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79"/>
        <w:tblW w:w="9904" w:type="dxa"/>
        <w:tblLook w:val="01E0" w:firstRow="1" w:lastRow="1" w:firstColumn="1" w:lastColumn="1" w:noHBand="0" w:noVBand="0"/>
      </w:tblPr>
      <w:tblGrid>
        <w:gridCol w:w="9904"/>
      </w:tblGrid>
      <w:tr w:rsidR="00F74678" w:rsidRPr="00F74678" w:rsidTr="00091E87">
        <w:trPr>
          <w:trHeight w:hRule="exact" w:val="2410"/>
        </w:trPr>
        <w:tc>
          <w:tcPr>
            <w:tcW w:w="9904" w:type="dxa"/>
            <w:shd w:val="clear" w:color="auto" w:fill="auto"/>
          </w:tcPr>
          <w:p w:rsidR="00F74678" w:rsidRPr="009642ED" w:rsidRDefault="00BC0B9F" w:rsidP="0057597B">
            <w:pPr>
              <w:pStyle w:val="CertHBWhite"/>
              <w:rPr>
                <w:sz w:val="64"/>
                <w:szCs w:val="64"/>
              </w:rPr>
            </w:pPr>
            <w:r w:rsidRPr="009642ED">
              <w:rPr>
                <w:noProof/>
                <w:sz w:val="64"/>
                <w:szCs w:val="64"/>
                <w:lang w:eastAsia="en-AU"/>
              </w:rPr>
              <mc:AlternateContent>
                <mc:Choice Requires="wps">
                  <w:drawing>
                    <wp:anchor distT="0" distB="0" distL="114300" distR="114300" simplePos="0" relativeHeight="251657728" behindDoc="0" locked="0" layoutInCell="1" allowOverlap="1" wp14:anchorId="4FD08E4C" wp14:editId="0EEFD301">
                      <wp:simplePos x="0" y="0"/>
                      <wp:positionH relativeFrom="column">
                        <wp:posOffset>-72390</wp:posOffset>
                      </wp:positionH>
                      <wp:positionV relativeFrom="paragraph">
                        <wp:posOffset>1017905</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C88" w:rsidRPr="00887805" w:rsidRDefault="00644C88" w:rsidP="00FE7D5B">
                                  <w:pPr>
                                    <w:pStyle w:val="CertHDWhi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80.15pt;width:440pt;height: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" filled="f" stroked="f">
                      <v:textbox>
                        <w:txbxContent>
                          <w:p w:rsidR="00644C88" w:rsidRPr="00887805" w:rsidRDefault="00644C88" w:rsidP="00FE7D5B">
                            <w:pPr>
                              <w:pStyle w:val="CertHDWhite"/>
                            </w:pPr>
                          </w:p>
                        </w:txbxContent>
                      </v:textbox>
                    </v:shape>
                  </w:pict>
                </mc:Fallback>
              </mc:AlternateContent>
            </w:r>
            <w:r w:rsidR="0016111E" w:rsidRPr="009642ED">
              <w:rPr>
                <w:sz w:val="64"/>
                <w:szCs w:val="64"/>
              </w:rPr>
              <w:t xml:space="preserve">Guide to </w:t>
            </w:r>
            <w:r w:rsidR="009642ED" w:rsidRPr="009642ED">
              <w:rPr>
                <w:sz w:val="64"/>
                <w:szCs w:val="64"/>
              </w:rPr>
              <w:t>transfer of land by mortgagee or annuitant</w:t>
            </w:r>
          </w:p>
        </w:tc>
      </w:tr>
    </w:tbl>
    <w:p w:rsidR="00FE7D5B" w:rsidRPr="00FE7D5B" w:rsidRDefault="00FE7D5B" w:rsidP="00FE7D5B">
      <w:pPr>
        <w:pStyle w:val="Pullout"/>
        <w:rPr>
          <w:lang w:eastAsia="en-AU"/>
        </w:rPr>
      </w:pPr>
      <w:bookmarkStart w:id="0" w:name="Here"/>
      <w:bookmarkEnd w:id="0"/>
      <w:r w:rsidRPr="00FE7D5B">
        <w:rPr>
          <w:lang w:eastAsia="en-AU"/>
        </w:rPr>
        <w:t xml:space="preserve">This guide sets out the requirements to lodge a Transfer of land by mortgagee or annuitant form (T3) under the </w:t>
      </w:r>
      <w:r w:rsidRPr="00FE7D5B">
        <w:rPr>
          <w:i/>
          <w:lang w:eastAsia="en-AU"/>
        </w:rPr>
        <w:t>Transfer of Land Act 1958</w:t>
      </w:r>
      <w:r w:rsidRPr="00FE7D5B">
        <w:rPr>
          <w:lang w:eastAsia="en-AU"/>
        </w:rPr>
        <w:t xml:space="preserve">. </w:t>
      </w:r>
    </w:p>
    <w:p w:rsidR="001963AD" w:rsidRPr="00D74ABB" w:rsidRDefault="00FE7D5B" w:rsidP="00FE7D5B">
      <w:pPr>
        <w:pStyle w:val="Pullout"/>
      </w:pPr>
      <w:r w:rsidRPr="00FE7D5B">
        <w:rPr>
          <w:rFonts w:eastAsiaTheme="minorHAnsi"/>
        </w:rPr>
        <w:t>The T3 transfer form is used for transfers of land (including vacant land, house and land, strata units etc.) by a mortgagee or annuitant under power of sale.</w:t>
      </w:r>
    </w:p>
    <w:p w:rsidR="00E661F8" w:rsidRDefault="00E661F8" w:rsidP="00E661F8">
      <w:pPr>
        <w:pStyle w:val="HA"/>
      </w:pPr>
      <w:r w:rsidRPr="004164BD">
        <w:t>Documents required by Land Victoria</w:t>
      </w:r>
    </w:p>
    <w:p w:rsidR="00FE7D5B" w:rsidRPr="00FE7D5B" w:rsidRDefault="00FE7D5B" w:rsidP="00FE7D5B">
      <w:pPr>
        <w:pStyle w:val="HB"/>
        <w:rPr>
          <w:rFonts w:ascii="Tahoma" w:eastAsiaTheme="minorHAnsi" w:hAnsi="Tahoma"/>
          <w:sz w:val="20"/>
          <w:szCs w:val="20"/>
        </w:rPr>
      </w:pPr>
      <w:r w:rsidRPr="00FE7D5B">
        <w:rPr>
          <w:rFonts w:eastAsiaTheme="minorHAnsi"/>
        </w:rPr>
        <w:t xml:space="preserve">Transfer of land by mortgagee or annuitant T3 </w:t>
      </w:r>
      <w:r w:rsidRPr="00FE7D5B">
        <w:rPr>
          <w:rFonts w:ascii="Tahoma" w:eastAsiaTheme="minorHAnsi" w:hAnsi="Tahoma"/>
          <w:sz w:val="20"/>
          <w:szCs w:val="20"/>
        </w:rPr>
        <w:t>form</w:t>
      </w:r>
    </w:p>
    <w:p w:rsidR="00FE7D5B" w:rsidRPr="00FE7D5B" w:rsidRDefault="00FE7D5B" w:rsidP="00FE7D5B">
      <w:pPr>
        <w:pStyle w:val="Body"/>
        <w:rPr>
          <w:lang w:eastAsia="en-AU"/>
        </w:rPr>
      </w:pPr>
      <w:r w:rsidRPr="00FE7D5B">
        <w:rPr>
          <w:rFonts w:eastAsiaTheme="minorHAnsi"/>
        </w:rPr>
        <w:t xml:space="preserve">The Transfer of land by mortgagee or annuitant T3 form must be fully completed and is available </w:t>
      </w:r>
      <w:r w:rsidRPr="00FE7D5B">
        <w:rPr>
          <w:lang w:eastAsia="en-AU"/>
        </w:rPr>
        <w:t xml:space="preserve">on the </w:t>
      </w:r>
      <w:hyperlink r:id="rId9" w:history="1">
        <w:r w:rsidR="003A01BD" w:rsidRPr="00FE1B47">
          <w:rPr>
            <w:rStyle w:val="Hyperlink"/>
          </w:rPr>
          <w:t>Transfer of Land Act</w:t>
        </w:r>
      </w:hyperlink>
      <w:r w:rsidR="003A01BD">
        <w:t xml:space="preserve"> page at </w:t>
      </w:r>
      <w:hyperlink r:id="rId10" w:history="1">
        <w:r w:rsidR="003A01BD">
          <w:rPr>
            <w:rStyle w:val="Hyperlink"/>
            <w:rFonts w:eastAsiaTheme="minorHAnsi"/>
          </w:rPr>
          <w:t>www.delwp.vic.gov.au/property-forms</w:t>
        </w:r>
      </w:hyperlink>
      <w:r w:rsidR="003A01BD">
        <w:rPr>
          <w:lang w:eastAsia="en-AU"/>
        </w:rPr>
        <w:t>&gt;Transfer of Land Act&gt;Transfer.</w:t>
      </w:r>
    </w:p>
    <w:p w:rsidR="00FE7D5B" w:rsidRPr="00FE7D5B" w:rsidRDefault="00FE7D5B" w:rsidP="00FE7D5B">
      <w:pPr>
        <w:pStyle w:val="HB"/>
        <w:rPr>
          <w:rFonts w:eastAsiaTheme="minorHAnsi"/>
        </w:rPr>
      </w:pPr>
      <w:r w:rsidRPr="00FE7D5B">
        <w:rPr>
          <w:rFonts w:eastAsiaTheme="minorHAnsi"/>
        </w:rPr>
        <w:t>Certificate(s) of Title</w:t>
      </w:r>
    </w:p>
    <w:p w:rsidR="00FE7D5B" w:rsidRPr="00FE7D5B" w:rsidRDefault="00FE7D5B" w:rsidP="00FE7D5B">
      <w:pPr>
        <w:pStyle w:val="Body"/>
        <w:rPr>
          <w:lang w:eastAsia="en-AU"/>
        </w:rPr>
      </w:pPr>
      <w:r w:rsidRPr="00FE7D5B">
        <w:rPr>
          <w:lang w:eastAsia="en-AU"/>
        </w:rPr>
        <w:t>The Certificate(s) of Title must be supplied. It/they will be:</w:t>
      </w:r>
    </w:p>
    <w:p w:rsidR="00FE7D5B" w:rsidRPr="00FE7D5B" w:rsidRDefault="00FE7D5B" w:rsidP="00FE7D5B">
      <w:pPr>
        <w:pStyle w:val="Bullet"/>
        <w:rPr>
          <w:lang w:eastAsia="en-AU"/>
        </w:rPr>
      </w:pPr>
      <w:r w:rsidRPr="00FE7D5B">
        <w:rPr>
          <w:lang w:eastAsia="en-AU"/>
        </w:rPr>
        <w:t>in possession of the lodging party; or</w:t>
      </w:r>
    </w:p>
    <w:p w:rsidR="00FE7D5B" w:rsidRPr="00FE7D5B" w:rsidRDefault="00FE7D5B" w:rsidP="00FE7D5B">
      <w:pPr>
        <w:pStyle w:val="Bullet"/>
        <w:rPr>
          <w:lang w:eastAsia="en-AU"/>
        </w:rPr>
      </w:pPr>
      <w:r w:rsidRPr="00FE7D5B">
        <w:rPr>
          <w:lang w:eastAsia="en-AU"/>
        </w:rPr>
        <w:t>held by a financial institution, legal practitioner or other party who must provide Land Victoria with the Certificate(s) of Title to enable the transaction to be lodged.</w:t>
      </w:r>
    </w:p>
    <w:p w:rsidR="00FE7D5B" w:rsidRPr="00FE7D5B" w:rsidRDefault="00FE7D5B" w:rsidP="00FE7D5B">
      <w:pPr>
        <w:pStyle w:val="Body"/>
        <w:rPr>
          <w:lang w:eastAsia="en-AU"/>
        </w:rPr>
      </w:pPr>
      <w:r w:rsidRPr="00FE7D5B">
        <w:rPr>
          <w:lang w:eastAsia="en-AU"/>
        </w:rPr>
        <w:t>In most cases, the party providing the Certificate(s) of Title will charge a fee.</w:t>
      </w:r>
    </w:p>
    <w:p w:rsidR="00FE7D5B" w:rsidRPr="00FE7D5B" w:rsidRDefault="00FE7D5B" w:rsidP="00FE7D5B">
      <w:pPr>
        <w:pStyle w:val="Body"/>
        <w:rPr>
          <w:lang w:eastAsia="en-AU"/>
        </w:rPr>
      </w:pPr>
      <w:r w:rsidRPr="00FE7D5B">
        <w:rPr>
          <w:lang w:eastAsia="en-AU"/>
        </w:rPr>
        <w:t>After your transaction has been processed, a new Certificate of Title will be issued.</w:t>
      </w:r>
    </w:p>
    <w:p w:rsidR="009642ED" w:rsidRPr="00D32ADF" w:rsidRDefault="009642ED" w:rsidP="009642ED">
      <w:pPr>
        <w:pStyle w:val="HB"/>
        <w:rPr>
          <w:rFonts w:eastAsiaTheme="minorHAnsi"/>
        </w:rPr>
      </w:pPr>
      <w:r>
        <w:rPr>
          <w:rFonts w:eastAsiaTheme="minorHAnsi"/>
        </w:rPr>
        <w:br w:type="column"/>
        <w:t>Verification of i</w:t>
      </w:r>
      <w:r w:rsidRPr="00D32ADF">
        <w:rPr>
          <w:rFonts w:eastAsiaTheme="minorHAnsi"/>
        </w:rPr>
        <w:t>dentity</w:t>
      </w:r>
    </w:p>
    <w:p w:rsidR="009642ED" w:rsidRDefault="009642ED" w:rsidP="009642ED">
      <w:pPr>
        <w:pStyle w:val="Body"/>
        <w:rPr>
          <w:rFonts w:eastAsiaTheme="minorHAnsi"/>
        </w:rPr>
      </w:pPr>
      <w:r>
        <w:rPr>
          <w:rFonts w:eastAsiaTheme="minorHAnsi"/>
        </w:rPr>
        <w:t xml:space="preserve">All parties to a conveyancing transaction must have their identity verified. </w:t>
      </w:r>
    </w:p>
    <w:p w:rsidR="009642ED" w:rsidRDefault="009642ED" w:rsidP="009642ED">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1" w:history="1">
        <w:r w:rsidRPr="00E248C9">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2" w:history="1">
        <w:r>
          <w:rPr>
            <w:rStyle w:val="Hyperlink"/>
          </w:rPr>
          <w:t>www.delwp.vic.gov.au/property-forms</w:t>
        </w:r>
      </w:hyperlink>
      <w:r>
        <w:rPr>
          <w:rFonts w:eastAsiaTheme="minorHAnsi"/>
        </w:rPr>
        <w:t>&gt;Verification of identity.</w:t>
      </w:r>
    </w:p>
    <w:p w:rsidR="009642ED" w:rsidRDefault="009642ED" w:rsidP="009642ED">
      <w:pPr>
        <w:pStyle w:val="Body"/>
        <w:rPr>
          <w:rFonts w:eastAsiaTheme="minorHAnsi"/>
        </w:rPr>
      </w:pPr>
      <w:r>
        <w:rPr>
          <w:rFonts w:eastAsiaTheme="minorHAnsi"/>
        </w:rPr>
        <w:t xml:space="preserve">If a party to a conveyancing transaction is not represented by a </w:t>
      </w:r>
      <w:r>
        <w:rPr>
          <w:rFonts w:eastAsia="Calibri"/>
        </w:rPr>
        <w:t xml:space="preserve">conveyancer or lawyer (a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3"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14" w:history="1">
        <w:r>
          <w:rPr>
            <w:rStyle w:val="Hyperlink"/>
            <w:rFonts w:eastAsiaTheme="minorHAnsi"/>
            <w:color w:val="0000FF" w:themeColor="hyperlink"/>
          </w:rPr>
          <w:t>www.delwp.vic.gov.au/property-forms</w:t>
        </w:r>
      </w:hyperlink>
      <w:r>
        <w:rPr>
          <w:rFonts w:eastAsiaTheme="minorHAnsi"/>
        </w:rPr>
        <w:t>&gt;Verification of identity.</w:t>
      </w:r>
    </w:p>
    <w:p w:rsidR="00FE7D5B" w:rsidRPr="00FE7D5B" w:rsidRDefault="00FE7D5B" w:rsidP="00FE7D5B">
      <w:pPr>
        <w:pStyle w:val="HB"/>
        <w:rPr>
          <w:rFonts w:eastAsiaTheme="minorHAnsi"/>
        </w:rPr>
      </w:pPr>
      <w:r w:rsidRPr="00FE7D5B">
        <w:rPr>
          <w:rFonts w:eastAsiaTheme="minorHAnsi"/>
        </w:rPr>
        <w:t>Land tax Notice of Acquisition</w:t>
      </w:r>
    </w:p>
    <w:p w:rsidR="00FE7D5B" w:rsidRPr="00FE7D5B" w:rsidRDefault="00FE7D5B" w:rsidP="00FE7D5B">
      <w:pPr>
        <w:pStyle w:val="Body"/>
        <w:rPr>
          <w:lang w:eastAsia="en-AU"/>
        </w:rPr>
      </w:pPr>
      <w:r w:rsidRPr="00FE7D5B">
        <w:rPr>
          <w:lang w:eastAsia="en-AU"/>
        </w:rPr>
        <w:t xml:space="preserve">A completed and signed Notice of Acquisition must be supplied. </w:t>
      </w:r>
    </w:p>
    <w:p w:rsidR="00FE7D5B" w:rsidRPr="00FE7D5B" w:rsidRDefault="00FE7D5B" w:rsidP="00FE7D5B">
      <w:pPr>
        <w:pStyle w:val="Body"/>
        <w:rPr>
          <w:lang w:eastAsia="en-AU"/>
        </w:rPr>
      </w:pPr>
      <w:r w:rsidRPr="00FE7D5B">
        <w:rPr>
          <w:lang w:eastAsia="en-AU"/>
        </w:rPr>
        <w:t>For further information on the land tax Notice of Acquisition, contact:</w:t>
      </w:r>
    </w:p>
    <w:p w:rsidR="00FE7D5B" w:rsidRDefault="00FE7D5B" w:rsidP="00FE7D5B">
      <w:pPr>
        <w:pStyle w:val="Body"/>
        <w:rPr>
          <w:color w:val="0000FF" w:themeColor="hyperlink"/>
          <w:u w:val="single"/>
          <w:lang w:eastAsia="en-AU"/>
        </w:rPr>
      </w:pPr>
      <w:r w:rsidRPr="00FE7D5B">
        <w:rPr>
          <w:lang w:eastAsia="en-AU"/>
        </w:rPr>
        <w:t>State Revenue Office</w:t>
      </w:r>
      <w:r w:rsidRPr="00FE7D5B">
        <w:rPr>
          <w:lang w:eastAsia="en-AU"/>
        </w:rPr>
        <w:br/>
        <w:t>121 Exhibition Street</w:t>
      </w:r>
      <w:r w:rsidRPr="00FE7D5B">
        <w:rPr>
          <w:lang w:eastAsia="en-AU"/>
        </w:rPr>
        <w:br/>
        <w:t>Melbourne 3000</w:t>
      </w:r>
      <w:r w:rsidRPr="00FE7D5B">
        <w:rPr>
          <w:lang w:eastAsia="en-AU"/>
        </w:rPr>
        <w:br/>
        <w:t>T: 132 161</w:t>
      </w:r>
      <w:r w:rsidRPr="00FE7D5B">
        <w:rPr>
          <w:lang w:eastAsia="en-AU"/>
        </w:rPr>
        <w:br/>
        <w:t xml:space="preserve">W: </w:t>
      </w:r>
      <w:hyperlink r:id="rId15" w:history="1">
        <w:r w:rsidRPr="00FE7D5B">
          <w:rPr>
            <w:color w:val="0000FF" w:themeColor="hyperlink"/>
            <w:u w:val="single"/>
            <w:lang w:eastAsia="en-AU"/>
          </w:rPr>
          <w:t>www.sro.vic.gov.au</w:t>
        </w:r>
      </w:hyperlink>
    </w:p>
    <w:p w:rsidR="00FE7D5B" w:rsidRPr="00FE7D5B" w:rsidRDefault="009642ED" w:rsidP="00FE7D5B">
      <w:pPr>
        <w:pStyle w:val="HA"/>
        <w:rPr>
          <w:lang w:eastAsia="en-AU"/>
        </w:rPr>
      </w:pPr>
      <w:r>
        <w:rPr>
          <w:lang w:eastAsia="en-AU"/>
        </w:rPr>
        <w:br w:type="column"/>
      </w:r>
      <w:r w:rsidR="00FE7D5B" w:rsidRPr="00FE7D5B">
        <w:rPr>
          <w:lang w:eastAsia="en-AU"/>
        </w:rPr>
        <w:lastRenderedPageBreak/>
        <w:t>Additional information</w:t>
      </w:r>
    </w:p>
    <w:p w:rsidR="00FE7D5B" w:rsidRPr="00FE7D5B" w:rsidRDefault="00FE7D5B" w:rsidP="00FE7D5B">
      <w:pPr>
        <w:pStyle w:val="HB"/>
        <w:rPr>
          <w:lang w:eastAsia="en-AU"/>
        </w:rPr>
      </w:pPr>
      <w:r w:rsidRPr="00FE7D5B">
        <w:rPr>
          <w:lang w:eastAsia="en-AU"/>
        </w:rPr>
        <w:t xml:space="preserve">Rating bodies </w:t>
      </w:r>
    </w:p>
    <w:p w:rsidR="00FE7D5B" w:rsidRPr="00FE7D5B" w:rsidRDefault="00FE7D5B" w:rsidP="00FE7D5B">
      <w:pPr>
        <w:pStyle w:val="Body"/>
        <w:rPr>
          <w:lang w:eastAsia="en-AU"/>
        </w:rPr>
      </w:pPr>
      <w:r w:rsidRPr="00FE7D5B">
        <w:rPr>
          <w:lang w:eastAsia="en-AU"/>
        </w:rPr>
        <w:t>Each rating body (water, sewerage, council etc.) needs to be notified of the change of ownership. To notify these bodies a copy of the completed land tax Notice of Acquisition should be sent.</w:t>
      </w:r>
    </w:p>
    <w:p w:rsidR="00285A4A" w:rsidRPr="00285A4A" w:rsidRDefault="00285A4A" w:rsidP="00285A4A">
      <w:pPr>
        <w:pStyle w:val="HA"/>
        <w:rPr>
          <w:lang w:eastAsia="en-AU"/>
        </w:rPr>
      </w:pPr>
      <w:r w:rsidRPr="00285A4A">
        <w:rPr>
          <w:lang w:eastAsia="en-AU"/>
        </w:rPr>
        <w:t>Fees</w:t>
      </w:r>
    </w:p>
    <w:p w:rsidR="00285A4A" w:rsidRPr="00285A4A" w:rsidRDefault="00285A4A" w:rsidP="00285A4A">
      <w:pPr>
        <w:pStyle w:val="Body"/>
        <w:rPr>
          <w:lang w:eastAsia="en-AU"/>
        </w:rPr>
      </w:pPr>
      <w:r w:rsidRPr="00285A4A">
        <w:rPr>
          <w:lang w:eastAsia="en-AU"/>
        </w:rPr>
        <w:t>Land Victoria fees are payable at lodgement.</w:t>
      </w:r>
    </w:p>
    <w:p w:rsidR="00285A4A" w:rsidRPr="00285A4A" w:rsidRDefault="00285A4A" w:rsidP="00285A4A">
      <w:pPr>
        <w:pStyle w:val="Body"/>
        <w:rPr>
          <w:lang w:eastAsia="en-AU"/>
        </w:rPr>
      </w:pPr>
      <w:r w:rsidRPr="00285A4A">
        <w:rPr>
          <w:lang w:eastAsia="en-AU"/>
        </w:rPr>
        <w:t xml:space="preserve">Acceptable payment methods and lodgement fees are available on the </w:t>
      </w:r>
      <w:hyperlink r:id="rId16" w:history="1">
        <w:r w:rsidR="003A01BD">
          <w:rPr>
            <w:rStyle w:val="Hyperlink"/>
            <w:lang w:eastAsia="en-AU"/>
          </w:rPr>
          <w:t>Forms, guides and fees</w:t>
        </w:r>
      </w:hyperlink>
      <w:r w:rsidR="003A01BD">
        <w:rPr>
          <w:lang w:eastAsia="en-AU"/>
        </w:rPr>
        <w:t xml:space="preserve"> page at </w:t>
      </w:r>
      <w:hyperlink r:id="rId17" w:history="1">
        <w:r w:rsidR="003A01BD">
          <w:rPr>
            <w:rStyle w:val="Hyperlink"/>
          </w:rPr>
          <w:t>www.delwp.vic.gov.au/property-forms</w:t>
        </w:r>
      </w:hyperlink>
      <w:r w:rsidR="003A01BD">
        <w:t>&gt;Payment and lodgement.</w:t>
      </w:r>
    </w:p>
    <w:p w:rsidR="00FE7D5B" w:rsidRDefault="00FE7D5B" w:rsidP="00FE7D5B">
      <w:pPr>
        <w:pStyle w:val="HA"/>
        <w:rPr>
          <w:rFonts w:eastAsiaTheme="minorHAnsi"/>
        </w:rPr>
      </w:pPr>
      <w:r>
        <w:rPr>
          <w:rFonts w:eastAsiaTheme="minorHAnsi"/>
        </w:rPr>
        <w:t>Before lodging at Land Victoria</w:t>
      </w:r>
    </w:p>
    <w:p w:rsidR="00FE7D5B" w:rsidRPr="00093728" w:rsidRDefault="00FE7D5B" w:rsidP="00FE7D5B">
      <w:pPr>
        <w:pStyle w:val="Body"/>
        <w:rPr>
          <w:rFonts w:eastAsiaTheme="minorHAnsi"/>
        </w:rPr>
      </w:pPr>
      <w:r w:rsidRPr="00093728">
        <w:rPr>
          <w:rFonts w:eastAsiaTheme="minorHAnsi"/>
        </w:rPr>
        <w:t xml:space="preserve">Before lodging your Transfer </w:t>
      </w:r>
      <w:r>
        <w:rPr>
          <w:rFonts w:eastAsiaTheme="minorHAnsi"/>
        </w:rPr>
        <w:t xml:space="preserve">of land by mortgagee or annuitant T3 </w:t>
      </w:r>
      <w:r w:rsidRPr="00093728">
        <w:rPr>
          <w:rFonts w:eastAsiaTheme="minorHAnsi"/>
        </w:rPr>
        <w:t>form</w:t>
      </w:r>
      <w:r>
        <w:rPr>
          <w:rFonts w:eastAsiaTheme="minorHAnsi"/>
        </w:rPr>
        <w:t xml:space="preserve"> at Land Victoria you should e</w:t>
      </w:r>
      <w:r w:rsidRPr="00093728">
        <w:rPr>
          <w:rFonts w:eastAsiaTheme="minorHAnsi"/>
        </w:rPr>
        <w:t xml:space="preserve">nquire </w:t>
      </w:r>
      <w:r>
        <w:rPr>
          <w:rFonts w:eastAsiaTheme="minorHAnsi"/>
        </w:rPr>
        <w:t xml:space="preserve">about </w:t>
      </w:r>
      <w:r w:rsidRPr="00093728">
        <w:rPr>
          <w:rFonts w:eastAsiaTheme="minorHAnsi"/>
        </w:rPr>
        <w:t xml:space="preserve">the assessment and payment of </w:t>
      </w:r>
      <w:r>
        <w:rPr>
          <w:rFonts w:eastAsiaTheme="minorHAnsi"/>
        </w:rPr>
        <w:t>duty at</w:t>
      </w:r>
      <w:r w:rsidRPr="00093728">
        <w:rPr>
          <w:rFonts w:eastAsiaTheme="minorHAnsi"/>
        </w:rPr>
        <w:t>:</w:t>
      </w:r>
    </w:p>
    <w:p w:rsidR="00FE7D5B" w:rsidRPr="001D4547" w:rsidRDefault="00FE7D5B" w:rsidP="00FE7D5B">
      <w:pPr>
        <w:pStyle w:val="Body"/>
        <w:rPr>
          <w:highlight w:val="yellow"/>
        </w:rPr>
      </w:pPr>
      <w:r w:rsidRPr="00093728">
        <w:rPr>
          <w:rFonts w:eastAsiaTheme="minorHAnsi"/>
        </w:rPr>
        <w:t>State Revenue Office</w:t>
      </w:r>
      <w:r>
        <w:rPr>
          <w:rFonts w:eastAsiaTheme="minorHAnsi"/>
        </w:rPr>
        <w:br/>
      </w:r>
      <w:r w:rsidRPr="00093728">
        <w:rPr>
          <w:rFonts w:eastAsiaTheme="minorHAnsi"/>
        </w:rPr>
        <w:t>121 Exhibition Street</w:t>
      </w:r>
      <w:r>
        <w:rPr>
          <w:rFonts w:eastAsiaTheme="minorHAnsi"/>
        </w:rPr>
        <w:br/>
      </w:r>
      <w:r w:rsidRPr="00093728">
        <w:rPr>
          <w:rFonts w:eastAsiaTheme="minorHAnsi"/>
        </w:rPr>
        <w:t>Melbourne 3000</w:t>
      </w:r>
      <w:r>
        <w:rPr>
          <w:rFonts w:eastAsiaTheme="minorHAnsi"/>
        </w:rPr>
        <w:br/>
        <w:t>T:</w:t>
      </w:r>
      <w:r w:rsidRPr="00093728">
        <w:rPr>
          <w:rFonts w:eastAsiaTheme="minorHAnsi"/>
        </w:rPr>
        <w:t xml:space="preserve"> 132 161</w:t>
      </w:r>
      <w:r>
        <w:rPr>
          <w:rFonts w:eastAsiaTheme="minorHAnsi"/>
        </w:rPr>
        <w:br/>
      </w:r>
      <w:r w:rsidRPr="001D4547">
        <w:t xml:space="preserve">W: </w:t>
      </w:r>
      <w:hyperlink r:id="rId18" w:history="1">
        <w:r w:rsidRPr="001D4547">
          <w:rPr>
            <w:rStyle w:val="Hyperlink"/>
          </w:rPr>
          <w:t>www.sro.vic.gov.au</w:t>
        </w:r>
      </w:hyperlink>
    </w:p>
    <w:p w:rsidR="001D4547" w:rsidRDefault="001D4547" w:rsidP="001D4547">
      <w:pPr>
        <w:autoSpaceDE w:val="0"/>
        <w:autoSpaceDN w:val="0"/>
        <w:adjustRightInd w:val="0"/>
        <w:spacing w:after="120"/>
        <w:rPr>
          <w:rFonts w:cs="Calibri"/>
          <w:color w:val="000000"/>
        </w:rPr>
      </w:pPr>
      <w:r>
        <w:rPr>
          <w:rFonts w:cs="Calibri"/>
          <w:color w:val="000000"/>
        </w:rPr>
        <w:t>Prior to lodgement, the lodging party must also be in possession of the Certificate(s) of Title or ensure that the Certificate(s) of Title has/have been provided to Land Victoria through the nomination process.</w:t>
      </w:r>
    </w:p>
    <w:p w:rsidR="001D4547" w:rsidRDefault="001D4547" w:rsidP="001D4547">
      <w:pPr>
        <w:autoSpaceDE w:val="0"/>
        <w:autoSpaceDN w:val="0"/>
        <w:adjustRightInd w:val="0"/>
        <w:spacing w:after="120"/>
        <w:rPr>
          <w:rFonts w:cs="Calibri"/>
          <w:color w:val="000000"/>
        </w:rPr>
      </w:pPr>
      <w:r>
        <w:rPr>
          <w:rFonts w:cs="Calibri"/>
          <w:color w:val="000000"/>
        </w:rPr>
        <w:t xml:space="preserve">To ascertain whether or not the Certificate(s) of Title has/have been nominated, a single </w:t>
      </w:r>
      <w:r w:rsidRPr="000752BA">
        <w:rPr>
          <w:rFonts w:cs="Calibri"/>
          <w:bCs/>
        </w:rPr>
        <w:t xml:space="preserve">Property Transaction </w:t>
      </w:r>
      <w:r w:rsidRPr="000752BA">
        <w:rPr>
          <w:rFonts w:cs="Calibri"/>
        </w:rPr>
        <w:t xml:space="preserve">Alert </w:t>
      </w:r>
      <w:r w:rsidRPr="000752BA">
        <w:rPr>
          <w:rFonts w:cs="Calibri"/>
          <w:bCs/>
        </w:rPr>
        <w:t>on</w:t>
      </w:r>
      <w:r w:rsidRPr="000752BA">
        <w:rPr>
          <w:rFonts w:cs="Calibri"/>
        </w:rPr>
        <w:t xml:space="preserve"> </w:t>
      </w:r>
      <w:r w:rsidRPr="000752BA">
        <w:rPr>
          <w:rFonts w:cs="Calibri"/>
          <w:bCs/>
        </w:rPr>
        <w:t>Title</w:t>
      </w:r>
      <w:r w:rsidRPr="000752BA">
        <w:rPr>
          <w:rFonts w:cs="Calibri"/>
          <w:b/>
          <w:bCs/>
        </w:rPr>
        <w:t xml:space="preserve"> </w:t>
      </w:r>
      <w:r>
        <w:rPr>
          <w:rFonts w:cs="Calibri"/>
          <w:color w:val="000000"/>
        </w:rPr>
        <w:t xml:space="preserve">or one or more Pre-lodgement Check(s) can be made through </w:t>
      </w:r>
      <w:r>
        <w:rPr>
          <w:rFonts w:cs="Calibri"/>
          <w:color w:val="0000FF"/>
          <w:u w:val="single"/>
        </w:rPr>
        <w:t>LANDATA®</w:t>
      </w:r>
      <w:r>
        <w:rPr>
          <w:rFonts w:cs="Calibri"/>
          <w:color w:val="000000"/>
        </w:rPr>
        <w:t>.</w:t>
      </w:r>
    </w:p>
    <w:p w:rsidR="001D4547" w:rsidRDefault="001D4547" w:rsidP="001D4547">
      <w:pPr>
        <w:autoSpaceDE w:val="0"/>
        <w:autoSpaceDN w:val="0"/>
        <w:adjustRightInd w:val="0"/>
        <w:spacing w:after="120"/>
        <w:rPr>
          <w:rFonts w:cs="Calibri"/>
          <w:color w:val="000000"/>
        </w:rPr>
      </w:pPr>
      <w:r>
        <w:rPr>
          <w:rFonts w:cs="Calibri"/>
          <w:color w:val="000000"/>
        </w:rPr>
        <w:t xml:space="preserve">Customers who subscribe to </w:t>
      </w:r>
      <w:r w:rsidRPr="000752BA">
        <w:rPr>
          <w:rFonts w:cs="Calibri"/>
          <w:bCs/>
        </w:rPr>
        <w:t>a Property Transaction</w:t>
      </w:r>
      <w:r w:rsidRPr="000752BA">
        <w:rPr>
          <w:rFonts w:cs="Calibri"/>
        </w:rPr>
        <w:t xml:space="preserve"> Alert</w:t>
      </w:r>
      <w:r w:rsidRPr="000752BA">
        <w:rPr>
          <w:rFonts w:cs="Calibri"/>
          <w:bCs/>
        </w:rPr>
        <w:t xml:space="preserve"> on Title</w:t>
      </w:r>
      <w:r w:rsidRPr="000752BA">
        <w:rPr>
          <w:rFonts w:cs="Calibri"/>
          <w:b/>
          <w:bCs/>
        </w:rPr>
        <w:t xml:space="preserve"> </w:t>
      </w:r>
      <w:r>
        <w:rPr>
          <w:rFonts w:cs="Calibri"/>
          <w:color w:val="000000"/>
        </w:rPr>
        <w:t xml:space="preserve">are notified by email when a Certificate of Title has been nominated at Land Victoria. </w:t>
      </w:r>
    </w:p>
    <w:p w:rsidR="001D4547" w:rsidRDefault="001D4547" w:rsidP="001D4547">
      <w:pPr>
        <w:autoSpaceDE w:val="0"/>
        <w:autoSpaceDN w:val="0"/>
        <w:adjustRightInd w:val="0"/>
        <w:spacing w:after="120"/>
        <w:rPr>
          <w:rFonts w:cs="Calibri"/>
          <w:color w:val="000000"/>
        </w:rPr>
      </w:pPr>
      <w:ins w:id="1" w:author="Author">
        <w:r>
          <w:rPr>
            <w:rFonts w:cs="Calibri"/>
            <w:color w:val="000000"/>
          </w:rPr>
          <w:br w:type="column"/>
        </w:r>
      </w:ins>
      <w:r>
        <w:rPr>
          <w:rFonts w:cs="Calibri"/>
          <w:color w:val="000000"/>
        </w:rPr>
        <w:lastRenderedPageBreak/>
        <w:t>A Pre-lodgement Check is made prior to lodgement to confirm that the Certificate(s) of Title has/have been nominated, to inform of a prior dealing affecting that title or to provide details of the controlling party of Certificate(s) of Title.</w:t>
      </w:r>
    </w:p>
    <w:p w:rsidR="001D4547" w:rsidRDefault="001D4547" w:rsidP="001D4547">
      <w:pPr>
        <w:autoSpaceDE w:val="0"/>
        <w:autoSpaceDN w:val="0"/>
        <w:adjustRightInd w:val="0"/>
        <w:spacing w:after="120"/>
        <w:rPr>
          <w:rFonts w:cs="Calibri"/>
          <w:color w:val="000000"/>
        </w:rPr>
      </w:pPr>
      <w:r>
        <w:rPr>
          <w:rFonts w:cs="Calibri"/>
          <w:color w:val="000000"/>
        </w:rPr>
        <w:t xml:space="preserve">A </w:t>
      </w:r>
      <w:r w:rsidRPr="000752BA">
        <w:rPr>
          <w:rFonts w:cs="Calibri"/>
          <w:bCs/>
        </w:rPr>
        <w:t>Property Transaction</w:t>
      </w:r>
      <w:r w:rsidRPr="000752BA">
        <w:rPr>
          <w:rFonts w:cs="Calibri"/>
        </w:rPr>
        <w:t xml:space="preserve"> Alert </w:t>
      </w:r>
      <w:r w:rsidRPr="000752BA">
        <w:rPr>
          <w:rFonts w:cs="Calibri"/>
          <w:bCs/>
        </w:rPr>
        <w:t>on Title</w:t>
      </w:r>
      <w:r w:rsidRPr="000752BA">
        <w:rPr>
          <w:rFonts w:cs="Calibri"/>
        </w:rPr>
        <w:t xml:space="preserve"> </w:t>
      </w:r>
      <w:r>
        <w:rPr>
          <w:rFonts w:cs="Calibri"/>
          <w:color w:val="000000"/>
        </w:rPr>
        <w:t>or Pre-lodgement Check(s) product can be obtained through:</w:t>
      </w:r>
    </w:p>
    <w:p w:rsidR="001D4547" w:rsidRDefault="001D4547" w:rsidP="001D4547">
      <w:pPr>
        <w:tabs>
          <w:tab w:val="left" w:pos="170"/>
          <w:tab w:val="left" w:pos="720"/>
        </w:tabs>
        <w:autoSpaceDE w:val="0"/>
        <w:autoSpaceDN w:val="0"/>
        <w:adjustRightInd w:val="0"/>
        <w:spacing w:after="120"/>
        <w:ind w:left="720" w:hanging="360"/>
        <w:rPr>
          <w:rFonts w:cs="Calibri"/>
          <w:b/>
          <w:bCs/>
          <w:color w:val="0000FF"/>
        </w:rPr>
      </w:pPr>
      <w:r>
        <w:rPr>
          <w:rFonts w:ascii="Symbol" w:hAnsi="Symbol" w:cs="Symbol"/>
          <w:color w:val="000000"/>
        </w:rPr>
        <w:t></w:t>
      </w:r>
      <w:r>
        <w:rPr>
          <w:rFonts w:ascii="Symbol" w:hAnsi="Symbol" w:cs="Symbol"/>
          <w:color w:val="000000"/>
        </w:rPr>
        <w:tab/>
      </w:r>
      <w:r>
        <w:rPr>
          <w:rFonts w:cs="Calibri"/>
          <w:color w:val="000000"/>
        </w:rPr>
        <w:t xml:space="preserve">Document Tracking at </w:t>
      </w:r>
      <w:hyperlink r:id="rId19" w:history="1">
        <w:r>
          <w:rPr>
            <w:rFonts w:cs="Calibri"/>
            <w:color w:val="0000FF"/>
            <w:u w:val="single"/>
          </w:rPr>
          <w:t>www.landata.vic.gov.au</w:t>
        </w:r>
      </w:hyperlink>
      <w:r>
        <w:rPr>
          <w:rFonts w:cs="Calibri"/>
          <w:color w:val="000000"/>
        </w:rPr>
        <w:t xml:space="preserve"> </w:t>
      </w:r>
      <w:r>
        <w:rPr>
          <w:rFonts w:cs="Calibri"/>
          <w:b/>
          <w:bCs/>
          <w:color w:val="0000FF"/>
        </w:rPr>
        <w:t>or</w:t>
      </w:r>
    </w:p>
    <w:p w:rsidR="001D4547" w:rsidRDefault="001D4547" w:rsidP="001D4547">
      <w:pPr>
        <w:tabs>
          <w:tab w:val="left" w:pos="170"/>
          <w:tab w:val="left" w:pos="720"/>
        </w:tabs>
        <w:autoSpaceDE w:val="0"/>
        <w:autoSpaceDN w:val="0"/>
        <w:adjustRightInd w:val="0"/>
        <w:spacing w:after="120"/>
        <w:ind w:left="720" w:hanging="360"/>
        <w:rPr>
          <w:rFonts w:cs="Calibri"/>
          <w:color w:val="000000"/>
        </w:rPr>
      </w:pPr>
      <w:r>
        <w:rPr>
          <w:rFonts w:ascii="Symbol" w:hAnsi="Symbol" w:cs="Symbol"/>
          <w:color w:val="000000"/>
        </w:rPr>
        <w:t></w:t>
      </w:r>
      <w:r>
        <w:rPr>
          <w:rFonts w:ascii="Symbol" w:hAnsi="Symbol" w:cs="Symbol"/>
          <w:color w:val="000000"/>
        </w:rPr>
        <w:tab/>
      </w:r>
      <w:r>
        <w:rPr>
          <w:rFonts w:cs="Calibri"/>
          <w:color w:val="000000"/>
        </w:rPr>
        <w:t xml:space="preserve">a </w:t>
      </w:r>
      <w:hyperlink r:id="rId20" w:history="1">
        <w:r>
          <w:rPr>
            <w:rFonts w:cs="Calibri"/>
            <w:color w:val="0000FF"/>
            <w:u w:val="single"/>
          </w:rPr>
          <w:t>title information broker</w:t>
        </w:r>
      </w:hyperlink>
      <w:r>
        <w:rPr>
          <w:rFonts w:cs="Calibri"/>
          <w:color w:val="000000"/>
        </w:rPr>
        <w:t xml:space="preserve"> found at </w:t>
      </w:r>
      <w:hyperlink r:id="rId21" w:history="1">
        <w:r>
          <w:rPr>
            <w:rFonts w:cs="Calibri"/>
            <w:color w:val="0000FF"/>
            <w:u w:val="single"/>
          </w:rPr>
          <w:t>www.delwp.vic.gov.au/property</w:t>
        </w:r>
      </w:hyperlink>
      <w:r>
        <w:rPr>
          <w:rFonts w:cs="Calibri"/>
          <w:color w:val="000000"/>
        </w:rPr>
        <w:t xml:space="preserve">&gt;Property information&gt;Buying and selling property&gt;Brokers and data service providers. </w:t>
      </w:r>
    </w:p>
    <w:p w:rsidR="00FE7D5B" w:rsidRPr="006B704A" w:rsidRDefault="00FE7D5B" w:rsidP="00FE7D5B">
      <w:pPr>
        <w:pStyle w:val="HA"/>
      </w:pPr>
      <w:r>
        <w:t>How to complete the Transfer of land by mortgagee or annuitant T3 form</w:t>
      </w:r>
    </w:p>
    <w:p w:rsidR="00FE7D5B" w:rsidRPr="00D74ABB" w:rsidRDefault="00FE7D5B" w:rsidP="00FE7D5B">
      <w:pPr>
        <w:pStyle w:val="Body"/>
      </w:pPr>
      <w:r w:rsidRPr="00D74ABB">
        <w:t>T</w:t>
      </w:r>
      <w:r>
        <w:t>his form should be completed on</w:t>
      </w:r>
      <w:r w:rsidRPr="00D74ABB">
        <w:t>line</w:t>
      </w:r>
      <w:r>
        <w:t xml:space="preserve"> and printed for lodgement</w:t>
      </w:r>
      <w:r w:rsidRPr="00D74ABB">
        <w:t>.</w:t>
      </w:r>
    </w:p>
    <w:p w:rsidR="00FE7D5B" w:rsidRPr="00D74ABB" w:rsidRDefault="00FE7D5B" w:rsidP="00FE7D5B">
      <w:pPr>
        <w:pStyle w:val="Body"/>
      </w:pPr>
      <w:r w:rsidRPr="00D74ABB">
        <w:t>If the form is being completed manually rather than on</w:t>
      </w:r>
      <w:r>
        <w:t>line:</w:t>
      </w:r>
    </w:p>
    <w:p w:rsidR="00FE7D5B" w:rsidRPr="00D74ABB" w:rsidRDefault="00FE7D5B" w:rsidP="00FE7D5B">
      <w:pPr>
        <w:pStyle w:val="Bullet"/>
      </w:pPr>
      <w:r w:rsidRPr="00D74ABB">
        <w:t>the writing must be clear and legible and in BLOCK LETTERS</w:t>
      </w:r>
    </w:p>
    <w:p w:rsidR="00FE7D5B" w:rsidRPr="00D74ABB" w:rsidRDefault="00FE7D5B" w:rsidP="00FE7D5B">
      <w:pPr>
        <w:pStyle w:val="Bullet"/>
      </w:pPr>
      <w:r>
        <w:t>only use black or blue pen</w:t>
      </w:r>
    </w:p>
    <w:p w:rsidR="00FE7D5B" w:rsidRPr="00D74ABB" w:rsidRDefault="00FE7D5B" w:rsidP="00FE7D5B">
      <w:pPr>
        <w:pStyle w:val="Bullet"/>
      </w:pPr>
      <w:r w:rsidRPr="00D74ABB">
        <w:t xml:space="preserve">correction fluid </w:t>
      </w:r>
      <w:r>
        <w:t>must not</w:t>
      </w:r>
      <w:r w:rsidRPr="00D74ABB">
        <w:t xml:space="preserve"> be used</w:t>
      </w:r>
    </w:p>
    <w:p w:rsidR="00FE7D5B" w:rsidRDefault="00FE7D5B" w:rsidP="00FE7D5B">
      <w:pPr>
        <w:pStyle w:val="Bullet"/>
      </w:pPr>
      <w:r w:rsidRPr="00D74ABB">
        <w:t xml:space="preserve">the back of the form </w:t>
      </w:r>
      <w:r>
        <w:t>must not</w:t>
      </w:r>
      <w:r w:rsidRPr="00D74ABB">
        <w:t xml:space="preserve"> be used</w:t>
      </w:r>
      <w:r>
        <w:t>.</w:t>
      </w:r>
    </w:p>
    <w:p w:rsidR="00FE7D5B" w:rsidRDefault="00FE7D5B" w:rsidP="00FE7D5B">
      <w:pPr>
        <w:pStyle w:val="Body"/>
        <w:rPr>
          <w:rFonts w:eastAsiaTheme="minorHAnsi"/>
          <w:b/>
        </w:rPr>
      </w:pPr>
      <w:r>
        <w:t>I</w:t>
      </w:r>
      <w:r w:rsidRPr="00D74ABB">
        <w:t>f there is insufficient space in any panel an Annexure Page (A1) must be used</w:t>
      </w:r>
      <w:r>
        <w:t xml:space="preserve">, </w:t>
      </w:r>
      <w:r w:rsidRPr="002501F5">
        <w:t xml:space="preserve">which is available on the </w:t>
      </w:r>
      <w:hyperlink r:id="rId22" w:history="1">
        <w:r w:rsidRPr="006E06A2">
          <w:rPr>
            <w:rStyle w:val="Hyperlink"/>
          </w:rPr>
          <w:t>Forms, guides and fees</w:t>
        </w:r>
      </w:hyperlink>
      <w:r>
        <w:t xml:space="preserve"> page at </w:t>
      </w:r>
      <w:hyperlink r:id="rId23" w:history="1">
        <w:r w:rsidR="002B11F5">
          <w:rPr>
            <w:rStyle w:val="Hyperlink"/>
          </w:rPr>
          <w:t>www.delwp.vic.gov.au</w:t>
        </w:r>
        <w:r w:rsidRPr="002E78BC">
          <w:rPr>
            <w:rStyle w:val="Hyperlink"/>
          </w:rPr>
          <w:t>/property</w:t>
        </w:r>
      </w:hyperlink>
      <w:r w:rsidR="003A01BD">
        <w:t>&gt;Forms, guides and fees&gt;Annexure Page PDF form.</w:t>
      </w:r>
    </w:p>
    <w:p w:rsidR="00FE7D5B" w:rsidRPr="00B45109" w:rsidRDefault="003A01BD" w:rsidP="00FE7D5B">
      <w:pPr>
        <w:pStyle w:val="HA"/>
      </w:pPr>
      <w:r>
        <w:rPr>
          <w:rFonts w:eastAsiaTheme="minorHAnsi"/>
        </w:rPr>
        <w:br w:type="column"/>
      </w:r>
      <w:r w:rsidR="00FE7D5B">
        <w:rPr>
          <w:rFonts w:eastAsiaTheme="minorHAnsi"/>
        </w:rPr>
        <w:lastRenderedPageBreak/>
        <w:t>The points below assist in completing the T3 form</w:t>
      </w:r>
    </w:p>
    <w:p w:rsidR="00FE7D5B" w:rsidRPr="000772D6" w:rsidRDefault="00FE7D5B" w:rsidP="00FE7D5B">
      <w:pPr>
        <w:pStyle w:val="HB"/>
      </w:pPr>
      <w:r w:rsidRPr="000772D6">
        <w:t>Lodged by</w:t>
      </w:r>
    </w:p>
    <w:p w:rsidR="00FE7D5B" w:rsidRPr="00D74ABB" w:rsidRDefault="00FE7D5B" w:rsidP="00FE7D5B">
      <w:pPr>
        <w:pStyle w:val="Body"/>
      </w:pPr>
      <w:r w:rsidRPr="00D74ABB">
        <w:t xml:space="preserve">This section is to be completed by the party lodging the application at Land Victoria. </w:t>
      </w:r>
    </w:p>
    <w:p w:rsidR="00FE7D5B" w:rsidRPr="00D74ABB" w:rsidRDefault="00FE7D5B" w:rsidP="00FE7D5B">
      <w:pPr>
        <w:pStyle w:val="Body"/>
      </w:pPr>
      <w:r>
        <w:t>Please insert the following:</w:t>
      </w:r>
    </w:p>
    <w:p w:rsidR="00FE7D5B" w:rsidRPr="00D74ABB" w:rsidRDefault="00FE7D5B" w:rsidP="00FE7D5B">
      <w:pPr>
        <w:pStyle w:val="Bullet"/>
      </w:pPr>
      <w:r>
        <w:t>n</w:t>
      </w:r>
      <w:r w:rsidRPr="00D74ABB">
        <w:t>ame, telephone number and postal address for contact details or for the return of any documents</w:t>
      </w:r>
    </w:p>
    <w:p w:rsidR="00FE7D5B" w:rsidRDefault="00FE7D5B" w:rsidP="00FE7D5B">
      <w:pPr>
        <w:pStyle w:val="Bullet"/>
      </w:pPr>
      <w:r>
        <w:t>customer r</w:t>
      </w:r>
      <w:r w:rsidRPr="00D74ABB">
        <w:t>e</w:t>
      </w:r>
      <w:r>
        <w:t>ference and your Land Victoria customer c</w:t>
      </w:r>
      <w:r w:rsidRPr="00D74ABB">
        <w:t>ode (if applicable).</w:t>
      </w:r>
    </w:p>
    <w:p w:rsidR="00FE7D5B" w:rsidRPr="00F7713C" w:rsidRDefault="00FE7D5B" w:rsidP="00FE7D5B">
      <w:pPr>
        <w:pStyle w:val="HB"/>
      </w:pPr>
      <w:r w:rsidRPr="00F7713C">
        <w:t>Land</w:t>
      </w:r>
    </w:p>
    <w:p w:rsidR="00FE7D5B" w:rsidRPr="00D74ABB" w:rsidRDefault="00FE7D5B" w:rsidP="00FE7D5B">
      <w:pPr>
        <w:pStyle w:val="Body"/>
      </w:pPr>
      <w:r w:rsidRPr="00D74ABB">
        <w:t>Insert Volume</w:t>
      </w:r>
      <w:r>
        <w:t xml:space="preserve"> and Folio number(s) of affected title(s), </w:t>
      </w:r>
      <w:r w:rsidRPr="00D74ABB">
        <w:t>e</w:t>
      </w:r>
      <w:r>
        <w:t>.</w:t>
      </w:r>
      <w:r w:rsidRPr="00D74ABB">
        <w:t>g</w:t>
      </w:r>
      <w:r>
        <w:t>.</w:t>
      </w:r>
      <w:r w:rsidRPr="00D74ABB">
        <w:t xml:space="preserve"> Volume 12345 Folio 125</w:t>
      </w:r>
      <w:r>
        <w:t>.</w:t>
      </w:r>
    </w:p>
    <w:p w:rsidR="00FE7D5B" w:rsidRPr="00D74ABB" w:rsidRDefault="00FE7D5B" w:rsidP="00FE7D5B">
      <w:pPr>
        <w:pStyle w:val="Body"/>
      </w:pPr>
      <w:r>
        <w:t>Multiple t</w:t>
      </w:r>
      <w:r w:rsidRPr="00D74ABB">
        <w:t>itles, numbered consecutively, may be inserted as a single range entry</w:t>
      </w:r>
      <w:r>
        <w:t>,</w:t>
      </w:r>
      <w:r w:rsidRPr="00D74ABB">
        <w:t xml:space="preserve"> e</w:t>
      </w:r>
      <w:r>
        <w:t>.g. Volume 12345 Folio 125-132.</w:t>
      </w:r>
    </w:p>
    <w:p w:rsidR="00FE7D5B" w:rsidRPr="00883B09" w:rsidRDefault="00FE7D5B" w:rsidP="00FE7D5B">
      <w:pPr>
        <w:pStyle w:val="HB"/>
      </w:pPr>
      <w:r>
        <w:t>Mortgage or charge number</w:t>
      </w:r>
    </w:p>
    <w:p w:rsidR="00FE7D5B" w:rsidRPr="00D74ABB" w:rsidRDefault="00FE7D5B" w:rsidP="00FE7D5B">
      <w:pPr>
        <w:pStyle w:val="Body"/>
      </w:pPr>
      <w:r w:rsidRPr="00D74ABB">
        <w:t xml:space="preserve">Insert </w:t>
      </w:r>
      <w:r>
        <w:t>the mortgage or charge number under which the power of sale is being exercised.</w:t>
      </w:r>
      <w:r w:rsidR="007820F4">
        <w:t xml:space="preserve"> Key the number exactly as shown on the </w:t>
      </w:r>
      <w:r w:rsidR="0047431F">
        <w:t>title</w:t>
      </w:r>
      <w:bookmarkStart w:id="2" w:name="_GoBack"/>
      <w:bookmarkEnd w:id="2"/>
      <w:r w:rsidR="007820F4">
        <w:t>.</w:t>
      </w:r>
    </w:p>
    <w:p w:rsidR="00FE7D5B" w:rsidRPr="00093728" w:rsidRDefault="00FE7D5B" w:rsidP="00FE7D5B">
      <w:pPr>
        <w:pStyle w:val="HB"/>
        <w:rPr>
          <w:rFonts w:eastAsiaTheme="minorHAnsi"/>
        </w:rPr>
      </w:pPr>
      <w:r w:rsidRPr="00093728">
        <w:rPr>
          <w:rFonts w:eastAsiaTheme="minorHAnsi"/>
        </w:rPr>
        <w:t>Consideration</w:t>
      </w:r>
    </w:p>
    <w:p w:rsidR="00FE7D5B" w:rsidRDefault="00FE7D5B" w:rsidP="00FE7D5B">
      <w:pPr>
        <w:pStyle w:val="Body"/>
      </w:pPr>
      <w:r>
        <w:t>Allows for the circumstances of the transfer to be entered.</w:t>
      </w:r>
    </w:p>
    <w:p w:rsidR="00FE7D5B" w:rsidRDefault="00FE7D5B" w:rsidP="00FE7D5B">
      <w:pPr>
        <w:pStyle w:val="HC"/>
      </w:pPr>
      <w:r w:rsidRPr="004D1DE2">
        <w:t>Monetary</w:t>
      </w:r>
    </w:p>
    <w:p w:rsidR="00FE7D5B" w:rsidRPr="0088521E" w:rsidRDefault="00FE7D5B" w:rsidP="00FE7D5B">
      <w:pPr>
        <w:pStyle w:val="Body"/>
      </w:pPr>
      <w:r>
        <w:t>Include the amount paid for the property in figures. ‘Nil’ is not acceptable, a consideration must be shown.</w:t>
      </w:r>
    </w:p>
    <w:p w:rsidR="00FE7D5B" w:rsidRDefault="00FE7D5B" w:rsidP="00FE7D5B">
      <w:pPr>
        <w:pStyle w:val="HB"/>
        <w:rPr>
          <w:rFonts w:eastAsiaTheme="minorHAnsi"/>
        </w:rPr>
      </w:pPr>
      <w:r>
        <w:rPr>
          <w:rFonts w:eastAsiaTheme="minorHAnsi"/>
        </w:rPr>
        <w:t>Mortgagee or annuitant</w:t>
      </w:r>
    </w:p>
    <w:p w:rsidR="00FE7D5B" w:rsidRPr="00196C4C" w:rsidRDefault="00FE7D5B" w:rsidP="00FE7D5B">
      <w:pPr>
        <w:pStyle w:val="Body"/>
        <w:rPr>
          <w:rFonts w:eastAsiaTheme="minorHAnsi"/>
          <w:b/>
        </w:rPr>
      </w:pPr>
      <w:r>
        <w:rPr>
          <w:rFonts w:eastAsiaTheme="minorHAnsi"/>
        </w:rPr>
        <w:t>Insert the name(s) of the mortgagee(s) or annuitant(s).</w:t>
      </w:r>
      <w:r>
        <w:rPr>
          <w:rFonts w:eastAsiaTheme="minorHAnsi"/>
          <w:b/>
        </w:rPr>
        <w:t xml:space="preserve"> </w:t>
      </w:r>
      <w:r>
        <w:t>If the mortgagee’s or annuitant</w:t>
      </w:r>
      <w:r w:rsidRPr="00D74ABB">
        <w:t>’s name differs from that shown on the title, t</w:t>
      </w:r>
      <w:r>
        <w:t>hen a recital is required, e.g.</w:t>
      </w:r>
      <w:r w:rsidRPr="00D74ABB">
        <w:t xml:space="preserve"> Mary Smith formerly Mary Brown.</w:t>
      </w:r>
    </w:p>
    <w:p w:rsidR="00FE7D5B" w:rsidRPr="00093728" w:rsidRDefault="00AF3497" w:rsidP="00FE7D5B">
      <w:pPr>
        <w:pStyle w:val="HB"/>
        <w:rPr>
          <w:rFonts w:eastAsiaTheme="minorHAnsi"/>
        </w:rPr>
      </w:pPr>
      <w:r>
        <w:rPr>
          <w:rFonts w:eastAsiaTheme="minorHAnsi"/>
        </w:rPr>
        <w:br w:type="column"/>
      </w:r>
      <w:r w:rsidR="00FE7D5B" w:rsidRPr="00093728">
        <w:rPr>
          <w:rFonts w:eastAsiaTheme="minorHAnsi"/>
        </w:rPr>
        <w:lastRenderedPageBreak/>
        <w:t>Transferee</w:t>
      </w:r>
    </w:p>
    <w:p w:rsidR="00FE7D5B" w:rsidRPr="00D74ABB" w:rsidRDefault="00FE7D5B" w:rsidP="00FE7D5B">
      <w:pPr>
        <w:pStyle w:val="Body"/>
      </w:pPr>
      <w:r w:rsidRPr="00D74ABB">
        <w:t>Insert the full name(s) and address(</w:t>
      </w:r>
      <w:proofErr w:type="spellStart"/>
      <w:r w:rsidRPr="00D74ABB">
        <w:t>es</w:t>
      </w:r>
      <w:proofErr w:type="spellEnd"/>
      <w:r w:rsidRPr="00D74ABB">
        <w:t xml:space="preserve">) of </w:t>
      </w:r>
      <w:r>
        <w:t>the transferee</w:t>
      </w:r>
      <w:r w:rsidRPr="00D74ABB">
        <w:t>(s)</w:t>
      </w:r>
      <w:r>
        <w:t>.</w:t>
      </w:r>
      <w:r w:rsidR="007820F4">
        <w:t xml:space="preserve"> The address</w:t>
      </w:r>
      <w:r w:rsidR="00ED191B">
        <w:t>(</w:t>
      </w:r>
      <w:r w:rsidR="007820F4">
        <w:t>es</w:t>
      </w:r>
      <w:r w:rsidR="00ED191B">
        <w:t>)</w:t>
      </w:r>
      <w:r w:rsidR="007820F4">
        <w:t xml:space="preserve"> provided will be where notices are </w:t>
      </w:r>
      <w:r w:rsidR="0047431F">
        <w:t>mailed</w:t>
      </w:r>
      <w:r w:rsidR="0047431F">
        <w:t xml:space="preserve"> </w:t>
      </w:r>
      <w:r w:rsidR="007820F4">
        <w:t>in the future.</w:t>
      </w:r>
    </w:p>
    <w:p w:rsidR="00FE7D5B" w:rsidRDefault="00FE7D5B" w:rsidP="00FE7D5B">
      <w:pPr>
        <w:pStyle w:val="Body"/>
      </w:pPr>
      <w:r w:rsidRPr="00D74ABB">
        <w:t>Pl</w:t>
      </w:r>
      <w:r>
        <w:t>ease note that a ‘care of’ or ‘post office b</w:t>
      </w:r>
      <w:r w:rsidRPr="00D74ABB">
        <w:t>ox’ is not an acceptable address.</w:t>
      </w:r>
    </w:p>
    <w:p w:rsidR="00FE7D5B" w:rsidRPr="00093728" w:rsidRDefault="00FE7D5B" w:rsidP="00FE7D5B">
      <w:pPr>
        <w:pStyle w:val="Body"/>
        <w:rPr>
          <w:rFonts w:eastAsiaTheme="minorHAnsi"/>
        </w:rPr>
      </w:pPr>
      <w:r w:rsidRPr="00093728">
        <w:rPr>
          <w:rFonts w:eastAsiaTheme="minorHAnsi"/>
        </w:rPr>
        <w:t xml:space="preserve">For two or more transferees: If no manner of holding is shown the transferees will be registered as JOINT </w:t>
      </w:r>
      <w:r>
        <w:rPr>
          <w:rFonts w:eastAsiaTheme="minorHAnsi"/>
        </w:rPr>
        <w:t>PROPRIETORS</w:t>
      </w:r>
      <w:r w:rsidRPr="00093728">
        <w:rPr>
          <w:rFonts w:eastAsiaTheme="minorHAnsi"/>
        </w:rPr>
        <w:t xml:space="preserve">. (When a joint </w:t>
      </w:r>
      <w:r>
        <w:rPr>
          <w:rFonts w:eastAsiaTheme="minorHAnsi"/>
        </w:rPr>
        <w:t>proprietor</w:t>
      </w:r>
      <w:r w:rsidRPr="00093728">
        <w:rPr>
          <w:rFonts w:eastAsiaTheme="minorHAnsi"/>
        </w:rPr>
        <w:t xml:space="preserve"> dies that person's </w:t>
      </w:r>
      <w:r>
        <w:rPr>
          <w:rFonts w:eastAsiaTheme="minorHAnsi"/>
        </w:rPr>
        <w:t>interest passes to the survivor/s</w:t>
      </w:r>
      <w:r w:rsidRPr="00093728">
        <w:rPr>
          <w:rFonts w:eastAsiaTheme="minorHAnsi"/>
        </w:rPr>
        <w:t>.) An alternative is to hold as TENANTS IN COMMON. This must be stated and the quantum of shares set out (e.g. ‘tenants in common in equal shares’ or ‘Bruce Len Adams as to two equal undivided third parts or shares and Joan Beryl Adams as to one equal undivided third part or share as tenants in common’).</w:t>
      </w:r>
    </w:p>
    <w:p w:rsidR="00FE7D5B" w:rsidRPr="00093728" w:rsidRDefault="00FE7D5B" w:rsidP="00FE7D5B">
      <w:pPr>
        <w:pStyle w:val="Body"/>
        <w:rPr>
          <w:rFonts w:eastAsiaTheme="minorHAnsi"/>
        </w:rPr>
      </w:pPr>
      <w:r w:rsidRPr="00093728">
        <w:rPr>
          <w:rFonts w:eastAsiaTheme="minorHAnsi"/>
        </w:rPr>
        <w:t>When a tenant in common dies that person's interest passes according to their will or the laws of intestacy.</w:t>
      </w:r>
    </w:p>
    <w:p w:rsidR="00FE7D5B" w:rsidRPr="00093728" w:rsidRDefault="00FE7D5B" w:rsidP="00FE7D5B">
      <w:pPr>
        <w:pStyle w:val="HB"/>
        <w:rPr>
          <w:rFonts w:eastAsiaTheme="minorHAnsi"/>
        </w:rPr>
      </w:pPr>
      <w:r>
        <w:rPr>
          <w:rFonts w:eastAsiaTheme="minorHAnsi"/>
        </w:rPr>
        <w:t>Subsisting encumbrances</w:t>
      </w:r>
    </w:p>
    <w:p w:rsidR="00FE7D5B" w:rsidRDefault="00FE7D5B" w:rsidP="00FE7D5B">
      <w:pPr>
        <w:pStyle w:val="Body"/>
      </w:pPr>
      <w:r w:rsidRPr="00E83DA0">
        <w:t xml:space="preserve">All affecting encumbrances registered or notified in the Register prior to the mortgage or charge, and those </w:t>
      </w:r>
      <w:r>
        <w:t xml:space="preserve">subsequently </w:t>
      </w:r>
      <w:r w:rsidRPr="00E83DA0">
        <w:t xml:space="preserve">registered or notified that fall within the exceptions in Section 77(4) of the </w:t>
      </w:r>
      <w:r w:rsidRPr="00694FFE">
        <w:rPr>
          <w:i/>
        </w:rPr>
        <w:t xml:space="preserve">Transfer of Land Act 1958 </w:t>
      </w:r>
      <w:r w:rsidRPr="00E83DA0">
        <w:t>must be referred to specifically or by a general statement</w:t>
      </w:r>
      <w:r>
        <w:t>,</w:t>
      </w:r>
      <w:r w:rsidRPr="00E83DA0">
        <w:t xml:space="preserve"> e</w:t>
      </w:r>
      <w:r>
        <w:t>.g. ‘</w:t>
      </w:r>
      <w:r w:rsidRPr="00E83DA0">
        <w:t xml:space="preserve">any </w:t>
      </w:r>
      <w:r>
        <w:t>encumbrances affecting the land’.</w:t>
      </w:r>
      <w:r w:rsidRPr="00E83DA0">
        <w:t xml:space="preserve"> A mortgage or charge continuing to affect </w:t>
      </w:r>
      <w:r>
        <w:t xml:space="preserve">the property </w:t>
      </w:r>
      <w:r w:rsidRPr="00E83DA0">
        <w:t>must be specifically referred to.</w:t>
      </w:r>
    </w:p>
    <w:p w:rsidR="00FE7D5B" w:rsidRPr="00093728" w:rsidRDefault="00FE7D5B" w:rsidP="00FE7D5B">
      <w:pPr>
        <w:pStyle w:val="HB"/>
        <w:rPr>
          <w:rFonts w:eastAsiaTheme="minorHAnsi"/>
        </w:rPr>
      </w:pPr>
      <w:r w:rsidRPr="00093728">
        <w:rPr>
          <w:rFonts w:eastAsiaTheme="minorHAnsi"/>
        </w:rPr>
        <w:t>Creations and/or reservation of easement and/or restrictive covenant</w:t>
      </w:r>
    </w:p>
    <w:p w:rsidR="00FE7D5B" w:rsidRDefault="00FE7D5B" w:rsidP="00FE7D5B">
      <w:pPr>
        <w:pStyle w:val="Body"/>
        <w:rPr>
          <w:rFonts w:eastAsiaTheme="minorHAnsi"/>
        </w:rPr>
      </w:pPr>
      <w:r>
        <w:rPr>
          <w:rFonts w:eastAsiaTheme="minorHAnsi"/>
        </w:rPr>
        <w:t>Using an Annexure Page (A1), i</w:t>
      </w:r>
      <w:r w:rsidRPr="00093728">
        <w:rPr>
          <w:rFonts w:eastAsiaTheme="minorHAnsi"/>
        </w:rPr>
        <w:t>nsert any easements being created or reserved</w:t>
      </w:r>
      <w:r>
        <w:rPr>
          <w:rFonts w:eastAsiaTheme="minorHAnsi"/>
        </w:rPr>
        <w:t>. I</w:t>
      </w:r>
      <w:r w:rsidRPr="00093728">
        <w:rPr>
          <w:rFonts w:eastAsiaTheme="minorHAnsi"/>
        </w:rPr>
        <w:t xml:space="preserve">ndicate dominant </w:t>
      </w:r>
      <w:r>
        <w:rPr>
          <w:rFonts w:eastAsiaTheme="minorHAnsi"/>
        </w:rPr>
        <w:t>and</w:t>
      </w:r>
      <w:r w:rsidRPr="00093728">
        <w:rPr>
          <w:rFonts w:eastAsiaTheme="minorHAnsi"/>
        </w:rPr>
        <w:t xml:space="preserve"> servient </w:t>
      </w:r>
      <w:r>
        <w:rPr>
          <w:rFonts w:eastAsiaTheme="minorHAnsi"/>
        </w:rPr>
        <w:t xml:space="preserve">land </w:t>
      </w:r>
      <w:r w:rsidRPr="00093728">
        <w:rPr>
          <w:rFonts w:eastAsiaTheme="minorHAnsi"/>
        </w:rPr>
        <w:t xml:space="preserve">and full details of </w:t>
      </w:r>
      <w:r>
        <w:rPr>
          <w:rFonts w:eastAsiaTheme="minorHAnsi"/>
        </w:rPr>
        <w:t xml:space="preserve">the easement. If a restrictive covenant is being created or reserved, </w:t>
      </w:r>
      <w:r w:rsidRPr="00093728">
        <w:rPr>
          <w:rFonts w:eastAsiaTheme="minorHAnsi"/>
        </w:rPr>
        <w:t>indicate the land to take the benefit of the covenant</w:t>
      </w:r>
      <w:r>
        <w:rPr>
          <w:rFonts w:eastAsiaTheme="minorHAnsi"/>
        </w:rPr>
        <w:t xml:space="preserve"> and provide full details of the covenant</w:t>
      </w:r>
      <w:r w:rsidRPr="00093728">
        <w:rPr>
          <w:rFonts w:eastAsiaTheme="minorHAnsi"/>
        </w:rPr>
        <w:t>.</w:t>
      </w:r>
    </w:p>
    <w:p w:rsidR="00FE7D5B" w:rsidRDefault="00B97089" w:rsidP="00FE7D5B">
      <w:pPr>
        <w:pStyle w:val="Body"/>
        <w:rPr>
          <w:rFonts w:eastAsiaTheme="minorHAnsi"/>
          <w:b/>
        </w:rPr>
      </w:pPr>
      <w:r>
        <w:t xml:space="preserve">The </w:t>
      </w:r>
      <w:r w:rsidR="003A01BD" w:rsidRPr="00D74ABB">
        <w:t>Annexure Page (A1)</w:t>
      </w:r>
      <w:r>
        <w:t xml:space="preserve"> –</w:t>
      </w:r>
      <w:r w:rsidRPr="00B97089">
        <w:t xml:space="preserve"> </w:t>
      </w:r>
      <w:r>
        <w:t>which must also be used if</w:t>
      </w:r>
      <w:r w:rsidRPr="00D74ABB">
        <w:t xml:space="preserve"> there is insufficient space in any panel </w:t>
      </w:r>
      <w:r>
        <w:t>–</w:t>
      </w:r>
      <w:r w:rsidR="003A01BD" w:rsidRPr="002501F5">
        <w:t xml:space="preserve"> is available on the </w:t>
      </w:r>
      <w:hyperlink r:id="rId24" w:history="1">
        <w:r w:rsidR="003A01BD" w:rsidRPr="006E06A2">
          <w:rPr>
            <w:rStyle w:val="Hyperlink"/>
          </w:rPr>
          <w:t>Forms, guides and fees</w:t>
        </w:r>
      </w:hyperlink>
      <w:r w:rsidR="003A01BD">
        <w:t xml:space="preserve"> page at </w:t>
      </w:r>
      <w:hyperlink r:id="rId25" w:history="1">
        <w:r w:rsidR="003A01BD">
          <w:rPr>
            <w:rStyle w:val="Hyperlink"/>
          </w:rPr>
          <w:t>www.delwp.vic.gov.au</w:t>
        </w:r>
        <w:r w:rsidR="003A01BD" w:rsidRPr="002E78BC">
          <w:rPr>
            <w:rStyle w:val="Hyperlink"/>
          </w:rPr>
          <w:t>/property</w:t>
        </w:r>
      </w:hyperlink>
      <w:r w:rsidR="003A01BD">
        <w:t>&gt;Forms, guides and fees&gt;Annexure Page PDF form.</w:t>
      </w:r>
    </w:p>
    <w:p w:rsidR="00FE7D5B" w:rsidRPr="00093728" w:rsidRDefault="003A01BD" w:rsidP="00FE7D5B">
      <w:pPr>
        <w:pStyle w:val="HB"/>
        <w:rPr>
          <w:rFonts w:eastAsiaTheme="minorHAnsi"/>
        </w:rPr>
      </w:pPr>
      <w:r>
        <w:rPr>
          <w:rFonts w:eastAsiaTheme="minorHAnsi"/>
        </w:rPr>
        <w:br w:type="column"/>
      </w:r>
      <w:r w:rsidR="00FE7D5B" w:rsidRPr="00093728">
        <w:rPr>
          <w:rFonts w:eastAsiaTheme="minorHAnsi"/>
        </w:rPr>
        <w:lastRenderedPageBreak/>
        <w:t>Signed</w:t>
      </w:r>
    </w:p>
    <w:p w:rsidR="00FE7D5B" w:rsidRDefault="00FE7D5B" w:rsidP="00FE7D5B">
      <w:pPr>
        <w:pStyle w:val="Body"/>
        <w:rPr>
          <w:rFonts w:eastAsiaTheme="minorHAnsi"/>
        </w:rPr>
      </w:pPr>
      <w:r>
        <w:rPr>
          <w:rFonts w:eastAsiaTheme="minorHAnsi"/>
        </w:rPr>
        <w:t>Each party must</w:t>
      </w:r>
      <w:r w:rsidRPr="00093728">
        <w:rPr>
          <w:rFonts w:eastAsiaTheme="minorHAnsi"/>
        </w:rPr>
        <w:t xml:space="preserve"> sign the transfer. The signature of each party must be witnessed by an adult person who</w:t>
      </w:r>
      <w:r>
        <w:rPr>
          <w:rFonts w:eastAsiaTheme="minorHAnsi"/>
        </w:rPr>
        <w:t xml:space="preserve"> is not a party to the transfer</w:t>
      </w:r>
    </w:p>
    <w:p w:rsidR="00E661F8" w:rsidRPr="00C95766" w:rsidRDefault="00E661F8" w:rsidP="005F0AD3">
      <w:pPr>
        <w:pStyle w:val="HA"/>
        <w:rPr>
          <w:rFonts w:eastAsia="Calibri"/>
        </w:rPr>
      </w:pPr>
      <w:r w:rsidRPr="00C95766">
        <w:rPr>
          <w:rFonts w:eastAsia="Calibri"/>
        </w:rPr>
        <w:t>Contact us</w:t>
      </w:r>
    </w:p>
    <w:p w:rsidR="00E661F8" w:rsidRDefault="00E661F8" w:rsidP="005F0AD3">
      <w:pPr>
        <w:pStyle w:val="Body"/>
        <w:rPr>
          <w:rFonts w:eastAsia="Calibri"/>
        </w:rPr>
      </w:pPr>
      <w:r w:rsidRPr="00C95766">
        <w:rPr>
          <w:rFonts w:eastAsia="Calibri"/>
        </w:rPr>
        <w:t xml:space="preserve">For </w:t>
      </w:r>
      <w:hyperlink r:id="rId26" w:history="1">
        <w:r w:rsidRPr="00C95766">
          <w:rPr>
            <w:rStyle w:val="Hyperlink"/>
            <w:rFonts w:eastAsia="Calibri"/>
          </w:rPr>
          <w:t>location and contact details</w:t>
        </w:r>
      </w:hyperlink>
      <w:r w:rsidRPr="00C95766">
        <w:rPr>
          <w:rFonts w:eastAsia="Calibri"/>
        </w:rPr>
        <w:t xml:space="preserve">, refer to </w:t>
      </w:r>
      <w:hyperlink r:id="rId27" w:history="1">
        <w:r w:rsidR="00D32ADF">
          <w:rPr>
            <w:rStyle w:val="Hyperlink"/>
            <w:rFonts w:eastAsia="Calibri"/>
          </w:rPr>
          <w:t>www.delwp.vic.gov.au</w:t>
        </w:r>
        <w:r w:rsidRPr="00C95766">
          <w:rPr>
            <w:rStyle w:val="Hyperlink"/>
            <w:rFonts w:eastAsia="Calibri"/>
          </w:rPr>
          <w:t>/property</w:t>
        </w:r>
      </w:hyperlink>
      <w:r w:rsidRPr="00C95766">
        <w:rPr>
          <w:rFonts w:eastAsia="Calibri"/>
        </w:rPr>
        <w:t>&gt;Contact us.</w:t>
      </w: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CD0C63" w:rsidRDefault="00CD0C63" w:rsidP="005F0AD3">
      <w:pPr>
        <w:pStyle w:val="Body"/>
        <w:rPr>
          <w:rFonts w:eastAsia="Calibri"/>
        </w:rPr>
      </w:pPr>
    </w:p>
    <w:p w:rsidR="00FE7D5B" w:rsidRDefault="00FE7D5B" w:rsidP="005F0AD3">
      <w:pPr>
        <w:pStyle w:val="Body"/>
        <w:rPr>
          <w:rFonts w:eastAsia="Calibri"/>
        </w:rPr>
      </w:pPr>
    </w:p>
    <w:p w:rsidR="00FE7D5B" w:rsidRDefault="00FE7D5B" w:rsidP="005F0AD3">
      <w:pPr>
        <w:pStyle w:val="Body"/>
        <w:rPr>
          <w:rFonts w:eastAsia="Calibri"/>
        </w:rPr>
      </w:pPr>
    </w:p>
    <w:p w:rsidR="00FE7D5B" w:rsidRDefault="00FE7D5B" w:rsidP="005F0AD3">
      <w:pPr>
        <w:pStyle w:val="Body"/>
        <w:rPr>
          <w:rFonts w:eastAsia="Calibri"/>
        </w:rPr>
      </w:pPr>
    </w:p>
    <w:p w:rsidR="00CD0C63" w:rsidRDefault="00CD0C63" w:rsidP="005F0AD3">
      <w:pPr>
        <w:pStyle w:val="Body"/>
        <w:rPr>
          <w:rFonts w:eastAsia="Calibri"/>
        </w:rPr>
      </w:pPr>
    </w:p>
    <w:p w:rsidR="00CD0C63" w:rsidRPr="00C95766" w:rsidRDefault="00CD0C63" w:rsidP="005F0AD3">
      <w:pPr>
        <w:pStyle w:val="Body"/>
        <w:rPr>
          <w:rFonts w:eastAsia="Calibri"/>
        </w:rPr>
      </w:pPr>
    </w:p>
    <w:p w:rsidR="00D444E8" w:rsidRDefault="00D444E8" w:rsidP="007429A1">
      <w:pPr>
        <w:pStyle w:val="Body"/>
      </w:pPr>
    </w:p>
    <w:p w:rsidR="00D32ADF" w:rsidRDefault="00D32ADF" w:rsidP="007429A1">
      <w:pPr>
        <w:pStyle w:val="Body"/>
        <w:sectPr w:rsidR="00D32ADF" w:rsidSect="00B87CF6">
          <w:headerReference w:type="even" r:id="rId28"/>
          <w:headerReference w:type="default" r:id="rId29"/>
          <w:footerReference w:type="even" r:id="rId30"/>
          <w:footerReference w:type="default" r:id="rId31"/>
          <w:headerReference w:type="first" r:id="rId32"/>
          <w:footerReference w:type="first" r:id="rId33"/>
          <w:pgSz w:w="11907" w:h="16840" w:code="9"/>
          <w:pgMar w:top="2006" w:right="567" w:bottom="851" w:left="1134" w:header="284" w:footer="1020" w:gutter="0"/>
          <w:cols w:num="2" w:space="284"/>
          <w:titlePg/>
          <w:docGrid w:linePitch="360"/>
        </w:sectPr>
      </w:pPr>
    </w:p>
    <w:p w:rsidR="005F0AD3" w:rsidRPr="00E661F8" w:rsidRDefault="00FA59C1" w:rsidP="007429A1">
      <w:pPr>
        <w:pStyle w:val="Body"/>
      </w:pPr>
      <w:r>
        <w:rPr>
          <w:rFonts w:eastAsia="Calibri"/>
          <w:noProof/>
          <w:lang w:eastAsia="en-AU"/>
        </w:rPr>
        <w:lastRenderedPageBreak/>
        <mc:AlternateContent>
          <mc:Choice Requires="wps">
            <w:drawing>
              <wp:anchor distT="0" distB="0" distL="114300" distR="114300" simplePos="0" relativeHeight="251661824" behindDoc="0" locked="0" layoutInCell="1" allowOverlap="1" wp14:anchorId="2EEEA662" wp14:editId="1471C59C">
                <wp:simplePos x="0" y="0"/>
                <wp:positionH relativeFrom="column">
                  <wp:posOffset>-193675</wp:posOffset>
                </wp:positionH>
                <wp:positionV relativeFrom="paragraph">
                  <wp:posOffset>446751</wp:posOffset>
                </wp:positionV>
                <wp:extent cx="6683023" cy="2697268"/>
                <wp:effectExtent l="0" t="0" r="22860" b="27305"/>
                <wp:wrapNone/>
                <wp:docPr id="5" name="Text Box 5"/>
                <wp:cNvGraphicFramePr/>
                <a:graphic xmlns:a="http://schemas.openxmlformats.org/drawingml/2006/main">
                  <a:graphicData uri="http://schemas.microsoft.com/office/word/2010/wordprocessingShape">
                    <wps:wsp>
                      <wps:cNvSpPr txBox="1"/>
                      <wps:spPr>
                        <a:xfrm>
                          <a:off x="0" y="0"/>
                          <a:ext cx="6683023" cy="2697268"/>
                        </a:xfrm>
                        <a:prstGeom prst="rect">
                          <a:avLst/>
                        </a:prstGeom>
                        <a:solidFill>
                          <a:sysClr val="window" lastClr="FFFFFF"/>
                        </a:solidFill>
                        <a:ln w="6350">
                          <a:solidFill>
                            <a:sysClr val="window" lastClr="FFFFFF">
                              <a:lumMod val="75000"/>
                            </a:sysClr>
                          </a:solidFill>
                        </a:ln>
                        <a:effectLst/>
                      </wps:spPr>
                      <wps:txb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42BF699B" wp14:editId="44433FF7">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35"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36"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130DAF"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37"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38"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39"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FA59C1" w:rsidRDefault="00FA59C1" w:rsidP="00FA59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5.25pt;margin-top:35.2pt;width:526.2pt;height:212.4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" fillcolor="window" strokecolor="#bfbfbf" strokeweight=".5pt">
                <v:textbox>
                  <w:txbxContent>
                    <w:tbl>
                      <w:tblPr>
                        <w:tblW w:w="10456" w:type="dxa"/>
                        <w:tblLook w:val="01E0" w:firstRow="1" w:lastRow="1" w:firstColumn="1" w:lastColumn="1" w:noHBand="0" w:noVBand="0"/>
                      </w:tblPr>
                      <w:tblGrid>
                        <w:gridCol w:w="5228"/>
                        <w:gridCol w:w="5228"/>
                      </w:tblGrid>
                      <w:tr w:rsidR="00FA59C1" w:rsidRPr="0072604A" w:rsidTr="008157DC">
                        <w:trPr>
                          <w:trHeight w:val="2241"/>
                        </w:trPr>
                        <w:tc>
                          <w:tcPr>
                            <w:tcW w:w="5228" w:type="dxa"/>
                            <w:shd w:val="clear" w:color="auto" w:fill="auto"/>
                          </w:tcPr>
                          <w:p w:rsidR="00FA59C1" w:rsidRPr="00BE2F5F" w:rsidRDefault="00FA59C1" w:rsidP="008157DC">
                            <w:pPr>
                              <w:pStyle w:val="ImprintText"/>
                            </w:pPr>
                            <w:r w:rsidRPr="00BE2F5F">
                              <w:t xml:space="preserve">© The State of Victoria Department of Environment, Land, Water and </w:t>
                            </w:r>
                            <w:r w:rsidRPr="00BE2F5F">
                              <w:br/>
                              <w:t>Planning 201</w:t>
                            </w:r>
                            <w:r>
                              <w:t>6</w:t>
                            </w:r>
                          </w:p>
                          <w:p w:rsidR="00FA59C1" w:rsidRPr="00BE2F5F" w:rsidRDefault="00FA59C1" w:rsidP="008157DC">
                            <w:pPr>
                              <w:pStyle w:val="ImprintText"/>
                            </w:pPr>
                            <w:r w:rsidRPr="00BE2F5F">
                              <w:rPr>
                                <w:noProof/>
                                <w:lang w:eastAsia="en-AU"/>
                              </w:rPr>
                              <w:drawing>
                                <wp:inline distT="0" distB="0" distL="0" distR="0" wp14:anchorId="42BF699B" wp14:editId="44433FF7">
                                  <wp:extent cx="762000" cy="266700"/>
                                  <wp:effectExtent l="0" t="0" r="0" b="0"/>
                                  <wp:docPr id="1" name="Picture 1"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Pr="00BE2F5F">
                              <w:t xml:space="preserve">This work is licensed under a </w:t>
                            </w:r>
                            <w:hyperlink r:id="rId40" w:history="1">
                              <w:r w:rsidRPr="00BE2F5F">
                                <w:rPr>
                                  <w:rStyle w:val="Hyperlink"/>
                                  <w:color w:val="auto"/>
                                  <w:u w:val="none"/>
                                </w:rPr>
                                <w:t>Creative Commons Attribution 4.0 International licence</w:t>
                              </w:r>
                            </w:hyperlink>
                            <w:r w:rsidRPr="00BE2F5F">
                              <w:t xml:space="preserv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41" w:history="1">
                              <w:r w:rsidRPr="00BE2F5F">
                                <w:rPr>
                                  <w:rStyle w:val="Hyperlink"/>
                                  <w:color w:val="auto"/>
                                  <w:u w:val="none"/>
                                </w:rPr>
                                <w:t>http://creativecommons.org/licenses/by/4.0/</w:t>
                              </w:r>
                            </w:hyperlink>
                          </w:p>
                          <w:p w:rsidR="00FA59C1" w:rsidRPr="00BE2F5F" w:rsidRDefault="00FA59C1" w:rsidP="008157DC">
                            <w:pPr>
                              <w:pStyle w:val="ImprintText"/>
                              <w:rPr>
                                <w:b/>
                                <w:bCs/>
                              </w:rPr>
                            </w:pPr>
                            <w:r w:rsidRPr="00BE2F5F">
                              <w:rPr>
                                <w:b/>
                                <w:bCs/>
                              </w:rPr>
                              <w:t>Disclaimer</w:t>
                            </w:r>
                            <w:r w:rsidRPr="00BE2F5F">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5228" w:type="dxa"/>
                            <w:shd w:val="clear" w:color="auto" w:fill="auto"/>
                          </w:tcPr>
                          <w:p w:rsidR="00FA59C1" w:rsidRDefault="00FA59C1" w:rsidP="008157DC">
                            <w:pPr>
                              <w:pStyle w:val="ImprintText"/>
                              <w:rPr>
                                <w:sz w:val="28"/>
                                <w:szCs w:val="28"/>
                              </w:rPr>
                            </w:pPr>
                            <w:r w:rsidRPr="00750DFC">
                              <w:rPr>
                                <w:b/>
                                <w:bCs/>
                                <w:sz w:val="28"/>
                                <w:szCs w:val="28"/>
                              </w:rPr>
                              <w:t>Accessibility</w:t>
                            </w:r>
                          </w:p>
                          <w:p w:rsidR="00FA59C1" w:rsidRPr="00BE2F5F" w:rsidRDefault="00130DAF" w:rsidP="00FA59C1">
                            <w:pPr>
                              <w:pStyle w:val="ImprintText"/>
                              <w:rPr>
                                <w:sz w:val="28"/>
                                <w:szCs w:val="28"/>
                              </w:rPr>
                            </w:pPr>
                            <w:r>
                              <w:rPr>
                                <w:rFonts w:cs="Calibri"/>
                                <w:color w:val="000000"/>
                                <w:sz w:val="28"/>
                                <w:szCs w:val="28"/>
                                <w:lang w:eastAsia="en-AU"/>
                              </w:rPr>
                              <w:t xml:space="preserve">If you would like to receive this publication in an alternative format, please telephone DELWP Customer Service Centre on 136 186 or email </w:t>
                            </w:r>
                            <w:hyperlink r:id="rId42" w:history="1">
                              <w:r>
                                <w:rPr>
                                  <w:rFonts w:cs="Calibri"/>
                                  <w:color w:val="000000"/>
                                  <w:sz w:val="28"/>
                                  <w:szCs w:val="28"/>
                                  <w:lang w:eastAsia="en-AU"/>
                                </w:rPr>
                                <w:t>customer.service@delwp.vic.gov.au</w:t>
                              </w:r>
                            </w:hyperlink>
                            <w:r>
                              <w:rPr>
                                <w:rFonts w:cs="Calibri"/>
                                <w:color w:val="000000"/>
                                <w:sz w:val="28"/>
                                <w:szCs w:val="28"/>
                                <w:lang w:eastAsia="en-AU"/>
                              </w:rPr>
                              <w:t>. Alternatively, telephone the National Relay Service on 133 677 (</w:t>
                            </w:r>
                            <w:hyperlink r:id="rId43" w:history="1">
                              <w:r>
                                <w:rPr>
                                  <w:rFonts w:cs="Calibri"/>
                                  <w:color w:val="000000"/>
                                  <w:sz w:val="28"/>
                                  <w:szCs w:val="28"/>
                                  <w:lang w:eastAsia="en-AU"/>
                                </w:rPr>
                                <w:t>www.relayservice.com.au)</w:t>
                              </w:r>
                            </w:hyperlink>
                            <w:r>
                              <w:rPr>
                                <w:rFonts w:cs="Calibri"/>
                                <w:color w:val="000000"/>
                                <w:sz w:val="28"/>
                                <w:szCs w:val="28"/>
                                <w:lang w:eastAsia="en-AU"/>
                              </w:rPr>
                              <w:t xml:space="preserve">. This document is also available on the internet at </w:t>
                            </w:r>
                            <w:hyperlink r:id="rId44" w:history="1">
                              <w:r>
                                <w:rPr>
                                  <w:rFonts w:cs="Calibri"/>
                                  <w:color w:val="000000"/>
                                  <w:sz w:val="28"/>
                                  <w:szCs w:val="28"/>
                                  <w:lang w:eastAsia="en-AU"/>
                                </w:rPr>
                                <w:t>www.delwp.vic.gov.au</w:t>
                              </w:r>
                            </w:hyperlink>
                            <w:r>
                              <w:rPr>
                                <w:rFonts w:ascii="Helv" w:hAnsi="Helv" w:cs="Helv"/>
                                <w:color w:val="000000"/>
                                <w:sz w:val="20"/>
                                <w:szCs w:val="20"/>
                                <w:lang w:eastAsia="en-AU"/>
                              </w:rPr>
                              <w:t>.</w:t>
                            </w:r>
                          </w:p>
                        </w:tc>
                      </w:tr>
                    </w:tbl>
                    <w:p w:rsidR="00FA59C1" w:rsidRDefault="00FA59C1" w:rsidP="00FA59C1"/>
                  </w:txbxContent>
                </v:textbox>
              </v:shape>
            </w:pict>
          </mc:Fallback>
        </mc:AlternateContent>
      </w:r>
    </w:p>
    <w:sectPr w:rsidR="005F0AD3" w:rsidRPr="00E661F8" w:rsidSect="00D32ADF">
      <w:type w:val="continuous"/>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46A" w:rsidRDefault="00EC446A">
      <w:r>
        <w:separator/>
      </w:r>
    </w:p>
  </w:endnote>
  <w:endnote w:type="continuationSeparator" w:id="0">
    <w:p w:rsidR="00EC446A" w:rsidRDefault="00EC4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10" w:rsidRDefault="00232B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p w:rsidR="00232B10" w:rsidRDefault="00232B10" w:rsidP="00232B10">
    <w:pPr>
      <w:pStyle w:val="Body"/>
      <w:rPr>
        <w:b/>
        <w:sz w:val="16"/>
        <w:szCs w:val="16"/>
      </w:rPr>
    </w:pPr>
    <w:r>
      <w:rPr>
        <w:b/>
        <w:sz w:val="16"/>
        <w:szCs w:val="16"/>
      </w:rPr>
      <w:t xml:space="preserve">Page </w:t>
    </w:r>
    <w:r>
      <w:rPr>
        <w:b/>
        <w:sz w:val="16"/>
        <w:szCs w:val="16"/>
      </w:rPr>
      <w:fldChar w:fldCharType="begin"/>
    </w:r>
    <w:r>
      <w:rPr>
        <w:b/>
        <w:sz w:val="16"/>
        <w:szCs w:val="16"/>
      </w:rPr>
      <w:instrText xml:space="preserve"> PAGE  \* Arabic  \* MERGEFORMAT </w:instrText>
    </w:r>
    <w:r>
      <w:rPr>
        <w:b/>
        <w:sz w:val="16"/>
        <w:szCs w:val="16"/>
      </w:rPr>
      <w:fldChar w:fldCharType="separate"/>
    </w:r>
    <w:r w:rsidR="004D6203">
      <w:rPr>
        <w:b/>
        <w:noProof/>
        <w:sz w:val="16"/>
        <w:szCs w:val="16"/>
      </w:rPr>
      <w:t>3</w:t>
    </w:r>
    <w:r>
      <w:rPr>
        <w:b/>
        <w:sz w:val="16"/>
        <w:szCs w:val="16"/>
      </w:rPr>
      <w:fldChar w:fldCharType="end"/>
    </w:r>
    <w:r>
      <w:rPr>
        <w:b/>
        <w:sz w:val="16"/>
        <w:szCs w:val="16"/>
      </w:rPr>
      <w:t xml:space="preserve"> of </w:t>
    </w:r>
    <w:r>
      <w:rPr>
        <w:b/>
        <w:sz w:val="16"/>
        <w:szCs w:val="16"/>
      </w:rPr>
      <w:fldChar w:fldCharType="begin"/>
    </w:r>
    <w:r>
      <w:rPr>
        <w:b/>
        <w:sz w:val="16"/>
        <w:szCs w:val="16"/>
      </w:rPr>
      <w:instrText xml:space="preserve"> NUMPAGES  \* Arabic  \* MERGEFORMAT </w:instrText>
    </w:r>
    <w:r>
      <w:rPr>
        <w:b/>
        <w:sz w:val="16"/>
        <w:szCs w:val="16"/>
      </w:rPr>
      <w:fldChar w:fldCharType="separate"/>
    </w:r>
    <w:r w:rsidR="004D6203">
      <w:rPr>
        <w:b/>
        <w:noProof/>
        <w:sz w:val="16"/>
        <w:szCs w:val="16"/>
      </w:rPr>
      <w:t>4</w:t>
    </w:r>
    <w:r>
      <w:rPr>
        <w:b/>
        <w:sz w:val="16"/>
        <w:szCs w:val="16"/>
      </w:rPr>
      <w:fldChar w:fldCharType="end"/>
    </w:r>
  </w:p>
  <w:p w:rsidR="002015AD" w:rsidRPr="0072604A" w:rsidRDefault="00294AD3" w:rsidP="0072604A">
    <w:pPr>
      <w:spacing w:before="480"/>
      <w:rPr>
        <w:rFonts w:cs="Calibri"/>
        <w:color w:val="636466"/>
        <w:sz w:val="26"/>
      </w:rPr>
    </w:pPr>
    <w:r w:rsidRPr="0072604A">
      <w:rPr>
        <w:rFonts w:cs="Calibri"/>
        <w:noProof/>
        <w:color w:val="636466"/>
        <w:sz w:val="54"/>
        <w:lang w:eastAsia="en-AU"/>
      </w:rPr>
      <w:drawing>
        <wp:anchor distT="0" distB="0" distL="114300" distR="114300" simplePos="0" relativeHeight="251660288" behindDoc="0" locked="0" layoutInCell="1" allowOverlap="1" wp14:anchorId="2EE100C9" wp14:editId="08E7DC77">
          <wp:simplePos x="0" y="0"/>
          <wp:positionH relativeFrom="column">
            <wp:posOffset>4873897</wp:posOffset>
          </wp:positionH>
          <wp:positionV relativeFrom="paragraph">
            <wp:posOffset>66122</wp:posOffset>
          </wp:positionV>
          <wp:extent cx="1611636" cy="470780"/>
          <wp:effectExtent l="0" t="0" r="762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14832" cy="471714"/>
                  </a:xfrm>
                  <a:prstGeom prst="rect">
                    <a:avLst/>
                  </a:prstGeom>
                  <a:noFill/>
                  <a:ln>
                    <a:noFill/>
                  </a:ln>
                </pic:spPr>
              </pic:pic>
            </a:graphicData>
          </a:graphic>
          <wp14:sizeRelH relativeFrom="page">
            <wp14:pctWidth>0</wp14:pctWidth>
          </wp14:sizeRelH>
          <wp14:sizeRelV relativeFrom="page">
            <wp14:pctHeight>0</wp14:pctHeight>
          </wp14:sizeRelV>
        </wp:anchor>
      </w:drawing>
    </w:r>
    <w:r w:rsidR="0072604A" w:rsidRPr="0072604A">
      <w:rPr>
        <w:rFonts w:cs="Calibri"/>
        <w:color w:val="636466"/>
        <w:sz w:val="26"/>
      </w:rPr>
      <w:t>www.delwp.vic.gov.au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6CB00A1A" wp14:editId="38807A03">
          <wp:simplePos x="0" y="0"/>
          <wp:positionH relativeFrom="column">
            <wp:posOffset>4522945</wp:posOffset>
          </wp:positionH>
          <wp:positionV relativeFrom="paragraph">
            <wp:posOffset>2446</wp:posOffset>
          </wp:positionV>
          <wp:extent cx="1647943" cy="48133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47943"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46A" w:rsidRDefault="00EC446A">
      <w:r>
        <w:separator/>
      </w:r>
    </w:p>
  </w:footnote>
  <w:footnote w:type="continuationSeparator" w:id="0">
    <w:p w:rsidR="00EC446A" w:rsidRDefault="00EC4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B10" w:rsidRDefault="00232B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7EEBC1FC" wp14:editId="357DEADE">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E661F8" w:rsidP="00FE7D5B">
          <w:pPr>
            <w:pStyle w:val="CertHDWhite"/>
            <w:tabs>
              <w:tab w:val="left" w:pos="7513"/>
            </w:tabs>
          </w:pPr>
          <w:r>
            <w:t xml:space="preserve">Guide to </w:t>
          </w:r>
          <w:r w:rsidR="00FE7D5B">
            <w:t>t</w:t>
          </w:r>
          <w:r w:rsidR="00FE7D5B" w:rsidRPr="00FE7D5B">
            <w:t>ransfer of land by mortgagee or annuitant</w:t>
          </w:r>
        </w:p>
      </w:tc>
    </w:tr>
  </w:tbl>
  <w:p w:rsidR="009E66AE" w:rsidRDefault="009E66AE" w:rsidP="009E66AE">
    <w:pPr>
      <w:pStyle w:val="ImprintBreak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03944BE3" wp14:editId="6B2FE69B">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8964E55"/>
    <w:multiLevelType w:val="hybridMultilevel"/>
    <w:tmpl w:val="B91E6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246FF3"/>
    <w:multiLevelType w:val="hybridMultilevel"/>
    <w:tmpl w:val="274C05D4"/>
    <w:lvl w:ilvl="0" w:tplc="E330421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A722B64"/>
    <w:multiLevelType w:val="hybridMultilevel"/>
    <w:tmpl w:val="C4AA3AC0"/>
    <w:lvl w:ilvl="0" w:tplc="836C6188">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9"/>
  </w:num>
  <w:num w:numId="14">
    <w:abstractNumId w:val="14"/>
  </w:num>
  <w:num w:numId="15">
    <w:abstractNumId w:val="17"/>
  </w:num>
  <w:num w:numId="16">
    <w:abstractNumId w:val="11"/>
  </w:num>
  <w:num w:numId="17">
    <w:abstractNumId w:val="17"/>
  </w:num>
  <w:num w:numId="18">
    <w:abstractNumId w:val="17"/>
  </w:num>
  <w:num w:numId="19">
    <w:abstractNumId w:val="17"/>
  </w:num>
  <w:num w:numId="20">
    <w:abstractNumId w:val="10"/>
  </w:num>
  <w:num w:numId="21">
    <w:abstractNumId w:val="12"/>
  </w:num>
  <w:num w:numId="22">
    <w:abstractNumId w:val="15"/>
  </w:num>
  <w:num w:numId="23">
    <w:abstractNumId w:val="20"/>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attachedTemplate r:id="rId1"/>
  <w:defaultTabStop w:val="720"/>
  <w:drawingGridHorizontalSpacing w:val="120"/>
  <w:displayHorizontalDrawingGridEvery w:val="2"/>
  <w:displayVertic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12793"/>
    <w:rsid w:val="00013D7A"/>
    <w:rsid w:val="00024823"/>
    <w:rsid w:val="0003050C"/>
    <w:rsid w:val="00034D96"/>
    <w:rsid w:val="0003535F"/>
    <w:rsid w:val="0004692B"/>
    <w:rsid w:val="00055FEF"/>
    <w:rsid w:val="00063E31"/>
    <w:rsid w:val="00081567"/>
    <w:rsid w:val="0008754B"/>
    <w:rsid w:val="00091E87"/>
    <w:rsid w:val="0009699E"/>
    <w:rsid w:val="000C3259"/>
    <w:rsid w:val="000C39E4"/>
    <w:rsid w:val="00120C40"/>
    <w:rsid w:val="00120F3F"/>
    <w:rsid w:val="00125376"/>
    <w:rsid w:val="00130DAF"/>
    <w:rsid w:val="00135491"/>
    <w:rsid w:val="00154577"/>
    <w:rsid w:val="0016111E"/>
    <w:rsid w:val="001726DA"/>
    <w:rsid w:val="00177115"/>
    <w:rsid w:val="00181FBC"/>
    <w:rsid w:val="001963AD"/>
    <w:rsid w:val="001A243B"/>
    <w:rsid w:val="001C3014"/>
    <w:rsid w:val="001D4547"/>
    <w:rsid w:val="001E2024"/>
    <w:rsid w:val="002015AD"/>
    <w:rsid w:val="0020255B"/>
    <w:rsid w:val="00203493"/>
    <w:rsid w:val="002122D2"/>
    <w:rsid w:val="00217D52"/>
    <w:rsid w:val="00232B10"/>
    <w:rsid w:val="00236DA4"/>
    <w:rsid w:val="00246D68"/>
    <w:rsid w:val="002526EA"/>
    <w:rsid w:val="00261DCB"/>
    <w:rsid w:val="00271B91"/>
    <w:rsid w:val="00285925"/>
    <w:rsid w:val="00285A4A"/>
    <w:rsid w:val="00294AD3"/>
    <w:rsid w:val="002B11F5"/>
    <w:rsid w:val="002B696E"/>
    <w:rsid w:val="002C12E4"/>
    <w:rsid w:val="002C4BC3"/>
    <w:rsid w:val="002C5BA2"/>
    <w:rsid w:val="002D3CC8"/>
    <w:rsid w:val="002D680B"/>
    <w:rsid w:val="002E2EC1"/>
    <w:rsid w:val="00321F9E"/>
    <w:rsid w:val="00330679"/>
    <w:rsid w:val="00351CD5"/>
    <w:rsid w:val="0038204F"/>
    <w:rsid w:val="003A01BD"/>
    <w:rsid w:val="003C2962"/>
    <w:rsid w:val="003E0B9A"/>
    <w:rsid w:val="003E7835"/>
    <w:rsid w:val="003F437F"/>
    <w:rsid w:val="003F5A5C"/>
    <w:rsid w:val="003F620E"/>
    <w:rsid w:val="00404EF3"/>
    <w:rsid w:val="0043348E"/>
    <w:rsid w:val="00440A01"/>
    <w:rsid w:val="004426E1"/>
    <w:rsid w:val="00455AC0"/>
    <w:rsid w:val="0047431F"/>
    <w:rsid w:val="0047538B"/>
    <w:rsid w:val="004969C1"/>
    <w:rsid w:val="004A6591"/>
    <w:rsid w:val="004D6203"/>
    <w:rsid w:val="004E4BDF"/>
    <w:rsid w:val="004E6888"/>
    <w:rsid w:val="004F1151"/>
    <w:rsid w:val="0050769F"/>
    <w:rsid w:val="00512102"/>
    <w:rsid w:val="005229C6"/>
    <w:rsid w:val="00524C52"/>
    <w:rsid w:val="005304F7"/>
    <w:rsid w:val="00534B38"/>
    <w:rsid w:val="00540762"/>
    <w:rsid w:val="00544B68"/>
    <w:rsid w:val="00557AFB"/>
    <w:rsid w:val="00557B17"/>
    <w:rsid w:val="00573E23"/>
    <w:rsid w:val="0057597B"/>
    <w:rsid w:val="00575F3A"/>
    <w:rsid w:val="00577768"/>
    <w:rsid w:val="00582724"/>
    <w:rsid w:val="005B3CE8"/>
    <w:rsid w:val="005F0AD3"/>
    <w:rsid w:val="00603134"/>
    <w:rsid w:val="00606451"/>
    <w:rsid w:val="00623482"/>
    <w:rsid w:val="006322A4"/>
    <w:rsid w:val="00644C88"/>
    <w:rsid w:val="00656186"/>
    <w:rsid w:val="006741C5"/>
    <w:rsid w:val="00675636"/>
    <w:rsid w:val="006A6F35"/>
    <w:rsid w:val="006B4688"/>
    <w:rsid w:val="006F53DB"/>
    <w:rsid w:val="006F707D"/>
    <w:rsid w:val="00701AB2"/>
    <w:rsid w:val="0070362A"/>
    <w:rsid w:val="00713637"/>
    <w:rsid w:val="0072604A"/>
    <w:rsid w:val="00731631"/>
    <w:rsid w:val="0073321D"/>
    <w:rsid w:val="00735B3A"/>
    <w:rsid w:val="007429A1"/>
    <w:rsid w:val="00742A50"/>
    <w:rsid w:val="00752E36"/>
    <w:rsid w:val="00756A07"/>
    <w:rsid w:val="007702BD"/>
    <w:rsid w:val="007820F4"/>
    <w:rsid w:val="00797365"/>
    <w:rsid w:val="007B0E45"/>
    <w:rsid w:val="007B1469"/>
    <w:rsid w:val="007B5DFE"/>
    <w:rsid w:val="007B62F8"/>
    <w:rsid w:val="007B6E26"/>
    <w:rsid w:val="007E3E33"/>
    <w:rsid w:val="007F5211"/>
    <w:rsid w:val="00824C60"/>
    <w:rsid w:val="0083541B"/>
    <w:rsid w:val="00865A63"/>
    <w:rsid w:val="00872BAF"/>
    <w:rsid w:val="008732EE"/>
    <w:rsid w:val="008832F9"/>
    <w:rsid w:val="008A3B87"/>
    <w:rsid w:val="008A6BBA"/>
    <w:rsid w:val="008B61B5"/>
    <w:rsid w:val="008C1B1D"/>
    <w:rsid w:val="008E615F"/>
    <w:rsid w:val="008F4932"/>
    <w:rsid w:val="00920AEF"/>
    <w:rsid w:val="00926BDE"/>
    <w:rsid w:val="00927E6A"/>
    <w:rsid w:val="00943CAD"/>
    <w:rsid w:val="0095101F"/>
    <w:rsid w:val="00953344"/>
    <w:rsid w:val="00962D3B"/>
    <w:rsid w:val="009642ED"/>
    <w:rsid w:val="00972191"/>
    <w:rsid w:val="00981EA2"/>
    <w:rsid w:val="009872FB"/>
    <w:rsid w:val="009C3B5A"/>
    <w:rsid w:val="009E666D"/>
    <w:rsid w:val="009E66AE"/>
    <w:rsid w:val="009F2D92"/>
    <w:rsid w:val="00A0021E"/>
    <w:rsid w:val="00A02127"/>
    <w:rsid w:val="00A03F08"/>
    <w:rsid w:val="00A04614"/>
    <w:rsid w:val="00A11FE6"/>
    <w:rsid w:val="00A357C2"/>
    <w:rsid w:val="00A36BC9"/>
    <w:rsid w:val="00A37BFA"/>
    <w:rsid w:val="00A4593C"/>
    <w:rsid w:val="00A56C4D"/>
    <w:rsid w:val="00A6450E"/>
    <w:rsid w:val="00A67D11"/>
    <w:rsid w:val="00A730A4"/>
    <w:rsid w:val="00A83A7C"/>
    <w:rsid w:val="00A85593"/>
    <w:rsid w:val="00AA6401"/>
    <w:rsid w:val="00AC0ECF"/>
    <w:rsid w:val="00AF2935"/>
    <w:rsid w:val="00AF3497"/>
    <w:rsid w:val="00AF4DB4"/>
    <w:rsid w:val="00B068DA"/>
    <w:rsid w:val="00B077CF"/>
    <w:rsid w:val="00B137B4"/>
    <w:rsid w:val="00B24A07"/>
    <w:rsid w:val="00B32877"/>
    <w:rsid w:val="00B475BF"/>
    <w:rsid w:val="00B87CF6"/>
    <w:rsid w:val="00B923D2"/>
    <w:rsid w:val="00B95745"/>
    <w:rsid w:val="00B97089"/>
    <w:rsid w:val="00BB37E4"/>
    <w:rsid w:val="00BC0B9F"/>
    <w:rsid w:val="00BD4BC3"/>
    <w:rsid w:val="00BE0FCF"/>
    <w:rsid w:val="00BE6752"/>
    <w:rsid w:val="00BF62F9"/>
    <w:rsid w:val="00C061DD"/>
    <w:rsid w:val="00C12A10"/>
    <w:rsid w:val="00C36059"/>
    <w:rsid w:val="00C403BA"/>
    <w:rsid w:val="00C46B5E"/>
    <w:rsid w:val="00C53610"/>
    <w:rsid w:val="00C651CE"/>
    <w:rsid w:val="00C73267"/>
    <w:rsid w:val="00C772CA"/>
    <w:rsid w:val="00C86B17"/>
    <w:rsid w:val="00CA19B7"/>
    <w:rsid w:val="00CD0C63"/>
    <w:rsid w:val="00CD5180"/>
    <w:rsid w:val="00CE10A1"/>
    <w:rsid w:val="00CF5E50"/>
    <w:rsid w:val="00D031F0"/>
    <w:rsid w:val="00D033C6"/>
    <w:rsid w:val="00D114E4"/>
    <w:rsid w:val="00D11924"/>
    <w:rsid w:val="00D13102"/>
    <w:rsid w:val="00D32ADF"/>
    <w:rsid w:val="00D33BE6"/>
    <w:rsid w:val="00D444E8"/>
    <w:rsid w:val="00D54DE0"/>
    <w:rsid w:val="00D57FF0"/>
    <w:rsid w:val="00D634D8"/>
    <w:rsid w:val="00DA0042"/>
    <w:rsid w:val="00DC68E1"/>
    <w:rsid w:val="00DD06A2"/>
    <w:rsid w:val="00DD0AB3"/>
    <w:rsid w:val="00DD3436"/>
    <w:rsid w:val="00DE2624"/>
    <w:rsid w:val="00DE5117"/>
    <w:rsid w:val="00DF6665"/>
    <w:rsid w:val="00E07718"/>
    <w:rsid w:val="00E15BD0"/>
    <w:rsid w:val="00E2394C"/>
    <w:rsid w:val="00E248C9"/>
    <w:rsid w:val="00E30FFD"/>
    <w:rsid w:val="00E325A1"/>
    <w:rsid w:val="00E36114"/>
    <w:rsid w:val="00E464E4"/>
    <w:rsid w:val="00E51072"/>
    <w:rsid w:val="00E56D27"/>
    <w:rsid w:val="00E6278D"/>
    <w:rsid w:val="00E661F8"/>
    <w:rsid w:val="00E8448C"/>
    <w:rsid w:val="00E9178F"/>
    <w:rsid w:val="00E9723E"/>
    <w:rsid w:val="00EA31C2"/>
    <w:rsid w:val="00EA6CA9"/>
    <w:rsid w:val="00EB2BB2"/>
    <w:rsid w:val="00EB42AE"/>
    <w:rsid w:val="00EB75EA"/>
    <w:rsid w:val="00EC446A"/>
    <w:rsid w:val="00EC4DCD"/>
    <w:rsid w:val="00EC6F19"/>
    <w:rsid w:val="00ED191B"/>
    <w:rsid w:val="00F0013D"/>
    <w:rsid w:val="00F13B95"/>
    <w:rsid w:val="00F15CF7"/>
    <w:rsid w:val="00F27E16"/>
    <w:rsid w:val="00F46148"/>
    <w:rsid w:val="00F54CCE"/>
    <w:rsid w:val="00F6482D"/>
    <w:rsid w:val="00F67782"/>
    <w:rsid w:val="00F708A6"/>
    <w:rsid w:val="00F74678"/>
    <w:rsid w:val="00F83A6F"/>
    <w:rsid w:val="00F845F4"/>
    <w:rsid w:val="00F90742"/>
    <w:rsid w:val="00F910D5"/>
    <w:rsid w:val="00F930FD"/>
    <w:rsid w:val="00FA2BC8"/>
    <w:rsid w:val="00FA59C1"/>
    <w:rsid w:val="00FC01F8"/>
    <w:rsid w:val="00FC4BF9"/>
    <w:rsid w:val="00FD34FA"/>
    <w:rsid w:val="00FD674C"/>
    <w:rsid w:val="00FE229F"/>
    <w:rsid w:val="00FE4EB7"/>
    <w:rsid w:val="00FE7D5B"/>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character" w:styleId="CommentReference">
    <w:name w:val="annotation reference"/>
    <w:basedOn w:val="DefaultParagraphFont"/>
    <w:semiHidden/>
    <w:rsid w:val="00EB42AE"/>
    <w:rPr>
      <w:sz w:val="16"/>
      <w:szCs w:val="16"/>
    </w:rPr>
  </w:style>
  <w:style w:type="paragraph" w:styleId="CommentText">
    <w:name w:val="annotation text"/>
    <w:basedOn w:val="Normal"/>
    <w:link w:val="CommentTextChar"/>
    <w:semiHidden/>
    <w:rsid w:val="00EB42AE"/>
    <w:rPr>
      <w:sz w:val="20"/>
      <w:szCs w:val="20"/>
    </w:rPr>
  </w:style>
  <w:style w:type="character" w:customStyle="1" w:styleId="CommentTextChar">
    <w:name w:val="Comment Text Char"/>
    <w:basedOn w:val="DefaultParagraphFont"/>
    <w:link w:val="CommentText"/>
    <w:semiHidden/>
    <w:rsid w:val="00EB42AE"/>
    <w:rPr>
      <w:rFonts w:ascii="Calibri" w:hAnsi="Calibri"/>
      <w:lang w:eastAsia="en-US"/>
    </w:rPr>
  </w:style>
  <w:style w:type="paragraph" w:styleId="CommentSubject">
    <w:name w:val="annotation subject"/>
    <w:basedOn w:val="CommentText"/>
    <w:next w:val="CommentText"/>
    <w:link w:val="CommentSubjectChar"/>
    <w:semiHidden/>
    <w:rsid w:val="00EB42AE"/>
    <w:rPr>
      <w:b/>
      <w:bCs/>
    </w:rPr>
  </w:style>
  <w:style w:type="character" w:customStyle="1" w:styleId="CommentSubjectChar">
    <w:name w:val="Comment Subject Char"/>
    <w:basedOn w:val="CommentTextChar"/>
    <w:link w:val="CommentSubject"/>
    <w:semiHidden/>
    <w:rsid w:val="00EB42AE"/>
    <w:rPr>
      <w:rFonts w:ascii="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DD06A2"/>
    <w:pPr>
      <w:spacing w:before="240" w:after="12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character" w:styleId="CommentReference">
    <w:name w:val="annotation reference"/>
    <w:basedOn w:val="DefaultParagraphFont"/>
    <w:semiHidden/>
    <w:rsid w:val="00EB42AE"/>
    <w:rPr>
      <w:sz w:val="16"/>
      <w:szCs w:val="16"/>
    </w:rPr>
  </w:style>
  <w:style w:type="paragraph" w:styleId="CommentText">
    <w:name w:val="annotation text"/>
    <w:basedOn w:val="Normal"/>
    <w:link w:val="CommentTextChar"/>
    <w:semiHidden/>
    <w:rsid w:val="00EB42AE"/>
    <w:rPr>
      <w:sz w:val="20"/>
      <w:szCs w:val="20"/>
    </w:rPr>
  </w:style>
  <w:style w:type="character" w:customStyle="1" w:styleId="CommentTextChar">
    <w:name w:val="Comment Text Char"/>
    <w:basedOn w:val="DefaultParagraphFont"/>
    <w:link w:val="CommentText"/>
    <w:semiHidden/>
    <w:rsid w:val="00EB42AE"/>
    <w:rPr>
      <w:rFonts w:ascii="Calibri" w:hAnsi="Calibri"/>
      <w:lang w:eastAsia="en-US"/>
    </w:rPr>
  </w:style>
  <w:style w:type="paragraph" w:styleId="CommentSubject">
    <w:name w:val="annotation subject"/>
    <w:basedOn w:val="CommentText"/>
    <w:next w:val="CommentText"/>
    <w:link w:val="CommentSubjectChar"/>
    <w:semiHidden/>
    <w:rsid w:val="00EB42AE"/>
    <w:rPr>
      <w:b/>
      <w:bCs/>
    </w:rPr>
  </w:style>
  <w:style w:type="character" w:customStyle="1" w:styleId="CommentSubjectChar">
    <w:name w:val="Comment Subject Char"/>
    <w:basedOn w:val="CommentTextChar"/>
    <w:link w:val="CommentSubject"/>
    <w:semiHidden/>
    <w:rsid w:val="00EB42AE"/>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69985">
      <w:bodyDiv w:val="1"/>
      <w:marLeft w:val="0"/>
      <w:marRight w:val="0"/>
      <w:marTop w:val="0"/>
      <w:marBottom w:val="0"/>
      <w:divBdr>
        <w:top w:val="none" w:sz="0" w:space="0" w:color="auto"/>
        <w:left w:val="none" w:sz="0" w:space="0" w:color="auto"/>
        <w:bottom w:val="none" w:sz="0" w:space="0" w:color="auto"/>
        <w:right w:val="none" w:sz="0" w:space="0" w:color="auto"/>
      </w:divBdr>
    </w:div>
    <w:div w:id="188116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lwp.vic.gov.au/property-and-land-titles/forms,-guides-and-fees" TargetMode="External"/><Relationship Id="rId18" Type="http://schemas.openxmlformats.org/officeDocument/2006/relationships/hyperlink" Target="http://www.sro.vic.gov.au" TargetMode="External"/><Relationship Id="rId26" Type="http://schemas.openxmlformats.org/officeDocument/2006/relationships/hyperlink" Target="http://www.dtpli.vic.gov.au/property-and-land-titles/contact-us" TargetMode="External"/><Relationship Id="rId39" Type="http://schemas.openxmlformats.org/officeDocument/2006/relationships/hyperlink" Target="http://www.delwp.vic.gov.au" TargetMode="External"/><Relationship Id="rId3" Type="http://schemas.openxmlformats.org/officeDocument/2006/relationships/styles" Target="styles.xml"/><Relationship Id="rId21" Type="http://schemas.openxmlformats.org/officeDocument/2006/relationships/hyperlink" Target="http://www.dtpli.vic.gov.au/property" TargetMode="External"/><Relationship Id="rId34" Type="http://schemas.openxmlformats.org/officeDocument/2006/relationships/image" Target="media/image5.emf"/><Relationship Id="rId42" Type="http://schemas.openxmlformats.org/officeDocument/2006/relationships/hyperlink" Target="mailto:customer.service@delwp.vic.gov.au" TargetMode="External"/><Relationship Id="rId7" Type="http://schemas.openxmlformats.org/officeDocument/2006/relationships/footnotes" Target="footnotes.xml"/><Relationship Id="rId12" Type="http://schemas.openxmlformats.org/officeDocument/2006/relationships/hyperlink" Target="http://www.delwp.vic.gov.au/property-forms" TargetMode="External"/><Relationship Id="rId17" Type="http://schemas.openxmlformats.org/officeDocument/2006/relationships/hyperlink" Target="http://www.delwp.vic.gov.au/property-forms" TargetMode="External"/><Relationship Id="rId25" Type="http://schemas.openxmlformats.org/officeDocument/2006/relationships/hyperlink" Target="http://www.dtpli.vic.gov.au/property" TargetMode="External"/><Relationship Id="rId33" Type="http://schemas.openxmlformats.org/officeDocument/2006/relationships/footer" Target="footer3.xml"/><Relationship Id="rId38" Type="http://schemas.openxmlformats.org/officeDocument/2006/relationships/hyperlink" Target="http://www.relayservice.com.a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elwp.vic.gov.au/property-forms" TargetMode="External"/><Relationship Id="rId20" Type="http://schemas.openxmlformats.org/officeDocument/2006/relationships/hyperlink" Target="http://www.dtpli.vic.gov.au/property-and-land-titles/property-information/buying-or-selling-property/brokers-and-data-service-providers" TargetMode="External"/><Relationship Id="rId29" Type="http://schemas.openxmlformats.org/officeDocument/2006/relationships/header" Target="header2.xml"/><Relationship Id="rId41"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lwp.vic.gov.au/property-and-land-titles/forms,-guides-and-fees" TargetMode="External"/><Relationship Id="rId24" Type="http://schemas.openxmlformats.org/officeDocument/2006/relationships/hyperlink" Target="http://www.dtpli.vic.gov.au/property-and-land-titles/forms-guides-and-fees" TargetMode="External"/><Relationship Id="rId32" Type="http://schemas.openxmlformats.org/officeDocument/2006/relationships/header" Target="header3.xml"/><Relationship Id="rId37" Type="http://schemas.openxmlformats.org/officeDocument/2006/relationships/hyperlink" Target="mailto:customer.service@delwp.vic.gov.au" TargetMode="External"/><Relationship Id="rId40" Type="http://schemas.openxmlformats.org/officeDocument/2006/relationships/hyperlink" Target="http://creativecommons.org/licenses/by/4.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sro.vic.gov.au" TargetMode="External"/><Relationship Id="rId23" Type="http://schemas.openxmlformats.org/officeDocument/2006/relationships/hyperlink" Target="http://www.dtpli.vic.gov.au/property" TargetMode="External"/><Relationship Id="rId28" Type="http://schemas.openxmlformats.org/officeDocument/2006/relationships/header" Target="header1.xml"/><Relationship Id="rId36" Type="http://schemas.openxmlformats.org/officeDocument/2006/relationships/hyperlink" Target="http://creativecommons.org/licenses/by/4.0/" TargetMode="External"/><Relationship Id="rId10" Type="http://schemas.openxmlformats.org/officeDocument/2006/relationships/hyperlink" Target="http://www.delwp.vic.gov.au/property-forms" TargetMode="External"/><Relationship Id="rId19" Type="http://schemas.openxmlformats.org/officeDocument/2006/relationships/hyperlink" Target="http://www.landata.vic.gov.au" TargetMode="External"/><Relationship Id="rId31" Type="http://schemas.openxmlformats.org/officeDocument/2006/relationships/footer" Target="footer2.xml"/><Relationship Id="rId44" Type="http://schemas.openxmlformats.org/officeDocument/2006/relationships/hyperlink" Target="http://www.delwp.vic.gov.au" TargetMode="External"/><Relationship Id="rId4" Type="http://schemas.microsoft.com/office/2007/relationships/stylesWithEffects" Target="stylesWithEffects.xml"/><Relationship Id="rId9" Type="http://schemas.openxmlformats.org/officeDocument/2006/relationships/hyperlink" Target="http://www.delwp.vic.gov.au/property-and-land-titles/forms,-guides-and-fees/transfer-of-land-act" TargetMode="External"/><Relationship Id="rId14" Type="http://schemas.openxmlformats.org/officeDocument/2006/relationships/hyperlink" Target="http://www.delwp.vic.gov.au/property-forms" TargetMode="External"/><Relationship Id="rId22" Type="http://schemas.openxmlformats.org/officeDocument/2006/relationships/hyperlink" Target="http://www.dtpli.vic.gov.au/property-and-land-titles/forms-guides-and-fees" TargetMode="External"/><Relationship Id="rId27" Type="http://schemas.openxmlformats.org/officeDocument/2006/relationships/hyperlink" Target="http://www.dtpli.vic.gov.au/property" TargetMode="External"/><Relationship Id="rId30" Type="http://schemas.openxmlformats.org/officeDocument/2006/relationships/footer" Target="footer1.xml"/><Relationship Id="rId35" Type="http://schemas.openxmlformats.org/officeDocument/2006/relationships/hyperlink" Target="http://creativecommons.org/licenses/by/4.0/" TargetMode="External"/><Relationship Id="rId43"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5BF-1866-4DBB-A54F-513BE2D0B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full measure DEPI .dotx</Template>
  <TotalTime>0</TotalTime>
  <Pages>4</Pages>
  <Words>1233</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2016-03-24T03:11:00Z</dcterms:created>
  <dcterms:modified xsi:type="dcterms:W3CDTF">2016-08-08T06:05:00Z</dcterms:modified>
</cp:coreProperties>
</file>