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EC36F94" w14:textId="77777777" w:rsidTr="003F46E9">
        <w:trPr>
          <w:trHeight w:hRule="exact" w:val="1418"/>
        </w:trPr>
        <w:tc>
          <w:tcPr>
            <w:tcW w:w="7761" w:type="dxa"/>
            <w:vAlign w:val="center"/>
          </w:tcPr>
          <w:p w14:paraId="6AB0E162" w14:textId="77777777" w:rsidR="009B1003" w:rsidRPr="009B1003" w:rsidRDefault="00626BB9" w:rsidP="00C92A91">
            <w:pPr>
              <w:pStyle w:val="Title"/>
              <w:jc w:val="left"/>
            </w:pPr>
            <w:r>
              <w:t xml:space="preserve">Warning as to </w:t>
            </w:r>
            <w:r w:rsidR="00702D21">
              <w:t>D</w:t>
            </w:r>
            <w:r>
              <w:t xml:space="preserve">imensions – </w:t>
            </w:r>
            <w:r w:rsidR="00702D21">
              <w:t>R</w:t>
            </w:r>
            <w:r>
              <w:t>emoval Section 26P</w:t>
            </w:r>
            <w:r w:rsidR="00C92A91">
              <w:t>(1)</w:t>
            </w:r>
            <w:r>
              <w:t xml:space="preserve"> Checklist</w:t>
            </w:r>
          </w:p>
        </w:tc>
      </w:tr>
      <w:tr w:rsidR="00975ED3" w14:paraId="68785E92" w14:textId="77777777" w:rsidTr="003F46E9">
        <w:trPr>
          <w:trHeight w:val="1247"/>
        </w:trPr>
        <w:tc>
          <w:tcPr>
            <w:tcW w:w="7761" w:type="dxa"/>
            <w:vAlign w:val="center"/>
          </w:tcPr>
          <w:p w14:paraId="4A9C47B9" w14:textId="77777777" w:rsidR="009B1003" w:rsidRPr="009B1003" w:rsidRDefault="00626BB9" w:rsidP="00626BB9">
            <w:pPr>
              <w:pStyle w:val="Subtitle"/>
              <w:jc w:val="center"/>
            </w:pPr>
            <w:r>
              <w:t>Section 26P</w:t>
            </w:r>
            <w:r w:rsidR="00C92A91">
              <w:t>(1)</w:t>
            </w:r>
            <w:r>
              <w:t xml:space="preserve"> </w:t>
            </w:r>
            <w:r w:rsidRPr="005151A1">
              <w:rPr>
                <w:i/>
              </w:rPr>
              <w:t>Transfer of Land Act 1958</w:t>
            </w:r>
          </w:p>
        </w:tc>
      </w:tr>
    </w:tbl>
    <w:p w14:paraId="6CD0E320" w14:textId="77777777" w:rsidR="00626BB9" w:rsidRDefault="00626BB9" w:rsidP="00626BB9">
      <w:pPr>
        <w:pStyle w:val="BodyText"/>
        <w:rPr>
          <w:sz w:val="16"/>
          <w:szCs w:val="16"/>
        </w:rPr>
      </w:pPr>
      <w:r w:rsidRPr="00052FC4">
        <w:rPr>
          <w:i/>
          <w:noProof/>
          <w:lang w:eastAsia="en-AU"/>
        </w:rPr>
        <mc:AlternateContent>
          <mc:Choice Requires="wps">
            <w:drawing>
              <wp:anchor distT="0" distB="0" distL="114300" distR="114300" simplePos="0" relativeHeight="251541504" behindDoc="0" locked="0" layoutInCell="1" allowOverlap="1" wp14:anchorId="55D49C35" wp14:editId="58798DA5">
                <wp:simplePos x="0" y="0"/>
                <wp:positionH relativeFrom="column">
                  <wp:posOffset>2133600</wp:posOffset>
                </wp:positionH>
                <wp:positionV relativeFrom="paragraph">
                  <wp:posOffset>803910</wp:posOffset>
                </wp:positionV>
                <wp:extent cx="148590" cy="140970"/>
                <wp:effectExtent l="0" t="0" r="22860" b="11430"/>
                <wp:wrapNone/>
                <wp:docPr id="80" name="Flowchart: Connector 80"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0861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0" o:spid="_x0000_s1026" type="#_x0000_t120" alt="Title: A Cross with a Circle symbol surrounding it. - Description: &#10;It is showing how any circle symbols below must be fill out, if the description beside it is not applicable." style="position:absolute;margin-left:168pt;margin-top:63.3pt;width:11.7pt;height:11.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" filled="f" strokecolor="windowText" strokeweight=".25pt">
                <v:path arrowok="t"/>
              </v:shape>
            </w:pict>
          </mc:Fallback>
        </mc:AlternateContent>
      </w:r>
      <w:r w:rsidRPr="00052FC4">
        <w:rPr>
          <w:i/>
          <w:noProof/>
          <w:lang w:eastAsia="en-AU"/>
        </w:rPr>
        <mc:AlternateContent>
          <mc:Choice Requires="wps">
            <w:drawing>
              <wp:anchor distT="0" distB="0" distL="114300" distR="114300" simplePos="0" relativeHeight="251540480" behindDoc="0" locked="0" layoutInCell="1" allowOverlap="1" wp14:anchorId="4A3BDE77" wp14:editId="75D247CE">
                <wp:simplePos x="0" y="0"/>
                <wp:positionH relativeFrom="column">
                  <wp:posOffset>-19050</wp:posOffset>
                </wp:positionH>
                <wp:positionV relativeFrom="paragraph">
                  <wp:posOffset>794385</wp:posOffset>
                </wp:positionV>
                <wp:extent cx="148590" cy="140970"/>
                <wp:effectExtent l="0" t="0" r="22860" b="11430"/>
                <wp:wrapNone/>
                <wp:docPr id="83" name="Flowchart: Connector 83"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4B36" id="Flowchart: Connector 83" o:spid="_x0000_s1026" type="#_x0000_t120" alt="Title: A Tick with a Circle symbol surrounding it. - Description: It is showing how any circle symbols below must be fill out, if the description beside it is applicable." style="position:absolute;margin-left:-1.5pt;margin-top:62.55pt;width:11.7pt;height:11.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" filled="f" strokecolor="windowText" strokeweight=".25pt">
                <v:path arrowok="t"/>
              </v:shape>
            </w:pict>
          </mc:Fallback>
        </mc:AlternateContent>
      </w:r>
      <w:r>
        <w:rPr>
          <w:noProof/>
          <w:lang w:eastAsia="en-AU"/>
        </w:rPr>
        <mc:AlternateContent>
          <mc:Choice Requires="wps">
            <w:drawing>
              <wp:anchor distT="0" distB="0" distL="114300" distR="114300" simplePos="0" relativeHeight="251532288" behindDoc="0" locked="0" layoutInCell="1" allowOverlap="1" wp14:anchorId="1F199C1B" wp14:editId="34866B6F">
                <wp:simplePos x="0" y="0"/>
                <wp:positionH relativeFrom="column">
                  <wp:posOffset>-161925</wp:posOffset>
                </wp:positionH>
                <wp:positionV relativeFrom="paragraph">
                  <wp:posOffset>1006475</wp:posOffset>
                </wp:positionV>
                <wp:extent cx="6939280" cy="48895"/>
                <wp:effectExtent l="0" t="0" r="0" b="0"/>
                <wp:wrapNone/>
                <wp:docPr id="82" name="Freeform: Shape 82"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81F9" id="Freeform: Shape 82" o:spid="_x0000_s1026" alt="Title: A Cross with a Circle symbol surrounding it. - Description: It is showing how any circle symbols below must be fill out, if the description beside it is not applicable.&#10;" style="position:absolute;margin-left:-12.75pt;margin-top:79.25pt;width:546.4pt;height:3.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" path="m,l10941,e" filled="f" strokeweight=".5pt">
                <v:path arrowok="t" o:connecttype="custom" o:connectlocs="0,0;6938646,0" o:connectangles="0,0"/>
              </v:shape>
            </w:pict>
          </mc:Fallback>
        </mc:AlternateContent>
      </w:r>
      <w:r w:rsidRPr="00164FCF">
        <w:rPr>
          <w:rFonts w:ascii="MS UI Gothic" w:eastAsia="MS UI Gothic" w:hAnsi="MS UI Gothic" w:cs="MS UI Gothic" w:hint="eastAsia"/>
          <w:color w:val="273D49"/>
        </w:rPr>
        <w:t>✓</w:t>
      </w:r>
      <w:r>
        <w:rPr>
          <w:rFonts w:eastAsia="MS Mincho"/>
          <w:color w:val="273D49"/>
        </w:rPr>
        <w:t xml:space="preserve">   </w:t>
      </w:r>
      <w:r w:rsidRPr="00C35382">
        <w:t>TICK WHERE APPLICABLE   or</w:t>
      </w:r>
      <w:r>
        <w:rPr>
          <w:sz w:val="16"/>
          <w:szCs w:val="16"/>
        </w:rPr>
        <w:t xml:space="preserve">    X    </w:t>
      </w:r>
      <w:r w:rsidRPr="00C35382">
        <w:t>CROSS WHERE NOT APPLICABLE</w:t>
      </w:r>
    </w:p>
    <w:p w14:paraId="24A62588" w14:textId="77777777" w:rsidR="00626BB9" w:rsidRPr="007964D5" w:rsidRDefault="00626BB9" w:rsidP="00626BB9">
      <w:pPr>
        <w:pStyle w:val="Heading3"/>
      </w:pPr>
      <w:r w:rsidRPr="007964D5">
        <w:rPr>
          <w:highlight w:val="lightGray"/>
        </w:rPr>
        <w:t>Application</w:t>
      </w:r>
    </w:p>
    <w:p w14:paraId="14FAA342" w14:textId="77777777" w:rsidR="00626BB9" w:rsidRPr="00902D93" w:rsidRDefault="00626BB9" w:rsidP="00626BB9">
      <w:pPr>
        <w:pStyle w:val="DTPLIauthorisedby"/>
        <w:rPr>
          <w:rFonts w:cs="Tahoma"/>
          <w:sz w:val="4"/>
          <w:szCs w:val="4"/>
        </w:rPr>
      </w:pPr>
    </w:p>
    <w:p w14:paraId="6E55CE13" w14:textId="77777777" w:rsidR="00626BB9" w:rsidRPr="00C35382" w:rsidRDefault="00626BB9" w:rsidP="00626BB9">
      <w:pPr>
        <w:pStyle w:val="BodyText"/>
        <w:ind w:left="567" w:firstLine="567"/>
      </w:pPr>
      <w:r w:rsidRPr="00C35382">
        <w:rPr>
          <w:noProof/>
          <w:lang w:eastAsia="en-AU"/>
        </w:rPr>
        <mc:AlternateContent>
          <mc:Choice Requires="wps">
            <w:drawing>
              <wp:anchor distT="0" distB="0" distL="114300" distR="114300" simplePos="0" relativeHeight="251507712" behindDoc="0" locked="0" layoutInCell="1" allowOverlap="1" wp14:anchorId="23D460EF" wp14:editId="259781F9">
                <wp:simplePos x="0" y="0"/>
                <wp:positionH relativeFrom="column">
                  <wp:posOffset>194945</wp:posOffset>
                </wp:positionH>
                <wp:positionV relativeFrom="paragraph">
                  <wp:posOffset>6350</wp:posOffset>
                </wp:positionV>
                <wp:extent cx="148590" cy="140970"/>
                <wp:effectExtent l="0" t="0" r="22860" b="11430"/>
                <wp:wrapNone/>
                <wp:docPr id="79" name="Flowchart: Connector 7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54505" id="Flowchart: Connector 79"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" filled="f" strokecolor="windowText" strokeweight=".25pt">
                <v:path arrowok="t"/>
              </v:shape>
            </w:pict>
          </mc:Fallback>
        </mc:AlternateContent>
      </w:r>
      <w:r w:rsidRPr="00C35382">
        <w:t>Form TLA</w:t>
      </w:r>
      <w:r>
        <w:t>26P</w:t>
      </w:r>
      <w:r w:rsidR="00C92A91">
        <w:t>(1)</w:t>
      </w:r>
      <w:r w:rsidRPr="00C35382">
        <w:t xml:space="preserve"> – </w:t>
      </w:r>
      <w:r>
        <w:t xml:space="preserve">Warning as to </w:t>
      </w:r>
      <w:r w:rsidR="00702D21">
        <w:t>D</w:t>
      </w:r>
      <w:r>
        <w:t xml:space="preserve">imensions on title - </w:t>
      </w:r>
      <w:r w:rsidR="00702D21">
        <w:t>R</w:t>
      </w:r>
      <w:r>
        <w:t>emoval</w:t>
      </w:r>
    </w:p>
    <w:p w14:paraId="6CCFAA75" w14:textId="77777777" w:rsidR="000F0643" w:rsidRDefault="00702D21" w:rsidP="000F0643">
      <w:pPr>
        <w:pStyle w:val="BodyText"/>
        <w:ind w:left="1134"/>
        <w:rPr>
          <w:rFonts w:eastAsia="Calibri"/>
        </w:rPr>
      </w:pPr>
      <w:r w:rsidRPr="00C35382">
        <w:rPr>
          <w:noProof/>
          <w:lang w:eastAsia="en-AU"/>
        </w:rPr>
        <mc:AlternateContent>
          <mc:Choice Requires="wps">
            <w:drawing>
              <wp:anchor distT="0" distB="0" distL="114300" distR="114300" simplePos="0" relativeHeight="251545600" behindDoc="0" locked="0" layoutInCell="1" allowOverlap="1" wp14:anchorId="4061FC6F" wp14:editId="0A1DF309">
                <wp:simplePos x="0" y="0"/>
                <wp:positionH relativeFrom="column">
                  <wp:posOffset>194945</wp:posOffset>
                </wp:positionH>
                <wp:positionV relativeFrom="paragraph">
                  <wp:posOffset>233045</wp:posOffset>
                </wp:positionV>
                <wp:extent cx="148590" cy="140970"/>
                <wp:effectExtent l="0" t="0" r="22860" b="11430"/>
                <wp:wrapNone/>
                <wp:docPr id="93" name="Flowchart: Connector 9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41C4" id="Flowchart: Connector 93" o:spid="_x0000_s1026" type="#_x0000_t120" alt="Title: Circular symbol - Description: A cross or a tick needs to be placed within the circular symbol depending on whether the description beside it is applicable or not applicable." style="position:absolute;margin-left:15.35pt;margin-top:18.35pt;width:11.7pt;height:11.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" filled="f" strokecolor="windowText" strokeweight=".25pt">
                <v:path arrowok="t"/>
              </v:shape>
            </w:pict>
          </mc:Fallback>
        </mc:AlternateContent>
      </w:r>
      <w:r w:rsidR="000F0643" w:rsidRPr="00C35382">
        <w:rPr>
          <w:noProof/>
          <w:lang w:eastAsia="en-AU"/>
        </w:rPr>
        <mc:AlternateContent>
          <mc:Choice Requires="wps">
            <w:drawing>
              <wp:anchor distT="0" distB="0" distL="114300" distR="114300" simplePos="0" relativeHeight="251543552" behindDoc="0" locked="0" layoutInCell="1" allowOverlap="1" wp14:anchorId="3A016966" wp14:editId="633552AE">
                <wp:simplePos x="0" y="0"/>
                <wp:positionH relativeFrom="column">
                  <wp:posOffset>189230</wp:posOffset>
                </wp:positionH>
                <wp:positionV relativeFrom="paragraph">
                  <wp:posOffset>15875</wp:posOffset>
                </wp:positionV>
                <wp:extent cx="148590" cy="140970"/>
                <wp:effectExtent l="0" t="0" r="22860" b="11430"/>
                <wp:wrapNone/>
                <wp:docPr id="92" name="Flowchart: Connector 9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AD8D" id="Flowchart: Connector 92" o:spid="_x0000_s1026" type="#_x0000_t120" alt="Title: Circular symbol - Description: A cross or a tick needs to be placed within the circular symbol depending on whether the description beside it is applicable or not applicable." style="position:absolute;margin-left:14.9pt;margin-top:1.25pt;width:11.7pt;height:11.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" filled="f" strokecolor="windowText" strokeweight=".25pt">
                <v:path arrowok="t"/>
              </v:shape>
            </w:pict>
          </mc:Fallback>
        </mc:AlternateContent>
      </w:r>
      <w:r w:rsidR="000F0643">
        <w:rPr>
          <w:rFonts w:eastAsia="Calibri"/>
        </w:rPr>
        <w:t>Certificate of title(s), Vol. ……</w:t>
      </w:r>
      <w:r>
        <w:rPr>
          <w:rFonts w:eastAsia="Calibri"/>
        </w:rPr>
        <w:t>F</w:t>
      </w:r>
      <w:r w:rsidR="000F0643">
        <w:rPr>
          <w:rFonts w:eastAsia="Calibri"/>
        </w:rPr>
        <w:t>ol. …….</w:t>
      </w:r>
    </w:p>
    <w:p w14:paraId="75CB3892" w14:textId="25B88680" w:rsidR="000F0643" w:rsidRDefault="000F0643" w:rsidP="000F0643">
      <w:pPr>
        <w:pStyle w:val="BodyText"/>
        <w:ind w:left="1134"/>
        <w:rPr>
          <w:rFonts w:eastAsia="Calibri"/>
        </w:rPr>
      </w:pPr>
      <w:r>
        <w:rPr>
          <w:rFonts w:eastAsia="Calibri"/>
        </w:rPr>
        <w:t>D</w:t>
      </w:r>
      <w:bookmarkStart w:id="0" w:name="_Hlk496709638"/>
      <w:r>
        <w:rPr>
          <w:rFonts w:eastAsia="Calibri"/>
        </w:rPr>
        <w:t xml:space="preserve">escription of amendment (e.g. To accord with the land shown on Plan of </w:t>
      </w:r>
      <w:r w:rsidR="005C0D76">
        <w:rPr>
          <w:rFonts w:eastAsia="Calibri"/>
        </w:rPr>
        <w:t>S</w:t>
      </w:r>
      <w:r>
        <w:rPr>
          <w:rFonts w:eastAsia="Calibri"/>
        </w:rPr>
        <w:t xml:space="preserve">urvey by Joe Bloggs, </w:t>
      </w:r>
      <w:r w:rsidR="005C0D76">
        <w:rPr>
          <w:rFonts w:eastAsia="Calibri"/>
        </w:rPr>
        <w:t>L</w:t>
      </w:r>
      <w:r>
        <w:rPr>
          <w:rFonts w:eastAsia="Calibri"/>
        </w:rPr>
        <w:t xml:space="preserve">icensed </w:t>
      </w:r>
      <w:r w:rsidR="005C0D76">
        <w:rPr>
          <w:rFonts w:eastAsia="Calibri"/>
        </w:rPr>
        <w:t>S</w:t>
      </w:r>
      <w:r>
        <w:rPr>
          <w:rFonts w:eastAsia="Calibri"/>
        </w:rPr>
        <w:t>urveyor, dated 01/01/</w:t>
      </w:r>
      <w:r w:rsidR="008534D0">
        <w:rPr>
          <w:rFonts w:eastAsia="Calibri"/>
        </w:rPr>
        <w:t>2022</w:t>
      </w:r>
      <w:r w:rsidR="004F6693">
        <w:rPr>
          <w:rFonts w:eastAsia="Calibri"/>
        </w:rPr>
        <w:t>)</w:t>
      </w:r>
      <w:r w:rsidRPr="0083561D">
        <w:rPr>
          <w:rFonts w:eastAsia="Calibri"/>
        </w:rPr>
        <w:t>.</w:t>
      </w:r>
    </w:p>
    <w:bookmarkEnd w:id="0"/>
    <w:p w14:paraId="104632CD" w14:textId="77777777" w:rsidR="00626BB9" w:rsidRDefault="00626BB9" w:rsidP="00626BB9">
      <w:pPr>
        <w:pStyle w:val="BodyText"/>
        <w:ind w:left="567" w:firstLine="567"/>
        <w:rPr>
          <w:rFonts w:eastAsia="Calibri"/>
        </w:rPr>
      </w:pPr>
      <w:r w:rsidRPr="00C35382">
        <w:rPr>
          <w:noProof/>
          <w:lang w:eastAsia="en-AU"/>
        </w:rPr>
        <mc:AlternateContent>
          <mc:Choice Requires="wps">
            <w:drawing>
              <wp:anchor distT="0" distB="0" distL="114300" distR="114300" simplePos="0" relativeHeight="251515904" behindDoc="0" locked="0" layoutInCell="1" allowOverlap="1" wp14:anchorId="0FB1DB3E" wp14:editId="3534A0EE">
                <wp:simplePos x="0" y="0"/>
                <wp:positionH relativeFrom="column">
                  <wp:posOffset>194945</wp:posOffset>
                </wp:positionH>
                <wp:positionV relativeFrom="paragraph">
                  <wp:posOffset>15875</wp:posOffset>
                </wp:positionV>
                <wp:extent cx="148590" cy="140970"/>
                <wp:effectExtent l="0" t="0" r="22860" b="11430"/>
                <wp:wrapNone/>
                <wp:docPr id="94" name="Flowchart: Connector 9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5B0B" id="Flowchart: Connector 94"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" filled="f" strokecolor="windowText" strokeweight=".25pt">
                <v:path arrowok="t"/>
              </v:shape>
            </w:pict>
          </mc:Fallback>
        </mc:AlternateContent>
      </w:r>
      <w:r>
        <w:rPr>
          <w:rFonts w:eastAsia="Calibri"/>
        </w:rPr>
        <w:t>Full name and address of applicant(s), including postcode</w:t>
      </w:r>
      <w:r w:rsidRPr="0083561D">
        <w:rPr>
          <w:rFonts w:eastAsia="Calibri"/>
        </w:rPr>
        <w:t>.</w:t>
      </w:r>
    </w:p>
    <w:p w14:paraId="70179C64" w14:textId="77777777" w:rsidR="00626BB9" w:rsidRDefault="000F0643" w:rsidP="00626BB9">
      <w:pPr>
        <w:pStyle w:val="BodyText"/>
        <w:ind w:left="567" w:firstLine="567"/>
        <w:rPr>
          <w:rFonts w:eastAsia="Calibri"/>
        </w:rPr>
      </w:pPr>
      <w:r w:rsidRPr="00C35382">
        <w:rPr>
          <w:noProof/>
          <w:lang w:eastAsia="en-AU"/>
        </w:rPr>
        <mc:AlternateContent>
          <mc:Choice Requires="wps">
            <w:drawing>
              <wp:anchor distT="0" distB="0" distL="114300" distR="114300" simplePos="0" relativeHeight="251546624" behindDoc="0" locked="0" layoutInCell="1" allowOverlap="1" wp14:anchorId="3F0EA846" wp14:editId="305A48CB">
                <wp:simplePos x="0" y="0"/>
                <wp:positionH relativeFrom="column">
                  <wp:posOffset>194945</wp:posOffset>
                </wp:positionH>
                <wp:positionV relativeFrom="paragraph">
                  <wp:posOffset>15875</wp:posOffset>
                </wp:positionV>
                <wp:extent cx="148590" cy="140970"/>
                <wp:effectExtent l="0" t="0" r="22860" b="11430"/>
                <wp:wrapNone/>
                <wp:docPr id="2" name="Flowchart: Connector 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7878" id="Flowchart: Connector 2"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" filled="f" strokecolor="windowText" strokeweight=".25pt">
                <v:path arrowok="t"/>
              </v:shape>
            </w:pict>
          </mc:Fallback>
        </mc:AlternateContent>
      </w:r>
      <w:r>
        <w:rPr>
          <w:rFonts w:eastAsia="Calibri"/>
        </w:rPr>
        <w:t xml:space="preserve">Additional land (where applied for) referenced by </w:t>
      </w:r>
      <w:r w:rsidR="005C0D76">
        <w:rPr>
          <w:rFonts w:eastAsia="Calibri"/>
        </w:rPr>
        <w:t>P</w:t>
      </w:r>
      <w:r>
        <w:rPr>
          <w:rFonts w:eastAsia="Calibri"/>
        </w:rPr>
        <w:t xml:space="preserve">lan of </w:t>
      </w:r>
      <w:r w:rsidR="005C0D76">
        <w:rPr>
          <w:rFonts w:eastAsia="Calibri"/>
        </w:rPr>
        <w:t>S</w:t>
      </w:r>
      <w:r>
        <w:rPr>
          <w:rFonts w:eastAsia="Calibri"/>
        </w:rPr>
        <w:t>urvey</w:t>
      </w:r>
      <w:r w:rsidR="00626BB9" w:rsidRPr="0083561D">
        <w:rPr>
          <w:rFonts w:eastAsia="Calibri"/>
        </w:rPr>
        <w:t>.</w:t>
      </w:r>
    </w:p>
    <w:p w14:paraId="54D791D4" w14:textId="77777777" w:rsidR="00096C93" w:rsidRDefault="00096C93" w:rsidP="00096C93">
      <w:pPr>
        <w:pStyle w:val="BodyText"/>
        <w:ind w:left="567" w:firstLine="567"/>
        <w:rPr>
          <w:rFonts w:eastAsia="Calibri"/>
        </w:rPr>
      </w:pPr>
      <w:r w:rsidRPr="00C35382">
        <w:rPr>
          <w:noProof/>
        </w:rPr>
        <mc:AlternateContent>
          <mc:Choice Requires="wps">
            <w:drawing>
              <wp:anchor distT="0" distB="0" distL="114300" distR="114300" simplePos="0" relativeHeight="251819008" behindDoc="0" locked="0" layoutInCell="1" allowOverlap="1" wp14:anchorId="12A7528A" wp14:editId="381633DA">
                <wp:simplePos x="0" y="0"/>
                <wp:positionH relativeFrom="column">
                  <wp:posOffset>193040</wp:posOffset>
                </wp:positionH>
                <wp:positionV relativeFrom="paragraph">
                  <wp:posOffset>12065</wp:posOffset>
                </wp:positionV>
                <wp:extent cx="148590" cy="140970"/>
                <wp:effectExtent l="0" t="0" r="22860" b="11430"/>
                <wp:wrapNone/>
                <wp:docPr id="32" name="Flowchart: Connector 3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05EF" id="Flowchart: Connector 32"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GRR7XbAAAABgEAAA8AAABkcnMvZG93bnJldi54&#10;bWxMj81OwzAQhO9IvIO1SNyo3bQgCHEqhIQ4VpSfqjc3XpKIeB3ZbhzenuUEx9kZzXxbbWY3iAlD&#10;7D1pWC4UCKTG255aDW+vT1e3IGIyZM3gCTV8Y4RNfX5WmdL6TC847VIruIRiaTR0KY2llLHp0Jm4&#10;8CMSe58+OJNYhlbaYDKXu0EWSt1IZ3rihc6M+Nhh87U7OQ3bQwrFR35vVB4nyvl5v82KtL68mB/u&#10;QSSc018YfvEZHWpmOvoT2SgGDSu15iTf70Cwfb3iR44aivUS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AhkUe12wAAAAYBAAAPAAAAAAAAAAAAAAAAALsEAABkcnMvZG93&#10;bnJldi54bWxQSwUGAAAAAAQABADzAAAAwwUAAAAA&#10;" filled="f" strokecolor="windowText" strokeweight=".25pt">
                <v:path arrowok="t"/>
              </v:shape>
            </w:pict>
          </mc:Fallback>
        </mc:AlternateContent>
      </w:r>
      <w:r>
        <w:rPr>
          <w:spacing w:val="-3"/>
          <w:w w:val="105"/>
        </w:rPr>
        <w:t>SPEAR reference (</w:t>
      </w:r>
      <w:r w:rsidRPr="00AF7B36">
        <w:rPr>
          <w:spacing w:val="-3"/>
          <w:w w:val="105"/>
        </w:rPr>
        <w:t>for digital lodgement of survey documents</w:t>
      </w:r>
      <w:r>
        <w:rPr>
          <w:spacing w:val="-3"/>
          <w:w w:val="105"/>
        </w:rPr>
        <w:t>) is shown on the TLA26P</w:t>
      </w:r>
      <w:r w:rsidR="00C92A91">
        <w:rPr>
          <w:spacing w:val="-3"/>
          <w:w w:val="105"/>
        </w:rPr>
        <w:t>(1)</w:t>
      </w:r>
      <w:r>
        <w:rPr>
          <w:spacing w:val="-3"/>
          <w:w w:val="105"/>
        </w:rPr>
        <w:t xml:space="preserve"> form.</w:t>
      </w:r>
    </w:p>
    <w:p w14:paraId="6D024243" w14:textId="77777777" w:rsidR="00096C93" w:rsidRPr="00096C93" w:rsidRDefault="00626BB9" w:rsidP="00096C93">
      <w:pPr>
        <w:pStyle w:val="BodyText"/>
        <w:ind w:left="567" w:firstLine="567"/>
        <w:rPr>
          <w:rFonts w:eastAsia="Calibri"/>
        </w:rPr>
      </w:pPr>
      <w:r w:rsidRPr="00C35382">
        <w:rPr>
          <w:noProof/>
          <w:lang w:eastAsia="en-AU"/>
        </w:rPr>
        <mc:AlternateContent>
          <mc:Choice Requires="wps">
            <w:drawing>
              <wp:anchor distT="0" distB="0" distL="114300" distR="114300" simplePos="0" relativeHeight="251520000" behindDoc="0" locked="0" layoutInCell="1" allowOverlap="1" wp14:anchorId="46D0031E" wp14:editId="35147655">
                <wp:simplePos x="0" y="0"/>
                <wp:positionH relativeFrom="column">
                  <wp:posOffset>194945</wp:posOffset>
                </wp:positionH>
                <wp:positionV relativeFrom="paragraph">
                  <wp:posOffset>15875</wp:posOffset>
                </wp:positionV>
                <wp:extent cx="148590" cy="140970"/>
                <wp:effectExtent l="0" t="0" r="22860" b="11430"/>
                <wp:wrapNone/>
                <wp:docPr id="96" name="Flowchart: Connector 9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5B41" id="Flowchart: Connector 96"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" filled="f" strokecolor="windowText" strokeweight=".25pt">
                <v:path arrowok="t"/>
              </v:shape>
            </w:pict>
          </mc:Fallback>
        </mc:AlternateContent>
      </w:r>
      <w:r>
        <w:rPr>
          <w:rFonts w:eastAsia="Calibri"/>
        </w:rPr>
        <w:t>Signed and dated by applicant</w:t>
      </w:r>
      <w:r w:rsidR="005C0D76">
        <w:rPr>
          <w:rFonts w:eastAsia="Calibri"/>
        </w:rPr>
        <w:t>(s)</w:t>
      </w:r>
      <w:r>
        <w:rPr>
          <w:rFonts w:eastAsia="Calibri"/>
        </w:rPr>
        <w:t>, agent or Australian Legal Practitioner</w:t>
      </w:r>
      <w:r w:rsidRPr="0083561D">
        <w:rPr>
          <w:rFonts w:eastAsia="Calibri"/>
        </w:rPr>
        <w:t>.</w:t>
      </w:r>
    </w:p>
    <w:p w14:paraId="0AB4F2CA" w14:textId="77777777" w:rsidR="000F0643" w:rsidRPr="00AD1FFB" w:rsidRDefault="000F0643" w:rsidP="000F0643">
      <w:pPr>
        <w:pStyle w:val="Heading3"/>
      </w:pPr>
      <w:r>
        <w:rPr>
          <w:rFonts w:eastAsia="Calibri" w:cs="Tahoma"/>
          <w:noProof/>
        </w:rPr>
        <mc:AlternateContent>
          <mc:Choice Requires="wps">
            <w:drawing>
              <wp:anchor distT="0" distB="0" distL="114300" distR="114300" simplePos="0" relativeHeight="251550720" behindDoc="0" locked="0" layoutInCell="1" allowOverlap="1" wp14:anchorId="6D0C6BF3" wp14:editId="109637A6">
                <wp:simplePos x="0" y="0"/>
                <wp:positionH relativeFrom="column">
                  <wp:posOffset>-161925</wp:posOffset>
                </wp:positionH>
                <wp:positionV relativeFrom="paragraph">
                  <wp:posOffset>157480</wp:posOffset>
                </wp:positionV>
                <wp:extent cx="6939280" cy="48895"/>
                <wp:effectExtent l="0" t="0" r="0" b="0"/>
                <wp:wrapNone/>
                <wp:docPr id="4" name="Freeform: Shape 4"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14A5" id="Freeform: Shape 4" o:spid="_x0000_s1026" alt="Title: Line symbol - Description: Separating text fields" style="position:absolute;margin-left:-12.75pt;margin-top:12.4pt;width:546.4pt;height:3.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" path="m,l10941,e" filled="f" strokeweight=".5pt">
                <v:path arrowok="t" o:connecttype="custom" o:connectlocs="0,0;6938646,0" o:connectangles="0,0"/>
              </v:shape>
            </w:pict>
          </mc:Fallback>
        </mc:AlternateContent>
      </w:r>
      <w:r>
        <w:rPr>
          <w:rFonts w:eastAsia="Calibri" w:cs="Tahoma"/>
        </w:rPr>
        <w:br/>
      </w:r>
      <w:r w:rsidRPr="007964D5">
        <w:rPr>
          <w:highlight w:val="lightGray"/>
        </w:rPr>
        <w:t>C</w:t>
      </w:r>
      <w:r>
        <w:rPr>
          <w:highlight w:val="lightGray"/>
        </w:rPr>
        <w:t>onsents (if applicable)</w:t>
      </w:r>
    </w:p>
    <w:p w14:paraId="5AD2D8F7" w14:textId="77777777" w:rsidR="000F0643" w:rsidRPr="007964D5" w:rsidRDefault="000F0643" w:rsidP="000F0643">
      <w:pPr>
        <w:pStyle w:val="BodyText"/>
        <w:rPr>
          <w:rFonts w:eastAsia="Calibri"/>
        </w:rPr>
      </w:pPr>
      <w:r w:rsidRPr="00C35382">
        <w:rPr>
          <w:noProof/>
          <w:lang w:eastAsia="en-AU"/>
        </w:rPr>
        <mc:AlternateContent>
          <mc:Choice Requires="wps">
            <w:drawing>
              <wp:anchor distT="0" distB="0" distL="114300" distR="114300" simplePos="0" relativeHeight="251548672" behindDoc="0" locked="0" layoutInCell="1" allowOverlap="1" wp14:anchorId="6DE1A435" wp14:editId="04657B58">
                <wp:simplePos x="0" y="0"/>
                <wp:positionH relativeFrom="column">
                  <wp:posOffset>1402715</wp:posOffset>
                </wp:positionH>
                <wp:positionV relativeFrom="paragraph">
                  <wp:posOffset>164465</wp:posOffset>
                </wp:positionV>
                <wp:extent cx="148590" cy="140970"/>
                <wp:effectExtent l="0" t="0" r="22860" b="11430"/>
                <wp:wrapNone/>
                <wp:docPr id="13" name="Flowchart: Connector 1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A73D" id="Flowchart: Connector 13" o:spid="_x0000_s1026" type="#_x0000_t120" alt="Title: Circular symbol - Description: A cross or a tick needs to be placed within the circular symbol depending on whether the description beside it is applicable or not applicable." style="position:absolute;margin-left:110.45pt;margin-top:12.95pt;width:11.7pt;height:11.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549696" behindDoc="0" locked="0" layoutInCell="1" allowOverlap="1" wp14:anchorId="44399CA3" wp14:editId="713ADF7F">
                <wp:simplePos x="0" y="0"/>
                <wp:positionH relativeFrom="column">
                  <wp:posOffset>2812415</wp:posOffset>
                </wp:positionH>
                <wp:positionV relativeFrom="paragraph">
                  <wp:posOffset>164465</wp:posOffset>
                </wp:positionV>
                <wp:extent cx="148590" cy="140970"/>
                <wp:effectExtent l="0" t="0" r="22860" b="11430"/>
                <wp:wrapNone/>
                <wp:docPr id="14" name="Flowchart: Connector 1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EAA14" id="Flowchart: Connector 14" o:spid="_x0000_s1026" type="#_x0000_t120" alt="Title: Circular symbol - Description: A cross or a tick needs to be placed within the circular symbol depending on whether the description beside it is applicable or not applicable." style="position:absolute;margin-left:221.45pt;margin-top:12.95pt;width:11.7pt;height:11.1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547648" behindDoc="0" locked="0" layoutInCell="1" allowOverlap="1" wp14:anchorId="7A9CF382" wp14:editId="7236C37A">
                <wp:simplePos x="0" y="0"/>
                <wp:positionH relativeFrom="column">
                  <wp:posOffset>196850</wp:posOffset>
                </wp:positionH>
                <wp:positionV relativeFrom="paragraph">
                  <wp:posOffset>164465</wp:posOffset>
                </wp:positionV>
                <wp:extent cx="148590" cy="140970"/>
                <wp:effectExtent l="0" t="0" r="22860" b="11430"/>
                <wp:wrapNone/>
                <wp:docPr id="15" name="Flowchart: Connector 1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C167" id="Flowchart: Connector 15" o:spid="_x0000_s1026" type="#_x0000_t120" alt="Title: Circular symbol - Description: A cross or a tick needs to be placed within the circular symbol depending on whether the description beside it is applicable or not applicable." style="position:absolute;margin-left:15.5pt;margin-top:12.95pt;width:11.7pt;height:11.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" filled="f" strokecolor="windowText" strokeweight=".25pt">
                <v:path arrowok="t"/>
              </v:shape>
            </w:pict>
          </mc:Fallback>
        </mc:AlternateContent>
      </w:r>
      <w:r>
        <w:rPr>
          <w:rFonts w:eastAsia="Calibri"/>
        </w:rPr>
        <w:t xml:space="preserve">            </w:t>
      </w:r>
      <w:r>
        <w:rPr>
          <w:rFonts w:eastAsia="Calibri"/>
        </w:rPr>
        <w:br/>
        <w:t xml:space="preserve">            </w:t>
      </w:r>
      <w:r>
        <w:rPr>
          <w:w w:val="105"/>
        </w:rPr>
        <w:t xml:space="preserve">Caveator                  Lessees                       </w:t>
      </w:r>
      <w:r w:rsidR="00D66D44">
        <w:rPr>
          <w:w w:val="105"/>
        </w:rPr>
        <w:t xml:space="preserve">  </w:t>
      </w:r>
      <w:r>
        <w:rPr>
          <w:w w:val="105"/>
        </w:rPr>
        <w:t>Sub-lessees et</w:t>
      </w:r>
      <w:r w:rsidR="004F6693">
        <w:rPr>
          <w:w w:val="105"/>
        </w:rPr>
        <w:t>c.</w:t>
      </w:r>
    </w:p>
    <w:p w14:paraId="65DA74AA" w14:textId="77777777" w:rsidR="00626BB9" w:rsidRPr="00AD1FFB" w:rsidRDefault="00626BB9" w:rsidP="00626BB9">
      <w:pPr>
        <w:pStyle w:val="Heading3"/>
      </w:pPr>
      <w:r>
        <w:rPr>
          <w:rFonts w:eastAsia="Calibri" w:cs="Tahoma"/>
          <w:noProof/>
        </w:rPr>
        <mc:AlternateContent>
          <mc:Choice Requires="wps">
            <w:drawing>
              <wp:anchor distT="0" distB="0" distL="114300" distR="114300" simplePos="0" relativeHeight="251716096" behindDoc="0" locked="0" layoutInCell="1" allowOverlap="1" wp14:anchorId="39F605E6" wp14:editId="2E4D15A8">
                <wp:simplePos x="0" y="0"/>
                <wp:positionH relativeFrom="column">
                  <wp:posOffset>-161925</wp:posOffset>
                </wp:positionH>
                <wp:positionV relativeFrom="paragraph">
                  <wp:posOffset>167005</wp:posOffset>
                </wp:positionV>
                <wp:extent cx="6939280" cy="48895"/>
                <wp:effectExtent l="6985" t="12700" r="6985" b="0"/>
                <wp:wrapNone/>
                <wp:docPr id="73" name="Freeform: Shape 73"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1275" id="Freeform: Shape 73" o:spid="_x0000_s1026" alt="Title: Line symbol - Description: Separating text fields" style="position:absolute;margin-left:-12.75pt;margin-top:13.15pt;width:546.4pt;height:3.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" path="m,l10941,e" filled="f" strokeweight=".5pt">
                <v:path arrowok="t" o:connecttype="custom" o:connectlocs="0,0;6938646,0" o:connectangles="0,0"/>
              </v:shape>
            </w:pict>
          </mc:Fallback>
        </mc:AlternateContent>
      </w:r>
      <w:r>
        <w:rPr>
          <w:rFonts w:eastAsia="Calibri" w:cs="Tahoma"/>
        </w:rPr>
        <w:br/>
      </w:r>
      <w:r w:rsidRPr="007964D5">
        <w:rPr>
          <w:highlight w:val="lightGray"/>
        </w:rPr>
        <w:t xml:space="preserve">Certificate of Title </w:t>
      </w:r>
      <w:r>
        <w:rPr>
          <w:highlight w:val="lightGray"/>
        </w:rPr>
        <w:t>(if applicable)</w:t>
      </w:r>
    </w:p>
    <w:p w14:paraId="08BA7E0B" w14:textId="77777777" w:rsidR="00AC1FE8" w:rsidRDefault="00AC1FE8" w:rsidP="00626BB9">
      <w:pPr>
        <w:pStyle w:val="BodyText"/>
      </w:pPr>
      <w:r w:rsidRPr="00C35382">
        <w:rPr>
          <w:noProof/>
        </w:rPr>
        <mc:AlternateContent>
          <mc:Choice Requires="wps">
            <w:drawing>
              <wp:anchor distT="0" distB="0" distL="114300" distR="114300" simplePos="0" relativeHeight="251726336" behindDoc="0" locked="0" layoutInCell="1" allowOverlap="1" wp14:anchorId="5E44A459" wp14:editId="0A61CDC4">
                <wp:simplePos x="0" y="0"/>
                <wp:positionH relativeFrom="column">
                  <wp:posOffset>200025</wp:posOffset>
                </wp:positionH>
                <wp:positionV relativeFrom="paragraph">
                  <wp:posOffset>161290</wp:posOffset>
                </wp:positionV>
                <wp:extent cx="148590" cy="140970"/>
                <wp:effectExtent l="0" t="0" r="22860" b="11430"/>
                <wp:wrapNone/>
                <wp:docPr id="30" name="Flowchart: Connector 3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F860" id="Flowchart: Connector 30" o:spid="_x0000_s1026" type="#_x0000_t120" alt="Title: Circular symbol - Description: A cross or a tick needs to be placed within the circular symbol depending on whether the description beside it is applicable or not applicable." style="position:absolute;margin-left:15.75pt;margin-top:12.7pt;width:11.7pt;height:11.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" filled="f" strokecolor="windowText" strokeweight=".25pt">
                <v:path arrowok="t"/>
              </v:shape>
            </w:pict>
          </mc:Fallback>
        </mc:AlternateContent>
      </w:r>
      <w:r w:rsidR="00626BB9">
        <w:rPr>
          <w:rFonts w:eastAsia="Calibri"/>
        </w:rPr>
        <w:t xml:space="preserve">            </w:t>
      </w:r>
      <w:r w:rsidR="00626BB9">
        <w:rPr>
          <w:rFonts w:eastAsia="Calibri"/>
        </w:rPr>
        <w:br/>
        <w:t xml:space="preserve">            </w:t>
      </w:r>
      <w:r>
        <w:t>Certificate of title is subject to a valid Warning as to Dimensions i.e. Warning as to dimensions was originally</w:t>
      </w:r>
    </w:p>
    <w:p w14:paraId="75822F21" w14:textId="77777777" w:rsidR="00626BB9" w:rsidRPr="007964D5" w:rsidRDefault="00AC1FE8" w:rsidP="00626BB9">
      <w:pPr>
        <w:pStyle w:val="BodyText"/>
        <w:rPr>
          <w:rFonts w:eastAsia="Calibri"/>
        </w:rPr>
      </w:pPr>
      <w:r>
        <w:t xml:space="preserve">            recorded on the folio or parent folios less than 15 years ago.           </w:t>
      </w:r>
    </w:p>
    <w:p w14:paraId="1E56FB9A" w14:textId="77777777" w:rsidR="00626BB9" w:rsidRDefault="00AC1FE8" w:rsidP="00626BB9">
      <w:pPr>
        <w:widowControl w:val="0"/>
        <w:tabs>
          <w:tab w:val="left" w:pos="2978"/>
        </w:tabs>
        <w:kinsoku w:val="0"/>
        <w:overflowPunct w:val="0"/>
        <w:autoSpaceDE w:val="0"/>
        <w:autoSpaceDN w:val="0"/>
        <w:adjustRightInd w:val="0"/>
        <w:spacing w:after="120"/>
        <w:rPr>
          <w:rFonts w:cs="Tahoma"/>
          <w:color w:val="auto"/>
          <w:w w:val="105"/>
          <w:sz w:val="19"/>
          <w:szCs w:val="19"/>
        </w:rPr>
      </w:pPr>
      <w:r w:rsidRPr="00C35382">
        <w:rPr>
          <w:noProof/>
        </w:rPr>
        <mc:AlternateContent>
          <mc:Choice Requires="wps">
            <w:drawing>
              <wp:anchor distT="0" distB="0" distL="114300" distR="114300" simplePos="0" relativeHeight="251630080" behindDoc="0" locked="0" layoutInCell="1" allowOverlap="1" wp14:anchorId="651F8D1A" wp14:editId="0675016E">
                <wp:simplePos x="0" y="0"/>
                <wp:positionH relativeFrom="column">
                  <wp:posOffset>206375</wp:posOffset>
                </wp:positionH>
                <wp:positionV relativeFrom="paragraph">
                  <wp:posOffset>2540</wp:posOffset>
                </wp:positionV>
                <wp:extent cx="148590" cy="140970"/>
                <wp:effectExtent l="0" t="0" r="22860" b="11430"/>
                <wp:wrapNone/>
                <wp:docPr id="97" name="Flowchart: Connector 9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C3C2" id="Flowchart: Connector 97" o:spid="_x0000_s1026" type="#_x0000_t120" alt="Title: Circular symbol - Description: A cross or a tick needs to be placed within the circular symbol depending on whether the description beside it is applicable or not applicable." style="position:absolute;margin-left:16.25pt;margin-top:.2pt;width:11.7pt;height:1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" filled="f" strokecolor="windowText" strokeweight=".25pt">
                <v:path arrowok="t"/>
              </v:shape>
            </w:pict>
          </mc:Fallback>
        </mc:AlternateContent>
      </w:r>
      <w:r w:rsidRPr="00C35382">
        <w:rPr>
          <w:noProof/>
        </w:rPr>
        <mc:AlternateContent>
          <mc:Choice Requires="wps">
            <w:drawing>
              <wp:anchor distT="0" distB="0" distL="114300" distR="114300" simplePos="0" relativeHeight="251714048" behindDoc="0" locked="0" layoutInCell="1" allowOverlap="1" wp14:anchorId="51C48A6A" wp14:editId="7BFED9D9">
                <wp:simplePos x="0" y="0"/>
                <wp:positionH relativeFrom="column">
                  <wp:posOffset>2821940</wp:posOffset>
                </wp:positionH>
                <wp:positionV relativeFrom="paragraph">
                  <wp:posOffset>2540</wp:posOffset>
                </wp:positionV>
                <wp:extent cx="148590" cy="140970"/>
                <wp:effectExtent l="0" t="0" r="22860" b="11430"/>
                <wp:wrapNone/>
                <wp:docPr id="99" name="Flowchart: Connector 9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E981" id="Flowchart: Connector 99" o:spid="_x0000_s1026" type="#_x0000_t120" alt="Title: Circular symbol - Description: A cross or a tick needs to be placed within the circular symbol depending on whether the description beside it is applicable or not applicable." style="position:absolute;margin-left:222.2pt;margin-top:.2pt;width:11.7pt;height:11.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" filled="f" strokecolor="windowText" strokeweight=".25pt">
                <v:path arrowok="t"/>
              </v:shape>
            </w:pict>
          </mc:Fallback>
        </mc:AlternateContent>
      </w:r>
      <w:r w:rsidRPr="00C35382">
        <w:rPr>
          <w:noProof/>
        </w:rPr>
        <mc:AlternateContent>
          <mc:Choice Requires="wps">
            <w:drawing>
              <wp:anchor distT="0" distB="0" distL="114300" distR="114300" simplePos="0" relativeHeight="251672064" behindDoc="0" locked="0" layoutInCell="1" allowOverlap="1" wp14:anchorId="7AF855C3" wp14:editId="23FF0477">
                <wp:simplePos x="0" y="0"/>
                <wp:positionH relativeFrom="column">
                  <wp:posOffset>1412240</wp:posOffset>
                </wp:positionH>
                <wp:positionV relativeFrom="paragraph">
                  <wp:posOffset>2540</wp:posOffset>
                </wp:positionV>
                <wp:extent cx="148590" cy="140970"/>
                <wp:effectExtent l="0" t="0" r="22860" b="11430"/>
                <wp:wrapNone/>
                <wp:docPr id="98" name="Flowchart: Connector 9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488A" id="Flowchart: Connector 98" o:spid="_x0000_s1026" type="#_x0000_t120" alt="Title: Circular symbol - Description: A cross or a tick needs to be placed within the circular symbol depending on whether the description beside it is applicable or not applicable." style="position:absolute;margin-left:111.2pt;margin-top:.2pt;width:11.7pt;height:1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" filled="f" strokecolor="windowText" strokeweight=".25pt">
                <v:path arrowok="t"/>
              </v:shape>
            </w:pict>
          </mc:Fallback>
        </mc:AlternateContent>
      </w:r>
      <w:r>
        <w:rPr>
          <w:w w:val="105"/>
        </w:rPr>
        <w:t xml:space="preserve">           Nominated                Supplied                        Leader </w:t>
      </w:r>
      <w:r w:rsidR="00626BB9">
        <w:rPr>
          <w:rFonts w:eastAsia="Calibri" w:cs="Tahoma"/>
          <w:noProof/>
        </w:rPr>
        <mc:AlternateContent>
          <mc:Choice Requires="wps">
            <w:drawing>
              <wp:anchor distT="0" distB="0" distL="114300" distR="114300" simplePos="0" relativeHeight="251508736" behindDoc="0" locked="0" layoutInCell="1" allowOverlap="1" wp14:anchorId="095B0EFE" wp14:editId="055ADDE0">
                <wp:simplePos x="0" y="0"/>
                <wp:positionH relativeFrom="column">
                  <wp:posOffset>-161925</wp:posOffset>
                </wp:positionH>
                <wp:positionV relativeFrom="paragraph">
                  <wp:posOffset>205740</wp:posOffset>
                </wp:positionV>
                <wp:extent cx="6939280" cy="48895"/>
                <wp:effectExtent l="6985" t="5715" r="6985" b="0"/>
                <wp:wrapNone/>
                <wp:docPr id="69" name="Freeform: Shape 69"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44A5" id="Freeform: Shape 69" o:spid="_x0000_s1026" alt="Title: Line symbol - Description: Separating text fields" style="position:absolute;margin-left:-12.75pt;margin-top:16.2pt;width:546.4pt;height:3.8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" path="m,l10941,e" filled="f" strokeweight=".5pt">
                <v:path arrowok="t" o:connecttype="custom" o:connectlocs="0,0;6938646,0" o:connectangles="0,0"/>
              </v:shape>
            </w:pict>
          </mc:Fallback>
        </mc:AlternateContent>
      </w:r>
    </w:p>
    <w:p w14:paraId="09FF0B1B" w14:textId="77777777" w:rsidR="00626BB9" w:rsidRPr="00AD1FFB" w:rsidRDefault="00626BB9" w:rsidP="00626BB9">
      <w:pPr>
        <w:pStyle w:val="Heading3"/>
      </w:pPr>
      <w:r w:rsidRPr="007964D5">
        <w:rPr>
          <w:highlight w:val="lightGray"/>
        </w:rPr>
        <w:t>Survey-based</w:t>
      </w:r>
    </w:p>
    <w:p w14:paraId="1859BB37" w14:textId="77777777" w:rsidR="00626BB9" w:rsidRDefault="00626BB9" w:rsidP="00626BB9">
      <w:pPr>
        <w:widowControl w:val="0"/>
        <w:tabs>
          <w:tab w:val="left" w:pos="2978"/>
        </w:tabs>
        <w:kinsoku w:val="0"/>
        <w:overflowPunct w:val="0"/>
        <w:autoSpaceDE w:val="0"/>
        <w:autoSpaceDN w:val="0"/>
        <w:adjustRightInd w:val="0"/>
        <w:spacing w:after="120"/>
        <w:rPr>
          <w:rFonts w:cs="Tahoma"/>
          <w:color w:val="auto"/>
          <w:w w:val="105"/>
          <w:sz w:val="19"/>
          <w:szCs w:val="19"/>
        </w:rPr>
      </w:pPr>
      <w:r w:rsidRPr="00C35382">
        <w:rPr>
          <w:noProof/>
        </w:rPr>
        <mc:AlternateContent>
          <mc:Choice Requires="wps">
            <w:drawing>
              <wp:anchor distT="0" distB="0" distL="114300" distR="114300" simplePos="0" relativeHeight="251524096" behindDoc="0" locked="0" layoutInCell="1" allowOverlap="1" wp14:anchorId="09FE8550" wp14:editId="044D049D">
                <wp:simplePos x="0" y="0"/>
                <wp:positionH relativeFrom="column">
                  <wp:posOffset>194310</wp:posOffset>
                </wp:positionH>
                <wp:positionV relativeFrom="paragraph">
                  <wp:posOffset>227965</wp:posOffset>
                </wp:positionV>
                <wp:extent cx="148590" cy="140970"/>
                <wp:effectExtent l="0" t="0" r="22860" b="11430"/>
                <wp:wrapNone/>
                <wp:docPr id="100" name="Flowchart: Connector 10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CEE5" id="Flowchart: Connector 100" o:spid="_x0000_s1026" type="#_x0000_t120" alt="Title: Circular symbol - Description: A cross or a tick needs to be placed within the circular symbol depending on whether the description beside it is applicable or not applicable." style="position:absolute;margin-left:15.3pt;margin-top:17.95pt;width:11.7pt;height:11.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" filled="f" strokecolor="windowText" strokeweight=".25pt">
                <v:path arrowok="t"/>
              </v:shape>
            </w:pict>
          </mc:Fallback>
        </mc:AlternateContent>
      </w:r>
    </w:p>
    <w:p w14:paraId="456FED7E" w14:textId="77777777" w:rsidR="00626BB9" w:rsidRPr="007964D5" w:rsidRDefault="00626BB9" w:rsidP="00626BB9">
      <w:pPr>
        <w:pStyle w:val="BodyText"/>
        <w:ind w:left="567" w:firstLine="567"/>
        <w:rPr>
          <w:w w:val="105"/>
          <w:sz w:val="19"/>
          <w:szCs w:val="19"/>
        </w:rPr>
      </w:pPr>
      <w:r>
        <w:rPr>
          <w:w w:val="105"/>
        </w:rPr>
        <w:t xml:space="preserve">Plan of </w:t>
      </w:r>
      <w:r w:rsidR="005C0D76">
        <w:rPr>
          <w:w w:val="105"/>
        </w:rPr>
        <w:t>S</w:t>
      </w:r>
      <w:r>
        <w:rPr>
          <w:w w:val="105"/>
        </w:rPr>
        <w:t xml:space="preserve">urvey signed and dated by </w:t>
      </w:r>
      <w:r w:rsidR="005C0D76">
        <w:rPr>
          <w:w w:val="105"/>
        </w:rPr>
        <w:t>L</w:t>
      </w:r>
      <w:r>
        <w:rPr>
          <w:w w:val="105"/>
        </w:rPr>
        <w:t xml:space="preserve">icensed </w:t>
      </w:r>
      <w:r w:rsidR="005C0D76">
        <w:rPr>
          <w:w w:val="105"/>
        </w:rPr>
        <w:t>S</w:t>
      </w:r>
      <w:r>
        <w:rPr>
          <w:w w:val="105"/>
        </w:rPr>
        <w:t>urveyor.</w:t>
      </w:r>
    </w:p>
    <w:p w14:paraId="71F6E3AC" w14:textId="77777777" w:rsidR="00626BB9" w:rsidRDefault="005A4359" w:rsidP="00626BB9">
      <w:pPr>
        <w:pStyle w:val="BodyText"/>
        <w:ind w:left="567" w:firstLine="567"/>
        <w:rPr>
          <w:w w:val="105"/>
        </w:rPr>
      </w:pPr>
      <w:r w:rsidRPr="00C35382">
        <w:rPr>
          <w:noProof/>
          <w:lang w:eastAsia="en-AU"/>
        </w:rPr>
        <mc:AlternateContent>
          <mc:Choice Requires="wps">
            <w:drawing>
              <wp:anchor distT="0" distB="0" distL="114300" distR="114300" simplePos="0" relativeHeight="251552768" behindDoc="0" locked="0" layoutInCell="1" allowOverlap="1" wp14:anchorId="19B6B781" wp14:editId="11AA99BF">
                <wp:simplePos x="0" y="0"/>
                <wp:positionH relativeFrom="column">
                  <wp:posOffset>193040</wp:posOffset>
                </wp:positionH>
                <wp:positionV relativeFrom="paragraph">
                  <wp:posOffset>231140</wp:posOffset>
                </wp:positionV>
                <wp:extent cx="148590" cy="140970"/>
                <wp:effectExtent l="0" t="0" r="22860" b="11430"/>
                <wp:wrapNone/>
                <wp:docPr id="16" name="Flowchart: Connector 1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4000" id="Flowchart: Connector 16" o:spid="_x0000_s1026" type="#_x0000_t120" alt="Title: Circular symbol - Description: A cross or a tick needs to be placed within the circular symbol depending on whether the description beside it is applicable or not applicable." style="position:absolute;margin-left:15.2pt;margin-top:18.2pt;width:11.7pt;height:11.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" filled="f" strokecolor="windowText" strokeweight=".25pt">
                <v:path arrowok="t"/>
              </v:shape>
            </w:pict>
          </mc:Fallback>
        </mc:AlternateContent>
      </w:r>
      <w:r w:rsidR="00626BB9" w:rsidRPr="00C35382">
        <w:rPr>
          <w:noProof/>
          <w:lang w:eastAsia="en-AU"/>
        </w:rPr>
        <mc:AlternateContent>
          <mc:Choice Requires="wps">
            <w:drawing>
              <wp:anchor distT="0" distB="0" distL="114300" distR="114300" simplePos="0" relativeHeight="251528192" behindDoc="0" locked="0" layoutInCell="1" allowOverlap="1" wp14:anchorId="58D8EB9C" wp14:editId="14D3947E">
                <wp:simplePos x="0" y="0"/>
                <wp:positionH relativeFrom="column">
                  <wp:posOffset>193040</wp:posOffset>
                </wp:positionH>
                <wp:positionV relativeFrom="paragraph">
                  <wp:posOffset>12065</wp:posOffset>
                </wp:positionV>
                <wp:extent cx="148590" cy="140970"/>
                <wp:effectExtent l="0" t="0" r="22860" b="11430"/>
                <wp:wrapNone/>
                <wp:docPr id="101" name="Flowchart: Connector 10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CD2B9" id="Flowchart: Connector 101"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GRR7XbAAAABgEAAA8AAABkcnMvZG93bnJldi54&#10;bWxMj81OwzAQhO9IvIO1SNyo3bQgCHEqhIQ4VpSfqjc3XpKIeB3ZbhzenuUEx9kZzXxbbWY3iAlD&#10;7D1pWC4UCKTG255aDW+vT1e3IGIyZM3gCTV8Y4RNfX5WmdL6TC847VIruIRiaTR0KY2llLHp0Jm4&#10;8CMSe58+OJNYhlbaYDKXu0EWSt1IZ3rihc6M+Nhh87U7OQ3bQwrFR35vVB4nyvl5v82KtL68mB/u&#10;QSSc018YfvEZHWpmOvoT2SgGDSu15iTf70Cwfb3iR44aivUS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AhkUe12wAAAAYBAAAPAAAAAAAAAAAAAAAAALsEAABkcnMvZG93&#10;bnJldi54bWxQSwUGAAAAAAQABADzAAAAwwUAAAAA&#10;" filled="f" strokecolor="windowText" strokeweight=".25pt">
                <v:path arrowok="t"/>
              </v:shape>
            </w:pict>
          </mc:Fallback>
        </mc:AlternateContent>
      </w:r>
      <w:r w:rsidR="00626BB9">
        <w:rPr>
          <w:w w:val="105"/>
        </w:rPr>
        <w:t xml:space="preserve">Abstract of </w:t>
      </w:r>
      <w:r w:rsidR="005C0D76">
        <w:rPr>
          <w:w w:val="105"/>
        </w:rPr>
        <w:t>F</w:t>
      </w:r>
      <w:r w:rsidR="00626BB9">
        <w:rPr>
          <w:w w:val="105"/>
        </w:rPr>
        <w:t xml:space="preserve">ield </w:t>
      </w:r>
      <w:r w:rsidR="005C0D76">
        <w:rPr>
          <w:w w:val="105"/>
        </w:rPr>
        <w:t>R</w:t>
      </w:r>
      <w:r w:rsidR="00626BB9">
        <w:rPr>
          <w:w w:val="105"/>
        </w:rPr>
        <w:t>ecords, each sheet signed and</w:t>
      </w:r>
      <w:r>
        <w:rPr>
          <w:w w:val="105"/>
        </w:rPr>
        <w:t xml:space="preserve"> dated by a </w:t>
      </w:r>
      <w:r w:rsidR="005C0D76">
        <w:rPr>
          <w:w w:val="105"/>
        </w:rPr>
        <w:t>L</w:t>
      </w:r>
      <w:r>
        <w:rPr>
          <w:w w:val="105"/>
        </w:rPr>
        <w:t xml:space="preserve">icensed </w:t>
      </w:r>
      <w:r w:rsidR="005C0D76">
        <w:rPr>
          <w:w w:val="105"/>
        </w:rPr>
        <w:t>S</w:t>
      </w:r>
      <w:r>
        <w:rPr>
          <w:w w:val="105"/>
        </w:rPr>
        <w:t>urveyor</w:t>
      </w:r>
      <w:r w:rsidR="004F6693">
        <w:rPr>
          <w:w w:val="105"/>
        </w:rPr>
        <w:t>.</w:t>
      </w:r>
    </w:p>
    <w:p w14:paraId="278922B7" w14:textId="77777777" w:rsidR="00626BB9" w:rsidRDefault="00626BB9" w:rsidP="00626BB9">
      <w:pPr>
        <w:pStyle w:val="BodyText"/>
        <w:ind w:left="567" w:firstLine="567"/>
        <w:rPr>
          <w:w w:val="105"/>
        </w:rPr>
      </w:pPr>
      <w:r>
        <w:rPr>
          <w:w w:val="105"/>
        </w:rPr>
        <w:t xml:space="preserve">Surveyor’s </w:t>
      </w:r>
      <w:r w:rsidR="005C0D76">
        <w:rPr>
          <w:w w:val="105"/>
        </w:rPr>
        <w:t>R</w:t>
      </w:r>
      <w:r>
        <w:rPr>
          <w:w w:val="105"/>
        </w:rPr>
        <w:t xml:space="preserve">eport signed and dated by </w:t>
      </w:r>
      <w:r w:rsidR="005C0D76">
        <w:rPr>
          <w:w w:val="105"/>
        </w:rPr>
        <w:t>L</w:t>
      </w:r>
      <w:r>
        <w:rPr>
          <w:w w:val="105"/>
        </w:rPr>
        <w:t xml:space="preserve">icensed </w:t>
      </w:r>
      <w:r w:rsidR="00B957DD">
        <w:rPr>
          <w:w w:val="105"/>
        </w:rPr>
        <w:t>S</w:t>
      </w:r>
      <w:r>
        <w:rPr>
          <w:w w:val="105"/>
        </w:rPr>
        <w:t xml:space="preserve">urveyor. </w:t>
      </w:r>
    </w:p>
    <w:p w14:paraId="5305893E" w14:textId="77777777" w:rsidR="00806AB6" w:rsidRPr="00096C93" w:rsidRDefault="00626BB9" w:rsidP="00096C93">
      <w:pPr>
        <w:pStyle w:val="BodyText"/>
        <w:ind w:left="567" w:firstLine="567"/>
        <w:rPr>
          <w:spacing w:val="-3"/>
          <w:w w:val="105"/>
        </w:rPr>
      </w:pPr>
      <w:r w:rsidRPr="00C35382">
        <w:rPr>
          <w:noProof/>
          <w:lang w:eastAsia="en-AU"/>
        </w:rPr>
        <mc:AlternateContent>
          <mc:Choice Requires="wps">
            <w:drawing>
              <wp:anchor distT="0" distB="0" distL="114300" distR="114300" simplePos="0" relativeHeight="251538432" behindDoc="0" locked="0" layoutInCell="1" allowOverlap="1" wp14:anchorId="13F470EE" wp14:editId="239D150F">
                <wp:simplePos x="0" y="0"/>
                <wp:positionH relativeFrom="column">
                  <wp:posOffset>193040</wp:posOffset>
                </wp:positionH>
                <wp:positionV relativeFrom="paragraph">
                  <wp:posOffset>21590</wp:posOffset>
                </wp:positionV>
                <wp:extent cx="148590" cy="140970"/>
                <wp:effectExtent l="0" t="0" r="22860" b="11430"/>
                <wp:wrapNone/>
                <wp:docPr id="105" name="Flowchart: Connector 10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26A8" id="Flowchart: Connector 105" o:spid="_x0000_s1026" type="#_x0000_t120" alt="Title: Circular symbol - Description: A cross or a tick needs to be placed within the circular symbol depending on whether the description beside it is applicable or not applicable." style="position:absolute;margin-left:15.2pt;margin-top:1.7pt;width:11.7pt;height:11.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" filled="f" strokecolor="windowText" strokeweight=".25pt">
                <v:path arrowok="t"/>
              </v:shape>
            </w:pict>
          </mc:Fallback>
        </mc:AlternateContent>
      </w:r>
      <w:r>
        <w:rPr>
          <w:spacing w:val="-3"/>
          <w:w w:val="105"/>
        </w:rPr>
        <w:t>All survey documents no more than two years old</w:t>
      </w:r>
      <w:r w:rsidRPr="0083561D">
        <w:rPr>
          <w:spacing w:val="-3"/>
          <w:w w:val="105"/>
        </w:rPr>
        <w:t>.</w:t>
      </w:r>
      <w:r>
        <w:rPr>
          <w:noProof/>
        </w:rPr>
        <mc:AlternateContent>
          <mc:Choice Requires="wps">
            <w:drawing>
              <wp:anchor distT="0" distB="0" distL="114300" distR="114300" simplePos="0" relativeHeight="251651072" behindDoc="0" locked="0" layoutInCell="1" allowOverlap="1" wp14:anchorId="5C3D9592" wp14:editId="419FF9ED">
                <wp:simplePos x="0" y="0"/>
                <wp:positionH relativeFrom="column">
                  <wp:posOffset>-142875</wp:posOffset>
                </wp:positionH>
                <wp:positionV relativeFrom="paragraph">
                  <wp:posOffset>368935</wp:posOffset>
                </wp:positionV>
                <wp:extent cx="6939280" cy="48895"/>
                <wp:effectExtent l="6985" t="12700" r="6985" b="0"/>
                <wp:wrapNone/>
                <wp:docPr id="62" name="Freeform: Shape 62"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94F4" id="Freeform: Shape 62" o:spid="_x0000_s1026" alt="Title: Line symbol - Description: Separating text fields" style="position:absolute;margin-left:-11.25pt;margin-top:29.05pt;width:546.4pt;height: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" path="m,l10941,e" filled="f" strokeweight=".5pt">
                <v:path arrowok="t" o:connecttype="custom" o:connectlocs="0,0;6938646,0" o:connectangles="0,0"/>
              </v:shape>
            </w:pict>
          </mc:Fallback>
        </mc:AlternateContent>
      </w:r>
      <w:r>
        <w:rPr>
          <w:spacing w:val="-3"/>
          <w:w w:val="105"/>
        </w:rPr>
        <w:t xml:space="preserve">       </w:t>
      </w:r>
    </w:p>
    <w:p w14:paraId="166EE34C"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371290EF" w14:textId="77777777" w:rsidR="00626BB9" w:rsidRDefault="00626BB9" w:rsidP="00254A01">
      <w:pPr>
        <w:pStyle w:val="IntroFeatureText"/>
      </w:pPr>
      <w:bookmarkStart w:id="1" w:name="Here"/>
      <w:bookmarkEnd w:id="1"/>
    </w:p>
    <w:p w14:paraId="5E4EEEC0" w14:textId="77777777" w:rsidR="00626BB9" w:rsidRDefault="00626BB9" w:rsidP="00254A01">
      <w:pPr>
        <w:pStyle w:val="IntroFeatureText"/>
      </w:pPr>
    </w:p>
    <w:p w14:paraId="152A11FF" w14:textId="77777777" w:rsidR="00626BB9" w:rsidRDefault="00626BB9" w:rsidP="00254A01">
      <w:pPr>
        <w:pStyle w:val="IntroFeatureText"/>
      </w:pPr>
    </w:p>
    <w:p w14:paraId="0A0119BD" w14:textId="77777777" w:rsidR="00626BB9" w:rsidRDefault="00626BB9" w:rsidP="00254A01">
      <w:pPr>
        <w:pStyle w:val="IntroFeatureText"/>
      </w:pPr>
    </w:p>
    <w:p w14:paraId="674520AE" w14:textId="77777777" w:rsidR="0090531C" w:rsidRDefault="0090531C" w:rsidP="001067B0">
      <w:pPr>
        <w:pStyle w:val="BodyText"/>
        <w:rPr>
          <w:w w:val="105"/>
        </w:rPr>
      </w:pPr>
      <w:r>
        <w:rPr>
          <w:w w:val="105"/>
        </w:rPr>
        <w:lastRenderedPageBreak/>
        <w:t>The status of any additional land included in a Section 26P application will dictate what evidence is required.</w:t>
      </w:r>
      <w:r>
        <w:rPr>
          <w:w w:val="105"/>
        </w:rPr>
        <w:br/>
        <w:t>The survey documents should identify this status(es) of any additional land(s) and hence one or more of the following components may be applicable.</w:t>
      </w:r>
      <w:r w:rsidR="001067B0">
        <w:rPr>
          <w:w w:val="105"/>
        </w:rPr>
        <w:br/>
      </w:r>
    </w:p>
    <w:p w14:paraId="620395D1" w14:textId="77777777" w:rsidR="001067B0" w:rsidRPr="007C6C78" w:rsidRDefault="001067B0" w:rsidP="001067B0">
      <w:pPr>
        <w:pStyle w:val="BodyText"/>
        <w:rPr>
          <w:color w:val="auto"/>
          <w:spacing w:val="-3"/>
          <w:w w:val="105"/>
        </w:rPr>
      </w:pPr>
      <w:r>
        <w:rPr>
          <w:noProof/>
          <w:lang w:eastAsia="en-AU"/>
        </w:rPr>
        <mc:AlternateContent>
          <mc:Choice Requires="wps">
            <w:drawing>
              <wp:anchor distT="0" distB="0" distL="114300" distR="114300" simplePos="0" relativeHeight="251559936" behindDoc="0" locked="0" layoutInCell="1" allowOverlap="1" wp14:anchorId="3143C48D" wp14:editId="0FD82BB1">
                <wp:simplePos x="0" y="0"/>
                <wp:positionH relativeFrom="column">
                  <wp:posOffset>-161925</wp:posOffset>
                </wp:positionH>
                <wp:positionV relativeFrom="paragraph">
                  <wp:posOffset>248920</wp:posOffset>
                </wp:positionV>
                <wp:extent cx="6939280" cy="48895"/>
                <wp:effectExtent l="0" t="0" r="0" b="0"/>
                <wp:wrapNone/>
                <wp:docPr id="18" name="Freeform: Shape 18"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595D" id="Freeform: Shape 18" o:spid="_x0000_s1026" alt="Title: A Cross with a Circle symbol surrounding it. - Description: It is showing how any circle symbols below must be fill out, if the description beside it is not applicable.&#10;" style="position:absolute;margin-left:-12.75pt;margin-top:19.6pt;width:546.4pt;height:3.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" path="m,l10941,e" filled="f" strokeweight=".5pt">
                <v:path arrowok="t" o:connecttype="custom" o:connectlocs="0,0;6938646,0" o:connectangles="0,0"/>
              </v:shape>
            </w:pict>
          </mc:Fallback>
        </mc:AlternateContent>
      </w:r>
      <w:r w:rsidRPr="00052FC4">
        <w:rPr>
          <w:i/>
          <w:noProof/>
          <w:lang w:eastAsia="en-AU"/>
        </w:rPr>
        <mc:AlternateContent>
          <mc:Choice Requires="wps">
            <w:drawing>
              <wp:anchor distT="0" distB="0" distL="114300" distR="114300" simplePos="0" relativeHeight="251558912" behindDoc="0" locked="0" layoutInCell="1" allowOverlap="1" wp14:anchorId="7310F04D" wp14:editId="6BDFB35B">
                <wp:simplePos x="0" y="0"/>
                <wp:positionH relativeFrom="column">
                  <wp:posOffset>2162175</wp:posOffset>
                </wp:positionH>
                <wp:positionV relativeFrom="paragraph">
                  <wp:posOffset>9525</wp:posOffset>
                </wp:positionV>
                <wp:extent cx="148590" cy="140970"/>
                <wp:effectExtent l="0" t="0" r="22860" b="11430"/>
                <wp:wrapNone/>
                <wp:docPr id="113" name="Flowchart: Connector 113"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58B05" id="Flowchart: Connector 113" o:spid="_x0000_s1026" type="#_x0000_t120" alt="Title: A Cross with a Circle symbol surrounding it. - Description: &#10;It is showing how any circle symbols below must be fill out, if the description beside it is not applicable." style="position:absolute;margin-left:170.25pt;margin-top:.75pt;width:11.7pt;height:11.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" filled="f" strokecolor="windowText" strokeweight=".25pt">
                <v:path arrowok="t"/>
              </v:shape>
            </w:pict>
          </mc:Fallback>
        </mc:AlternateContent>
      </w:r>
      <w:r w:rsidRPr="00052FC4">
        <w:rPr>
          <w:i/>
          <w:noProof/>
          <w:lang w:eastAsia="en-AU"/>
        </w:rPr>
        <mc:AlternateContent>
          <mc:Choice Requires="wps">
            <w:drawing>
              <wp:anchor distT="0" distB="0" distL="114300" distR="114300" simplePos="0" relativeHeight="251554816" behindDoc="0" locked="0" layoutInCell="1" allowOverlap="1" wp14:anchorId="7FF08DC9" wp14:editId="4A7C4F3B">
                <wp:simplePos x="0" y="0"/>
                <wp:positionH relativeFrom="column">
                  <wp:posOffset>-19050</wp:posOffset>
                </wp:positionH>
                <wp:positionV relativeFrom="paragraph">
                  <wp:posOffset>9525</wp:posOffset>
                </wp:positionV>
                <wp:extent cx="148590" cy="140970"/>
                <wp:effectExtent l="0" t="0" r="22860" b="11430"/>
                <wp:wrapNone/>
                <wp:docPr id="112" name="Flowchart: Connector 112"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9915" id="Flowchart: Connector 112" o:spid="_x0000_s1026" type="#_x0000_t120" alt="Title: A Tick with a Circle symbol surrounding it. - Description: It is showing how any circle symbols below must be fill out, if the description beside it is applicable." style="position:absolute;margin-left:-1.5pt;margin-top:.75pt;width:11.7pt;height:11.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Nun6kHbAAAABgEAAA8AAABkcnMvZG93bnJldi54&#10;bWxMj0FPwzAMhe9I/IfISNy2hA4YKk0nhIQ4TmzAxC1rTFvROFWSNeXfY05wsp6f9d7najO7QUwY&#10;Yu9Jw9VSgUBqvO2p1fC6f1rcgYjJkDWDJ9TwjRE29flZZUrrM73gtEut4BCKpdHQpTSWUsamQ2fi&#10;0o9I7H364ExiGVppg8kc7gZZKHUrnemJGzoz4mOHzdfu5DRsP1Io3vNbo/I4Uc7Ph21WpPXlxfxw&#10;DyLhnP6O4Ref0aFmpqM/kY1i0LBY8SuJ9zcg2C7UNYgjz9Ua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Dbp+pB2wAAAAYBAAAPAAAAAAAAAAAAAAAAALsEAABkcnMvZG93&#10;bnJldi54bWxQSwUGAAAAAAQABADzAAAAwwUAAAAA&#10;" filled="f" strokecolor="windowText" strokeweight=".25pt">
                <v:path arrowok="t"/>
              </v:shape>
            </w:pict>
          </mc:Fallback>
        </mc:AlternateContent>
      </w:r>
      <w:r w:rsidRPr="00164FCF">
        <w:rPr>
          <w:rFonts w:ascii="MS UI Gothic" w:eastAsia="MS UI Gothic" w:hAnsi="MS UI Gothic" w:cs="MS UI Gothic" w:hint="eastAsia"/>
          <w:color w:val="273D49"/>
        </w:rPr>
        <w:t>✓</w:t>
      </w:r>
      <w:r>
        <w:rPr>
          <w:rFonts w:eastAsia="MS Mincho"/>
          <w:color w:val="273D49"/>
        </w:rPr>
        <w:t xml:space="preserve">   </w:t>
      </w:r>
      <w:r w:rsidRPr="00164FCF">
        <w:t>TICK WHERE APPLICABLE</w:t>
      </w:r>
      <w:r>
        <w:t xml:space="preserve">   or    X    CROSS </w:t>
      </w:r>
      <w:r w:rsidRPr="00164FCF">
        <w:t xml:space="preserve">WHERE </w:t>
      </w:r>
      <w:r w:rsidRPr="00052FC4">
        <w:rPr>
          <w:b/>
        </w:rPr>
        <w:t>NOT</w:t>
      </w:r>
      <w:r>
        <w:t xml:space="preserve"> </w:t>
      </w:r>
      <w:r w:rsidRPr="00164FCF">
        <w:t>APPLICABLE</w:t>
      </w:r>
    </w:p>
    <w:p w14:paraId="3E974E44" w14:textId="77777777" w:rsidR="001067B0" w:rsidRDefault="00096C93" w:rsidP="001067B0">
      <w:pPr>
        <w:widowControl w:val="0"/>
        <w:kinsoku w:val="0"/>
        <w:overflowPunct w:val="0"/>
        <w:autoSpaceDE w:val="0"/>
        <w:autoSpaceDN w:val="0"/>
        <w:adjustRightInd w:val="0"/>
        <w:spacing w:before="21" w:after="120"/>
        <w:rPr>
          <w:rFonts w:cs="Tahoma"/>
          <w:sz w:val="16"/>
          <w:szCs w:val="16"/>
        </w:rPr>
      </w:pPr>
      <w:r>
        <w:rPr>
          <w:noProof/>
        </w:rPr>
        <mc:AlternateContent>
          <mc:Choice Requires="wps">
            <w:drawing>
              <wp:anchor distT="0" distB="0" distL="114300" distR="114300" simplePos="0" relativeHeight="251655168" behindDoc="0" locked="0" layoutInCell="1" allowOverlap="1" wp14:anchorId="1DF863FA" wp14:editId="5D20239E">
                <wp:simplePos x="0" y="0"/>
                <wp:positionH relativeFrom="column">
                  <wp:posOffset>-159385</wp:posOffset>
                </wp:positionH>
                <wp:positionV relativeFrom="paragraph">
                  <wp:posOffset>155575</wp:posOffset>
                </wp:positionV>
                <wp:extent cx="3467100" cy="292735"/>
                <wp:effectExtent l="0" t="0" r="0" b="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E4151" w14:textId="77777777" w:rsidR="001067B0" w:rsidRDefault="001067B0" w:rsidP="005077F8">
                            <w:pPr>
                              <w:pStyle w:val="BodyText"/>
                            </w:pPr>
                            <w:r>
                              <w:t xml:space="preserve">        </w:t>
                            </w:r>
                            <w:r w:rsidRPr="005077F8">
                              <w:rPr>
                                <w:b/>
                              </w:rPr>
                              <w:t>Section 99</w:t>
                            </w:r>
                            <w:r w:rsidR="00096C93">
                              <w:rPr>
                                <w:b/>
                              </w:rPr>
                              <w:t xml:space="preserve"> (bona</w:t>
                            </w:r>
                            <w:r w:rsidR="005077F8">
                              <w:rPr>
                                <w:b/>
                              </w:rPr>
                              <w:t xml:space="preserve"> fide)</w:t>
                            </w:r>
                            <w:r w:rsidRPr="007C6C78">
                              <w:t xml:space="preserve"> </w:t>
                            </w:r>
                            <w:r w:rsidR="00096C93">
                              <w:t>component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DF863FA" id="Rectangle 8" o:spid="_x0000_s1026" style="position:absolute;margin-left:-12.55pt;margin-top:12.25pt;width:273pt;height:23.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" stroked="f">
                <v:path arrowok="t"/>
                <v:textbox>
                  <w:txbxContent>
                    <w:p w14:paraId="436E4151" w14:textId="77777777" w:rsidR="001067B0" w:rsidRDefault="001067B0" w:rsidP="005077F8">
                      <w:pPr>
                        <w:pStyle w:val="BodyText"/>
                      </w:pPr>
                      <w:r>
                        <w:t xml:space="preserve">        </w:t>
                      </w:r>
                      <w:r w:rsidRPr="005077F8">
                        <w:rPr>
                          <w:b/>
                        </w:rPr>
                        <w:t>Section 99</w:t>
                      </w:r>
                      <w:r w:rsidR="00096C93">
                        <w:rPr>
                          <w:b/>
                        </w:rPr>
                        <w:t xml:space="preserve"> (bona</w:t>
                      </w:r>
                      <w:r w:rsidR="005077F8">
                        <w:rPr>
                          <w:b/>
                        </w:rPr>
                        <w:t xml:space="preserve"> fide)</w:t>
                      </w:r>
                      <w:r w:rsidRPr="007C6C78">
                        <w:t xml:space="preserve"> </w:t>
                      </w:r>
                      <w:r w:rsidR="00096C93">
                        <w:t>component</w:t>
                      </w:r>
                    </w:p>
                  </w:txbxContent>
                </v:textbox>
              </v:rect>
            </w:pict>
          </mc:Fallback>
        </mc:AlternateContent>
      </w:r>
      <w:r w:rsidRPr="00C35382">
        <w:rPr>
          <w:noProof/>
        </w:rPr>
        <mc:AlternateContent>
          <mc:Choice Requires="wps">
            <w:drawing>
              <wp:anchor distT="0" distB="0" distL="114300" distR="114300" simplePos="0" relativeHeight="251658240" behindDoc="0" locked="0" layoutInCell="1" allowOverlap="1" wp14:anchorId="35034E46" wp14:editId="5ADEA028">
                <wp:simplePos x="0" y="0"/>
                <wp:positionH relativeFrom="column">
                  <wp:posOffset>-159385</wp:posOffset>
                </wp:positionH>
                <wp:positionV relativeFrom="paragraph">
                  <wp:posOffset>231775</wp:posOffset>
                </wp:positionV>
                <wp:extent cx="148590" cy="140970"/>
                <wp:effectExtent l="0" t="0" r="22860" b="11430"/>
                <wp:wrapNone/>
                <wp:docPr id="50" name="Flowchart: Connector 5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9C649" id="Flowchart: Connector 50" o:spid="_x0000_s1026" type="#_x0000_t120" alt="Title: Circular symbol - Description: A cross or a tick needs to be placed within the circular symbol depending on whether the description beside it is applicable or not applicable." style="position:absolute;margin-left:-12.55pt;margin-top:18.25pt;width:11.7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" filled="f" strokecolor="windowText" strokeweight=".25pt">
                <v:path arrowok="t"/>
              </v:shape>
            </w:pict>
          </mc:Fallback>
        </mc:AlternateContent>
      </w:r>
    </w:p>
    <w:p w14:paraId="4DA24A4A" w14:textId="77777777" w:rsidR="001067B0" w:rsidRDefault="001067B0" w:rsidP="001067B0">
      <w:pPr>
        <w:widowControl w:val="0"/>
        <w:kinsoku w:val="0"/>
        <w:overflowPunct w:val="0"/>
        <w:autoSpaceDE w:val="0"/>
        <w:autoSpaceDN w:val="0"/>
        <w:adjustRightInd w:val="0"/>
        <w:spacing w:before="21" w:after="120"/>
        <w:rPr>
          <w:rFonts w:cs="Tahoma"/>
          <w:color w:val="auto"/>
          <w:w w:val="105"/>
        </w:rPr>
      </w:pPr>
      <w:r>
        <w:rPr>
          <w:rFonts w:cs="Tahoma"/>
          <w:color w:val="auto"/>
          <w:w w:val="105"/>
        </w:rPr>
        <w:t xml:space="preserve">                                                 </w:t>
      </w:r>
    </w:p>
    <w:p w14:paraId="6608CC93" w14:textId="77777777" w:rsidR="001067B0" w:rsidRPr="005077F8" w:rsidRDefault="001067B0" w:rsidP="005077F8">
      <w:pPr>
        <w:pStyle w:val="Heading4"/>
        <w:rPr>
          <w:i w:val="0"/>
          <w:sz w:val="4"/>
          <w:szCs w:val="4"/>
        </w:rPr>
      </w:pPr>
      <w:r w:rsidRPr="005077F8">
        <w:rPr>
          <w:i w:val="0"/>
          <w:highlight w:val="lightGray"/>
        </w:rPr>
        <w:t>Supporting evidence</w:t>
      </w:r>
      <w:r w:rsidRPr="005077F8">
        <w:rPr>
          <w:i w:val="0"/>
        </w:rPr>
        <w:br/>
      </w:r>
    </w:p>
    <w:p w14:paraId="7A9D1F7B" w14:textId="77777777" w:rsidR="001067B0" w:rsidRDefault="005077F8" w:rsidP="005077F8">
      <w:pPr>
        <w:pStyle w:val="BodyText"/>
        <w:rPr>
          <w:w w:val="105"/>
        </w:rPr>
      </w:pPr>
      <w:r w:rsidRPr="00C35382">
        <w:rPr>
          <w:noProof/>
          <w:lang w:eastAsia="en-AU"/>
        </w:rPr>
        <mc:AlternateContent>
          <mc:Choice Requires="wps">
            <w:drawing>
              <wp:anchor distT="0" distB="0" distL="114300" distR="114300" simplePos="0" relativeHeight="251625472" behindDoc="0" locked="0" layoutInCell="1" allowOverlap="1" wp14:anchorId="29B2F85F" wp14:editId="51EF262F">
                <wp:simplePos x="0" y="0"/>
                <wp:positionH relativeFrom="column">
                  <wp:posOffset>142875</wp:posOffset>
                </wp:positionH>
                <wp:positionV relativeFrom="paragraph">
                  <wp:posOffset>241935</wp:posOffset>
                </wp:positionV>
                <wp:extent cx="148590" cy="140970"/>
                <wp:effectExtent l="0" t="0" r="22860" b="11430"/>
                <wp:wrapNone/>
                <wp:docPr id="51" name="Flowchart: Connector 5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EA947" id="Flowchart: Connector 51" o:spid="_x0000_s1026" type="#_x0000_t120" alt="Title: Circular symbol - Description: A cross or a tick needs to be placed within the circular symbol depending on whether the description beside it is applicable or not applicable." style="position:absolute;margin-left:11.25pt;margin-top:19.05pt;width:11.7pt;height:11.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" filled="f" strokecolor="windowText" strokeweight=".25pt">
                <v:path arrowok="t"/>
              </v:shape>
            </w:pict>
          </mc:Fallback>
        </mc:AlternateContent>
      </w:r>
      <w:r w:rsidR="001067B0">
        <w:rPr>
          <w:w w:val="105"/>
        </w:rPr>
        <w:t>When attesting to bona fide occupation (</w:t>
      </w:r>
      <w:r w:rsidR="001067B0" w:rsidRPr="00692F9F">
        <w:rPr>
          <w:w w:val="105"/>
        </w:rPr>
        <w:t>See</w:t>
      </w:r>
      <w:r w:rsidR="001067B0" w:rsidRPr="00692F9F">
        <w:rPr>
          <w:i/>
          <w:w w:val="105"/>
        </w:rPr>
        <w:t xml:space="preserve"> Section 99 Transfer of Land</w:t>
      </w:r>
      <w:r w:rsidR="001067B0">
        <w:rPr>
          <w:i/>
          <w:w w:val="105"/>
        </w:rPr>
        <w:t xml:space="preserve"> </w:t>
      </w:r>
      <w:r w:rsidR="001067B0" w:rsidRPr="00692F9F">
        <w:rPr>
          <w:i/>
          <w:w w:val="105"/>
        </w:rPr>
        <w:t>1958</w:t>
      </w:r>
      <w:r w:rsidR="001067B0">
        <w:rPr>
          <w:w w:val="105"/>
        </w:rPr>
        <w:t>).</w:t>
      </w:r>
    </w:p>
    <w:p w14:paraId="78CDAA17" w14:textId="77777777" w:rsidR="001067B0" w:rsidRPr="005077F8" w:rsidRDefault="001067B0" w:rsidP="005077F8">
      <w:pPr>
        <w:widowControl w:val="0"/>
        <w:kinsoku w:val="0"/>
        <w:overflowPunct w:val="0"/>
        <w:autoSpaceDE w:val="0"/>
        <w:autoSpaceDN w:val="0"/>
        <w:adjustRightInd w:val="0"/>
        <w:spacing w:before="21" w:after="120"/>
        <w:ind w:firstLine="720"/>
        <w:rPr>
          <w:rFonts w:cs="Tahoma"/>
          <w:color w:val="auto"/>
          <w:spacing w:val="-3"/>
          <w:w w:val="105"/>
        </w:rPr>
      </w:pPr>
      <w:r w:rsidRPr="005077F8">
        <w:rPr>
          <w:rFonts w:cs="Tahoma"/>
          <w:color w:val="auto"/>
          <w:spacing w:val="-3"/>
          <w:w w:val="105"/>
        </w:rPr>
        <w:t>Statutory declaration(s) by applicant(s)</w:t>
      </w:r>
      <w:r w:rsidR="004F6693">
        <w:rPr>
          <w:rFonts w:cs="Tahoma"/>
          <w:color w:val="auto"/>
          <w:spacing w:val="-3"/>
          <w:w w:val="105"/>
        </w:rPr>
        <w:t>.</w:t>
      </w:r>
    </w:p>
    <w:p w14:paraId="050330AA" w14:textId="77777777" w:rsidR="001067B0" w:rsidRPr="005077F8" w:rsidRDefault="005077F8" w:rsidP="005077F8">
      <w:pPr>
        <w:widowControl w:val="0"/>
        <w:kinsoku w:val="0"/>
        <w:overflowPunct w:val="0"/>
        <w:autoSpaceDE w:val="0"/>
        <w:autoSpaceDN w:val="0"/>
        <w:adjustRightInd w:val="0"/>
        <w:spacing w:before="21" w:after="120"/>
        <w:ind w:firstLine="720"/>
        <w:rPr>
          <w:rFonts w:cs="Tahoma"/>
          <w:color w:val="auto"/>
          <w:spacing w:val="-3"/>
          <w:w w:val="105"/>
        </w:rPr>
      </w:pPr>
      <w:r w:rsidRPr="005077F8">
        <w:rPr>
          <w:rFonts w:cs="Tahoma"/>
          <w:noProof/>
          <w:color w:val="auto"/>
          <w:spacing w:val="-3"/>
          <w:w w:val="105"/>
        </w:rPr>
        <mc:AlternateContent>
          <mc:Choice Requires="wps">
            <w:drawing>
              <wp:anchor distT="0" distB="0" distL="114300" distR="114300" simplePos="0" relativeHeight="251630592" behindDoc="0" locked="0" layoutInCell="1" allowOverlap="1" wp14:anchorId="5E98B276" wp14:editId="23034D75">
                <wp:simplePos x="0" y="0"/>
                <wp:positionH relativeFrom="column">
                  <wp:posOffset>142875</wp:posOffset>
                </wp:positionH>
                <wp:positionV relativeFrom="paragraph">
                  <wp:posOffset>9525</wp:posOffset>
                </wp:positionV>
                <wp:extent cx="148590" cy="140970"/>
                <wp:effectExtent l="0" t="0" r="22860" b="11430"/>
                <wp:wrapNone/>
                <wp:docPr id="52" name="Flowchart: Connector 5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3BFA" id="Flowchart: Connector 52" o:spid="_x0000_s1026" type="#_x0000_t120" alt="Title: Circular symbol - Description: A cross or a tick needs to be placed within the circular symbol depending on whether the description beside it is applicable or not applicable." style="position:absolute;margin-left:11.25pt;margin-top:.75pt;width:11.7pt;height:11.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" filled="f" strokecolor="windowText" strokeweight=".25pt">
                <v:path arrowok="t"/>
              </v:shape>
            </w:pict>
          </mc:Fallback>
        </mc:AlternateContent>
      </w:r>
      <w:r w:rsidR="001067B0" w:rsidRPr="005077F8">
        <w:rPr>
          <w:rFonts w:cs="Tahoma"/>
          <w:color w:val="auto"/>
          <w:spacing w:val="-3"/>
          <w:w w:val="105"/>
        </w:rPr>
        <w:t>Statutory declarations from 2 disinterested witnesses.</w:t>
      </w:r>
    </w:p>
    <w:p w14:paraId="666EAA6B" w14:textId="77777777" w:rsidR="001067B0" w:rsidRPr="005077F8" w:rsidRDefault="005077F8" w:rsidP="005077F8">
      <w:pPr>
        <w:widowControl w:val="0"/>
        <w:kinsoku w:val="0"/>
        <w:overflowPunct w:val="0"/>
        <w:autoSpaceDE w:val="0"/>
        <w:autoSpaceDN w:val="0"/>
        <w:adjustRightInd w:val="0"/>
        <w:spacing w:before="21" w:after="120"/>
        <w:ind w:firstLine="720"/>
        <w:rPr>
          <w:rFonts w:cs="Tahoma"/>
          <w:color w:val="auto"/>
          <w:spacing w:val="-3"/>
          <w:w w:val="105"/>
        </w:rPr>
      </w:pPr>
      <w:r w:rsidRPr="005077F8">
        <w:rPr>
          <w:rFonts w:cs="Tahoma"/>
          <w:noProof/>
          <w:color w:val="auto"/>
          <w:spacing w:val="-3"/>
          <w:w w:val="105"/>
        </w:rPr>
        <mc:AlternateContent>
          <mc:Choice Requires="wps">
            <w:drawing>
              <wp:anchor distT="0" distB="0" distL="114300" distR="114300" simplePos="0" relativeHeight="251638784" behindDoc="0" locked="0" layoutInCell="1" allowOverlap="1" wp14:anchorId="50BF4D41" wp14:editId="5603A8F4">
                <wp:simplePos x="0" y="0"/>
                <wp:positionH relativeFrom="column">
                  <wp:posOffset>142875</wp:posOffset>
                </wp:positionH>
                <wp:positionV relativeFrom="paragraph">
                  <wp:posOffset>9525</wp:posOffset>
                </wp:positionV>
                <wp:extent cx="148590" cy="140970"/>
                <wp:effectExtent l="0" t="0" r="22860" b="11430"/>
                <wp:wrapNone/>
                <wp:docPr id="54" name="Flowchart: Connector 5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A174" id="Flowchart: Connector 54" o:spid="_x0000_s1026" type="#_x0000_t120" alt="Title: Circular symbol - Description: A cross or a tick needs to be placed within the circular symbol depending on whether the description beside it is applicable or not applicable." style="position:absolute;margin-left:11.25pt;margin-top:.75pt;width:11.7pt;height:1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" filled="f" strokecolor="windowText" strokeweight=".25pt">
                <v:path arrowok="t"/>
              </v:shape>
            </w:pict>
          </mc:Fallback>
        </mc:AlternateContent>
      </w:r>
      <w:r w:rsidR="001067B0" w:rsidRPr="005077F8">
        <w:rPr>
          <w:rFonts w:cs="Tahoma"/>
          <w:color w:val="auto"/>
          <w:spacing w:val="-3"/>
          <w:w w:val="105"/>
        </w:rPr>
        <w:t>Overlap Diagram.</w:t>
      </w:r>
    </w:p>
    <w:p w14:paraId="3E8CC1B5" w14:textId="77777777" w:rsidR="001067B0" w:rsidRDefault="005077F8" w:rsidP="001067B0">
      <w:pPr>
        <w:widowControl w:val="0"/>
        <w:kinsoku w:val="0"/>
        <w:overflowPunct w:val="0"/>
        <w:autoSpaceDE w:val="0"/>
        <w:autoSpaceDN w:val="0"/>
        <w:adjustRightInd w:val="0"/>
        <w:spacing w:before="21" w:after="120"/>
        <w:ind w:left="3600"/>
        <w:rPr>
          <w:rFonts w:cs="Tahoma"/>
          <w:color w:val="auto"/>
          <w:spacing w:val="-3"/>
          <w:w w:val="105"/>
        </w:rPr>
      </w:pPr>
      <w:r w:rsidRPr="00C35382">
        <w:rPr>
          <w:noProof/>
        </w:rPr>
        <mc:AlternateContent>
          <mc:Choice Requires="wps">
            <w:drawing>
              <wp:anchor distT="0" distB="0" distL="114300" distR="114300" simplePos="0" relativeHeight="251644928" behindDoc="0" locked="0" layoutInCell="1" allowOverlap="1" wp14:anchorId="65757985" wp14:editId="66C3DE32">
                <wp:simplePos x="0" y="0"/>
                <wp:positionH relativeFrom="column">
                  <wp:posOffset>-152400</wp:posOffset>
                </wp:positionH>
                <wp:positionV relativeFrom="paragraph">
                  <wp:posOffset>228600</wp:posOffset>
                </wp:positionV>
                <wp:extent cx="148590" cy="140970"/>
                <wp:effectExtent l="0" t="0" r="22860" b="11430"/>
                <wp:wrapNone/>
                <wp:docPr id="57" name="Flowchart: Connector 5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B8F0A" id="Flowchart: Connector 57" o:spid="_x0000_s1026" type="#_x0000_t120" alt="Title: Circular symbol - Description: A cross or a tick needs to be placed within the circular symbol depending on whether the description beside it is applicable or not applicable." style="position:absolute;margin-left:-12pt;margin-top:18pt;width:11.7pt;height:1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" filled="f" strokecolor="windowText" strokeweight=".25pt">
                <v:path arrowok="t"/>
              </v:shape>
            </w:pict>
          </mc:Fallback>
        </mc:AlternateContent>
      </w:r>
      <w:r>
        <w:rPr>
          <w:rFonts w:eastAsia="Calibri" w:cs="Tahoma"/>
          <w:noProof/>
        </w:rPr>
        <mc:AlternateContent>
          <mc:Choice Requires="wps">
            <w:drawing>
              <wp:anchor distT="0" distB="0" distL="114300" distR="114300" simplePos="0" relativeHeight="251642880" behindDoc="0" locked="0" layoutInCell="1" allowOverlap="1" wp14:anchorId="0330202D" wp14:editId="684F030F">
                <wp:simplePos x="0" y="0"/>
                <wp:positionH relativeFrom="column">
                  <wp:posOffset>-171450</wp:posOffset>
                </wp:positionH>
                <wp:positionV relativeFrom="paragraph">
                  <wp:posOffset>69850</wp:posOffset>
                </wp:positionV>
                <wp:extent cx="6939280" cy="48895"/>
                <wp:effectExtent l="0" t="0" r="0" b="0"/>
                <wp:wrapNone/>
                <wp:docPr id="55" name="Freeform: Shape 55"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7EEA" id="Freeform: Shape 55" o:spid="_x0000_s1026" alt="Title: Line symbol - Description: Separating text fields" style="position:absolute;margin-left:-13.5pt;margin-top:5.5pt;width:546.4pt;height: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" path="m,l10941,e" filled="f" strokeweight=".5pt">
                <v:path arrowok="t" o:connecttype="custom" o:connectlocs="0,0;6938646,0" o:connectangles="0,0"/>
              </v:shape>
            </w:pict>
          </mc:Fallback>
        </mc:AlternateContent>
      </w:r>
    </w:p>
    <w:p w14:paraId="38F019BE" w14:textId="77777777" w:rsidR="001067B0" w:rsidRPr="009A5764" w:rsidRDefault="001067B0" w:rsidP="009A5764">
      <w:pPr>
        <w:pStyle w:val="BodyText"/>
        <w:rPr>
          <w:rFonts w:cs="Tahoma"/>
          <w:i/>
          <w:color w:val="auto"/>
          <w:spacing w:val="-3"/>
          <w:w w:val="105"/>
          <w:sz w:val="10"/>
          <w:szCs w:val="10"/>
        </w:rPr>
      </w:pPr>
      <w:r>
        <w:t xml:space="preserve">     </w:t>
      </w:r>
      <w:r w:rsidR="005077F8">
        <w:t xml:space="preserve"> </w:t>
      </w:r>
      <w:r w:rsidRPr="009A5764">
        <w:rPr>
          <w:b/>
        </w:rPr>
        <w:t xml:space="preserve">Section 60 </w:t>
      </w:r>
      <w:r w:rsidR="00BE7F9E">
        <w:rPr>
          <w:b/>
        </w:rPr>
        <w:t>(p</w:t>
      </w:r>
      <w:r w:rsidRPr="009A5764">
        <w:rPr>
          <w:b/>
        </w:rPr>
        <w:t>ossessory</w:t>
      </w:r>
      <w:r w:rsidR="00BE7F9E">
        <w:rPr>
          <w:b/>
        </w:rPr>
        <w:t>)</w:t>
      </w:r>
      <w:r w:rsidRPr="007C6C78">
        <w:t xml:space="preserve"> component</w:t>
      </w:r>
      <w:r w:rsidR="009A5764">
        <w:br/>
      </w:r>
      <w:r>
        <w:br/>
      </w:r>
      <w:r w:rsidRPr="00BA058B">
        <w:rPr>
          <w:rFonts w:cs="Tahoma"/>
          <w:color w:val="auto"/>
          <w:spacing w:val="-3"/>
          <w:w w:val="105"/>
          <w:sz w:val="8"/>
          <w:szCs w:val="8"/>
        </w:rPr>
        <w:t xml:space="preserve">   </w:t>
      </w:r>
      <w:r w:rsidRPr="00044B0C">
        <w:rPr>
          <w:rStyle w:val="Heading4Char"/>
          <w:i w:val="0"/>
          <w:highlight w:val="lightGray"/>
        </w:rPr>
        <w:t>Supporting evidence</w:t>
      </w:r>
      <w:r w:rsidR="009A5764">
        <w:rPr>
          <w:b/>
          <w:i/>
        </w:rPr>
        <w:br/>
      </w:r>
    </w:p>
    <w:p w14:paraId="6E185175" w14:textId="77777777" w:rsidR="001067B0" w:rsidRDefault="001067B0" w:rsidP="001067B0">
      <w:pPr>
        <w:widowControl w:val="0"/>
        <w:kinsoku w:val="0"/>
        <w:overflowPunct w:val="0"/>
        <w:autoSpaceDE w:val="0"/>
        <w:autoSpaceDN w:val="0"/>
        <w:adjustRightInd w:val="0"/>
        <w:spacing w:before="21" w:after="120"/>
        <w:rPr>
          <w:rFonts w:cs="Tahoma"/>
          <w:color w:val="auto"/>
          <w:spacing w:val="-3"/>
          <w:w w:val="105"/>
        </w:rPr>
      </w:pPr>
      <w:r>
        <w:rPr>
          <w:rFonts w:cs="Tahoma"/>
          <w:color w:val="auto"/>
          <w:spacing w:val="-3"/>
          <w:w w:val="105"/>
        </w:rPr>
        <w:t xml:space="preserve">When claiming additional </w:t>
      </w:r>
      <w:r w:rsidRPr="002D614E">
        <w:rPr>
          <w:rFonts w:cs="Tahoma"/>
          <w:i/>
          <w:color w:val="auto"/>
          <w:spacing w:val="-3"/>
          <w:w w:val="105"/>
        </w:rPr>
        <w:t>Transfer of Land Act 1958</w:t>
      </w:r>
      <w:r>
        <w:rPr>
          <w:rFonts w:cs="Tahoma"/>
          <w:color w:val="auto"/>
          <w:spacing w:val="-3"/>
          <w:w w:val="105"/>
        </w:rPr>
        <w:t xml:space="preserve"> land by adverse possession (see </w:t>
      </w:r>
      <w:r w:rsidRPr="001A6291">
        <w:rPr>
          <w:rFonts w:cs="Tahoma"/>
          <w:color w:val="auto"/>
          <w:spacing w:val="-3"/>
          <w:w w:val="105"/>
        </w:rPr>
        <w:t xml:space="preserve">Adverse Possession </w:t>
      </w:r>
      <w:r>
        <w:rPr>
          <w:rFonts w:cs="Tahoma"/>
          <w:color w:val="auto"/>
          <w:spacing w:val="-3"/>
          <w:w w:val="105"/>
        </w:rPr>
        <w:t xml:space="preserve">– Section 60 Checklist and </w:t>
      </w:r>
      <w:r w:rsidRPr="001A6291">
        <w:rPr>
          <w:rFonts w:cs="Tahoma"/>
          <w:color w:val="auto"/>
          <w:spacing w:val="-3"/>
          <w:w w:val="105"/>
        </w:rPr>
        <w:t>Guide</w:t>
      </w:r>
      <w:r>
        <w:rPr>
          <w:rFonts w:cs="Tahoma"/>
          <w:color w:val="auto"/>
          <w:spacing w:val="-3"/>
          <w:w w:val="105"/>
        </w:rPr>
        <w:t>)</w:t>
      </w:r>
    </w:p>
    <w:p w14:paraId="4E519529" w14:textId="2B6DD6CF" w:rsidR="001067B0" w:rsidRDefault="009A5764" w:rsidP="00341678">
      <w:pPr>
        <w:widowControl w:val="0"/>
        <w:kinsoku w:val="0"/>
        <w:overflowPunct w:val="0"/>
        <w:autoSpaceDE w:val="0"/>
        <w:autoSpaceDN w:val="0"/>
        <w:adjustRightInd w:val="0"/>
        <w:spacing w:before="21" w:after="120"/>
        <w:ind w:firstLine="720"/>
        <w:rPr>
          <w:rFonts w:cs="Tahoma"/>
          <w:color w:val="auto"/>
          <w:spacing w:val="-3"/>
          <w:w w:val="105"/>
        </w:rPr>
      </w:pPr>
      <w:r w:rsidRPr="005077F8">
        <w:rPr>
          <w:rFonts w:cs="Tahoma"/>
          <w:noProof/>
          <w:color w:val="auto"/>
          <w:spacing w:val="-3"/>
          <w:w w:val="105"/>
        </w:rPr>
        <mc:AlternateContent>
          <mc:Choice Requires="wps">
            <w:drawing>
              <wp:anchor distT="0" distB="0" distL="114300" distR="114300" simplePos="0" relativeHeight="251664384" behindDoc="0" locked="0" layoutInCell="1" allowOverlap="1" wp14:anchorId="3A3556CE" wp14:editId="2B4FED16">
                <wp:simplePos x="0" y="0"/>
                <wp:positionH relativeFrom="column">
                  <wp:posOffset>152400</wp:posOffset>
                </wp:positionH>
                <wp:positionV relativeFrom="paragraph">
                  <wp:posOffset>9525</wp:posOffset>
                </wp:positionV>
                <wp:extent cx="148590" cy="140970"/>
                <wp:effectExtent l="0" t="0" r="22860" b="11430"/>
                <wp:wrapNone/>
                <wp:docPr id="60" name="Flowchart: Connector 6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955F" id="Flowchart: Connector 60" o:spid="_x0000_s1026" type="#_x0000_t120" alt="Title: Circular symbol - Description: A cross or a tick needs to be placed within the circular symbol depending on whether the description beside it is applicable or not applicable." style="position:absolute;margin-left:12pt;margin-top:.75pt;width:11.7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" filled="f" strokecolor="windowText" strokeweight=".25pt">
                <v:path arrowok="t"/>
              </v:shape>
            </w:pict>
          </mc:Fallback>
        </mc:AlternateContent>
      </w:r>
      <w:r w:rsidR="001067B0">
        <w:rPr>
          <w:rFonts w:cs="Tahoma"/>
          <w:color w:val="auto"/>
          <w:spacing w:val="-3"/>
          <w:w w:val="105"/>
        </w:rPr>
        <w:t>Statutory declaration(s) from applicant(s)</w:t>
      </w:r>
      <w:r w:rsidR="000C2DC5">
        <w:rPr>
          <w:rFonts w:cs="Tahoma"/>
          <w:color w:val="auto"/>
          <w:spacing w:val="-3"/>
          <w:w w:val="105"/>
        </w:rPr>
        <w:t xml:space="preserve"> on Section 60 statutory declaration proforma.</w:t>
      </w:r>
      <w:r w:rsidRPr="005077F8">
        <w:rPr>
          <w:rFonts w:cs="Tahoma"/>
          <w:noProof/>
          <w:color w:val="auto"/>
          <w:spacing w:val="-3"/>
          <w:w w:val="105"/>
        </w:rPr>
        <mc:AlternateContent>
          <mc:Choice Requires="wps">
            <w:drawing>
              <wp:anchor distT="0" distB="0" distL="114300" distR="114300" simplePos="0" relativeHeight="251659776" behindDoc="0" locked="0" layoutInCell="1" allowOverlap="1" wp14:anchorId="6DE31B06" wp14:editId="3C909DB5">
                <wp:simplePos x="0" y="0"/>
                <wp:positionH relativeFrom="column">
                  <wp:posOffset>152400</wp:posOffset>
                </wp:positionH>
                <wp:positionV relativeFrom="paragraph">
                  <wp:posOffset>228600</wp:posOffset>
                </wp:positionV>
                <wp:extent cx="148590" cy="140970"/>
                <wp:effectExtent l="0" t="0" r="22860" b="11430"/>
                <wp:wrapNone/>
                <wp:docPr id="64" name="Flowchart: Connector 6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72E1" id="Flowchart: Connector 64" o:spid="_x0000_s1026" type="#_x0000_t120" alt="Title: Circular symbol - Description: A cross or a tick needs to be placed within the circular symbol depending on whether the description beside it is applicable or not applicable." style="position:absolute;margin-left:12pt;margin-top:18pt;width:11.7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" filled="f" strokecolor="windowText" strokeweight=".25pt">
                <v:path arrowok="t"/>
              </v:shape>
            </w:pict>
          </mc:Fallback>
        </mc:AlternateContent>
      </w:r>
    </w:p>
    <w:p w14:paraId="2AD41E29" w14:textId="79FF41E5" w:rsidR="001067B0" w:rsidRDefault="001067B0" w:rsidP="00341678">
      <w:pPr>
        <w:widowControl w:val="0"/>
        <w:kinsoku w:val="0"/>
        <w:overflowPunct w:val="0"/>
        <w:autoSpaceDE w:val="0"/>
        <w:autoSpaceDN w:val="0"/>
        <w:adjustRightInd w:val="0"/>
        <w:spacing w:before="21" w:after="120"/>
        <w:ind w:left="720"/>
        <w:rPr>
          <w:rFonts w:cs="Tahoma"/>
          <w:color w:val="auto"/>
          <w:spacing w:val="-3"/>
          <w:w w:val="105"/>
        </w:rPr>
      </w:pPr>
      <w:r>
        <w:rPr>
          <w:rFonts w:cs="Tahoma"/>
          <w:color w:val="auto"/>
          <w:spacing w:val="-3"/>
          <w:w w:val="105"/>
        </w:rPr>
        <w:t>Statutory declaration(s) from disinterested witness(es</w:t>
      </w:r>
      <w:r w:rsidR="000C2DC5">
        <w:rPr>
          <w:rFonts w:cs="Tahoma"/>
          <w:color w:val="auto"/>
          <w:spacing w:val="-3"/>
          <w:w w:val="105"/>
        </w:rPr>
        <w:t>) (if applicable) on Section 60 statutory declaration   proforma.</w:t>
      </w:r>
    </w:p>
    <w:p w14:paraId="2695E3B0" w14:textId="50374362" w:rsidR="001067B0" w:rsidRDefault="009A5764" w:rsidP="001067B0">
      <w:pPr>
        <w:widowControl w:val="0"/>
        <w:kinsoku w:val="0"/>
        <w:overflowPunct w:val="0"/>
        <w:autoSpaceDE w:val="0"/>
        <w:autoSpaceDN w:val="0"/>
        <w:adjustRightInd w:val="0"/>
        <w:spacing w:before="21" w:after="120"/>
        <w:ind w:firstLine="720"/>
        <w:rPr>
          <w:rFonts w:cs="Tahoma"/>
          <w:color w:val="auto"/>
          <w:spacing w:val="-3"/>
          <w:w w:val="105"/>
        </w:rPr>
      </w:pPr>
      <w:r w:rsidRPr="005077F8">
        <w:rPr>
          <w:rFonts w:cs="Tahoma"/>
          <w:noProof/>
          <w:color w:val="auto"/>
          <w:spacing w:val="-3"/>
          <w:w w:val="105"/>
        </w:rPr>
        <mc:AlternateContent>
          <mc:Choice Requires="wps">
            <w:drawing>
              <wp:anchor distT="0" distB="0" distL="114300" distR="114300" simplePos="0" relativeHeight="251696128" behindDoc="0" locked="0" layoutInCell="1" allowOverlap="1" wp14:anchorId="12FEEB38" wp14:editId="58927B3D">
                <wp:simplePos x="0" y="0"/>
                <wp:positionH relativeFrom="column">
                  <wp:posOffset>152400</wp:posOffset>
                </wp:positionH>
                <wp:positionV relativeFrom="paragraph">
                  <wp:posOffset>9525</wp:posOffset>
                </wp:positionV>
                <wp:extent cx="148590" cy="140970"/>
                <wp:effectExtent l="0" t="0" r="22860" b="11430"/>
                <wp:wrapNone/>
                <wp:docPr id="65" name="Flowchart: Connector 6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9CBB7" id="Flowchart: Connector 65" o:spid="_x0000_s1026" type="#_x0000_t120" alt="Title: Circular symbol - Description: A cross or a tick needs to be placed within the circular symbol depending on whether the description beside it is applicable or not applicable." style="position:absolute;margin-left:12pt;margin-top:.75pt;width:11.7pt;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" filled="f" strokecolor="windowText" strokeweight=".25pt">
                <v:path arrowok="t"/>
              </v:shape>
            </w:pict>
          </mc:Fallback>
        </mc:AlternateContent>
      </w:r>
      <w:r w:rsidR="001067B0">
        <w:rPr>
          <w:rFonts w:cs="Tahoma"/>
          <w:color w:val="auto"/>
          <w:spacing w:val="-3"/>
          <w:w w:val="105"/>
        </w:rPr>
        <w:t>Statutory declaration(s) by prior possessor</w:t>
      </w:r>
      <w:r w:rsidR="00DD0D42">
        <w:rPr>
          <w:rFonts w:cs="Tahoma"/>
          <w:color w:val="auto"/>
          <w:spacing w:val="-3"/>
          <w:w w:val="105"/>
        </w:rPr>
        <w:t>(</w:t>
      </w:r>
      <w:r w:rsidR="001067B0">
        <w:rPr>
          <w:rFonts w:cs="Tahoma"/>
          <w:color w:val="auto"/>
          <w:spacing w:val="-3"/>
          <w:w w:val="105"/>
        </w:rPr>
        <w:t>s</w:t>
      </w:r>
      <w:r w:rsidR="00DD0D42">
        <w:rPr>
          <w:rFonts w:cs="Tahoma"/>
          <w:color w:val="auto"/>
          <w:spacing w:val="-3"/>
          <w:w w:val="105"/>
        </w:rPr>
        <w:t>)</w:t>
      </w:r>
      <w:r w:rsidR="001067B0">
        <w:rPr>
          <w:rFonts w:cs="Tahoma"/>
          <w:color w:val="auto"/>
          <w:spacing w:val="-3"/>
          <w:w w:val="105"/>
        </w:rPr>
        <w:t xml:space="preserve"> (if applicable)</w:t>
      </w:r>
      <w:r w:rsidR="000C2DC5" w:rsidRPr="000C2DC5">
        <w:rPr>
          <w:rFonts w:cs="Tahoma"/>
          <w:color w:val="auto"/>
          <w:spacing w:val="-3"/>
          <w:w w:val="105"/>
        </w:rPr>
        <w:t xml:space="preserve"> </w:t>
      </w:r>
      <w:r w:rsidR="000C2DC5">
        <w:rPr>
          <w:rFonts w:cs="Tahoma"/>
          <w:color w:val="auto"/>
          <w:spacing w:val="-3"/>
          <w:w w:val="105"/>
        </w:rPr>
        <w:t>on Section 60 statutory declaration proforma.</w:t>
      </w:r>
    </w:p>
    <w:p w14:paraId="5F4C93C7" w14:textId="24A70507" w:rsidR="001067B0" w:rsidRDefault="009A5764" w:rsidP="001067B0">
      <w:pPr>
        <w:widowControl w:val="0"/>
        <w:kinsoku w:val="0"/>
        <w:overflowPunct w:val="0"/>
        <w:autoSpaceDE w:val="0"/>
        <w:autoSpaceDN w:val="0"/>
        <w:adjustRightInd w:val="0"/>
        <w:spacing w:before="21" w:after="120"/>
        <w:ind w:left="720"/>
        <w:rPr>
          <w:rFonts w:cs="Tahoma"/>
          <w:color w:val="auto"/>
          <w:spacing w:val="-3"/>
          <w:w w:val="105"/>
        </w:rPr>
      </w:pPr>
      <w:r w:rsidRPr="005077F8">
        <w:rPr>
          <w:rFonts w:cs="Tahoma"/>
          <w:noProof/>
          <w:color w:val="auto"/>
          <w:spacing w:val="-3"/>
          <w:w w:val="105"/>
        </w:rPr>
        <mc:AlternateContent>
          <mc:Choice Requires="wps">
            <w:drawing>
              <wp:anchor distT="0" distB="0" distL="114300" distR="114300" simplePos="0" relativeHeight="251704320" behindDoc="0" locked="0" layoutInCell="1" allowOverlap="1" wp14:anchorId="068EC056" wp14:editId="2D75494F">
                <wp:simplePos x="0" y="0"/>
                <wp:positionH relativeFrom="column">
                  <wp:posOffset>152400</wp:posOffset>
                </wp:positionH>
                <wp:positionV relativeFrom="paragraph">
                  <wp:posOffset>9525</wp:posOffset>
                </wp:positionV>
                <wp:extent cx="148590" cy="140970"/>
                <wp:effectExtent l="0" t="0" r="22860" b="11430"/>
                <wp:wrapNone/>
                <wp:docPr id="66" name="Flowchart: Connector 6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FE63" id="Flowchart: Connector 66" o:spid="_x0000_s1026" type="#_x0000_t120" alt="Title: Circular symbol - Description: A cross or a tick needs to be placed within the circular symbol depending on whether the description beside it is applicable or not applicable." style="position:absolute;margin-left:12pt;margin-top:.75pt;width:11.7pt;height:1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" filled="f" strokecolor="windowText" strokeweight=".25pt">
                <v:path arrowok="t"/>
              </v:shape>
            </w:pict>
          </mc:Fallback>
        </mc:AlternateContent>
      </w:r>
      <w:r w:rsidR="001067B0">
        <w:rPr>
          <w:rFonts w:cs="Tahoma"/>
          <w:color w:val="auto"/>
          <w:spacing w:val="-3"/>
          <w:w w:val="105"/>
        </w:rPr>
        <w:t xml:space="preserve">Statutory declaration from the applicant’s legal practitioner </w:t>
      </w:r>
      <w:r w:rsidR="007C5E5E">
        <w:rPr>
          <w:rFonts w:cs="Tahoma"/>
          <w:color w:val="auto"/>
          <w:spacing w:val="-3"/>
          <w:w w:val="105"/>
        </w:rPr>
        <w:t>on Section 60 statutory declaration proforma</w:t>
      </w:r>
    </w:p>
    <w:p w14:paraId="17CE2604" w14:textId="77777777" w:rsidR="001067B0" w:rsidRDefault="009A5764" w:rsidP="001067B0">
      <w:pPr>
        <w:widowControl w:val="0"/>
        <w:kinsoku w:val="0"/>
        <w:overflowPunct w:val="0"/>
        <w:autoSpaceDE w:val="0"/>
        <w:autoSpaceDN w:val="0"/>
        <w:adjustRightInd w:val="0"/>
        <w:spacing w:before="21" w:after="120"/>
        <w:ind w:left="720"/>
        <w:rPr>
          <w:rFonts w:cs="Tahoma"/>
          <w:color w:val="auto"/>
          <w:w w:val="105"/>
        </w:rPr>
      </w:pPr>
      <w:r w:rsidRPr="005077F8">
        <w:rPr>
          <w:rFonts w:cs="Tahoma"/>
          <w:noProof/>
          <w:color w:val="auto"/>
          <w:spacing w:val="-3"/>
          <w:w w:val="105"/>
        </w:rPr>
        <mc:AlternateContent>
          <mc:Choice Requires="wps">
            <w:drawing>
              <wp:anchor distT="0" distB="0" distL="114300" distR="114300" simplePos="0" relativeHeight="251710464" behindDoc="0" locked="0" layoutInCell="1" allowOverlap="1" wp14:anchorId="078A19AB" wp14:editId="580770EA">
                <wp:simplePos x="0" y="0"/>
                <wp:positionH relativeFrom="column">
                  <wp:posOffset>152400</wp:posOffset>
                </wp:positionH>
                <wp:positionV relativeFrom="paragraph">
                  <wp:posOffset>19050</wp:posOffset>
                </wp:positionV>
                <wp:extent cx="148590" cy="140970"/>
                <wp:effectExtent l="0" t="0" r="22860" b="11430"/>
                <wp:wrapNone/>
                <wp:docPr id="67" name="Flowchart: Connector 6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DADD" id="Flowchart: Connector 67" o:spid="_x0000_s1026" type="#_x0000_t120" alt="Title: Circular symbol - Description: A cross or a tick needs to be placed within the circular symbol depending on whether the description beside it is applicable or not applicable." style="position:absolute;margin-left:12pt;margin-top:1.5pt;width:11.7pt;height:1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" filled="f" strokecolor="windowText" strokeweight=".25pt">
                <v:path arrowok="t"/>
              </v:shape>
            </w:pict>
          </mc:Fallback>
        </mc:AlternateContent>
      </w:r>
      <w:r w:rsidR="001067B0">
        <w:rPr>
          <w:rFonts w:cs="Tahoma"/>
          <w:color w:val="auto"/>
          <w:w w:val="105"/>
        </w:rPr>
        <w:t>Deeds of assignment from prior possessor</w:t>
      </w:r>
      <w:r w:rsidR="00F754B1">
        <w:rPr>
          <w:rFonts w:cs="Tahoma"/>
          <w:color w:val="auto"/>
          <w:w w:val="105"/>
        </w:rPr>
        <w:t>(s)</w:t>
      </w:r>
      <w:r w:rsidR="001067B0">
        <w:rPr>
          <w:rFonts w:cs="Tahoma"/>
          <w:color w:val="auto"/>
          <w:w w:val="105"/>
        </w:rPr>
        <w:t xml:space="preserve"> to accumulate 15 years or more possession.</w:t>
      </w:r>
    </w:p>
    <w:p w14:paraId="5A95306F" w14:textId="77777777" w:rsidR="001067B0" w:rsidRDefault="009A5764" w:rsidP="001067B0">
      <w:pPr>
        <w:widowControl w:val="0"/>
        <w:kinsoku w:val="0"/>
        <w:overflowPunct w:val="0"/>
        <w:autoSpaceDE w:val="0"/>
        <w:autoSpaceDN w:val="0"/>
        <w:adjustRightInd w:val="0"/>
        <w:spacing w:before="21" w:after="120"/>
        <w:ind w:firstLine="720"/>
        <w:rPr>
          <w:rFonts w:cs="Tahoma"/>
          <w:color w:val="auto"/>
          <w:spacing w:val="-3"/>
          <w:w w:val="105"/>
        </w:rPr>
      </w:pPr>
      <w:r w:rsidRPr="005077F8">
        <w:rPr>
          <w:rFonts w:cs="Tahoma"/>
          <w:noProof/>
          <w:color w:val="auto"/>
          <w:spacing w:val="-3"/>
          <w:w w:val="105"/>
        </w:rPr>
        <mc:AlternateContent>
          <mc:Choice Requires="wps">
            <w:drawing>
              <wp:anchor distT="0" distB="0" distL="114300" distR="114300" simplePos="0" relativeHeight="251712512" behindDoc="0" locked="0" layoutInCell="1" allowOverlap="1" wp14:anchorId="308398E6" wp14:editId="438D8BDE">
                <wp:simplePos x="0" y="0"/>
                <wp:positionH relativeFrom="column">
                  <wp:posOffset>152400</wp:posOffset>
                </wp:positionH>
                <wp:positionV relativeFrom="paragraph">
                  <wp:posOffset>9525</wp:posOffset>
                </wp:positionV>
                <wp:extent cx="148590" cy="140970"/>
                <wp:effectExtent l="0" t="0" r="22860" b="11430"/>
                <wp:wrapNone/>
                <wp:docPr id="68" name="Flowchart: Connector 6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45A8" id="Flowchart: Connector 68" o:spid="_x0000_s1026" type="#_x0000_t120" alt="Title: Circular symbol - Description: A cross or a tick needs to be placed within the circular symbol depending on whether the description beside it is applicable or not applicable." style="position:absolute;margin-left:12pt;margin-top:.75pt;width:11.7pt;height:1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" filled="f" strokecolor="windowText" strokeweight=".25pt">
                <v:path arrowok="t"/>
              </v:shape>
            </w:pict>
          </mc:Fallback>
        </mc:AlternateContent>
      </w:r>
      <w:r w:rsidR="001067B0">
        <w:rPr>
          <w:rFonts w:cs="Tahoma"/>
          <w:color w:val="auto"/>
          <w:spacing w:val="-3"/>
          <w:w w:val="105"/>
        </w:rPr>
        <w:t>Claimed land separately identified by thick continuous lines on Plan of Survey.</w:t>
      </w:r>
    </w:p>
    <w:p w14:paraId="286FE905"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r>
        <w:rPr>
          <w:rFonts w:eastAsia="Calibri" w:cs="Tahoma"/>
          <w:noProof/>
        </w:rPr>
        <mc:AlternateContent>
          <mc:Choice Requires="wps">
            <w:drawing>
              <wp:anchor distT="0" distB="0" distL="114300" distR="114300" simplePos="0" relativeHeight="251724800" behindDoc="0" locked="0" layoutInCell="1" allowOverlap="1" wp14:anchorId="283B9519" wp14:editId="10D3A492">
                <wp:simplePos x="0" y="0"/>
                <wp:positionH relativeFrom="column">
                  <wp:posOffset>-171450</wp:posOffset>
                </wp:positionH>
                <wp:positionV relativeFrom="paragraph">
                  <wp:posOffset>127000</wp:posOffset>
                </wp:positionV>
                <wp:extent cx="6939280" cy="48895"/>
                <wp:effectExtent l="0" t="0" r="0" b="0"/>
                <wp:wrapNone/>
                <wp:docPr id="70" name="Freeform: Shape 70"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1543" id="Freeform: Shape 70" o:spid="_x0000_s1026" alt="Title: Line symbol - Description: Separating text fields" style="position:absolute;margin-left:-13.5pt;margin-top:10pt;width:546.4pt;height: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" path="m,l10941,e" filled="f" strokeweight=".5pt">
                <v:path arrowok="t" o:connecttype="custom" o:connectlocs="0,0;6938646,0" o:connectangles="0,0"/>
              </v:shape>
            </w:pict>
          </mc:Fallback>
        </mc:AlternateContent>
      </w:r>
    </w:p>
    <w:p w14:paraId="684B1E5C"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24D89C72"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24F67FE8"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1F95AD7E"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4C2D75D1"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070DB1DD"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336D2415"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7D0E0753"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1E3C0938" w14:textId="77777777" w:rsidR="00044B0C" w:rsidRDefault="00044B0C" w:rsidP="00044B0C">
      <w:pPr>
        <w:widowControl w:val="0"/>
        <w:kinsoku w:val="0"/>
        <w:overflowPunct w:val="0"/>
        <w:autoSpaceDE w:val="0"/>
        <w:autoSpaceDN w:val="0"/>
        <w:adjustRightInd w:val="0"/>
        <w:spacing w:before="21" w:after="120"/>
        <w:ind w:firstLine="720"/>
        <w:rPr>
          <w:rFonts w:cs="Tahoma"/>
          <w:color w:val="auto"/>
          <w:spacing w:val="-3"/>
          <w:w w:val="105"/>
        </w:rPr>
      </w:pPr>
    </w:p>
    <w:p w14:paraId="003A6BCF" w14:textId="77777777" w:rsidR="007B207D" w:rsidRPr="007C6C78" w:rsidRDefault="00606083" w:rsidP="007B207D">
      <w:pPr>
        <w:pStyle w:val="BodyText"/>
        <w:rPr>
          <w:color w:val="auto"/>
          <w:spacing w:val="-3"/>
          <w:w w:val="105"/>
        </w:rPr>
      </w:pPr>
      <w:r>
        <w:rPr>
          <w:rFonts w:eastAsia="Calibri" w:cs="Tahoma"/>
          <w:noProof/>
        </w:rPr>
        <mc:AlternateContent>
          <mc:Choice Requires="wps">
            <w:drawing>
              <wp:anchor distT="0" distB="0" distL="114300" distR="114300" simplePos="0" relativeHeight="251784192" behindDoc="0" locked="0" layoutInCell="1" allowOverlap="1" wp14:anchorId="225D2944" wp14:editId="6B04E054">
                <wp:simplePos x="0" y="0"/>
                <wp:positionH relativeFrom="column">
                  <wp:posOffset>-200025</wp:posOffset>
                </wp:positionH>
                <wp:positionV relativeFrom="paragraph">
                  <wp:posOffset>250190</wp:posOffset>
                </wp:positionV>
                <wp:extent cx="6939280" cy="48895"/>
                <wp:effectExtent l="0" t="0" r="0" b="0"/>
                <wp:wrapNone/>
                <wp:docPr id="87" name="Freeform: Shape 87"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06EE" id="Freeform: Shape 87" o:spid="_x0000_s1026" alt="Title: Line symbol - Description: Separating text fields" style="position:absolute;margin-left:-15.75pt;margin-top:19.7pt;width:546.4pt;height:3.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" path="m,l10941,e" filled="f" strokeweight=".5pt">
                <v:path arrowok="t" o:connecttype="custom" o:connectlocs="0,0;6938646,0" o:connectangles="0,0"/>
              </v:shape>
            </w:pict>
          </mc:Fallback>
        </mc:AlternateContent>
      </w:r>
      <w:r w:rsidR="007B207D" w:rsidRPr="00052FC4">
        <w:rPr>
          <w:i/>
          <w:noProof/>
          <w:lang w:eastAsia="en-AU"/>
        </w:rPr>
        <mc:AlternateContent>
          <mc:Choice Requires="wps">
            <w:drawing>
              <wp:anchor distT="0" distB="0" distL="114300" distR="114300" simplePos="0" relativeHeight="251728896" behindDoc="0" locked="0" layoutInCell="1" allowOverlap="1" wp14:anchorId="351EF36C" wp14:editId="7F6D4847">
                <wp:simplePos x="0" y="0"/>
                <wp:positionH relativeFrom="column">
                  <wp:posOffset>2162175</wp:posOffset>
                </wp:positionH>
                <wp:positionV relativeFrom="paragraph">
                  <wp:posOffset>9525</wp:posOffset>
                </wp:positionV>
                <wp:extent cx="148590" cy="140970"/>
                <wp:effectExtent l="0" t="0" r="22860" b="11430"/>
                <wp:wrapNone/>
                <wp:docPr id="72" name="Flowchart: Connector 72"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3330C" id="Flowchart: Connector 72" o:spid="_x0000_s1026" type="#_x0000_t120" alt="Title: A Cross with a Circle symbol surrounding it. - Description: &#10;It is showing how any circle symbols below must be fill out, if the description beside it is not applicable." style="position:absolute;margin-left:170.25pt;margin-top:.75pt;width:11.7pt;height:1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" filled="f" strokecolor="windowText" strokeweight=".25pt">
                <v:path arrowok="t"/>
              </v:shape>
            </w:pict>
          </mc:Fallback>
        </mc:AlternateContent>
      </w:r>
      <w:r w:rsidR="007B207D" w:rsidRPr="00052FC4">
        <w:rPr>
          <w:i/>
          <w:noProof/>
          <w:lang w:eastAsia="en-AU"/>
        </w:rPr>
        <mc:AlternateContent>
          <mc:Choice Requires="wps">
            <w:drawing>
              <wp:anchor distT="0" distB="0" distL="114300" distR="114300" simplePos="0" relativeHeight="251726848" behindDoc="0" locked="0" layoutInCell="1" allowOverlap="1" wp14:anchorId="1E7AC807" wp14:editId="67586E50">
                <wp:simplePos x="0" y="0"/>
                <wp:positionH relativeFrom="column">
                  <wp:posOffset>-19050</wp:posOffset>
                </wp:positionH>
                <wp:positionV relativeFrom="paragraph">
                  <wp:posOffset>9525</wp:posOffset>
                </wp:positionV>
                <wp:extent cx="148590" cy="140970"/>
                <wp:effectExtent l="0" t="0" r="22860" b="11430"/>
                <wp:wrapNone/>
                <wp:docPr id="74" name="Flowchart: Connector 74"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5ABE0" id="Flowchart: Connector 74" o:spid="_x0000_s1026" type="#_x0000_t120" alt="Title: A Tick with a Circle symbol surrounding it. - Description: It is showing how any circle symbols below must be fill out, if the description beside it is applicable." style="position:absolute;margin-left:-1.5pt;margin-top:.75pt;width:11.7pt;height:1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Nun6kHbAAAABgEAAA8AAABkcnMvZG93bnJldi54&#10;bWxMj0FPwzAMhe9I/IfISNy2hA4YKk0nhIQ4TmzAxC1rTFvROFWSNeXfY05wsp6f9d7najO7QUwY&#10;Yu9Jw9VSgUBqvO2p1fC6f1rcgYjJkDWDJ9TwjRE29flZZUrrM73gtEut4BCKpdHQpTSWUsamQ2fi&#10;0o9I7H364ExiGVppg8kc7gZZKHUrnemJGzoz4mOHzdfu5DRsP1Io3vNbo/I4Uc7Ph21WpPXlxfxw&#10;DyLhnP6O4Ref0aFmpqM/kY1i0LBY8SuJ9zcg2C7UNYgjz9Ua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Dbp+pB2wAAAAYBAAAPAAAAAAAAAAAAAAAAALsEAABkcnMvZG93&#10;bnJldi54bWxQSwUGAAAAAAQABADzAAAAwwUAAAAA&#10;" filled="f" strokecolor="windowText" strokeweight=".25pt">
                <v:path arrowok="t"/>
              </v:shape>
            </w:pict>
          </mc:Fallback>
        </mc:AlternateContent>
      </w:r>
      <w:r w:rsidR="007B207D" w:rsidRPr="00164FCF">
        <w:rPr>
          <w:rFonts w:ascii="MS UI Gothic" w:eastAsia="MS UI Gothic" w:hAnsi="MS UI Gothic" w:cs="MS UI Gothic" w:hint="eastAsia"/>
          <w:color w:val="273D49"/>
        </w:rPr>
        <w:t>✓</w:t>
      </w:r>
      <w:r w:rsidR="007B207D">
        <w:rPr>
          <w:rFonts w:eastAsia="MS Mincho"/>
          <w:color w:val="273D49"/>
        </w:rPr>
        <w:t xml:space="preserve">   </w:t>
      </w:r>
      <w:r w:rsidR="007B207D" w:rsidRPr="00164FCF">
        <w:t>TICK WHERE APPLICABLE</w:t>
      </w:r>
      <w:r w:rsidR="007B207D">
        <w:t xml:space="preserve">   or    X    CROSS </w:t>
      </w:r>
      <w:r w:rsidR="007B207D" w:rsidRPr="00164FCF">
        <w:t xml:space="preserve">WHERE </w:t>
      </w:r>
      <w:r w:rsidR="007B207D" w:rsidRPr="00052FC4">
        <w:rPr>
          <w:b/>
        </w:rPr>
        <w:t>NOT</w:t>
      </w:r>
      <w:r w:rsidR="007B207D">
        <w:t xml:space="preserve"> </w:t>
      </w:r>
      <w:r w:rsidR="007B207D" w:rsidRPr="00164FCF">
        <w:t>APPLICABLE</w:t>
      </w:r>
    </w:p>
    <w:p w14:paraId="5C469C18" w14:textId="77777777" w:rsidR="001067B0" w:rsidRPr="00044B0C" w:rsidRDefault="00C6391A" w:rsidP="007B207D">
      <w:pPr>
        <w:widowControl w:val="0"/>
        <w:kinsoku w:val="0"/>
        <w:overflowPunct w:val="0"/>
        <w:autoSpaceDE w:val="0"/>
        <w:autoSpaceDN w:val="0"/>
        <w:adjustRightInd w:val="0"/>
        <w:spacing w:before="21" w:after="120"/>
        <w:rPr>
          <w:rFonts w:cs="Tahoma"/>
          <w:color w:val="auto"/>
          <w:spacing w:val="-3"/>
          <w:w w:val="105"/>
        </w:rPr>
      </w:pPr>
      <w:r>
        <w:rPr>
          <w:noProof/>
        </w:rPr>
        <w:lastRenderedPageBreak/>
        <mc:AlternateContent>
          <mc:Choice Requires="wps">
            <w:drawing>
              <wp:anchor distT="0" distB="0" distL="114300" distR="114300" simplePos="0" relativeHeight="251612160" behindDoc="0" locked="0" layoutInCell="1" allowOverlap="1" wp14:anchorId="468CCEA0" wp14:editId="22DFA89E">
                <wp:simplePos x="0" y="0"/>
                <wp:positionH relativeFrom="column">
                  <wp:posOffset>-80010</wp:posOffset>
                </wp:positionH>
                <wp:positionV relativeFrom="paragraph">
                  <wp:posOffset>125095</wp:posOffset>
                </wp:positionV>
                <wp:extent cx="3855085" cy="302260"/>
                <wp:effectExtent l="0" t="0" r="0" b="25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5085" cy="302260"/>
                        </a:xfrm>
                        <a:prstGeom prst="rect">
                          <a:avLst/>
                        </a:prstGeom>
                        <a:noFill/>
                        <a:ln>
                          <a:noFill/>
                        </a:ln>
                      </wps:spPr>
                      <wps:txbx>
                        <w:txbxContent>
                          <w:p w14:paraId="7E21C190" w14:textId="77777777" w:rsidR="001067B0" w:rsidRDefault="001067B0" w:rsidP="001067B0">
                            <w:r>
                              <w:t xml:space="preserve">   </w:t>
                            </w:r>
                            <w:r w:rsidR="00C6391A">
                              <w:t xml:space="preserve"> </w:t>
                            </w:r>
                            <w:r>
                              <w:t xml:space="preserve"> </w:t>
                            </w:r>
                            <w:r>
                              <w:rPr>
                                <w:b/>
                              </w:rPr>
                              <w:t xml:space="preserve">Section 15 </w:t>
                            </w:r>
                            <w:r w:rsidR="00BE7F9E">
                              <w:rPr>
                                <w:b/>
                              </w:rPr>
                              <w:t>(p</w:t>
                            </w:r>
                            <w:r>
                              <w:rPr>
                                <w:b/>
                              </w:rPr>
                              <w:t>ossessory</w:t>
                            </w:r>
                            <w:r w:rsidR="00BE7F9E">
                              <w:rPr>
                                <w:b/>
                              </w:rPr>
                              <w:t>)</w:t>
                            </w:r>
                            <w:r>
                              <w:rPr>
                                <w:b/>
                              </w:rPr>
                              <w:t xml:space="preserve"> </w:t>
                            </w:r>
                            <w:r w:rsidR="00C6391A">
                              <w:t>component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CEA0" id="Rectangle 49" o:spid="_x0000_s1027" style="position:absolute;margin-left:-6.3pt;margin-top:9.85pt;width:303.55pt;height:2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" filled="f" stroked="f">
                <v:textbox>
                  <w:txbxContent>
                    <w:p w14:paraId="7E21C190" w14:textId="77777777" w:rsidR="001067B0" w:rsidRDefault="001067B0" w:rsidP="001067B0">
                      <w:r>
                        <w:t xml:space="preserve">   </w:t>
                      </w:r>
                      <w:r w:rsidR="00C6391A">
                        <w:t xml:space="preserve"> </w:t>
                      </w:r>
                      <w:r>
                        <w:t xml:space="preserve"> </w:t>
                      </w:r>
                      <w:r>
                        <w:rPr>
                          <w:b/>
                        </w:rPr>
                        <w:t xml:space="preserve">Section 15 </w:t>
                      </w:r>
                      <w:r w:rsidR="00BE7F9E">
                        <w:rPr>
                          <w:b/>
                        </w:rPr>
                        <w:t>(p</w:t>
                      </w:r>
                      <w:r>
                        <w:rPr>
                          <w:b/>
                        </w:rPr>
                        <w:t>ossessory</w:t>
                      </w:r>
                      <w:r w:rsidR="00BE7F9E">
                        <w:rPr>
                          <w:b/>
                        </w:rPr>
                        <w:t>)</w:t>
                      </w:r>
                      <w:r>
                        <w:rPr>
                          <w:b/>
                        </w:rPr>
                        <w:t xml:space="preserve"> </w:t>
                      </w:r>
                      <w:r w:rsidR="00C6391A">
                        <w:t>component</w:t>
                      </w:r>
                    </w:p>
                  </w:txbxContent>
                </v:textbox>
              </v:rect>
            </w:pict>
          </mc:Fallback>
        </mc:AlternateContent>
      </w:r>
      <w:r w:rsidRPr="00C35382">
        <w:rPr>
          <w:noProof/>
        </w:rPr>
        <mc:AlternateContent>
          <mc:Choice Requires="wps">
            <w:drawing>
              <wp:anchor distT="0" distB="0" distL="114300" distR="114300" simplePos="0" relativeHeight="251734016" behindDoc="0" locked="0" layoutInCell="1" allowOverlap="1" wp14:anchorId="79547CBA" wp14:editId="3941E8C7">
                <wp:simplePos x="0" y="0"/>
                <wp:positionH relativeFrom="column">
                  <wp:posOffset>-187960</wp:posOffset>
                </wp:positionH>
                <wp:positionV relativeFrom="paragraph">
                  <wp:posOffset>184150</wp:posOffset>
                </wp:positionV>
                <wp:extent cx="148590" cy="140970"/>
                <wp:effectExtent l="0" t="0" r="22860" b="11430"/>
                <wp:wrapNone/>
                <wp:docPr id="76" name="Flowchart: Connector 7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62D7" id="Flowchart: Connector 76" o:spid="_x0000_s1026" type="#_x0000_t120" alt="Title: Circular symbol - Description: A cross or a tick needs to be placed within the circular symbol depending on whether the description beside it is applicable or not applicable." style="position:absolute;margin-left:-14.8pt;margin-top:14.5pt;width:11.7pt;height:1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" filled="f" strokecolor="windowText" strokeweight=".25pt">
                <v:path arrowok="t"/>
              </v:shape>
            </w:pict>
          </mc:Fallback>
        </mc:AlternateContent>
      </w:r>
    </w:p>
    <w:p w14:paraId="1BDF31E5" w14:textId="77777777" w:rsidR="001067B0" w:rsidRPr="005C0D76" w:rsidRDefault="001067B0" w:rsidP="00044B0C">
      <w:pPr>
        <w:pStyle w:val="Heading4"/>
        <w:rPr>
          <w:rFonts w:cs="Tahoma"/>
          <w:i w:val="0"/>
          <w:color w:val="auto"/>
          <w:w w:val="105"/>
          <w:sz w:val="16"/>
          <w:szCs w:val="16"/>
        </w:rPr>
      </w:pPr>
      <w:r>
        <w:rPr>
          <w:rFonts w:cs="Tahoma"/>
          <w:color w:val="auto"/>
          <w:w w:val="105"/>
        </w:rPr>
        <w:tab/>
        <w:t xml:space="preserve">   </w:t>
      </w:r>
      <w:r>
        <w:rPr>
          <w:rFonts w:cs="Tahoma"/>
          <w:color w:val="auto"/>
          <w:w w:val="105"/>
        </w:rPr>
        <w:br/>
      </w:r>
      <w:r w:rsidRPr="00044B0C">
        <w:rPr>
          <w:i w:val="0"/>
          <w:highlight w:val="lightGray"/>
        </w:rPr>
        <w:t>Supporting Evidence</w:t>
      </w:r>
      <w:r w:rsidRPr="00044B0C">
        <w:rPr>
          <w:i w:val="0"/>
        </w:rPr>
        <w:br/>
      </w:r>
    </w:p>
    <w:p w14:paraId="5C89D2A4" w14:textId="77777777" w:rsidR="001067B0" w:rsidRPr="007B207D" w:rsidRDefault="001067B0" w:rsidP="007B207D">
      <w:pPr>
        <w:pStyle w:val="BodyText"/>
      </w:pPr>
      <w:r w:rsidRPr="007B207D">
        <w:t>When claiming additional General law land by adverse possession</w:t>
      </w:r>
      <w:r w:rsidRPr="007B207D">
        <w:br/>
        <w:t>(see General Law Conversion - Section 15 Checklist)</w:t>
      </w:r>
    </w:p>
    <w:p w14:paraId="2E62BD1D" w14:textId="77777777" w:rsidR="001067B0" w:rsidRPr="00C6391A" w:rsidRDefault="00C6391A" w:rsidP="00C6391A">
      <w:pPr>
        <w:widowControl w:val="0"/>
        <w:kinsoku w:val="0"/>
        <w:overflowPunct w:val="0"/>
        <w:autoSpaceDE w:val="0"/>
        <w:autoSpaceDN w:val="0"/>
        <w:adjustRightInd w:val="0"/>
        <w:spacing w:before="21" w:after="120"/>
        <w:ind w:left="720"/>
        <w:rPr>
          <w:rFonts w:cs="Tahoma"/>
          <w:color w:val="auto"/>
          <w:spacing w:val="-3"/>
          <w:w w:val="105"/>
        </w:rPr>
      </w:pPr>
      <w:r w:rsidRPr="00C6391A">
        <w:rPr>
          <w:rFonts w:cs="Tahoma"/>
          <w:noProof/>
          <w:color w:val="auto"/>
          <w:spacing w:val="-3"/>
          <w:w w:val="105"/>
        </w:rPr>
        <mc:AlternateContent>
          <mc:Choice Requires="wps">
            <w:drawing>
              <wp:anchor distT="0" distB="0" distL="114300" distR="114300" simplePos="0" relativeHeight="251740160" behindDoc="0" locked="0" layoutInCell="1" allowOverlap="1" wp14:anchorId="308BE1DA" wp14:editId="01642D95">
                <wp:simplePos x="0" y="0"/>
                <wp:positionH relativeFrom="column">
                  <wp:posOffset>145415</wp:posOffset>
                </wp:positionH>
                <wp:positionV relativeFrom="paragraph">
                  <wp:posOffset>12700</wp:posOffset>
                </wp:positionV>
                <wp:extent cx="148590" cy="140970"/>
                <wp:effectExtent l="0" t="0" r="22860" b="11430"/>
                <wp:wrapNone/>
                <wp:docPr id="77" name="Flowchart: Connector 7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26A0" id="Flowchart: Connector 77" o:spid="_x0000_s1026" type="#_x0000_t120" alt="Title: Circular symbol - Description: A cross or a tick needs to be placed within the circular symbol depending on whether the description beside it is applicable or not applicable." style="position:absolute;margin-left:11.45pt;margin-top:1pt;width:11.7pt;height:11.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" filled="f" strokecolor="windowText" strokeweight=".25pt">
                <v:path arrowok="t"/>
              </v:shape>
            </w:pict>
          </mc:Fallback>
        </mc:AlternateContent>
      </w:r>
      <w:r w:rsidR="001067B0" w:rsidRPr="00C6391A">
        <w:rPr>
          <w:rFonts w:cs="Tahoma"/>
          <w:color w:val="auto"/>
          <w:spacing w:val="-3"/>
          <w:w w:val="105"/>
        </w:rPr>
        <w:t xml:space="preserve">Australian Legal Practitioners Certificate in accordance with Schedule 5A Transfer of Land Act 1958 (Possessory </w:t>
      </w:r>
      <w:r w:rsidR="007B207D" w:rsidRPr="00C6391A">
        <w:rPr>
          <w:rFonts w:cs="Tahoma"/>
          <w:color w:val="auto"/>
          <w:spacing w:val="-3"/>
          <w:w w:val="105"/>
        </w:rPr>
        <w:t>title</w:t>
      </w:r>
      <w:r w:rsidR="001067B0" w:rsidRPr="00C6391A">
        <w:rPr>
          <w:rFonts w:cs="Tahoma"/>
          <w:color w:val="auto"/>
          <w:spacing w:val="-3"/>
          <w:w w:val="105"/>
        </w:rPr>
        <w:t>).</w:t>
      </w:r>
    </w:p>
    <w:p w14:paraId="1CFDCBB7" w14:textId="77777777" w:rsidR="001067B0" w:rsidRPr="00C6391A" w:rsidRDefault="00C6391A" w:rsidP="00C6391A">
      <w:pPr>
        <w:widowControl w:val="0"/>
        <w:kinsoku w:val="0"/>
        <w:overflowPunct w:val="0"/>
        <w:autoSpaceDE w:val="0"/>
        <w:autoSpaceDN w:val="0"/>
        <w:adjustRightInd w:val="0"/>
        <w:spacing w:before="21" w:after="120"/>
        <w:ind w:left="720"/>
        <w:rPr>
          <w:rFonts w:cs="Tahoma"/>
          <w:color w:val="auto"/>
          <w:spacing w:val="-3"/>
          <w:w w:val="105"/>
        </w:rPr>
      </w:pPr>
      <w:r w:rsidRPr="00C6391A">
        <w:rPr>
          <w:rFonts w:cs="Tahoma"/>
          <w:noProof/>
          <w:color w:val="auto"/>
          <w:spacing w:val="-3"/>
          <w:w w:val="105"/>
        </w:rPr>
        <mc:AlternateContent>
          <mc:Choice Requires="wps">
            <w:drawing>
              <wp:anchor distT="0" distB="0" distL="114300" distR="114300" simplePos="0" relativeHeight="251749376" behindDoc="0" locked="0" layoutInCell="1" allowOverlap="1" wp14:anchorId="7B35683E" wp14:editId="4AED1ECA">
                <wp:simplePos x="0" y="0"/>
                <wp:positionH relativeFrom="column">
                  <wp:posOffset>145415</wp:posOffset>
                </wp:positionH>
                <wp:positionV relativeFrom="paragraph">
                  <wp:posOffset>22225</wp:posOffset>
                </wp:positionV>
                <wp:extent cx="148590" cy="140970"/>
                <wp:effectExtent l="0" t="0" r="22860" b="11430"/>
                <wp:wrapNone/>
                <wp:docPr id="78" name="Flowchart: Connector 7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1EBD" id="Flowchart: Connector 78" o:spid="_x0000_s1026" type="#_x0000_t120" alt="Title: Circular symbol - Description: A cross or a tick needs to be placed within the circular symbol depending on whether the description beside it is applicable or not applicable." style="position:absolute;margin-left:11.45pt;margin-top:1.75pt;width:11.7pt;height:1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" filled="f" strokecolor="windowText" strokeweight=".25pt">
                <v:path arrowok="t"/>
              </v:shape>
            </w:pict>
          </mc:Fallback>
        </mc:AlternateContent>
      </w:r>
      <w:r w:rsidR="001067B0" w:rsidRPr="00C6391A">
        <w:rPr>
          <w:rFonts w:cs="Tahoma"/>
          <w:color w:val="auto"/>
          <w:spacing w:val="-3"/>
          <w:w w:val="105"/>
        </w:rPr>
        <w:t>An up-to-date search of title under Section</w:t>
      </w:r>
      <w:r w:rsidR="009C4534">
        <w:rPr>
          <w:rFonts w:cs="Tahoma"/>
          <w:color w:val="auto"/>
          <w:spacing w:val="-3"/>
          <w:w w:val="105"/>
        </w:rPr>
        <w:t xml:space="preserve"> 26J Transfer of Land Act 1958</w:t>
      </w:r>
    </w:p>
    <w:p w14:paraId="4F7CFE93" w14:textId="77777777" w:rsidR="001067B0" w:rsidRPr="00C6391A" w:rsidRDefault="00C6391A" w:rsidP="00C6391A">
      <w:pPr>
        <w:widowControl w:val="0"/>
        <w:kinsoku w:val="0"/>
        <w:overflowPunct w:val="0"/>
        <w:autoSpaceDE w:val="0"/>
        <w:autoSpaceDN w:val="0"/>
        <w:adjustRightInd w:val="0"/>
        <w:spacing w:before="21" w:after="120"/>
        <w:ind w:firstLine="720"/>
        <w:rPr>
          <w:rFonts w:cs="Tahoma"/>
          <w:color w:val="auto"/>
          <w:spacing w:val="-3"/>
          <w:w w:val="105"/>
        </w:rPr>
      </w:pPr>
      <w:r w:rsidRPr="00C6391A">
        <w:rPr>
          <w:rFonts w:cs="Tahoma"/>
          <w:noProof/>
          <w:color w:val="auto"/>
          <w:spacing w:val="-3"/>
          <w:w w:val="105"/>
        </w:rPr>
        <mc:AlternateContent>
          <mc:Choice Requires="wps">
            <w:drawing>
              <wp:anchor distT="0" distB="0" distL="114300" distR="114300" simplePos="0" relativeHeight="251759616" behindDoc="0" locked="0" layoutInCell="1" allowOverlap="1" wp14:anchorId="05C311F7" wp14:editId="2794D765">
                <wp:simplePos x="0" y="0"/>
                <wp:positionH relativeFrom="column">
                  <wp:posOffset>145415</wp:posOffset>
                </wp:positionH>
                <wp:positionV relativeFrom="paragraph">
                  <wp:posOffset>12700</wp:posOffset>
                </wp:positionV>
                <wp:extent cx="148590" cy="140970"/>
                <wp:effectExtent l="0" t="0" r="22860" b="11430"/>
                <wp:wrapNone/>
                <wp:docPr id="81" name="Flowchart: Connector 8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948F" id="Flowchart: Connector 81" o:spid="_x0000_s1026" type="#_x0000_t120" alt="Title: Circular symbol - Description: A cross or a tick needs to be placed within the circular symbol depending on whether the description beside it is applicable or not applicable." style="position:absolute;margin-left:11.45pt;margin-top:1pt;width:11.7pt;height:1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" filled="f" strokecolor="windowText" strokeweight=".25pt">
                <v:path arrowok="t"/>
              </v:shape>
            </w:pict>
          </mc:Fallback>
        </mc:AlternateContent>
      </w:r>
      <w:r w:rsidR="001067B0" w:rsidRPr="00C6391A">
        <w:rPr>
          <w:rFonts w:cs="Tahoma"/>
          <w:color w:val="auto"/>
          <w:spacing w:val="-3"/>
          <w:w w:val="105"/>
        </w:rPr>
        <w:t>Statutory declaration(s) from applicant(s).</w:t>
      </w:r>
    </w:p>
    <w:p w14:paraId="093F381B" w14:textId="77777777" w:rsidR="001067B0" w:rsidRPr="00C6391A" w:rsidRDefault="00C6391A" w:rsidP="00C6391A">
      <w:pPr>
        <w:widowControl w:val="0"/>
        <w:kinsoku w:val="0"/>
        <w:overflowPunct w:val="0"/>
        <w:autoSpaceDE w:val="0"/>
        <w:autoSpaceDN w:val="0"/>
        <w:adjustRightInd w:val="0"/>
        <w:spacing w:before="21" w:after="120"/>
        <w:ind w:firstLine="720"/>
        <w:rPr>
          <w:rFonts w:cs="Tahoma"/>
          <w:color w:val="auto"/>
          <w:spacing w:val="-3"/>
          <w:w w:val="105"/>
        </w:rPr>
      </w:pPr>
      <w:r w:rsidRPr="00C6391A">
        <w:rPr>
          <w:rFonts w:cs="Tahoma"/>
          <w:noProof/>
          <w:color w:val="auto"/>
          <w:spacing w:val="-3"/>
          <w:w w:val="105"/>
        </w:rPr>
        <mc:AlternateContent>
          <mc:Choice Requires="wps">
            <w:drawing>
              <wp:anchor distT="0" distB="0" distL="114300" distR="114300" simplePos="0" relativeHeight="251769856" behindDoc="0" locked="0" layoutInCell="1" allowOverlap="1" wp14:anchorId="14180D0B" wp14:editId="79B9202E">
                <wp:simplePos x="0" y="0"/>
                <wp:positionH relativeFrom="column">
                  <wp:posOffset>145415</wp:posOffset>
                </wp:positionH>
                <wp:positionV relativeFrom="paragraph">
                  <wp:posOffset>12700</wp:posOffset>
                </wp:positionV>
                <wp:extent cx="148590" cy="140970"/>
                <wp:effectExtent l="0" t="0" r="22860" b="11430"/>
                <wp:wrapNone/>
                <wp:docPr id="84" name="Flowchart: Connector 8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81FC" id="Flowchart: Connector 84" o:spid="_x0000_s1026" type="#_x0000_t120" alt="Title: Circular symbol - Description: A cross or a tick needs to be placed within the circular symbol depending on whether the description beside it is applicable or not applicable." style="position:absolute;margin-left:11.45pt;margin-top:1pt;width:11.7pt;height:1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" filled="f" strokecolor="windowText" strokeweight=".25pt">
                <v:path arrowok="t"/>
              </v:shape>
            </w:pict>
          </mc:Fallback>
        </mc:AlternateContent>
      </w:r>
      <w:r w:rsidR="001067B0" w:rsidRPr="00C6391A">
        <w:rPr>
          <w:rFonts w:cs="Tahoma"/>
          <w:color w:val="auto"/>
          <w:spacing w:val="-3"/>
          <w:w w:val="105"/>
        </w:rPr>
        <w:t>Statutory declaration</w:t>
      </w:r>
      <w:r w:rsidR="00E663C3">
        <w:rPr>
          <w:rFonts w:cs="Tahoma"/>
          <w:color w:val="auto"/>
          <w:spacing w:val="-3"/>
          <w:w w:val="105"/>
        </w:rPr>
        <w:t>(s)</w:t>
      </w:r>
      <w:r w:rsidR="001067B0" w:rsidRPr="00C6391A">
        <w:rPr>
          <w:rFonts w:cs="Tahoma"/>
          <w:color w:val="auto"/>
          <w:spacing w:val="-3"/>
          <w:w w:val="105"/>
        </w:rPr>
        <w:t xml:space="preserve"> from disinterested witness(es).</w:t>
      </w:r>
    </w:p>
    <w:p w14:paraId="59580A19" w14:textId="77777777" w:rsidR="001067B0" w:rsidRPr="005C0D76" w:rsidRDefault="00C6391A" w:rsidP="00C6391A">
      <w:pPr>
        <w:widowControl w:val="0"/>
        <w:kinsoku w:val="0"/>
        <w:overflowPunct w:val="0"/>
        <w:autoSpaceDE w:val="0"/>
        <w:autoSpaceDN w:val="0"/>
        <w:adjustRightInd w:val="0"/>
        <w:spacing w:before="21" w:after="120"/>
        <w:ind w:firstLine="720"/>
        <w:rPr>
          <w:rFonts w:cs="Tahoma"/>
          <w:color w:val="auto"/>
          <w:spacing w:val="-3"/>
          <w:w w:val="105"/>
          <w:sz w:val="16"/>
          <w:szCs w:val="16"/>
        </w:rPr>
      </w:pPr>
      <w:r w:rsidRPr="00C6391A">
        <w:rPr>
          <w:rFonts w:cs="Tahoma"/>
          <w:noProof/>
          <w:color w:val="auto"/>
          <w:spacing w:val="-3"/>
          <w:w w:val="105"/>
        </w:rPr>
        <mc:AlternateContent>
          <mc:Choice Requires="wps">
            <w:drawing>
              <wp:anchor distT="0" distB="0" distL="114300" distR="114300" simplePos="0" relativeHeight="251782144" behindDoc="0" locked="0" layoutInCell="1" allowOverlap="1" wp14:anchorId="4E1485F6" wp14:editId="046414F3">
                <wp:simplePos x="0" y="0"/>
                <wp:positionH relativeFrom="column">
                  <wp:posOffset>145415</wp:posOffset>
                </wp:positionH>
                <wp:positionV relativeFrom="paragraph">
                  <wp:posOffset>22225</wp:posOffset>
                </wp:positionV>
                <wp:extent cx="148590" cy="140970"/>
                <wp:effectExtent l="0" t="0" r="22860" b="11430"/>
                <wp:wrapNone/>
                <wp:docPr id="85" name="Flowchart: Connector 8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F8C8" id="Flowchart: Connector 85" o:spid="_x0000_s1026" type="#_x0000_t120" alt="Title: Circular symbol - Description: A cross or a tick needs to be placed within the circular symbol depending on whether the description beside it is applicable or not applicable." style="position:absolute;margin-left:11.45pt;margin-top:1.75pt;width:11.7pt;height:1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" filled="f" strokecolor="windowText" strokeweight=".25pt">
                <v:path arrowok="t"/>
              </v:shape>
            </w:pict>
          </mc:Fallback>
        </mc:AlternateContent>
      </w:r>
      <w:r w:rsidR="001067B0" w:rsidRPr="00C6391A">
        <w:rPr>
          <w:rFonts w:cs="Tahoma"/>
          <w:color w:val="auto"/>
          <w:spacing w:val="-3"/>
          <w:w w:val="105"/>
        </w:rPr>
        <w:t xml:space="preserve">Stamped </w:t>
      </w:r>
      <w:r w:rsidR="00C9432B">
        <w:rPr>
          <w:rFonts w:cs="Tahoma"/>
          <w:color w:val="auto"/>
          <w:spacing w:val="-3"/>
          <w:w w:val="105"/>
        </w:rPr>
        <w:t>D</w:t>
      </w:r>
      <w:r w:rsidR="001067B0" w:rsidRPr="00C6391A">
        <w:rPr>
          <w:rFonts w:cs="Tahoma"/>
          <w:color w:val="auto"/>
          <w:spacing w:val="-3"/>
          <w:w w:val="105"/>
        </w:rPr>
        <w:t>eeds of Possessory Rights (when applicant has less than 15 years in their own right).</w:t>
      </w:r>
      <w:r w:rsidR="00606083">
        <w:rPr>
          <w:rFonts w:cs="Tahoma"/>
          <w:color w:val="auto"/>
          <w:spacing w:val="-3"/>
          <w:w w:val="105"/>
        </w:rPr>
        <w:br/>
      </w:r>
    </w:p>
    <w:p w14:paraId="218833F4" w14:textId="77777777" w:rsidR="00606083" w:rsidRPr="00606083" w:rsidRDefault="0086002D" w:rsidP="00606083">
      <w:pPr>
        <w:pStyle w:val="Heading4"/>
        <w:rPr>
          <w:i w:val="0"/>
        </w:rPr>
      </w:pPr>
      <w:r>
        <w:rPr>
          <w:rFonts w:eastAsia="Calibri" w:cs="Tahoma"/>
          <w:noProof/>
        </w:rPr>
        <mc:AlternateContent>
          <mc:Choice Requires="wps">
            <w:drawing>
              <wp:anchor distT="0" distB="0" distL="114300" distR="114300" simplePos="0" relativeHeight="251796480" behindDoc="0" locked="0" layoutInCell="1" allowOverlap="1" wp14:anchorId="0E8454F2" wp14:editId="05BB70E7">
                <wp:simplePos x="0" y="0"/>
                <wp:positionH relativeFrom="column">
                  <wp:posOffset>-200025</wp:posOffset>
                </wp:positionH>
                <wp:positionV relativeFrom="paragraph">
                  <wp:posOffset>0</wp:posOffset>
                </wp:positionV>
                <wp:extent cx="6939280" cy="48895"/>
                <wp:effectExtent l="0" t="0" r="0" b="0"/>
                <wp:wrapNone/>
                <wp:docPr id="88" name="Freeform: Shape 88"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F58B" id="Freeform: Shape 88" o:spid="_x0000_s1026" alt="Title: Line symbol - Description: Separating text fields" style="position:absolute;margin-left:-15.75pt;margin-top:0;width:546.4pt;height:3.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" path="m,l10941,e" filled="f" strokeweight=".5pt">
                <v:path arrowok="t" o:connecttype="custom" o:connectlocs="0,0;6938646,0" o:connectangles="0,0"/>
              </v:shape>
            </w:pict>
          </mc:Fallback>
        </mc:AlternateContent>
      </w:r>
      <w:r w:rsidR="00606083" w:rsidRPr="00606083">
        <w:rPr>
          <w:i w:val="0"/>
          <w:highlight w:val="lightGray"/>
        </w:rPr>
        <w:t>Fees</w:t>
      </w:r>
    </w:p>
    <w:p w14:paraId="013DED70" w14:textId="77777777" w:rsidR="00606083" w:rsidRPr="00606083" w:rsidRDefault="00A9109D" w:rsidP="00606083">
      <w:pPr>
        <w:widowControl w:val="0"/>
        <w:kinsoku w:val="0"/>
        <w:overflowPunct w:val="0"/>
        <w:autoSpaceDE w:val="0"/>
        <w:autoSpaceDN w:val="0"/>
        <w:adjustRightInd w:val="0"/>
        <w:spacing w:before="21" w:after="120"/>
        <w:ind w:firstLine="720"/>
        <w:rPr>
          <w:rFonts w:cs="Tahoma"/>
          <w:color w:val="auto"/>
          <w:spacing w:val="-3"/>
          <w:w w:val="105"/>
        </w:rPr>
      </w:pPr>
      <w:r w:rsidRPr="00606083">
        <w:rPr>
          <w:rFonts w:cs="Tahoma"/>
          <w:noProof/>
          <w:color w:val="auto"/>
          <w:spacing w:val="-3"/>
          <w:w w:val="105"/>
        </w:rPr>
        <mc:AlternateContent>
          <mc:Choice Requires="wps">
            <w:drawing>
              <wp:anchor distT="0" distB="0" distL="114300" distR="114300" simplePos="0" relativeHeight="251812864" behindDoc="0" locked="0" layoutInCell="1" allowOverlap="1" wp14:anchorId="02E70F1C" wp14:editId="753B59B2">
                <wp:simplePos x="0" y="0"/>
                <wp:positionH relativeFrom="column">
                  <wp:posOffset>142875</wp:posOffset>
                </wp:positionH>
                <wp:positionV relativeFrom="paragraph">
                  <wp:posOffset>21590</wp:posOffset>
                </wp:positionV>
                <wp:extent cx="148590" cy="140970"/>
                <wp:effectExtent l="0" t="0" r="22860" b="11430"/>
                <wp:wrapNone/>
                <wp:docPr id="149" name="Flowchart: Connector 14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0B556A53" w14:textId="77777777" w:rsidR="00606083" w:rsidRDefault="00606083" w:rsidP="00606083">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70F1C" id="Flowchart: Connector 149" o:spid="_x0000_s1028" type="#_x0000_t120" alt="Title: Circular symbol - Description: A cross or a tick needs to be placed within the circular symbol depending on whether the description beside it is applicable or not applicable." style="position:absolute;left:0;text-align:left;margin-left:11.25pt;margin-top:1.7pt;width:11.7pt;height:11.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" filled="f" strokecolor="windowText" strokeweight=".25pt">
                <v:path arrowok="t"/>
                <v:textbox>
                  <w:txbxContent>
                    <w:p w14:paraId="0B556A53" w14:textId="77777777" w:rsidR="00606083" w:rsidRDefault="00606083" w:rsidP="00606083">
                      <w:pPr>
                        <w:jc w:val="center"/>
                      </w:pPr>
                      <w:r>
                        <w:t>d</w:t>
                      </w:r>
                    </w:p>
                  </w:txbxContent>
                </v:textbox>
              </v:shape>
            </w:pict>
          </mc:Fallback>
        </mc:AlternateContent>
      </w:r>
      <w:r w:rsidR="00606083" w:rsidRPr="00606083">
        <w:rPr>
          <w:rFonts w:cs="Tahoma"/>
          <w:color w:val="auto"/>
          <w:spacing w:val="-3"/>
          <w:w w:val="105"/>
        </w:rPr>
        <w:t>Land Use Victoria fees are payable at lodgement (see ‘Contact us’ below for details of where to lodge).</w:t>
      </w:r>
    </w:p>
    <w:p w14:paraId="3FCA9457" w14:textId="77777777" w:rsidR="00606083" w:rsidRPr="005C0D76" w:rsidRDefault="00606083" w:rsidP="00606083">
      <w:pPr>
        <w:widowControl w:val="0"/>
        <w:kinsoku w:val="0"/>
        <w:overflowPunct w:val="0"/>
        <w:autoSpaceDE w:val="0"/>
        <w:autoSpaceDN w:val="0"/>
        <w:adjustRightInd w:val="0"/>
        <w:spacing w:before="21" w:after="120"/>
        <w:ind w:left="720"/>
        <w:rPr>
          <w:sz w:val="16"/>
          <w:szCs w:val="16"/>
        </w:rPr>
      </w:pPr>
      <w:r w:rsidRPr="00606083">
        <w:rPr>
          <w:rFonts w:cs="Tahoma"/>
          <w:color w:val="auto"/>
          <w:spacing w:val="-3"/>
          <w:w w:val="105"/>
        </w:rPr>
        <w:t xml:space="preserve">Acceptable payment methods and lodgement fees are available on the </w:t>
      </w:r>
      <w:hyperlink r:id="rId14" w:history="1">
        <w:r w:rsidRPr="00606083">
          <w:rPr>
            <w:rFonts w:cs="Tahoma"/>
            <w:spacing w:val="-3"/>
            <w:w w:val="105"/>
          </w:rPr>
          <w:t>Forms, guides and fees</w:t>
        </w:r>
      </w:hyperlink>
      <w:r w:rsidRPr="00606083">
        <w:rPr>
          <w:rFonts w:cs="Tahoma"/>
          <w:color w:val="auto"/>
          <w:spacing w:val="-3"/>
          <w:w w:val="105"/>
        </w:rPr>
        <w:t xml:space="preserve"> page at www.propertyandlandtitles.vic.gov.au/forms-guides-and-fees.</w:t>
      </w:r>
      <w:r>
        <w:rPr>
          <w:rFonts w:cs="Calibri"/>
          <w:color w:val="000000"/>
          <w:szCs w:val="22"/>
        </w:rPr>
        <w:br/>
      </w:r>
    </w:p>
    <w:p w14:paraId="59A99F5A" w14:textId="77777777" w:rsidR="00606083" w:rsidRPr="00EA7905" w:rsidRDefault="0086002D" w:rsidP="00EA7905">
      <w:pPr>
        <w:pStyle w:val="Heading4"/>
        <w:rPr>
          <w:i w:val="0"/>
          <w:highlight w:val="lightGray"/>
        </w:rPr>
      </w:pPr>
      <w:r w:rsidRPr="00606083">
        <w:rPr>
          <w:rFonts w:cs="Tahoma"/>
          <w:noProof/>
          <w:color w:val="auto"/>
          <w:spacing w:val="-3"/>
          <w:w w:val="105"/>
        </w:rPr>
        <mc:AlternateContent>
          <mc:Choice Requires="wps">
            <w:drawing>
              <wp:anchor distT="0" distB="0" distL="114300" distR="114300" simplePos="0" relativeHeight="251799552" behindDoc="1" locked="0" layoutInCell="1" allowOverlap="1" wp14:anchorId="00ECE82C" wp14:editId="1B9396C2">
                <wp:simplePos x="0" y="0"/>
                <wp:positionH relativeFrom="column">
                  <wp:posOffset>-167640</wp:posOffset>
                </wp:positionH>
                <wp:positionV relativeFrom="paragraph">
                  <wp:posOffset>9525</wp:posOffset>
                </wp:positionV>
                <wp:extent cx="6954520" cy="45085"/>
                <wp:effectExtent l="0" t="0" r="0" b="0"/>
                <wp:wrapNone/>
                <wp:docPr id="89" name="Freeform: Shape 89"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E0E4" id="Freeform: Shape 89" o:spid="_x0000_s1026" alt="Title: Line symbol - Description: Separating text fields" style="position:absolute;margin-left:-13.2pt;margin-top:.75pt;width:547.6pt;height:3.5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" path="m,l10941,e" filled="f" strokeweight=".5pt">
                <v:path arrowok="t" o:connecttype="custom" o:connectlocs="0,0;6953884,0" o:connectangles="0,0"/>
              </v:shape>
            </w:pict>
          </mc:Fallback>
        </mc:AlternateContent>
      </w:r>
      <w:r w:rsidR="00606083" w:rsidRPr="00606083">
        <w:rPr>
          <w:i w:val="0"/>
          <w:highlight w:val="lightGray"/>
        </w:rPr>
        <w:t>Signatures</w:t>
      </w:r>
    </w:p>
    <w:p w14:paraId="5B532B84" w14:textId="77777777" w:rsidR="005C0D76" w:rsidRDefault="00606083" w:rsidP="005C0D76">
      <w:pPr>
        <w:pStyle w:val="Body"/>
        <w:rPr>
          <w:rFonts w:eastAsia="Calibri"/>
        </w:rPr>
      </w:pPr>
      <w:r w:rsidRPr="00F12D5B">
        <w:rPr>
          <w:rFonts w:eastAsia="Calibri"/>
        </w:rPr>
        <w:t>Signature: ________________________________              Date: ______/____/___________</w:t>
      </w:r>
    </w:p>
    <w:p w14:paraId="20B94F68" w14:textId="77777777" w:rsidR="005C0D76" w:rsidRDefault="00606083" w:rsidP="005C0D76">
      <w:pPr>
        <w:pStyle w:val="Body"/>
        <w:rPr>
          <w:rFonts w:eastAsia="Calibri"/>
        </w:rPr>
      </w:pPr>
      <w:r w:rsidRPr="005C0D76">
        <w:rPr>
          <w:rFonts w:eastAsia="Calibri"/>
          <w:sz w:val="18"/>
          <w:szCs w:val="18"/>
        </w:rPr>
        <w:br/>
      </w:r>
      <w:r w:rsidR="005C0D76">
        <w:rPr>
          <w:rFonts w:eastAsia="Calibri"/>
        </w:rPr>
        <w:t>Name (current practitioner): _________________________________________  or</w:t>
      </w:r>
      <w:r w:rsidR="005C0D76">
        <w:rPr>
          <w:rFonts w:eastAsia="Calibri"/>
        </w:rPr>
        <w:br/>
      </w:r>
      <w:r w:rsidR="005C0D76" w:rsidRPr="005C0D76">
        <w:rPr>
          <w:rFonts w:eastAsia="Calibri"/>
          <w:sz w:val="18"/>
          <w:szCs w:val="18"/>
        </w:rPr>
        <w:br/>
      </w:r>
      <w:r w:rsidR="005C0D76">
        <w:rPr>
          <w:rFonts w:eastAsia="Calibri"/>
        </w:rPr>
        <w:t>Name (applicant): _________________________________________  .</w:t>
      </w:r>
    </w:p>
    <w:p w14:paraId="00280434" w14:textId="77777777" w:rsidR="005C0D76" w:rsidRPr="005C0D76" w:rsidRDefault="00606083" w:rsidP="005C0D76">
      <w:pPr>
        <w:pStyle w:val="BodyText"/>
        <w:rPr>
          <w:rFonts w:eastAsia="Calibri"/>
          <w:sz w:val="16"/>
          <w:szCs w:val="16"/>
        </w:rPr>
      </w:pPr>
      <w:r>
        <w:rPr>
          <w:rFonts w:eastAsia="Calibri" w:cs="Tahoma"/>
          <w:noProof/>
        </w:rPr>
        <mc:AlternateContent>
          <mc:Choice Requires="wps">
            <w:drawing>
              <wp:anchor distT="0" distB="0" distL="114300" distR="114300" simplePos="0" relativeHeight="251806720" behindDoc="1" locked="0" layoutInCell="1" allowOverlap="1" wp14:anchorId="080B61DB" wp14:editId="37B5B137">
                <wp:simplePos x="0" y="0"/>
                <wp:positionH relativeFrom="column">
                  <wp:posOffset>-177165</wp:posOffset>
                </wp:positionH>
                <wp:positionV relativeFrom="paragraph">
                  <wp:posOffset>508000</wp:posOffset>
                </wp:positionV>
                <wp:extent cx="6954520" cy="45085"/>
                <wp:effectExtent l="0" t="0" r="0" b="0"/>
                <wp:wrapNone/>
                <wp:docPr id="90" name="Freeform: Shape 90"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4EE3" id="Freeform: Shape 90" o:spid="_x0000_s1026" alt="Title: Line symbol - Description: Separating text fields" style="position:absolute;margin-left:-13.95pt;margin-top:40pt;width:547.6pt;height:3.5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" path="m,l10941,e" filled="f" strokeweight=".5pt">
                <v:path arrowok="t" o:connecttype="custom" o:connectlocs="0,0;6953884,0" o:connectangles="0,0"/>
              </v:shape>
            </w:pict>
          </mc:Fallback>
        </mc:AlternateContent>
      </w:r>
      <w:r>
        <w:rPr>
          <w:rFonts w:eastAsia="Calibri"/>
        </w:rPr>
        <w:br/>
        <w:t>Telephone_________________________________________</w:t>
      </w:r>
      <w:r>
        <w:rPr>
          <w:rFonts w:eastAsia="Calibri"/>
        </w:rPr>
        <w:br/>
      </w:r>
    </w:p>
    <w:p w14:paraId="1A35F3F1" w14:textId="77777777" w:rsidR="00606083" w:rsidRPr="00606083" w:rsidRDefault="00606083" w:rsidP="00606083">
      <w:pPr>
        <w:pStyle w:val="Heading4"/>
        <w:rPr>
          <w:i w:val="0"/>
          <w:highlight w:val="lightGray"/>
        </w:rPr>
      </w:pPr>
      <w:r w:rsidRPr="00606083">
        <w:rPr>
          <w:i w:val="0"/>
          <w:highlight w:val="lightGray"/>
        </w:rPr>
        <w:t>Contact us</w:t>
      </w:r>
    </w:p>
    <w:p w14:paraId="22DC2F1C" w14:textId="77777777" w:rsidR="00254A01" w:rsidRPr="00606083" w:rsidRDefault="00606083" w:rsidP="00606083">
      <w:pPr>
        <w:spacing w:after="100"/>
        <w:rPr>
          <w:rFonts w:cs="Tahoma"/>
          <w:b/>
          <w:sz w:val="18"/>
          <w:szCs w:val="18"/>
          <w:shd w:val="pct30" w:color="auto" w:fill="auto"/>
        </w:rPr>
      </w:pPr>
      <w:r>
        <w:rPr>
          <w:rFonts w:ascii="Calibri" w:hAnsi="Calibri" w:cs="Calibri"/>
          <w:color w:val="000000"/>
          <w:sz w:val="22"/>
          <w:szCs w:val="22"/>
        </w:rPr>
        <w:t>To lodge at Land Use Victoria and for</w:t>
      </w:r>
      <w:r w:rsidRPr="00A7246A">
        <w:rPr>
          <w:rFonts w:ascii="Calibri" w:hAnsi="Calibri" w:cs="Calibri"/>
          <w:color w:val="000000"/>
          <w:sz w:val="22"/>
          <w:szCs w:val="22"/>
          <w:u w:val="single"/>
        </w:rPr>
        <w:t xml:space="preserve"> </w:t>
      </w:r>
      <w:hyperlink r:id="rId15" w:history="1">
        <w:r w:rsidRPr="00A7246A">
          <w:rPr>
            <w:rFonts w:ascii="Calibri" w:hAnsi="Calibri" w:cs="Calibri"/>
            <w:color w:val="000000"/>
            <w:sz w:val="22"/>
            <w:szCs w:val="22"/>
            <w:u w:val="single"/>
          </w:rPr>
          <w:t>location and contact details</w:t>
        </w:r>
      </w:hyperlink>
      <w:r>
        <w:rPr>
          <w:rFonts w:ascii="Calibri" w:hAnsi="Calibri" w:cs="Calibri"/>
          <w:color w:val="000000"/>
          <w:sz w:val="22"/>
          <w:szCs w:val="22"/>
        </w:rPr>
        <w:t xml:space="preserve">, see </w:t>
      </w:r>
      <w:hyperlink r:id="rId16" w:history="1">
        <w:r>
          <w:rPr>
            <w:rFonts w:ascii="Calibri" w:hAnsi="Calibri" w:cs="Calibri"/>
            <w:color w:val="000000"/>
            <w:sz w:val="22"/>
            <w:szCs w:val="22"/>
            <w:u w:val="single"/>
          </w:rPr>
          <w:t>www.propertyandlandtitles.vic.gov.au/contact-us</w:t>
        </w:r>
      </w:hyperlink>
      <w:r>
        <w:rPr>
          <w:rFonts w:ascii="Calibri" w:hAnsi="Calibri" w:cs="Calibri"/>
          <w:color w:val="000000"/>
          <w:sz w:val="22"/>
          <w:szCs w:val="22"/>
        </w:rPr>
        <w:t>.</w:t>
      </w:r>
    </w:p>
    <w:tbl>
      <w:tblPr>
        <w:tblpPr w:leftFromText="181" w:rightFromText="181" w:topFromText="113" w:vertAnchor="page" w:horzAnchor="page" w:tblpX="852" w:tblpY="12985"/>
        <w:tblOverlap w:val="never"/>
        <w:tblW w:w="1056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400"/>
        <w:gridCol w:w="5165"/>
      </w:tblGrid>
      <w:tr w:rsidR="00254A01" w14:paraId="2636D895" w14:textId="77777777" w:rsidTr="00DE3EA4">
        <w:trPr>
          <w:trHeight w:val="2175"/>
        </w:trPr>
        <w:tc>
          <w:tcPr>
            <w:tcW w:w="5400" w:type="dxa"/>
            <w:shd w:val="clear" w:color="auto" w:fill="auto"/>
          </w:tcPr>
          <w:p w14:paraId="7407FCBF" w14:textId="612EC539"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ins w:id="2" w:author="Ben R Stephenson (DEECA)" w:date="2023-02-01T11:00:00Z">
              <w:r w:rsidR="00BD3C52">
                <w:rPr>
                  <w:noProof/>
                </w:rPr>
                <w:t>2023</w:t>
              </w:r>
            </w:ins>
            <w:del w:id="3" w:author="Ben R Stephenson (DEECA)" w:date="2023-02-01T11:00:00Z">
              <w:r w:rsidR="00341678" w:rsidDel="00BD3C52">
                <w:rPr>
                  <w:noProof/>
                </w:rPr>
                <w:delText>2022</w:delText>
              </w:r>
            </w:del>
            <w:r>
              <w:fldChar w:fldCharType="end"/>
            </w:r>
          </w:p>
          <w:p w14:paraId="71782AE9" w14:textId="77777777" w:rsidR="00254A01" w:rsidRDefault="00254A01" w:rsidP="00AC028D">
            <w:pPr>
              <w:pStyle w:val="SmallBodyText"/>
            </w:pPr>
            <w:r>
              <w:rPr>
                <w:noProof/>
              </w:rPr>
              <w:drawing>
                <wp:anchor distT="0" distB="0" distL="114300" distR="36195" simplePos="0" relativeHeight="251651584" behindDoc="0" locked="1" layoutInCell="1" allowOverlap="1" wp14:anchorId="505C51F9" wp14:editId="00C1AE7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A1332D8" w14:textId="77777777" w:rsidR="00254A01" w:rsidRPr="008F559C" w:rsidRDefault="00254A01" w:rsidP="00AC028D">
            <w:pPr>
              <w:pStyle w:val="SmallHeading"/>
            </w:pPr>
            <w:r w:rsidRPr="00C255C2">
              <w:t>Disclaimer</w:t>
            </w:r>
          </w:p>
          <w:p w14:paraId="3D92483C" w14:textId="77777777" w:rsidR="00254A01" w:rsidRPr="004F69AB" w:rsidRDefault="00254A01" w:rsidP="004F69AB">
            <w:pPr>
              <w:pStyle w:val="SmallBodyText"/>
              <w:rPr>
                <w:vertAlign w:val="subscript"/>
              </w:rPr>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r w:rsidR="006C379E" w:rsidRPr="00405DE3">
              <w:t>purposes</w:t>
            </w:r>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165" w:type="dxa"/>
            <w:shd w:val="clear" w:color="auto" w:fill="auto"/>
          </w:tcPr>
          <w:p w14:paraId="2FE9EF61" w14:textId="77777777" w:rsidR="00254A01" w:rsidRPr="00E97294" w:rsidRDefault="00254A01" w:rsidP="00AC028D">
            <w:pPr>
              <w:pStyle w:val="xAccessibilityHeading"/>
            </w:pPr>
            <w:bookmarkStart w:id="5" w:name="_Accessibility"/>
            <w:bookmarkEnd w:id="5"/>
            <w:r w:rsidRPr="00E97294">
              <w:t>Accessibility</w:t>
            </w:r>
          </w:p>
          <w:p w14:paraId="3C911DF3" w14:textId="77777777" w:rsidR="00254A01" w:rsidRDefault="00254A01" w:rsidP="005C0D76">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tc>
      </w:tr>
    </w:tbl>
    <w:p w14:paraId="211F95C9" w14:textId="77777777" w:rsidR="00626BB9" w:rsidRDefault="00626BB9" w:rsidP="00254A01">
      <w:pPr>
        <w:pStyle w:val="SmallBodyText"/>
        <w:rPr>
          <w:rStyle w:val="HiddenText"/>
        </w:rPr>
        <w:sectPr w:rsidR="00626BB9" w:rsidSect="006C379E">
          <w:type w:val="continuous"/>
          <w:pgSz w:w="11907" w:h="16840" w:code="9"/>
          <w:pgMar w:top="2211" w:right="851" w:bottom="1758" w:left="851" w:header="284" w:footer="113" w:gutter="0"/>
          <w:cols w:space="284"/>
          <w:docGrid w:linePitch="360"/>
        </w:sectPr>
      </w:pPr>
    </w:p>
    <w:p w14:paraId="53C208B3" w14:textId="77777777" w:rsidR="006E1C8D" w:rsidRPr="0086002D" w:rsidRDefault="006E1C8D" w:rsidP="005C0D76">
      <w:pPr>
        <w:pStyle w:val="SmallBodyText"/>
      </w:pPr>
    </w:p>
    <w:sectPr w:rsidR="006E1C8D" w:rsidRPr="0086002D" w:rsidSect="005C0D76">
      <w:type w:val="continuous"/>
      <w:pgSz w:w="11907" w:h="16840" w:code="9"/>
      <w:pgMar w:top="2211" w:right="851" w:bottom="1758" w:left="851" w:header="284" w:footer="11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AECE" w14:textId="77777777" w:rsidR="00447341" w:rsidRDefault="00447341">
      <w:r>
        <w:separator/>
      </w:r>
    </w:p>
    <w:p w14:paraId="07290D1A" w14:textId="77777777" w:rsidR="00447341" w:rsidRDefault="00447341"/>
    <w:p w14:paraId="4CE84003" w14:textId="77777777" w:rsidR="00447341" w:rsidRDefault="00447341"/>
  </w:endnote>
  <w:endnote w:type="continuationSeparator" w:id="0">
    <w:p w14:paraId="040F3F4E" w14:textId="77777777" w:rsidR="00447341" w:rsidRDefault="00447341">
      <w:r>
        <w:continuationSeparator/>
      </w:r>
    </w:p>
    <w:p w14:paraId="57FC54BF" w14:textId="77777777" w:rsidR="00447341" w:rsidRDefault="00447341"/>
    <w:p w14:paraId="064C132F" w14:textId="77777777" w:rsidR="00447341" w:rsidRDefault="00447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2504" w14:textId="4A08AFEA" w:rsidR="00E962AA" w:rsidRPr="00B5221E" w:rsidRDefault="000C2DC5" w:rsidP="00E97294">
    <w:pPr>
      <w:pStyle w:val="FooterEven"/>
    </w:pPr>
    <w:r>
      <w:rPr>
        <w:noProof/>
      </w:rPr>
      <mc:AlternateContent>
        <mc:Choice Requires="wps">
          <w:drawing>
            <wp:anchor distT="0" distB="0" distL="114300" distR="114300" simplePos="0" relativeHeight="251667456" behindDoc="0" locked="0" layoutInCell="0" allowOverlap="1" wp14:anchorId="4A5191B4" wp14:editId="5473BA47">
              <wp:simplePos x="0" y="0"/>
              <wp:positionH relativeFrom="page">
                <wp:posOffset>0</wp:posOffset>
              </wp:positionH>
              <wp:positionV relativeFrom="page">
                <wp:posOffset>10229215</wp:posOffset>
              </wp:positionV>
              <wp:extent cx="7560945" cy="273050"/>
              <wp:effectExtent l="0" t="0" r="0" b="12700"/>
              <wp:wrapNone/>
              <wp:docPr id="37" name="MSIPCM63ed4ea682703634c0bbd6f1"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A0E44" w14:textId="197858A7" w:rsidR="000C2DC5" w:rsidRPr="000C2DC5" w:rsidRDefault="000C2DC5" w:rsidP="000C2DC5">
                          <w:pPr>
                            <w:jc w:val="center"/>
                            <w:rPr>
                              <w:rFonts w:ascii="Calibri" w:hAnsi="Calibri" w:cs="Calibri"/>
                              <w:color w:val="000000"/>
                              <w:sz w:val="24"/>
                            </w:rPr>
                          </w:pPr>
                          <w:r w:rsidRPr="000C2D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5191B4" id="_x0000_t202" coordsize="21600,21600" o:spt="202" path="m,l,21600r21600,l21600,xe">
              <v:stroke joinstyle="miter"/>
              <v:path gradientshapeok="t" o:connecttype="rect"/>
            </v:shapetype>
            <v:shape id="MSIPCM63ed4ea682703634c0bbd6f1" o:spid="_x0000_s1029" type="#_x0000_t202" alt="{&quot;HashCode&quot;:-1264680268,&quot;Height&quot;:842.0,&quot;Width&quot;:595.0,&quot;Placement&quot;:&quot;Footer&quot;,&quot;Index&quot;:&quot;OddAndEven&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EFA0E44" w14:textId="197858A7" w:rsidR="000C2DC5" w:rsidRPr="000C2DC5" w:rsidRDefault="000C2DC5" w:rsidP="000C2DC5">
                    <w:pPr>
                      <w:jc w:val="center"/>
                      <w:rPr>
                        <w:rFonts w:ascii="Calibri" w:hAnsi="Calibri" w:cs="Calibri"/>
                        <w:color w:val="000000"/>
                        <w:sz w:val="24"/>
                      </w:rPr>
                    </w:pPr>
                    <w:r w:rsidRPr="000C2DC5">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1072" behindDoc="1" locked="1" layoutInCell="1" allowOverlap="1" wp14:anchorId="7E058B4A" wp14:editId="35BD93B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8339"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8B4A" id="Text Box 224" o:spid="_x0000_s1030"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58C78339"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0D2" w14:textId="5C0BED61" w:rsidR="000C2DC5" w:rsidRDefault="000C2DC5">
    <w:pPr>
      <w:pStyle w:val="Footer"/>
    </w:pPr>
    <w:r>
      <w:rPr>
        <w:noProof/>
      </w:rPr>
      <mc:AlternateContent>
        <mc:Choice Requires="wps">
          <w:drawing>
            <wp:anchor distT="0" distB="0" distL="114300" distR="114300" simplePos="0" relativeHeight="251665408" behindDoc="0" locked="0" layoutInCell="0" allowOverlap="1" wp14:anchorId="509E957A" wp14:editId="636A2B5F">
              <wp:simplePos x="0" y="0"/>
              <wp:positionH relativeFrom="page">
                <wp:posOffset>0</wp:posOffset>
              </wp:positionH>
              <wp:positionV relativeFrom="page">
                <wp:posOffset>10229215</wp:posOffset>
              </wp:positionV>
              <wp:extent cx="7560945" cy="273050"/>
              <wp:effectExtent l="0" t="0" r="0" b="12700"/>
              <wp:wrapNone/>
              <wp:docPr id="31" name="MSIPCM67b748baa2044930328106ad"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6CF49D" w14:textId="23F0238D" w:rsidR="000C2DC5" w:rsidRPr="000C2DC5" w:rsidRDefault="000C2DC5" w:rsidP="000C2DC5">
                          <w:pPr>
                            <w:jc w:val="center"/>
                            <w:rPr>
                              <w:rFonts w:ascii="Calibri" w:hAnsi="Calibri" w:cs="Calibri"/>
                              <w:color w:val="000000"/>
                              <w:sz w:val="24"/>
                            </w:rPr>
                          </w:pPr>
                          <w:r w:rsidRPr="000C2D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9E957A" id="_x0000_t202" coordsize="21600,21600" o:spt="202" path="m,l,21600r21600,l21600,xe">
              <v:stroke joinstyle="miter"/>
              <v:path gradientshapeok="t" o:connecttype="rect"/>
            </v:shapetype>
            <v:shape id="MSIPCM67b748baa2044930328106ad" o:spid="_x0000_s1031" type="#_x0000_t202" alt="{&quot;HashCode&quot;:-1264680268,&quot;Height&quot;:842.0,&quot;Width&quot;:595.0,&quot;Placement&quot;:&quot;Footer&quot;,&quot;Index&quot;:&quot;Primary&quot;,&quot;Section&quot;:1,&quot;Top&quot;:0.0,&quot;Left&quot;:0.0}" style="position:absolute;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6D6CF49D" w14:textId="23F0238D" w:rsidR="000C2DC5" w:rsidRPr="000C2DC5" w:rsidRDefault="000C2DC5" w:rsidP="000C2DC5">
                    <w:pPr>
                      <w:jc w:val="center"/>
                      <w:rPr>
                        <w:rFonts w:ascii="Calibri" w:hAnsi="Calibri" w:cs="Calibri"/>
                        <w:color w:val="000000"/>
                        <w:sz w:val="24"/>
                      </w:rPr>
                    </w:pPr>
                    <w:r w:rsidRPr="000C2DC5">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A7C2" w14:textId="6F81B3CF" w:rsidR="00E962AA" w:rsidRDefault="000C2DC5" w:rsidP="00BF3066">
    <w:pPr>
      <w:pStyle w:val="Footer"/>
      <w:spacing w:before="1600"/>
    </w:pPr>
    <w:r>
      <w:rPr>
        <w:noProof/>
      </w:rPr>
      <mc:AlternateContent>
        <mc:Choice Requires="wps">
          <w:drawing>
            <wp:anchor distT="0" distB="0" distL="114300" distR="114300" simplePos="0" relativeHeight="251666432" behindDoc="0" locked="0" layoutInCell="0" allowOverlap="1" wp14:anchorId="5DDBEC2E" wp14:editId="7690E2A1">
              <wp:simplePos x="0" y="0"/>
              <wp:positionH relativeFrom="page">
                <wp:posOffset>0</wp:posOffset>
              </wp:positionH>
              <wp:positionV relativeFrom="page">
                <wp:posOffset>10229215</wp:posOffset>
              </wp:positionV>
              <wp:extent cx="7560945" cy="273050"/>
              <wp:effectExtent l="0" t="0" r="0" b="12700"/>
              <wp:wrapNone/>
              <wp:docPr id="35" name="MSIPCMabae4d27a59fbda2056fcc7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515D1" w14:textId="4693EF71" w:rsidR="000C2DC5" w:rsidRPr="000C2DC5" w:rsidRDefault="000C2DC5" w:rsidP="000C2DC5">
                          <w:pPr>
                            <w:jc w:val="center"/>
                            <w:rPr>
                              <w:rFonts w:ascii="Calibri" w:hAnsi="Calibri" w:cs="Calibri"/>
                              <w:color w:val="000000"/>
                              <w:sz w:val="24"/>
                            </w:rPr>
                          </w:pPr>
                          <w:r w:rsidRPr="000C2D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BEC2E" id="_x0000_t202" coordsize="21600,21600" o:spt="202" path="m,l,21600r21600,l21600,xe">
              <v:stroke joinstyle="miter"/>
              <v:path gradientshapeok="t" o:connecttype="rect"/>
            </v:shapetype>
            <v:shape id="MSIPCMabae4d27a59fbda2056fcc76" o:spid="_x0000_s1032" type="#_x0000_t202" alt="{&quot;HashCode&quot;:-1264680268,&quot;Height&quot;:842.0,&quot;Width&quot;:595.0,&quot;Placement&quot;:&quot;Footer&quot;,&quot;Index&quot;:&quot;FirstPage&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791515D1" w14:textId="4693EF71" w:rsidR="000C2DC5" w:rsidRPr="000C2DC5" w:rsidRDefault="000C2DC5" w:rsidP="000C2DC5">
                    <w:pPr>
                      <w:jc w:val="center"/>
                      <w:rPr>
                        <w:rFonts w:ascii="Calibri" w:hAnsi="Calibri" w:cs="Calibri"/>
                        <w:color w:val="000000"/>
                        <w:sz w:val="24"/>
                      </w:rPr>
                    </w:pPr>
                    <w:r w:rsidRPr="000C2DC5">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63360" behindDoc="1" locked="1" layoutInCell="1" allowOverlap="1" wp14:anchorId="5FAFD7EF" wp14:editId="77FBC848">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4384" behindDoc="0" locked="1" layoutInCell="1" allowOverlap="1" wp14:anchorId="113F77E8" wp14:editId="4AE7BB9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8B41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77E8" id="WebAddress" o:spid="_x0000_s1033" type="#_x0000_t202" style="position:absolute;margin-left:0;margin-top:0;width:303pt;height:56.7pt;z-index:2516643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EycA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Z7zUU/sCoo98e2hHYXg5H1JpDyIgM/Ck/aJR5pnfKKPNkDNh87ibAP+19/2I54kSV7OapqlnIef&#10;W+EVZ+arJbFekzqiPjCtRtekEc58Wnwajka0WJ167LZaANEypKfDyWRGPJre1B6qV5r7ebyWXMJK&#10;ujzn2JsLbEec3g2p5vMEonlzAh/s0skYOrIUNffSvArvOmEiSfoR+rETkzN9tth40sJ8i6DLJN7Y&#10;6LatHQE0q0n+3bsSH4PTdUIdX7/Z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SJGEycAIAAEUFAAAOAAAAAAAAAAAAAAAA&#10;AC4CAABkcnMvZTJvRG9jLnhtbFBLAQItABQABgAIAAAAIQAYQ1EB2wAAAAUBAAAPAAAAAAAAAAAA&#10;AAAAAMoEAABkcnMvZG93bnJldi54bWxQSwUGAAAAAAQABADzAAAA0gUAAAAA&#10;" filled="f" stroked="f" strokeweight=".5pt">
              <v:textbox inset="15mm">
                <w:txbxContent>
                  <w:p w14:paraId="5F88B41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3714BEE4" wp14:editId="31EBF04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EAE9" w14:textId="77777777" w:rsidR="00447341" w:rsidRPr="008F5280" w:rsidRDefault="00447341" w:rsidP="008F5280">
      <w:pPr>
        <w:pStyle w:val="FootnoteSeparator"/>
      </w:pPr>
    </w:p>
    <w:p w14:paraId="37CBC07D" w14:textId="77777777" w:rsidR="00447341" w:rsidRDefault="00447341"/>
  </w:footnote>
  <w:footnote w:type="continuationSeparator" w:id="0">
    <w:p w14:paraId="22DFD8FB" w14:textId="77777777" w:rsidR="00447341" w:rsidRDefault="00447341" w:rsidP="008F5280">
      <w:pPr>
        <w:pStyle w:val="FootnoteSeparator"/>
      </w:pPr>
    </w:p>
    <w:p w14:paraId="0093EBCE" w14:textId="77777777" w:rsidR="00447341" w:rsidRDefault="00447341"/>
    <w:p w14:paraId="45C9F06A" w14:textId="77777777" w:rsidR="00447341" w:rsidRDefault="00447341"/>
  </w:footnote>
  <w:footnote w:type="continuationNotice" w:id="1">
    <w:p w14:paraId="27EE2977" w14:textId="77777777" w:rsidR="00447341" w:rsidRDefault="00447341" w:rsidP="00D55628"/>
    <w:p w14:paraId="76B97C17" w14:textId="77777777" w:rsidR="00447341" w:rsidRDefault="00447341"/>
    <w:p w14:paraId="44DA7198" w14:textId="77777777" w:rsidR="00447341" w:rsidRDefault="00447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F530CC5" w14:textId="77777777" w:rsidTr="00AC028D">
      <w:trPr>
        <w:trHeight w:hRule="exact" w:val="1418"/>
      </w:trPr>
      <w:tc>
        <w:tcPr>
          <w:tcW w:w="7761" w:type="dxa"/>
          <w:vAlign w:val="center"/>
        </w:tcPr>
        <w:p w14:paraId="35606D6F" w14:textId="311A84C9" w:rsidR="00254A01" w:rsidRPr="00975ED3" w:rsidRDefault="00702D21" w:rsidP="00C92A91">
          <w:pPr>
            <w:pStyle w:val="Header"/>
            <w:jc w:val="left"/>
          </w:pPr>
          <w:r>
            <w:rPr>
              <w:noProof/>
            </w:rPr>
            <w:fldChar w:fldCharType="begin"/>
          </w:r>
          <w:r>
            <w:rPr>
              <w:noProof/>
            </w:rPr>
            <w:instrText xml:space="preserve"> STYLEREF  Title  \* MERGEFORMAT </w:instrText>
          </w:r>
          <w:r>
            <w:rPr>
              <w:noProof/>
            </w:rPr>
            <w:fldChar w:fldCharType="separate"/>
          </w:r>
          <w:r w:rsidR="00BD3C52">
            <w:rPr>
              <w:noProof/>
            </w:rPr>
            <w:t>Warning as to Dimensions – Removal Section 26P(1) Checklist</w:t>
          </w:r>
          <w:r>
            <w:rPr>
              <w:noProof/>
            </w:rPr>
            <w:fldChar w:fldCharType="end"/>
          </w:r>
        </w:p>
      </w:tc>
    </w:tr>
  </w:tbl>
  <w:p w14:paraId="401DCC6A"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4AFD45A2" wp14:editId="71652E6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508F3"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1B1AAAA" wp14:editId="27ED0AC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02785"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4BC472E0" wp14:editId="4A77E6B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576F6"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237D918"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0A01F5E" w14:textId="77777777" w:rsidTr="00AC028D">
      <w:trPr>
        <w:trHeight w:hRule="exact" w:val="1418"/>
      </w:trPr>
      <w:tc>
        <w:tcPr>
          <w:tcW w:w="7761" w:type="dxa"/>
          <w:vAlign w:val="center"/>
        </w:tcPr>
        <w:p w14:paraId="148E42AA" w14:textId="131FEBCF" w:rsidR="00254A01" w:rsidRPr="00975ED3" w:rsidRDefault="00702D21" w:rsidP="00C92A91">
          <w:pPr>
            <w:pStyle w:val="Header"/>
            <w:jc w:val="left"/>
          </w:pPr>
          <w:r>
            <w:rPr>
              <w:noProof/>
            </w:rPr>
            <w:fldChar w:fldCharType="begin"/>
          </w:r>
          <w:r>
            <w:rPr>
              <w:noProof/>
            </w:rPr>
            <w:instrText xml:space="preserve"> STYLEREF  Title  \* MERGEFORMAT </w:instrText>
          </w:r>
          <w:r>
            <w:rPr>
              <w:noProof/>
            </w:rPr>
            <w:fldChar w:fldCharType="separate"/>
          </w:r>
          <w:r w:rsidR="00BD3C52">
            <w:rPr>
              <w:noProof/>
            </w:rPr>
            <w:t>Warning as to Dimensions – Removal Section 26P(1) Checklist</w:t>
          </w:r>
          <w:r>
            <w:rPr>
              <w:noProof/>
            </w:rPr>
            <w:fldChar w:fldCharType="end"/>
          </w:r>
        </w:p>
      </w:tc>
    </w:tr>
  </w:tbl>
  <w:p w14:paraId="09E0280D"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74DC1263" wp14:editId="39BA5A79">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C9C2F"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3D2DAD32" wp14:editId="1C5A3DD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CA1E9"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D024EEC" wp14:editId="6C9A7EF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E6A56A"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776D3876"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36C7"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7216" behindDoc="1" locked="0" layoutInCell="1" allowOverlap="1" wp14:anchorId="44D79FE1" wp14:editId="1F1D458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17727"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4100BD6F" wp14:editId="5470150E">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1E4E4"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AE489BB" wp14:editId="5C84CE5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62867"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6DED69F9" wp14:editId="48076B6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A51468"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visibility:visible;mso-wrap-style:square" o:bullet="t">
        <v:imagedata r:id="rId1" o:title=""/>
      </v:shape>
    </w:pict>
  </w:numPicBullet>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20E7A9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112439241">
    <w:abstractNumId w:val="18"/>
  </w:num>
  <w:num w:numId="2" w16cid:durableId="1879123971">
    <w:abstractNumId w:val="27"/>
  </w:num>
  <w:num w:numId="3" w16cid:durableId="1597981129">
    <w:abstractNumId w:val="24"/>
  </w:num>
  <w:num w:numId="4" w16cid:durableId="257566342">
    <w:abstractNumId w:val="31"/>
  </w:num>
  <w:num w:numId="5" w16cid:durableId="779959379">
    <w:abstractNumId w:val="15"/>
  </w:num>
  <w:num w:numId="6" w16cid:durableId="1593516268">
    <w:abstractNumId w:val="12"/>
  </w:num>
  <w:num w:numId="7" w16cid:durableId="297299260">
    <w:abstractNumId w:val="11"/>
  </w:num>
  <w:num w:numId="8" w16cid:durableId="978924568">
    <w:abstractNumId w:val="10"/>
  </w:num>
  <w:num w:numId="9" w16cid:durableId="334265260">
    <w:abstractNumId w:val="28"/>
  </w:num>
  <w:num w:numId="10" w16cid:durableId="1069419615">
    <w:abstractNumId w:val="13"/>
  </w:num>
  <w:num w:numId="11" w16cid:durableId="315843169">
    <w:abstractNumId w:val="16"/>
  </w:num>
  <w:num w:numId="12" w16cid:durableId="1784615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2624990">
    <w:abstractNumId w:val="14"/>
  </w:num>
  <w:num w:numId="14" w16cid:durableId="1655600333">
    <w:abstractNumId w:val="23"/>
  </w:num>
  <w:num w:numId="15" w16cid:durableId="106043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46560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55985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86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6160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33792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6751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2818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165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0450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20183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3119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6450276">
    <w:abstractNumId w:val="30"/>
  </w:num>
  <w:num w:numId="28" w16cid:durableId="1637443198">
    <w:abstractNumId w:val="30"/>
    <w:lvlOverride w:ilvl="0">
      <w:startOverride w:val="1"/>
    </w:lvlOverride>
  </w:num>
  <w:num w:numId="29" w16cid:durableId="935404366">
    <w:abstractNumId w:val="19"/>
  </w:num>
  <w:num w:numId="30" w16cid:durableId="608704558">
    <w:abstractNumId w:val="29"/>
  </w:num>
  <w:num w:numId="31" w16cid:durableId="1122261574">
    <w:abstractNumId w:val="8"/>
  </w:num>
  <w:num w:numId="32" w16cid:durableId="1183131686">
    <w:abstractNumId w:val="26"/>
  </w:num>
  <w:num w:numId="33" w16cid:durableId="1215121540">
    <w:abstractNumId w:val="20"/>
  </w:num>
  <w:num w:numId="34" w16cid:durableId="1935212584">
    <w:abstractNumId w:val="9"/>
  </w:num>
  <w:num w:numId="35" w16cid:durableId="16003753">
    <w:abstractNumId w:val="7"/>
  </w:num>
  <w:num w:numId="36" w16cid:durableId="1522014166">
    <w:abstractNumId w:val="6"/>
  </w:num>
  <w:num w:numId="37" w16cid:durableId="1830093451">
    <w:abstractNumId w:val="5"/>
  </w:num>
  <w:num w:numId="38" w16cid:durableId="1000307225">
    <w:abstractNumId w:val="4"/>
  </w:num>
  <w:num w:numId="39" w16cid:durableId="567543000">
    <w:abstractNumId w:val="1"/>
  </w:num>
  <w:num w:numId="40" w16cid:durableId="929505748">
    <w:abstractNumId w:val="0"/>
  </w:num>
  <w:num w:numId="41" w16cid:durableId="1354647031">
    <w:abstractNumId w:val="3"/>
  </w:num>
  <w:num w:numId="42" w16cid:durableId="1953897874">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R Stephenson (DEECA)">
    <w15:presenceInfo w15:providerId="AD" w15:userId="S::ben.stephenson@delwp.vic.gov.au::d5fada99-006a-438c-b94a-5cf8f2d2c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626BB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0C"/>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6C93"/>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C5"/>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643"/>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7B0"/>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25B"/>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B3D"/>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A5F"/>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678"/>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41"/>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9D"/>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693"/>
    <w:rsid w:val="004F698A"/>
    <w:rsid w:val="004F69AB"/>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7F8"/>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1A1"/>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0A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359"/>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D76"/>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AED"/>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083"/>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6BB9"/>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233"/>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7"/>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9E"/>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1"/>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07D"/>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E5E"/>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4D0"/>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02D"/>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31C"/>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6E3C"/>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764"/>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534"/>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9D"/>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BA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E8"/>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9B2"/>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7DD"/>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C52"/>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F9E"/>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91A"/>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42E"/>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A91"/>
    <w:rsid w:val="00C92C19"/>
    <w:rsid w:val="00C9345A"/>
    <w:rsid w:val="00C93AA0"/>
    <w:rsid w:val="00C93CEA"/>
    <w:rsid w:val="00C94090"/>
    <w:rsid w:val="00C9432B"/>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6D44"/>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4C51"/>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0D42"/>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3EA4"/>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3C3"/>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3EF7"/>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905"/>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5F5"/>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4B1"/>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2"/>
    </o:shapelayout>
  </w:shapeDefaults>
  <w:decimalSymbol w:val="."/>
  <w:listSeparator w:val=","/>
  <w14:docId w14:val="2336AC49"/>
  <w15:docId w15:val="{E5A5CA26-B21F-4258-BEB8-ACE77E69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26BB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authorisedby">
    <w:name w:val="DTPLI authorised by"/>
    <w:basedOn w:val="Normal"/>
    <w:qFormat/>
    <w:rsid w:val="00626BB9"/>
    <w:pPr>
      <w:spacing w:before="120" w:after="120" w:line="240" w:lineRule="auto"/>
    </w:pPr>
    <w:rPr>
      <w:rFonts w:ascii="Tahoma" w:eastAsia="Calibri" w:hAnsi="Tahoma" w:cs="Times New Roman"/>
      <w:color w:val="auto"/>
      <w:lang w:eastAsia="en-US"/>
    </w:rPr>
  </w:style>
  <w:style w:type="paragraph" w:customStyle="1" w:styleId="DTPLIheading">
    <w:name w:val="DTPLI heading"/>
    <w:basedOn w:val="Normal"/>
    <w:next w:val="Normal"/>
    <w:qFormat/>
    <w:rsid w:val="00606083"/>
    <w:pPr>
      <w:keepNext/>
      <w:spacing w:before="480" w:after="120" w:line="240" w:lineRule="auto"/>
    </w:pPr>
    <w:rPr>
      <w:rFonts w:ascii="Tahoma" w:hAnsi="Tahoma"/>
      <w:color w:val="5160AD"/>
      <w:sz w:val="30"/>
    </w:rPr>
  </w:style>
  <w:style w:type="paragraph" w:customStyle="1" w:styleId="Body">
    <w:name w:val="_Body"/>
    <w:qFormat/>
    <w:rsid w:val="00606083"/>
    <w:pPr>
      <w:spacing w:after="113"/>
    </w:pPr>
    <w:rPr>
      <w:rFonts w:ascii="Calibri" w:hAnsi="Calibri"/>
      <w:color w:val="auto"/>
      <w:sz w:val="22"/>
      <w:szCs w:val="24"/>
      <w:lang w:eastAsia="en-US"/>
    </w:rPr>
  </w:style>
  <w:style w:type="paragraph" w:styleId="Revision">
    <w:name w:val="Revision"/>
    <w:hidden/>
    <w:uiPriority w:val="99"/>
    <w:semiHidden/>
    <w:rsid w:val="0034167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93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0522994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propertyandlandtitles.vic.gov.au/contact-u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pertyandlandtitles.vic.gov.au/contac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overview" TargetMode="Externa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EE05-A4AA-46F8-98FF-FFAF35DF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Kevin M Bond (DELWP)</dc:creator>
  <cp:keywords/>
  <dc:description/>
  <cp:lastModifiedBy>Ben R Stephenson (DEECA)</cp:lastModifiedBy>
  <cp:revision>2</cp:revision>
  <cp:lastPrinted>2017-10-26T01:25:00Z</cp:lastPrinted>
  <dcterms:created xsi:type="dcterms:W3CDTF">2023-02-01T00:00:00Z</dcterms:created>
  <dcterms:modified xsi:type="dcterms:W3CDTF">2023-02-01T00:00:00Z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2023-02-01T00:00:12Z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51ed5dca-5bb7-41fa-bb05-ec69c947875b</vt:lpwstr>
  </property>
  <property fmtid="{D5CDD505-2E9C-101B-9397-08002B2CF9AE}" pid="24" name="MSIP_Label_4257e2ab-f512-40e2-9c9a-c64247360765_ContentBits">
    <vt:lpwstr>2</vt:lpwstr>
  </property>
</Properties>
</file>