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5D" w:rsidRDefault="00AD391C" w:rsidP="002C296E">
      <w:pPr>
        <w:pStyle w:val="BodyText"/>
      </w:pPr>
      <w:r>
        <w:rPr>
          <w:noProof/>
          <w:lang w:eastAsia="en-AU"/>
        </w:rPr>
        <mc:AlternateContent>
          <mc:Choice Requires="wps">
            <w:drawing>
              <wp:anchor distT="0" distB="0" distL="114300" distR="114300" simplePos="0" relativeHeight="251658240" behindDoc="0" locked="1" layoutInCell="1" allowOverlap="1" wp14:anchorId="677461A5" wp14:editId="76D2F20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Left" o:spid="_x0000_s1026" style="position:absolute;margin-left:28.65pt;margin-top:185.4pt;width:250.6pt;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6192" behindDoc="0" locked="1" layoutInCell="1" allowOverlap="1" wp14:anchorId="5735B400" wp14:editId="42473A3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OverlayRight" o:spid="_x0000_s1026" style="position:absolute;margin-left:278.95pt;margin-top:185.4pt;width:4in;height:3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0288" behindDoc="0" locked="1" layoutInCell="1" allowOverlap="1" wp14:anchorId="419238FC" wp14:editId="21A0FAE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279pt;margin-top:559.65pt;width:148.8pt;height:15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2ABB4B23" wp14:editId="6E3E438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16AF8D8B" wp14:editId="67D5BAD3">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9AC" w:rsidRPr="009F69FA" w:rsidRDefault="00A559AC"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WebAddress" o:spid="_x0000_s1026"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A559AC" w:rsidRPr="009F69FA" w:rsidRDefault="00A559AC"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0D6D2CBD" wp14:editId="3059FA58">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9AC" w:rsidRPr="00271B90" w:rsidRDefault="00A559AC"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Status" o:spid="_x0000_s1027"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A559AC" w:rsidRPr="00271B90" w:rsidRDefault="00A559AC"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06E5D7D7" wp14:editId="3A960CB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59AC" w:rsidRPr="00E81E6A" w:rsidRDefault="00A559AC" w:rsidP="002940DF">
                            <w:pPr>
                              <w:pStyle w:val="TitleBarText"/>
                              <w:spacing w:line="320" w:lineRule="exact"/>
                            </w:pPr>
                            <w:r>
                              <w:t>Version 2 – published 23 March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ProjectBar" o:spid="_x0000_s1028"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rsidR="00A559AC" w:rsidRPr="00E81E6A" w:rsidRDefault="00A559AC" w:rsidP="002940DF">
                      <w:pPr>
                        <w:pStyle w:val="TitleBarText"/>
                        <w:spacing w:line="320" w:lineRule="exact"/>
                      </w:pPr>
                      <w:r>
                        <w:t>Version 2 – published 23 March 2017</w:t>
                      </w:r>
                    </w:p>
                  </w:txbxContent>
                </v:textbox>
                <w10:wrap anchorx="page" anchory="page"/>
                <w10:anchorlock/>
              </v:shape>
            </w:pict>
          </mc:Fallback>
        </mc:AlternateContent>
      </w:r>
      <w:r w:rsidR="00A56B1E" w:rsidRPr="00D55628">
        <w:rPr>
          <w:noProof/>
          <w:lang w:eastAsia="en-AU"/>
        </w:rPr>
        <mc:AlternateContent>
          <mc:Choice Requires="wps">
            <w:drawing>
              <wp:anchor distT="0" distB="0" distL="114300" distR="114300" simplePos="0" relativeHeight="251641856" behindDoc="1" locked="1" layoutInCell="1" allowOverlap="1" wp14:anchorId="29730933" wp14:editId="3D34A3E6">
                <wp:simplePos x="0" y="0"/>
                <wp:positionH relativeFrom="page">
                  <wp:posOffset>360045</wp:posOffset>
                </wp:positionH>
                <wp:positionV relativeFrom="page">
                  <wp:posOffset>2354580</wp:posOffset>
                </wp:positionV>
                <wp:extent cx="6840000" cy="4752000"/>
                <wp:effectExtent l="0" t="0" r="0" b="0"/>
                <wp:wrapNone/>
                <wp:docPr id="3" name="PicSingle" descr="Cover Image" title="Cover Image"/>
                <wp:cNvGraphicFramePr/>
                <a:graphic xmlns:a="http://schemas.openxmlformats.org/drawingml/2006/main">
                  <a:graphicData uri="http://schemas.microsoft.com/office/word/2010/wordprocessingShape">
                    <wps:wsp>
                      <wps:cNvSpPr/>
                      <wps:spPr>
                        <a:xfrm>
                          <a:off x="0" y="0"/>
                          <a:ext cx="6840000" cy="4752000"/>
                        </a:xfrm>
                        <a:prstGeom prst="rect">
                          <a:avLst/>
                        </a:prstGeom>
                        <a:blipFill dpi="0" rotWithShape="1">
                          <a:blip r:embed="rId9">
                            <a:extLst>
                              <a:ext uri="{28A0092B-C50C-407E-A947-70E740481C1C}">
                                <a14:useLocalDpi xmlns:a14="http://schemas.microsoft.com/office/drawing/2010/main" val="0"/>
                              </a:ext>
                            </a:extLst>
                          </a:blip>
                          <a:srcRect/>
                          <a:stretch>
                            <a:fillRect t="-2349" r="6" b="-12118"/>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icSingle" o:spid="_x0000_s1026" alt="Title: Cover Image - Description: Cover Image" style="position:absolute;margin-left:28.35pt;margin-top:185.4pt;width:538.6pt;height:374.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VIAAAAAUmdodGxvbmcAAAGp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Ao8P3hwYWNrZXQgZW5kPSd3Jz8+/+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" stroked="f" strokeweight="2pt">
                <v:fill r:id="rId10" o:title="Cover Image" recolor="t" rotate="t" type="frame"/>
                <w10:wrap anchorx="page" anchory="page"/>
                <w10:anchorlock/>
              </v:rect>
            </w:pict>
          </mc:Fallback>
        </mc:AlternateContent>
      </w:r>
      <w:r w:rsidR="005A2A5D" w:rsidRPr="00D55628">
        <w:rPr>
          <w:noProof/>
          <w:lang w:eastAsia="en-AU"/>
        </w:rPr>
        <mc:AlternateContent>
          <mc:Choice Requires="wps">
            <w:drawing>
              <wp:anchor distT="0" distB="0" distL="114300" distR="114300" simplePos="0" relativeHeight="251639808" behindDoc="1" locked="1" layoutInCell="1" allowOverlap="1" wp14:anchorId="27807524" wp14:editId="061A9D9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Rectangle" o:spid="_x0000_s1026" style="position:absolute;margin-left:28.35pt;margin-top:28.35pt;width:538.6pt;height:688.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Tr="00B5273E">
        <w:trPr>
          <w:trHeight w:hRule="exact" w:val="2948"/>
        </w:trPr>
        <w:tc>
          <w:tcPr>
            <w:tcW w:w="8080" w:type="dxa"/>
            <w:vAlign w:val="center"/>
          </w:tcPr>
          <w:p w:rsidR="00CB1FB7" w:rsidRPr="00B5273E" w:rsidRDefault="00B5273E" w:rsidP="004D09B3">
            <w:pPr>
              <w:pStyle w:val="Title"/>
              <w:rPr>
                <w:sz w:val="45"/>
                <w:szCs w:val="45"/>
              </w:rPr>
            </w:pPr>
            <w:r w:rsidRPr="00B5273E">
              <w:rPr>
                <w:sz w:val="45"/>
                <w:szCs w:val="45"/>
              </w:rPr>
              <w:t>Registrar’s requirements for paper conveyancing transactions</w:t>
            </w:r>
          </w:p>
          <w:p w:rsidR="00512DFB" w:rsidRPr="00CB1FB7" w:rsidRDefault="00B5273E" w:rsidP="00B5273E">
            <w:pPr>
              <w:pStyle w:val="Subtitle"/>
            </w:pPr>
            <w:r>
              <w:t xml:space="preserve">Section 106A </w:t>
            </w:r>
            <w:r w:rsidRPr="00B5273E">
              <w:rPr>
                <w:i/>
              </w:rPr>
              <w:t>Transfer of Land Act 1958</w:t>
            </w:r>
            <w:r>
              <w:t xml:space="preserve"> </w:t>
            </w:r>
          </w:p>
        </w:tc>
      </w:tr>
    </w:tbl>
    <w:p w:rsidR="00D73B6C" w:rsidRDefault="00D73B6C"/>
    <w:p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73F59BC5" wp14:editId="3065C543">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559AC" w:rsidRPr="00AB780B" w:rsidTr="00AA4BE4">
                              <w:trPr>
                                <w:trHeight w:hRule="exact" w:val="964"/>
                                <w:tblCellSpacing w:w="71" w:type="dxa"/>
                              </w:trPr>
                              <w:tc>
                                <w:tcPr>
                                  <w:tcW w:w="1204" w:type="dxa"/>
                                  <w:vAlign w:val="bottom"/>
                                </w:tcPr>
                                <w:p w:rsidR="00A559AC" w:rsidRPr="00D55628" w:rsidRDefault="00A559AC"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A559AC" w:rsidRPr="00D55628" w:rsidRDefault="00A559AC"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A559AC" w:rsidRDefault="00A559AC"/>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overCoBranded" o:spid="_x0000_s1029"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559AC" w:rsidRPr="00AB780B" w:rsidTr="00AA4BE4">
                        <w:trPr>
                          <w:trHeight w:hRule="exact" w:val="964"/>
                          <w:tblCellSpacing w:w="71" w:type="dxa"/>
                        </w:trPr>
                        <w:tc>
                          <w:tcPr>
                            <w:tcW w:w="1204" w:type="dxa"/>
                            <w:vAlign w:val="bottom"/>
                          </w:tcPr>
                          <w:p w:rsidR="00A559AC" w:rsidRPr="00D55628" w:rsidRDefault="00A559AC" w:rsidP="00D55628">
                            <w:r w:rsidRPr="00D55628">
                              <w:rPr>
                                <w:noProof/>
                              </w:rPr>
                              <w:drawing>
                                <wp:inline distT="0" distB="0" distL="0" distR="0" wp14:anchorId="58FF33F1" wp14:editId="51788BE0">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A559AC" w:rsidRPr="00D55628" w:rsidRDefault="00A559AC" w:rsidP="00D55628">
                            <w:r w:rsidRPr="00D55628">
                              <w:rPr>
                                <w:noProof/>
                              </w:rPr>
                              <w:drawing>
                                <wp:inline distT="0" distB="0" distL="0" distR="0" wp14:anchorId="189AFCB9" wp14:editId="0CDE11B6">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A559AC" w:rsidRDefault="00A559AC"/>
                  </w:txbxContent>
                </v:textbox>
                <w10:wrap anchorx="page" anchory="page"/>
              </v:shape>
            </w:pict>
          </mc:Fallback>
        </mc:AlternateContent>
      </w:r>
    </w:p>
    <w:p w:rsidR="00D73B6C" w:rsidRPr="00D55628" w:rsidRDefault="00D73B6C">
      <w:pPr>
        <w:sectPr w:rsidR="00D73B6C" w:rsidRPr="00D55628" w:rsidSect="005E59CF">
          <w:headerReference w:type="default" r:id="rId13"/>
          <w:footerReference w:type="even" r:id="rId14"/>
          <w:footerReference w:type="default" r:id="rId15"/>
          <w:footerReference w:type="first" r:id="rId16"/>
          <w:pgSz w:w="11907" w:h="16840" w:code="9"/>
          <w:pgMar w:top="2268" w:right="1134" w:bottom="1134" w:left="1134" w:header="284" w:footer="284" w:gutter="0"/>
          <w:cols w:space="708"/>
          <w:titlePg/>
          <w:docGrid w:linePitch="360"/>
        </w:sectPr>
      </w:pPr>
    </w:p>
    <w:p w:rsidR="003C4209" w:rsidRPr="00D55628" w:rsidRDefault="003C4209" w:rsidP="00D55628">
      <w:pPr>
        <w:pStyle w:val="xDisclaimerText"/>
      </w:pPr>
    </w:p>
    <w:p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Tr="005E59CF">
        <w:tc>
          <w:tcPr>
            <w:tcW w:w="5000" w:type="pct"/>
            <w:vAlign w:val="bottom"/>
          </w:tcPr>
          <w:p w:rsidR="00761DAA" w:rsidRPr="00761DAA" w:rsidRDefault="00761DAA" w:rsidP="00761DAA">
            <w:pPr>
              <w:pStyle w:val="Body2"/>
              <w:tabs>
                <w:tab w:val="left" w:pos="709"/>
              </w:tabs>
              <w:rPr>
                <w:rFonts w:asciiTheme="minorHAnsi" w:hAnsiTheme="minorHAnsi" w:cstheme="minorHAnsi"/>
                <w:sz w:val="16"/>
                <w:szCs w:val="16"/>
              </w:rPr>
            </w:pPr>
            <w:r w:rsidRPr="00761DAA">
              <w:rPr>
                <w:rFonts w:asciiTheme="minorHAnsi" w:hAnsiTheme="minorHAnsi" w:cstheme="minorHAnsi"/>
                <w:sz w:val="16"/>
                <w:szCs w:val="16"/>
              </w:rPr>
              <w:t>Land Use Victoria</w:t>
            </w:r>
            <w:r w:rsidRPr="00761DAA">
              <w:rPr>
                <w:rFonts w:asciiTheme="minorHAnsi" w:hAnsiTheme="minorHAnsi" w:cstheme="minorHAnsi"/>
                <w:sz w:val="16"/>
                <w:szCs w:val="16"/>
              </w:rPr>
              <w:br/>
              <w:t>Department of Environment, Land, Water and Planning</w:t>
            </w:r>
            <w:r w:rsidRPr="00761DAA">
              <w:rPr>
                <w:rFonts w:asciiTheme="minorHAnsi" w:hAnsiTheme="minorHAnsi" w:cstheme="minorHAnsi"/>
                <w:sz w:val="16"/>
                <w:szCs w:val="16"/>
              </w:rPr>
              <w:br/>
              <w:t>570 Bourke Street</w:t>
            </w:r>
            <w:r w:rsidRPr="00761DAA">
              <w:rPr>
                <w:rFonts w:asciiTheme="minorHAnsi" w:hAnsiTheme="minorHAnsi" w:cstheme="minorHAnsi"/>
                <w:sz w:val="16"/>
                <w:szCs w:val="16"/>
              </w:rPr>
              <w:br/>
              <w:t>Melbourne VIC 3000</w:t>
            </w:r>
            <w:r w:rsidRPr="00761DAA">
              <w:rPr>
                <w:rFonts w:asciiTheme="minorHAnsi" w:hAnsiTheme="minorHAnsi" w:cstheme="minorHAnsi"/>
                <w:sz w:val="16"/>
                <w:szCs w:val="16"/>
              </w:rPr>
              <w:br/>
              <w:t xml:space="preserve">Phone: </w:t>
            </w:r>
            <w:r w:rsidRPr="00761DAA">
              <w:rPr>
                <w:rFonts w:asciiTheme="minorHAnsi" w:hAnsiTheme="minorHAnsi" w:cstheme="minorHAnsi"/>
                <w:sz w:val="16"/>
                <w:szCs w:val="16"/>
              </w:rPr>
              <w:tab/>
              <w:t>(03) 8636 2010</w:t>
            </w:r>
            <w:r w:rsidRPr="00761DAA">
              <w:rPr>
                <w:rFonts w:asciiTheme="minorHAnsi" w:hAnsiTheme="minorHAnsi" w:cstheme="minorHAnsi"/>
                <w:sz w:val="16"/>
                <w:szCs w:val="16"/>
              </w:rPr>
              <w:br/>
              <w:t xml:space="preserve">Fax: </w:t>
            </w:r>
            <w:r w:rsidRPr="00761DAA">
              <w:rPr>
                <w:rFonts w:asciiTheme="minorHAnsi" w:hAnsiTheme="minorHAnsi" w:cstheme="minorHAnsi"/>
                <w:sz w:val="16"/>
                <w:szCs w:val="16"/>
              </w:rPr>
              <w:tab/>
              <w:t>(03) 8636 2999</w:t>
            </w:r>
            <w:r w:rsidRPr="00761DAA">
              <w:rPr>
                <w:rFonts w:asciiTheme="minorHAnsi" w:hAnsiTheme="minorHAnsi" w:cstheme="minorHAnsi"/>
                <w:sz w:val="16"/>
                <w:szCs w:val="16"/>
              </w:rPr>
              <w:br/>
              <w:t>Web:</w:t>
            </w:r>
            <w:r w:rsidRPr="00761DAA">
              <w:rPr>
                <w:rFonts w:asciiTheme="minorHAnsi" w:hAnsiTheme="minorHAnsi" w:cstheme="minorHAnsi"/>
                <w:sz w:val="16"/>
                <w:szCs w:val="16"/>
              </w:rPr>
              <w:tab/>
            </w:r>
            <w:hyperlink r:id="rId17" w:history="1">
              <w:r w:rsidRPr="00761DAA">
                <w:rPr>
                  <w:rStyle w:val="Hyperlink"/>
                  <w:rFonts w:asciiTheme="minorHAnsi" w:hAnsiTheme="minorHAnsi" w:cstheme="minorHAnsi"/>
                  <w:sz w:val="16"/>
                  <w:szCs w:val="16"/>
                </w:rPr>
                <w:t>www.delwp.vic.gov.au</w:t>
              </w:r>
            </w:hyperlink>
            <w:r w:rsidRPr="00761DAA">
              <w:rPr>
                <w:rFonts w:asciiTheme="minorHAnsi" w:hAnsiTheme="minorHAnsi" w:cstheme="minorHAnsi"/>
                <w:sz w:val="16"/>
                <w:szCs w:val="16"/>
              </w:rPr>
              <w:t xml:space="preserve"> /Property &gt; Publications</w:t>
            </w:r>
          </w:p>
          <w:p w:rsidR="00303982" w:rsidRPr="009C4618" w:rsidRDefault="00303982" w:rsidP="00761DAA">
            <w:pPr>
              <w:pStyle w:val="Body2"/>
            </w:pPr>
          </w:p>
          <w:p w:rsidR="00761DAA" w:rsidRPr="009C4618" w:rsidRDefault="00761DAA" w:rsidP="00761DAA">
            <w:pPr>
              <w:pStyle w:val="Body2"/>
            </w:pPr>
          </w:p>
          <w:p w:rsidR="00761DAA" w:rsidRPr="009C4618" w:rsidRDefault="00761DAA" w:rsidP="00761DAA">
            <w:pPr>
              <w:autoSpaceDE w:val="0"/>
              <w:autoSpaceDN w:val="0"/>
              <w:adjustRightInd w:val="0"/>
              <w:spacing w:after="320"/>
              <w:rPr>
                <w:rFonts w:eastAsiaTheme="minorHAnsi" w:cstheme="minorHAnsi"/>
                <w:sz w:val="16"/>
                <w:szCs w:val="16"/>
              </w:rPr>
            </w:pPr>
            <w:r w:rsidRPr="009C4618">
              <w:rPr>
                <w:rFonts w:eastAsiaTheme="minorHAnsi" w:cstheme="minorHAnsi"/>
                <w:noProof/>
                <w:sz w:val="16"/>
                <w:szCs w:val="16"/>
              </w:rPr>
              <w:drawing>
                <wp:anchor distT="0" distB="0" distL="114300" distR="114300" simplePos="0" relativeHeight="251664384" behindDoc="0" locked="0" layoutInCell="1" allowOverlap="1" wp14:anchorId="5F94DF33" wp14:editId="6D4399F1">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9C4618">
              <w:rPr>
                <w:rFonts w:eastAsiaTheme="minorHAnsi" w:cstheme="minorHAnsi"/>
                <w:sz w:val="16"/>
                <w:szCs w:val="16"/>
              </w:rPr>
              <w:t xml:space="preserve">© The State of Victoria Department of Environment, Land, Water and Planning </w:t>
            </w:r>
            <w:r>
              <w:rPr>
                <w:rFonts w:eastAsiaTheme="minorHAnsi" w:cstheme="minorHAnsi"/>
                <w:sz w:val="16"/>
                <w:szCs w:val="16"/>
              </w:rPr>
              <w:t>2017</w:t>
            </w:r>
          </w:p>
          <w:p w:rsidR="00761DAA" w:rsidRPr="009C4618" w:rsidRDefault="00761DAA" w:rsidP="00761DAA">
            <w:pPr>
              <w:spacing w:before="100" w:after="60" w:line="175" w:lineRule="atLeast"/>
              <w:rPr>
                <w:rFonts w:cstheme="minorHAnsi"/>
                <w:sz w:val="16"/>
                <w:szCs w:val="16"/>
              </w:rPr>
            </w:pPr>
          </w:p>
          <w:p w:rsidR="00761DAA" w:rsidRPr="009C4618" w:rsidRDefault="00761DAA" w:rsidP="00761DAA">
            <w:pPr>
              <w:autoSpaceDE w:val="0"/>
              <w:autoSpaceDN w:val="0"/>
              <w:adjustRightInd w:val="0"/>
              <w:spacing w:after="120" w:line="276" w:lineRule="auto"/>
              <w:rPr>
                <w:rFonts w:eastAsia="Calibri" w:cstheme="minorHAnsi"/>
                <w:color w:val="0000FF"/>
                <w:sz w:val="16"/>
                <w:szCs w:val="16"/>
                <w:u w:val="single"/>
              </w:rPr>
            </w:pPr>
            <w:r w:rsidRPr="009C4618">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Pr>
                <w:rFonts w:eastAsiaTheme="minorHAnsi" w:cstheme="minorHAnsi"/>
                <w:sz w:val="16"/>
                <w:szCs w:val="16"/>
              </w:rPr>
              <w:t xml:space="preserve">(DELWP) </w:t>
            </w:r>
            <w:r w:rsidRPr="009C4618">
              <w:rPr>
                <w:rFonts w:eastAsiaTheme="minorHAnsi" w:cstheme="minorHAnsi"/>
                <w:sz w:val="16"/>
                <w:szCs w:val="16"/>
              </w:rPr>
              <w:t xml:space="preserve">logo.  To view a copy of this licence, visit </w:t>
            </w:r>
            <w:hyperlink r:id="rId19" w:history="1">
              <w:r w:rsidRPr="009C4618">
                <w:rPr>
                  <w:rFonts w:eastAsia="Calibri" w:cstheme="minorHAnsi"/>
                  <w:color w:val="0000FF"/>
                  <w:sz w:val="16"/>
                  <w:szCs w:val="16"/>
                  <w:u w:val="single"/>
                </w:rPr>
                <w:t>http://creativecommons.org/licenses/by/4.0</w:t>
              </w:r>
            </w:hyperlink>
            <w:r w:rsidRPr="009C4618">
              <w:rPr>
                <w:rFonts w:eastAsia="Calibri" w:cstheme="minorHAnsi"/>
                <w:color w:val="0000FF"/>
                <w:sz w:val="16"/>
                <w:szCs w:val="16"/>
                <w:u w:val="single"/>
              </w:rPr>
              <w:t>/</w:t>
            </w:r>
          </w:p>
          <w:p w:rsidR="00761DAA" w:rsidRPr="009C4618" w:rsidRDefault="00761DAA" w:rsidP="00761DAA">
            <w:pPr>
              <w:autoSpaceDE w:val="0"/>
              <w:autoSpaceDN w:val="0"/>
              <w:adjustRightInd w:val="0"/>
              <w:spacing w:after="60"/>
              <w:rPr>
                <w:rFonts w:eastAsia="Calibri" w:cstheme="minorHAnsi"/>
                <w:b/>
                <w:bCs/>
                <w:color w:val="000000"/>
                <w:sz w:val="16"/>
                <w:szCs w:val="16"/>
              </w:rPr>
            </w:pPr>
            <w:r w:rsidRPr="009C4618">
              <w:rPr>
                <w:rFonts w:eastAsia="Calibri" w:cstheme="minorHAnsi"/>
                <w:b/>
                <w:bCs/>
                <w:color w:val="000000"/>
                <w:sz w:val="16"/>
                <w:szCs w:val="16"/>
              </w:rPr>
              <w:t>Accessibility</w:t>
            </w:r>
          </w:p>
          <w:p w:rsidR="00761DAA" w:rsidRPr="009C4618" w:rsidRDefault="00761DAA" w:rsidP="00761DAA">
            <w:pPr>
              <w:autoSpaceDE w:val="0"/>
              <w:autoSpaceDN w:val="0"/>
              <w:adjustRightInd w:val="0"/>
              <w:spacing w:after="200" w:line="276" w:lineRule="auto"/>
              <w:rPr>
                <w:rFonts w:eastAsia="Calibri" w:cstheme="minorHAnsi"/>
                <w:color w:val="000000"/>
                <w:sz w:val="16"/>
                <w:szCs w:val="16"/>
              </w:rPr>
            </w:pPr>
            <w:r w:rsidRPr="009C4618">
              <w:rPr>
                <w:rFonts w:eastAsia="Calibri" w:cstheme="minorHAnsi"/>
                <w:color w:val="000000"/>
                <w:sz w:val="16"/>
                <w:szCs w:val="16"/>
              </w:rPr>
              <w:t xml:space="preserve">If you would like to receive this publication in an alternative format, please telephone the DELWP Customer Service  Centre on 136186, email </w:t>
            </w:r>
            <w:hyperlink r:id="rId20" w:history="1">
              <w:r w:rsidRPr="009C4618">
                <w:rPr>
                  <w:rFonts w:eastAsia="Calibri" w:cstheme="minorHAnsi"/>
                  <w:color w:val="0000FF"/>
                  <w:sz w:val="16"/>
                  <w:szCs w:val="16"/>
                  <w:u w:val="single"/>
                </w:rPr>
                <w:t>customer.service@delwp.vic.gov.au</w:t>
              </w:r>
            </w:hyperlink>
            <w:r w:rsidRPr="009C4618">
              <w:rPr>
                <w:rFonts w:eastAsia="Calibri" w:cstheme="minorHAnsi"/>
                <w:color w:val="FF0000"/>
                <w:sz w:val="16"/>
                <w:szCs w:val="16"/>
              </w:rPr>
              <w:t xml:space="preserve"> </w:t>
            </w:r>
            <w:r w:rsidRPr="009C4618">
              <w:rPr>
                <w:rFonts w:eastAsia="Calibri" w:cstheme="minorHAnsi"/>
                <w:sz w:val="16"/>
                <w:szCs w:val="16"/>
              </w:rPr>
              <w:t xml:space="preserve">or </w:t>
            </w:r>
            <w:r w:rsidRPr="009C4618">
              <w:rPr>
                <w:rFonts w:eastAsia="Calibri" w:cstheme="minorHAnsi"/>
                <w:color w:val="000000"/>
                <w:sz w:val="16"/>
                <w:szCs w:val="16"/>
              </w:rPr>
              <w:t xml:space="preserve">via the National Relay Service on 133 677  </w:t>
            </w:r>
            <w:hyperlink r:id="rId21" w:history="1">
              <w:r w:rsidRPr="009C4618">
                <w:rPr>
                  <w:rFonts w:eastAsia="Calibri" w:cstheme="minorHAnsi"/>
                  <w:color w:val="0000FF"/>
                  <w:sz w:val="16"/>
                  <w:szCs w:val="16"/>
                  <w:u w:val="single"/>
                </w:rPr>
                <w:t>www.relayservice.com.au</w:t>
              </w:r>
            </w:hyperlink>
            <w:r w:rsidRPr="009C4618">
              <w:rPr>
                <w:rFonts w:eastAsia="Calibri" w:cstheme="minorHAnsi"/>
                <w:color w:val="000000"/>
                <w:sz w:val="16"/>
                <w:szCs w:val="16"/>
              </w:rPr>
              <w:t>.</w:t>
            </w:r>
          </w:p>
          <w:p w:rsidR="00761DAA" w:rsidRPr="009C4618" w:rsidRDefault="00761DAA" w:rsidP="00761DAA">
            <w:pPr>
              <w:autoSpaceDE w:val="0"/>
              <w:autoSpaceDN w:val="0"/>
              <w:adjustRightInd w:val="0"/>
              <w:spacing w:after="60"/>
              <w:rPr>
                <w:rFonts w:eastAsia="Calibri" w:cstheme="minorHAnsi"/>
                <w:b/>
                <w:bCs/>
                <w:color w:val="000000"/>
                <w:sz w:val="16"/>
                <w:szCs w:val="16"/>
              </w:rPr>
            </w:pPr>
            <w:r w:rsidRPr="009C4618">
              <w:rPr>
                <w:rFonts w:eastAsia="Calibri" w:cstheme="minorHAnsi"/>
                <w:b/>
                <w:bCs/>
                <w:color w:val="000000"/>
                <w:sz w:val="16"/>
                <w:szCs w:val="16"/>
              </w:rPr>
              <w:t>Disclaimer</w:t>
            </w:r>
          </w:p>
          <w:p w:rsidR="00761DAA" w:rsidRDefault="00761DAA" w:rsidP="00761DAA">
            <w:pPr>
              <w:pStyle w:val="xDisclaimertext3"/>
            </w:pPr>
            <w:r w:rsidRPr="009C4618">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D2591" w:rsidRPr="00D55628" w:rsidRDefault="004D2591" w:rsidP="00C955D1">
            <w:pPr>
              <w:pStyle w:val="xAccessibilityText"/>
            </w:pPr>
          </w:p>
        </w:tc>
      </w:tr>
    </w:tbl>
    <w:p w:rsidR="00AB780B" w:rsidRDefault="00AB780B"/>
    <w:p w:rsidR="004561E6" w:rsidRDefault="004561E6">
      <w:pPr>
        <w:sectPr w:rsidR="004561E6" w:rsidSect="005E59CF">
          <w:headerReference w:type="even" r:id="rId22"/>
          <w:footerReference w:type="even" r:id="rId23"/>
          <w:headerReference w:type="first" r:id="rId24"/>
          <w:footerReference w:type="first" r:id="rId25"/>
          <w:pgSz w:w="11907" w:h="16840" w:code="9"/>
          <w:pgMar w:top="2268" w:right="1134" w:bottom="1134" w:left="1134" w:header="284" w:footer="284" w:gutter="0"/>
          <w:cols w:space="708"/>
          <w:titlePg/>
          <w:docGrid w:linePitch="360"/>
        </w:sectPr>
      </w:pPr>
    </w:p>
    <w:p w:rsidR="00004237" w:rsidRPr="00ED74B4" w:rsidRDefault="00FB5D61" w:rsidP="00C4364B">
      <w:pPr>
        <w:pStyle w:val="TOCHeading"/>
        <w:framePr w:wrap="around"/>
      </w:pPr>
      <w:r w:rsidRPr="00ED74B4">
        <w:lastRenderedPageBreak/>
        <w:t>Contents</w:t>
      </w:r>
      <w:bookmarkStart w:id="0" w:name="_TOCMarker"/>
      <w:bookmarkEnd w:id="0"/>
    </w:p>
    <w:p w:rsidR="00436277" w:rsidRDefault="00436277" w:rsidP="00162B86">
      <w:pPr>
        <w:sectPr w:rsidR="00436277" w:rsidSect="00E476D1">
          <w:headerReference w:type="even" r:id="rId26"/>
          <w:headerReference w:type="default" r:id="rId27"/>
          <w:footerReference w:type="even" r:id="rId28"/>
          <w:footerReference w:type="default" r:id="rId29"/>
          <w:pgSz w:w="11907" w:h="16840" w:code="9"/>
          <w:pgMar w:top="2268" w:right="1134" w:bottom="1134" w:left="1134" w:header="284" w:footer="567" w:gutter="0"/>
          <w:pgNumType w:start="1"/>
          <w:cols w:space="708"/>
          <w:docGrid w:linePitch="360"/>
        </w:sectPr>
      </w:pPr>
    </w:p>
    <w:p w:rsidR="004C5E78" w:rsidRPr="00ED74B4" w:rsidRDefault="004C5E78" w:rsidP="00174C54">
      <w:pPr>
        <w:pStyle w:val="TOC1"/>
        <w:spacing w:before="240" w:after="240"/>
        <w:rPr>
          <w:rFonts w:eastAsiaTheme="minorEastAsia" w:cstheme="minorBidi"/>
          <w:b w:val="0"/>
          <w:szCs w:val="22"/>
        </w:rPr>
      </w:pPr>
      <w:r w:rsidRPr="009C4618">
        <w:lastRenderedPageBreak/>
        <w:fldChar w:fldCharType="begin"/>
      </w:r>
      <w:r w:rsidRPr="009C4618">
        <w:instrText xml:space="preserve"> TOC \o "3-3" \h \z \t "Heading 1,1,Heading 2,2,_HA,1,_HB,2,_HC,3" </w:instrText>
      </w:r>
      <w:r w:rsidRPr="009C4618">
        <w:fldChar w:fldCharType="separate"/>
      </w:r>
      <w:hyperlink w:anchor="_Toc430196031" w:history="1">
        <w:r w:rsidRPr="00ED74B4">
          <w:rPr>
            <w:rStyle w:val="Hyperlink"/>
            <w:color w:val="B3272F" w:themeColor="text2"/>
          </w:rPr>
          <w:t>Registrar’s Requirements</w:t>
        </w:r>
        <w:r w:rsidRPr="00ED74B4">
          <w:rPr>
            <w:webHidden/>
          </w:rPr>
          <w:tab/>
        </w:r>
        <w:r w:rsidRPr="00ED74B4">
          <w:rPr>
            <w:webHidden/>
          </w:rPr>
          <w:fldChar w:fldCharType="begin"/>
        </w:r>
        <w:r w:rsidRPr="00ED74B4">
          <w:rPr>
            <w:webHidden/>
          </w:rPr>
          <w:instrText xml:space="preserve"> PAGEREF _Toc430196031 \h </w:instrText>
        </w:r>
        <w:r w:rsidRPr="00ED74B4">
          <w:rPr>
            <w:webHidden/>
          </w:rPr>
        </w:r>
        <w:r w:rsidRPr="00ED74B4">
          <w:rPr>
            <w:webHidden/>
          </w:rPr>
          <w:fldChar w:fldCharType="separate"/>
        </w:r>
        <w:r w:rsidR="008576D3" w:rsidRPr="00ED74B4">
          <w:rPr>
            <w:webHidden/>
          </w:rPr>
          <w:t>2</w:t>
        </w:r>
        <w:r w:rsidRPr="00ED74B4">
          <w:rPr>
            <w:webHidden/>
          </w:rPr>
          <w:fldChar w:fldCharType="end"/>
        </w:r>
      </w:hyperlink>
    </w:p>
    <w:p w:rsidR="004C5E78" w:rsidRPr="00ED74B4" w:rsidRDefault="00A559AC" w:rsidP="00174C54">
      <w:pPr>
        <w:pStyle w:val="TOC1"/>
        <w:tabs>
          <w:tab w:val="left" w:pos="1276"/>
        </w:tabs>
        <w:spacing w:before="240" w:after="240"/>
        <w:rPr>
          <w:rFonts w:eastAsiaTheme="minorEastAsia" w:cstheme="minorBidi"/>
          <w:b w:val="0"/>
          <w:szCs w:val="22"/>
        </w:rPr>
      </w:pPr>
      <w:hyperlink w:anchor="_Toc430196032" w:history="1">
        <w:r w:rsidR="004C5E78" w:rsidRPr="00ED74B4">
          <w:rPr>
            <w:rStyle w:val="Hyperlink"/>
            <w:color w:val="B3272F" w:themeColor="text2"/>
          </w:rPr>
          <w:t>1.</w:t>
        </w:r>
        <w:r w:rsidR="004C5E78" w:rsidRPr="00ED74B4">
          <w:rPr>
            <w:rFonts w:eastAsiaTheme="minorEastAsia" w:cstheme="minorBidi"/>
            <w:b w:val="0"/>
            <w:szCs w:val="22"/>
          </w:rPr>
          <w:tab/>
        </w:r>
        <w:r w:rsidR="004C5E78" w:rsidRPr="00ED74B4">
          <w:rPr>
            <w:rStyle w:val="Hyperlink"/>
            <w:color w:val="B3272F" w:themeColor="text2"/>
          </w:rPr>
          <w:t>Preliminary</w:t>
        </w:r>
        <w:r w:rsidR="004C5E78" w:rsidRPr="00ED74B4">
          <w:rPr>
            <w:webHidden/>
          </w:rPr>
          <w:tab/>
        </w:r>
        <w:r w:rsidR="004C5E78" w:rsidRPr="00ED74B4">
          <w:rPr>
            <w:webHidden/>
          </w:rPr>
          <w:fldChar w:fldCharType="begin"/>
        </w:r>
        <w:r w:rsidR="004C5E78" w:rsidRPr="00ED74B4">
          <w:rPr>
            <w:webHidden/>
          </w:rPr>
          <w:instrText xml:space="preserve"> PAGEREF _Toc430196032 \h </w:instrText>
        </w:r>
        <w:r w:rsidR="004C5E78" w:rsidRPr="00ED74B4">
          <w:rPr>
            <w:webHidden/>
          </w:rPr>
        </w:r>
        <w:r w:rsidR="004C5E78" w:rsidRPr="00ED74B4">
          <w:rPr>
            <w:webHidden/>
          </w:rPr>
          <w:fldChar w:fldCharType="separate"/>
        </w:r>
        <w:r w:rsidR="008576D3" w:rsidRPr="00ED74B4">
          <w:rPr>
            <w:webHidden/>
          </w:rPr>
          <w:t>2</w:t>
        </w:r>
        <w:r w:rsidR="004C5E78" w:rsidRPr="00ED74B4">
          <w:rPr>
            <w:webHidden/>
          </w:rPr>
          <w:fldChar w:fldCharType="end"/>
        </w:r>
      </w:hyperlink>
    </w:p>
    <w:p w:rsidR="004C5E78" w:rsidRPr="00ED74B4" w:rsidRDefault="00A559AC" w:rsidP="00174C54">
      <w:pPr>
        <w:pStyle w:val="TOC1"/>
        <w:tabs>
          <w:tab w:val="left" w:pos="1276"/>
        </w:tabs>
        <w:spacing w:before="240" w:after="240"/>
        <w:rPr>
          <w:rFonts w:eastAsiaTheme="minorEastAsia" w:cstheme="minorBidi"/>
          <w:b w:val="0"/>
          <w:szCs w:val="22"/>
        </w:rPr>
      </w:pPr>
      <w:hyperlink w:anchor="_Toc430196033" w:history="1">
        <w:r w:rsidR="004C5E78" w:rsidRPr="00ED74B4">
          <w:rPr>
            <w:rStyle w:val="Hyperlink"/>
            <w:color w:val="B3272F" w:themeColor="text2"/>
          </w:rPr>
          <w:t>2.</w:t>
        </w:r>
        <w:r w:rsidR="004C5E78" w:rsidRPr="00ED74B4">
          <w:rPr>
            <w:rFonts w:eastAsiaTheme="minorEastAsia" w:cstheme="minorBidi"/>
            <w:b w:val="0"/>
            <w:szCs w:val="22"/>
          </w:rPr>
          <w:tab/>
        </w:r>
        <w:r w:rsidR="004C5E78" w:rsidRPr="00ED74B4">
          <w:rPr>
            <w:rStyle w:val="Hyperlink"/>
            <w:color w:val="B3272F" w:themeColor="text2"/>
          </w:rPr>
          <w:t xml:space="preserve">Definitions and </w:t>
        </w:r>
        <w:r w:rsidR="00513007" w:rsidRPr="00ED74B4">
          <w:rPr>
            <w:rStyle w:val="Hyperlink"/>
            <w:color w:val="B3272F" w:themeColor="text2"/>
          </w:rPr>
          <w:t>interpretation</w:t>
        </w:r>
        <w:r w:rsidR="004C5E78" w:rsidRPr="00ED74B4">
          <w:rPr>
            <w:webHidden/>
          </w:rPr>
          <w:tab/>
        </w:r>
        <w:r w:rsidR="004C5E78" w:rsidRPr="00ED74B4">
          <w:rPr>
            <w:webHidden/>
          </w:rPr>
          <w:fldChar w:fldCharType="begin"/>
        </w:r>
        <w:r w:rsidR="004C5E78" w:rsidRPr="00ED74B4">
          <w:rPr>
            <w:webHidden/>
          </w:rPr>
          <w:instrText xml:space="preserve"> PAGEREF _Toc430196033 \h </w:instrText>
        </w:r>
        <w:r w:rsidR="004C5E78" w:rsidRPr="00ED74B4">
          <w:rPr>
            <w:webHidden/>
          </w:rPr>
        </w:r>
        <w:r w:rsidR="004C5E78" w:rsidRPr="00ED74B4">
          <w:rPr>
            <w:webHidden/>
          </w:rPr>
          <w:fldChar w:fldCharType="separate"/>
        </w:r>
        <w:r w:rsidR="008576D3" w:rsidRPr="00ED74B4">
          <w:rPr>
            <w:webHidden/>
          </w:rPr>
          <w:t>2</w:t>
        </w:r>
        <w:r w:rsidR="004C5E78" w:rsidRPr="00ED74B4">
          <w:rPr>
            <w:webHidden/>
          </w:rPr>
          <w:fldChar w:fldCharType="end"/>
        </w:r>
      </w:hyperlink>
    </w:p>
    <w:p w:rsidR="004C5E78" w:rsidRPr="009C4618" w:rsidRDefault="00A559AC" w:rsidP="00174C54">
      <w:pPr>
        <w:pStyle w:val="TOC2"/>
        <w:tabs>
          <w:tab w:val="left" w:pos="1276"/>
        </w:tabs>
        <w:spacing w:before="240" w:after="240"/>
        <w:rPr>
          <w:rFonts w:eastAsiaTheme="minorEastAsia" w:cstheme="minorBidi"/>
          <w:szCs w:val="22"/>
        </w:rPr>
      </w:pPr>
      <w:hyperlink w:anchor="_Toc430196034" w:history="1">
        <w:r w:rsidR="004C5E78" w:rsidRPr="009C4618">
          <w:rPr>
            <w:rStyle w:val="Hyperlink"/>
          </w:rPr>
          <w:t>2.1</w:t>
        </w:r>
        <w:r w:rsidR="004C5E78" w:rsidRPr="009C4618">
          <w:rPr>
            <w:rFonts w:eastAsiaTheme="minorEastAsia" w:cstheme="minorBidi"/>
            <w:szCs w:val="22"/>
          </w:rPr>
          <w:tab/>
        </w:r>
        <w:r w:rsidR="004C5E78" w:rsidRPr="009C4618">
          <w:rPr>
            <w:rStyle w:val="Hyperlink"/>
          </w:rPr>
          <w:t>Definitions</w:t>
        </w:r>
        <w:r w:rsidR="004C5E78" w:rsidRPr="009C4618">
          <w:rPr>
            <w:webHidden/>
          </w:rPr>
          <w:tab/>
        </w:r>
        <w:r w:rsidR="004C5E78" w:rsidRPr="009C4618">
          <w:rPr>
            <w:webHidden/>
          </w:rPr>
          <w:fldChar w:fldCharType="begin"/>
        </w:r>
        <w:r w:rsidR="004C5E78" w:rsidRPr="009C4618">
          <w:rPr>
            <w:webHidden/>
          </w:rPr>
          <w:instrText xml:space="preserve"> PAGEREF _Toc430196034 \h </w:instrText>
        </w:r>
        <w:r w:rsidR="004C5E78" w:rsidRPr="009C4618">
          <w:rPr>
            <w:webHidden/>
          </w:rPr>
        </w:r>
        <w:r w:rsidR="004C5E78" w:rsidRPr="009C4618">
          <w:rPr>
            <w:webHidden/>
          </w:rPr>
          <w:fldChar w:fldCharType="separate"/>
        </w:r>
        <w:r w:rsidR="008576D3">
          <w:rPr>
            <w:webHidden/>
          </w:rPr>
          <w:t>2</w:t>
        </w:r>
        <w:r w:rsidR="004C5E78" w:rsidRPr="009C4618">
          <w:rPr>
            <w:webHidden/>
          </w:rPr>
          <w:fldChar w:fldCharType="end"/>
        </w:r>
      </w:hyperlink>
    </w:p>
    <w:p w:rsidR="004C5E78" w:rsidRPr="009C4618" w:rsidRDefault="00A559AC" w:rsidP="00174C54">
      <w:pPr>
        <w:pStyle w:val="TOC2"/>
        <w:tabs>
          <w:tab w:val="left" w:pos="1276"/>
        </w:tabs>
        <w:spacing w:before="240" w:after="240"/>
        <w:rPr>
          <w:rFonts w:eastAsiaTheme="minorEastAsia" w:cstheme="minorBidi"/>
          <w:szCs w:val="22"/>
        </w:rPr>
      </w:pPr>
      <w:hyperlink w:anchor="_Toc430196035" w:history="1">
        <w:r w:rsidR="004C5E78" w:rsidRPr="009C4618">
          <w:rPr>
            <w:rStyle w:val="Hyperlink"/>
          </w:rPr>
          <w:t>2.2</w:t>
        </w:r>
        <w:r w:rsidR="004C5E78" w:rsidRPr="009C4618">
          <w:rPr>
            <w:rFonts w:eastAsiaTheme="minorEastAsia" w:cstheme="minorBidi"/>
            <w:szCs w:val="22"/>
          </w:rPr>
          <w:tab/>
        </w:r>
        <w:r w:rsidR="004C5E78" w:rsidRPr="009C4618">
          <w:rPr>
            <w:rStyle w:val="Hyperlink"/>
          </w:rPr>
          <w:t>Interpretation</w:t>
        </w:r>
        <w:r w:rsidR="004C5E78" w:rsidRPr="009C4618">
          <w:rPr>
            <w:webHidden/>
          </w:rPr>
          <w:tab/>
        </w:r>
        <w:r w:rsidR="004C5E78" w:rsidRPr="009C4618">
          <w:rPr>
            <w:webHidden/>
          </w:rPr>
          <w:fldChar w:fldCharType="begin"/>
        </w:r>
        <w:r w:rsidR="004C5E78" w:rsidRPr="009C4618">
          <w:rPr>
            <w:webHidden/>
          </w:rPr>
          <w:instrText xml:space="preserve"> PAGEREF _Toc430196035 \h </w:instrText>
        </w:r>
        <w:r w:rsidR="004C5E78" w:rsidRPr="009C4618">
          <w:rPr>
            <w:webHidden/>
          </w:rPr>
        </w:r>
        <w:r w:rsidR="004C5E78" w:rsidRPr="009C4618">
          <w:rPr>
            <w:webHidden/>
          </w:rPr>
          <w:fldChar w:fldCharType="separate"/>
        </w:r>
        <w:r w:rsidR="008576D3">
          <w:rPr>
            <w:webHidden/>
          </w:rPr>
          <w:t>4</w:t>
        </w:r>
        <w:r w:rsidR="004C5E78" w:rsidRPr="009C4618">
          <w:rPr>
            <w:webHidden/>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36" w:history="1">
        <w:r w:rsidR="004C5E78" w:rsidRPr="00ED74B4">
          <w:rPr>
            <w:rStyle w:val="Hyperlink"/>
            <w:color w:val="B3272F" w:themeColor="text2"/>
          </w:rPr>
          <w:t>3.</w:t>
        </w:r>
        <w:r w:rsidR="004C5E78" w:rsidRPr="00ED74B4">
          <w:rPr>
            <w:rStyle w:val="Hyperlink"/>
            <w:color w:val="B3272F" w:themeColor="text2"/>
          </w:rPr>
          <w:tab/>
          <w:t xml:space="preserve">Verification of </w:t>
        </w:r>
        <w:r w:rsidR="00513007" w:rsidRPr="00ED74B4">
          <w:rPr>
            <w:rStyle w:val="Hyperlink"/>
            <w:color w:val="B3272F" w:themeColor="text2"/>
          </w:rPr>
          <w:t xml:space="preserve">identity </w:t>
        </w:r>
        <w:r w:rsidR="004C5E78" w:rsidRPr="00ED74B4">
          <w:rPr>
            <w:rStyle w:val="Hyperlink"/>
            <w:color w:val="B3272F" w:themeColor="text2"/>
          </w:rPr>
          <w:t xml:space="preserve">and </w:t>
        </w:r>
        <w:r w:rsidR="00513007" w:rsidRPr="00ED74B4">
          <w:rPr>
            <w:rStyle w:val="Hyperlink"/>
            <w:color w:val="B3272F" w:themeColor="text2"/>
          </w:rPr>
          <w:t>authority</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_Toc430196036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5</w:t>
        </w:r>
        <w:r w:rsidR="004C5E78" w:rsidRPr="00ED74B4">
          <w:rPr>
            <w:rStyle w:val="Hyperlink"/>
            <w:webHidden/>
            <w:color w:val="B3272F" w:themeColor="text2"/>
          </w:rPr>
          <w:fldChar w:fldCharType="end"/>
        </w:r>
      </w:hyperlink>
    </w:p>
    <w:p w:rsidR="004C5E78" w:rsidRPr="009C4618" w:rsidRDefault="00A559AC" w:rsidP="00174C54">
      <w:pPr>
        <w:pStyle w:val="TOC2"/>
        <w:tabs>
          <w:tab w:val="left" w:pos="1276"/>
        </w:tabs>
        <w:spacing w:before="240" w:after="240"/>
        <w:rPr>
          <w:rFonts w:eastAsiaTheme="minorEastAsia" w:cstheme="minorBidi"/>
          <w:szCs w:val="22"/>
        </w:rPr>
      </w:pPr>
      <w:hyperlink w:anchor="_Toc430196037" w:history="1">
        <w:r w:rsidR="004C5E78" w:rsidRPr="009C4618">
          <w:rPr>
            <w:rStyle w:val="Hyperlink"/>
          </w:rPr>
          <w:t>3.1</w:t>
        </w:r>
        <w:r w:rsidR="004C5E78" w:rsidRPr="009C4618">
          <w:rPr>
            <w:rFonts w:eastAsiaTheme="minorEastAsia" w:cstheme="minorBidi"/>
            <w:szCs w:val="22"/>
          </w:rPr>
          <w:tab/>
        </w:r>
        <w:r w:rsidR="004C5E78" w:rsidRPr="009C4618">
          <w:rPr>
            <w:rStyle w:val="Hyperlink"/>
          </w:rPr>
          <w:t xml:space="preserve">Verification of </w:t>
        </w:r>
        <w:r w:rsidR="00513007" w:rsidRPr="009C4618">
          <w:rPr>
            <w:rStyle w:val="Hyperlink"/>
          </w:rPr>
          <w:t>identity</w:t>
        </w:r>
        <w:r w:rsidR="004C5E78" w:rsidRPr="009C4618">
          <w:rPr>
            <w:webHidden/>
          </w:rPr>
          <w:tab/>
        </w:r>
        <w:r w:rsidR="004C5E78" w:rsidRPr="009C4618">
          <w:rPr>
            <w:webHidden/>
          </w:rPr>
          <w:fldChar w:fldCharType="begin"/>
        </w:r>
        <w:r w:rsidR="004C5E78" w:rsidRPr="009C4618">
          <w:rPr>
            <w:webHidden/>
          </w:rPr>
          <w:instrText xml:space="preserve"> PAGEREF _Toc430196037 \h </w:instrText>
        </w:r>
        <w:r w:rsidR="004C5E78" w:rsidRPr="009C4618">
          <w:rPr>
            <w:webHidden/>
          </w:rPr>
        </w:r>
        <w:r w:rsidR="004C5E78" w:rsidRPr="009C4618">
          <w:rPr>
            <w:webHidden/>
          </w:rPr>
          <w:fldChar w:fldCharType="separate"/>
        </w:r>
        <w:r w:rsidR="008576D3">
          <w:rPr>
            <w:webHidden/>
          </w:rPr>
          <w:t>5</w:t>
        </w:r>
        <w:r w:rsidR="004C5E78" w:rsidRPr="009C4618">
          <w:rPr>
            <w:webHidden/>
          </w:rPr>
          <w:fldChar w:fldCharType="end"/>
        </w:r>
      </w:hyperlink>
    </w:p>
    <w:p w:rsidR="004C5E78" w:rsidRPr="009C4618" w:rsidRDefault="00A559AC" w:rsidP="00174C54">
      <w:pPr>
        <w:pStyle w:val="TOC2"/>
        <w:tabs>
          <w:tab w:val="left" w:pos="1276"/>
        </w:tabs>
        <w:spacing w:before="240" w:after="240"/>
        <w:rPr>
          <w:rFonts w:eastAsiaTheme="minorEastAsia" w:cstheme="minorBidi"/>
          <w:szCs w:val="22"/>
        </w:rPr>
      </w:pPr>
      <w:hyperlink w:anchor="_Toc430196038" w:history="1">
        <w:r w:rsidR="004C5E78" w:rsidRPr="009C4618">
          <w:rPr>
            <w:rStyle w:val="Hyperlink"/>
          </w:rPr>
          <w:t>3.2</w:t>
        </w:r>
        <w:r w:rsidR="004C5E78" w:rsidRPr="009C4618">
          <w:rPr>
            <w:rFonts w:eastAsiaTheme="minorEastAsia" w:cstheme="minorBidi"/>
            <w:szCs w:val="22"/>
          </w:rPr>
          <w:tab/>
        </w:r>
        <w:r w:rsidR="004C5E78" w:rsidRPr="009C4618">
          <w:rPr>
            <w:rStyle w:val="Hyperlink"/>
          </w:rPr>
          <w:t>Authority</w:t>
        </w:r>
        <w:r w:rsidR="004C5E78" w:rsidRPr="009C4618">
          <w:rPr>
            <w:webHidden/>
          </w:rPr>
          <w:tab/>
        </w:r>
        <w:r w:rsidR="004C5E78" w:rsidRPr="009C4618">
          <w:rPr>
            <w:webHidden/>
          </w:rPr>
          <w:fldChar w:fldCharType="begin"/>
        </w:r>
        <w:r w:rsidR="004C5E78" w:rsidRPr="009C4618">
          <w:rPr>
            <w:webHidden/>
          </w:rPr>
          <w:instrText xml:space="preserve"> PAGEREF _Toc430196038 \h </w:instrText>
        </w:r>
        <w:r w:rsidR="004C5E78" w:rsidRPr="009C4618">
          <w:rPr>
            <w:webHidden/>
          </w:rPr>
        </w:r>
        <w:r w:rsidR="004C5E78" w:rsidRPr="009C4618">
          <w:rPr>
            <w:webHidden/>
          </w:rPr>
          <w:fldChar w:fldCharType="separate"/>
        </w:r>
        <w:r w:rsidR="008576D3">
          <w:rPr>
            <w:webHidden/>
          </w:rPr>
          <w:t>7</w:t>
        </w:r>
        <w:r w:rsidR="004C5E78" w:rsidRPr="009C4618">
          <w:rPr>
            <w:webHidden/>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39" w:history="1">
        <w:r w:rsidR="004C5E78" w:rsidRPr="00ED74B4">
          <w:rPr>
            <w:rStyle w:val="Hyperlink"/>
            <w:color w:val="B3272F" w:themeColor="text2"/>
          </w:rPr>
          <w:t>4.</w:t>
        </w:r>
        <w:r w:rsidR="004C5E78" w:rsidRPr="00ED74B4">
          <w:rPr>
            <w:rStyle w:val="Hyperlink"/>
            <w:color w:val="B3272F" w:themeColor="text2"/>
          </w:rPr>
          <w:tab/>
          <w:t xml:space="preserve">Supporting </w:t>
        </w:r>
        <w:r w:rsidR="00513007" w:rsidRPr="00ED74B4">
          <w:rPr>
            <w:rStyle w:val="Hyperlink"/>
            <w:color w:val="B3272F" w:themeColor="text2"/>
          </w:rPr>
          <w:t>evidence</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_Toc430196039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7</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0" w:history="1">
        <w:r w:rsidR="004C5E78" w:rsidRPr="00ED74B4">
          <w:rPr>
            <w:rStyle w:val="Hyperlink"/>
            <w:color w:val="B3272F" w:themeColor="text2"/>
          </w:rPr>
          <w:t>5.</w:t>
        </w:r>
        <w:r w:rsidR="004C5E78" w:rsidRPr="00ED74B4">
          <w:rPr>
            <w:rStyle w:val="Hyperlink"/>
            <w:color w:val="B3272F" w:themeColor="text2"/>
          </w:rPr>
          <w:tab/>
          <w:t>Certifications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_Toc430196040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8</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1" w:history="1">
        <w:r w:rsidR="004C5E78" w:rsidRPr="00ED74B4">
          <w:rPr>
            <w:rStyle w:val="Hyperlink"/>
            <w:color w:val="B3272F" w:themeColor="text2"/>
          </w:rPr>
          <w:t>6.</w:t>
        </w:r>
        <w:r w:rsidR="004C5E78" w:rsidRPr="00ED74B4">
          <w:rPr>
            <w:rStyle w:val="Hyperlink"/>
            <w:color w:val="B3272F" w:themeColor="text2"/>
          </w:rPr>
          <w:tab/>
          <w:t xml:space="preserve">Electronic </w:t>
        </w:r>
        <w:r w:rsidR="00513007" w:rsidRPr="00ED74B4">
          <w:rPr>
            <w:rStyle w:val="Hyperlink"/>
            <w:color w:val="B3272F" w:themeColor="text2"/>
          </w:rPr>
          <w:t>instruments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_Toc430196041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8</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3" w:history="1">
        <w:r w:rsidR="004C5E78" w:rsidRPr="00ED74B4">
          <w:rPr>
            <w:rStyle w:val="Hyperlink"/>
            <w:color w:val="B3272F" w:themeColor="text2"/>
          </w:rPr>
          <w:t>7.</w:t>
        </w:r>
        <w:r w:rsidR="004C5E78" w:rsidRPr="00ED74B4">
          <w:rPr>
            <w:rStyle w:val="Hyperlink"/>
            <w:color w:val="B3272F" w:themeColor="text2"/>
          </w:rPr>
          <w:tab/>
          <w:t xml:space="preserve">Lodging </w:t>
        </w:r>
        <w:r w:rsidR="00513007" w:rsidRPr="00ED74B4">
          <w:rPr>
            <w:rStyle w:val="Hyperlink"/>
            <w:color w:val="B3272F" w:themeColor="text2"/>
          </w:rPr>
          <w:t>parties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_Toc430196043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9</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5" w:history="1">
        <w:r w:rsidR="004C5E78" w:rsidRPr="00ED74B4">
          <w:rPr>
            <w:rStyle w:val="Hyperlink"/>
            <w:color w:val="B3272F" w:themeColor="text2"/>
          </w:rPr>
          <w:t>8.</w:t>
        </w:r>
        <w:r w:rsidR="004C5E78" w:rsidRPr="00ED74B4">
          <w:rPr>
            <w:rStyle w:val="Hyperlink"/>
            <w:color w:val="B3272F" w:themeColor="text2"/>
          </w:rPr>
          <w:tab/>
          <w:t>Client Authorisations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_Toc430196045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9</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6" w:history="1">
        <w:r w:rsidR="004C5E78" w:rsidRPr="00ED74B4">
          <w:rPr>
            <w:rStyle w:val="Hyperlink"/>
            <w:color w:val="B3272F" w:themeColor="text2"/>
          </w:rPr>
          <w:t>9.</w:t>
        </w:r>
        <w:r w:rsidR="004C5E78" w:rsidRPr="00ED74B4">
          <w:rPr>
            <w:rStyle w:val="Hyperlink"/>
            <w:color w:val="B3272F" w:themeColor="text2"/>
          </w:rPr>
          <w:tab/>
          <w:t>Certifications under section 74(1A)</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_Toc430196046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10</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8" w:history="1">
        <w:r w:rsidR="004C5E78" w:rsidRPr="00ED74B4">
          <w:rPr>
            <w:rStyle w:val="Hyperlink"/>
            <w:color w:val="B3272F" w:themeColor="text2"/>
          </w:rPr>
          <w:t>10.</w:t>
        </w:r>
        <w:r w:rsidR="004C5E78" w:rsidRPr="00ED74B4">
          <w:rPr>
            <w:rStyle w:val="Hyperlink"/>
            <w:color w:val="B3272F" w:themeColor="text2"/>
          </w:rPr>
          <w:tab/>
          <w:t>Paper quality and size</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_Toc430196048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10</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49" w:history="1">
        <w:r w:rsidR="004C5E78" w:rsidRPr="00ED74B4">
          <w:rPr>
            <w:rStyle w:val="Hyperlink"/>
            <w:color w:val="B3272F" w:themeColor="text2"/>
          </w:rPr>
          <w:t>11.</w:t>
        </w:r>
        <w:r w:rsidR="004C5E78" w:rsidRPr="00ED74B4">
          <w:rPr>
            <w:rStyle w:val="Hyperlink"/>
            <w:color w:val="B3272F" w:themeColor="text2"/>
          </w:rPr>
          <w:tab/>
          <w:t>Applications to the Registrar to act</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_Toc430196049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11</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50" w:history="1">
        <w:r w:rsidR="004C5E78" w:rsidRPr="00ED74B4">
          <w:rPr>
            <w:rStyle w:val="Hyperlink"/>
            <w:color w:val="B3272F" w:themeColor="text2"/>
          </w:rPr>
          <w:t>Schedule 1 – Verification of Identity</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_Toc430196050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12</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52" w:history="1">
        <w:r w:rsidR="004C5E78" w:rsidRPr="00ED74B4">
          <w:rPr>
            <w:rStyle w:val="Hyperlink"/>
            <w:color w:val="B3272F" w:themeColor="text2"/>
          </w:rPr>
          <w:t>Schedule 2 – Identity Agent Certification</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_Toc430196052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18</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53" w:history="1">
        <w:r w:rsidR="004C5E78" w:rsidRPr="00ED74B4">
          <w:rPr>
            <w:rStyle w:val="Hyperlink"/>
            <w:color w:val="B3272F" w:themeColor="text2"/>
          </w:rPr>
          <w:t>Schedule 3 – Insurance Rules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_Toc430196053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19</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54" w:history="1">
        <w:r w:rsidR="004C5E78" w:rsidRPr="00ED74B4">
          <w:rPr>
            <w:rStyle w:val="Hyperlink"/>
            <w:color w:val="B3272F" w:themeColor="text2"/>
          </w:rPr>
          <w:t>Schedule 4 – Certification Rules</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_Toc430196054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21</w:t>
        </w:r>
        <w:r w:rsidR="004C5E78" w:rsidRPr="00ED74B4">
          <w:rPr>
            <w:rStyle w:val="Hyperlink"/>
            <w:webHidden/>
            <w:color w:val="B3272F" w:themeColor="text2"/>
          </w:rPr>
          <w:fldChar w:fldCharType="end"/>
        </w:r>
      </w:hyperlink>
    </w:p>
    <w:p w:rsidR="004C5E78" w:rsidRPr="00ED74B4" w:rsidRDefault="00A559AC" w:rsidP="00174C54">
      <w:pPr>
        <w:pStyle w:val="TOC1"/>
        <w:tabs>
          <w:tab w:val="left" w:pos="1276"/>
        </w:tabs>
        <w:spacing w:before="240" w:after="240"/>
        <w:rPr>
          <w:rStyle w:val="Hyperlink"/>
          <w:color w:val="B3272F" w:themeColor="text2"/>
        </w:rPr>
      </w:pPr>
      <w:hyperlink w:anchor="_Toc430196055" w:history="1">
        <w:r w:rsidR="004C5E78" w:rsidRPr="00ED74B4">
          <w:rPr>
            <w:rStyle w:val="Hyperlink"/>
            <w:color w:val="B3272F" w:themeColor="text2"/>
          </w:rPr>
          <w:t>Schedule 5 – Client Authorisation Form</w:t>
        </w:r>
        <w:r w:rsidR="004C5E78" w:rsidRPr="00ED74B4">
          <w:rPr>
            <w:rStyle w:val="Hyperlink"/>
            <w:webHidden/>
            <w:color w:val="B3272F" w:themeColor="text2"/>
          </w:rPr>
          <w:tab/>
        </w:r>
        <w:r w:rsidR="004C5E78" w:rsidRPr="00ED74B4">
          <w:rPr>
            <w:rStyle w:val="Hyperlink"/>
            <w:webHidden/>
            <w:color w:val="B3272F" w:themeColor="text2"/>
          </w:rPr>
          <w:fldChar w:fldCharType="begin"/>
        </w:r>
        <w:r w:rsidR="004C5E78" w:rsidRPr="00ED74B4">
          <w:rPr>
            <w:rStyle w:val="Hyperlink"/>
            <w:webHidden/>
            <w:color w:val="B3272F" w:themeColor="text2"/>
          </w:rPr>
          <w:instrText xml:space="preserve"> PAGEREF _Toc430196055 \h </w:instrText>
        </w:r>
        <w:r w:rsidR="004C5E78" w:rsidRPr="00ED74B4">
          <w:rPr>
            <w:rStyle w:val="Hyperlink"/>
            <w:webHidden/>
            <w:color w:val="B3272F" w:themeColor="text2"/>
          </w:rPr>
        </w:r>
        <w:r w:rsidR="004C5E78" w:rsidRPr="00ED74B4">
          <w:rPr>
            <w:rStyle w:val="Hyperlink"/>
            <w:webHidden/>
            <w:color w:val="B3272F" w:themeColor="text2"/>
          </w:rPr>
          <w:fldChar w:fldCharType="separate"/>
        </w:r>
        <w:r w:rsidR="008576D3" w:rsidRPr="00ED74B4">
          <w:rPr>
            <w:rStyle w:val="Hyperlink"/>
            <w:webHidden/>
            <w:color w:val="B3272F" w:themeColor="text2"/>
          </w:rPr>
          <w:t>22</w:t>
        </w:r>
        <w:r w:rsidR="004C5E78" w:rsidRPr="00ED74B4">
          <w:rPr>
            <w:rStyle w:val="Hyperlink"/>
            <w:webHidden/>
            <w:color w:val="B3272F" w:themeColor="text2"/>
          </w:rPr>
          <w:fldChar w:fldCharType="end"/>
        </w:r>
      </w:hyperlink>
    </w:p>
    <w:p w:rsidR="004C5E78" w:rsidRPr="009C4618" w:rsidRDefault="004C5E78" w:rsidP="00174C54">
      <w:pPr>
        <w:spacing w:before="240" w:after="240"/>
        <w:rPr>
          <w:lang w:val="en-US"/>
        </w:rPr>
      </w:pPr>
      <w:r w:rsidRPr="009C4618">
        <w:rPr>
          <w:noProof/>
          <w:color w:val="228591"/>
          <w:lang w:val="en-US"/>
        </w:rPr>
        <w:fldChar w:fldCharType="end"/>
      </w:r>
    </w:p>
    <w:p w:rsidR="004C5E78" w:rsidRPr="009C4618" w:rsidRDefault="004C5E78" w:rsidP="004C5E78">
      <w:pPr>
        <w:pStyle w:val="TOC1"/>
        <w:sectPr w:rsidR="004C5E78" w:rsidRPr="009C4618" w:rsidSect="004C5E78">
          <w:footerReference w:type="default" r:id="rId30"/>
          <w:headerReference w:type="first" r:id="rId31"/>
          <w:footerReference w:type="first" r:id="rId32"/>
          <w:type w:val="continuous"/>
          <w:pgSz w:w="11907" w:h="16840" w:code="9"/>
          <w:pgMar w:top="1134" w:right="1134" w:bottom="425" w:left="1134" w:header="709" w:footer="567" w:gutter="0"/>
          <w:pgNumType w:start="1"/>
          <w:cols w:space="708"/>
          <w:formProt w:val="0"/>
          <w:docGrid w:linePitch="360"/>
        </w:sectPr>
      </w:pPr>
    </w:p>
    <w:p w:rsidR="004C5E78" w:rsidRPr="00ED74B4" w:rsidRDefault="004C5E78" w:rsidP="004C5E78">
      <w:pPr>
        <w:pStyle w:val="HA"/>
        <w:rPr>
          <w:rFonts w:asciiTheme="minorHAnsi" w:hAnsiTheme="minorHAnsi"/>
          <w:color w:val="B3272F" w:themeColor="text2"/>
        </w:rPr>
      </w:pPr>
      <w:bookmarkStart w:id="1" w:name="_Toc430196031"/>
      <w:r w:rsidRPr="00ED74B4">
        <w:rPr>
          <w:rFonts w:asciiTheme="minorHAnsi" w:hAnsiTheme="minorHAnsi"/>
          <w:color w:val="B3272F" w:themeColor="text2"/>
        </w:rPr>
        <w:lastRenderedPageBreak/>
        <w:t>Registrar’s requirements</w:t>
      </w:r>
      <w:bookmarkEnd w:id="1"/>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 w:name="_Toc407571749"/>
      <w:bookmarkStart w:id="3" w:name="_Toc430196032"/>
      <w:r w:rsidRPr="00ED74B4">
        <w:rPr>
          <w:rFonts w:asciiTheme="minorHAnsi" w:hAnsiTheme="minorHAnsi"/>
          <w:color w:val="B3272F" w:themeColor="text2"/>
        </w:rPr>
        <w:t>Preliminary</w:t>
      </w:r>
      <w:bookmarkEnd w:id="2"/>
      <w:bookmarkEnd w:id="3"/>
    </w:p>
    <w:p w:rsidR="004C5E78" w:rsidRPr="00AF0D9C" w:rsidRDefault="004C5E78" w:rsidP="004C5E78">
      <w:pPr>
        <w:spacing w:before="120"/>
        <w:ind w:right="-45"/>
        <w:rPr>
          <w:rFonts w:eastAsia="Arial"/>
          <w:color w:val="auto"/>
        </w:rPr>
      </w:pPr>
      <w:r w:rsidRPr="00AF0D9C">
        <w:rPr>
          <w:rFonts w:eastAsia="Arial"/>
          <w:color w:val="auto"/>
          <w:spacing w:val="2"/>
        </w:rPr>
        <w:t>T</w:t>
      </w:r>
      <w:r w:rsidRPr="00AF0D9C">
        <w:rPr>
          <w:rFonts w:eastAsia="Arial"/>
          <w:color w:val="auto"/>
        </w:rPr>
        <w:t>hese</w:t>
      </w:r>
      <w:r w:rsidRPr="00AF0D9C">
        <w:rPr>
          <w:rFonts w:eastAsia="Arial"/>
          <w:color w:val="auto"/>
          <w:spacing w:val="6"/>
        </w:rPr>
        <w:t xml:space="preserve"> Registrar’s Requirements</w:t>
      </w:r>
      <w:r w:rsidRPr="00AF0D9C">
        <w:rPr>
          <w:rFonts w:eastAsia="Arial"/>
          <w:color w:val="auto"/>
          <w:spacing w:val="8"/>
        </w:rPr>
        <w:t xml:space="preserve"> </w:t>
      </w:r>
      <w:r w:rsidRPr="00AF0D9C">
        <w:rPr>
          <w:rFonts w:eastAsia="Arial"/>
          <w:color w:val="auto"/>
        </w:rPr>
        <w:t>cons</w:t>
      </w:r>
      <w:r w:rsidRPr="00AF0D9C">
        <w:rPr>
          <w:rFonts w:eastAsia="Arial"/>
          <w:color w:val="auto"/>
          <w:spacing w:val="1"/>
        </w:rPr>
        <w:t>t</w:t>
      </w:r>
      <w:r w:rsidRPr="00AF0D9C">
        <w:rPr>
          <w:rFonts w:eastAsia="Arial"/>
          <w:color w:val="auto"/>
          <w:spacing w:val="-4"/>
        </w:rPr>
        <w:t>i</w:t>
      </w:r>
      <w:r w:rsidRPr="00AF0D9C">
        <w:rPr>
          <w:rFonts w:eastAsia="Arial"/>
          <w:color w:val="auto"/>
          <w:spacing w:val="1"/>
        </w:rPr>
        <w:t>t</w:t>
      </w:r>
      <w:r w:rsidRPr="00AF0D9C">
        <w:rPr>
          <w:rFonts w:eastAsia="Arial"/>
          <w:color w:val="auto"/>
        </w:rPr>
        <w:t>u</w:t>
      </w:r>
      <w:r w:rsidRPr="00AF0D9C">
        <w:rPr>
          <w:rFonts w:eastAsia="Arial"/>
          <w:color w:val="auto"/>
          <w:spacing w:val="1"/>
        </w:rPr>
        <w:t>t</w:t>
      </w:r>
      <w:r w:rsidRPr="00AF0D9C">
        <w:rPr>
          <w:rFonts w:eastAsia="Arial"/>
          <w:color w:val="auto"/>
        </w:rPr>
        <w:t>e</w:t>
      </w:r>
      <w:r w:rsidRPr="00AF0D9C">
        <w:rPr>
          <w:rFonts w:eastAsia="Arial"/>
          <w:color w:val="auto"/>
          <w:spacing w:val="6"/>
        </w:rPr>
        <w:t xml:space="preserve"> </w:t>
      </w:r>
      <w:r w:rsidRPr="00AF0D9C">
        <w:rPr>
          <w:rFonts w:eastAsia="Arial"/>
          <w:color w:val="auto"/>
          <w:spacing w:val="2"/>
        </w:rPr>
        <w:t>t</w:t>
      </w:r>
      <w:r w:rsidRPr="00AF0D9C">
        <w:rPr>
          <w:rFonts w:eastAsia="Arial"/>
          <w:color w:val="auto"/>
        </w:rPr>
        <w:t>he</w:t>
      </w:r>
      <w:r w:rsidRPr="00AF0D9C">
        <w:rPr>
          <w:rFonts w:eastAsia="Arial"/>
          <w:color w:val="auto"/>
          <w:spacing w:val="8"/>
        </w:rPr>
        <w:t xml:space="preserve"> Registrar of Titles’ requirements for paper Conveyancing Transactions </w:t>
      </w:r>
      <w:r w:rsidRPr="00AF0D9C">
        <w:rPr>
          <w:rFonts w:eastAsia="Arial"/>
          <w:color w:val="auto"/>
        </w:rPr>
        <w:t>de</w:t>
      </w:r>
      <w:r w:rsidRPr="00AF0D9C">
        <w:rPr>
          <w:rFonts w:eastAsia="Arial"/>
          <w:color w:val="auto"/>
          <w:spacing w:val="1"/>
        </w:rPr>
        <w:t>t</w:t>
      </w:r>
      <w:r w:rsidRPr="00AF0D9C">
        <w:rPr>
          <w:rFonts w:eastAsia="Arial"/>
          <w:color w:val="auto"/>
        </w:rPr>
        <w:t>e</w:t>
      </w:r>
      <w:r w:rsidRPr="00AF0D9C">
        <w:rPr>
          <w:rFonts w:eastAsia="Arial"/>
          <w:color w:val="auto"/>
          <w:spacing w:val="-2"/>
        </w:rPr>
        <w:t>r</w:t>
      </w:r>
      <w:r w:rsidRPr="00AF0D9C">
        <w:rPr>
          <w:rFonts w:eastAsia="Arial"/>
          <w:color w:val="auto"/>
          <w:spacing w:val="1"/>
        </w:rPr>
        <w:t>m</w:t>
      </w:r>
      <w:r w:rsidRPr="00AF0D9C">
        <w:rPr>
          <w:rFonts w:eastAsia="Arial"/>
          <w:color w:val="auto"/>
          <w:spacing w:val="-1"/>
        </w:rPr>
        <w:t>i</w:t>
      </w:r>
      <w:r w:rsidRPr="00AF0D9C">
        <w:rPr>
          <w:rFonts w:eastAsia="Arial"/>
          <w:color w:val="auto"/>
        </w:rPr>
        <w:t>ned</w:t>
      </w:r>
      <w:r w:rsidRPr="00AF0D9C">
        <w:rPr>
          <w:rFonts w:eastAsia="Arial"/>
          <w:color w:val="auto"/>
          <w:spacing w:val="8"/>
        </w:rPr>
        <w:t xml:space="preserve"> </w:t>
      </w:r>
      <w:r w:rsidRPr="00AF0D9C">
        <w:rPr>
          <w:rFonts w:eastAsia="Arial"/>
          <w:color w:val="auto"/>
          <w:spacing w:val="-3"/>
        </w:rPr>
        <w:t>b</w:t>
      </w:r>
      <w:r w:rsidRPr="00AF0D9C">
        <w:rPr>
          <w:rFonts w:eastAsia="Arial"/>
          <w:color w:val="auto"/>
        </w:rPr>
        <w:t>y</w:t>
      </w:r>
      <w:r w:rsidRPr="00AF0D9C">
        <w:rPr>
          <w:rFonts w:eastAsia="Arial"/>
          <w:color w:val="auto"/>
          <w:spacing w:val="6"/>
        </w:rPr>
        <w:t xml:space="preserve"> </w:t>
      </w:r>
      <w:r w:rsidRPr="00AF0D9C">
        <w:rPr>
          <w:rFonts w:eastAsia="Arial"/>
          <w:color w:val="auto"/>
          <w:spacing w:val="1"/>
        </w:rPr>
        <w:t>t</w:t>
      </w:r>
      <w:r w:rsidRPr="00AF0D9C">
        <w:rPr>
          <w:rFonts w:eastAsia="Arial"/>
          <w:color w:val="auto"/>
        </w:rPr>
        <w:t>he</w:t>
      </w:r>
      <w:r w:rsidRPr="00AF0D9C">
        <w:rPr>
          <w:rFonts w:eastAsia="Arial"/>
          <w:color w:val="auto"/>
          <w:spacing w:val="8"/>
        </w:rPr>
        <w:t xml:space="preserve"> </w:t>
      </w:r>
      <w:r w:rsidRPr="00AF0D9C">
        <w:rPr>
          <w:rFonts w:eastAsia="Arial"/>
          <w:color w:val="auto"/>
          <w:spacing w:val="-1"/>
        </w:rPr>
        <w:t>R</w:t>
      </w:r>
      <w:r w:rsidRPr="00AF0D9C">
        <w:rPr>
          <w:rFonts w:eastAsia="Arial"/>
          <w:color w:val="auto"/>
        </w:rPr>
        <w:t>e</w:t>
      </w:r>
      <w:r w:rsidRPr="00AF0D9C">
        <w:rPr>
          <w:rFonts w:eastAsia="Arial"/>
          <w:color w:val="auto"/>
          <w:spacing w:val="2"/>
        </w:rPr>
        <w:t>g</w:t>
      </w:r>
      <w:r w:rsidRPr="00AF0D9C">
        <w:rPr>
          <w:rFonts w:eastAsia="Arial"/>
          <w:color w:val="auto"/>
          <w:spacing w:val="-1"/>
        </w:rPr>
        <w:t>i</w:t>
      </w:r>
      <w:r w:rsidRPr="00AF0D9C">
        <w:rPr>
          <w:rFonts w:eastAsia="Arial"/>
          <w:color w:val="auto"/>
        </w:rPr>
        <w:t>s</w:t>
      </w:r>
      <w:r w:rsidRPr="00AF0D9C">
        <w:rPr>
          <w:rFonts w:eastAsia="Arial"/>
          <w:color w:val="auto"/>
          <w:spacing w:val="-1"/>
        </w:rPr>
        <w:t>t</w:t>
      </w:r>
      <w:r w:rsidRPr="00AF0D9C">
        <w:rPr>
          <w:rFonts w:eastAsia="Arial"/>
          <w:color w:val="auto"/>
          <w:spacing w:val="1"/>
        </w:rPr>
        <w:t>r</w:t>
      </w:r>
      <w:r w:rsidRPr="00AF0D9C">
        <w:rPr>
          <w:rFonts w:eastAsia="Arial"/>
          <w:color w:val="auto"/>
        </w:rPr>
        <w:t>ar pu</w:t>
      </w:r>
      <w:r w:rsidRPr="00AF0D9C">
        <w:rPr>
          <w:rFonts w:eastAsia="Arial"/>
          <w:color w:val="auto"/>
          <w:spacing w:val="1"/>
        </w:rPr>
        <w:t>r</w:t>
      </w:r>
      <w:r w:rsidRPr="00AF0D9C">
        <w:rPr>
          <w:rFonts w:eastAsia="Arial"/>
          <w:color w:val="auto"/>
        </w:rPr>
        <w:t xml:space="preserve">suant </w:t>
      </w:r>
      <w:r w:rsidRPr="00AF0D9C">
        <w:rPr>
          <w:rFonts w:eastAsia="Arial"/>
          <w:color w:val="auto"/>
          <w:spacing w:val="1"/>
        </w:rPr>
        <w:t>t</w:t>
      </w:r>
      <w:r w:rsidRPr="00AF0D9C">
        <w:rPr>
          <w:rFonts w:eastAsia="Arial"/>
          <w:color w:val="auto"/>
        </w:rPr>
        <w:t>o</w:t>
      </w:r>
      <w:r w:rsidRPr="00AF0D9C">
        <w:rPr>
          <w:rFonts w:eastAsia="Arial"/>
          <w:color w:val="auto"/>
          <w:spacing w:val="-2"/>
        </w:rPr>
        <w:t xml:space="preserve"> </w:t>
      </w:r>
      <w:r w:rsidRPr="00AF0D9C">
        <w:rPr>
          <w:rFonts w:eastAsia="Arial"/>
          <w:color w:val="auto"/>
        </w:rPr>
        <w:t>se</w:t>
      </w:r>
      <w:r w:rsidRPr="00AF0D9C">
        <w:rPr>
          <w:rFonts w:eastAsia="Arial"/>
          <w:color w:val="auto"/>
          <w:spacing w:val="-2"/>
        </w:rPr>
        <w:t>c</w:t>
      </w:r>
      <w:r w:rsidRPr="00AF0D9C">
        <w:rPr>
          <w:rFonts w:eastAsia="Arial"/>
          <w:color w:val="auto"/>
          <w:spacing w:val="1"/>
        </w:rPr>
        <w:t>t</w:t>
      </w:r>
      <w:r w:rsidRPr="00AF0D9C">
        <w:rPr>
          <w:rFonts w:eastAsia="Arial"/>
          <w:color w:val="auto"/>
          <w:spacing w:val="-1"/>
        </w:rPr>
        <w:t>i</w:t>
      </w:r>
      <w:r w:rsidRPr="00AF0D9C">
        <w:rPr>
          <w:rFonts w:eastAsia="Arial"/>
          <w:color w:val="auto"/>
        </w:rPr>
        <w:t>on</w:t>
      </w:r>
      <w:r w:rsidRPr="00AF0D9C">
        <w:rPr>
          <w:rFonts w:eastAsia="Arial"/>
          <w:color w:val="auto"/>
          <w:spacing w:val="1"/>
        </w:rPr>
        <w:t xml:space="preserve"> 106A of the Transfer of Land Act 1958</w:t>
      </w:r>
      <w:r w:rsidRPr="00AF0D9C">
        <w:rPr>
          <w:rFonts w:eastAsia="Arial"/>
          <w:color w:val="auto"/>
        </w:rPr>
        <w:t>.</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4" w:name="_Toc407571750"/>
      <w:bookmarkStart w:id="5" w:name="_Toc430196033"/>
      <w:r w:rsidRPr="00ED74B4">
        <w:rPr>
          <w:rFonts w:asciiTheme="minorHAnsi" w:hAnsiTheme="minorHAnsi"/>
          <w:color w:val="B3272F" w:themeColor="text2"/>
        </w:rPr>
        <w:t xml:space="preserve">Definitions </w:t>
      </w:r>
      <w:bookmarkEnd w:id="4"/>
      <w:r w:rsidRPr="00ED74B4">
        <w:rPr>
          <w:rFonts w:asciiTheme="minorHAnsi" w:hAnsiTheme="minorHAnsi"/>
          <w:color w:val="B3272F" w:themeColor="text2"/>
        </w:rPr>
        <w:t>and interpretation</w:t>
      </w:r>
      <w:bookmarkEnd w:id="5"/>
    </w:p>
    <w:p w:rsidR="004C5E78" w:rsidRPr="00314FB3" w:rsidRDefault="004C5E78" w:rsidP="00174C54">
      <w:pPr>
        <w:pStyle w:val="HB"/>
        <w:ind w:left="720" w:hanging="720"/>
        <w:rPr>
          <w:rFonts w:asciiTheme="minorHAnsi" w:hAnsiTheme="minorHAnsi" w:cstheme="minorHAnsi"/>
          <w:color w:val="B3272F" w:themeColor="text2"/>
          <w:sz w:val="24"/>
        </w:rPr>
      </w:pPr>
      <w:bookmarkStart w:id="6" w:name="_Toc430196034"/>
      <w:r w:rsidRPr="00314FB3">
        <w:rPr>
          <w:rFonts w:asciiTheme="minorHAnsi" w:hAnsiTheme="minorHAnsi" w:cstheme="minorHAnsi"/>
          <w:color w:val="B3272F" w:themeColor="text2"/>
          <w:sz w:val="24"/>
        </w:rPr>
        <w:t>2.1</w:t>
      </w:r>
      <w:r w:rsidRPr="00314FB3">
        <w:rPr>
          <w:rFonts w:asciiTheme="minorHAnsi" w:hAnsiTheme="minorHAnsi" w:cstheme="minorHAnsi"/>
          <w:color w:val="B3272F" w:themeColor="text2"/>
          <w:sz w:val="24"/>
        </w:rPr>
        <w:tab/>
        <w:t>Definitions</w:t>
      </w:r>
      <w:bookmarkEnd w:id="6"/>
    </w:p>
    <w:p w:rsidR="004C5E78" w:rsidRPr="00314FB3" w:rsidRDefault="004C5E78" w:rsidP="004C5E78">
      <w:pPr>
        <w:spacing w:before="120" w:after="120"/>
        <w:ind w:right="-45"/>
        <w:rPr>
          <w:rFonts w:eastAsia="Arial" w:cstheme="minorHAnsi"/>
          <w:color w:val="auto"/>
          <w:spacing w:val="2"/>
        </w:rPr>
      </w:pPr>
      <w:r w:rsidRPr="00314FB3">
        <w:rPr>
          <w:rFonts w:eastAsia="Arial" w:cstheme="minorHAnsi"/>
          <w:color w:val="auto"/>
          <w:spacing w:val="2"/>
        </w:rPr>
        <w:t>In these Registrar’s Requirements capitalised terms have the meanings set out below:</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1"/>
        </w:rPr>
        <w:t>D</w:t>
      </w:r>
      <w:r w:rsidRPr="00314FB3">
        <w:rPr>
          <w:rFonts w:eastAsia="Arial" w:cstheme="minorHAnsi"/>
          <w:b/>
          <w:bCs/>
          <w:color w:val="auto"/>
        </w:rPr>
        <w:t>I</w:t>
      </w:r>
      <w:r w:rsidRPr="00314FB3">
        <w:rPr>
          <w:rFonts w:eastAsia="Arial" w:cstheme="minorHAnsi"/>
          <w:b/>
          <w:bCs/>
          <w:color w:val="auto"/>
          <w:spacing w:val="2"/>
        </w:rPr>
        <w:t xml:space="preserve"> </w:t>
      </w:r>
      <w:r w:rsidRPr="00314FB3">
        <w:rPr>
          <w:rFonts w:eastAsia="Arial" w:cstheme="minorHAnsi"/>
          <w:b/>
          <w:bCs/>
          <w:color w:val="auto"/>
        </w:rPr>
        <w:t>or</w:t>
      </w:r>
      <w:r w:rsidRPr="00314FB3">
        <w:rPr>
          <w:rFonts w:eastAsia="Arial" w:cstheme="minorHAnsi"/>
          <w:b/>
          <w:bCs/>
          <w:color w:val="auto"/>
          <w:spacing w:val="2"/>
        </w:rPr>
        <w:t xml:space="preserve"> </w:t>
      </w:r>
      <w:r w:rsidRPr="00314FB3">
        <w:rPr>
          <w:rFonts w:eastAsia="Arial" w:cstheme="minorHAnsi"/>
          <w:b/>
          <w:bCs/>
          <w:color w:val="auto"/>
        </w:rPr>
        <w:t>au</w:t>
      </w:r>
      <w:r w:rsidRPr="00314FB3">
        <w:rPr>
          <w:rFonts w:eastAsia="Arial" w:cstheme="minorHAnsi"/>
          <w:b/>
          <w:bCs/>
          <w:color w:val="auto"/>
          <w:spacing w:val="1"/>
        </w:rPr>
        <w:t>t</w:t>
      </w:r>
      <w:r w:rsidRPr="00314FB3">
        <w:rPr>
          <w:rFonts w:eastAsia="Arial" w:cstheme="minorHAnsi"/>
          <w:b/>
          <w:bCs/>
          <w:color w:val="auto"/>
        </w:rPr>
        <w:t>ho</w:t>
      </w:r>
      <w:r w:rsidRPr="00314FB3">
        <w:rPr>
          <w:rFonts w:eastAsia="Arial" w:cstheme="minorHAnsi"/>
          <w:b/>
          <w:bCs/>
          <w:color w:val="auto"/>
          <w:spacing w:val="-2"/>
        </w:rPr>
        <w:t>r</w:t>
      </w:r>
      <w:r w:rsidRPr="00314FB3">
        <w:rPr>
          <w:rFonts w:eastAsia="Arial" w:cstheme="minorHAnsi"/>
          <w:b/>
          <w:bCs/>
          <w:color w:val="auto"/>
          <w:spacing w:val="1"/>
        </w:rPr>
        <w:t>i</w:t>
      </w:r>
      <w:r w:rsidRPr="00314FB3">
        <w:rPr>
          <w:rFonts w:eastAsia="Arial" w:cstheme="minorHAnsi"/>
          <w:b/>
          <w:bCs/>
          <w:color w:val="auto"/>
        </w:rPr>
        <w:t>sed</w:t>
      </w:r>
      <w:r w:rsidRPr="00314FB3">
        <w:rPr>
          <w:rFonts w:eastAsia="Arial" w:cstheme="minorHAnsi"/>
          <w:b/>
          <w:bCs/>
          <w:color w:val="auto"/>
          <w:spacing w:val="1"/>
        </w:rPr>
        <w:t xml:space="preserve"> </w:t>
      </w:r>
      <w:r w:rsidRPr="00314FB3">
        <w:rPr>
          <w:rFonts w:eastAsia="Arial" w:cstheme="minorHAnsi"/>
          <w:b/>
          <w:bCs/>
          <w:color w:val="auto"/>
        </w:rPr>
        <w:t>dep</w:t>
      </w:r>
      <w:r w:rsidRPr="00314FB3">
        <w:rPr>
          <w:rFonts w:eastAsia="Arial" w:cstheme="minorHAnsi"/>
          <w:b/>
          <w:bCs/>
          <w:color w:val="auto"/>
          <w:spacing w:val="-3"/>
        </w:rPr>
        <w:t>o</w:t>
      </w:r>
      <w:r w:rsidRPr="00314FB3">
        <w:rPr>
          <w:rFonts w:eastAsia="Arial" w:cstheme="minorHAnsi"/>
          <w:b/>
          <w:bCs/>
          <w:color w:val="auto"/>
        </w:rPr>
        <w:t>s</w:t>
      </w:r>
      <w:r w:rsidRPr="00314FB3">
        <w:rPr>
          <w:rFonts w:eastAsia="Arial" w:cstheme="minorHAnsi"/>
          <w:b/>
          <w:bCs/>
          <w:color w:val="auto"/>
          <w:spacing w:val="1"/>
        </w:rPr>
        <w:t>it</w:t>
      </w:r>
      <w:r w:rsidRPr="00314FB3">
        <w:rPr>
          <w:rFonts w:eastAsia="Arial" w:cstheme="minorHAnsi"/>
          <w:b/>
          <w:bCs/>
          <w:color w:val="auto"/>
          <w:spacing w:val="-2"/>
        </w:rPr>
        <w:t>-</w:t>
      </w:r>
      <w:r w:rsidRPr="00314FB3">
        <w:rPr>
          <w:rFonts w:eastAsia="Arial" w:cstheme="minorHAnsi"/>
          <w:b/>
          <w:bCs/>
          <w:color w:val="auto"/>
          <w:spacing w:val="1"/>
        </w:rPr>
        <w:t>t</w:t>
      </w:r>
      <w:r w:rsidRPr="00314FB3">
        <w:rPr>
          <w:rFonts w:eastAsia="Arial" w:cstheme="minorHAnsi"/>
          <w:b/>
          <w:bCs/>
          <w:color w:val="auto"/>
        </w:rPr>
        <w:t>a</w:t>
      </w:r>
      <w:r w:rsidRPr="00314FB3">
        <w:rPr>
          <w:rFonts w:eastAsia="Arial" w:cstheme="minorHAnsi"/>
          <w:b/>
          <w:bCs/>
          <w:color w:val="auto"/>
          <w:spacing w:val="-3"/>
        </w:rPr>
        <w:t>k</w:t>
      </w:r>
      <w:r w:rsidRPr="00314FB3">
        <w:rPr>
          <w:rFonts w:eastAsia="Arial" w:cstheme="minorHAnsi"/>
          <w:b/>
          <w:bCs/>
          <w:color w:val="auto"/>
          <w:spacing w:val="1"/>
        </w:rPr>
        <w:t>i</w:t>
      </w:r>
      <w:r w:rsidRPr="00314FB3">
        <w:rPr>
          <w:rFonts w:eastAsia="Arial" w:cstheme="minorHAnsi"/>
          <w:b/>
          <w:bCs/>
          <w:color w:val="auto"/>
        </w:rPr>
        <w:t>ng</w:t>
      </w:r>
      <w:r w:rsidRPr="00314FB3">
        <w:rPr>
          <w:rFonts w:eastAsia="Arial" w:cstheme="minorHAnsi"/>
          <w:b/>
          <w:bCs/>
          <w:color w:val="auto"/>
          <w:spacing w:val="-2"/>
        </w:rPr>
        <w:t xml:space="preserve"> </w:t>
      </w:r>
      <w:r w:rsidRPr="00314FB3">
        <w:rPr>
          <w:rFonts w:eastAsia="Arial" w:cstheme="minorHAnsi"/>
          <w:b/>
          <w:bCs/>
          <w:color w:val="auto"/>
          <w:spacing w:val="1"/>
        </w:rPr>
        <w:t>i</w:t>
      </w:r>
      <w:r w:rsidRPr="00314FB3">
        <w:rPr>
          <w:rFonts w:eastAsia="Arial" w:cstheme="minorHAnsi"/>
          <w:b/>
          <w:bCs/>
          <w:color w:val="auto"/>
        </w:rPr>
        <w:t>ns</w:t>
      </w:r>
      <w:r w:rsidRPr="00314FB3">
        <w:rPr>
          <w:rFonts w:eastAsia="Arial" w:cstheme="minorHAnsi"/>
          <w:b/>
          <w:bCs/>
          <w:color w:val="auto"/>
          <w:spacing w:val="-2"/>
        </w:rPr>
        <w:t>t</w:t>
      </w:r>
      <w:r w:rsidRPr="00314FB3">
        <w:rPr>
          <w:rFonts w:eastAsia="Arial" w:cstheme="minorHAnsi"/>
          <w:b/>
          <w:bCs/>
          <w:color w:val="auto"/>
          <w:spacing w:val="1"/>
        </w:rPr>
        <w:t>it</w:t>
      </w:r>
      <w:r w:rsidRPr="00314FB3">
        <w:rPr>
          <w:rFonts w:eastAsia="Arial" w:cstheme="minorHAnsi"/>
          <w:b/>
          <w:bCs/>
          <w:color w:val="auto"/>
          <w:spacing w:val="-3"/>
        </w:rPr>
        <w:t>u</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 xml:space="preserve">n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B</w:t>
      </w:r>
      <w:r w:rsidRPr="00314FB3">
        <w:rPr>
          <w:rFonts w:eastAsia="Arial" w:cstheme="minorHAnsi"/>
          <w:i/>
          <w:color w:val="auto"/>
        </w:rPr>
        <w:t>ank</w:t>
      </w:r>
      <w:r w:rsidRPr="00314FB3">
        <w:rPr>
          <w:rFonts w:eastAsia="Arial" w:cstheme="minorHAnsi"/>
          <w:i/>
          <w:color w:val="auto"/>
          <w:spacing w:val="-1"/>
        </w:rPr>
        <w:t>i</w:t>
      </w:r>
      <w:r w:rsidRPr="00314FB3">
        <w:rPr>
          <w:rFonts w:eastAsia="Arial" w:cstheme="minorHAnsi"/>
          <w:i/>
          <w:color w:val="auto"/>
        </w:rPr>
        <w:t>ng</w:t>
      </w:r>
      <w:r w:rsidRPr="00314FB3">
        <w:rPr>
          <w:rFonts w:eastAsia="Arial" w:cstheme="minorHAnsi"/>
          <w:i/>
          <w:color w:val="auto"/>
          <w:spacing w:val="1"/>
        </w:rPr>
        <w:t xml:space="preserve"> </w:t>
      </w:r>
      <w:r w:rsidRPr="00314FB3">
        <w:rPr>
          <w:rFonts w:eastAsia="Arial" w:cstheme="minorHAnsi"/>
          <w:i/>
          <w:color w:val="auto"/>
          <w:spacing w:val="-1"/>
        </w:rPr>
        <w:t>A</w:t>
      </w:r>
      <w:r w:rsidRPr="00314FB3">
        <w:rPr>
          <w:rFonts w:eastAsia="Arial" w:cstheme="minorHAnsi"/>
          <w:i/>
          <w:color w:val="auto"/>
          <w:spacing w:val="-2"/>
        </w:rPr>
        <w:t>c</w:t>
      </w:r>
      <w:r w:rsidRPr="00314FB3">
        <w:rPr>
          <w:rFonts w:eastAsia="Arial" w:cstheme="minorHAnsi"/>
          <w:i/>
          <w:color w:val="auto"/>
        </w:rPr>
        <w:t>t</w:t>
      </w:r>
      <w:r w:rsidRPr="00314FB3">
        <w:rPr>
          <w:rFonts w:eastAsia="Arial" w:cstheme="minorHAnsi"/>
          <w:i/>
          <w:color w:val="auto"/>
          <w:spacing w:val="2"/>
        </w:rPr>
        <w:t xml:space="preserve"> </w:t>
      </w:r>
      <w:r w:rsidRPr="00314FB3">
        <w:rPr>
          <w:rFonts w:eastAsia="Arial" w:cstheme="minorHAnsi"/>
          <w:i/>
          <w:color w:val="auto"/>
        </w:rPr>
        <w:t>1959</w:t>
      </w:r>
      <w:r w:rsidRPr="00314FB3">
        <w:rPr>
          <w:rFonts w:eastAsia="Arial" w:cstheme="minorHAnsi"/>
          <w:i/>
          <w:color w:val="auto"/>
          <w:spacing w:val="-2"/>
        </w:rPr>
        <w:t xml:space="preserve"> </w:t>
      </w:r>
      <w:r w:rsidRPr="00314FB3">
        <w:rPr>
          <w:rFonts w:eastAsia="Arial" w:cstheme="minorHAnsi"/>
          <w:color w:val="auto"/>
          <w:spacing w:val="1"/>
        </w:rPr>
        <w:t>(</w:t>
      </w:r>
      <w:r w:rsidRPr="00314FB3">
        <w:rPr>
          <w:rFonts w:eastAsia="Arial" w:cstheme="minorHAnsi"/>
          <w:color w:val="auto"/>
          <w:spacing w:val="-4"/>
        </w:rPr>
        <w:t>C</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w:t>
      </w:r>
      <w:r w:rsidRPr="00314FB3">
        <w:rPr>
          <w:rFonts w:eastAsia="Arial" w:cstheme="minorHAnsi"/>
          <w:color w:val="auto"/>
        </w:rPr>
        <w:t>.</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rPr>
        <w:t xml:space="preserve">Approved Identity Verifier </w:t>
      </w:r>
      <w:r w:rsidRPr="00314FB3">
        <w:rPr>
          <w:rFonts w:eastAsia="Arial" w:cstheme="minorHAnsi"/>
          <w:bCs/>
          <w:color w:val="auto"/>
        </w:rPr>
        <w:t>means a Person appointed by the Registrar to conduct verification of identity and witness the execution of Instruments and other Documents.</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2"/>
        </w:rPr>
        <w:t>p</w:t>
      </w:r>
      <w:r w:rsidRPr="00314FB3">
        <w:rPr>
          <w:rFonts w:eastAsia="Arial" w:cstheme="minorHAnsi"/>
          <w:b/>
          <w:bCs/>
          <w:color w:val="auto"/>
        </w:rPr>
        <w:t>pr</w:t>
      </w:r>
      <w:r w:rsidRPr="00314FB3">
        <w:rPr>
          <w:rFonts w:eastAsia="Arial" w:cstheme="minorHAnsi"/>
          <w:b/>
          <w:bCs/>
          <w:color w:val="auto"/>
          <w:spacing w:val="2"/>
        </w:rPr>
        <w:t>o</w:t>
      </w:r>
      <w:r w:rsidRPr="00314FB3">
        <w:rPr>
          <w:rFonts w:eastAsia="Arial" w:cstheme="minorHAnsi"/>
          <w:b/>
          <w:bCs/>
          <w:color w:val="auto"/>
          <w:spacing w:val="-3"/>
        </w:rPr>
        <w:t>v</w:t>
      </w:r>
      <w:r w:rsidRPr="00314FB3">
        <w:rPr>
          <w:rFonts w:eastAsia="Arial" w:cstheme="minorHAnsi"/>
          <w:b/>
          <w:bCs/>
          <w:color w:val="auto"/>
        </w:rPr>
        <w:t>ed</w:t>
      </w:r>
      <w:r w:rsidRPr="00314FB3">
        <w:rPr>
          <w:rFonts w:eastAsia="Arial" w:cstheme="minorHAnsi"/>
          <w:b/>
          <w:bCs/>
          <w:color w:val="auto"/>
          <w:spacing w:val="1"/>
        </w:rPr>
        <w:t xml:space="preserve"> I</w:t>
      </w:r>
      <w:r w:rsidRPr="00314FB3">
        <w:rPr>
          <w:rFonts w:eastAsia="Arial" w:cstheme="minorHAnsi"/>
          <w:b/>
          <w:bCs/>
          <w:color w:val="auto"/>
        </w:rPr>
        <w:t>nsurer</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w:t>
      </w:r>
      <w:r w:rsidRPr="00314FB3">
        <w:rPr>
          <w:rFonts w:eastAsia="Arial" w:cstheme="minorHAnsi"/>
          <w:color w:val="auto"/>
          <w:spacing w:val="-3"/>
        </w:rPr>
        <w:t>n</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ns</w:t>
      </w:r>
      <w:r w:rsidRPr="00314FB3">
        <w:rPr>
          <w:rFonts w:eastAsia="Arial" w:cstheme="minorHAnsi"/>
          <w:color w:val="auto"/>
          <w:spacing w:val="-3"/>
        </w:rPr>
        <w:t>u</w:t>
      </w:r>
      <w:r w:rsidRPr="00314FB3">
        <w:rPr>
          <w:rFonts w:eastAsia="Arial" w:cstheme="minorHAnsi"/>
          <w:color w:val="auto"/>
          <w:spacing w:val="1"/>
        </w:rPr>
        <w:t>r</w:t>
      </w:r>
      <w:r w:rsidRPr="00314FB3">
        <w:rPr>
          <w:rFonts w:eastAsia="Arial" w:cstheme="minorHAnsi"/>
          <w:color w:val="auto"/>
        </w:rPr>
        <w:t>er app</w:t>
      </w:r>
      <w:r w:rsidRPr="00314FB3">
        <w:rPr>
          <w:rFonts w:eastAsia="Arial" w:cstheme="minorHAnsi"/>
          <w:color w:val="auto"/>
          <w:spacing w:val="1"/>
        </w:rPr>
        <w:t>r</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ed</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1"/>
        </w:rPr>
        <w:t xml:space="preserve"> APR</w:t>
      </w:r>
      <w:r w:rsidRPr="00314FB3">
        <w:rPr>
          <w:rFonts w:eastAsia="Arial" w:cstheme="minorHAnsi"/>
          <w:color w:val="auto"/>
        </w:rPr>
        <w:t xml:space="preserve">A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spacing w:val="1"/>
        </w:rPr>
        <w:t>ff</w:t>
      </w:r>
      <w:r w:rsidRPr="00314FB3">
        <w:rPr>
          <w:rFonts w:eastAsia="Arial" w:cstheme="minorHAnsi"/>
          <w:color w:val="auto"/>
        </w:rPr>
        <w:t>er</w:t>
      </w:r>
      <w:r w:rsidRPr="00314FB3">
        <w:rPr>
          <w:rFonts w:eastAsia="Arial" w:cstheme="minorHAnsi"/>
          <w:color w:val="auto"/>
          <w:spacing w:val="-3"/>
        </w:rPr>
        <w:t xml:space="preserve"> </w:t>
      </w:r>
      <w:r w:rsidRPr="00314FB3">
        <w:rPr>
          <w:rFonts w:eastAsia="Arial" w:cstheme="minorHAnsi"/>
          <w:color w:val="auto"/>
          <w:spacing w:val="2"/>
        </w:rPr>
        <w:t>g</w:t>
      </w:r>
      <w:r w:rsidRPr="00314FB3">
        <w:rPr>
          <w:rFonts w:eastAsia="Arial" w:cstheme="minorHAnsi"/>
          <w:color w:val="auto"/>
        </w:rPr>
        <w:t>ene</w:t>
      </w:r>
      <w:r w:rsidRPr="00314FB3">
        <w:rPr>
          <w:rFonts w:eastAsia="Arial" w:cstheme="minorHAnsi"/>
          <w:color w:val="auto"/>
          <w:spacing w:val="1"/>
        </w:rPr>
        <w:t>r</w:t>
      </w:r>
      <w:r w:rsidRPr="00314FB3">
        <w:rPr>
          <w:rFonts w:eastAsia="Arial" w:cstheme="minorHAnsi"/>
          <w:color w:val="auto"/>
        </w:rPr>
        <w:t xml:space="preserve">al </w:t>
      </w:r>
      <w:r w:rsidRPr="00314FB3">
        <w:rPr>
          <w:rFonts w:eastAsia="Arial" w:cstheme="minorHAnsi"/>
          <w:color w:val="auto"/>
          <w:spacing w:val="-1"/>
        </w:rPr>
        <w:t>i</w:t>
      </w:r>
      <w:r w:rsidRPr="00314FB3">
        <w:rPr>
          <w:rFonts w:eastAsia="Arial" w:cstheme="minorHAnsi"/>
          <w:color w:val="auto"/>
        </w:rPr>
        <w:t>nsu</w:t>
      </w:r>
      <w:r w:rsidRPr="00314FB3">
        <w:rPr>
          <w:rFonts w:eastAsia="Arial" w:cstheme="minorHAnsi"/>
          <w:color w:val="auto"/>
          <w:spacing w:val="1"/>
        </w:rPr>
        <w:t>r</w:t>
      </w:r>
      <w:r w:rsidRPr="00314FB3">
        <w:rPr>
          <w:rFonts w:eastAsia="Arial" w:cstheme="minorHAnsi"/>
          <w:color w:val="auto"/>
        </w:rPr>
        <w:t>ance</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6"/>
        </w:rPr>
        <w:t>A</w:t>
      </w:r>
      <w:r w:rsidRPr="00314FB3">
        <w:rPr>
          <w:rFonts w:eastAsia="Arial" w:cstheme="minorHAnsi"/>
          <w:b/>
          <w:bCs/>
          <w:color w:val="auto"/>
          <w:spacing w:val="2"/>
        </w:rPr>
        <w:t>P</w:t>
      </w:r>
      <w:r w:rsidRPr="00314FB3">
        <w:rPr>
          <w:rFonts w:eastAsia="Arial" w:cstheme="minorHAnsi"/>
          <w:b/>
          <w:bCs/>
          <w:color w:val="auto"/>
          <w:spacing w:val="4"/>
        </w:rPr>
        <w:t>R</w:t>
      </w:r>
      <w:r w:rsidRPr="00314FB3">
        <w:rPr>
          <w:rFonts w:eastAsia="Arial" w:cstheme="minorHAnsi"/>
          <w:b/>
          <w:bCs/>
          <w:color w:val="auto"/>
        </w:rPr>
        <w:t>A</w:t>
      </w:r>
      <w:r w:rsidRPr="00314FB3">
        <w:rPr>
          <w:rFonts w:eastAsia="Arial" w:cstheme="minorHAnsi"/>
          <w:b/>
          <w:bCs/>
          <w:color w:val="auto"/>
          <w:spacing w:val="-5"/>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spacing w:val="-3"/>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1"/>
        </w:rPr>
        <w:t>r</w:t>
      </w:r>
      <w:r w:rsidRPr="00314FB3">
        <w:rPr>
          <w:rFonts w:eastAsia="Arial" w:cstheme="minorHAnsi"/>
          <w:color w:val="auto"/>
        </w:rPr>
        <w:t>uden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 xml:space="preserve">al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1"/>
        </w:rPr>
        <w:t xml:space="preserve"> </w:t>
      </w:r>
      <w:r w:rsidRPr="00314FB3">
        <w:rPr>
          <w:rFonts w:eastAsia="Arial" w:cstheme="minorHAnsi"/>
          <w:color w:val="auto"/>
          <w:spacing w:val="-1"/>
        </w:rPr>
        <w:t>A</w:t>
      </w:r>
      <w:r w:rsidRPr="00314FB3">
        <w:rPr>
          <w:rFonts w:eastAsia="Arial" w:cstheme="minorHAnsi"/>
          <w:color w:val="auto"/>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4"/>
        </w:rPr>
        <w:t>i</w:t>
      </w:r>
      <w:r w:rsidRPr="00314FB3">
        <w:rPr>
          <w:rFonts w:eastAsia="Arial" w:cstheme="minorHAnsi"/>
          <w:color w:val="auto"/>
          <w:spacing w:val="1"/>
        </w:rPr>
        <w:t>t</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Australian Credit Licence</w:t>
      </w:r>
      <w:r w:rsidRPr="00314FB3">
        <w:rPr>
          <w:rFonts w:eastAsia="Arial" w:cstheme="minorHAnsi"/>
          <w:color w:val="auto"/>
        </w:rPr>
        <w:t xml:space="preserve"> has the meaning given to it in the NCCP Act.</w:t>
      </w:r>
    </w:p>
    <w:p w:rsidR="004C5E78" w:rsidRPr="00314FB3" w:rsidRDefault="004C5E78" w:rsidP="004C5E78">
      <w:pPr>
        <w:spacing w:after="180"/>
        <w:ind w:right="-65"/>
        <w:jc w:val="both"/>
        <w:rPr>
          <w:rFonts w:eastAsia="Arial" w:cstheme="minorHAnsi"/>
          <w:color w:val="auto"/>
          <w:spacing w:val="1"/>
        </w:rPr>
      </w:pPr>
      <w:r w:rsidRPr="00314FB3">
        <w:rPr>
          <w:rFonts w:eastAsia="Arial" w:cstheme="minorHAnsi"/>
          <w:b/>
          <w:bCs/>
          <w:color w:val="auto"/>
          <w:spacing w:val="-6"/>
        </w:rPr>
        <w:t>A</w:t>
      </w:r>
      <w:r w:rsidRPr="00314FB3">
        <w:rPr>
          <w:rFonts w:eastAsia="Arial" w:cstheme="minorHAnsi"/>
          <w:b/>
          <w:bCs/>
          <w:color w:val="auto"/>
          <w:spacing w:val="2"/>
        </w:rPr>
        <w:t>u</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rPr>
        <w:t>Leg</w:t>
      </w:r>
      <w:r w:rsidRPr="00314FB3">
        <w:rPr>
          <w:rFonts w:eastAsia="Arial" w:cstheme="minorHAnsi"/>
          <w:b/>
          <w:bCs/>
          <w:color w:val="auto"/>
          <w:spacing w:val="-3"/>
        </w:rPr>
        <w:t>a</w:t>
      </w:r>
      <w:r w:rsidRPr="00314FB3">
        <w:rPr>
          <w:rFonts w:eastAsia="Arial" w:cstheme="minorHAnsi"/>
          <w:b/>
          <w:bCs/>
          <w:color w:val="auto"/>
        </w:rPr>
        <w:t>l</w:t>
      </w:r>
      <w:r w:rsidRPr="00314FB3">
        <w:rPr>
          <w:rFonts w:eastAsia="Arial" w:cstheme="minorHAnsi"/>
          <w:b/>
          <w:bCs/>
          <w:color w:val="auto"/>
          <w:spacing w:val="2"/>
        </w:rPr>
        <w:t xml:space="preserve"> </w:t>
      </w:r>
      <w:r w:rsidRPr="00314FB3">
        <w:rPr>
          <w:rFonts w:eastAsia="Arial" w:cstheme="minorHAnsi"/>
          <w:b/>
          <w:bCs/>
          <w:color w:val="auto"/>
          <w:spacing w:val="-3"/>
        </w:rPr>
        <w:t>P</w:t>
      </w:r>
      <w:r w:rsidRPr="00314FB3">
        <w:rPr>
          <w:rFonts w:eastAsia="Arial" w:cstheme="minorHAnsi"/>
          <w:b/>
          <w:bCs/>
          <w:color w:val="auto"/>
        </w:rPr>
        <w:t>rac</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spacing w:val="1"/>
        </w:rPr>
        <w:t>ti</w:t>
      </w:r>
      <w:r w:rsidRPr="00314FB3">
        <w:rPr>
          <w:rFonts w:eastAsia="Arial" w:cstheme="minorHAnsi"/>
          <w:b/>
          <w:bCs/>
          <w:color w:val="auto"/>
        </w:rPr>
        <w:t>oner</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i/>
          <w:color w:val="auto"/>
          <w:spacing w:val="-2"/>
        </w:rPr>
        <w:t>Legal Profession Uniform Law (Victoria)</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 xml:space="preserve">Business Day </w:t>
      </w:r>
      <w:r w:rsidRPr="00314FB3">
        <w:rPr>
          <w:rFonts w:eastAsia="Arial" w:cstheme="minorHAnsi"/>
          <w:color w:val="auto"/>
        </w:rPr>
        <w:t>has the meaning given to it in the ECNL.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Caveat</w:t>
      </w:r>
      <w:r w:rsidRPr="00314FB3">
        <w:rPr>
          <w:rFonts w:eastAsia="Arial" w:cstheme="minorHAnsi"/>
          <w:color w:val="auto"/>
        </w:rPr>
        <w:t xml:space="preserve"> means an Instrument giving notice of a claim to an interest in land that may have the effect of an injunction to stop the registration of an Instrument in the Register.</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rPr>
        <w:t>er</w:t>
      </w:r>
      <w:r w:rsidRPr="00314FB3">
        <w:rPr>
          <w:rFonts w:eastAsia="Arial" w:cstheme="minorHAnsi"/>
          <w:b/>
          <w:bCs/>
          <w:color w:val="auto"/>
          <w:spacing w:val="1"/>
        </w:rPr>
        <w:t>t</w:t>
      </w:r>
      <w:r w:rsidRPr="00314FB3">
        <w:rPr>
          <w:rFonts w:eastAsia="Arial" w:cstheme="minorHAnsi"/>
          <w:b/>
          <w:bCs/>
          <w:color w:val="auto"/>
          <w:spacing w:val="-1"/>
        </w:rPr>
        <w:t>i</w:t>
      </w:r>
      <w:r w:rsidRPr="00314FB3">
        <w:rPr>
          <w:rFonts w:eastAsia="Arial" w:cstheme="minorHAnsi"/>
          <w:b/>
          <w:bCs/>
          <w:color w:val="auto"/>
          <w:spacing w:val="1"/>
        </w:rPr>
        <w:t>fi</w:t>
      </w:r>
      <w:r w:rsidRPr="00314FB3">
        <w:rPr>
          <w:rFonts w:eastAsia="Arial" w:cstheme="minorHAnsi"/>
          <w:b/>
          <w:bCs/>
          <w:color w:val="auto"/>
        </w:rPr>
        <w:t>c</w:t>
      </w:r>
      <w:r w:rsidRPr="00314FB3">
        <w:rPr>
          <w:rFonts w:eastAsia="Arial" w:cstheme="minorHAnsi"/>
          <w:b/>
          <w:bCs/>
          <w:color w:val="auto"/>
          <w:spacing w:val="-3"/>
        </w:rPr>
        <w:t>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b/>
          <w:bCs/>
          <w:color w:val="auto"/>
          <w:spacing w:val="-1"/>
        </w:rPr>
        <w:t>R</w:t>
      </w:r>
      <w:r w:rsidRPr="00314FB3">
        <w:rPr>
          <w:rFonts w:eastAsia="Arial" w:cstheme="minorHAnsi"/>
          <w:b/>
          <w:bCs/>
          <w:color w:val="auto"/>
        </w:rPr>
        <w:t>u</w:t>
      </w:r>
      <w:r w:rsidRPr="00314FB3">
        <w:rPr>
          <w:rFonts w:eastAsia="Arial" w:cstheme="minorHAnsi"/>
          <w:b/>
          <w:bCs/>
          <w:color w:val="auto"/>
          <w:spacing w:val="1"/>
        </w:rPr>
        <w:t>l</w:t>
      </w:r>
      <w:r w:rsidRPr="00314FB3">
        <w:rPr>
          <w:rFonts w:eastAsia="Arial" w:cstheme="minorHAnsi"/>
          <w:b/>
          <w:bCs/>
          <w:color w:val="auto"/>
        </w:rPr>
        <w:t>es</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es</w:t>
      </w:r>
      <w:r w:rsidRPr="00314FB3">
        <w:rPr>
          <w:rFonts w:eastAsia="Arial" w:cstheme="minorHAnsi"/>
          <w:color w:val="auto"/>
          <w:spacing w:val="-1"/>
        </w:rPr>
        <w:t xml:space="preserve"> </w:t>
      </w:r>
      <w:r w:rsidRPr="00314FB3">
        <w:rPr>
          <w:rFonts w:eastAsia="Arial" w:cstheme="minorHAnsi"/>
          <w:color w:val="auto"/>
        </w:rPr>
        <w:t xml:space="preserve">set out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spacing w:val="-2"/>
        </w:rPr>
        <w:t>c</w:t>
      </w:r>
      <w:r w:rsidRPr="00314FB3">
        <w:rPr>
          <w:rFonts w:eastAsia="Arial" w:cstheme="minorHAnsi"/>
          <w:color w:val="auto"/>
        </w:rPr>
        <w:t>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4</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2"/>
        </w:rPr>
        <w:t xml:space="preserve"> </w:t>
      </w:r>
      <w:r w:rsidRPr="00314FB3">
        <w:rPr>
          <w:rFonts w:eastAsia="Arial" w:cstheme="minorHAnsi"/>
          <w:color w:val="auto"/>
          <w:spacing w:val="1"/>
        </w:rPr>
        <w:t>f</w:t>
      </w:r>
      <w:r w:rsidRPr="00314FB3">
        <w:rPr>
          <w:rFonts w:eastAsia="Arial" w:cstheme="minorHAnsi"/>
          <w:color w:val="auto"/>
          <w:spacing w:val="-2"/>
        </w:rPr>
        <w:t>r</w:t>
      </w:r>
      <w:r w:rsidRPr="00314FB3">
        <w:rPr>
          <w:rFonts w:eastAsia="Arial" w:cstheme="minorHAnsi"/>
          <w:color w:val="auto"/>
        </w:rPr>
        <w:t xml:space="preserve">om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after="180" w:line="243" w:lineRule="auto"/>
        <w:ind w:right="-65"/>
        <w:jc w:val="both"/>
        <w:rPr>
          <w:ins w:id="7" w:author="Author"/>
          <w:rFonts w:eastAsia="Arial" w:cstheme="minorHAnsi"/>
          <w:bCs/>
          <w:color w:val="auto"/>
          <w:spacing w:val="-1"/>
        </w:rPr>
      </w:pPr>
      <w:ins w:id="8" w:author="Author">
        <w:r w:rsidRPr="00395031">
          <w:rPr>
            <w:rFonts w:eastAsia="Arial" w:cstheme="minorHAnsi"/>
            <w:b/>
            <w:bCs/>
            <w:color w:val="auto"/>
            <w:spacing w:val="-1"/>
            <w:highlight w:val="yellow"/>
          </w:rPr>
          <w:t xml:space="preserve">Certifier </w:t>
        </w:r>
        <w:r w:rsidRPr="00395031">
          <w:rPr>
            <w:rFonts w:eastAsia="Arial" w:cstheme="minorHAnsi"/>
            <w:bCs/>
            <w:color w:val="auto"/>
            <w:spacing w:val="-1"/>
            <w:highlight w:val="yellow"/>
          </w:rPr>
          <w:t>means the Subscriber providing the certifications set out in the Certification Rules.</w:t>
        </w:r>
      </w:ins>
    </w:p>
    <w:p w:rsidR="004C5E78" w:rsidRPr="00314FB3" w:rsidRDefault="004C5E78" w:rsidP="004C5E78">
      <w:pPr>
        <w:spacing w:after="180" w:line="243"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3"/>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2"/>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4"/>
        </w:rPr>
        <w:t xml:space="preserve"> 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2"/>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2"/>
        </w:rPr>
        <w:t>r</w:t>
      </w:r>
      <w:r w:rsidRPr="00314FB3">
        <w:rPr>
          <w:rFonts w:eastAsia="Arial" w:cstheme="minorHAnsi"/>
          <w:color w:val="auto"/>
        </w:rPr>
        <w:t>sons</w:t>
      </w:r>
      <w:r w:rsidRPr="00314FB3">
        <w:rPr>
          <w:rFonts w:eastAsia="Arial" w:cstheme="minorHAnsi"/>
          <w:color w:val="auto"/>
          <w:spacing w:val="1"/>
        </w:rPr>
        <w:t xml:space="preserve"> </w:t>
      </w:r>
      <w:r w:rsidRPr="00314FB3">
        <w:rPr>
          <w:rFonts w:eastAsia="Arial" w:cstheme="minorHAnsi"/>
          <w:color w:val="auto"/>
          <w:spacing w:val="-4"/>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ha</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appo</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t</w:t>
      </w:r>
      <w:r w:rsidRPr="00314FB3">
        <w:rPr>
          <w:rFonts w:eastAsia="Arial" w:cstheme="minorHAnsi"/>
          <w:color w:val="auto"/>
        </w:rPr>
        <w:t>ed</w:t>
      </w:r>
      <w:r w:rsidRPr="00314FB3">
        <w:rPr>
          <w:rFonts w:eastAsia="Arial" w:cstheme="minorHAnsi"/>
          <w:color w:val="auto"/>
          <w:spacing w:val="1"/>
        </w:rPr>
        <w:t xml:space="preserve"> </w:t>
      </w:r>
      <w:r w:rsidRPr="00314FB3">
        <w:rPr>
          <w:rFonts w:eastAsia="Arial" w:cstheme="minorHAnsi"/>
          <w:color w:val="auto"/>
        </w:rPr>
        <w:t>an</w:t>
      </w:r>
      <w:r w:rsidRPr="00314FB3">
        <w:rPr>
          <w:rFonts w:eastAsia="Arial" w:cstheme="minorHAnsi"/>
          <w:color w:val="auto"/>
          <w:spacing w:val="-2"/>
        </w:rPr>
        <w:t xml:space="preserve"> Australian Legal Practitioner, a Law Practice or a Licensed Conveyancer</w:t>
      </w:r>
      <w:r w:rsidRPr="00314FB3">
        <w:rPr>
          <w:rFonts w:eastAsia="Arial" w:cstheme="minorHAnsi"/>
          <w:color w:val="auto"/>
        </w:rPr>
        <w:t xml:space="preserve"> as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i</w:t>
      </w:r>
      <w:r w:rsidRPr="00314FB3">
        <w:rPr>
          <w:rFonts w:eastAsia="Arial" w:cstheme="minorHAnsi"/>
          <w:color w:val="auto"/>
        </w:rPr>
        <w:t xml:space="preserve">r </w:t>
      </w:r>
      <w:r w:rsidRPr="00314FB3">
        <w:rPr>
          <w:rFonts w:eastAsia="Arial" w:cstheme="minorHAnsi"/>
          <w:color w:val="auto"/>
          <w:spacing w:val="-1"/>
        </w:rPr>
        <w:t>R</w:t>
      </w:r>
      <w:r w:rsidRPr="00314FB3">
        <w:rPr>
          <w:rFonts w:eastAsia="Arial" w:cstheme="minorHAnsi"/>
          <w:color w:val="auto"/>
        </w:rPr>
        <w:t>ep</w:t>
      </w:r>
      <w:r w:rsidRPr="00314FB3">
        <w:rPr>
          <w:rFonts w:eastAsia="Arial" w:cstheme="minorHAnsi"/>
          <w:color w:val="auto"/>
          <w:spacing w:val="1"/>
        </w:rPr>
        <w:t>r</w:t>
      </w:r>
      <w:r w:rsidRPr="00314FB3">
        <w:rPr>
          <w:rFonts w:eastAsia="Arial" w:cstheme="minorHAnsi"/>
          <w:color w:val="auto"/>
        </w:rPr>
        <w:t>ese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w:t>
      </w:r>
    </w:p>
    <w:p w:rsidR="004C5E78" w:rsidRPr="00314FB3" w:rsidRDefault="004C5E78" w:rsidP="004C5E78">
      <w:pPr>
        <w:spacing w:after="180"/>
        <w:ind w:right="-4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 xml:space="preserve">ent </w:t>
      </w:r>
      <w:r w:rsidRPr="00314FB3">
        <w:rPr>
          <w:rFonts w:eastAsia="Arial" w:cstheme="minorHAnsi"/>
          <w:b/>
          <w:bCs/>
          <w:color w:val="auto"/>
          <w:spacing w:val="-6"/>
        </w:rPr>
        <w:t>A</w:t>
      </w:r>
      <w:r w:rsidRPr="00314FB3">
        <w:rPr>
          <w:rFonts w:eastAsia="Arial" w:cstheme="minorHAnsi"/>
          <w:b/>
          <w:bCs/>
          <w:color w:val="auto"/>
        </w:rPr>
        <w:t>gent</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3"/>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sed</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rPr>
        <w:t xml:space="preserve">act </w:t>
      </w:r>
      <w:r w:rsidRPr="00314FB3">
        <w:rPr>
          <w:rFonts w:eastAsia="Arial" w:cstheme="minorHAnsi"/>
          <w:color w:val="auto"/>
          <w:spacing w:val="-2"/>
        </w:rPr>
        <w:t>as the Client’s agent but does not include a Person acting solely as the Client’s Representative.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2"/>
        </w:rPr>
        <w:t xml:space="preserve"> </w:t>
      </w:r>
      <w:r w:rsidRPr="00314FB3">
        <w:rPr>
          <w:rFonts w:eastAsia="Arial" w:cstheme="minorHAnsi"/>
          <w:b/>
          <w:bCs/>
          <w:color w:val="auto"/>
          <w:spacing w:val="-8"/>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rPr>
        <w:t>sa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the TLA</w:t>
      </w:r>
      <w:r w:rsidRPr="00314FB3">
        <w:rPr>
          <w:rFonts w:eastAsia="Arial" w:cstheme="minorHAnsi"/>
          <w:color w:val="auto"/>
        </w:rPr>
        <w:t>.</w:t>
      </w:r>
    </w:p>
    <w:p w:rsidR="004C5E78" w:rsidRPr="00314FB3" w:rsidRDefault="004C5E78" w:rsidP="004C5E78">
      <w:pPr>
        <w:spacing w:after="180" w:line="241" w:lineRule="auto"/>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spacing w:val="1"/>
        </w:rPr>
        <w:t>li</w:t>
      </w:r>
      <w:r w:rsidRPr="00314FB3">
        <w:rPr>
          <w:rFonts w:eastAsia="Arial" w:cstheme="minorHAnsi"/>
          <w:b/>
          <w:bCs/>
          <w:color w:val="auto"/>
        </w:rPr>
        <w:t>ent</w:t>
      </w:r>
      <w:r w:rsidRPr="00314FB3">
        <w:rPr>
          <w:rFonts w:eastAsia="Arial" w:cstheme="minorHAnsi"/>
          <w:b/>
          <w:bCs/>
          <w:color w:val="auto"/>
          <w:spacing w:val="2"/>
        </w:rPr>
        <w:t xml:space="preserve"> </w:t>
      </w:r>
      <w:r w:rsidRPr="00314FB3">
        <w:rPr>
          <w:rFonts w:eastAsia="Arial" w:cstheme="minorHAnsi"/>
          <w:b/>
          <w:bCs/>
          <w:color w:val="auto"/>
          <w:spacing w:val="-8"/>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rPr>
        <w:t>sa</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b/>
          <w:bCs/>
          <w:color w:val="auto"/>
        </w:rPr>
        <w:t>F</w:t>
      </w:r>
      <w:r w:rsidRPr="00314FB3">
        <w:rPr>
          <w:rFonts w:eastAsia="Arial" w:cstheme="minorHAnsi"/>
          <w:b/>
          <w:bCs/>
          <w:color w:val="auto"/>
          <w:spacing w:val="-3"/>
        </w:rPr>
        <w:t>o</w:t>
      </w:r>
      <w:r w:rsidRPr="00314FB3">
        <w:rPr>
          <w:rFonts w:eastAsia="Arial" w:cstheme="minorHAnsi"/>
          <w:b/>
          <w:bCs/>
          <w:color w:val="auto"/>
        </w:rPr>
        <w:t>rm</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4"/>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m s</w:t>
      </w:r>
      <w:r w:rsidRPr="00314FB3">
        <w:rPr>
          <w:rFonts w:eastAsia="Arial" w:cstheme="minorHAnsi"/>
          <w:color w:val="auto"/>
          <w:spacing w:val="-3"/>
        </w:rPr>
        <w:t>e</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ut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rPr>
        <w:t>chedu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2"/>
        </w:rPr>
        <w:t xml:space="preserve"> 5</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 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 xml:space="preserve">nded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C</w:t>
      </w:r>
      <w:r w:rsidRPr="00314FB3">
        <w:rPr>
          <w:rFonts w:eastAsia="Arial" w:cstheme="minorHAnsi"/>
          <w:b/>
          <w:bCs/>
          <w:color w:val="auto"/>
        </w:rPr>
        <w:t>on</w:t>
      </w:r>
      <w:r w:rsidRPr="00314FB3">
        <w:rPr>
          <w:rFonts w:eastAsia="Arial" w:cstheme="minorHAnsi"/>
          <w:b/>
          <w:bCs/>
          <w:color w:val="auto"/>
          <w:spacing w:val="-3"/>
        </w:rPr>
        <w:t>v</w:t>
      </w:r>
      <w:r w:rsidRPr="00314FB3">
        <w:rPr>
          <w:rFonts w:eastAsia="Arial" w:cstheme="minorHAnsi"/>
          <w:b/>
          <w:bCs/>
          <w:color w:val="auto"/>
          <w:spacing w:val="2"/>
        </w:rPr>
        <w:t>e</w:t>
      </w:r>
      <w:r w:rsidRPr="00314FB3">
        <w:rPr>
          <w:rFonts w:eastAsia="Arial" w:cstheme="minorHAnsi"/>
          <w:b/>
          <w:bCs/>
          <w:color w:val="auto"/>
          <w:spacing w:val="-3"/>
        </w:rPr>
        <w:t>y</w:t>
      </w:r>
      <w:r w:rsidRPr="00314FB3">
        <w:rPr>
          <w:rFonts w:eastAsia="Arial" w:cstheme="minorHAnsi"/>
          <w:b/>
          <w:bCs/>
          <w:color w:val="auto"/>
        </w:rPr>
        <w:t>anc</w:t>
      </w:r>
      <w:r w:rsidRPr="00314FB3">
        <w:rPr>
          <w:rFonts w:eastAsia="Arial" w:cstheme="minorHAnsi"/>
          <w:b/>
          <w:bCs/>
          <w:color w:val="auto"/>
          <w:spacing w:val="1"/>
        </w:rPr>
        <w:t>i</w:t>
      </w:r>
      <w:r w:rsidRPr="00314FB3">
        <w:rPr>
          <w:rFonts w:eastAsia="Arial" w:cstheme="minorHAnsi"/>
          <w:b/>
          <w:bCs/>
          <w:color w:val="auto"/>
        </w:rPr>
        <w:t>ng</w:t>
      </w:r>
      <w:r w:rsidRPr="00314FB3">
        <w:rPr>
          <w:rFonts w:eastAsia="Arial" w:cstheme="minorHAnsi"/>
          <w:b/>
          <w:bCs/>
          <w:color w:val="auto"/>
          <w:spacing w:val="1"/>
        </w:rPr>
        <w:t xml:space="preserve"> </w:t>
      </w:r>
      <w:r w:rsidRPr="00314FB3">
        <w:rPr>
          <w:rFonts w:eastAsia="Arial" w:cstheme="minorHAnsi"/>
          <w:b/>
          <w:bCs/>
          <w:color w:val="auto"/>
          <w:spacing w:val="-3"/>
        </w:rPr>
        <w:t>T</w:t>
      </w:r>
      <w:r w:rsidRPr="00314FB3">
        <w:rPr>
          <w:rFonts w:eastAsia="Arial" w:cstheme="minorHAnsi"/>
          <w:b/>
          <w:bCs/>
          <w:color w:val="auto"/>
        </w:rPr>
        <w:t>ransa</w:t>
      </w:r>
      <w:r w:rsidRPr="00314FB3">
        <w:rPr>
          <w:rFonts w:eastAsia="Arial" w:cstheme="minorHAnsi"/>
          <w:b/>
          <w:bCs/>
          <w:color w:val="auto"/>
          <w:spacing w:val="2"/>
        </w:rPr>
        <w:t>c</w:t>
      </w:r>
      <w:r w:rsidRPr="00314FB3">
        <w:rPr>
          <w:rFonts w:eastAsia="Arial" w:cstheme="minorHAnsi"/>
          <w:b/>
          <w:bCs/>
          <w:color w:val="auto"/>
          <w:spacing w:val="1"/>
        </w:rPr>
        <w:t>ti</w:t>
      </w:r>
      <w:r w:rsidRPr="00314FB3">
        <w:rPr>
          <w:rFonts w:eastAsia="Arial" w:cstheme="minorHAnsi"/>
          <w:b/>
          <w:bCs/>
          <w:color w:val="auto"/>
        </w:rPr>
        <w:t>on</w:t>
      </w:r>
      <w:r w:rsidRPr="00314FB3">
        <w:rPr>
          <w:rFonts w:eastAsia="Arial" w:cstheme="minorHAnsi"/>
          <w:b/>
          <w:bCs/>
          <w:color w:val="auto"/>
          <w:spacing w:val="-2"/>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bCs/>
          <w:color w:val="auto"/>
        </w:rPr>
      </w:pPr>
      <w:r w:rsidRPr="00314FB3">
        <w:rPr>
          <w:rFonts w:eastAsia="Arial" w:cstheme="minorHAnsi"/>
          <w:b/>
          <w:bCs/>
          <w:color w:val="auto"/>
        </w:rPr>
        <w:t xml:space="preserve">Credit Representative </w:t>
      </w:r>
      <w:r w:rsidRPr="00314FB3">
        <w:rPr>
          <w:rFonts w:eastAsia="Arial" w:cstheme="minorHAnsi"/>
          <w:bCs/>
          <w:color w:val="auto"/>
        </w:rPr>
        <w:t>has the meaning given to it in the NCCP Act.</w:t>
      </w:r>
    </w:p>
    <w:p w:rsidR="004C5E78" w:rsidRPr="00314FB3" w:rsidRDefault="004C5E78" w:rsidP="004C5E78">
      <w:pPr>
        <w:spacing w:after="180"/>
        <w:ind w:right="-65"/>
        <w:jc w:val="both"/>
        <w:rPr>
          <w:rFonts w:eastAsia="Arial" w:cstheme="minorHAnsi"/>
          <w:bCs/>
          <w:color w:val="auto"/>
        </w:rPr>
      </w:pPr>
      <w:r w:rsidRPr="00314FB3">
        <w:rPr>
          <w:rFonts w:eastAsia="Arial" w:cstheme="minorHAnsi"/>
          <w:b/>
          <w:bCs/>
          <w:color w:val="auto"/>
        </w:rPr>
        <w:t xml:space="preserve">Credit Service </w:t>
      </w:r>
      <w:r w:rsidRPr="00314FB3">
        <w:rPr>
          <w:rFonts w:eastAsia="Arial" w:cstheme="minorHAnsi"/>
          <w:bCs/>
          <w:color w:val="auto"/>
        </w:rPr>
        <w:t>has the meaning given to it in the NCCP Act and extends to a service with respect to credit secured or to be secured by real property whether or not it is regulated by that Act.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D</w:t>
      </w:r>
      <w:r w:rsidRPr="00314FB3">
        <w:rPr>
          <w:rFonts w:eastAsia="Arial" w:cstheme="minorHAnsi"/>
          <w:b/>
          <w:bCs/>
          <w:color w:val="auto"/>
        </w:rPr>
        <w:t>ocument</w:t>
      </w:r>
      <w:r w:rsidRPr="00314FB3">
        <w:rPr>
          <w:rFonts w:eastAsia="Arial" w:cstheme="minorHAnsi"/>
          <w:b/>
          <w:bCs/>
          <w:color w:val="auto"/>
          <w:spacing w:val="2"/>
        </w:rPr>
        <w:t xml:space="preserve"> </w:t>
      </w:r>
      <w:r w:rsidRPr="00314FB3">
        <w:rPr>
          <w:rFonts w:eastAsia="Arial" w:cstheme="minorHAnsi"/>
          <w:color w:val="auto"/>
        </w:rPr>
        <w:t>h</w:t>
      </w:r>
      <w:r w:rsidRPr="00314FB3">
        <w:rPr>
          <w:rFonts w:eastAsia="Arial" w:cstheme="minorHAnsi"/>
          <w:color w:val="auto"/>
          <w:spacing w:val="-3"/>
        </w:rPr>
        <w:t>a</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a</w:t>
      </w:r>
      <w:r w:rsidRPr="00314FB3">
        <w:rPr>
          <w:rFonts w:eastAsia="Arial" w:cstheme="minorHAnsi"/>
          <w:color w:val="auto"/>
        </w:rPr>
        <w:t>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D</w:t>
      </w:r>
      <w:r w:rsidRPr="00314FB3">
        <w:rPr>
          <w:rFonts w:eastAsia="Arial" w:cstheme="minorHAnsi"/>
          <w:b/>
          <w:bCs/>
          <w:color w:val="auto"/>
        </w:rPr>
        <w:t>u</w:t>
      </w:r>
      <w:r w:rsidRPr="00314FB3">
        <w:rPr>
          <w:rFonts w:eastAsia="Arial" w:cstheme="minorHAnsi"/>
          <w:b/>
          <w:bCs/>
          <w:color w:val="auto"/>
          <w:spacing w:val="3"/>
        </w:rPr>
        <w:t>t</w:t>
      </w:r>
      <w:r w:rsidRPr="00314FB3">
        <w:rPr>
          <w:rFonts w:eastAsia="Arial" w:cstheme="minorHAnsi"/>
          <w:b/>
          <w:bCs/>
          <w:color w:val="auto"/>
        </w:rPr>
        <w:t>y</w:t>
      </w:r>
      <w:r w:rsidRPr="00314FB3">
        <w:rPr>
          <w:rFonts w:eastAsia="Arial" w:cstheme="minorHAnsi"/>
          <w:b/>
          <w:bCs/>
          <w:color w:val="auto"/>
          <w:spacing w:val="-2"/>
        </w:rPr>
        <w:t xml:space="preserve"> </w:t>
      </w:r>
      <w:r w:rsidRPr="00314FB3">
        <w:rPr>
          <w:rFonts w:eastAsia="Arial" w:cstheme="minorHAnsi"/>
          <w:b/>
          <w:bCs/>
          <w:color w:val="auto"/>
          <w:spacing w:val="-6"/>
        </w:rPr>
        <w:t>A</w:t>
      </w:r>
      <w:r w:rsidRPr="00314FB3">
        <w:rPr>
          <w:rFonts w:eastAsia="Arial" w:cstheme="minorHAnsi"/>
          <w:b/>
          <w:bCs/>
          <w:color w:val="auto"/>
        </w:rPr>
        <w:t>u</w:t>
      </w:r>
      <w:r w:rsidRPr="00314FB3">
        <w:rPr>
          <w:rFonts w:eastAsia="Arial" w:cstheme="minorHAnsi"/>
          <w:b/>
          <w:bCs/>
          <w:color w:val="auto"/>
          <w:spacing w:val="1"/>
        </w:rPr>
        <w:t>t</w:t>
      </w:r>
      <w:r w:rsidRPr="00314FB3">
        <w:rPr>
          <w:rFonts w:eastAsia="Arial" w:cstheme="minorHAnsi"/>
          <w:b/>
          <w:bCs/>
          <w:color w:val="auto"/>
        </w:rPr>
        <w:t>hor</w:t>
      </w:r>
      <w:r w:rsidRPr="00314FB3">
        <w:rPr>
          <w:rFonts w:eastAsia="Arial" w:cstheme="minorHAnsi"/>
          <w:b/>
          <w:bCs/>
          <w:color w:val="auto"/>
          <w:spacing w:val="1"/>
        </w:rPr>
        <w:t>i</w:t>
      </w:r>
      <w:r w:rsidRPr="00314FB3">
        <w:rPr>
          <w:rFonts w:eastAsia="Arial" w:cstheme="minorHAnsi"/>
          <w:b/>
          <w:bCs/>
          <w:color w:val="auto"/>
          <w:spacing w:val="3"/>
        </w:rPr>
        <w:t>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1"/>
        </w:rPr>
        <w:t xml:space="preserve"> Commissioner of </w:t>
      </w:r>
      <w:r w:rsidRPr="00314FB3">
        <w:rPr>
          <w:rFonts w:eastAsia="Arial" w:cstheme="minorHAnsi"/>
          <w:color w:val="auto"/>
          <w:spacing w:val="-1"/>
        </w:rPr>
        <w:t>S</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v</w:t>
      </w:r>
      <w:r w:rsidRPr="00314FB3">
        <w:rPr>
          <w:rFonts w:eastAsia="Arial" w:cstheme="minorHAnsi"/>
          <w:color w:val="auto"/>
        </w:rPr>
        <w:t>enue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Victoria</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lastRenderedPageBreak/>
        <w:t>ECN</w:t>
      </w:r>
      <w:r w:rsidRPr="00314FB3">
        <w:rPr>
          <w:rFonts w:eastAsia="Arial" w:cstheme="minorHAnsi"/>
          <w:b/>
          <w:bCs/>
          <w:color w:val="auto"/>
        </w:rPr>
        <w:t>L</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El</w:t>
      </w:r>
      <w:r w:rsidRPr="00314FB3">
        <w:rPr>
          <w:rFonts w:eastAsia="Arial" w:cstheme="minorHAnsi"/>
          <w:i/>
          <w:color w:val="auto"/>
        </w:rPr>
        <w:t>e</w:t>
      </w:r>
      <w:r w:rsidRPr="00314FB3">
        <w:rPr>
          <w:rFonts w:eastAsia="Arial" w:cstheme="minorHAnsi"/>
          <w:i/>
          <w:color w:val="auto"/>
          <w:spacing w:val="-2"/>
        </w:rPr>
        <w:t>c</w:t>
      </w:r>
      <w:r w:rsidRPr="00314FB3">
        <w:rPr>
          <w:rFonts w:eastAsia="Arial" w:cstheme="minorHAnsi"/>
          <w:i/>
          <w:color w:val="auto"/>
          <w:spacing w:val="1"/>
        </w:rPr>
        <w:t>tr</w:t>
      </w:r>
      <w:r w:rsidRPr="00314FB3">
        <w:rPr>
          <w:rFonts w:eastAsia="Arial" w:cstheme="minorHAnsi"/>
          <w:i/>
          <w:color w:val="auto"/>
          <w:spacing w:val="-3"/>
        </w:rPr>
        <w:t>o</w:t>
      </w:r>
      <w:r w:rsidRPr="00314FB3">
        <w:rPr>
          <w:rFonts w:eastAsia="Arial" w:cstheme="minorHAnsi"/>
          <w:i/>
          <w:color w:val="auto"/>
        </w:rPr>
        <w:t>n</w:t>
      </w:r>
      <w:r w:rsidRPr="00314FB3">
        <w:rPr>
          <w:rFonts w:eastAsia="Arial" w:cstheme="minorHAnsi"/>
          <w:i/>
          <w:color w:val="auto"/>
          <w:spacing w:val="-1"/>
        </w:rPr>
        <w:t>i</w:t>
      </w:r>
      <w:r w:rsidRPr="00314FB3">
        <w:rPr>
          <w:rFonts w:eastAsia="Arial" w:cstheme="minorHAnsi"/>
          <w:i/>
          <w:color w:val="auto"/>
        </w:rPr>
        <w:t>c</w:t>
      </w:r>
      <w:r w:rsidRPr="00314FB3">
        <w:rPr>
          <w:rFonts w:eastAsia="Arial" w:cstheme="minorHAnsi"/>
          <w:i/>
          <w:color w:val="auto"/>
          <w:spacing w:val="1"/>
        </w:rPr>
        <w:t xml:space="preserve"> </w:t>
      </w:r>
      <w:r w:rsidRPr="00314FB3">
        <w:rPr>
          <w:rFonts w:eastAsia="Arial" w:cstheme="minorHAnsi"/>
          <w:i/>
          <w:color w:val="auto"/>
          <w:spacing w:val="-1"/>
        </w:rPr>
        <w:t>C</w:t>
      </w:r>
      <w:r w:rsidRPr="00314FB3">
        <w:rPr>
          <w:rFonts w:eastAsia="Arial" w:cstheme="minorHAnsi"/>
          <w:i/>
          <w:color w:val="auto"/>
        </w:rPr>
        <w:t>on</w:t>
      </w:r>
      <w:r w:rsidRPr="00314FB3">
        <w:rPr>
          <w:rFonts w:eastAsia="Arial" w:cstheme="minorHAnsi"/>
          <w:i/>
          <w:color w:val="auto"/>
          <w:spacing w:val="-2"/>
        </w:rPr>
        <w:t>v</w:t>
      </w:r>
      <w:r w:rsidRPr="00314FB3">
        <w:rPr>
          <w:rFonts w:eastAsia="Arial" w:cstheme="minorHAnsi"/>
          <w:i/>
          <w:color w:val="auto"/>
        </w:rPr>
        <w:t>e</w:t>
      </w:r>
      <w:r w:rsidRPr="00314FB3">
        <w:rPr>
          <w:rFonts w:eastAsia="Arial" w:cstheme="minorHAnsi"/>
          <w:i/>
          <w:color w:val="auto"/>
          <w:spacing w:val="-2"/>
        </w:rPr>
        <w:t>y</w:t>
      </w:r>
      <w:r w:rsidRPr="00314FB3">
        <w:rPr>
          <w:rFonts w:eastAsia="Arial" w:cstheme="minorHAnsi"/>
          <w:i/>
          <w:color w:val="auto"/>
        </w:rPr>
        <w:t>an</w:t>
      </w:r>
      <w:r w:rsidRPr="00314FB3">
        <w:rPr>
          <w:rFonts w:eastAsia="Arial" w:cstheme="minorHAnsi"/>
          <w:i/>
          <w:color w:val="auto"/>
          <w:spacing w:val="2"/>
        </w:rPr>
        <w:t>c</w:t>
      </w:r>
      <w:r w:rsidRPr="00314FB3">
        <w:rPr>
          <w:rFonts w:eastAsia="Arial" w:cstheme="minorHAnsi"/>
          <w:i/>
          <w:color w:val="auto"/>
          <w:spacing w:val="-1"/>
        </w:rPr>
        <w:t>i</w:t>
      </w:r>
      <w:r w:rsidRPr="00314FB3">
        <w:rPr>
          <w:rFonts w:eastAsia="Arial" w:cstheme="minorHAnsi"/>
          <w:i/>
          <w:color w:val="auto"/>
        </w:rPr>
        <w:t>ng</w:t>
      </w:r>
      <w:r w:rsidRPr="00314FB3">
        <w:rPr>
          <w:rFonts w:eastAsia="Arial" w:cstheme="minorHAnsi"/>
          <w:i/>
          <w:color w:val="auto"/>
          <w:spacing w:val="3"/>
        </w:rPr>
        <w:t xml:space="preserve"> </w:t>
      </w:r>
      <w:r w:rsidRPr="00314FB3">
        <w:rPr>
          <w:rFonts w:eastAsia="Arial" w:cstheme="minorHAnsi"/>
          <w:i/>
          <w:color w:val="auto"/>
          <w:spacing w:val="-1"/>
        </w:rPr>
        <w:t>N</w:t>
      </w:r>
      <w:r w:rsidRPr="00314FB3">
        <w:rPr>
          <w:rFonts w:eastAsia="Arial" w:cstheme="minorHAnsi"/>
          <w:i/>
          <w:color w:val="auto"/>
        </w:rPr>
        <w:t>a</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rPr>
        <w:t>o</w:t>
      </w:r>
      <w:r w:rsidRPr="00314FB3">
        <w:rPr>
          <w:rFonts w:eastAsia="Arial" w:cstheme="minorHAnsi"/>
          <w:i/>
          <w:color w:val="auto"/>
          <w:spacing w:val="-3"/>
        </w:rPr>
        <w:t>n</w:t>
      </w:r>
      <w:r w:rsidRPr="00314FB3">
        <w:rPr>
          <w:rFonts w:eastAsia="Arial" w:cstheme="minorHAnsi"/>
          <w:i/>
          <w:color w:val="auto"/>
        </w:rPr>
        <w:t>al Law</w:t>
      </w:r>
      <w:r w:rsidRPr="00314FB3">
        <w:rPr>
          <w:rFonts w:eastAsia="Arial" w:cstheme="minorHAnsi"/>
          <w:i/>
          <w:color w:val="auto"/>
          <w:spacing w:val="-2"/>
        </w:rPr>
        <w:t xml:space="preserve"> (Victoria)</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rPr>
        <w:t>om</w:t>
      </w:r>
      <w:r w:rsidRPr="00314FB3">
        <w:rPr>
          <w:rFonts w:eastAsia="Arial" w:cstheme="minorHAnsi"/>
          <w:color w:val="auto"/>
          <w:spacing w:val="-3"/>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o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E</w:t>
      </w:r>
      <w:r w:rsidRPr="00314FB3">
        <w:rPr>
          <w:rFonts w:eastAsia="Arial" w:cstheme="minorHAnsi"/>
          <w:b/>
          <w:bCs/>
          <w:color w:val="auto"/>
        </w:rPr>
        <w:t xml:space="preserve">LN or Electronic Lodgment Network </w:t>
      </w:r>
      <w:r w:rsidRPr="00314FB3">
        <w:rPr>
          <w:rFonts w:eastAsia="Arial" w:cstheme="minorHAnsi"/>
          <w:color w:val="auto"/>
        </w:rPr>
        <w:t>has</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4"/>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4"/>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 xml:space="preserve">Folio of the Register </w:t>
      </w:r>
      <w:r w:rsidRPr="00314FB3">
        <w:rPr>
          <w:rFonts w:eastAsia="Arial" w:cstheme="minorHAnsi"/>
          <w:color w:val="auto"/>
        </w:rPr>
        <w:t>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Identifier Declaration</w:t>
      </w:r>
      <w:r w:rsidRPr="00314FB3">
        <w:rPr>
          <w:rFonts w:eastAsia="Arial" w:cstheme="minorHAnsi"/>
          <w:color w:val="auto"/>
        </w:rPr>
        <w:t xml:space="preserve"> means the declaration set out in Verification of Identity Standard paragraph 4.</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Agent</w:t>
      </w:r>
      <w:r w:rsidRPr="00314FB3">
        <w:rPr>
          <w:rFonts w:eastAsia="Arial" w:cstheme="minorHAnsi"/>
          <w:color w:val="auto"/>
        </w:rPr>
        <w:t xml:space="preserve"> means a Person who is an agent of a Subscriber, a mortgagee represented by a Subscriber, or an Other Mortgagee, and who:</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(a)</w:t>
      </w:r>
      <w:r w:rsidRPr="00314FB3">
        <w:rPr>
          <w:rFonts w:eastAsia="Arial" w:cstheme="minorHAnsi"/>
          <w:color w:val="auto"/>
        </w:rPr>
        <w:tab/>
        <w:t>a Subscriber or mortgagee reasonably believes is reputable, competent and insured in compliance with Insurance Rule 2; and</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(b)</w:t>
      </w:r>
      <w:r w:rsidRPr="00314FB3">
        <w:rPr>
          <w:rFonts w:eastAsia="Arial" w:cstheme="minorHAnsi"/>
          <w:color w:val="auto"/>
        </w:rPr>
        <w:tab/>
        <w:t>is authorised by a Subscriber or mortgagee to conduct verification of identity on behalf of the Subscriber or mortgagee in accordance with the Verification of Identity Standard.</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Agent Certification</w:t>
      </w:r>
      <w:r w:rsidRPr="00314FB3">
        <w:rPr>
          <w:rFonts w:eastAsia="Arial" w:cstheme="minorHAnsi"/>
          <w:color w:val="auto"/>
        </w:rPr>
        <w:t xml:space="preserve"> means the certification set out in Schedule 2, as amended from time to time.</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Declarant</w:t>
      </w:r>
      <w:r w:rsidRPr="00314FB3">
        <w:rPr>
          <w:rFonts w:eastAsia="Arial" w:cstheme="minorHAnsi"/>
          <w:color w:val="auto"/>
        </w:rPr>
        <w:t xml:space="preserve"> means a Person providing an Identifier Declaration.</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Identity Verifier</w:t>
      </w:r>
      <w:r w:rsidRPr="00314FB3">
        <w:rPr>
          <w:rFonts w:eastAsia="Arial" w:cstheme="minorHAnsi"/>
          <w:color w:val="auto"/>
        </w:rPr>
        <w:t xml:space="preserve"> means the Person conducting a verification of identity in accordance with the Verification of Identity Standard.</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Instrument</w:t>
      </w:r>
      <w:r w:rsidRPr="00314FB3">
        <w:rPr>
          <w:rFonts w:eastAsia="Arial" w:cstheme="minorHAnsi"/>
          <w:bCs/>
          <w:color w:val="auto"/>
          <w:spacing w:val="1"/>
        </w:rPr>
        <w:t xml:space="preserve"> has the meaning given to it in </w:t>
      </w:r>
      <w:r w:rsidRPr="00314FB3">
        <w:rPr>
          <w:rFonts w:eastAsia="Arial" w:cstheme="minorHAnsi"/>
          <w:bCs/>
          <w:color w:val="auto"/>
          <w:spacing w:val="-2"/>
        </w:rPr>
        <w:t>the TLA</w:t>
      </w:r>
      <w:r w:rsidRPr="00314FB3">
        <w:rPr>
          <w:rFonts w:eastAsia="Arial" w:cstheme="minorHAnsi"/>
          <w:bCs/>
          <w:i/>
          <w:color w:val="auto"/>
          <w:spacing w:val="-2"/>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I</w:t>
      </w:r>
      <w:r w:rsidRPr="00314FB3">
        <w:rPr>
          <w:rFonts w:eastAsia="Arial" w:cstheme="minorHAnsi"/>
          <w:b/>
          <w:bCs/>
          <w:color w:val="auto"/>
        </w:rPr>
        <w:t>nsurance</w:t>
      </w:r>
      <w:r w:rsidRPr="00314FB3">
        <w:rPr>
          <w:rFonts w:eastAsia="Arial" w:cstheme="minorHAnsi"/>
          <w:b/>
          <w:bCs/>
          <w:color w:val="auto"/>
          <w:spacing w:val="1"/>
        </w:rPr>
        <w:t xml:space="preserve"> </w:t>
      </w:r>
      <w:r w:rsidRPr="00314FB3">
        <w:rPr>
          <w:rFonts w:eastAsia="Arial" w:cstheme="minorHAnsi"/>
          <w:b/>
          <w:bCs/>
          <w:color w:val="auto"/>
          <w:spacing w:val="-1"/>
        </w:rPr>
        <w:t>R</w:t>
      </w:r>
      <w:r w:rsidRPr="00314FB3">
        <w:rPr>
          <w:rFonts w:eastAsia="Arial" w:cstheme="minorHAnsi"/>
          <w:b/>
          <w:bCs/>
          <w:color w:val="auto"/>
          <w:spacing w:val="-3"/>
        </w:rPr>
        <w:t>u</w:t>
      </w:r>
      <w:r w:rsidRPr="00314FB3">
        <w:rPr>
          <w:rFonts w:eastAsia="Arial" w:cstheme="minorHAnsi"/>
          <w:b/>
          <w:bCs/>
          <w:color w:val="auto"/>
          <w:spacing w:val="1"/>
        </w:rPr>
        <w:t>l</w:t>
      </w:r>
      <w:r w:rsidRPr="00314FB3">
        <w:rPr>
          <w:rFonts w:eastAsia="Arial" w:cstheme="minorHAnsi"/>
          <w:b/>
          <w:bCs/>
          <w:color w:val="auto"/>
        </w:rPr>
        <w:t>es</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es</w:t>
      </w:r>
      <w:r w:rsidRPr="00314FB3">
        <w:rPr>
          <w:rFonts w:eastAsia="Arial" w:cstheme="minorHAnsi"/>
          <w:color w:val="auto"/>
          <w:spacing w:val="-1"/>
        </w:rPr>
        <w:t xml:space="preserve"> </w:t>
      </w:r>
      <w:r w:rsidRPr="00314FB3">
        <w:rPr>
          <w:rFonts w:eastAsia="Arial" w:cstheme="minorHAnsi"/>
          <w:color w:val="auto"/>
        </w:rPr>
        <w:t xml:space="preserve">set out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S</w:t>
      </w:r>
      <w:r w:rsidRPr="00314FB3">
        <w:rPr>
          <w:rFonts w:eastAsia="Arial" w:cstheme="minorHAnsi"/>
          <w:color w:val="auto"/>
        </w:rPr>
        <w:t>ch</w:t>
      </w:r>
      <w:r w:rsidRPr="00314FB3">
        <w:rPr>
          <w:rFonts w:eastAsia="Arial" w:cstheme="minorHAnsi"/>
          <w:color w:val="auto"/>
          <w:spacing w:val="-3"/>
        </w:rPr>
        <w:t>e</w:t>
      </w:r>
      <w:r w:rsidRPr="00314FB3">
        <w:rPr>
          <w:rFonts w:eastAsia="Arial" w:cstheme="minorHAnsi"/>
          <w:color w:val="auto"/>
        </w:rPr>
        <w:t>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3</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2"/>
        </w:rPr>
        <w:t xml:space="preserve">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 xml:space="preserve">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w:t>
      </w:r>
      <w:r w:rsidRPr="00314FB3">
        <w:rPr>
          <w:rFonts w:eastAsia="Arial" w:cstheme="minorHAnsi"/>
          <w:b/>
          <w:bCs/>
          <w:color w:val="auto"/>
          <w:spacing w:val="-3"/>
        </w:rPr>
        <w:t>a</w:t>
      </w:r>
      <w:r w:rsidRPr="00314FB3">
        <w:rPr>
          <w:rFonts w:eastAsia="Arial" w:cstheme="minorHAnsi"/>
          <w:b/>
          <w:bCs/>
          <w:color w:val="auto"/>
        </w:rPr>
        <w:t>w</w:t>
      </w:r>
      <w:r w:rsidRPr="00314FB3">
        <w:rPr>
          <w:rFonts w:eastAsia="Arial" w:cstheme="minorHAnsi"/>
          <w:b/>
          <w:bCs/>
          <w:color w:val="auto"/>
          <w:spacing w:val="5"/>
        </w:rPr>
        <w:t xml:space="preserve"> </w:t>
      </w:r>
      <w:r w:rsidRPr="00314FB3">
        <w:rPr>
          <w:rFonts w:eastAsia="Arial" w:cstheme="minorHAnsi"/>
          <w:b/>
          <w:bCs/>
          <w:color w:val="auto"/>
          <w:spacing w:val="-1"/>
        </w:rPr>
        <w:t>P</w:t>
      </w:r>
      <w:r w:rsidRPr="00314FB3">
        <w:rPr>
          <w:rFonts w:eastAsia="Arial" w:cstheme="minorHAnsi"/>
          <w:b/>
          <w:bCs/>
          <w:color w:val="auto"/>
        </w:rPr>
        <w:t>ra</w:t>
      </w:r>
      <w:r w:rsidRPr="00314FB3">
        <w:rPr>
          <w:rFonts w:eastAsia="Arial" w:cstheme="minorHAnsi"/>
          <w:b/>
          <w:bCs/>
          <w:color w:val="auto"/>
          <w:spacing w:val="-3"/>
        </w:rPr>
        <w:t>c</w:t>
      </w:r>
      <w:r w:rsidRPr="00314FB3">
        <w:rPr>
          <w:rFonts w:eastAsia="Arial" w:cstheme="minorHAnsi"/>
          <w:b/>
          <w:bCs/>
          <w:color w:val="auto"/>
          <w:spacing w:val="1"/>
        </w:rPr>
        <w:t>ti</w:t>
      </w:r>
      <w:r w:rsidRPr="00314FB3">
        <w:rPr>
          <w:rFonts w:eastAsia="Arial" w:cstheme="minorHAnsi"/>
          <w:b/>
          <w:bCs/>
          <w:color w:val="auto"/>
        </w:rPr>
        <w:t>ce</w:t>
      </w:r>
      <w:r w:rsidRPr="00314FB3">
        <w:rPr>
          <w:rFonts w:eastAsia="Arial" w:cstheme="minorHAnsi"/>
          <w:b/>
          <w:bCs/>
          <w:color w:val="auto"/>
          <w:spacing w:val="-2"/>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i/>
          <w:color w:val="auto"/>
          <w:spacing w:val="-2"/>
        </w:rPr>
        <w:t>Legal Profession Uniform Law (Victoria)</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w:t>
      </w:r>
      <w:r w:rsidRPr="00314FB3">
        <w:rPr>
          <w:rFonts w:eastAsia="Arial" w:cstheme="minorHAnsi"/>
          <w:b/>
          <w:bCs/>
          <w:color w:val="auto"/>
          <w:spacing w:val="1"/>
        </w:rPr>
        <w:t>i</w:t>
      </w:r>
      <w:r w:rsidRPr="00314FB3">
        <w:rPr>
          <w:rFonts w:eastAsia="Arial" w:cstheme="minorHAnsi"/>
          <w:b/>
          <w:bCs/>
          <w:color w:val="auto"/>
        </w:rPr>
        <w:t>censed</w:t>
      </w:r>
      <w:r w:rsidRPr="00314FB3">
        <w:rPr>
          <w:rFonts w:eastAsia="Arial" w:cstheme="minorHAnsi"/>
          <w:b/>
          <w:bCs/>
          <w:color w:val="auto"/>
          <w:spacing w:val="1"/>
        </w:rPr>
        <w:t xml:space="preserve"> </w:t>
      </w:r>
      <w:r w:rsidRPr="00314FB3">
        <w:rPr>
          <w:rFonts w:eastAsia="Arial" w:cstheme="minorHAnsi"/>
          <w:b/>
          <w:bCs/>
          <w:color w:val="auto"/>
          <w:spacing w:val="-1"/>
        </w:rPr>
        <w:t>C</w:t>
      </w:r>
      <w:r w:rsidRPr="00314FB3">
        <w:rPr>
          <w:rFonts w:eastAsia="Arial" w:cstheme="minorHAnsi"/>
          <w:b/>
          <w:bCs/>
          <w:color w:val="auto"/>
        </w:rPr>
        <w:t>on</w:t>
      </w:r>
      <w:r w:rsidRPr="00314FB3">
        <w:rPr>
          <w:rFonts w:eastAsia="Arial" w:cstheme="minorHAnsi"/>
          <w:b/>
          <w:bCs/>
          <w:color w:val="auto"/>
          <w:spacing w:val="-3"/>
        </w:rPr>
        <w:t>v</w:t>
      </w:r>
      <w:r w:rsidRPr="00314FB3">
        <w:rPr>
          <w:rFonts w:eastAsia="Arial" w:cstheme="minorHAnsi"/>
          <w:b/>
          <w:bCs/>
          <w:color w:val="auto"/>
          <w:spacing w:val="2"/>
        </w:rPr>
        <w:t>e</w:t>
      </w:r>
      <w:r w:rsidRPr="00314FB3">
        <w:rPr>
          <w:rFonts w:eastAsia="Arial" w:cstheme="minorHAnsi"/>
          <w:b/>
          <w:bCs/>
          <w:color w:val="auto"/>
          <w:spacing w:val="-5"/>
        </w:rPr>
        <w:t>y</w:t>
      </w:r>
      <w:r w:rsidRPr="00314FB3">
        <w:rPr>
          <w:rFonts w:eastAsia="Arial" w:cstheme="minorHAnsi"/>
          <w:b/>
          <w:bCs/>
          <w:color w:val="auto"/>
        </w:rPr>
        <w:t>ancer</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2"/>
        </w:rPr>
        <w:t xml:space="preserve"> </w:t>
      </w:r>
      <w:r w:rsidRPr="00314FB3">
        <w:rPr>
          <w:rFonts w:eastAsia="Arial" w:cstheme="minorHAnsi"/>
          <w:color w:val="auto"/>
          <w:spacing w:val="-1"/>
        </w:rPr>
        <w:t>li</w:t>
      </w:r>
      <w:r w:rsidRPr="00314FB3">
        <w:rPr>
          <w:rFonts w:eastAsia="Arial" w:cstheme="minorHAnsi"/>
          <w:color w:val="auto"/>
        </w:rPr>
        <w:t>censed</w:t>
      </w:r>
      <w:r w:rsidRPr="00314FB3">
        <w:rPr>
          <w:rFonts w:eastAsia="Arial" w:cstheme="minorHAnsi"/>
          <w:color w:val="auto"/>
          <w:spacing w:val="1"/>
        </w:rPr>
        <w:t xml:space="preserve"> or registered </w:t>
      </w:r>
      <w:r w:rsidRPr="00314FB3">
        <w:rPr>
          <w:rFonts w:eastAsia="Arial" w:cstheme="minorHAnsi"/>
          <w:color w:val="auto"/>
        </w:rPr>
        <w:t xml:space="preserve">under </w:t>
      </w:r>
      <w:r w:rsidRPr="00314FB3">
        <w:rPr>
          <w:rFonts w:eastAsia="Arial" w:cstheme="minorHAnsi"/>
          <w:color w:val="auto"/>
          <w:spacing w:val="1"/>
        </w:rPr>
        <w:t>t</w:t>
      </w:r>
      <w:r w:rsidRPr="00314FB3">
        <w:rPr>
          <w:rFonts w:eastAsia="Arial" w:cstheme="minorHAnsi"/>
          <w:color w:val="auto"/>
        </w:rPr>
        <w:t xml:space="preserve">he </w:t>
      </w:r>
      <w:r w:rsidRPr="00314FB3">
        <w:rPr>
          <w:rFonts w:eastAsia="Arial" w:cstheme="minorHAnsi"/>
          <w:i/>
          <w:color w:val="auto"/>
        </w:rPr>
        <w:t>Conveyancers Act 2006</w:t>
      </w:r>
      <w:r w:rsidRPr="00314FB3">
        <w:rPr>
          <w:rFonts w:eastAsia="Arial" w:cstheme="minorHAnsi"/>
          <w:color w:val="auto"/>
          <w:spacing w:val="1"/>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rPr>
        <w:t>Lodge</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Mortgage Broker</w:t>
      </w:r>
      <w:r w:rsidRPr="00314FB3">
        <w:rPr>
          <w:rFonts w:eastAsia="Arial" w:cstheme="minorHAnsi"/>
          <w:color w:val="auto"/>
        </w:rPr>
        <w:t xml:space="preserve"> means an individual who is:</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(a)</w:t>
      </w:r>
      <w:r w:rsidRPr="00314FB3">
        <w:rPr>
          <w:rFonts w:eastAsia="Arial" w:cstheme="minorHAnsi"/>
          <w:color w:val="auto"/>
        </w:rPr>
        <w:tab/>
        <w:t>the holder of an Australian Credit Licence; or</w:t>
      </w:r>
    </w:p>
    <w:p w:rsidR="004C5E78" w:rsidRPr="00314FB3" w:rsidRDefault="004C5E78" w:rsidP="004C5E78">
      <w:pPr>
        <w:spacing w:after="180"/>
        <w:ind w:left="720" w:right="-65" w:hanging="720"/>
        <w:jc w:val="both"/>
        <w:rPr>
          <w:rFonts w:eastAsia="Arial" w:cstheme="minorHAnsi"/>
          <w:color w:val="auto"/>
        </w:rPr>
      </w:pPr>
      <w:r w:rsidRPr="00314FB3">
        <w:rPr>
          <w:rFonts w:eastAsia="Arial" w:cstheme="minorHAnsi"/>
          <w:color w:val="auto"/>
        </w:rPr>
        <w:t>(b)</w:t>
      </w:r>
      <w:r w:rsidRPr="00314FB3">
        <w:rPr>
          <w:rFonts w:eastAsia="Arial" w:cstheme="minorHAnsi"/>
          <w:color w:val="auto"/>
        </w:rPr>
        <w:tab/>
        <w:t>an employee or director of the holder of an Australian Credit Licence or of a related body corporate of a holder of an Australian Credit Licence engaging in the Credit Service on behalf of that licensee; or</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(c)</w:t>
      </w:r>
      <w:r w:rsidRPr="00314FB3">
        <w:rPr>
          <w:rFonts w:eastAsia="Arial" w:cstheme="minorHAnsi"/>
          <w:color w:val="auto"/>
        </w:rPr>
        <w:tab/>
        <w:t>a Credit Representative of the holder of an Australian Credit Licence;</w:t>
      </w:r>
    </w:p>
    <w:p w:rsidR="004C5E78" w:rsidRPr="00314FB3" w:rsidRDefault="004C5E78" w:rsidP="004C5E78">
      <w:pPr>
        <w:spacing w:after="180"/>
        <w:ind w:right="-65"/>
        <w:jc w:val="both"/>
        <w:rPr>
          <w:rFonts w:eastAsia="Arial" w:cstheme="minorHAnsi"/>
          <w:color w:val="auto"/>
        </w:rPr>
      </w:pPr>
      <w:r w:rsidRPr="00314FB3">
        <w:rPr>
          <w:rFonts w:eastAsia="Arial" w:cstheme="minorHAnsi"/>
          <w:color w:val="auto"/>
        </w:rPr>
        <w:t>who provides a Credit Service which relates to credit secured or to be secured by real property owned or to be owned by the person to whom the Credit Service is provided.</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NCCP Act</w:t>
      </w:r>
      <w:r w:rsidRPr="00314FB3">
        <w:rPr>
          <w:rFonts w:eastAsia="Arial" w:cstheme="minorHAnsi"/>
          <w:color w:val="auto"/>
        </w:rPr>
        <w:t xml:space="preserve"> means the National Consumer Credit Protection Act 2009 (Cth).</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National Credit Code </w:t>
      </w:r>
      <w:r w:rsidRPr="00314FB3">
        <w:rPr>
          <w:rFonts w:eastAsia="Arial" w:cstheme="minorHAnsi"/>
          <w:bCs/>
          <w:color w:val="auto"/>
          <w:spacing w:val="-1"/>
        </w:rPr>
        <w:t>has the meaning given to it in the NCCP Act.</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Other Mortgagee </w:t>
      </w:r>
      <w:r w:rsidRPr="00314FB3">
        <w:rPr>
          <w:rFonts w:eastAsia="Arial" w:cstheme="minorHAnsi"/>
          <w:bCs/>
          <w:color w:val="auto"/>
          <w:spacing w:val="-1"/>
        </w:rPr>
        <w:t>means a mortgagee who is not a Subscriber and is not represented by a Subscriber.</w:t>
      </w:r>
    </w:p>
    <w:p w:rsidR="004C5E78" w:rsidRPr="00314FB3" w:rsidRDefault="004C5E78" w:rsidP="004C5E78">
      <w:pPr>
        <w:spacing w:after="180"/>
        <w:ind w:right="-65"/>
        <w:jc w:val="both"/>
        <w:rPr>
          <w:rFonts w:eastAsia="Arial" w:cstheme="minorHAnsi"/>
          <w:b/>
          <w:bCs/>
          <w:color w:val="auto"/>
          <w:spacing w:val="-1"/>
        </w:rPr>
      </w:pPr>
      <w:r w:rsidRPr="00314FB3">
        <w:rPr>
          <w:rFonts w:eastAsia="Arial" w:cstheme="minorHAnsi"/>
          <w:b/>
          <w:bCs/>
          <w:color w:val="auto"/>
          <w:spacing w:val="-1"/>
        </w:rPr>
        <w:t xml:space="preserve">Participation Agreement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1"/>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ar</w:t>
      </w:r>
      <w:r w:rsidRPr="00314FB3">
        <w:rPr>
          <w:rFonts w:eastAsia="Arial" w:cstheme="minorHAnsi"/>
          <w:b/>
          <w:bCs/>
          <w:color w:val="auto"/>
          <w:spacing w:val="1"/>
        </w:rPr>
        <w:t>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each</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3"/>
        </w:rPr>
        <w:t>o</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3"/>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rPr>
        <w:t>pa</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rPr>
        <w:t>an</w:t>
      </w:r>
      <w:r w:rsidRPr="00314FB3">
        <w:rPr>
          <w:rFonts w:eastAsia="Arial" w:cstheme="minorHAnsi"/>
          <w:color w:val="auto"/>
          <w:spacing w:val="1"/>
        </w:rPr>
        <w:t xml:space="preserve"> I</w:t>
      </w:r>
      <w:r w:rsidRPr="00314FB3">
        <w:rPr>
          <w:rFonts w:eastAsia="Arial" w:cstheme="minorHAnsi"/>
          <w:color w:val="auto"/>
          <w:spacing w:val="-3"/>
        </w:rPr>
        <w:t>n</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u</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nt,</w:t>
      </w:r>
      <w:r w:rsidRPr="00314FB3">
        <w:rPr>
          <w:rFonts w:eastAsia="Arial" w:cstheme="minorHAnsi"/>
          <w:color w:val="auto"/>
          <w:spacing w:val="2"/>
        </w:rPr>
        <w:t xml:space="preserve"> </w:t>
      </w:r>
      <w:r w:rsidRPr="00314FB3">
        <w:rPr>
          <w:rFonts w:eastAsia="Arial" w:cstheme="minorHAnsi"/>
          <w:color w:val="auto"/>
        </w:rPr>
        <w:t>b</w:t>
      </w:r>
      <w:r w:rsidRPr="00314FB3">
        <w:rPr>
          <w:rFonts w:eastAsia="Arial" w:cstheme="minorHAnsi"/>
          <w:color w:val="auto"/>
          <w:spacing w:val="-3"/>
        </w:rPr>
        <w:t>u</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rPr>
        <w:t>does</w:t>
      </w:r>
      <w:r w:rsidRPr="00314FB3">
        <w:rPr>
          <w:rFonts w:eastAsia="Arial" w:cstheme="minorHAnsi"/>
          <w:color w:val="auto"/>
          <w:spacing w:val="-1"/>
        </w:rPr>
        <w:t xml:space="preserve"> </w:t>
      </w:r>
      <w:r w:rsidRPr="00314FB3">
        <w:rPr>
          <w:rFonts w:eastAsia="Arial" w:cstheme="minorHAnsi"/>
          <w:color w:val="auto"/>
        </w:rPr>
        <w:t>n</w:t>
      </w:r>
      <w:r w:rsidRPr="00314FB3">
        <w:rPr>
          <w:rFonts w:eastAsia="Arial" w:cstheme="minorHAnsi"/>
          <w:color w:val="auto"/>
          <w:spacing w:val="-3"/>
        </w:rPr>
        <w:t>o</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nc</w:t>
      </w:r>
      <w:r w:rsidRPr="00314FB3">
        <w:rPr>
          <w:rFonts w:eastAsia="Arial" w:cstheme="minorHAnsi"/>
          <w:color w:val="auto"/>
          <w:spacing w:val="-1"/>
        </w:rPr>
        <w:t>l</w:t>
      </w:r>
      <w:r w:rsidRPr="00314FB3">
        <w:rPr>
          <w:rFonts w:eastAsia="Arial" w:cstheme="minorHAnsi"/>
          <w:color w:val="auto"/>
        </w:rPr>
        <w:t>ude</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R</w:t>
      </w:r>
      <w:r w:rsidRPr="00314FB3">
        <w:rPr>
          <w:rFonts w:eastAsia="Arial" w:cstheme="minorHAnsi"/>
          <w:color w:val="auto"/>
        </w:rPr>
        <w:t>ep</w:t>
      </w:r>
      <w:r w:rsidRPr="00314FB3">
        <w:rPr>
          <w:rFonts w:eastAsia="Arial" w:cstheme="minorHAnsi"/>
          <w:color w:val="auto"/>
          <w:spacing w:val="1"/>
        </w:rPr>
        <w:t>r</w:t>
      </w:r>
      <w:r w:rsidRPr="00314FB3">
        <w:rPr>
          <w:rFonts w:eastAsia="Arial" w:cstheme="minorHAnsi"/>
          <w:color w:val="auto"/>
        </w:rPr>
        <w:t>ese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 or an agent.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erson</w:t>
      </w:r>
      <w:r w:rsidRPr="00314FB3">
        <w:rPr>
          <w:rFonts w:eastAsia="Arial" w:cstheme="minorHAnsi"/>
          <w:b/>
          <w:bCs/>
          <w:color w:val="auto"/>
          <w:spacing w:val="1"/>
        </w:rPr>
        <w:t xml:space="preserve">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rPr>
        <w:t>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ECN</w:t>
      </w:r>
      <w:r w:rsidRPr="00314FB3">
        <w:rPr>
          <w:rFonts w:eastAsia="Arial" w:cstheme="minorHAnsi"/>
          <w:color w:val="auto"/>
        </w:rPr>
        <w:t>L.</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t>Person Being Identified</w:t>
      </w:r>
      <w:r w:rsidRPr="00314FB3">
        <w:rPr>
          <w:rFonts w:eastAsia="Arial" w:cstheme="minorHAnsi"/>
          <w:color w:val="auto"/>
        </w:rPr>
        <w:t xml:space="preserve"> means any of the Persons required to be identified under Registrar’s Requirement 3.1.2 or 3.1.8.</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rescr</w:t>
      </w:r>
      <w:r w:rsidRPr="00314FB3">
        <w:rPr>
          <w:rFonts w:eastAsia="Arial" w:cstheme="minorHAnsi"/>
          <w:b/>
          <w:bCs/>
          <w:color w:val="auto"/>
          <w:spacing w:val="1"/>
        </w:rPr>
        <w:t>i</w:t>
      </w:r>
      <w:r w:rsidRPr="00314FB3">
        <w:rPr>
          <w:rFonts w:eastAsia="Arial" w:cstheme="minorHAnsi"/>
          <w:b/>
          <w:bCs/>
          <w:color w:val="auto"/>
        </w:rPr>
        <w:t>bed</w:t>
      </w:r>
      <w:r w:rsidRPr="00314FB3">
        <w:rPr>
          <w:rFonts w:eastAsia="Arial" w:cstheme="minorHAnsi"/>
          <w:b/>
          <w:bCs/>
          <w:color w:val="auto"/>
          <w:spacing w:val="-2"/>
        </w:rPr>
        <w:t xml:space="preserve"> </w:t>
      </w:r>
      <w:r w:rsidRPr="00314FB3">
        <w:rPr>
          <w:rFonts w:eastAsia="Arial" w:cstheme="minorHAnsi"/>
          <w:b/>
          <w:bCs/>
          <w:color w:val="auto"/>
          <w:spacing w:val="-1"/>
        </w:rPr>
        <w:t>R</w:t>
      </w:r>
      <w:r w:rsidRPr="00314FB3">
        <w:rPr>
          <w:rFonts w:eastAsia="Arial" w:cstheme="minorHAnsi"/>
          <w:b/>
          <w:bCs/>
          <w:color w:val="auto"/>
        </w:rPr>
        <w:t>equ</w:t>
      </w:r>
      <w:r w:rsidRPr="00314FB3">
        <w:rPr>
          <w:rFonts w:eastAsia="Arial" w:cstheme="minorHAnsi"/>
          <w:b/>
          <w:bCs/>
          <w:color w:val="auto"/>
          <w:spacing w:val="1"/>
        </w:rPr>
        <w:t>i</w:t>
      </w:r>
      <w:r w:rsidRPr="00314FB3">
        <w:rPr>
          <w:rFonts w:eastAsia="Arial" w:cstheme="minorHAnsi"/>
          <w:b/>
          <w:bCs/>
          <w:color w:val="auto"/>
        </w:rPr>
        <w:t>r</w:t>
      </w:r>
      <w:r w:rsidRPr="00314FB3">
        <w:rPr>
          <w:rFonts w:eastAsia="Arial" w:cstheme="minorHAnsi"/>
          <w:b/>
          <w:bCs/>
          <w:color w:val="auto"/>
          <w:spacing w:val="-3"/>
        </w:rPr>
        <w:t>e</w:t>
      </w:r>
      <w:r w:rsidRPr="00314FB3">
        <w:rPr>
          <w:rFonts w:eastAsia="Arial" w:cstheme="minorHAnsi"/>
          <w:b/>
          <w:bCs/>
          <w:color w:val="auto"/>
        </w:rPr>
        <w:t>m</w:t>
      </w:r>
      <w:r w:rsidRPr="00314FB3">
        <w:rPr>
          <w:rFonts w:eastAsia="Arial" w:cstheme="minorHAnsi"/>
          <w:b/>
          <w:bCs/>
          <w:color w:val="auto"/>
          <w:spacing w:val="-3"/>
        </w:rPr>
        <w:t>e</w:t>
      </w:r>
      <w:r w:rsidRPr="00314FB3">
        <w:rPr>
          <w:rFonts w:eastAsia="Arial" w:cstheme="minorHAnsi"/>
          <w:b/>
          <w:bCs/>
          <w:color w:val="auto"/>
        </w:rPr>
        <w:t xml:space="preserve">nt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any</w:t>
      </w:r>
      <w:r w:rsidRPr="00314FB3">
        <w:rPr>
          <w:rFonts w:eastAsia="Arial" w:cstheme="minorHAnsi"/>
          <w:color w:val="auto"/>
          <w:spacing w:val="-1"/>
        </w:rPr>
        <w:t xml:space="preserve"> P</w:t>
      </w:r>
      <w:r w:rsidRPr="00314FB3">
        <w:rPr>
          <w:rFonts w:eastAsia="Arial" w:cstheme="minorHAnsi"/>
          <w:color w:val="auto"/>
        </w:rPr>
        <w:t>ub</w:t>
      </w:r>
      <w:r w:rsidRPr="00314FB3">
        <w:rPr>
          <w:rFonts w:eastAsia="Arial" w:cstheme="minorHAnsi"/>
          <w:color w:val="auto"/>
          <w:spacing w:val="-1"/>
        </w:rPr>
        <w:t>li</w:t>
      </w:r>
      <w:r w:rsidRPr="00314FB3">
        <w:rPr>
          <w:rFonts w:eastAsia="Arial" w:cstheme="minorHAnsi"/>
          <w:color w:val="auto"/>
        </w:rPr>
        <w:t>shed</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spacing w:val="-3"/>
        </w:rPr>
        <w:t>e</w:t>
      </w:r>
      <w:r w:rsidRPr="00314FB3">
        <w:rPr>
          <w:rFonts w:eastAsia="Arial" w:cstheme="minorHAnsi"/>
          <w:color w:val="auto"/>
          <w:spacing w:val="2"/>
        </w:rPr>
        <w:t>q</w:t>
      </w:r>
      <w:r w:rsidRPr="00314FB3">
        <w:rPr>
          <w:rFonts w:eastAsia="Arial" w:cstheme="minorHAnsi"/>
          <w:color w:val="auto"/>
        </w:rPr>
        <w:t>u</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s</w:t>
      </w:r>
      <w:r w:rsidRPr="00314FB3">
        <w:rPr>
          <w:rFonts w:eastAsia="Arial" w:cstheme="minorHAnsi"/>
          <w:color w:val="auto"/>
          <w:spacing w:val="1"/>
        </w:rPr>
        <w:t>tr</w:t>
      </w:r>
      <w:r w:rsidRPr="00314FB3">
        <w:rPr>
          <w:rFonts w:eastAsia="Arial" w:cstheme="minorHAnsi"/>
          <w:color w:val="auto"/>
        </w:rPr>
        <w:t>ar.</w:t>
      </w:r>
    </w:p>
    <w:p w:rsidR="004C5E78" w:rsidRPr="00314FB3" w:rsidRDefault="004C5E78" w:rsidP="004C5E78">
      <w:pPr>
        <w:spacing w:after="180"/>
        <w:ind w:right="-65"/>
        <w:jc w:val="both"/>
        <w:rPr>
          <w:rFonts w:eastAsia="Arial" w:cstheme="minorHAnsi"/>
          <w:color w:val="auto"/>
        </w:rPr>
      </w:pPr>
      <w:r w:rsidRPr="00314FB3">
        <w:rPr>
          <w:rFonts w:eastAsia="Arial" w:cstheme="minorHAnsi"/>
          <w:b/>
          <w:color w:val="auto"/>
        </w:rPr>
        <w:lastRenderedPageBreak/>
        <w:t>Priority Notice</w:t>
      </w:r>
      <w:r w:rsidRPr="00314FB3">
        <w:rPr>
          <w:rFonts w:eastAsia="Arial" w:cstheme="minorHAnsi"/>
          <w:color w:val="auto"/>
        </w:rPr>
        <w:t xml:space="preserve"> 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P</w:t>
      </w:r>
      <w:r w:rsidRPr="00314FB3">
        <w:rPr>
          <w:rFonts w:eastAsia="Arial" w:cstheme="minorHAnsi"/>
          <w:b/>
          <w:bCs/>
          <w:color w:val="auto"/>
        </w:rPr>
        <w:t>ub</w:t>
      </w:r>
      <w:r w:rsidRPr="00314FB3">
        <w:rPr>
          <w:rFonts w:eastAsia="Arial" w:cstheme="minorHAnsi"/>
          <w:b/>
          <w:bCs/>
          <w:color w:val="auto"/>
          <w:spacing w:val="1"/>
        </w:rPr>
        <w:t>li</w:t>
      </w:r>
      <w:r w:rsidRPr="00314FB3">
        <w:rPr>
          <w:rFonts w:eastAsia="Arial" w:cstheme="minorHAnsi"/>
          <w:b/>
          <w:bCs/>
          <w:color w:val="auto"/>
        </w:rPr>
        <w:t>sh</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w:t>
      </w:r>
      <w:r w:rsidRPr="00314FB3">
        <w:rPr>
          <w:rFonts w:eastAsia="Arial" w:cstheme="minorHAnsi"/>
          <w:color w:val="auto"/>
          <w:spacing w:val="-2"/>
        </w:rPr>
        <w:t>s</w:t>
      </w:r>
      <w:r w:rsidRPr="00314FB3">
        <w:rPr>
          <w:rFonts w:eastAsia="Arial" w:cstheme="minorHAnsi"/>
          <w:color w:val="auto"/>
        </w:rPr>
        <w:t xml:space="preserve">, </w:t>
      </w:r>
      <w:r w:rsidRPr="00314FB3">
        <w:rPr>
          <w:rFonts w:eastAsia="Arial" w:cstheme="minorHAnsi"/>
          <w:color w:val="auto"/>
          <w:spacing w:val="1"/>
        </w:rPr>
        <w:t>f</w:t>
      </w:r>
      <w:r w:rsidRPr="00314FB3">
        <w:rPr>
          <w:rFonts w:eastAsia="Arial" w:cstheme="minorHAnsi"/>
          <w:color w:val="auto"/>
        </w:rPr>
        <w:t>or any</w:t>
      </w:r>
      <w:r w:rsidRPr="00314FB3">
        <w:rPr>
          <w:rFonts w:eastAsia="Arial" w:cstheme="minorHAnsi"/>
          <w:color w:val="auto"/>
          <w:spacing w:val="-1"/>
        </w:rPr>
        <w:t xml:space="preserve"> i</w:t>
      </w:r>
      <w:r w:rsidRPr="00314FB3">
        <w:rPr>
          <w:rFonts w:eastAsia="Arial" w:cstheme="minorHAnsi"/>
          <w:color w:val="auto"/>
          <w:spacing w:val="-3"/>
        </w:rPr>
        <w:t>n</w:t>
      </w:r>
      <w:r w:rsidRPr="00314FB3">
        <w:rPr>
          <w:rFonts w:eastAsia="Arial" w:cstheme="minorHAnsi"/>
          <w:color w:val="auto"/>
          <w:spacing w:val="3"/>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 xml:space="preserve">on,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rPr>
        <w:t>pub</w:t>
      </w:r>
      <w:r w:rsidRPr="00314FB3">
        <w:rPr>
          <w:rFonts w:eastAsia="Arial" w:cstheme="minorHAnsi"/>
          <w:color w:val="auto"/>
          <w:spacing w:val="-1"/>
        </w:rPr>
        <w:t>li</w:t>
      </w:r>
      <w:r w:rsidRPr="00314FB3">
        <w:rPr>
          <w:rFonts w:eastAsia="Arial" w:cstheme="minorHAnsi"/>
          <w:color w:val="auto"/>
        </w:rPr>
        <w:t>sh</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3"/>
        </w:rPr>
        <w:t>h</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spacing w:val="-3"/>
        </w:rPr>
        <w:t>n</w:t>
      </w:r>
      <w:r w:rsidRPr="00314FB3">
        <w:rPr>
          <w:rFonts w:eastAsia="Arial" w:cstheme="minorHAnsi"/>
          <w:color w:val="auto"/>
          <w:spacing w:val="3"/>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he </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spacing w:val="-1"/>
        </w:rPr>
        <w:t>’</w:t>
      </w:r>
      <w:r w:rsidRPr="00314FB3">
        <w:rPr>
          <w:rFonts w:eastAsia="Arial" w:cstheme="minorHAnsi"/>
          <w:color w:val="auto"/>
        </w:rPr>
        <w:t>s</w:t>
      </w:r>
      <w:r w:rsidRPr="00314FB3">
        <w:rPr>
          <w:rFonts w:eastAsia="Arial" w:cstheme="minorHAnsi"/>
          <w:color w:val="auto"/>
          <w:spacing w:val="-6"/>
        </w:rPr>
        <w:t xml:space="preserve"> </w:t>
      </w:r>
      <w:r w:rsidRPr="00314FB3">
        <w:rPr>
          <w:rFonts w:eastAsia="Arial" w:cstheme="minorHAnsi"/>
          <w:color w:val="auto"/>
          <w:spacing w:val="8"/>
        </w:rPr>
        <w:t>w</w:t>
      </w:r>
      <w:r w:rsidRPr="00314FB3">
        <w:rPr>
          <w:rFonts w:eastAsia="Arial" w:cstheme="minorHAnsi"/>
          <w:color w:val="auto"/>
          <w:spacing w:val="-3"/>
        </w:rPr>
        <w:t>e</w:t>
      </w:r>
      <w:r w:rsidRPr="00314FB3">
        <w:rPr>
          <w:rFonts w:eastAsia="Arial" w:cstheme="minorHAnsi"/>
          <w:color w:val="auto"/>
        </w:rPr>
        <w:t>bs</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eg</w:t>
      </w:r>
      <w:r w:rsidRPr="00314FB3">
        <w:rPr>
          <w:rFonts w:eastAsia="Arial" w:cstheme="minorHAnsi"/>
          <w:b/>
          <w:bCs/>
          <w:color w:val="auto"/>
          <w:spacing w:val="1"/>
        </w:rPr>
        <w:t>i</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 xml:space="preserve">rar </w:t>
      </w:r>
      <w:r w:rsidRPr="00314FB3">
        <w:rPr>
          <w:rFonts w:eastAsia="Arial" w:cstheme="minorHAnsi"/>
          <w:color w:val="auto"/>
        </w:rPr>
        <w:t>has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an</w:t>
      </w:r>
      <w:r w:rsidRPr="00314FB3">
        <w:rPr>
          <w:rFonts w:eastAsia="Arial" w:cstheme="minorHAnsi"/>
          <w:color w:val="auto"/>
          <w:spacing w:val="-1"/>
        </w:rPr>
        <w:t>i</w:t>
      </w:r>
      <w:r w:rsidRPr="00314FB3">
        <w:rPr>
          <w:rFonts w:eastAsia="Arial" w:cstheme="minorHAnsi"/>
          <w:color w:val="auto"/>
        </w:rPr>
        <w:t>ng</w:t>
      </w:r>
      <w:r w:rsidRPr="00314FB3">
        <w:rPr>
          <w:rFonts w:eastAsia="Arial" w:cstheme="minorHAnsi"/>
          <w:color w:val="auto"/>
          <w:spacing w:val="-2"/>
        </w:rPr>
        <w:t xml:space="preserve"> </w:t>
      </w:r>
      <w:r w:rsidRPr="00314FB3">
        <w:rPr>
          <w:rFonts w:eastAsia="Arial" w:cstheme="minorHAnsi"/>
          <w:color w:val="auto"/>
          <w:spacing w:val="2"/>
        </w:rPr>
        <w:t>g</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en</w:t>
      </w:r>
      <w:r w:rsidRPr="00314FB3">
        <w:rPr>
          <w:rFonts w:eastAsia="Arial" w:cstheme="minorHAnsi"/>
          <w:color w:val="auto"/>
          <w:spacing w:val="1"/>
        </w:rPr>
        <w:t xml:space="preserve"> 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 xml:space="preserve">t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the </w:t>
      </w:r>
      <w:r w:rsidRPr="00314FB3">
        <w:rPr>
          <w:rFonts w:eastAsia="Arial" w:cstheme="minorHAnsi"/>
          <w:bCs/>
          <w:color w:val="auto"/>
          <w:spacing w:val="-2"/>
        </w:rPr>
        <w:t>TLA</w:t>
      </w:r>
      <w:r w:rsidRPr="00314FB3">
        <w:rPr>
          <w:rFonts w:eastAsia="Arial" w:cstheme="minorHAnsi"/>
          <w:color w:val="auto"/>
        </w:rPr>
        <w:t>.</w:t>
      </w:r>
    </w:p>
    <w:p w:rsidR="004C5E78" w:rsidRPr="00314FB3" w:rsidRDefault="004C5E78" w:rsidP="004C5E78">
      <w:pPr>
        <w:spacing w:after="180"/>
        <w:ind w:right="-65"/>
        <w:jc w:val="both"/>
        <w:rPr>
          <w:rFonts w:eastAsia="Arial" w:cstheme="minorHAnsi"/>
          <w:bCs/>
          <w:color w:val="auto"/>
          <w:spacing w:val="-1"/>
        </w:rPr>
      </w:pPr>
      <w:r w:rsidRPr="00314FB3">
        <w:rPr>
          <w:rFonts w:eastAsia="Arial" w:cstheme="minorHAnsi"/>
          <w:b/>
          <w:bCs/>
          <w:color w:val="auto"/>
          <w:spacing w:val="-1"/>
        </w:rPr>
        <w:t xml:space="preserve">Registrar’s Requirements </w:t>
      </w:r>
      <w:r w:rsidRPr="00314FB3">
        <w:rPr>
          <w:rFonts w:eastAsia="Arial" w:cstheme="minorHAnsi"/>
          <w:bCs/>
          <w:color w:val="auto"/>
          <w:spacing w:val="-1"/>
        </w:rPr>
        <w:t>means these requirements made under section 106A of the TLA, as amended from time to time.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Register</w:t>
      </w:r>
      <w:r w:rsidRPr="00314FB3">
        <w:rPr>
          <w:rFonts w:eastAsia="Arial" w:cstheme="minorHAnsi"/>
          <w:bCs/>
          <w:color w:val="auto"/>
          <w:spacing w:val="-1"/>
        </w:rPr>
        <w:t xml:space="preserve"> has the meaning given to it in the TLA.</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eg</w:t>
      </w:r>
      <w:r w:rsidRPr="00314FB3">
        <w:rPr>
          <w:rFonts w:eastAsia="Arial" w:cstheme="minorHAnsi"/>
          <w:b/>
          <w:bCs/>
          <w:color w:val="auto"/>
          <w:spacing w:val="1"/>
        </w:rPr>
        <w:t>i</w:t>
      </w:r>
      <w:r w:rsidRPr="00314FB3">
        <w:rPr>
          <w:rFonts w:eastAsia="Arial" w:cstheme="minorHAnsi"/>
          <w:b/>
          <w:bCs/>
          <w:color w:val="auto"/>
        </w:rPr>
        <w:t>s</w:t>
      </w:r>
      <w:r w:rsidRPr="00314FB3">
        <w:rPr>
          <w:rFonts w:eastAsia="Arial" w:cstheme="minorHAnsi"/>
          <w:b/>
          <w:bCs/>
          <w:color w:val="auto"/>
          <w:spacing w:val="1"/>
        </w:rPr>
        <w:t>t</w:t>
      </w:r>
      <w:r w:rsidRPr="00314FB3">
        <w:rPr>
          <w:rFonts w:eastAsia="Arial" w:cstheme="minorHAnsi"/>
          <w:b/>
          <w:bCs/>
          <w:color w:val="auto"/>
        </w:rPr>
        <w:t>ry</w:t>
      </w:r>
      <w:r w:rsidRPr="00314FB3">
        <w:rPr>
          <w:rFonts w:eastAsia="Arial" w:cstheme="minorHAnsi"/>
          <w:b/>
          <w:bCs/>
          <w:color w:val="auto"/>
          <w:spacing w:val="-4"/>
        </w:rPr>
        <w:t xml:space="preserve"> </w:t>
      </w:r>
      <w:r w:rsidRPr="00314FB3">
        <w:rPr>
          <w:rFonts w:eastAsia="Arial" w:cstheme="minorHAnsi"/>
          <w:b/>
          <w:bCs/>
          <w:color w:val="auto"/>
          <w:spacing w:val="1"/>
        </w:rPr>
        <w:t>I</w:t>
      </w:r>
      <w:r w:rsidRPr="00314FB3">
        <w:rPr>
          <w:rFonts w:eastAsia="Arial" w:cstheme="minorHAnsi"/>
          <w:b/>
          <w:bCs/>
          <w:color w:val="auto"/>
        </w:rPr>
        <w:t>ns</w:t>
      </w:r>
      <w:r w:rsidRPr="00314FB3">
        <w:rPr>
          <w:rFonts w:eastAsia="Arial" w:cstheme="minorHAnsi"/>
          <w:b/>
          <w:bCs/>
          <w:color w:val="auto"/>
          <w:spacing w:val="1"/>
        </w:rPr>
        <w:t>t</w:t>
      </w:r>
      <w:r w:rsidRPr="00314FB3">
        <w:rPr>
          <w:rFonts w:eastAsia="Arial" w:cstheme="minorHAnsi"/>
          <w:b/>
          <w:bCs/>
          <w:color w:val="auto"/>
        </w:rPr>
        <w:t>r</w:t>
      </w:r>
      <w:r w:rsidRPr="00314FB3">
        <w:rPr>
          <w:rFonts w:eastAsia="Arial" w:cstheme="minorHAnsi"/>
          <w:b/>
          <w:bCs/>
          <w:color w:val="auto"/>
          <w:spacing w:val="-3"/>
        </w:rPr>
        <w:t>u</w:t>
      </w:r>
      <w:r w:rsidRPr="00314FB3">
        <w:rPr>
          <w:rFonts w:eastAsia="Arial" w:cstheme="minorHAnsi"/>
          <w:b/>
          <w:bCs/>
          <w:color w:val="auto"/>
        </w:rPr>
        <w:t xml:space="preserve">ment </w:t>
      </w:r>
      <w:r w:rsidRPr="00314FB3">
        <w:rPr>
          <w:rFonts w:eastAsia="Arial" w:cstheme="minorHAnsi"/>
          <w:bCs/>
          <w:color w:val="auto"/>
        </w:rPr>
        <w:t>means a paper Instrument</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R</w:t>
      </w:r>
      <w:r w:rsidRPr="00314FB3">
        <w:rPr>
          <w:rFonts w:eastAsia="Arial" w:cstheme="minorHAnsi"/>
          <w:b/>
          <w:bCs/>
          <w:color w:val="auto"/>
        </w:rPr>
        <w:t>epresen</w:t>
      </w:r>
      <w:r w:rsidRPr="00314FB3">
        <w:rPr>
          <w:rFonts w:eastAsia="Arial" w:cstheme="minorHAnsi"/>
          <w:b/>
          <w:bCs/>
          <w:color w:val="auto"/>
          <w:spacing w:val="1"/>
        </w:rPr>
        <w:t>t</w:t>
      </w:r>
      <w:r w:rsidRPr="00314FB3">
        <w:rPr>
          <w:rFonts w:eastAsia="Arial" w:cstheme="minorHAnsi"/>
          <w:b/>
          <w:bCs/>
          <w:color w:val="auto"/>
        </w:rPr>
        <w:t>a</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spacing w:val="-3"/>
        </w:rPr>
        <w:t>v</w:t>
      </w:r>
      <w:r w:rsidRPr="00314FB3">
        <w:rPr>
          <w:rFonts w:eastAsia="Arial" w:cstheme="minorHAnsi"/>
          <w:b/>
          <w:bCs/>
          <w:color w:val="auto"/>
        </w:rPr>
        <w:t>e</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4"/>
        </w:rPr>
        <w:t xml:space="preserve"> </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bCs/>
          <w:color w:val="auto"/>
          <w:spacing w:val="-1"/>
        </w:rPr>
        <w:t>Australian Legal Practitioner, a Law Practice or a Licensed Conveyancer</w:t>
      </w:r>
      <w:r w:rsidRPr="00314FB3">
        <w:rPr>
          <w:rFonts w:eastAsia="Arial" w:cstheme="minorHAnsi"/>
          <w:color w:val="auto"/>
        </w:rPr>
        <w:t xml:space="preserve"> </w:t>
      </w:r>
      <w:r w:rsidRPr="00314FB3">
        <w:rPr>
          <w:rFonts w:eastAsia="Arial" w:cstheme="minorHAnsi"/>
          <w:color w:val="auto"/>
          <w:spacing w:val="-4"/>
        </w:rPr>
        <w:t>w</w:t>
      </w:r>
      <w:r w:rsidRPr="00314FB3">
        <w:rPr>
          <w:rFonts w:eastAsia="Arial" w:cstheme="minorHAnsi"/>
          <w:color w:val="auto"/>
        </w:rPr>
        <w:t>ho</w:t>
      </w:r>
      <w:r w:rsidRPr="00314FB3">
        <w:rPr>
          <w:rFonts w:eastAsia="Arial" w:cstheme="minorHAnsi"/>
          <w:color w:val="auto"/>
          <w:spacing w:val="1"/>
        </w:rPr>
        <w:t xml:space="preserve"> </w:t>
      </w:r>
      <w:r w:rsidRPr="00314FB3">
        <w:rPr>
          <w:rFonts w:eastAsia="Arial" w:cstheme="minorHAnsi"/>
          <w:color w:val="auto"/>
        </w:rPr>
        <w:t>ac</w:t>
      </w:r>
      <w:r w:rsidRPr="00314FB3">
        <w:rPr>
          <w:rFonts w:eastAsia="Arial" w:cstheme="minorHAnsi"/>
          <w:color w:val="auto"/>
          <w:spacing w:val="1"/>
        </w:rPr>
        <w:t>t</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rPr>
        <w:t>beha</w:t>
      </w:r>
      <w:r w:rsidRPr="00314FB3">
        <w:rPr>
          <w:rFonts w:eastAsia="Arial" w:cstheme="minorHAnsi"/>
          <w:color w:val="auto"/>
          <w:spacing w:val="-4"/>
        </w:rPr>
        <w:t>l</w:t>
      </w:r>
      <w:r w:rsidRPr="00314FB3">
        <w:rPr>
          <w:rFonts w:eastAsia="Arial" w:cstheme="minorHAnsi"/>
          <w:color w:val="auto"/>
        </w:rPr>
        <w:t>f</w:t>
      </w:r>
      <w:r w:rsidRPr="00314FB3">
        <w:rPr>
          <w:rFonts w:eastAsia="Arial" w:cstheme="minorHAnsi"/>
          <w:color w:val="auto"/>
          <w:spacing w:val="5"/>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a</w:t>
      </w:r>
      <w:r w:rsidRPr="00314FB3">
        <w:rPr>
          <w:rFonts w:eastAsia="Arial" w:cstheme="minorHAnsi"/>
          <w:color w:val="auto"/>
          <w:spacing w:val="-2"/>
        </w:rPr>
        <w:t xml:space="preserve"> </w:t>
      </w:r>
      <w:r w:rsidRPr="00314FB3">
        <w:rPr>
          <w:rFonts w:eastAsia="Arial" w:cstheme="minorHAnsi"/>
          <w:color w:val="auto"/>
          <w:spacing w:val="-1"/>
        </w:rPr>
        <w:t>Cli</w:t>
      </w:r>
      <w:r w:rsidRPr="00314FB3">
        <w:rPr>
          <w:rFonts w:eastAsia="Arial" w:cstheme="minorHAnsi"/>
          <w:color w:val="auto"/>
        </w:rPr>
        <w:t>ent.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S</w:t>
      </w:r>
      <w:r w:rsidRPr="00314FB3">
        <w:rPr>
          <w:rFonts w:eastAsia="Arial" w:cstheme="minorHAnsi"/>
          <w:b/>
          <w:bCs/>
          <w:color w:val="auto"/>
          <w:spacing w:val="1"/>
        </w:rPr>
        <w:t>i</w:t>
      </w:r>
      <w:r w:rsidRPr="00314FB3">
        <w:rPr>
          <w:rFonts w:eastAsia="Arial" w:cstheme="minorHAnsi"/>
          <w:b/>
          <w:bCs/>
          <w:color w:val="auto"/>
        </w:rPr>
        <w:t>gner</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Person</w:t>
      </w:r>
      <w:r w:rsidRPr="00314FB3">
        <w:rPr>
          <w:rFonts w:eastAsia="Arial" w:cstheme="minorHAnsi"/>
          <w:color w:val="auto"/>
          <w:spacing w:val="2"/>
        </w:rPr>
        <w:t xml:space="preserve"> </w:t>
      </w:r>
      <w:r w:rsidRPr="00314FB3">
        <w:rPr>
          <w:rFonts w:eastAsia="Arial" w:cstheme="minorHAnsi"/>
          <w:color w:val="auto"/>
        </w:rPr>
        <w:t>a</w:t>
      </w:r>
      <w:r w:rsidRPr="00314FB3">
        <w:rPr>
          <w:rFonts w:eastAsia="Arial" w:cstheme="minorHAnsi"/>
          <w:color w:val="auto"/>
          <w:spacing w:val="-3"/>
        </w:rPr>
        <w:t>u</w:t>
      </w:r>
      <w:r w:rsidRPr="00314FB3">
        <w:rPr>
          <w:rFonts w:eastAsia="Arial" w:cstheme="minorHAnsi"/>
          <w:color w:val="auto"/>
          <w:spacing w:val="1"/>
        </w:rPr>
        <w:t>t</w:t>
      </w:r>
      <w:r w:rsidRPr="00314FB3">
        <w:rPr>
          <w:rFonts w:eastAsia="Arial" w:cstheme="minorHAnsi"/>
          <w:color w:val="auto"/>
        </w:rPr>
        <w:t>ho</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sed</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4"/>
        </w:rPr>
        <w:t xml:space="preserve"> a Subscriber</w:t>
      </w:r>
      <w:r w:rsidRPr="00314FB3">
        <w:rPr>
          <w:rFonts w:eastAsia="Arial" w:cstheme="minorHAnsi"/>
          <w:color w:val="auto"/>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1"/>
        </w:rPr>
        <w:t xml:space="preserve"> </w:t>
      </w:r>
      <w:r w:rsidRPr="00314FB3">
        <w:rPr>
          <w:rFonts w:eastAsia="Arial" w:cstheme="minorHAnsi"/>
          <w:color w:val="auto"/>
          <w:spacing w:val="-1"/>
        </w:rPr>
        <w:t>si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and,</w:t>
      </w:r>
      <w:r w:rsidRPr="00314FB3">
        <w:rPr>
          <w:rFonts w:eastAsia="Arial" w:cstheme="minorHAnsi"/>
          <w:color w:val="auto"/>
          <w:spacing w:val="-4"/>
        </w:rPr>
        <w:t xml:space="preserve"> w</w:t>
      </w:r>
      <w:r w:rsidRPr="00314FB3">
        <w:rPr>
          <w:rFonts w:eastAsia="Arial" w:cstheme="minorHAnsi"/>
          <w:color w:val="auto"/>
        </w:rPr>
        <w:t>he</w:t>
      </w:r>
      <w:r w:rsidRPr="00314FB3">
        <w:rPr>
          <w:rFonts w:eastAsia="Arial" w:cstheme="minorHAnsi"/>
          <w:color w:val="auto"/>
          <w:spacing w:val="1"/>
        </w:rPr>
        <w:t>r</w:t>
      </w:r>
      <w:r w:rsidRPr="00314FB3">
        <w:rPr>
          <w:rFonts w:eastAsia="Arial" w:cstheme="minorHAnsi"/>
          <w:color w:val="auto"/>
        </w:rPr>
        <w:t xml:space="preserve">e </w:t>
      </w:r>
      <w:r w:rsidRPr="00314FB3">
        <w:rPr>
          <w:rFonts w:eastAsia="Arial" w:cstheme="minorHAnsi"/>
          <w:color w:val="auto"/>
          <w:spacing w:val="-1"/>
        </w:rPr>
        <w:t>i</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2"/>
        </w:rPr>
        <w:t>r</w:t>
      </w:r>
      <w:r w:rsidRPr="00314FB3">
        <w:rPr>
          <w:rFonts w:eastAsia="Arial" w:cstheme="minorHAnsi"/>
          <w:color w:val="auto"/>
          <w:spacing w:val="-3"/>
        </w:rPr>
        <w:t>e</w:t>
      </w:r>
      <w:r w:rsidRPr="00314FB3">
        <w:rPr>
          <w:rFonts w:eastAsia="Arial" w:cstheme="minorHAnsi"/>
          <w:color w:val="auto"/>
          <w:spacing w:val="2"/>
        </w:rPr>
        <w:t>q</w:t>
      </w:r>
      <w:r w:rsidRPr="00314FB3">
        <w:rPr>
          <w:rFonts w:eastAsia="Arial" w:cstheme="minorHAnsi"/>
          <w:color w:val="auto"/>
        </w:rPr>
        <w:t>u</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ed,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2"/>
        </w:rPr>
        <w:t>y</w:t>
      </w:r>
      <w:r w:rsidRPr="00314FB3">
        <w:rPr>
          <w:rFonts w:eastAsia="Arial" w:cstheme="minorHAnsi"/>
          <w:color w:val="auto"/>
          <w:spacing w:val="2"/>
        </w:rPr>
        <w:t xml:space="preserve"> Instruments and other Documents</w:t>
      </w:r>
      <w:r w:rsidRPr="00314FB3">
        <w:rPr>
          <w:rFonts w:eastAsia="Arial" w:cstheme="minorHAnsi"/>
          <w:color w:val="auto"/>
          <w:spacing w:val="1"/>
        </w:rPr>
        <w:t xml:space="preserve"> </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rPr>
        <w:t>be</w:t>
      </w:r>
      <w:r w:rsidRPr="00314FB3">
        <w:rPr>
          <w:rFonts w:eastAsia="Arial" w:cstheme="minorHAnsi"/>
          <w:color w:val="auto"/>
          <w:spacing w:val="-3"/>
        </w:rPr>
        <w:t>h</w:t>
      </w:r>
      <w:r w:rsidRPr="00314FB3">
        <w:rPr>
          <w:rFonts w:eastAsia="Arial" w:cstheme="minorHAnsi"/>
          <w:color w:val="auto"/>
        </w:rPr>
        <w:t>a</w:t>
      </w:r>
      <w:r w:rsidRPr="00314FB3">
        <w:rPr>
          <w:rFonts w:eastAsia="Arial" w:cstheme="minorHAnsi"/>
          <w:color w:val="auto"/>
          <w:spacing w:val="-1"/>
        </w:rPr>
        <w:t>l</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spacing w:val="-1"/>
        </w:rPr>
        <w:t>S</w:t>
      </w:r>
      <w:r w:rsidRPr="00314FB3">
        <w:rPr>
          <w:rFonts w:eastAsia="Arial" w:cstheme="minorHAnsi"/>
          <w:color w:val="auto"/>
        </w:rPr>
        <w:t>ubs</w:t>
      </w:r>
      <w:r w:rsidRPr="00314FB3">
        <w:rPr>
          <w:rFonts w:eastAsia="Arial" w:cstheme="minorHAnsi"/>
          <w:color w:val="auto"/>
          <w:spacing w:val="-2"/>
        </w:rPr>
        <w:t>c</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be</w:t>
      </w:r>
      <w:r w:rsidRPr="00314FB3">
        <w:rPr>
          <w:rFonts w:eastAsia="Arial" w:cstheme="minorHAnsi"/>
          <w:color w:val="auto"/>
          <w:spacing w:val="1"/>
        </w:rPr>
        <w:t>r</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S</w:t>
      </w:r>
      <w:r w:rsidRPr="00314FB3">
        <w:rPr>
          <w:rFonts w:eastAsia="Arial" w:cstheme="minorHAnsi"/>
          <w:b/>
          <w:bCs/>
          <w:color w:val="auto"/>
        </w:rPr>
        <w:t>ubscr</w:t>
      </w:r>
      <w:r w:rsidRPr="00314FB3">
        <w:rPr>
          <w:rFonts w:eastAsia="Arial" w:cstheme="minorHAnsi"/>
          <w:b/>
          <w:bCs/>
          <w:color w:val="auto"/>
          <w:spacing w:val="1"/>
        </w:rPr>
        <w:t>i</w:t>
      </w:r>
      <w:r w:rsidRPr="00314FB3">
        <w:rPr>
          <w:rFonts w:eastAsia="Arial" w:cstheme="minorHAnsi"/>
          <w:b/>
          <w:bCs/>
          <w:color w:val="auto"/>
        </w:rPr>
        <w:t>ber</w:t>
      </w:r>
      <w:r w:rsidRPr="00314FB3">
        <w:rPr>
          <w:rFonts w:eastAsia="Arial" w:cstheme="minorHAnsi"/>
          <w:b/>
          <w:bCs/>
          <w:color w:val="auto"/>
          <w:spacing w:val="-1"/>
        </w:rPr>
        <w:t xml:space="preserve"> </w:t>
      </w:r>
      <w:r w:rsidRPr="00314FB3">
        <w:rPr>
          <w:rFonts w:eastAsia="Arial" w:cstheme="minorHAnsi"/>
          <w:bCs/>
          <w:color w:val="auto"/>
          <w:spacing w:val="-1"/>
        </w:rPr>
        <w:t>means an ADI, an Australian Legal Practitioner, a Law Practice, a Licensed Conveyancer or a Person who has entered into a Participation Agreement to use an ELN</w:t>
      </w:r>
      <w:r w:rsidRPr="00314FB3">
        <w:rPr>
          <w:rFonts w:eastAsia="Arial" w:cstheme="minorHAnsi"/>
          <w:color w:val="auto"/>
        </w:rPr>
        <w:t>.</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TLA</w:t>
      </w:r>
      <w:r w:rsidRPr="00314FB3">
        <w:rPr>
          <w:rFonts w:eastAsia="Arial" w:cstheme="minorHAnsi"/>
          <w:b/>
          <w:bCs/>
          <w:color w:val="auto"/>
          <w:spacing w:val="1"/>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1"/>
        </w:rPr>
        <w:t xml:space="preserve"> </w:t>
      </w:r>
      <w:r w:rsidRPr="00314FB3">
        <w:rPr>
          <w:rFonts w:eastAsia="Arial" w:cstheme="minorHAnsi"/>
          <w:i/>
          <w:color w:val="auto"/>
          <w:spacing w:val="1"/>
        </w:rPr>
        <w:t>Transfer of Land Act 1958</w:t>
      </w:r>
      <w:r w:rsidRPr="00314FB3">
        <w:rPr>
          <w:rFonts w:eastAsia="Arial" w:cstheme="minorHAnsi"/>
          <w:color w:val="auto"/>
        </w:rPr>
        <w:t>,</w:t>
      </w:r>
      <w:r w:rsidRPr="00314FB3">
        <w:rPr>
          <w:rFonts w:eastAsia="Arial" w:cstheme="minorHAnsi"/>
          <w:color w:val="auto"/>
          <w:spacing w:val="2"/>
        </w:rPr>
        <w:t xml:space="preserve"> </w:t>
      </w:r>
      <w:r w:rsidRPr="00314FB3">
        <w:rPr>
          <w:rFonts w:eastAsia="Arial" w:cstheme="minorHAnsi"/>
          <w:color w:val="auto"/>
        </w:rPr>
        <w:t>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rPr>
        <w:t>om</w:t>
      </w:r>
      <w:r w:rsidRPr="00314FB3">
        <w:rPr>
          <w:rFonts w:eastAsia="Arial" w:cstheme="minorHAnsi"/>
          <w:color w:val="auto"/>
          <w:spacing w:val="-3"/>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 xml:space="preserve">o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p>
    <w:p w:rsidR="004C5E78" w:rsidRPr="00314FB3" w:rsidRDefault="004C5E78" w:rsidP="004C5E78">
      <w:pPr>
        <w:spacing w:after="180"/>
        <w:ind w:right="-65"/>
        <w:jc w:val="both"/>
        <w:rPr>
          <w:rFonts w:eastAsia="Arial" w:cstheme="minorHAnsi"/>
          <w:color w:val="auto"/>
        </w:rPr>
      </w:pPr>
      <w:r w:rsidRPr="00314FB3">
        <w:rPr>
          <w:rFonts w:eastAsia="Arial" w:cstheme="minorHAnsi"/>
          <w:b/>
          <w:bCs/>
          <w:color w:val="auto"/>
          <w:spacing w:val="-1"/>
        </w:rPr>
        <w:t>V</w:t>
      </w:r>
      <w:r w:rsidRPr="00314FB3">
        <w:rPr>
          <w:rFonts w:eastAsia="Arial" w:cstheme="minorHAnsi"/>
          <w:b/>
          <w:bCs/>
          <w:color w:val="auto"/>
        </w:rPr>
        <w:t>er</w:t>
      </w:r>
      <w:r w:rsidRPr="00314FB3">
        <w:rPr>
          <w:rFonts w:eastAsia="Arial" w:cstheme="minorHAnsi"/>
          <w:b/>
          <w:bCs/>
          <w:color w:val="auto"/>
          <w:spacing w:val="1"/>
        </w:rPr>
        <w:t>i</w:t>
      </w:r>
      <w:r w:rsidRPr="00314FB3">
        <w:rPr>
          <w:rFonts w:eastAsia="Arial" w:cstheme="minorHAnsi"/>
          <w:b/>
          <w:bCs/>
          <w:color w:val="auto"/>
          <w:spacing w:val="-2"/>
        </w:rPr>
        <w:t>f</w:t>
      </w:r>
      <w:r w:rsidRPr="00314FB3">
        <w:rPr>
          <w:rFonts w:eastAsia="Arial" w:cstheme="minorHAnsi"/>
          <w:b/>
          <w:bCs/>
          <w:color w:val="auto"/>
          <w:spacing w:val="1"/>
        </w:rPr>
        <w:t>i</w:t>
      </w:r>
      <w:r w:rsidRPr="00314FB3">
        <w:rPr>
          <w:rFonts w:eastAsia="Arial" w:cstheme="minorHAnsi"/>
          <w:b/>
          <w:bCs/>
          <w:color w:val="auto"/>
        </w:rPr>
        <w:t>ca</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on</w:t>
      </w:r>
      <w:r w:rsidRPr="00314FB3">
        <w:rPr>
          <w:rFonts w:eastAsia="Arial" w:cstheme="minorHAnsi"/>
          <w:b/>
          <w:bCs/>
          <w:color w:val="auto"/>
          <w:spacing w:val="1"/>
        </w:rPr>
        <w:t xml:space="preserve"> </w:t>
      </w:r>
      <w:r w:rsidRPr="00314FB3">
        <w:rPr>
          <w:rFonts w:eastAsia="Arial" w:cstheme="minorHAnsi"/>
          <w:b/>
          <w:bCs/>
          <w:color w:val="auto"/>
          <w:spacing w:val="-3"/>
        </w:rPr>
        <w:t>o</w:t>
      </w:r>
      <w:r w:rsidRPr="00314FB3">
        <w:rPr>
          <w:rFonts w:eastAsia="Arial" w:cstheme="minorHAnsi"/>
          <w:b/>
          <w:bCs/>
          <w:color w:val="auto"/>
        </w:rPr>
        <w:t xml:space="preserve">f </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2"/>
        </w:rPr>
        <w:t>t</w:t>
      </w:r>
      <w:r w:rsidRPr="00314FB3">
        <w:rPr>
          <w:rFonts w:eastAsia="Arial" w:cstheme="minorHAnsi"/>
          <w:b/>
          <w:bCs/>
          <w:color w:val="auto"/>
          <w:spacing w:val="1"/>
        </w:rPr>
        <w:t>it</w:t>
      </w:r>
      <w:r w:rsidRPr="00314FB3">
        <w:rPr>
          <w:rFonts w:eastAsia="Arial" w:cstheme="minorHAnsi"/>
          <w:b/>
          <w:bCs/>
          <w:color w:val="auto"/>
        </w:rPr>
        <w:t>y</w:t>
      </w:r>
      <w:r w:rsidRPr="00314FB3">
        <w:rPr>
          <w:rFonts w:eastAsia="Arial" w:cstheme="minorHAnsi"/>
          <w:b/>
          <w:bCs/>
          <w:color w:val="auto"/>
          <w:spacing w:val="-4"/>
        </w:rPr>
        <w:t xml:space="preserve"> </w:t>
      </w:r>
      <w:r w:rsidRPr="00314FB3">
        <w:rPr>
          <w:rFonts w:eastAsia="Arial" w:cstheme="minorHAnsi"/>
          <w:b/>
          <w:bCs/>
          <w:color w:val="auto"/>
          <w:spacing w:val="-1"/>
        </w:rPr>
        <w:t>S</w:t>
      </w:r>
      <w:r w:rsidRPr="00314FB3">
        <w:rPr>
          <w:rFonts w:eastAsia="Arial" w:cstheme="minorHAnsi"/>
          <w:b/>
          <w:bCs/>
          <w:color w:val="auto"/>
          <w:spacing w:val="1"/>
        </w:rPr>
        <w:t>t</w:t>
      </w:r>
      <w:r w:rsidRPr="00314FB3">
        <w:rPr>
          <w:rFonts w:eastAsia="Arial" w:cstheme="minorHAnsi"/>
          <w:b/>
          <w:bCs/>
          <w:color w:val="auto"/>
        </w:rPr>
        <w:t>andard</w:t>
      </w:r>
      <w:r w:rsidRPr="00314FB3">
        <w:rPr>
          <w:rFonts w:eastAsia="Arial" w:cstheme="minorHAnsi"/>
          <w:b/>
          <w:bCs/>
          <w:color w:val="auto"/>
          <w:spacing w:val="-2"/>
        </w:rPr>
        <w:t xml:space="preserve"> </w:t>
      </w:r>
      <w:r w:rsidRPr="00314FB3">
        <w:rPr>
          <w:rFonts w:eastAsia="Arial" w:cstheme="minorHAnsi"/>
          <w:color w:val="auto"/>
          <w:spacing w:val="1"/>
        </w:rPr>
        <w:t>m</w:t>
      </w:r>
      <w:r w:rsidRPr="00314FB3">
        <w:rPr>
          <w:rFonts w:eastAsia="Arial" w:cstheme="minorHAnsi"/>
          <w:color w:val="auto"/>
        </w:rPr>
        <w:t>eans</w:t>
      </w:r>
      <w:r w:rsidRPr="00314FB3">
        <w:rPr>
          <w:rFonts w:eastAsia="Arial" w:cstheme="minorHAnsi"/>
          <w:color w:val="auto"/>
          <w:spacing w:val="-1"/>
        </w:rPr>
        <w:t xml:space="preserve"> </w:t>
      </w:r>
      <w:r w:rsidRPr="00314FB3">
        <w:rPr>
          <w:rFonts w:eastAsia="Arial" w:cstheme="minorHAnsi"/>
          <w:color w:val="auto"/>
          <w:spacing w:val="1"/>
        </w:rPr>
        <w:t>t</w:t>
      </w:r>
      <w:r w:rsidRPr="00314FB3">
        <w:rPr>
          <w:rFonts w:eastAsia="Arial" w:cstheme="minorHAnsi"/>
          <w:color w:val="auto"/>
        </w:rPr>
        <w:t>he</w:t>
      </w:r>
      <w:r w:rsidRPr="00314FB3">
        <w:rPr>
          <w:rFonts w:eastAsia="Arial" w:cstheme="minorHAnsi"/>
          <w:color w:val="auto"/>
          <w:spacing w:val="-2"/>
        </w:rPr>
        <w:t xml:space="preserve"> </w:t>
      </w:r>
      <w:r w:rsidRPr="00314FB3">
        <w:rPr>
          <w:rFonts w:eastAsia="Arial" w:cstheme="minorHAnsi"/>
          <w:color w:val="auto"/>
        </w:rPr>
        <w:t>s</w:t>
      </w:r>
      <w:r w:rsidRPr="00314FB3">
        <w:rPr>
          <w:rFonts w:eastAsia="Arial" w:cstheme="minorHAnsi"/>
          <w:color w:val="auto"/>
          <w:spacing w:val="1"/>
        </w:rPr>
        <w:t>t</w:t>
      </w:r>
      <w:r w:rsidRPr="00314FB3">
        <w:rPr>
          <w:rFonts w:eastAsia="Arial" w:cstheme="minorHAnsi"/>
          <w:color w:val="auto"/>
          <w:spacing w:val="-3"/>
        </w:rPr>
        <w:t>a</w:t>
      </w:r>
      <w:r w:rsidRPr="00314FB3">
        <w:rPr>
          <w:rFonts w:eastAsia="Arial" w:cstheme="minorHAnsi"/>
          <w:color w:val="auto"/>
        </w:rPr>
        <w:t>nda</w:t>
      </w:r>
      <w:r w:rsidRPr="00314FB3">
        <w:rPr>
          <w:rFonts w:eastAsia="Arial" w:cstheme="minorHAnsi"/>
          <w:color w:val="auto"/>
          <w:spacing w:val="1"/>
        </w:rPr>
        <w:t>r</w:t>
      </w:r>
      <w:r w:rsidRPr="00314FB3">
        <w:rPr>
          <w:rFonts w:eastAsia="Arial" w:cstheme="minorHAnsi"/>
          <w:color w:val="auto"/>
        </w:rPr>
        <w:t>d</w:t>
      </w:r>
      <w:r w:rsidRPr="00314FB3">
        <w:rPr>
          <w:rFonts w:eastAsia="Arial" w:cstheme="minorHAnsi"/>
          <w:color w:val="auto"/>
          <w:spacing w:val="1"/>
        </w:rPr>
        <w:t xml:space="preserve"> </w:t>
      </w:r>
      <w:r w:rsidRPr="00314FB3">
        <w:rPr>
          <w:rFonts w:eastAsia="Arial" w:cstheme="minorHAnsi"/>
          <w:color w:val="auto"/>
        </w:rPr>
        <w:t>s</w:t>
      </w:r>
      <w:r w:rsidRPr="00314FB3">
        <w:rPr>
          <w:rFonts w:eastAsia="Arial" w:cstheme="minorHAnsi"/>
          <w:color w:val="auto"/>
          <w:spacing w:val="-3"/>
        </w:rPr>
        <w:t>e</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rPr>
        <w:t>o</w:t>
      </w:r>
      <w:r w:rsidRPr="00314FB3">
        <w:rPr>
          <w:rFonts w:eastAsia="Arial" w:cstheme="minorHAnsi"/>
          <w:color w:val="auto"/>
          <w:spacing w:val="-3"/>
        </w:rPr>
        <w:t>u</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spacing w:val="-1"/>
        </w:rPr>
        <w:t>S</w:t>
      </w:r>
      <w:r w:rsidRPr="00314FB3">
        <w:rPr>
          <w:rFonts w:eastAsia="Arial" w:cstheme="minorHAnsi"/>
          <w:color w:val="auto"/>
        </w:rPr>
        <w:t>chedu</w:t>
      </w:r>
      <w:r w:rsidRPr="00314FB3">
        <w:rPr>
          <w:rFonts w:eastAsia="Arial" w:cstheme="minorHAnsi"/>
          <w:color w:val="auto"/>
          <w:spacing w:val="-1"/>
        </w:rPr>
        <w:t>l</w:t>
      </w:r>
      <w:r w:rsidRPr="00314FB3">
        <w:rPr>
          <w:rFonts w:eastAsia="Arial" w:cstheme="minorHAnsi"/>
          <w:color w:val="auto"/>
        </w:rPr>
        <w:t>e</w:t>
      </w:r>
      <w:r w:rsidRPr="00314FB3">
        <w:rPr>
          <w:rFonts w:eastAsia="Arial" w:cstheme="minorHAnsi"/>
          <w:color w:val="auto"/>
          <w:spacing w:val="1"/>
        </w:rPr>
        <w:t xml:space="preserve"> 1</w:t>
      </w:r>
      <w:r w:rsidRPr="00314FB3">
        <w:rPr>
          <w:rFonts w:eastAsia="Arial" w:cstheme="minorHAnsi"/>
          <w:color w:val="auto"/>
        </w:rPr>
        <w:t xml:space="preserve"> of these </w:t>
      </w:r>
      <w:r w:rsidRPr="00314FB3">
        <w:rPr>
          <w:rFonts w:eastAsia="Arial" w:cstheme="minorHAnsi"/>
          <w:color w:val="auto"/>
          <w:spacing w:val="6"/>
        </w:rPr>
        <w:t>Registrar’s Requirements</w:t>
      </w:r>
      <w:r w:rsidRPr="00314FB3">
        <w:rPr>
          <w:rFonts w:eastAsia="Arial" w:cstheme="minorHAnsi"/>
          <w:color w:val="auto"/>
        </w:rPr>
        <w:t>, as</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m</w:t>
      </w:r>
      <w:r w:rsidRPr="00314FB3">
        <w:rPr>
          <w:rFonts w:eastAsia="Arial" w:cstheme="minorHAnsi"/>
          <w:color w:val="auto"/>
        </w:rPr>
        <w:t>ended</w:t>
      </w:r>
      <w:r w:rsidRPr="00314FB3">
        <w:rPr>
          <w:rFonts w:eastAsia="Arial" w:cstheme="minorHAnsi"/>
          <w:color w:val="auto"/>
          <w:spacing w:val="-4"/>
        </w:rPr>
        <w:t xml:space="preserve"> </w:t>
      </w:r>
      <w:r w:rsidRPr="00314FB3">
        <w:rPr>
          <w:rFonts w:eastAsia="Arial" w:cstheme="minorHAnsi"/>
          <w:color w:val="auto"/>
          <w:spacing w:val="1"/>
        </w:rPr>
        <w:t>fr</w:t>
      </w:r>
      <w:r w:rsidRPr="00314FB3">
        <w:rPr>
          <w:rFonts w:eastAsia="Arial" w:cstheme="minorHAnsi"/>
          <w:color w:val="auto"/>
          <w:spacing w:val="-3"/>
        </w:rPr>
        <w:t>o</w:t>
      </w:r>
      <w:r w:rsidRPr="00314FB3">
        <w:rPr>
          <w:rFonts w:eastAsia="Arial" w:cstheme="minorHAnsi"/>
          <w:color w:val="auto"/>
        </w:rPr>
        <w:t xml:space="preserve">m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rPr>
        <w:t>o</w:t>
      </w:r>
      <w:r w:rsidRPr="00314FB3">
        <w:rPr>
          <w:rFonts w:eastAsia="Arial" w:cstheme="minorHAnsi"/>
          <w:color w:val="auto"/>
          <w:spacing w:val="-2"/>
        </w:rPr>
        <w:t xml:space="preserve"> </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m</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131A4D">
      <w:pPr>
        <w:pStyle w:val="HB"/>
        <w:ind w:left="720" w:hanging="720"/>
        <w:rPr>
          <w:rFonts w:asciiTheme="minorHAnsi" w:hAnsiTheme="minorHAnsi" w:cstheme="minorHAnsi"/>
          <w:color w:val="B3272F" w:themeColor="text2"/>
          <w:sz w:val="24"/>
        </w:rPr>
      </w:pPr>
      <w:bookmarkStart w:id="9" w:name="_Toc407571753"/>
      <w:bookmarkStart w:id="10" w:name="_Toc426645576"/>
      <w:bookmarkStart w:id="11" w:name="_Toc430196035"/>
      <w:r w:rsidRPr="00314FB3">
        <w:rPr>
          <w:rFonts w:asciiTheme="minorHAnsi" w:hAnsiTheme="minorHAnsi" w:cstheme="minorHAnsi"/>
          <w:color w:val="B3272F" w:themeColor="text2"/>
          <w:sz w:val="24"/>
        </w:rPr>
        <w:t>2.2</w:t>
      </w:r>
      <w:r w:rsidRPr="00314FB3">
        <w:rPr>
          <w:rFonts w:asciiTheme="minorHAnsi" w:hAnsiTheme="minorHAnsi" w:cstheme="minorHAnsi"/>
          <w:color w:val="B3272F" w:themeColor="text2"/>
          <w:sz w:val="24"/>
        </w:rPr>
        <w:tab/>
        <w:t>Interpretation</w:t>
      </w:r>
      <w:bookmarkEnd w:id="9"/>
      <w:bookmarkEnd w:id="10"/>
      <w:bookmarkEnd w:id="11"/>
    </w:p>
    <w:p w:rsidR="004C5E78" w:rsidRPr="00AF0D9C" w:rsidRDefault="004C5E78" w:rsidP="004C5E78">
      <w:pPr>
        <w:rPr>
          <w:color w:val="auto"/>
        </w:rPr>
      </w:pPr>
      <w:r w:rsidRPr="00AF0D9C">
        <w:rPr>
          <w:color w:val="auto"/>
          <w:spacing w:val="1"/>
        </w:rPr>
        <w:t>I</w:t>
      </w:r>
      <w:r w:rsidRPr="00AF0D9C">
        <w:rPr>
          <w:color w:val="auto"/>
        </w:rPr>
        <w:t>n</w:t>
      </w:r>
      <w:r w:rsidRPr="00AF0D9C">
        <w:rPr>
          <w:color w:val="auto"/>
          <w:spacing w:val="-2"/>
        </w:rPr>
        <w:t xml:space="preserve"> </w:t>
      </w:r>
      <w:r w:rsidRPr="00AF0D9C">
        <w:rPr>
          <w:color w:val="auto"/>
          <w:spacing w:val="1"/>
        </w:rPr>
        <w:t>t</w:t>
      </w:r>
      <w:r w:rsidRPr="00AF0D9C">
        <w:rPr>
          <w:color w:val="auto"/>
        </w:rPr>
        <w:t>hese</w:t>
      </w:r>
      <w:r w:rsidRPr="00AF0D9C">
        <w:rPr>
          <w:color w:val="auto"/>
          <w:spacing w:val="1"/>
        </w:rPr>
        <w:t xml:space="preserve"> Registrar’s Requirements</w:t>
      </w:r>
      <w:r w:rsidRPr="00AF0D9C">
        <w:rPr>
          <w:color w:val="auto"/>
        </w:rPr>
        <w:t>,</w:t>
      </w:r>
      <w:r w:rsidRPr="00AF0D9C">
        <w:rPr>
          <w:color w:val="auto"/>
          <w:spacing w:val="2"/>
        </w:rPr>
        <w:t xml:space="preserve"> </w:t>
      </w:r>
      <w:r w:rsidRPr="00AF0D9C">
        <w:rPr>
          <w:color w:val="auto"/>
        </w:rPr>
        <w:t>un</w:t>
      </w:r>
      <w:r w:rsidRPr="00AF0D9C">
        <w:rPr>
          <w:color w:val="auto"/>
          <w:spacing w:val="-1"/>
        </w:rPr>
        <w:t>l</w:t>
      </w:r>
      <w:r w:rsidRPr="00AF0D9C">
        <w:rPr>
          <w:color w:val="auto"/>
        </w:rPr>
        <w:t>ess</w:t>
      </w:r>
      <w:r w:rsidRPr="00AF0D9C">
        <w:rPr>
          <w:color w:val="auto"/>
          <w:spacing w:val="-1"/>
        </w:rPr>
        <w:t xml:space="preserve"> </w:t>
      </w:r>
      <w:r w:rsidRPr="00AF0D9C">
        <w:rPr>
          <w:color w:val="auto"/>
        </w:rPr>
        <w:t>a</w:t>
      </w:r>
      <w:r w:rsidRPr="00AF0D9C">
        <w:rPr>
          <w:color w:val="auto"/>
          <w:spacing w:val="1"/>
        </w:rPr>
        <w:t xml:space="preserve"> </w:t>
      </w:r>
      <w:r w:rsidRPr="00AF0D9C">
        <w:rPr>
          <w:color w:val="auto"/>
        </w:rPr>
        <w:t>c</w:t>
      </w:r>
      <w:r w:rsidRPr="00AF0D9C">
        <w:rPr>
          <w:color w:val="auto"/>
          <w:spacing w:val="-3"/>
        </w:rPr>
        <w:t>o</w:t>
      </w:r>
      <w:r w:rsidRPr="00AF0D9C">
        <w:rPr>
          <w:color w:val="auto"/>
        </w:rPr>
        <w:t>n</w:t>
      </w:r>
      <w:r w:rsidRPr="00AF0D9C">
        <w:rPr>
          <w:color w:val="auto"/>
          <w:spacing w:val="-1"/>
        </w:rPr>
        <w:t>t</w:t>
      </w:r>
      <w:r w:rsidRPr="00AF0D9C">
        <w:rPr>
          <w:color w:val="auto"/>
          <w:spacing w:val="1"/>
        </w:rPr>
        <w:t>r</w:t>
      </w:r>
      <w:r w:rsidRPr="00AF0D9C">
        <w:rPr>
          <w:color w:val="auto"/>
        </w:rPr>
        <w:t>a</w:t>
      </w:r>
      <w:r w:rsidRPr="00AF0D9C">
        <w:rPr>
          <w:color w:val="auto"/>
          <w:spacing w:val="1"/>
        </w:rPr>
        <w:t>r</w:t>
      </w:r>
      <w:r w:rsidRPr="00AF0D9C">
        <w:rPr>
          <w:color w:val="auto"/>
        </w:rPr>
        <w:t>y</w:t>
      </w:r>
      <w:r w:rsidRPr="00AF0D9C">
        <w:rPr>
          <w:color w:val="auto"/>
          <w:spacing w:val="-1"/>
        </w:rPr>
        <w:t xml:space="preserve"> i</w:t>
      </w:r>
      <w:r w:rsidRPr="00AF0D9C">
        <w:rPr>
          <w:color w:val="auto"/>
        </w:rPr>
        <w:t>n</w:t>
      </w:r>
      <w:r w:rsidRPr="00AF0D9C">
        <w:rPr>
          <w:color w:val="auto"/>
          <w:spacing w:val="1"/>
        </w:rPr>
        <w:t>t</w:t>
      </w:r>
      <w:r w:rsidRPr="00AF0D9C">
        <w:rPr>
          <w:color w:val="auto"/>
          <w:spacing w:val="-3"/>
        </w:rPr>
        <w:t>e</w:t>
      </w:r>
      <w:r w:rsidRPr="00AF0D9C">
        <w:rPr>
          <w:color w:val="auto"/>
        </w:rPr>
        <w:t>n</w:t>
      </w:r>
      <w:r w:rsidRPr="00AF0D9C">
        <w:rPr>
          <w:color w:val="auto"/>
          <w:spacing w:val="1"/>
        </w:rPr>
        <w:t>t</w:t>
      </w:r>
      <w:r w:rsidRPr="00AF0D9C">
        <w:rPr>
          <w:color w:val="auto"/>
          <w:spacing w:val="-1"/>
        </w:rPr>
        <w:t>i</w:t>
      </w:r>
      <w:r w:rsidRPr="00AF0D9C">
        <w:rPr>
          <w:color w:val="auto"/>
        </w:rPr>
        <w:t>on</w:t>
      </w:r>
      <w:r w:rsidRPr="00AF0D9C">
        <w:rPr>
          <w:color w:val="auto"/>
          <w:spacing w:val="1"/>
        </w:rPr>
        <w:t xml:space="preserve"> </w:t>
      </w:r>
      <w:r w:rsidRPr="00AF0D9C">
        <w:rPr>
          <w:color w:val="auto"/>
          <w:spacing w:val="-1"/>
        </w:rPr>
        <w:t>i</w:t>
      </w:r>
      <w:r w:rsidRPr="00AF0D9C">
        <w:rPr>
          <w:color w:val="auto"/>
        </w:rPr>
        <w:t>s</w:t>
      </w:r>
      <w:r w:rsidRPr="00AF0D9C">
        <w:rPr>
          <w:color w:val="auto"/>
          <w:spacing w:val="1"/>
        </w:rPr>
        <w:t xml:space="preserve"> </w:t>
      </w:r>
      <w:r w:rsidRPr="00AF0D9C">
        <w:rPr>
          <w:color w:val="auto"/>
        </w:rPr>
        <w:t>e</w:t>
      </w:r>
      <w:r w:rsidRPr="00AF0D9C">
        <w:rPr>
          <w:color w:val="auto"/>
          <w:spacing w:val="-2"/>
        </w:rPr>
        <w:t>v</w:t>
      </w:r>
      <w:r w:rsidRPr="00AF0D9C">
        <w:rPr>
          <w:color w:val="auto"/>
          <w:spacing w:val="-1"/>
        </w:rPr>
        <w:t>i</w:t>
      </w:r>
      <w:r w:rsidRPr="00AF0D9C">
        <w:rPr>
          <w:color w:val="auto"/>
        </w:rPr>
        <w:t>den</w:t>
      </w:r>
      <w:r w:rsidRPr="00AF0D9C">
        <w:rPr>
          <w:color w:val="auto"/>
          <w:spacing w:val="1"/>
        </w:rPr>
        <w:t>t</w:t>
      </w:r>
      <w:r w:rsidRPr="00AF0D9C">
        <w:rPr>
          <w:color w:val="auto"/>
        </w:rPr>
        <w:t>:</w:t>
      </w:r>
    </w:p>
    <w:p w:rsidR="004C5E78" w:rsidRPr="00AF0D9C" w:rsidRDefault="004C5E78" w:rsidP="004C5E78">
      <w:pPr>
        <w:spacing w:before="120" w:after="120"/>
        <w:ind w:left="720" w:hanging="720"/>
        <w:rPr>
          <w:color w:val="auto"/>
          <w:spacing w:val="1"/>
        </w:rPr>
      </w:pPr>
      <w:r w:rsidRPr="00AF0D9C">
        <w:rPr>
          <w:color w:val="auto"/>
          <w:spacing w:val="1"/>
        </w:rPr>
        <w:t>2.2.1</w:t>
      </w:r>
      <w:r w:rsidRPr="00AF0D9C">
        <w:rPr>
          <w:color w:val="auto"/>
          <w:spacing w:val="1"/>
        </w:rPr>
        <w:tab/>
        <w:t>A reference to these Registrar’s Requirements is a reference to these Registrar’s Requirements as amended, varied or substituted from time to time.</w:t>
      </w:r>
    </w:p>
    <w:p w:rsidR="004C5E78" w:rsidRPr="00AF0D9C" w:rsidRDefault="004C5E78" w:rsidP="004C5E78">
      <w:pPr>
        <w:spacing w:before="120" w:after="120"/>
        <w:ind w:left="720" w:hanging="720"/>
        <w:rPr>
          <w:color w:val="auto"/>
          <w:spacing w:val="1"/>
        </w:rPr>
      </w:pPr>
      <w:r w:rsidRPr="00AF0D9C">
        <w:rPr>
          <w:color w:val="auto"/>
          <w:spacing w:val="1"/>
        </w:rPr>
        <w:t>2.2.2</w:t>
      </w:r>
      <w:r w:rsidRPr="00AF0D9C">
        <w:rPr>
          <w:color w:val="auto"/>
          <w:spacing w:val="1"/>
        </w:rPr>
        <w:tab/>
        <w:t xml:space="preserve">A reference to any legislation or to any provision of any legislation includes: </w:t>
      </w:r>
    </w:p>
    <w:p w:rsidR="004C5E78" w:rsidRPr="00AF0D9C" w:rsidRDefault="004C5E78" w:rsidP="00E14A41">
      <w:pPr>
        <w:pStyle w:val="ListParagraph"/>
        <w:numPr>
          <w:ilvl w:val="0"/>
          <w:numId w:val="82"/>
        </w:numPr>
        <w:spacing w:before="40" w:after="120" w:line="240" w:lineRule="auto"/>
        <w:ind w:left="1276" w:hanging="567"/>
        <w:contextualSpacing w:val="0"/>
        <w:jc w:val="both"/>
        <w:rPr>
          <w:color w:val="auto"/>
        </w:rPr>
      </w:pPr>
      <w:r w:rsidRPr="00AF0D9C">
        <w:rPr>
          <w:color w:val="auto"/>
        </w:rPr>
        <w:t>all legislation, regulations, proclamations, ordinances, by-laws and instruments issued under that legislation or provision; and</w:t>
      </w:r>
    </w:p>
    <w:p w:rsidR="004C5E78" w:rsidRPr="00AF0D9C" w:rsidRDefault="004C5E78" w:rsidP="00E14A41">
      <w:pPr>
        <w:pStyle w:val="ListParagraph"/>
        <w:numPr>
          <w:ilvl w:val="0"/>
          <w:numId w:val="82"/>
        </w:numPr>
        <w:spacing w:before="40" w:after="120" w:line="240" w:lineRule="auto"/>
        <w:ind w:left="1276" w:hanging="567"/>
        <w:contextualSpacing w:val="0"/>
        <w:jc w:val="both"/>
        <w:rPr>
          <w:color w:val="auto"/>
        </w:rPr>
      </w:pPr>
      <w:r w:rsidRPr="00AF0D9C">
        <w:rPr>
          <w:color w:val="auto"/>
        </w:rPr>
        <w:t>any modification, consolidation, amendment, re-enactment or substitution of that legislation or provision.</w:t>
      </w:r>
    </w:p>
    <w:p w:rsidR="004C5E78" w:rsidRPr="00AF0D9C" w:rsidRDefault="004C5E78" w:rsidP="004C5E78">
      <w:pPr>
        <w:spacing w:before="120" w:after="120"/>
        <w:ind w:left="720" w:hanging="720"/>
        <w:rPr>
          <w:color w:val="auto"/>
          <w:spacing w:val="1"/>
        </w:rPr>
      </w:pPr>
      <w:r w:rsidRPr="00AF0D9C">
        <w:rPr>
          <w:color w:val="auto"/>
          <w:spacing w:val="1"/>
        </w:rPr>
        <w:t>2.2.3</w:t>
      </w:r>
      <w:r w:rsidRPr="00AF0D9C">
        <w:rPr>
          <w:color w:val="auto"/>
          <w:spacing w:val="1"/>
        </w:rPr>
        <w:tab/>
        <w:t>A word importing:</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the singular includes the plural; and</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the plural includes the singular; and</w:t>
      </w:r>
    </w:p>
    <w:p w:rsidR="004C5E78" w:rsidRPr="00AF0D9C" w:rsidRDefault="004C5E78" w:rsidP="00E14A41">
      <w:pPr>
        <w:pStyle w:val="ListParagraph"/>
        <w:numPr>
          <w:ilvl w:val="0"/>
          <w:numId w:val="83"/>
        </w:numPr>
        <w:spacing w:before="40" w:after="120" w:line="240" w:lineRule="auto"/>
        <w:ind w:left="1276" w:hanging="567"/>
        <w:contextualSpacing w:val="0"/>
        <w:jc w:val="both"/>
        <w:rPr>
          <w:color w:val="auto"/>
        </w:rPr>
      </w:pPr>
      <w:r w:rsidRPr="00AF0D9C">
        <w:rPr>
          <w:color w:val="auto"/>
        </w:rPr>
        <w:t>a gender includes every other gender.</w:t>
      </w:r>
    </w:p>
    <w:p w:rsidR="004C5E78" w:rsidRPr="00AF0D9C" w:rsidRDefault="004C5E78" w:rsidP="004C5E78">
      <w:pPr>
        <w:spacing w:before="120" w:after="120"/>
        <w:ind w:left="720" w:hanging="720"/>
        <w:rPr>
          <w:color w:val="auto"/>
          <w:spacing w:val="1"/>
        </w:rPr>
      </w:pPr>
      <w:r w:rsidRPr="00AF0D9C">
        <w:rPr>
          <w:color w:val="auto"/>
          <w:spacing w:val="1"/>
        </w:rPr>
        <w:t>2.2.4</w:t>
      </w:r>
      <w:r w:rsidRPr="00AF0D9C">
        <w:rPr>
          <w:color w:val="auto"/>
          <w:spacing w:val="1"/>
        </w:rPr>
        <w:tab/>
        <w:t>A reference to a party includes that party’s administrators, successors and permitted assigns.</w:t>
      </w:r>
    </w:p>
    <w:p w:rsidR="004C5E78" w:rsidRPr="00AF0D9C" w:rsidRDefault="004C5E78" w:rsidP="004C5E78">
      <w:pPr>
        <w:spacing w:before="120" w:after="120"/>
        <w:ind w:left="720" w:hanging="720"/>
        <w:rPr>
          <w:color w:val="auto"/>
          <w:spacing w:val="1"/>
        </w:rPr>
      </w:pPr>
      <w:r w:rsidRPr="00AF0D9C">
        <w:rPr>
          <w:color w:val="auto"/>
          <w:spacing w:val="1"/>
        </w:rPr>
        <w:t>2.2.5</w:t>
      </w:r>
      <w:r w:rsidRPr="00AF0D9C">
        <w:rPr>
          <w:color w:val="auto"/>
          <w:spacing w:val="1"/>
        </w:rPr>
        <w:tab/>
        <w:t>If any act pursuant to these Registrar’s Requirements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4C5E78" w:rsidRPr="00AF0D9C" w:rsidRDefault="004C5E78" w:rsidP="004C5E78">
      <w:pPr>
        <w:spacing w:before="120" w:after="120"/>
        <w:ind w:left="720" w:hanging="720"/>
        <w:rPr>
          <w:color w:val="auto"/>
          <w:spacing w:val="1"/>
        </w:rPr>
      </w:pPr>
      <w:r w:rsidRPr="00AF0D9C">
        <w:rPr>
          <w:color w:val="auto"/>
          <w:spacing w:val="1"/>
        </w:rPr>
        <w:t>2.2.6</w:t>
      </w:r>
      <w:r w:rsidRPr="00AF0D9C">
        <w:rPr>
          <w:color w:val="auto"/>
          <w:spacing w:val="1"/>
        </w:rPr>
        <w:tab/>
        <w:t>Where a word or phrase is given a defined meaning, any other part of speech or grammatical form in respect of that word or phrase has a corresponding meaning.</w:t>
      </w:r>
    </w:p>
    <w:p w:rsidR="004C5E78" w:rsidRPr="00AF0D9C" w:rsidRDefault="004C5E78" w:rsidP="004C5E78">
      <w:pPr>
        <w:spacing w:before="120" w:after="120"/>
        <w:ind w:left="720" w:hanging="720"/>
        <w:rPr>
          <w:color w:val="auto"/>
          <w:spacing w:val="1"/>
        </w:rPr>
      </w:pPr>
      <w:r w:rsidRPr="00AF0D9C">
        <w:rPr>
          <w:color w:val="auto"/>
          <w:spacing w:val="1"/>
        </w:rPr>
        <w:t>2.2.7</w:t>
      </w:r>
      <w:r w:rsidRPr="00AF0D9C">
        <w:rPr>
          <w:color w:val="auto"/>
          <w:spacing w:val="1"/>
        </w:rPr>
        <w:tab/>
        <w:t>A reference to two or more Persons is a reference to those Persons jointly and severally.</w:t>
      </w:r>
    </w:p>
    <w:p w:rsidR="004C5E78" w:rsidRPr="00AF0D9C" w:rsidRDefault="004C5E78" w:rsidP="004C5E78">
      <w:pPr>
        <w:spacing w:before="120" w:after="120"/>
        <w:ind w:left="720" w:hanging="720"/>
        <w:rPr>
          <w:color w:val="auto"/>
          <w:spacing w:val="1"/>
        </w:rPr>
      </w:pPr>
      <w:r w:rsidRPr="00AF0D9C">
        <w:rPr>
          <w:color w:val="auto"/>
          <w:spacing w:val="1"/>
        </w:rPr>
        <w:t>2.2.8</w:t>
      </w:r>
      <w:r w:rsidRPr="00AF0D9C">
        <w:rPr>
          <w:color w:val="auto"/>
          <w:spacing w:val="1"/>
        </w:rPr>
        <w:tab/>
        <w:t>A reference to a requirement or schedule is a reference to a requirement of, or a schedule to, these Registrar’s Requirements.</w:t>
      </w:r>
    </w:p>
    <w:p w:rsidR="004C5E78" w:rsidRPr="00AF0D9C" w:rsidRDefault="004C5E78" w:rsidP="004C5E78">
      <w:pPr>
        <w:spacing w:before="120" w:after="120"/>
        <w:ind w:left="720" w:hanging="720"/>
        <w:rPr>
          <w:color w:val="auto"/>
          <w:spacing w:val="1"/>
        </w:rPr>
      </w:pPr>
      <w:r w:rsidRPr="00AF0D9C">
        <w:rPr>
          <w:color w:val="auto"/>
          <w:spacing w:val="1"/>
        </w:rPr>
        <w:t>2.2.9</w:t>
      </w:r>
      <w:r w:rsidRPr="00AF0D9C">
        <w:rPr>
          <w:color w:val="auto"/>
          <w:spacing w:val="1"/>
        </w:rPr>
        <w:tab/>
        <w:t>A reference to a Registrar’s Requirement includes a reference to all of its sub-requirements.</w:t>
      </w:r>
    </w:p>
    <w:p w:rsidR="004C5E78" w:rsidRPr="00AF0D9C" w:rsidRDefault="004C5E78" w:rsidP="004C5E78">
      <w:pPr>
        <w:spacing w:before="120" w:after="120"/>
        <w:ind w:left="720" w:hanging="720"/>
        <w:rPr>
          <w:color w:val="auto"/>
          <w:spacing w:val="1"/>
        </w:rPr>
      </w:pPr>
      <w:r w:rsidRPr="00AF0D9C">
        <w:rPr>
          <w:color w:val="auto"/>
          <w:spacing w:val="1"/>
        </w:rPr>
        <w:lastRenderedPageBreak/>
        <w:t>2.2.10</w:t>
      </w:r>
      <w:r w:rsidRPr="00AF0D9C">
        <w:rPr>
          <w:color w:val="auto"/>
          <w:spacing w:val="1"/>
        </w:rPr>
        <w:tab/>
        <w:t>Where general words are associated with specific words which define a class, the general words are not limited by reference to that class.</w:t>
      </w:r>
    </w:p>
    <w:p w:rsidR="004C5E78" w:rsidRPr="00AF0D9C" w:rsidRDefault="004C5E78" w:rsidP="004C5E78">
      <w:pPr>
        <w:spacing w:before="120" w:after="120"/>
        <w:ind w:left="720" w:hanging="720"/>
        <w:rPr>
          <w:color w:val="auto"/>
          <w:spacing w:val="1"/>
        </w:rPr>
      </w:pPr>
      <w:r w:rsidRPr="00AF0D9C">
        <w:rPr>
          <w:color w:val="auto"/>
          <w:spacing w:val="1"/>
        </w:rPr>
        <w:t>2.2.11</w:t>
      </w:r>
      <w:r w:rsidRPr="00AF0D9C">
        <w:rPr>
          <w:color w:val="auto"/>
          <w:spacing w:val="1"/>
        </w:rPr>
        <w:tab/>
        <w:t>The requirement headings are for convenience only and they do not form part of these Registrar’s Requirements.</w:t>
      </w:r>
    </w:p>
    <w:p w:rsidR="004C5E78" w:rsidRPr="00AF0D9C" w:rsidRDefault="004C5E78" w:rsidP="004C5E78">
      <w:pPr>
        <w:spacing w:before="120" w:after="120"/>
        <w:ind w:left="720" w:hanging="720"/>
        <w:rPr>
          <w:color w:val="auto"/>
          <w:spacing w:val="1"/>
        </w:rPr>
      </w:pPr>
      <w:r w:rsidRPr="00AF0D9C">
        <w:rPr>
          <w:color w:val="auto"/>
          <w:spacing w:val="1"/>
        </w:rPr>
        <w:t>2.2.12</w:t>
      </w:r>
      <w:r w:rsidRPr="00AF0D9C">
        <w:rPr>
          <w:color w:val="auto"/>
          <w:spacing w:val="1"/>
        </w:rPr>
        <w:tab/>
        <w:t>The word “or” is not exclusive.</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12" w:name="_Toc407571478"/>
      <w:bookmarkStart w:id="13" w:name="_Toc407571752"/>
      <w:bookmarkStart w:id="14" w:name="_Toc430196036"/>
      <w:bookmarkStart w:id="15" w:name="_Toc407571754"/>
      <w:bookmarkEnd w:id="12"/>
      <w:bookmarkEnd w:id="13"/>
      <w:r w:rsidRPr="00ED74B4">
        <w:rPr>
          <w:rFonts w:asciiTheme="minorHAnsi" w:hAnsiTheme="minorHAnsi"/>
          <w:color w:val="B3272F" w:themeColor="text2"/>
        </w:rPr>
        <w:t>Verification of identity and authority</w:t>
      </w:r>
      <w:bookmarkEnd w:id="14"/>
    </w:p>
    <w:tbl>
      <w:tblPr>
        <w:tblStyle w:val="TableGrid"/>
        <w:tblW w:w="0" w:type="auto"/>
        <w:tblLook w:val="04A0" w:firstRow="1" w:lastRow="0" w:firstColumn="1" w:lastColumn="0" w:noHBand="0" w:noVBand="1"/>
      </w:tblPr>
      <w:tblGrid>
        <w:gridCol w:w="9436"/>
      </w:tblGrid>
      <w:tr w:rsidR="00ED74B4" w:rsidRPr="00ED74B4" w:rsidTr="004C5E7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ED74B4" w:rsidRDefault="004C5E78" w:rsidP="004B458D">
            <w:pPr>
              <w:spacing w:before="120"/>
              <w:ind w:left="998" w:hanging="851"/>
              <w:rPr>
                <w:b/>
                <w:color w:val="B3272F" w:themeColor="text2"/>
                <w:szCs w:val="22"/>
              </w:rPr>
            </w:pPr>
            <w:r w:rsidRPr="00ED74B4">
              <w:rPr>
                <w:b/>
                <w:color w:val="B3272F" w:themeColor="text2"/>
                <w:szCs w:val="22"/>
              </w:rPr>
              <w:t>106A(1)</w:t>
            </w:r>
            <w:r w:rsidRPr="00ED74B4">
              <w:rPr>
                <w:b/>
                <w:color w:val="B3272F" w:themeColor="text2"/>
                <w:szCs w:val="22"/>
              </w:rPr>
              <w:tab/>
              <w:t>The Registrar may from time to time determine requirements for paper conveyancing transactions, which may include the following—</w:t>
            </w:r>
          </w:p>
          <w:p w:rsidR="004C5E78" w:rsidRPr="00ED74B4" w:rsidRDefault="004C5E78" w:rsidP="004B458D">
            <w:pPr>
              <w:ind w:left="714" w:hanging="567"/>
              <w:rPr>
                <w:b/>
                <w:color w:val="B3272F" w:themeColor="text2"/>
                <w:szCs w:val="22"/>
              </w:rPr>
            </w:pPr>
            <w:r w:rsidRPr="00ED74B4">
              <w:rPr>
                <w:b/>
                <w:color w:val="B3272F" w:themeColor="text2"/>
                <w:szCs w:val="22"/>
              </w:rPr>
              <w:t>(a)</w:t>
            </w:r>
            <w:r w:rsidRPr="00ED74B4">
              <w:rPr>
                <w:b/>
                <w:color w:val="B3272F" w:themeColor="text2"/>
                <w:szCs w:val="22"/>
              </w:rPr>
              <w:tab/>
              <w:t>the verification of identity and authority including any of the following—</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standards to which identity and authority are to be verified;</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person in respect of whom identity and authority are to be verified;</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document in relation to which verification of identity and authority requirements apply;</w:t>
            </w:r>
          </w:p>
          <w:p w:rsidR="004C5E78" w:rsidRPr="00ED74B4" w:rsidRDefault="004C5E78" w:rsidP="00E14A41">
            <w:pPr>
              <w:pStyle w:val="ListParagraph"/>
              <w:numPr>
                <w:ilvl w:val="0"/>
                <w:numId w:val="46"/>
              </w:numPr>
              <w:spacing w:before="120" w:after="120" w:line="240" w:lineRule="auto"/>
              <w:ind w:left="1304" w:hanging="567"/>
              <w:rPr>
                <w:b/>
                <w:color w:val="B3272F" w:themeColor="text2"/>
              </w:rPr>
            </w:pPr>
            <w:r w:rsidRPr="00ED74B4">
              <w:rPr>
                <w:b/>
                <w:color w:val="B3272F" w:themeColor="text2"/>
              </w:rPr>
              <w:t>the classes of person who can undertake verification of identity and authority;</w:t>
            </w:r>
          </w:p>
          <w:p w:rsidR="004C5E78" w:rsidRPr="00ED74B4" w:rsidRDefault="004C5E78" w:rsidP="00E14A41">
            <w:pPr>
              <w:pStyle w:val="ListParagraph"/>
              <w:numPr>
                <w:ilvl w:val="0"/>
                <w:numId w:val="46"/>
              </w:numPr>
              <w:spacing w:before="120" w:after="120" w:line="240" w:lineRule="auto"/>
              <w:ind w:left="1304" w:hanging="567"/>
              <w:contextualSpacing w:val="0"/>
              <w:rPr>
                <w:color w:val="B3272F" w:themeColor="text2"/>
              </w:rPr>
            </w:pPr>
            <w:r w:rsidRPr="00ED74B4">
              <w:rPr>
                <w:b/>
                <w:color w:val="B3272F" w:themeColor="text2"/>
              </w:rPr>
              <w:t>any supporting evidence and retention requirements</w:t>
            </w:r>
          </w:p>
        </w:tc>
      </w:tr>
    </w:tbl>
    <w:p w:rsidR="004C5E78" w:rsidRPr="00314FB3" w:rsidRDefault="004C5E78" w:rsidP="00131A4D">
      <w:pPr>
        <w:pStyle w:val="HB"/>
        <w:ind w:left="720" w:hanging="720"/>
        <w:rPr>
          <w:rFonts w:asciiTheme="minorHAnsi" w:hAnsiTheme="minorHAnsi" w:cstheme="minorHAnsi"/>
          <w:color w:val="B3272F" w:themeColor="text2"/>
          <w:sz w:val="24"/>
        </w:rPr>
      </w:pPr>
      <w:bookmarkStart w:id="16" w:name="_Toc407571771"/>
      <w:bookmarkStart w:id="17" w:name="_Toc430196037"/>
      <w:r w:rsidRPr="00314FB3">
        <w:rPr>
          <w:rFonts w:asciiTheme="minorHAnsi" w:hAnsiTheme="minorHAnsi" w:cstheme="minorHAnsi"/>
          <w:color w:val="B3272F" w:themeColor="text2"/>
          <w:sz w:val="24"/>
        </w:rPr>
        <w:t>3.1</w:t>
      </w:r>
      <w:r w:rsidRPr="00314FB3">
        <w:rPr>
          <w:rFonts w:asciiTheme="minorHAnsi" w:hAnsiTheme="minorHAnsi" w:cstheme="minorHAnsi"/>
          <w:color w:val="B3272F" w:themeColor="text2"/>
          <w:sz w:val="24"/>
        </w:rPr>
        <w:tab/>
        <w:t>Verification of identity</w:t>
      </w:r>
      <w:bookmarkEnd w:id="16"/>
      <w:bookmarkEnd w:id="17"/>
    </w:p>
    <w:p w:rsidR="004C5E78" w:rsidRPr="00AF0D9C" w:rsidRDefault="004C5E78" w:rsidP="004C5E78">
      <w:pPr>
        <w:spacing w:before="120" w:after="120"/>
        <w:ind w:left="720" w:hanging="720"/>
        <w:rPr>
          <w:color w:val="auto"/>
          <w:spacing w:val="1"/>
        </w:rPr>
      </w:pPr>
      <w:r w:rsidRPr="00AF0D9C">
        <w:rPr>
          <w:color w:val="auto"/>
          <w:spacing w:val="1"/>
        </w:rPr>
        <w:t>3.1.1</w:t>
      </w:r>
      <w:r w:rsidRPr="00AF0D9C">
        <w:rPr>
          <w:color w:val="auto"/>
          <w:spacing w:val="1"/>
        </w:rPr>
        <w:tab/>
        <w:t>Registrar’s Requirements 3.1.2 to 3.1.7 take effect on 9 November 2015.  Registrar’s Requirements 3.1.8 and 3.1.9 take effect on 1 December 2015.</w:t>
      </w:r>
    </w:p>
    <w:p w:rsidR="004C5E78" w:rsidRPr="00AF0D9C" w:rsidRDefault="004C5E78" w:rsidP="004C5E78">
      <w:pPr>
        <w:spacing w:before="120" w:after="120"/>
        <w:ind w:left="720" w:hanging="720"/>
        <w:rPr>
          <w:color w:val="auto"/>
          <w:spacing w:val="1"/>
        </w:rPr>
      </w:pPr>
      <w:r w:rsidRPr="00AF0D9C">
        <w:rPr>
          <w:color w:val="auto"/>
          <w:spacing w:val="1"/>
        </w:rPr>
        <w:t>3.1.2</w:t>
      </w:r>
      <w:r w:rsidRPr="00AF0D9C">
        <w:rPr>
          <w:color w:val="auto"/>
          <w:spacing w:val="1"/>
        </w:rPr>
        <w:tab/>
        <w:t>A Subscriber or an Other Mortgagee must take reasonable steps to verify the identity of:</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Clients:</w:t>
      </w:r>
      <w:r w:rsidRPr="00AF0D9C">
        <w:rPr>
          <w:rFonts w:asciiTheme="minorHAnsi" w:hAnsiTheme="minorHAnsi"/>
          <w:sz w:val="20"/>
          <w:szCs w:val="20"/>
        </w:rPr>
        <w:t xml:space="preserve"> each Client or each of their Client Agents; and</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 xml:space="preserve">Mortgagors: </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mortgage or variation of mortgage, each mortgagor or each of their agents;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lang w:val="en-US"/>
        </w:rPr>
        <w:t xml:space="preserve">for a mortgage or variation of mortgage, </w:t>
      </w:r>
      <w:r w:rsidRPr="00AF0D9C">
        <w:rPr>
          <w:rFonts w:asciiTheme="minorHAnsi" w:hAnsiTheme="minorHAnsi"/>
          <w:sz w:val="20"/>
          <w:szCs w:val="20"/>
        </w:rPr>
        <w:t>each mortgagor or each of their agents, where a Subscriber represents a mortgagee - however, the Subscriber need not take reasonable steps to verify the identity of each mortgagor or their agent if the Subscriber is reasonably satisfied that the mortgagee has taken reasonable steps to verify the identity of each mortgagor or their agent;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transfer of mortgage, where section 87B(2)(a) of the TLA is not relied on, each mortgagor or each of their agents who signed the mortgage sought to be transferred; and</w:t>
      </w:r>
    </w:p>
    <w:p w:rsidR="004C5E78" w:rsidRPr="00AF0D9C" w:rsidRDefault="004C5E78" w:rsidP="00E14A41">
      <w:pPr>
        <w:pStyle w:val="SchNumList"/>
        <w:numPr>
          <w:ilvl w:val="0"/>
          <w:numId w:val="42"/>
        </w:numPr>
        <w:spacing w:line="240" w:lineRule="auto"/>
        <w:ind w:left="1871" w:hanging="567"/>
        <w:jc w:val="left"/>
        <w:rPr>
          <w:rFonts w:asciiTheme="minorHAnsi" w:hAnsiTheme="minorHAnsi"/>
          <w:sz w:val="20"/>
          <w:szCs w:val="20"/>
        </w:rPr>
      </w:pPr>
      <w:r w:rsidRPr="00AF0D9C">
        <w:rPr>
          <w:rFonts w:asciiTheme="minorHAnsi" w:hAnsiTheme="minorHAnsi"/>
          <w:sz w:val="20"/>
          <w:szCs w:val="20"/>
        </w:rPr>
        <w:t>for a transfer of mortgage, where a Subscriber represents the transferee mortgagee and section 87B(2)(a) of the TLA is not relied on, each mortgagor or each of their agents - however, the Subscriber need not take reasonable steps to verify the identity of each mortgagor or their agent if the transferee mortgagee has already taken reasonable steps to verify the identity of each mortgagor or their agent; and</w:t>
      </w:r>
    </w:p>
    <w:p w:rsidR="004C5E78" w:rsidRPr="00AF0D9C" w:rsidRDefault="004C5E78" w:rsidP="00E14A41">
      <w:pPr>
        <w:pStyle w:val="Style2"/>
        <w:numPr>
          <w:ilvl w:val="0"/>
          <w:numId w:val="41"/>
        </w:numPr>
        <w:spacing w:line="240" w:lineRule="auto"/>
        <w:ind w:left="1304" w:hanging="567"/>
        <w:rPr>
          <w:rFonts w:asciiTheme="minorHAnsi" w:hAnsiTheme="minorHAnsi"/>
          <w:sz w:val="20"/>
          <w:szCs w:val="20"/>
        </w:rPr>
      </w:pPr>
      <w:r w:rsidRPr="00AF0D9C">
        <w:rPr>
          <w:rFonts w:asciiTheme="minorHAnsi" w:hAnsiTheme="minorHAnsi"/>
          <w:b/>
          <w:sz w:val="20"/>
          <w:szCs w:val="20"/>
        </w:rPr>
        <w:t>Persons to whom certificates of title are provided:</w:t>
      </w:r>
    </w:p>
    <w:p w:rsidR="004C5E78" w:rsidRPr="00AF0D9C" w:rsidRDefault="004C5E78" w:rsidP="00E14A41">
      <w:pPr>
        <w:pStyle w:val="SchNumList"/>
        <w:numPr>
          <w:ilvl w:val="0"/>
          <w:numId w:val="30"/>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any Client or Client Agent, prior to a Subscriber giving a (duplicate/paper) certificate of title to that Client or Client Agent; and </w:t>
      </w:r>
    </w:p>
    <w:p w:rsidR="004C5E78" w:rsidRPr="00AF0D9C" w:rsidRDefault="004C5E78" w:rsidP="00131A4D">
      <w:pPr>
        <w:pStyle w:val="SchNumList"/>
        <w:spacing w:line="240" w:lineRule="auto"/>
        <w:ind w:left="1871" w:hanging="567"/>
        <w:jc w:val="left"/>
        <w:rPr>
          <w:rFonts w:asciiTheme="minorHAnsi" w:hAnsiTheme="minorHAnsi"/>
          <w:sz w:val="20"/>
          <w:szCs w:val="20"/>
        </w:rPr>
      </w:pPr>
      <w:r w:rsidRPr="00AF0D9C">
        <w:rPr>
          <w:rFonts w:asciiTheme="minorHAnsi" w:hAnsiTheme="minorHAnsi"/>
          <w:sz w:val="20"/>
          <w:szCs w:val="20"/>
        </w:rPr>
        <w:t>any existing mortgagor, former mortgagor or their agent, prior to a Subscriber or an Other Mortgagee giving a (duplicate/paper) certificate of title to that existing mortgagor, former mortgagor or their agent; and</w:t>
      </w:r>
    </w:p>
    <w:p w:rsidR="004C5E78" w:rsidRPr="00AF0D9C" w:rsidRDefault="004C5E78" w:rsidP="004C5E78">
      <w:pPr>
        <w:pStyle w:val="Style2"/>
        <w:numPr>
          <w:ilvl w:val="0"/>
          <w:numId w:val="0"/>
        </w:numPr>
        <w:spacing w:line="240" w:lineRule="auto"/>
        <w:ind w:left="1304" w:hanging="567"/>
        <w:rPr>
          <w:rFonts w:asciiTheme="minorHAnsi" w:hAnsiTheme="minorHAnsi"/>
          <w:sz w:val="20"/>
          <w:szCs w:val="20"/>
        </w:rPr>
      </w:pPr>
      <w:r w:rsidRPr="00AF0D9C">
        <w:rPr>
          <w:rFonts w:asciiTheme="minorHAnsi" w:hAnsiTheme="minorHAnsi"/>
          <w:sz w:val="20"/>
          <w:szCs w:val="20"/>
        </w:rPr>
        <w:t>(d)</w:t>
      </w:r>
      <w:r w:rsidRPr="00AF0D9C">
        <w:rPr>
          <w:rFonts w:asciiTheme="minorHAnsi" w:hAnsiTheme="minorHAnsi"/>
          <w:sz w:val="20"/>
          <w:szCs w:val="20"/>
        </w:rPr>
        <w:tab/>
      </w:r>
      <w:r w:rsidRPr="00AF0D9C">
        <w:rPr>
          <w:rFonts w:asciiTheme="minorHAnsi" w:hAnsiTheme="minorHAnsi"/>
          <w:b/>
          <w:sz w:val="20"/>
          <w:szCs w:val="20"/>
        </w:rPr>
        <w:t>Signers:</w:t>
      </w:r>
      <w:r w:rsidRPr="00AF0D9C">
        <w:rPr>
          <w:rFonts w:asciiTheme="minorHAnsi" w:hAnsiTheme="minorHAnsi"/>
          <w:sz w:val="20"/>
          <w:szCs w:val="20"/>
        </w:rPr>
        <w:t xml:space="preserve"> each of its Signers, prior to the initial allocation of their authority to act as a Signer.</w:t>
      </w:r>
    </w:p>
    <w:p w:rsidR="004C5E78" w:rsidRPr="00AF0D9C" w:rsidRDefault="004C5E78" w:rsidP="004C5E78">
      <w:pPr>
        <w:spacing w:before="120" w:after="120"/>
        <w:ind w:left="720" w:hanging="720"/>
        <w:rPr>
          <w:color w:val="auto"/>
          <w:spacing w:val="1"/>
        </w:rPr>
      </w:pPr>
      <w:r w:rsidRPr="00AF0D9C">
        <w:rPr>
          <w:color w:val="auto"/>
          <w:spacing w:val="1"/>
        </w:rPr>
        <w:t>3.1.3</w:t>
      </w:r>
      <w:r w:rsidRPr="00AF0D9C">
        <w:rPr>
          <w:color w:val="auto"/>
          <w:spacing w:val="1"/>
        </w:rPr>
        <w:tab/>
        <w:t>For the purposes of complying with Registrar’s Requirements 3.1.2, a Subscriber, or a mortgagee represented by a Subscriber, or an Other Mortgagee, can either:</w:t>
      </w:r>
    </w:p>
    <w:p w:rsidR="004C5E78" w:rsidRPr="00AF0D9C" w:rsidRDefault="004C5E78" w:rsidP="00E14A41">
      <w:pPr>
        <w:pStyle w:val="Style2"/>
        <w:numPr>
          <w:ilvl w:val="0"/>
          <w:numId w:val="39"/>
        </w:numPr>
        <w:spacing w:line="240" w:lineRule="auto"/>
        <w:ind w:left="1304" w:hanging="567"/>
        <w:jc w:val="left"/>
        <w:rPr>
          <w:rFonts w:asciiTheme="minorHAnsi" w:hAnsiTheme="minorHAnsi"/>
          <w:sz w:val="20"/>
          <w:szCs w:val="20"/>
        </w:rPr>
      </w:pPr>
      <w:r w:rsidRPr="00AF0D9C">
        <w:rPr>
          <w:rFonts w:asciiTheme="minorHAnsi" w:hAnsiTheme="minorHAnsi"/>
          <w:sz w:val="20"/>
          <w:szCs w:val="20"/>
        </w:rPr>
        <w:lastRenderedPageBreak/>
        <w:t>apply the Verification of Identity Standard; or</w:t>
      </w:r>
    </w:p>
    <w:p w:rsidR="004C5E78" w:rsidRPr="00AF0D9C" w:rsidRDefault="004C5E78" w:rsidP="00E14A41">
      <w:pPr>
        <w:pStyle w:val="Style2"/>
        <w:numPr>
          <w:ilvl w:val="0"/>
          <w:numId w:val="39"/>
        </w:numPr>
        <w:spacing w:line="240" w:lineRule="auto"/>
        <w:ind w:left="1304" w:hanging="567"/>
        <w:jc w:val="left"/>
        <w:rPr>
          <w:rFonts w:asciiTheme="minorHAnsi" w:hAnsiTheme="minorHAnsi"/>
          <w:sz w:val="20"/>
          <w:szCs w:val="20"/>
        </w:rPr>
      </w:pPr>
      <w:r w:rsidRPr="00AF0D9C">
        <w:rPr>
          <w:rFonts w:asciiTheme="minorHAnsi" w:hAnsiTheme="minorHAnsi"/>
          <w:sz w:val="20"/>
          <w:szCs w:val="20"/>
        </w:rPr>
        <w:t>verify the identity of a Person in some other way that constitutes the taking of reasonable steps.</w:t>
      </w:r>
    </w:p>
    <w:p w:rsidR="004C5E78" w:rsidRPr="00AF0D9C" w:rsidRDefault="004C5E78" w:rsidP="00F74DBE">
      <w:pPr>
        <w:spacing w:before="120" w:after="120"/>
        <w:ind w:left="720" w:hanging="720"/>
        <w:rPr>
          <w:color w:val="auto"/>
          <w:spacing w:val="1"/>
        </w:rPr>
      </w:pPr>
      <w:r w:rsidRPr="00AF0D9C">
        <w:rPr>
          <w:color w:val="auto"/>
          <w:spacing w:val="1"/>
        </w:rPr>
        <w:t>3.1.4</w:t>
      </w:r>
      <w:r w:rsidRPr="00AF0D9C">
        <w:rPr>
          <w:color w:val="auto"/>
          <w:spacing w:val="1"/>
        </w:rPr>
        <w:tab/>
        <w:t>A Subscriber, or a mortgagee represented by a Subscriber, or an Other Mortgagee must undertake further steps to verify the identity of a Person Being Identified and/or any Identity Declarant where:</w:t>
      </w:r>
    </w:p>
    <w:p w:rsidR="004C5E78" w:rsidRPr="00AF0D9C" w:rsidRDefault="004C5E78" w:rsidP="00E14A41">
      <w:pPr>
        <w:pStyle w:val="Style2"/>
        <w:numPr>
          <w:ilvl w:val="0"/>
          <w:numId w:val="37"/>
        </w:numPr>
        <w:spacing w:line="240" w:lineRule="auto"/>
        <w:ind w:left="1304" w:hanging="567"/>
        <w:rPr>
          <w:rFonts w:asciiTheme="minorHAnsi" w:hAnsiTheme="minorHAnsi"/>
          <w:sz w:val="20"/>
          <w:szCs w:val="20"/>
        </w:rPr>
      </w:pPr>
      <w:r w:rsidRPr="00AF0D9C">
        <w:rPr>
          <w:rFonts w:asciiTheme="minorHAnsi" w:hAnsiTheme="minorHAnsi"/>
          <w:sz w:val="20"/>
          <w:szCs w:val="20"/>
        </w:rPr>
        <w:t>the Subscriber or mortgagee knows or ought reasonably to know that:</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any identity Document produced by the Person Being Identified and/or any Identity Declarant is not genuine; or</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any photograph on an identity Document produced by the Person Being Identified and/or any Identity Declarant is not a reasonable likeness of the Person Being Identified or the Identity Declarant; or</w:t>
      </w:r>
    </w:p>
    <w:p w:rsidR="004C5E78" w:rsidRPr="00AF0D9C" w:rsidRDefault="004C5E78" w:rsidP="00E14A41">
      <w:pPr>
        <w:pStyle w:val="SchNumList"/>
        <w:numPr>
          <w:ilvl w:val="0"/>
          <w:numId w:val="43"/>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Person Being Identified and/or any Identity Declarant does not appear to be the Person to which the identity Document(s) relate; or</w:t>
      </w:r>
    </w:p>
    <w:p w:rsidR="004C5E78" w:rsidRPr="00AF0D9C" w:rsidRDefault="004C5E78" w:rsidP="00E14A41">
      <w:pPr>
        <w:pStyle w:val="Style2"/>
        <w:numPr>
          <w:ilvl w:val="0"/>
          <w:numId w:val="37"/>
        </w:numPr>
        <w:spacing w:line="240" w:lineRule="auto"/>
        <w:ind w:left="1304" w:hanging="567"/>
        <w:rPr>
          <w:rFonts w:asciiTheme="minorHAnsi" w:hAnsiTheme="minorHAnsi"/>
          <w:sz w:val="20"/>
          <w:szCs w:val="20"/>
        </w:rPr>
      </w:pPr>
      <w:r w:rsidRPr="00AF0D9C">
        <w:rPr>
          <w:rFonts w:asciiTheme="minorHAnsi" w:hAnsiTheme="minorHAnsi"/>
          <w:sz w:val="20"/>
          <w:szCs w:val="20"/>
        </w:rPr>
        <w:t>it would otherwise be reasonable to do so.</w:t>
      </w:r>
    </w:p>
    <w:p w:rsidR="004C5E78" w:rsidRPr="00AF0D9C" w:rsidRDefault="004C5E78" w:rsidP="004C5E78">
      <w:pPr>
        <w:spacing w:before="120" w:after="120"/>
        <w:ind w:left="720" w:hanging="720"/>
        <w:rPr>
          <w:color w:val="auto"/>
          <w:spacing w:val="1"/>
        </w:rPr>
      </w:pPr>
      <w:r w:rsidRPr="00AF0D9C">
        <w:rPr>
          <w:color w:val="auto"/>
          <w:spacing w:val="1"/>
        </w:rPr>
        <w:t>3.1.5</w:t>
      </w:r>
      <w:r w:rsidRPr="00AF0D9C">
        <w:rPr>
          <w:color w:val="auto"/>
          <w:spacing w:val="1"/>
        </w:rPr>
        <w:tab/>
        <w:t>A Subscriber need not re-verify the identity of the Person Being Identified if:</w:t>
      </w:r>
    </w:p>
    <w:p w:rsidR="004C5E78" w:rsidRPr="00AF0D9C" w:rsidRDefault="004C5E78" w:rsidP="00E14A41">
      <w:pPr>
        <w:pStyle w:val="Style2"/>
        <w:numPr>
          <w:ilvl w:val="0"/>
          <w:numId w:val="44"/>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Subscriber complied with Registrar’s Requirements 3.1.2 within the previous 2 years; and</w:t>
      </w:r>
    </w:p>
    <w:p w:rsidR="004C5E78" w:rsidRPr="00AF0D9C" w:rsidDel="00A3262C" w:rsidRDefault="004C5E78" w:rsidP="00E14A41">
      <w:pPr>
        <w:pStyle w:val="Style2"/>
        <w:numPr>
          <w:ilvl w:val="0"/>
          <w:numId w:val="44"/>
        </w:numPr>
        <w:spacing w:line="240" w:lineRule="auto"/>
        <w:ind w:left="1304" w:hanging="567"/>
        <w:jc w:val="left"/>
        <w:rPr>
          <w:rFonts w:asciiTheme="minorHAnsi" w:hAnsiTheme="minorHAnsi"/>
          <w:sz w:val="20"/>
          <w:szCs w:val="20"/>
        </w:rPr>
      </w:pPr>
      <w:r w:rsidRPr="00AF0D9C" w:rsidDel="00A3262C">
        <w:rPr>
          <w:rFonts w:asciiTheme="minorHAnsi" w:hAnsiTheme="minorHAnsi"/>
          <w:sz w:val="20"/>
          <w:szCs w:val="20"/>
        </w:rPr>
        <w:t>the Subscriber takes reasonable steps to ensure that it is dealing with the Person Being Identified</w:t>
      </w:r>
      <w:r w:rsidRPr="00AF0D9C">
        <w:rPr>
          <w:rFonts w:asciiTheme="minorHAnsi" w:hAnsiTheme="minorHAnsi"/>
          <w:sz w:val="20"/>
          <w:szCs w:val="20"/>
        </w:rPr>
        <w:t>.</w:t>
      </w:r>
    </w:p>
    <w:p w:rsidR="004C5E78" w:rsidRPr="00AF0D9C" w:rsidRDefault="004C5E78" w:rsidP="004C5E78">
      <w:pPr>
        <w:spacing w:before="120" w:after="120"/>
        <w:ind w:left="720" w:hanging="720"/>
        <w:rPr>
          <w:color w:val="auto"/>
          <w:spacing w:val="1"/>
        </w:rPr>
      </w:pPr>
      <w:r w:rsidRPr="00AF0D9C">
        <w:rPr>
          <w:color w:val="auto"/>
          <w:spacing w:val="1"/>
        </w:rPr>
        <w:t>3.1.6</w:t>
      </w:r>
      <w:r w:rsidRPr="00AF0D9C">
        <w:rPr>
          <w:color w:val="auto"/>
          <w:spacing w:val="1"/>
        </w:rPr>
        <w:tab/>
        <w:t>If the Verification of Identity Standard is used: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or a mortgagee represented by a Subscriber, or an Other Mortgagee, may use an Identity Agent;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where an Identity Agent is used, the Subscriber or the mortgagee must direct the Identity Agent to use the Verification of Identity Standard;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Identity Verifier must be:</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the Subscriber and/or the Subscriber’s Identity Agent; or </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where a Subscriber represents a mortgagee, that mortgagee and/or that mortgagee’s Identity Agent; or</w:t>
      </w:r>
    </w:p>
    <w:p w:rsidR="004C5E78" w:rsidRPr="00AF0D9C" w:rsidRDefault="004C5E78" w:rsidP="00E14A41">
      <w:pPr>
        <w:pStyle w:val="SchNumList"/>
        <w:numPr>
          <w:ilvl w:val="0"/>
          <w:numId w:val="56"/>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 Other Mortgagee and/or that mortgagee’s Identity Agent; and</w:t>
      </w:r>
    </w:p>
    <w:p w:rsidR="004C5E78" w:rsidRPr="00AF0D9C" w:rsidRDefault="004C5E78" w:rsidP="00E14A41">
      <w:pPr>
        <w:pStyle w:val="Style2"/>
        <w:numPr>
          <w:ilvl w:val="0"/>
          <w:numId w:val="55"/>
        </w:numPr>
        <w:spacing w:line="240" w:lineRule="auto"/>
        <w:ind w:left="1304" w:hanging="567"/>
        <w:jc w:val="left"/>
        <w:rPr>
          <w:rFonts w:asciiTheme="minorHAnsi" w:hAnsiTheme="minorHAnsi"/>
          <w:sz w:val="20"/>
          <w:szCs w:val="20"/>
        </w:rPr>
      </w:pPr>
      <w:r w:rsidRPr="00AF0D9C">
        <w:rPr>
          <w:rFonts w:asciiTheme="minorHAnsi" w:hAnsiTheme="minorHAnsi"/>
          <w:sz w:val="20"/>
          <w:szCs w:val="20"/>
        </w:rPr>
        <w:t>the Subscriber or the mortgagee must receive from any Identity Agent:</w:t>
      </w:r>
    </w:p>
    <w:p w:rsidR="004C5E78" w:rsidRPr="00AF0D9C" w:rsidRDefault="004C5E78" w:rsidP="00E14A41">
      <w:pPr>
        <w:pStyle w:val="SchNumList"/>
        <w:numPr>
          <w:ilvl w:val="0"/>
          <w:numId w:val="57"/>
        </w:numPr>
        <w:spacing w:line="240" w:lineRule="auto"/>
        <w:ind w:left="1871" w:hanging="567"/>
        <w:jc w:val="left"/>
        <w:rPr>
          <w:rFonts w:asciiTheme="minorHAnsi" w:hAnsiTheme="minorHAnsi"/>
          <w:sz w:val="20"/>
          <w:szCs w:val="20"/>
        </w:rPr>
      </w:pPr>
      <w:r w:rsidRPr="00AF0D9C">
        <w:rPr>
          <w:rFonts w:asciiTheme="minorHAnsi" w:hAnsiTheme="minorHAnsi"/>
          <w:sz w:val="20"/>
          <w:szCs w:val="20"/>
        </w:rPr>
        <w:t>copies of the Documents produced to verify the identity of the Person Being Identified and/or any Identity Declarant signed, dated and endorsed as a true copy of the original by the Identity Agent; and</w:t>
      </w:r>
    </w:p>
    <w:p w:rsidR="004C5E78" w:rsidRPr="00AF0D9C" w:rsidRDefault="004C5E78" w:rsidP="00E14A41">
      <w:pPr>
        <w:pStyle w:val="SchNumList"/>
        <w:numPr>
          <w:ilvl w:val="0"/>
          <w:numId w:val="57"/>
        </w:numPr>
        <w:spacing w:line="240" w:lineRule="auto"/>
        <w:ind w:left="1871" w:hanging="567"/>
        <w:jc w:val="left"/>
        <w:rPr>
          <w:rFonts w:asciiTheme="minorHAnsi" w:hAnsiTheme="minorHAnsi"/>
          <w:sz w:val="20"/>
          <w:szCs w:val="20"/>
        </w:rPr>
      </w:pPr>
      <w:r w:rsidRPr="00AF0D9C">
        <w:rPr>
          <w:rFonts w:asciiTheme="minorHAnsi" w:hAnsiTheme="minorHAnsi"/>
          <w:sz w:val="20"/>
          <w:szCs w:val="20"/>
        </w:rPr>
        <w:t>an Identity Agent Certification.</w:t>
      </w:r>
    </w:p>
    <w:p w:rsidR="004C5E78" w:rsidRPr="00AF0D9C" w:rsidRDefault="004C5E78" w:rsidP="004C5E78">
      <w:pPr>
        <w:spacing w:before="120" w:after="120"/>
        <w:ind w:left="720" w:hanging="720"/>
        <w:rPr>
          <w:color w:val="auto"/>
          <w:spacing w:val="1"/>
        </w:rPr>
      </w:pPr>
      <w:r w:rsidRPr="00AF0D9C">
        <w:rPr>
          <w:color w:val="auto"/>
          <w:spacing w:val="1"/>
        </w:rPr>
        <w:t>3.1.7</w:t>
      </w:r>
      <w:r w:rsidRPr="00AF0D9C">
        <w:rPr>
          <w:color w:val="auto"/>
          <w:spacing w:val="1"/>
        </w:rPr>
        <w:tab/>
        <w:t>Subject to Registrar’s Requirement 3.1.4, compliance with the Verification of Identity Standard by:</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and/or its Identity Agent; or</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where a Subscriber represents a mortgagee, that mortgagee and/or that mortgagee’s Identity Agent; or</w:t>
      </w:r>
    </w:p>
    <w:p w:rsidR="004C5E78" w:rsidRPr="00AF0D9C" w:rsidRDefault="004C5E78" w:rsidP="00E14A41">
      <w:pPr>
        <w:pStyle w:val="Style2"/>
        <w:numPr>
          <w:ilvl w:val="0"/>
          <w:numId w:val="58"/>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an Other Mortgagee and/or that mortgagee’s Identity Agent,</w:t>
      </w:r>
    </w:p>
    <w:p w:rsidR="004C5E78" w:rsidRPr="00AF0D9C" w:rsidRDefault="004C5E78" w:rsidP="00131A4D">
      <w:pPr>
        <w:ind w:left="720"/>
        <w:rPr>
          <w:color w:val="auto"/>
          <w:spacing w:val="1"/>
        </w:rPr>
      </w:pPr>
      <w:r w:rsidRPr="00AF0D9C">
        <w:rPr>
          <w:color w:val="auto"/>
          <w:spacing w:val="1"/>
        </w:rPr>
        <w:t>will be deemed to constitute taking reasonable steps for the purposes of Registrar’s Requirements 3.1.2.</w:t>
      </w:r>
    </w:p>
    <w:p w:rsidR="004C5E78" w:rsidRPr="00AF0D9C" w:rsidRDefault="004C5E78" w:rsidP="00131A4D">
      <w:pPr>
        <w:spacing w:before="120" w:after="120"/>
        <w:ind w:left="720" w:hanging="720"/>
        <w:rPr>
          <w:color w:val="auto"/>
          <w:spacing w:val="1"/>
        </w:rPr>
      </w:pPr>
      <w:r w:rsidRPr="00AF0D9C">
        <w:rPr>
          <w:color w:val="auto"/>
          <w:spacing w:val="1"/>
        </w:rPr>
        <w:t>3.1.8</w:t>
      </w:r>
      <w:r w:rsidRPr="00AF0D9C">
        <w:rPr>
          <w:color w:val="auto"/>
          <w:spacing w:val="1"/>
        </w:rPr>
        <w:tab/>
        <w:t>A Party who is required to sign an Instrument(s) and who does not have a Representative must:</w:t>
      </w:r>
    </w:p>
    <w:p w:rsidR="004C5E78" w:rsidRPr="00AF0D9C" w:rsidRDefault="004C5E78" w:rsidP="00E14A41">
      <w:pPr>
        <w:pStyle w:val="Style2"/>
        <w:numPr>
          <w:ilvl w:val="0"/>
          <w:numId w:val="59"/>
        </w:numPr>
        <w:spacing w:line="240" w:lineRule="auto"/>
        <w:ind w:left="1304" w:hanging="567"/>
        <w:jc w:val="left"/>
        <w:rPr>
          <w:rFonts w:asciiTheme="minorHAnsi" w:hAnsiTheme="minorHAnsi"/>
          <w:sz w:val="20"/>
          <w:szCs w:val="20"/>
        </w:rPr>
      </w:pPr>
      <w:r w:rsidRPr="00AF0D9C">
        <w:rPr>
          <w:rFonts w:asciiTheme="minorHAnsi" w:hAnsiTheme="minorHAnsi"/>
          <w:sz w:val="20"/>
          <w:szCs w:val="20"/>
        </w:rPr>
        <w:t>have their identity verified by an Approved Identity Verifier applying the Verification of Identity Standard; and</w:t>
      </w:r>
    </w:p>
    <w:p w:rsidR="004C5E78" w:rsidRPr="00AF0D9C" w:rsidRDefault="004C5E78" w:rsidP="00E14A41">
      <w:pPr>
        <w:pStyle w:val="Style2"/>
        <w:numPr>
          <w:ilvl w:val="0"/>
          <w:numId w:val="59"/>
        </w:numPr>
        <w:spacing w:line="240" w:lineRule="auto"/>
        <w:ind w:left="1304" w:hanging="567"/>
        <w:jc w:val="left"/>
        <w:rPr>
          <w:rFonts w:asciiTheme="minorHAnsi" w:hAnsiTheme="minorHAnsi"/>
          <w:sz w:val="20"/>
          <w:szCs w:val="20"/>
        </w:rPr>
      </w:pPr>
      <w:r w:rsidRPr="00AF0D9C">
        <w:rPr>
          <w:rFonts w:asciiTheme="minorHAnsi" w:hAnsiTheme="minorHAnsi"/>
          <w:sz w:val="20"/>
          <w:szCs w:val="20"/>
        </w:rPr>
        <w:lastRenderedPageBreak/>
        <w:t>at the same time, have their signing of the Instrument(s) or other Document(s) witnessed by the Approved Identity Verifier.</w:t>
      </w:r>
    </w:p>
    <w:p w:rsidR="004C5E78" w:rsidRPr="00AF0D9C" w:rsidRDefault="004C5E78" w:rsidP="00131A4D">
      <w:pPr>
        <w:spacing w:before="120" w:after="120"/>
        <w:ind w:left="720" w:hanging="720"/>
        <w:rPr>
          <w:color w:val="auto"/>
          <w:spacing w:val="1"/>
        </w:rPr>
      </w:pPr>
      <w:r w:rsidRPr="00AF0D9C">
        <w:rPr>
          <w:color w:val="auto"/>
          <w:spacing w:val="1"/>
        </w:rPr>
        <w:t>3.1.9</w:t>
      </w:r>
      <w:r w:rsidRPr="00AF0D9C">
        <w:rPr>
          <w:color w:val="auto"/>
          <w:spacing w:val="1"/>
        </w:rPr>
        <w:tab/>
        <w:t>Registrar’s Requirement 3.1.8 does not apply where the Party is:</w:t>
      </w:r>
    </w:p>
    <w:p w:rsidR="004C5E78" w:rsidRPr="00AF0D9C" w:rsidRDefault="004C5E78" w:rsidP="00E14A41">
      <w:pPr>
        <w:pStyle w:val="Style2"/>
        <w:numPr>
          <w:ilvl w:val="0"/>
          <w:numId w:val="60"/>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Subscriber; or</w:t>
      </w:r>
    </w:p>
    <w:p w:rsidR="004C5E78" w:rsidRPr="00AF0D9C" w:rsidRDefault="004C5E78" w:rsidP="00E14A41">
      <w:pPr>
        <w:pStyle w:val="Style2"/>
        <w:numPr>
          <w:ilvl w:val="0"/>
          <w:numId w:val="60"/>
        </w:numPr>
        <w:spacing w:line="240" w:lineRule="auto"/>
        <w:ind w:left="1304" w:hanging="567"/>
        <w:jc w:val="left"/>
        <w:rPr>
          <w:rFonts w:asciiTheme="minorHAnsi" w:hAnsiTheme="minorHAnsi"/>
          <w:sz w:val="20"/>
          <w:szCs w:val="20"/>
        </w:rPr>
      </w:pPr>
      <w:r w:rsidRPr="00AF0D9C">
        <w:rPr>
          <w:rFonts w:asciiTheme="minorHAnsi" w:hAnsiTheme="minorHAnsi"/>
          <w:sz w:val="20"/>
          <w:szCs w:val="20"/>
        </w:rPr>
        <w:t>a mortgagor and:</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 xml:space="preserve">the mortgagee is an ADI, or </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mortgagee is a Person who has entered into a Participation Agreement; or</w:t>
      </w:r>
    </w:p>
    <w:p w:rsidR="004C5E78" w:rsidRPr="00AF0D9C" w:rsidRDefault="004C5E78" w:rsidP="00E14A41">
      <w:pPr>
        <w:pStyle w:val="SchNumList"/>
        <w:numPr>
          <w:ilvl w:val="0"/>
          <w:numId w:val="61"/>
        </w:numPr>
        <w:spacing w:line="240" w:lineRule="auto"/>
        <w:ind w:left="1871" w:hanging="567"/>
        <w:jc w:val="left"/>
        <w:rPr>
          <w:rFonts w:asciiTheme="minorHAnsi" w:hAnsiTheme="minorHAnsi"/>
          <w:sz w:val="20"/>
          <w:szCs w:val="20"/>
        </w:rPr>
      </w:pPr>
      <w:r w:rsidRPr="00AF0D9C">
        <w:rPr>
          <w:rFonts w:asciiTheme="minorHAnsi" w:hAnsiTheme="minorHAnsi"/>
          <w:sz w:val="20"/>
          <w:szCs w:val="20"/>
        </w:rPr>
        <w:t>the mortgagee has a Representative acting on behalf of the mortgagee.</w:t>
      </w:r>
    </w:p>
    <w:p w:rsidR="004C5E78" w:rsidRPr="00314FB3" w:rsidRDefault="004C5E78" w:rsidP="00131A4D">
      <w:pPr>
        <w:pStyle w:val="HB"/>
        <w:ind w:left="720" w:hanging="720"/>
        <w:rPr>
          <w:rFonts w:asciiTheme="minorHAnsi" w:hAnsiTheme="minorHAnsi" w:cstheme="minorHAnsi"/>
          <w:color w:val="B3272F" w:themeColor="text2"/>
          <w:sz w:val="24"/>
        </w:rPr>
      </w:pPr>
      <w:bookmarkStart w:id="18" w:name="_Toc430196038"/>
      <w:r w:rsidRPr="00314FB3">
        <w:rPr>
          <w:rFonts w:asciiTheme="minorHAnsi" w:hAnsiTheme="minorHAnsi" w:cstheme="minorHAnsi"/>
          <w:color w:val="B3272F" w:themeColor="text2"/>
          <w:sz w:val="24"/>
        </w:rPr>
        <w:t>3.2</w:t>
      </w:r>
      <w:r w:rsidRPr="00314FB3">
        <w:rPr>
          <w:rFonts w:asciiTheme="minorHAnsi" w:hAnsiTheme="minorHAnsi" w:cstheme="minorHAnsi"/>
          <w:color w:val="B3272F" w:themeColor="text2"/>
          <w:sz w:val="24"/>
        </w:rPr>
        <w:tab/>
        <w:t>Authority</w:t>
      </w:r>
      <w:bookmarkEnd w:id="18"/>
    </w:p>
    <w:p w:rsidR="004C5E78" w:rsidRPr="00AF0D9C" w:rsidRDefault="004C5E78" w:rsidP="004C5E78">
      <w:pPr>
        <w:spacing w:before="120" w:after="120"/>
        <w:ind w:left="720" w:hanging="720"/>
        <w:rPr>
          <w:color w:val="auto"/>
          <w:spacing w:val="1"/>
        </w:rPr>
      </w:pPr>
      <w:r w:rsidRPr="00AF0D9C">
        <w:rPr>
          <w:color w:val="auto"/>
          <w:spacing w:val="1"/>
        </w:rPr>
        <w:t>3.2.1</w:t>
      </w:r>
      <w:r w:rsidRPr="00AF0D9C">
        <w:rPr>
          <w:color w:val="auto"/>
          <w:spacing w:val="1"/>
        </w:rPr>
        <w:tab/>
        <w:t>This requirement takes effect on 9 November 2015.</w:t>
      </w:r>
    </w:p>
    <w:p w:rsidR="004C5E78" w:rsidRPr="00AF0D9C" w:rsidRDefault="004C5E78" w:rsidP="004C5E78">
      <w:pPr>
        <w:spacing w:before="120" w:after="120"/>
        <w:ind w:left="720" w:hanging="720"/>
        <w:rPr>
          <w:color w:val="auto"/>
          <w:spacing w:val="1"/>
        </w:rPr>
      </w:pPr>
      <w:r w:rsidRPr="00AF0D9C">
        <w:rPr>
          <w:color w:val="auto"/>
          <w:spacing w:val="1"/>
        </w:rPr>
        <w:t>3.2.2</w:t>
      </w:r>
      <w:r w:rsidRPr="00AF0D9C">
        <w:rPr>
          <w:color w:val="auto"/>
          <w:spacing w:val="1"/>
        </w:rPr>
        <w:tab/>
        <w:t>For each Conveyancing Transaction a Representative must take reasonable steps to verify that its Client is a legal Person and has the right to enter into the Conveyancing Transaction.</w:t>
      </w:r>
    </w:p>
    <w:p w:rsidR="004C5E78" w:rsidRPr="00AF0D9C" w:rsidRDefault="004C5E78" w:rsidP="004C5E78">
      <w:pPr>
        <w:spacing w:before="120" w:after="120"/>
        <w:ind w:left="720" w:hanging="720"/>
        <w:rPr>
          <w:color w:val="auto"/>
          <w:spacing w:val="1"/>
        </w:rPr>
      </w:pPr>
      <w:r w:rsidRPr="00AF0D9C">
        <w:rPr>
          <w:color w:val="auto"/>
          <w:spacing w:val="1"/>
        </w:rPr>
        <w:t>3.2.3</w:t>
      </w:r>
      <w:r w:rsidRPr="00AF0D9C">
        <w:rPr>
          <w:color w:val="auto"/>
          <w:spacing w:val="1"/>
        </w:rPr>
        <w:tab/>
        <w:t>A mortgagee, or a Representative of a mortgagee, must, for each mortgage, variation of mortgage or transfer of mortgage, take reasonable steps to verify that the mortgagor is a legal Person and has the right to enter into the mortgage.</w:t>
      </w:r>
    </w:p>
    <w:p w:rsidR="004C5E78" w:rsidRPr="00AF0D9C" w:rsidRDefault="004C5E78" w:rsidP="004C5E78">
      <w:pPr>
        <w:spacing w:before="120" w:after="120"/>
        <w:ind w:left="720" w:hanging="720"/>
        <w:rPr>
          <w:color w:val="auto"/>
          <w:spacing w:val="1"/>
        </w:rPr>
      </w:pP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19" w:name="_Toc430196039"/>
      <w:r w:rsidRPr="00ED74B4">
        <w:rPr>
          <w:rFonts w:asciiTheme="minorHAnsi" w:hAnsiTheme="minorHAnsi"/>
          <w:color w:val="B3272F" w:themeColor="text2"/>
        </w:rPr>
        <w:t>Supporting evidenc</w:t>
      </w:r>
      <w:bookmarkStart w:id="20" w:name="_Toc407571755"/>
      <w:bookmarkEnd w:id="15"/>
      <w:r w:rsidRPr="00ED74B4">
        <w:rPr>
          <w:rFonts w:asciiTheme="minorHAnsi" w:hAnsiTheme="minorHAnsi"/>
          <w:color w:val="B3272F" w:themeColor="text2"/>
        </w:rPr>
        <w:t>e</w:t>
      </w:r>
      <w:bookmarkEnd w:id="19"/>
    </w:p>
    <w:tbl>
      <w:tblPr>
        <w:tblStyle w:val="TableGrid"/>
        <w:tblW w:w="0" w:type="auto"/>
        <w:tblLook w:val="04A0" w:firstRow="1" w:lastRow="0" w:firstColumn="1" w:lastColumn="0" w:noHBand="0" w:noVBand="1"/>
      </w:tblPr>
      <w:tblGrid>
        <w:gridCol w:w="9436"/>
      </w:tblGrid>
      <w:tr w:rsidR="00ED74B4" w:rsidRPr="00ED74B4"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FFFFFF" w:themeFill="background1"/>
          </w:tcPr>
          <w:p w:rsidR="004C5E78" w:rsidRPr="00ED74B4" w:rsidRDefault="004C5E78" w:rsidP="004C5E78">
            <w:pPr>
              <w:spacing w:before="120"/>
              <w:rPr>
                <w:b/>
                <w:color w:val="B3272F" w:themeColor="text2"/>
                <w:szCs w:val="22"/>
              </w:rPr>
            </w:pPr>
            <w:r w:rsidRPr="00ED74B4">
              <w:rPr>
                <w:b/>
                <w:color w:val="B3272F" w:themeColor="text2"/>
                <w:szCs w:val="22"/>
              </w:rPr>
              <w:t>106A(1)  The Registrar may from time to time determine requirements for paper conveyancing transactions, which may include the following—</w:t>
            </w:r>
          </w:p>
          <w:p w:rsidR="004C5E78" w:rsidRPr="00ED74B4" w:rsidRDefault="004C5E78" w:rsidP="00131A4D">
            <w:pPr>
              <w:spacing w:after="120"/>
              <w:ind w:left="720" w:hanging="573"/>
              <w:rPr>
                <w:b/>
                <w:color w:val="B3272F" w:themeColor="text2"/>
                <w:szCs w:val="22"/>
              </w:rPr>
            </w:pPr>
            <w:r w:rsidRPr="00ED74B4">
              <w:rPr>
                <w:b/>
                <w:color w:val="B3272F" w:themeColor="text2"/>
                <w:szCs w:val="22"/>
              </w:rPr>
              <w:t>(b)</w:t>
            </w:r>
            <w:r w:rsidRPr="00ED74B4">
              <w:rPr>
                <w:b/>
                <w:color w:val="B3272F" w:themeColor="text2"/>
                <w:szCs w:val="22"/>
              </w:rPr>
              <w:tab/>
              <w:t>the retention of documents supporting or authenticating instruments generally, including periods of retention</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4.1</w:t>
      </w:r>
      <w:r w:rsidRPr="00AF0D9C">
        <w:rPr>
          <w:color w:val="auto"/>
          <w:spacing w:val="1"/>
        </w:rPr>
        <w:tab/>
        <w:t>This requirement takes effect on 9 November 2015.</w:t>
      </w:r>
    </w:p>
    <w:p w:rsidR="004C5E78" w:rsidRPr="00AF0D9C" w:rsidRDefault="004C5E78" w:rsidP="004C5E78">
      <w:pPr>
        <w:spacing w:before="120" w:after="120"/>
        <w:ind w:left="720" w:hanging="720"/>
        <w:rPr>
          <w:color w:val="auto"/>
          <w:spacing w:val="1"/>
        </w:rPr>
      </w:pPr>
      <w:r w:rsidRPr="00AF0D9C">
        <w:rPr>
          <w:color w:val="auto"/>
          <w:spacing w:val="1"/>
        </w:rPr>
        <w:t>4.2</w:t>
      </w:r>
      <w:r w:rsidRPr="00AF0D9C">
        <w:rPr>
          <w:color w:val="auto"/>
          <w:spacing w:val="1"/>
        </w:rPr>
        <w:tab/>
        <w:t>A Representative or, where there is no Representative, a Party must retain the evidence supporting an Instrument or other Document for at least seven years from the date of Lodgment of the Instrument or other Document that is registered or recorded including:</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required by the Duty Authority;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Client Authorisation and any evidence supporting that Client Authorisation;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supporting a Party’s right to enter into the Conveyancing Transaction;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evidence supporting verification of identity; and</w:t>
      </w:r>
    </w:p>
    <w:p w:rsidR="004C5E78" w:rsidRPr="00AF0D9C" w:rsidRDefault="004C5E78" w:rsidP="00E14A41">
      <w:pPr>
        <w:pStyle w:val="Style2"/>
        <w:numPr>
          <w:ilvl w:val="0"/>
          <w:numId w:val="62"/>
        </w:numPr>
        <w:spacing w:line="240" w:lineRule="auto"/>
        <w:ind w:left="1304" w:hanging="567"/>
        <w:rPr>
          <w:rFonts w:asciiTheme="minorHAnsi" w:hAnsiTheme="minorHAnsi"/>
          <w:sz w:val="20"/>
          <w:szCs w:val="20"/>
        </w:rPr>
      </w:pPr>
      <w:r w:rsidRPr="00AF0D9C">
        <w:rPr>
          <w:rFonts w:asciiTheme="minorHAnsi" w:hAnsiTheme="minorHAnsi"/>
          <w:sz w:val="20"/>
          <w:szCs w:val="20"/>
        </w:rPr>
        <w:t>any other evidence demonstrating compliance with Prescribed Requirements.</w:t>
      </w:r>
    </w:p>
    <w:p w:rsidR="00131A4D" w:rsidRDefault="00131A4D" w:rsidP="00131A4D">
      <w:pPr>
        <w:pStyle w:val="Style2"/>
        <w:numPr>
          <w:ilvl w:val="0"/>
          <w:numId w:val="0"/>
        </w:numPr>
        <w:spacing w:line="240" w:lineRule="auto"/>
        <w:ind w:left="1211" w:hanging="360"/>
        <w:rPr>
          <w:rFonts w:asciiTheme="minorHAnsi" w:hAnsiTheme="minorHAnsi"/>
        </w:rPr>
      </w:pPr>
      <w:r>
        <w:rPr>
          <w:rFonts w:asciiTheme="minorHAnsi" w:hAnsiTheme="minorHAnsi"/>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1" w:name="_Toc430196040"/>
      <w:r w:rsidRPr="00ED74B4">
        <w:rPr>
          <w:rFonts w:asciiTheme="minorHAnsi" w:hAnsiTheme="minorHAnsi"/>
          <w:color w:val="B3272F" w:themeColor="text2"/>
        </w:rPr>
        <w:lastRenderedPageBreak/>
        <w:t>Certifications</w:t>
      </w:r>
      <w:bookmarkEnd w:id="20"/>
      <w:bookmarkEnd w:id="21"/>
    </w:p>
    <w:tbl>
      <w:tblPr>
        <w:tblStyle w:val="TableGrid"/>
        <w:tblW w:w="0" w:type="auto"/>
        <w:tblLook w:val="04A0" w:firstRow="1" w:lastRow="0" w:firstColumn="1" w:lastColumn="0" w:noHBand="0" w:noVBand="1"/>
      </w:tblPr>
      <w:tblGrid>
        <w:gridCol w:w="9436"/>
      </w:tblGrid>
      <w:tr w:rsidR="00ED74B4" w:rsidRPr="00ED74B4" w:rsidTr="00131A4D">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ED74B4" w:rsidRDefault="004C5E78" w:rsidP="004C5E78">
            <w:pPr>
              <w:spacing w:before="120"/>
              <w:rPr>
                <w:b/>
                <w:color w:val="B3272F" w:themeColor="text2"/>
                <w:szCs w:val="22"/>
              </w:rPr>
            </w:pPr>
            <w:r w:rsidRPr="00ED74B4">
              <w:rPr>
                <w:b/>
                <w:color w:val="B3272F" w:themeColor="text2"/>
                <w:szCs w:val="22"/>
              </w:rPr>
              <w:t>106A(1)  The Registrar may from time to time determine requirements for paper conveyancing transactions, which may include the following—</w:t>
            </w:r>
          </w:p>
          <w:p w:rsidR="004C5E78" w:rsidRPr="00ED74B4" w:rsidRDefault="004C5E78" w:rsidP="00131A4D">
            <w:pPr>
              <w:ind w:left="720" w:hanging="578"/>
              <w:rPr>
                <w:b/>
                <w:color w:val="B3272F" w:themeColor="text2"/>
                <w:szCs w:val="22"/>
              </w:rPr>
            </w:pPr>
            <w:r w:rsidRPr="00ED74B4">
              <w:rPr>
                <w:b/>
                <w:color w:val="B3272F" w:themeColor="text2"/>
                <w:szCs w:val="22"/>
              </w:rPr>
              <w:t>(c)</w:t>
            </w:r>
            <w:r w:rsidRPr="00ED74B4">
              <w:rPr>
                <w:b/>
                <w:color w:val="B3272F" w:themeColor="text2"/>
                <w:szCs w:val="22"/>
              </w:rPr>
              <w:tab/>
              <w:t xml:space="preserve">setting out matters to be certified or relating to the certification of matters for the purposes of conveyancing transactions, including any of the following— </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the form of certifications;</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the classes of person who may certify those matters;</w:t>
            </w:r>
          </w:p>
          <w:p w:rsidR="004C5E78" w:rsidRPr="00ED74B4" w:rsidRDefault="004C5E78" w:rsidP="00E14A41">
            <w:pPr>
              <w:pStyle w:val="ListParagraph"/>
              <w:numPr>
                <w:ilvl w:val="0"/>
                <w:numId w:val="47"/>
              </w:numPr>
              <w:spacing w:before="120" w:after="120" w:line="240" w:lineRule="auto"/>
              <w:ind w:left="1304" w:hanging="567"/>
              <w:rPr>
                <w:b/>
                <w:color w:val="B3272F" w:themeColor="text2"/>
              </w:rPr>
            </w:pPr>
            <w:r w:rsidRPr="00ED74B4">
              <w:rPr>
                <w:b/>
                <w:color w:val="B3272F" w:themeColor="text2"/>
              </w:rPr>
              <w:t>any supporting evidence and retention requirements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5.1</w:t>
      </w:r>
      <w:r w:rsidRPr="00AF0D9C">
        <w:rPr>
          <w:color w:val="auto"/>
          <w:spacing w:val="1"/>
        </w:rPr>
        <w:tab/>
        <w:t xml:space="preserve">This requirement takes effect on </w:t>
      </w:r>
      <w:ins w:id="22" w:author="Author">
        <w:r w:rsidRPr="00395031">
          <w:rPr>
            <w:color w:val="auto"/>
            <w:spacing w:val="1"/>
            <w:highlight w:val="yellow"/>
          </w:rPr>
          <w:t>26 May</w:t>
        </w:r>
      </w:ins>
      <w:del w:id="23" w:author="Author">
        <w:r w:rsidRPr="00395031" w:rsidDel="00BF21CC">
          <w:rPr>
            <w:color w:val="auto"/>
            <w:spacing w:val="1"/>
            <w:highlight w:val="yellow"/>
          </w:rPr>
          <w:delText>3 April</w:delText>
        </w:r>
      </w:del>
      <w:r w:rsidRPr="00AF0D9C">
        <w:rPr>
          <w:color w:val="auto"/>
          <w:spacing w:val="1"/>
        </w:rPr>
        <w:t xml:space="preserve"> 2017</w:t>
      </w:r>
      <w:ins w:id="24" w:author="Author">
        <w:r w:rsidRPr="00395031">
          <w:rPr>
            <w:color w:val="auto"/>
            <w:spacing w:val="1"/>
            <w:highlight w:val="yellow"/>
          </w:rPr>
          <w:t>, except for an instrument in an approved form not containing certifications signed on or before 31 December 2017</w:t>
        </w:r>
      </w:ins>
      <w:r w:rsidRPr="00395031">
        <w:rPr>
          <w:color w:val="auto"/>
          <w:spacing w:val="1"/>
          <w:highlight w:val="yellow"/>
        </w:rPr>
        <w:t>.</w:t>
      </w:r>
    </w:p>
    <w:p w:rsidR="004C5E78" w:rsidRPr="00AF0D9C" w:rsidRDefault="004C5E78" w:rsidP="004C5E78">
      <w:pPr>
        <w:spacing w:before="120" w:after="120"/>
        <w:ind w:left="720" w:hanging="720"/>
        <w:rPr>
          <w:color w:val="auto"/>
          <w:spacing w:val="1"/>
        </w:rPr>
      </w:pPr>
      <w:r w:rsidRPr="00AF0D9C">
        <w:rPr>
          <w:color w:val="auto"/>
          <w:spacing w:val="1"/>
        </w:rPr>
        <w:t>5.2</w:t>
      </w:r>
      <w:r w:rsidRPr="00AF0D9C">
        <w:rPr>
          <w:color w:val="auto"/>
          <w:spacing w:val="1"/>
        </w:rPr>
        <w:tab/>
        <w:t>Only Subscribers can provide certifications.</w:t>
      </w:r>
    </w:p>
    <w:p w:rsidR="004C5E78" w:rsidRPr="00AF0D9C" w:rsidRDefault="004C5E78" w:rsidP="004C5E78">
      <w:pPr>
        <w:spacing w:before="120" w:after="120"/>
        <w:ind w:left="720" w:hanging="720"/>
        <w:rPr>
          <w:ins w:id="25" w:author="Author"/>
          <w:color w:val="auto"/>
          <w:spacing w:val="1"/>
        </w:rPr>
      </w:pPr>
      <w:r w:rsidRPr="00AF0D9C">
        <w:rPr>
          <w:color w:val="auto"/>
          <w:spacing w:val="1"/>
        </w:rPr>
        <w:t>5.3</w:t>
      </w:r>
      <w:r w:rsidRPr="00AF0D9C">
        <w:rPr>
          <w:color w:val="auto"/>
          <w:spacing w:val="1"/>
        </w:rPr>
        <w:tab/>
        <w:t>A Subscriber must comply with the Certification Rules.</w:t>
      </w:r>
    </w:p>
    <w:p w:rsidR="004C5E78" w:rsidRPr="00AF0D9C" w:rsidRDefault="004C5E78" w:rsidP="004C5E78">
      <w:pPr>
        <w:spacing w:before="120" w:after="120"/>
        <w:ind w:left="720" w:hanging="720"/>
        <w:rPr>
          <w:color w:val="auto"/>
          <w:spacing w:val="1"/>
        </w:rPr>
      </w:pPr>
      <w:ins w:id="26" w:author="Author">
        <w:r w:rsidRPr="00395031">
          <w:rPr>
            <w:color w:val="auto"/>
            <w:spacing w:val="1"/>
            <w:highlight w:val="yellow"/>
          </w:rPr>
          <w:t>5.4</w:t>
        </w:r>
        <w:r w:rsidRPr="00395031">
          <w:rPr>
            <w:color w:val="auto"/>
            <w:spacing w:val="1"/>
            <w:highlight w:val="yellow"/>
          </w:rPr>
          <w:tab/>
          <w:t>Certifications cannot be provided on annexure pages.</w:t>
        </w:r>
      </w:ins>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27" w:name="_Toc407571760"/>
      <w:bookmarkStart w:id="28" w:name="_Toc430196041"/>
      <w:r w:rsidRPr="00ED74B4">
        <w:rPr>
          <w:rFonts w:asciiTheme="minorHAnsi" w:hAnsiTheme="minorHAnsi"/>
          <w:color w:val="B3272F" w:themeColor="text2"/>
        </w:rPr>
        <w:t>Electronic instruments</w:t>
      </w:r>
      <w:bookmarkEnd w:id="27"/>
      <w:bookmarkEnd w:id="28"/>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ED74B4" w:rsidRDefault="004C5E78" w:rsidP="00E14A41">
            <w:pPr>
              <w:pStyle w:val="Heading1"/>
              <w:spacing w:before="120" w:after="120"/>
              <w:ind w:left="709" w:right="-62" w:hanging="567"/>
              <w:outlineLvl w:val="0"/>
              <w:rPr>
                <w:sz w:val="22"/>
                <w:szCs w:val="22"/>
              </w:rPr>
            </w:pPr>
            <w:bookmarkStart w:id="29" w:name="_Toc430194524"/>
            <w:bookmarkStart w:id="30" w:name="_Toc430196042"/>
            <w:r w:rsidRPr="00314FB3">
              <w:rPr>
                <w:sz w:val="18"/>
                <w:szCs w:val="18"/>
              </w:rPr>
              <w:t>(d)</w:t>
            </w:r>
            <w:r w:rsidRPr="00314FB3">
              <w:rPr>
                <w:sz w:val="18"/>
                <w:szCs w:val="18"/>
              </w:rPr>
              <w:tab/>
              <w:t>the classes of instrument that must be lodged using an ELN</w:t>
            </w:r>
            <w:bookmarkEnd w:id="29"/>
            <w:bookmarkEnd w:id="30"/>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spacing w:val="1"/>
        </w:rPr>
      </w:pPr>
      <w:r w:rsidRPr="00AF0D9C">
        <w:rPr>
          <w:spacing w:val="1"/>
        </w:rPr>
        <w:t>6.1</w:t>
      </w:r>
      <w:r w:rsidRPr="00AF0D9C">
        <w:rPr>
          <w:spacing w:val="1"/>
        </w:rPr>
        <w:tab/>
        <w:t xml:space="preserve">This requirement takes effect </w:t>
      </w:r>
      <w:ins w:id="31" w:author="Author">
        <w:r w:rsidRPr="00395031">
          <w:rPr>
            <w:spacing w:val="1"/>
            <w:highlight w:val="yellow"/>
          </w:rPr>
          <w:t>as specified in Registrar’s Requirement 6.2</w:t>
        </w:r>
      </w:ins>
      <w:del w:id="32" w:author="Author">
        <w:r w:rsidRPr="00395031" w:rsidDel="00BF21CC">
          <w:rPr>
            <w:spacing w:val="1"/>
            <w:highlight w:val="yellow"/>
          </w:rPr>
          <w:delText>on 1 August 2016</w:delText>
        </w:r>
      </w:del>
      <w:r w:rsidRPr="00AF0D9C">
        <w:rPr>
          <w:spacing w:val="1"/>
        </w:rPr>
        <w:t>.</w:t>
      </w:r>
    </w:p>
    <w:p w:rsidR="004C5E78" w:rsidRPr="00AF0D9C" w:rsidRDefault="004C5E78" w:rsidP="004C5E78">
      <w:pPr>
        <w:spacing w:before="120" w:after="120"/>
        <w:ind w:left="720" w:hanging="720"/>
        <w:rPr>
          <w:spacing w:val="1"/>
        </w:rPr>
      </w:pPr>
      <w:r w:rsidRPr="00AF0D9C">
        <w:rPr>
          <w:spacing w:val="1"/>
        </w:rPr>
        <w:t>6.2</w:t>
      </w:r>
      <w:r w:rsidRPr="00AF0D9C">
        <w:rPr>
          <w:spacing w:val="1"/>
        </w:rPr>
        <w:tab/>
        <w:t>Where the mortgagee is an ADI:</w:t>
      </w:r>
    </w:p>
    <w:p w:rsidR="004C5E78" w:rsidRPr="00AF0D9C" w:rsidRDefault="004C5E78" w:rsidP="00E14A41">
      <w:pPr>
        <w:pStyle w:val="Style2"/>
        <w:numPr>
          <w:ilvl w:val="0"/>
          <w:numId w:val="63"/>
        </w:numPr>
        <w:spacing w:line="240" w:lineRule="auto"/>
        <w:ind w:left="1304" w:hanging="567"/>
        <w:rPr>
          <w:rFonts w:asciiTheme="minorHAnsi" w:hAnsiTheme="minorHAnsi"/>
          <w:sz w:val="20"/>
          <w:szCs w:val="20"/>
        </w:rPr>
      </w:pPr>
      <w:r w:rsidRPr="00AF0D9C">
        <w:rPr>
          <w:rFonts w:asciiTheme="minorHAnsi" w:hAnsiTheme="minorHAnsi"/>
          <w:sz w:val="20"/>
          <w:szCs w:val="20"/>
        </w:rPr>
        <w:t>a discharge of mortgage signed on or after 1 August 2016 must be Lodged using an ELN, except where the discharge of mortgage is to be Lodged with any  transfer of land or mortgage for the same folio(s) of the Register; and</w:t>
      </w:r>
    </w:p>
    <w:p w:rsidR="004C5E78" w:rsidRPr="00395031" w:rsidRDefault="004C5E78" w:rsidP="00E14A41">
      <w:pPr>
        <w:pStyle w:val="Style2"/>
        <w:numPr>
          <w:ilvl w:val="0"/>
          <w:numId w:val="63"/>
        </w:numPr>
        <w:spacing w:line="240" w:lineRule="auto"/>
        <w:ind w:left="1304" w:hanging="567"/>
        <w:rPr>
          <w:ins w:id="33" w:author="Author"/>
          <w:rFonts w:asciiTheme="minorHAnsi" w:hAnsiTheme="minorHAnsi"/>
          <w:sz w:val="20"/>
          <w:szCs w:val="20"/>
          <w:highlight w:val="yellow"/>
        </w:rPr>
      </w:pPr>
      <w:r w:rsidRPr="00AF0D9C">
        <w:rPr>
          <w:rFonts w:asciiTheme="minorHAnsi" w:hAnsiTheme="minorHAnsi"/>
          <w:sz w:val="20"/>
          <w:szCs w:val="20"/>
        </w:rPr>
        <w:t>a mortgage to which the National Credit Code applies signed on or after 1 August 2016 must be Lodged using an ELN, except where the mortgage is to be Lodged with any discharge of mortgage or transfer of land for the same folio(s) of the Register</w:t>
      </w:r>
      <w:ins w:id="34" w:author="Author">
        <w:r w:rsidRPr="00AF0D9C">
          <w:rPr>
            <w:rFonts w:asciiTheme="minorHAnsi" w:hAnsiTheme="minorHAnsi"/>
            <w:sz w:val="20"/>
            <w:szCs w:val="20"/>
          </w:rPr>
          <w:t xml:space="preserve">; </w:t>
        </w:r>
        <w:r w:rsidRPr="00395031">
          <w:rPr>
            <w:rFonts w:asciiTheme="minorHAnsi" w:hAnsiTheme="minorHAnsi"/>
            <w:sz w:val="20"/>
            <w:szCs w:val="20"/>
            <w:highlight w:val="yellow"/>
          </w:rPr>
          <w:t>and</w:t>
        </w:r>
      </w:ins>
    </w:p>
    <w:p w:rsidR="004C5E78" w:rsidRPr="00395031" w:rsidRDefault="004C5E78" w:rsidP="00E14A41">
      <w:pPr>
        <w:pStyle w:val="Style2"/>
        <w:numPr>
          <w:ilvl w:val="0"/>
          <w:numId w:val="63"/>
        </w:numPr>
        <w:spacing w:line="240" w:lineRule="auto"/>
        <w:ind w:left="1304" w:hanging="567"/>
        <w:rPr>
          <w:ins w:id="35" w:author="Author"/>
          <w:rFonts w:asciiTheme="minorHAnsi" w:hAnsiTheme="minorHAnsi"/>
          <w:sz w:val="20"/>
          <w:szCs w:val="20"/>
          <w:highlight w:val="yellow"/>
        </w:rPr>
      </w:pPr>
      <w:ins w:id="36" w:author="Author">
        <w:r w:rsidRPr="00395031">
          <w:rPr>
            <w:rFonts w:asciiTheme="minorHAnsi" w:hAnsiTheme="minorHAnsi"/>
            <w:sz w:val="20"/>
            <w:szCs w:val="20"/>
            <w:highlight w:val="yellow"/>
          </w:rPr>
          <w:t>a discharge of mortgage signed on or after 1 August 2017 must be Lodged using an ELN, except where the discharge of mortgage is to be Lodged with any transfer of land or mortgage to a mortgagee who is not an ADI for the same folio(s) of the Register; and</w:t>
        </w:r>
      </w:ins>
    </w:p>
    <w:p w:rsidR="004C5E78" w:rsidRPr="00395031" w:rsidRDefault="004C5E78" w:rsidP="00E14A41">
      <w:pPr>
        <w:pStyle w:val="Style2"/>
        <w:numPr>
          <w:ilvl w:val="0"/>
          <w:numId w:val="63"/>
        </w:numPr>
        <w:spacing w:line="240" w:lineRule="auto"/>
        <w:ind w:left="1304" w:hanging="567"/>
        <w:rPr>
          <w:rFonts w:asciiTheme="minorHAnsi" w:hAnsiTheme="minorHAnsi"/>
          <w:sz w:val="20"/>
          <w:szCs w:val="20"/>
          <w:highlight w:val="yellow"/>
        </w:rPr>
      </w:pPr>
      <w:ins w:id="37" w:author="Author">
        <w:r w:rsidRPr="00395031">
          <w:rPr>
            <w:rFonts w:asciiTheme="minorHAnsi" w:hAnsiTheme="minorHAnsi"/>
            <w:sz w:val="20"/>
            <w:szCs w:val="20"/>
            <w:highlight w:val="yellow"/>
          </w:rPr>
          <w:t>any mortgage signed on or after 1 August 2017 must be Lodged using an ELN, except where the mortgage is to be Lodged with any discharge of mortgage from a mortgagee who is not an ADI or transfer of land for the same folio(s) of the Register</w:t>
        </w:r>
      </w:ins>
      <w:r w:rsidRPr="00395031">
        <w:rPr>
          <w:rFonts w:asciiTheme="minorHAnsi" w:hAnsiTheme="minorHAnsi"/>
          <w:sz w:val="20"/>
          <w:szCs w:val="20"/>
          <w:highlight w:val="yellow"/>
        </w:rPr>
        <w:t>.</w:t>
      </w:r>
    </w:p>
    <w:p w:rsidR="004C5E78" w:rsidRPr="00AF0D9C" w:rsidRDefault="004C5E78" w:rsidP="004C5E78">
      <w:pPr>
        <w:spacing w:before="120" w:after="120"/>
        <w:ind w:left="720" w:hanging="720"/>
        <w:rPr>
          <w:ins w:id="38" w:author="Author"/>
          <w:spacing w:val="1"/>
        </w:rPr>
      </w:pPr>
      <w:r w:rsidRPr="00AF0D9C">
        <w:rPr>
          <w:spacing w:val="1"/>
        </w:rPr>
        <w:t>6.3</w:t>
      </w:r>
      <w:r w:rsidRPr="00AF0D9C">
        <w:rPr>
          <w:spacing w:val="1"/>
        </w:rPr>
        <w:tab/>
        <w:t>Registrar’s Requirement 6.2 does not apply</w:t>
      </w:r>
      <w:ins w:id="39" w:author="Author">
        <w:r w:rsidRPr="00A559AC">
          <w:rPr>
            <w:spacing w:val="1"/>
            <w:highlight w:val="yellow"/>
          </w:rPr>
          <w:t>:</w:t>
        </w:r>
      </w:ins>
      <w:del w:id="40" w:author="Author">
        <w:r w:rsidRPr="00AF0D9C" w:rsidDel="000635D6">
          <w:rPr>
            <w:spacing w:val="1"/>
          </w:rPr>
          <w:delText xml:space="preserve"> </w:delText>
        </w:r>
      </w:del>
    </w:p>
    <w:p w:rsidR="004C5E78" w:rsidRPr="00395031" w:rsidRDefault="004C5E78" w:rsidP="004C5E78">
      <w:pPr>
        <w:spacing w:before="40" w:after="120"/>
        <w:ind w:left="737"/>
        <w:rPr>
          <w:ins w:id="41" w:author="Author"/>
          <w:spacing w:val="1"/>
          <w:highlight w:val="yellow"/>
        </w:rPr>
      </w:pPr>
      <w:ins w:id="42" w:author="Author">
        <w:r w:rsidRPr="00A559AC">
          <w:rPr>
            <w:spacing w:val="1"/>
            <w:highlight w:val="yellow"/>
          </w:rPr>
          <w:t>(a)</w:t>
        </w:r>
        <w:r w:rsidRPr="00AF0D9C">
          <w:rPr>
            <w:spacing w:val="1"/>
          </w:rPr>
          <w:tab/>
        </w:r>
      </w:ins>
      <w:r w:rsidRPr="00AF0D9C">
        <w:rPr>
          <w:spacing w:val="1"/>
        </w:rPr>
        <w:t>if an ELN is not available and has not been available for one clear Business Day</w:t>
      </w:r>
      <w:del w:id="43" w:author="Author">
        <w:r w:rsidRPr="00395031" w:rsidDel="000635D6">
          <w:rPr>
            <w:spacing w:val="1"/>
            <w:highlight w:val="yellow"/>
          </w:rPr>
          <w:delText>.</w:delText>
        </w:r>
      </w:del>
      <w:ins w:id="44" w:author="Author">
        <w:r w:rsidRPr="00395031">
          <w:rPr>
            <w:spacing w:val="1"/>
            <w:highlight w:val="yellow"/>
          </w:rPr>
          <w:t>; or</w:t>
        </w:r>
      </w:ins>
    </w:p>
    <w:p w:rsidR="004C5E78" w:rsidRDefault="004C5E78" w:rsidP="004C5E78">
      <w:pPr>
        <w:spacing w:before="40" w:after="120"/>
        <w:ind w:left="1440" w:hanging="703"/>
        <w:rPr>
          <w:spacing w:val="1"/>
        </w:rPr>
      </w:pPr>
      <w:ins w:id="45" w:author="Author">
        <w:r w:rsidRPr="00395031">
          <w:rPr>
            <w:spacing w:val="1"/>
            <w:highlight w:val="yellow"/>
          </w:rPr>
          <w:t>(b)</w:t>
        </w:r>
        <w:r w:rsidRPr="00395031">
          <w:rPr>
            <w:spacing w:val="1"/>
            <w:highlight w:val="yellow"/>
          </w:rPr>
          <w:tab/>
          <w:t>to a conveyancing transaction that affects a folio of the Register that cannot be dealt with in an ELN.</w:t>
        </w:r>
      </w:ins>
    </w:p>
    <w:p w:rsidR="00AF0D9C" w:rsidRDefault="00AF0D9C" w:rsidP="004C5E78">
      <w:pPr>
        <w:spacing w:before="40" w:after="120"/>
        <w:ind w:left="1440" w:hanging="703"/>
        <w:rPr>
          <w:spacing w:val="1"/>
        </w:rPr>
      </w:pPr>
      <w:r>
        <w:rPr>
          <w:spacing w:val="1"/>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46" w:name="_Toc430196043"/>
      <w:bookmarkStart w:id="47" w:name="_Toc407571766"/>
      <w:r w:rsidRPr="00ED74B4">
        <w:rPr>
          <w:rFonts w:asciiTheme="minorHAnsi" w:hAnsiTheme="minorHAnsi"/>
          <w:color w:val="B3272F" w:themeColor="text2"/>
        </w:rPr>
        <w:lastRenderedPageBreak/>
        <w:t>Lodging parties</w:t>
      </w:r>
      <w:bookmarkEnd w:id="46"/>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ED74B4" w:rsidRDefault="004C5E78" w:rsidP="00E14A41">
            <w:pPr>
              <w:pStyle w:val="Heading1"/>
              <w:spacing w:before="120" w:after="120"/>
              <w:ind w:left="714" w:hanging="567"/>
              <w:outlineLvl w:val="0"/>
              <w:rPr>
                <w:sz w:val="22"/>
                <w:szCs w:val="22"/>
              </w:rPr>
            </w:pPr>
            <w:bookmarkStart w:id="48" w:name="_Toc430194526"/>
            <w:bookmarkStart w:id="49" w:name="_Toc430196044"/>
            <w:r w:rsidRPr="00314FB3">
              <w:rPr>
                <w:sz w:val="18"/>
                <w:szCs w:val="18"/>
              </w:rPr>
              <w:t>(e)</w:t>
            </w:r>
            <w:r w:rsidRPr="00314FB3">
              <w:rPr>
                <w:sz w:val="18"/>
                <w:szCs w:val="18"/>
              </w:rPr>
              <w:tab/>
              <w:t>the classes of person who must lodge specified classes of instrument</w:t>
            </w:r>
            <w:bookmarkEnd w:id="48"/>
            <w:bookmarkEnd w:id="49"/>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7.1</w:t>
      </w:r>
      <w:r w:rsidRPr="00AF0D9C">
        <w:rPr>
          <w:color w:val="auto"/>
          <w:spacing w:val="1"/>
        </w:rPr>
        <w:tab/>
        <w:t>This requirement takes effect on 1 March 2016.</w:t>
      </w:r>
    </w:p>
    <w:p w:rsidR="004C5E78" w:rsidRPr="00AF0D9C" w:rsidRDefault="004C5E78" w:rsidP="004C5E78">
      <w:pPr>
        <w:spacing w:before="120" w:after="120"/>
        <w:ind w:left="720" w:hanging="720"/>
        <w:rPr>
          <w:color w:val="auto"/>
          <w:spacing w:val="1"/>
        </w:rPr>
      </w:pPr>
      <w:r w:rsidRPr="00AF0D9C">
        <w:rPr>
          <w:color w:val="auto"/>
          <w:spacing w:val="1"/>
        </w:rPr>
        <w:t>7.2</w:t>
      </w:r>
      <w:r w:rsidRPr="00AF0D9C">
        <w:rPr>
          <w:color w:val="auto"/>
          <w:spacing w:val="1"/>
        </w:rPr>
        <w:tab/>
        <w:t>A discharging mortgagee or its Representative must Lodge a discharge of mortgage signed on or after 1 March 2016, except where the discharge of mortgage is to be Lodged with any transfer of land or mortgage for the same folio(s) of the Register.</w:t>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50" w:name="_Toc430196045"/>
      <w:r w:rsidRPr="00ED74B4">
        <w:rPr>
          <w:rFonts w:asciiTheme="minorHAnsi" w:hAnsiTheme="minorHAnsi"/>
          <w:color w:val="B3272F" w:themeColor="text2"/>
        </w:rPr>
        <w:t>Client Authorisations</w:t>
      </w:r>
      <w:bookmarkEnd w:id="50"/>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314FB3" w:rsidRDefault="004C5E78" w:rsidP="00E14A41">
            <w:pPr>
              <w:pStyle w:val="Heading4"/>
              <w:spacing w:before="120"/>
              <w:ind w:left="709" w:hanging="596"/>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(f)</w:t>
            </w:r>
            <w:r w:rsidRPr="00314FB3">
              <w:rPr>
                <w:rFonts w:asciiTheme="minorHAnsi" w:hAnsiTheme="minorHAnsi"/>
                <w:i w:val="0"/>
                <w:color w:val="B3272F" w:themeColor="text2"/>
                <w:szCs w:val="18"/>
              </w:rPr>
              <w:tab/>
              <w:t xml:space="preserve">client authorisations, including any of the following— </w:t>
            </w:r>
          </w:p>
          <w:p w:rsidR="004C5E78" w:rsidRPr="00314FB3"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the form of a client authorisation;</w:t>
            </w:r>
          </w:p>
          <w:p w:rsidR="004C5E78" w:rsidRPr="00314FB3"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rFonts w:asciiTheme="minorHAnsi" w:hAnsiTheme="minorHAnsi"/>
                <w:b w:val="0"/>
                <w:i w:val="0"/>
                <w:color w:val="B3272F" w:themeColor="text2"/>
                <w:szCs w:val="18"/>
              </w:rPr>
            </w:pPr>
            <w:r w:rsidRPr="00314FB3">
              <w:rPr>
                <w:rFonts w:asciiTheme="minorHAnsi" w:hAnsiTheme="minorHAnsi"/>
                <w:i w:val="0"/>
                <w:color w:val="B3272F" w:themeColor="text2"/>
                <w:szCs w:val="18"/>
              </w:rPr>
              <w:t>the classes of instrument to which a client authorisation applies;</w:t>
            </w:r>
          </w:p>
          <w:p w:rsidR="004C5E78" w:rsidRPr="00ED74B4" w:rsidRDefault="004C5E78" w:rsidP="00E14A41">
            <w:pPr>
              <w:pStyle w:val="Heading4"/>
              <w:keepNext w:val="0"/>
              <w:keepLines w:val="0"/>
              <w:numPr>
                <w:ilvl w:val="3"/>
                <w:numId w:val="23"/>
              </w:numPr>
              <w:tabs>
                <w:tab w:val="clear" w:pos="1418"/>
                <w:tab w:val="clear" w:pos="1701"/>
              </w:tabs>
              <w:spacing w:before="40" w:after="120" w:line="240" w:lineRule="auto"/>
              <w:ind w:left="1304"/>
              <w:outlineLvl w:val="3"/>
              <w:rPr>
                <w:color w:val="B3272F" w:themeColor="text2"/>
                <w:sz w:val="22"/>
                <w:szCs w:val="22"/>
              </w:rPr>
            </w:pPr>
            <w:r w:rsidRPr="00314FB3">
              <w:rPr>
                <w:rFonts w:asciiTheme="minorHAnsi" w:hAnsiTheme="minorHAnsi"/>
                <w:i w:val="0"/>
                <w:color w:val="B3272F" w:themeColor="text2"/>
                <w:szCs w:val="18"/>
              </w:rPr>
              <w:t>any supporting evidence and retention requirements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bookmarkStart w:id="51" w:name="_Toc407571769"/>
      <w:r w:rsidRPr="00AF0D9C">
        <w:rPr>
          <w:color w:val="auto"/>
          <w:spacing w:val="1"/>
        </w:rPr>
        <w:t>8.1</w:t>
      </w:r>
      <w:r w:rsidRPr="00AF0D9C">
        <w:rPr>
          <w:color w:val="auto"/>
          <w:spacing w:val="1"/>
        </w:rPr>
        <w:tab/>
        <w:t xml:space="preserve">This requirement takes effect on </w:t>
      </w:r>
      <w:ins w:id="52" w:author="Author">
        <w:r w:rsidRPr="00395031">
          <w:rPr>
            <w:color w:val="auto"/>
            <w:spacing w:val="1"/>
            <w:highlight w:val="yellow"/>
          </w:rPr>
          <w:t>26 May</w:t>
        </w:r>
      </w:ins>
      <w:del w:id="53" w:author="Author">
        <w:r w:rsidRPr="00395031" w:rsidDel="000917D2">
          <w:rPr>
            <w:color w:val="auto"/>
            <w:spacing w:val="1"/>
            <w:highlight w:val="yellow"/>
          </w:rPr>
          <w:delText>3 April</w:delText>
        </w:r>
      </w:del>
      <w:r w:rsidRPr="00AF0D9C">
        <w:rPr>
          <w:color w:val="auto"/>
          <w:spacing w:val="1"/>
        </w:rPr>
        <w:t xml:space="preserve"> 2017</w:t>
      </w:r>
      <w:ins w:id="54" w:author="Author">
        <w:r w:rsidRPr="00395031">
          <w:rPr>
            <w:color w:val="auto"/>
            <w:spacing w:val="1"/>
            <w:highlight w:val="yellow"/>
          </w:rPr>
          <w:t>, except for an instrument in an approved form not containing certifications signed on or before 31 December 2017</w:t>
        </w:r>
      </w:ins>
      <w:r w:rsidRPr="00395031">
        <w:rPr>
          <w:color w:val="auto"/>
          <w:spacing w:val="1"/>
          <w:highlight w:val="yellow"/>
        </w:rPr>
        <w:t>.</w:t>
      </w:r>
    </w:p>
    <w:bookmarkEnd w:id="51"/>
    <w:p w:rsidR="004C5E78" w:rsidRPr="00AF0D9C" w:rsidRDefault="004C5E78" w:rsidP="004C5E78">
      <w:pPr>
        <w:spacing w:before="120" w:after="120"/>
        <w:ind w:left="720" w:hanging="720"/>
        <w:rPr>
          <w:color w:val="auto"/>
          <w:spacing w:val="1"/>
        </w:rPr>
      </w:pPr>
      <w:r w:rsidRPr="00AF0D9C">
        <w:rPr>
          <w:color w:val="auto"/>
          <w:spacing w:val="1"/>
        </w:rPr>
        <w:t>8.2</w:t>
      </w:r>
      <w:r w:rsidRPr="00AF0D9C">
        <w:rPr>
          <w:color w:val="auto"/>
          <w:spacing w:val="1"/>
        </w:rPr>
        <w:tab/>
        <w:t>Where a Client is a Party to an Instrument or other Document, and is required to sign that Instrument or other Document, the Client’s Representative must sign that Instrument or other Document on behalf of the Client.</w:t>
      </w:r>
    </w:p>
    <w:p w:rsidR="004C5E78" w:rsidRPr="00AF0D9C" w:rsidRDefault="004C5E78" w:rsidP="004C5E78">
      <w:pPr>
        <w:spacing w:before="120" w:after="120"/>
        <w:ind w:left="720" w:hanging="720"/>
        <w:rPr>
          <w:color w:val="auto"/>
          <w:spacing w:val="1"/>
        </w:rPr>
      </w:pPr>
      <w:r w:rsidRPr="00AF0D9C">
        <w:rPr>
          <w:color w:val="auto"/>
          <w:spacing w:val="1"/>
        </w:rPr>
        <w:t>8.3</w:t>
      </w:r>
      <w:r w:rsidRPr="00AF0D9C">
        <w:rPr>
          <w:color w:val="auto"/>
          <w:spacing w:val="1"/>
        </w:rPr>
        <w:tab/>
        <w:t>A Representative must:</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use the Client Authorisation Form for any Client Authorisation it enters into;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except for Caveats and Priority Notices, for which a Client Authorisation is optional, enter into a Client Authorisation with its Client before the Representative signs any Instrument or other Document;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comply with the Client Authorisation and act in accordance with its terms;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hAnsiTheme="minorHAnsi"/>
          <w:sz w:val="20"/>
          <w:szCs w:val="20"/>
        </w:rPr>
        <w:t>take reasonable steps to verify the authority of each Person entering into a Client Authorisation on behalf of a Client to both bind the Client to the Client Authorisation and to the Conveyancing Transaction(s) the subject of the Client Authorisation; and</w:t>
      </w:r>
    </w:p>
    <w:p w:rsidR="004C5E78" w:rsidRPr="00AF0D9C" w:rsidRDefault="004C5E78" w:rsidP="00E14A41">
      <w:pPr>
        <w:pStyle w:val="Style2"/>
        <w:numPr>
          <w:ilvl w:val="0"/>
          <w:numId w:val="45"/>
        </w:numPr>
        <w:spacing w:line="240" w:lineRule="auto"/>
        <w:ind w:left="1304" w:hanging="567"/>
        <w:rPr>
          <w:rFonts w:asciiTheme="minorHAnsi" w:hAnsiTheme="minorHAnsi"/>
          <w:sz w:val="20"/>
          <w:szCs w:val="20"/>
        </w:rPr>
      </w:pPr>
      <w:r w:rsidRPr="00AF0D9C">
        <w:rPr>
          <w:rFonts w:asciiTheme="minorHAnsi" w:eastAsia="Arial" w:hAnsiTheme="minorHAnsi"/>
          <w:spacing w:val="-2"/>
          <w:sz w:val="20"/>
          <w:szCs w:val="20"/>
        </w:rPr>
        <w:t>take reasonable steps to ensure that the Client Authorisation is signed by the Representative’s Client or their Client Agent.</w:t>
      </w:r>
    </w:p>
    <w:p w:rsidR="00131A4D" w:rsidRDefault="00131A4D" w:rsidP="00131A4D">
      <w:pPr>
        <w:pStyle w:val="Style2"/>
        <w:numPr>
          <w:ilvl w:val="0"/>
          <w:numId w:val="0"/>
        </w:numPr>
        <w:spacing w:line="240" w:lineRule="auto"/>
        <w:ind w:left="1211" w:hanging="360"/>
        <w:rPr>
          <w:rFonts w:asciiTheme="minorHAnsi" w:eastAsia="Arial" w:hAnsiTheme="minorHAnsi"/>
          <w:spacing w:val="-2"/>
        </w:rPr>
      </w:pPr>
      <w:r>
        <w:rPr>
          <w:rFonts w:asciiTheme="minorHAnsi" w:eastAsia="Arial" w:hAnsiTheme="minorHAnsi"/>
          <w:spacing w:val="-2"/>
        </w:rPr>
        <w:br w:type="page"/>
      </w:r>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55" w:name="_Toc430196046"/>
      <w:r w:rsidRPr="00ED74B4">
        <w:rPr>
          <w:rFonts w:asciiTheme="minorHAnsi" w:hAnsiTheme="minorHAnsi"/>
          <w:color w:val="B3272F" w:themeColor="text2"/>
        </w:rPr>
        <w:lastRenderedPageBreak/>
        <w:t>Certifications under section 74(1A)</w:t>
      </w:r>
      <w:bookmarkEnd w:id="55"/>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4C5E78">
            <w:pPr>
              <w:spacing w:before="120"/>
              <w:rPr>
                <w:b/>
                <w:color w:val="B3272F" w:themeColor="text2"/>
                <w:szCs w:val="18"/>
              </w:rPr>
            </w:pPr>
            <w:r w:rsidRPr="00314FB3">
              <w:rPr>
                <w:b/>
                <w:color w:val="B3272F" w:themeColor="text2"/>
                <w:szCs w:val="18"/>
              </w:rPr>
              <w:t>106A(1)  The Registrar may from time to time determine requirements for paper conveyancing transactions, which may include the following—</w:t>
            </w:r>
          </w:p>
          <w:p w:rsidR="004C5E78" w:rsidRPr="00314FB3" w:rsidRDefault="004C5E78" w:rsidP="00E14A41">
            <w:pPr>
              <w:pStyle w:val="Heading1"/>
              <w:spacing w:before="120" w:after="120"/>
              <w:ind w:left="709" w:hanging="567"/>
              <w:outlineLvl w:val="0"/>
              <w:rPr>
                <w:sz w:val="18"/>
                <w:szCs w:val="18"/>
              </w:rPr>
            </w:pPr>
            <w:bookmarkStart w:id="56" w:name="_Toc430194529"/>
            <w:bookmarkStart w:id="57" w:name="_Toc430196047"/>
            <w:r w:rsidRPr="00314FB3">
              <w:rPr>
                <w:sz w:val="18"/>
                <w:szCs w:val="18"/>
              </w:rPr>
              <w:t>(g)</w:t>
            </w:r>
            <w:r w:rsidRPr="00314FB3">
              <w:rPr>
                <w:sz w:val="18"/>
                <w:szCs w:val="18"/>
              </w:rPr>
              <w:tab/>
              <w:t>the classes of mortgagee able to certify the matters specified under section 74(1A)</w:t>
            </w:r>
            <w:bookmarkEnd w:id="56"/>
            <w:bookmarkEnd w:id="57"/>
          </w:p>
          <w:p w:rsidR="004C5E78" w:rsidRPr="00314FB3" w:rsidRDefault="004C5E78" w:rsidP="00E14A41">
            <w:pPr>
              <w:ind w:left="851" w:hanging="709"/>
              <w:rPr>
                <w:b/>
                <w:color w:val="B3272F" w:themeColor="text2"/>
                <w:szCs w:val="18"/>
              </w:rPr>
            </w:pPr>
            <w:r w:rsidRPr="00314FB3">
              <w:rPr>
                <w:b/>
                <w:color w:val="B3272F" w:themeColor="text2"/>
                <w:szCs w:val="18"/>
              </w:rPr>
              <w:t>74(1A)</w:t>
            </w:r>
            <w:r w:rsidRPr="00314FB3">
              <w:rPr>
                <w:b/>
                <w:color w:val="B3272F" w:themeColor="text2"/>
                <w:szCs w:val="18"/>
              </w:rPr>
              <w:tab/>
              <w:t xml:space="preserve">The Registrar may register a mortgage if the mortgagee has— </w:t>
            </w:r>
          </w:p>
          <w:p w:rsidR="004C5E78" w:rsidRPr="00314FB3" w:rsidRDefault="004C5E78" w:rsidP="004C5E78">
            <w:pPr>
              <w:ind w:firstLine="720"/>
              <w:rPr>
                <w:b/>
                <w:color w:val="B3272F" w:themeColor="text2"/>
                <w:szCs w:val="18"/>
              </w:rPr>
            </w:pPr>
            <w:r w:rsidRPr="00314FB3">
              <w:rPr>
                <w:b/>
                <w:color w:val="B3272F" w:themeColor="text2"/>
                <w:szCs w:val="18"/>
              </w:rPr>
              <w:t>(a)</w:t>
            </w:r>
            <w:r w:rsidRPr="00314FB3">
              <w:rPr>
                <w:b/>
                <w:color w:val="B3272F" w:themeColor="text2"/>
                <w:szCs w:val="18"/>
              </w:rPr>
              <w:tab/>
              <w:t xml:space="preserve">signed the mortgage; and </w:t>
            </w:r>
          </w:p>
          <w:p w:rsidR="004C5E78" w:rsidRPr="00314FB3" w:rsidRDefault="004C5E78" w:rsidP="004C5E78">
            <w:pPr>
              <w:ind w:firstLine="720"/>
              <w:rPr>
                <w:b/>
                <w:color w:val="B3272F" w:themeColor="text2"/>
                <w:szCs w:val="18"/>
              </w:rPr>
            </w:pPr>
            <w:r w:rsidRPr="00314FB3">
              <w:rPr>
                <w:b/>
                <w:color w:val="B3272F" w:themeColor="text2"/>
                <w:szCs w:val="18"/>
              </w:rPr>
              <w:t>(b)</w:t>
            </w:r>
            <w:r w:rsidRPr="00314FB3">
              <w:rPr>
                <w:b/>
                <w:color w:val="B3272F" w:themeColor="text2"/>
                <w:szCs w:val="18"/>
              </w:rPr>
              <w:tab/>
              <w:t xml:space="preserve">certified that— </w:t>
            </w:r>
          </w:p>
          <w:p w:rsidR="004C5E78" w:rsidRPr="00314FB3" w:rsidRDefault="004C5E78" w:rsidP="004C5E78">
            <w:pPr>
              <w:ind w:left="1985" w:hanging="567"/>
              <w:rPr>
                <w:b/>
                <w:color w:val="B3272F" w:themeColor="text2"/>
                <w:szCs w:val="18"/>
              </w:rPr>
            </w:pPr>
            <w:r w:rsidRPr="00314FB3">
              <w:rPr>
                <w:b/>
                <w:color w:val="B3272F" w:themeColor="text2"/>
                <w:szCs w:val="18"/>
              </w:rPr>
              <w:t>(i)</w:t>
            </w:r>
            <w:r w:rsidRPr="00314FB3">
              <w:rPr>
                <w:b/>
                <w:color w:val="B3272F" w:themeColor="text2"/>
                <w:szCs w:val="18"/>
              </w:rPr>
              <w:tab/>
              <w:t xml:space="preserve">the mortgagee holds a mortgage granted by the mortgagor; and </w:t>
            </w:r>
          </w:p>
          <w:p w:rsidR="004C5E78" w:rsidRPr="00ED74B4" w:rsidRDefault="004C5E78" w:rsidP="004C5E78">
            <w:pPr>
              <w:spacing w:after="120"/>
              <w:ind w:left="1985" w:hanging="567"/>
              <w:rPr>
                <w:b/>
                <w:color w:val="B3272F" w:themeColor="text2"/>
              </w:rPr>
            </w:pPr>
            <w:r w:rsidRPr="00314FB3">
              <w:rPr>
                <w:b/>
                <w:color w:val="B3272F" w:themeColor="text2"/>
                <w:szCs w:val="18"/>
              </w:rPr>
              <w:t>(ii)</w:t>
            </w:r>
            <w:r w:rsidRPr="00314FB3">
              <w:rPr>
                <w:b/>
                <w:color w:val="B3272F" w:themeColor="text2"/>
                <w:szCs w:val="18"/>
              </w:rPr>
              <w:tab/>
              <w:t>the mortgage held by the mortgagee is in the same terms as the mortgage lodged for registration.</w:t>
            </w:r>
            <w:r w:rsidRPr="00ED74B4">
              <w:rPr>
                <w:b/>
                <w:color w:val="B3272F" w:themeColor="text2"/>
              </w:rPr>
              <w:t xml:space="preserve"> </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9.1</w:t>
      </w:r>
      <w:r w:rsidRPr="00AF0D9C">
        <w:rPr>
          <w:color w:val="auto"/>
          <w:spacing w:val="1"/>
        </w:rPr>
        <w:tab/>
        <w:t xml:space="preserve">This requirement takes effect on </w:t>
      </w:r>
      <w:ins w:id="58" w:author="Author">
        <w:r w:rsidRPr="00395031">
          <w:rPr>
            <w:color w:val="auto"/>
            <w:spacing w:val="1"/>
            <w:highlight w:val="yellow"/>
          </w:rPr>
          <w:t>26 May</w:t>
        </w:r>
      </w:ins>
      <w:del w:id="59" w:author="Author">
        <w:r w:rsidRPr="00395031" w:rsidDel="002F0AFD">
          <w:rPr>
            <w:color w:val="auto"/>
            <w:spacing w:val="1"/>
            <w:highlight w:val="yellow"/>
          </w:rPr>
          <w:delText>3 April</w:delText>
        </w:r>
      </w:del>
      <w:r w:rsidRPr="00AF0D9C">
        <w:rPr>
          <w:color w:val="auto"/>
          <w:spacing w:val="1"/>
        </w:rPr>
        <w:t xml:space="preserve"> 2017</w:t>
      </w:r>
      <w:ins w:id="60" w:author="Author">
        <w:r w:rsidRPr="00395031">
          <w:rPr>
            <w:color w:val="auto"/>
            <w:spacing w:val="1"/>
            <w:highlight w:val="yellow"/>
          </w:rPr>
          <w:t>, except for an instrument in an approved form not containing certifications signed on or before 31 December 2017</w:t>
        </w:r>
      </w:ins>
      <w:r w:rsidRPr="00AF0D9C">
        <w:rPr>
          <w:color w:val="auto"/>
          <w:spacing w:val="1"/>
        </w:rPr>
        <w:t>.</w:t>
      </w:r>
    </w:p>
    <w:p w:rsidR="004C5E78" w:rsidRPr="00AF0D9C" w:rsidRDefault="004C5E78" w:rsidP="004C5E78">
      <w:pPr>
        <w:spacing w:before="120" w:after="120"/>
        <w:ind w:left="720" w:hanging="720"/>
        <w:rPr>
          <w:color w:val="auto"/>
          <w:spacing w:val="1"/>
        </w:rPr>
      </w:pPr>
      <w:r w:rsidRPr="00AF0D9C">
        <w:rPr>
          <w:color w:val="auto"/>
          <w:spacing w:val="1"/>
        </w:rPr>
        <w:t>9.2</w:t>
      </w:r>
      <w:r w:rsidRPr="00AF0D9C">
        <w:rPr>
          <w:color w:val="auto"/>
          <w:spacing w:val="1"/>
        </w:rPr>
        <w:tab/>
        <w:t>The classes of mortgagee able to certify the matters specified under section 74(1A) of the TLA are:</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is an ADI; or</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is a Person who has entered into a Participation Agreement to use an ELN</w:t>
      </w:r>
      <w:bookmarkEnd w:id="47"/>
      <w:r w:rsidRPr="00AF0D9C">
        <w:rPr>
          <w:rFonts w:asciiTheme="minorHAnsi" w:hAnsiTheme="minorHAnsi"/>
          <w:sz w:val="20"/>
          <w:szCs w:val="20"/>
        </w:rPr>
        <w:t>; or</w:t>
      </w:r>
    </w:p>
    <w:p w:rsidR="004C5E78" w:rsidRPr="00AF0D9C" w:rsidRDefault="004C5E78" w:rsidP="00E14A41">
      <w:pPr>
        <w:pStyle w:val="Style2"/>
        <w:numPr>
          <w:ilvl w:val="0"/>
          <w:numId w:val="64"/>
        </w:numPr>
        <w:spacing w:line="240" w:lineRule="auto"/>
        <w:ind w:left="1304" w:hanging="567"/>
        <w:rPr>
          <w:rFonts w:asciiTheme="minorHAnsi" w:hAnsiTheme="minorHAnsi"/>
          <w:sz w:val="20"/>
          <w:szCs w:val="20"/>
        </w:rPr>
      </w:pPr>
      <w:r w:rsidRPr="00AF0D9C">
        <w:rPr>
          <w:rFonts w:asciiTheme="minorHAnsi" w:hAnsiTheme="minorHAnsi"/>
          <w:sz w:val="20"/>
          <w:szCs w:val="20"/>
        </w:rPr>
        <w:t>a mortgagee who has a Representative acting on behalf of the mortgagee.</w:t>
      </w:r>
    </w:p>
    <w:p w:rsidR="004C5E78" w:rsidRPr="00AF0D9C" w:rsidRDefault="004C5E78" w:rsidP="004C5E78">
      <w:pPr>
        <w:spacing w:before="120" w:after="120"/>
        <w:ind w:left="720" w:hanging="720"/>
        <w:rPr>
          <w:color w:val="auto"/>
          <w:spacing w:val="1"/>
        </w:rPr>
      </w:pPr>
      <w:r w:rsidRPr="00AF0D9C">
        <w:rPr>
          <w:color w:val="auto"/>
          <w:spacing w:val="1"/>
        </w:rPr>
        <w:t>9.3</w:t>
      </w:r>
      <w:r w:rsidRPr="00AF0D9C">
        <w:rPr>
          <w:color w:val="auto"/>
          <w:spacing w:val="1"/>
        </w:rPr>
        <w:tab/>
        <w:t>Where a mortgagee satisfies Registrar’s Requirement 9.2, that mortgagee or, where the mortgagee is represented, its Representative must:</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sign any mortgage in which the mortgagee is a Party;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ensure that the mortgagor grants a mortgage on the same terms as the  mortgage signed by, or on behalf of, the mortgagee;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ensure that it holds the mortgage granted by the mortgagor; and</w:t>
      </w:r>
    </w:p>
    <w:p w:rsidR="004C5E78" w:rsidRPr="00AF0D9C" w:rsidRDefault="004C5E78" w:rsidP="00E14A41">
      <w:pPr>
        <w:pStyle w:val="Style2"/>
        <w:numPr>
          <w:ilvl w:val="0"/>
          <w:numId w:val="65"/>
        </w:numPr>
        <w:spacing w:line="240" w:lineRule="auto"/>
        <w:ind w:left="1304" w:hanging="567"/>
        <w:rPr>
          <w:rFonts w:asciiTheme="minorHAnsi" w:hAnsiTheme="minorHAnsi"/>
          <w:sz w:val="20"/>
          <w:szCs w:val="20"/>
        </w:rPr>
      </w:pPr>
      <w:r w:rsidRPr="00AF0D9C">
        <w:rPr>
          <w:rFonts w:asciiTheme="minorHAnsi" w:hAnsiTheme="minorHAnsi"/>
          <w:sz w:val="20"/>
          <w:szCs w:val="20"/>
        </w:rPr>
        <w:t>provide Certification 5 of the Certification Rules.</w:t>
      </w:r>
    </w:p>
    <w:p w:rsidR="004C5E78" w:rsidRPr="00AF0D9C" w:rsidRDefault="004C5E78" w:rsidP="00AF0D9C">
      <w:pPr>
        <w:pStyle w:val="Style2"/>
        <w:numPr>
          <w:ilvl w:val="0"/>
          <w:numId w:val="0"/>
        </w:numPr>
        <w:spacing w:line="240" w:lineRule="auto"/>
        <w:ind w:left="709" w:hanging="709"/>
        <w:rPr>
          <w:rFonts w:asciiTheme="minorHAnsi" w:hAnsiTheme="minorHAnsi"/>
          <w:sz w:val="20"/>
          <w:szCs w:val="20"/>
        </w:rPr>
      </w:pPr>
      <w:ins w:id="61" w:author="Author">
        <w:r w:rsidRPr="00395031">
          <w:rPr>
            <w:rFonts w:asciiTheme="minorHAnsi" w:hAnsiTheme="minorHAnsi"/>
            <w:sz w:val="20"/>
            <w:szCs w:val="20"/>
            <w:highlight w:val="yellow"/>
          </w:rPr>
          <w:t>9.4</w:t>
        </w:r>
        <w:r w:rsidRPr="00395031">
          <w:rPr>
            <w:rFonts w:asciiTheme="minorHAnsi" w:hAnsiTheme="minorHAnsi"/>
            <w:sz w:val="20"/>
            <w:szCs w:val="20"/>
            <w:highlight w:val="yellow"/>
          </w:rPr>
          <w:tab/>
          <w:t>Certifications cannot be provided on annexure pages.</w:t>
        </w:r>
      </w:ins>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62" w:name="_Toc430196048"/>
      <w:r w:rsidRPr="00ED74B4">
        <w:rPr>
          <w:rFonts w:asciiTheme="minorHAnsi" w:hAnsiTheme="minorHAnsi"/>
          <w:color w:val="B3272F" w:themeColor="text2"/>
        </w:rPr>
        <w:t>Paper quality and size</w:t>
      </w:r>
      <w:bookmarkEnd w:id="62"/>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E14A41">
            <w:pPr>
              <w:autoSpaceDE w:val="0"/>
              <w:autoSpaceDN w:val="0"/>
              <w:adjustRightInd w:val="0"/>
              <w:spacing w:before="120" w:after="120"/>
              <w:ind w:left="993" w:hanging="851"/>
              <w:rPr>
                <w:rFonts w:cs="Arial"/>
                <w:b/>
                <w:bCs/>
                <w:color w:val="B3272F" w:themeColor="text2"/>
                <w:szCs w:val="18"/>
              </w:rPr>
            </w:pPr>
            <w:r w:rsidRPr="00314FB3">
              <w:rPr>
                <w:rFonts w:cs="Arial"/>
                <w:b/>
                <w:bCs/>
                <w:color w:val="B3272F" w:themeColor="text2"/>
                <w:szCs w:val="18"/>
                <w:lang w:val="en-US"/>
              </w:rPr>
              <w:t>106A(1)</w:t>
            </w:r>
            <w:r w:rsidRPr="00314FB3">
              <w:rPr>
                <w:rFonts w:cs="Arial"/>
                <w:b/>
                <w:bCs/>
                <w:color w:val="B3272F" w:themeColor="text2"/>
                <w:szCs w:val="18"/>
                <w:lang w:val="en-US"/>
              </w:rPr>
              <w:tab/>
              <w:t>The Registrar may from time to time determine requirements for paper conveyancing transactions</w:t>
            </w:r>
          </w:p>
        </w:tc>
      </w:tr>
    </w:tbl>
    <w:p w:rsidR="004C5E78" w:rsidRPr="00ED74B4" w:rsidRDefault="004C5E78" w:rsidP="004C5E78">
      <w:pPr>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10.1</w:t>
      </w:r>
      <w:r w:rsidRPr="00AF0D9C">
        <w:rPr>
          <w:color w:val="auto"/>
          <w:spacing w:val="1"/>
        </w:rPr>
        <w:tab/>
        <w:t>This requirement takes effect on the day these Registrar’s Requirements are published.</w:t>
      </w:r>
    </w:p>
    <w:p w:rsidR="004C5E78" w:rsidRPr="00AF0D9C" w:rsidRDefault="004C5E78" w:rsidP="004C5E78">
      <w:pPr>
        <w:spacing w:before="120" w:after="120"/>
        <w:ind w:left="720" w:hanging="720"/>
        <w:rPr>
          <w:color w:val="auto"/>
          <w:spacing w:val="1"/>
        </w:rPr>
      </w:pPr>
      <w:r w:rsidRPr="00AF0D9C">
        <w:rPr>
          <w:color w:val="auto"/>
          <w:spacing w:val="1"/>
        </w:rPr>
        <w:t>10.2</w:t>
      </w:r>
      <w:r w:rsidRPr="00AF0D9C">
        <w:rPr>
          <w:color w:val="auto"/>
          <w:spacing w:val="1"/>
        </w:rPr>
        <w:tab/>
        <w:t>Any Instrument lodged with the Registrar must be:</w:t>
      </w:r>
    </w:p>
    <w:p w:rsidR="004C5E78" w:rsidRPr="00AF0D9C" w:rsidRDefault="004C5E78" w:rsidP="00E14A41">
      <w:pPr>
        <w:pStyle w:val="Style2"/>
        <w:numPr>
          <w:ilvl w:val="0"/>
          <w:numId w:val="66"/>
        </w:numPr>
        <w:spacing w:line="240" w:lineRule="auto"/>
        <w:ind w:left="1304" w:hanging="567"/>
        <w:rPr>
          <w:rFonts w:asciiTheme="minorHAnsi" w:hAnsiTheme="minorHAnsi"/>
          <w:sz w:val="20"/>
          <w:szCs w:val="20"/>
        </w:rPr>
      </w:pPr>
      <w:r w:rsidRPr="00AF0D9C">
        <w:rPr>
          <w:rFonts w:asciiTheme="minorHAnsi" w:hAnsiTheme="minorHAnsi"/>
          <w:sz w:val="20"/>
          <w:szCs w:val="20"/>
        </w:rPr>
        <w:t>printed on</w:t>
      </w:r>
      <w:ins w:id="63" w:author="Author">
        <w:r w:rsidRPr="00C05464">
          <w:rPr>
            <w:rFonts w:asciiTheme="minorHAnsi" w:hAnsiTheme="minorHAnsi"/>
            <w:sz w:val="20"/>
            <w:szCs w:val="20"/>
            <w:highlight w:val="yellow"/>
          </w:rPr>
          <w:t>:</w:t>
        </w:r>
      </w:ins>
      <w:del w:id="64" w:author="Author">
        <w:r w:rsidRPr="00C05464" w:rsidDel="002914F4">
          <w:rPr>
            <w:rFonts w:asciiTheme="minorHAnsi" w:hAnsiTheme="minorHAnsi"/>
            <w:sz w:val="20"/>
            <w:szCs w:val="20"/>
            <w:highlight w:val="yellow"/>
          </w:rPr>
          <w:delText>;</w:delText>
        </w:r>
      </w:del>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white;</w:t>
      </w:r>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A4 size paper;</w:t>
      </w:r>
    </w:p>
    <w:p w:rsidR="004C5E78" w:rsidRPr="00AF0D9C" w:rsidRDefault="004C5E78" w:rsidP="00E14A41">
      <w:pPr>
        <w:pStyle w:val="SchNumList"/>
        <w:numPr>
          <w:ilvl w:val="0"/>
          <w:numId w:val="67"/>
        </w:numPr>
        <w:spacing w:line="240" w:lineRule="auto"/>
        <w:ind w:left="1871" w:hanging="567"/>
        <w:rPr>
          <w:rFonts w:asciiTheme="minorHAnsi" w:hAnsiTheme="minorHAnsi"/>
          <w:sz w:val="20"/>
          <w:szCs w:val="20"/>
        </w:rPr>
      </w:pPr>
      <w:r w:rsidRPr="00AF0D9C">
        <w:rPr>
          <w:rFonts w:asciiTheme="minorHAnsi" w:hAnsiTheme="minorHAnsi"/>
          <w:sz w:val="20"/>
          <w:szCs w:val="20"/>
        </w:rPr>
        <w:t>with a minimum weight of 80 grams per square metre; and</w:t>
      </w:r>
    </w:p>
    <w:p w:rsidR="004C5E78" w:rsidRPr="00AF0D9C" w:rsidRDefault="004C5E78" w:rsidP="00E14A41">
      <w:pPr>
        <w:pStyle w:val="Style2"/>
        <w:numPr>
          <w:ilvl w:val="0"/>
          <w:numId w:val="66"/>
        </w:numPr>
        <w:spacing w:line="240" w:lineRule="auto"/>
        <w:ind w:left="1304" w:hanging="567"/>
        <w:rPr>
          <w:rFonts w:asciiTheme="minorHAnsi" w:hAnsiTheme="minorHAnsi"/>
          <w:sz w:val="20"/>
          <w:szCs w:val="20"/>
        </w:rPr>
      </w:pPr>
      <w:r w:rsidRPr="00AF0D9C">
        <w:rPr>
          <w:rFonts w:asciiTheme="minorHAnsi" w:hAnsiTheme="minorHAnsi"/>
          <w:sz w:val="20"/>
          <w:szCs w:val="20"/>
        </w:rPr>
        <w:t>have clear margins of not less than 10 millimetres and not more than 15 millimetres on all borders.</w:t>
      </w:r>
    </w:p>
    <w:p w:rsidR="004C5E78" w:rsidRPr="00AF0D9C" w:rsidRDefault="004C5E78" w:rsidP="00AF0D9C">
      <w:pPr>
        <w:keepNext/>
        <w:keepLines/>
        <w:spacing w:before="120" w:after="120"/>
        <w:ind w:left="720" w:hanging="720"/>
        <w:rPr>
          <w:color w:val="auto"/>
          <w:spacing w:val="1"/>
        </w:rPr>
      </w:pPr>
      <w:r w:rsidRPr="00AF0D9C">
        <w:rPr>
          <w:color w:val="auto"/>
          <w:spacing w:val="1"/>
        </w:rPr>
        <w:lastRenderedPageBreak/>
        <w:t>10.3</w:t>
      </w:r>
      <w:r w:rsidRPr="00AF0D9C">
        <w:rPr>
          <w:color w:val="auto"/>
          <w:spacing w:val="1"/>
        </w:rPr>
        <w:tab/>
        <w:t>Printing must</w:t>
      </w:r>
      <w:del w:id="65" w:author="Author">
        <w:r w:rsidRPr="00AF0D9C" w:rsidDel="00FF1AB5">
          <w:rPr>
            <w:color w:val="auto"/>
            <w:spacing w:val="1"/>
          </w:rPr>
          <w:delText xml:space="preserve"> </w:delText>
        </w:r>
        <w:r w:rsidRPr="00395031" w:rsidDel="00FF1AB5">
          <w:rPr>
            <w:color w:val="auto"/>
            <w:spacing w:val="1"/>
            <w:highlight w:val="yellow"/>
          </w:rPr>
          <w:delText>be</w:delText>
        </w:r>
      </w:del>
      <w:r w:rsidRPr="00AF0D9C">
        <w:rPr>
          <w:color w:val="auto"/>
          <w:spacing w:val="1"/>
        </w:rPr>
        <w:t>:</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ins w:id="66" w:author="Author">
        <w:r w:rsidRPr="00395031">
          <w:rPr>
            <w:rFonts w:asciiTheme="minorHAnsi" w:hAnsiTheme="minorHAnsi"/>
            <w:sz w:val="20"/>
            <w:szCs w:val="20"/>
            <w:highlight w:val="yellow"/>
          </w:rPr>
          <w:t>be</w:t>
        </w:r>
        <w:r w:rsidRPr="00AF0D9C">
          <w:rPr>
            <w:rFonts w:asciiTheme="minorHAnsi" w:hAnsiTheme="minorHAnsi"/>
            <w:sz w:val="20"/>
            <w:szCs w:val="20"/>
          </w:rPr>
          <w:t xml:space="preserve"> </w:t>
        </w:r>
      </w:ins>
      <w:r w:rsidRPr="00AF0D9C">
        <w:rPr>
          <w:rFonts w:asciiTheme="minorHAnsi" w:hAnsiTheme="minorHAnsi"/>
          <w:sz w:val="20"/>
          <w:szCs w:val="20"/>
        </w:rPr>
        <w:t>single-sided;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ins w:id="67" w:author="Author">
        <w:r w:rsidRPr="00395031">
          <w:rPr>
            <w:rFonts w:asciiTheme="minorHAnsi" w:hAnsiTheme="minorHAnsi"/>
            <w:sz w:val="20"/>
            <w:szCs w:val="20"/>
            <w:highlight w:val="yellow"/>
          </w:rPr>
          <w:t>be</w:t>
        </w:r>
        <w:r w:rsidRPr="00AF0D9C">
          <w:rPr>
            <w:rFonts w:asciiTheme="minorHAnsi" w:hAnsiTheme="minorHAnsi"/>
            <w:sz w:val="20"/>
            <w:szCs w:val="20"/>
          </w:rPr>
          <w:t xml:space="preserve"> </w:t>
        </w:r>
      </w:ins>
      <w:r w:rsidRPr="00AF0D9C">
        <w:rPr>
          <w:rFonts w:asciiTheme="minorHAnsi" w:hAnsiTheme="minorHAnsi"/>
          <w:sz w:val="20"/>
          <w:szCs w:val="20"/>
        </w:rPr>
        <w:t>in black text; and</w:t>
      </w:r>
    </w:p>
    <w:p w:rsidR="004C5E78" w:rsidRPr="00AF0D9C" w:rsidRDefault="004C5E78" w:rsidP="00E14A41">
      <w:pPr>
        <w:pStyle w:val="Style2"/>
        <w:numPr>
          <w:ilvl w:val="0"/>
          <w:numId w:val="68"/>
        </w:numPr>
        <w:spacing w:line="240" w:lineRule="auto"/>
        <w:ind w:left="1304" w:hanging="567"/>
        <w:rPr>
          <w:ins w:id="68" w:author="Author"/>
          <w:rFonts w:asciiTheme="minorHAnsi" w:hAnsiTheme="minorHAnsi"/>
          <w:sz w:val="20"/>
          <w:szCs w:val="20"/>
        </w:rPr>
      </w:pPr>
      <w:ins w:id="69" w:author="Author">
        <w:r w:rsidRPr="00395031">
          <w:rPr>
            <w:rFonts w:asciiTheme="minorHAnsi" w:hAnsiTheme="minorHAnsi"/>
            <w:sz w:val="20"/>
            <w:szCs w:val="20"/>
            <w:highlight w:val="yellow"/>
          </w:rPr>
          <w:t xml:space="preserve">except for a national mortgage form, </w:t>
        </w:r>
        <w:r w:rsidRPr="00395031">
          <w:rPr>
            <w:rFonts w:asciiTheme="minorHAnsi" w:hAnsiTheme="minorHAnsi"/>
            <w:spacing w:val="1"/>
            <w:sz w:val="20"/>
            <w:szCs w:val="20"/>
            <w:highlight w:val="yellow"/>
          </w:rPr>
          <w:t>an instrument in an approved form not containing certifications signed on or before 31 December 2017 and any other instrument in a form acceptable to the Registrar signed on or before 31 December 2017</w:t>
        </w:r>
        <w:r w:rsidRPr="00395031">
          <w:rPr>
            <w:rFonts w:asciiTheme="minorHAnsi" w:hAnsiTheme="minorHAnsi"/>
            <w:sz w:val="20"/>
            <w:szCs w:val="20"/>
            <w:highlight w:val="yellow"/>
          </w:rPr>
          <w:t>,</w:t>
        </w:r>
        <w:r w:rsidRPr="00AF0D9C">
          <w:rPr>
            <w:rFonts w:asciiTheme="minorHAnsi" w:hAnsiTheme="minorHAnsi"/>
            <w:sz w:val="20"/>
            <w:szCs w:val="20"/>
          </w:rPr>
          <w:t xml:space="preserve"> </w:t>
        </w:r>
      </w:ins>
      <w:r w:rsidRPr="00AF0D9C">
        <w:rPr>
          <w:rFonts w:asciiTheme="minorHAnsi" w:hAnsiTheme="minorHAnsi"/>
          <w:sz w:val="20"/>
          <w:szCs w:val="20"/>
        </w:rPr>
        <w:t>have</w:t>
      </w:r>
      <w:ins w:id="70" w:author="Author">
        <w:r w:rsidRPr="00AF0D9C">
          <w:rPr>
            <w:rFonts w:asciiTheme="minorHAnsi" w:hAnsiTheme="minorHAnsi"/>
            <w:sz w:val="20"/>
            <w:szCs w:val="20"/>
          </w:rPr>
          <w:t>:</w:t>
        </w:r>
      </w:ins>
    </w:p>
    <w:p w:rsidR="004C5E78" w:rsidRPr="00395031" w:rsidRDefault="004C5E78" w:rsidP="00E14A41">
      <w:pPr>
        <w:pStyle w:val="Style2"/>
        <w:numPr>
          <w:ilvl w:val="1"/>
          <w:numId w:val="68"/>
        </w:numPr>
        <w:spacing w:line="240" w:lineRule="auto"/>
        <w:ind w:left="1871" w:hanging="567"/>
        <w:rPr>
          <w:ins w:id="71" w:author="Author"/>
          <w:rFonts w:asciiTheme="minorHAnsi" w:hAnsiTheme="minorHAnsi"/>
          <w:sz w:val="20"/>
          <w:szCs w:val="20"/>
          <w:highlight w:val="yellow"/>
        </w:rPr>
      </w:pPr>
      <w:ins w:id="72" w:author="Author">
        <w:r w:rsidRPr="00395031">
          <w:rPr>
            <w:rFonts w:asciiTheme="minorHAnsi" w:hAnsiTheme="minorHAnsi"/>
            <w:sz w:val="20"/>
            <w:szCs w:val="20"/>
            <w:highlight w:val="yellow"/>
          </w:rPr>
          <w:t xml:space="preserve">a heading of </w:t>
        </w:r>
      </w:ins>
      <w:r w:rsidRPr="00395031">
        <w:rPr>
          <w:rFonts w:asciiTheme="minorHAnsi" w:hAnsiTheme="minorHAnsi"/>
          <w:sz w:val="20"/>
          <w:szCs w:val="20"/>
          <w:highlight w:val="yellow"/>
        </w:rPr>
        <w:t xml:space="preserve">font </w:t>
      </w:r>
      <w:ins w:id="73" w:author="Author">
        <w:r w:rsidRPr="00395031">
          <w:rPr>
            <w:rFonts w:asciiTheme="minorHAnsi" w:hAnsiTheme="minorHAnsi"/>
            <w:sz w:val="20"/>
            <w:szCs w:val="20"/>
            <w:highlight w:val="yellow"/>
          </w:rPr>
          <w:t>Arial 14 point in bold</w:t>
        </w:r>
      </w:ins>
    </w:p>
    <w:p w:rsidR="004C5E78" w:rsidRPr="00395031" w:rsidRDefault="004C5E78" w:rsidP="00E14A41">
      <w:pPr>
        <w:pStyle w:val="Style2"/>
        <w:numPr>
          <w:ilvl w:val="1"/>
          <w:numId w:val="68"/>
        </w:numPr>
        <w:spacing w:line="240" w:lineRule="auto"/>
        <w:ind w:left="1871" w:hanging="567"/>
        <w:rPr>
          <w:ins w:id="74" w:author="Author"/>
          <w:rFonts w:asciiTheme="minorHAnsi" w:hAnsiTheme="minorHAnsi"/>
          <w:sz w:val="20"/>
          <w:szCs w:val="20"/>
          <w:highlight w:val="yellow"/>
        </w:rPr>
      </w:pPr>
      <w:ins w:id="75" w:author="Author">
        <w:r w:rsidRPr="00395031">
          <w:rPr>
            <w:rFonts w:asciiTheme="minorHAnsi" w:hAnsiTheme="minorHAnsi"/>
            <w:sz w:val="20"/>
            <w:szCs w:val="20"/>
            <w:highlight w:val="yellow"/>
          </w:rPr>
          <w:t xml:space="preserve">sub-headings of font </w:t>
        </w:r>
      </w:ins>
      <w:r w:rsidRPr="00395031">
        <w:rPr>
          <w:rFonts w:asciiTheme="minorHAnsi" w:hAnsiTheme="minorHAnsi"/>
          <w:sz w:val="20"/>
          <w:szCs w:val="20"/>
          <w:highlight w:val="yellow"/>
        </w:rPr>
        <w:t xml:space="preserve">Arial </w:t>
      </w:r>
      <w:ins w:id="76" w:author="Author">
        <w:r w:rsidRPr="00395031">
          <w:rPr>
            <w:rFonts w:asciiTheme="minorHAnsi" w:hAnsiTheme="minorHAnsi"/>
            <w:sz w:val="20"/>
            <w:szCs w:val="20"/>
            <w:highlight w:val="yellow"/>
          </w:rPr>
          <w:t>11</w:t>
        </w:r>
      </w:ins>
      <w:r w:rsidRPr="00395031">
        <w:rPr>
          <w:rFonts w:asciiTheme="minorHAnsi" w:hAnsiTheme="minorHAnsi"/>
          <w:sz w:val="20"/>
          <w:szCs w:val="20"/>
          <w:highlight w:val="yellow"/>
        </w:rPr>
        <w:t xml:space="preserve"> point</w:t>
      </w:r>
      <w:ins w:id="77" w:author="Author">
        <w:r w:rsidRPr="00395031">
          <w:rPr>
            <w:rFonts w:asciiTheme="minorHAnsi" w:hAnsiTheme="minorHAnsi"/>
            <w:sz w:val="20"/>
            <w:szCs w:val="20"/>
            <w:highlight w:val="yellow"/>
          </w:rPr>
          <w:t xml:space="preserve"> in bold</w:t>
        </w:r>
      </w:ins>
    </w:p>
    <w:p w:rsidR="004C5E78" w:rsidRPr="00395031" w:rsidRDefault="004C5E78" w:rsidP="00E14A41">
      <w:pPr>
        <w:pStyle w:val="Style2"/>
        <w:numPr>
          <w:ilvl w:val="1"/>
          <w:numId w:val="68"/>
        </w:numPr>
        <w:spacing w:line="240" w:lineRule="auto"/>
        <w:ind w:left="1871" w:hanging="567"/>
        <w:rPr>
          <w:ins w:id="78" w:author="Author"/>
          <w:rFonts w:asciiTheme="minorHAnsi" w:hAnsiTheme="minorHAnsi"/>
          <w:sz w:val="20"/>
          <w:szCs w:val="20"/>
          <w:highlight w:val="yellow"/>
        </w:rPr>
      </w:pPr>
      <w:ins w:id="79" w:author="Author">
        <w:r w:rsidRPr="00395031">
          <w:rPr>
            <w:rFonts w:asciiTheme="minorHAnsi" w:hAnsiTheme="minorHAnsi"/>
            <w:sz w:val="20"/>
            <w:szCs w:val="20"/>
            <w:highlight w:val="yellow"/>
          </w:rPr>
          <w:t>have body text of font Arial</w:t>
        </w:r>
      </w:ins>
      <w:r w:rsidRPr="00395031">
        <w:rPr>
          <w:rFonts w:asciiTheme="minorHAnsi" w:hAnsiTheme="minorHAnsi"/>
          <w:sz w:val="20"/>
          <w:szCs w:val="20"/>
          <w:highlight w:val="yellow"/>
        </w:rPr>
        <w:t xml:space="preserve"> </w:t>
      </w:r>
      <w:ins w:id="80" w:author="Author">
        <w:r w:rsidRPr="00395031">
          <w:rPr>
            <w:rFonts w:asciiTheme="minorHAnsi" w:hAnsiTheme="minorHAnsi"/>
            <w:sz w:val="20"/>
            <w:szCs w:val="20"/>
            <w:highlight w:val="yellow"/>
          </w:rPr>
          <w:t>11</w:t>
        </w:r>
      </w:ins>
      <w:r w:rsidRPr="00395031">
        <w:rPr>
          <w:rFonts w:asciiTheme="minorHAnsi" w:hAnsiTheme="minorHAnsi"/>
          <w:sz w:val="20"/>
          <w:szCs w:val="20"/>
          <w:highlight w:val="yellow"/>
        </w:rPr>
        <w:t xml:space="preserve"> point; and</w:t>
      </w:r>
    </w:p>
    <w:p w:rsidR="004C5E78" w:rsidRPr="00395031" w:rsidRDefault="004C5E78" w:rsidP="00E14A41">
      <w:pPr>
        <w:pStyle w:val="Style2"/>
        <w:numPr>
          <w:ilvl w:val="1"/>
          <w:numId w:val="68"/>
        </w:numPr>
        <w:spacing w:line="240" w:lineRule="auto"/>
        <w:ind w:left="1843" w:hanging="539"/>
        <w:rPr>
          <w:ins w:id="81" w:author="Author"/>
          <w:rFonts w:asciiTheme="minorHAnsi" w:hAnsiTheme="minorHAnsi"/>
          <w:sz w:val="20"/>
          <w:szCs w:val="20"/>
          <w:highlight w:val="yellow"/>
        </w:rPr>
      </w:pPr>
      <w:ins w:id="82" w:author="Author">
        <w:r w:rsidRPr="00395031">
          <w:rPr>
            <w:rFonts w:asciiTheme="minorHAnsi" w:hAnsiTheme="minorHAnsi"/>
            <w:sz w:val="20"/>
            <w:szCs w:val="20"/>
            <w:highlight w:val="yellow"/>
          </w:rPr>
          <w:t>a privacy collection statement of font</w:t>
        </w:r>
      </w:ins>
      <w:r w:rsidRPr="00395031">
        <w:rPr>
          <w:rFonts w:asciiTheme="minorHAnsi" w:hAnsiTheme="minorHAnsi"/>
          <w:sz w:val="20"/>
          <w:szCs w:val="20"/>
          <w:highlight w:val="yellow"/>
        </w:rPr>
        <w:t xml:space="preserve"> </w:t>
      </w:r>
      <w:ins w:id="83" w:author="Author">
        <w:r w:rsidRPr="00395031">
          <w:rPr>
            <w:rFonts w:asciiTheme="minorHAnsi" w:hAnsiTheme="minorHAnsi"/>
            <w:sz w:val="20"/>
            <w:szCs w:val="20"/>
            <w:highlight w:val="yellow"/>
          </w:rPr>
          <w:t>Arial 10 point; and</w:t>
        </w:r>
      </w:ins>
    </w:p>
    <w:p w:rsidR="004C5E78" w:rsidRPr="00395031" w:rsidRDefault="004C5E78" w:rsidP="00E14A41">
      <w:pPr>
        <w:pStyle w:val="Style2"/>
        <w:numPr>
          <w:ilvl w:val="1"/>
          <w:numId w:val="68"/>
        </w:numPr>
        <w:spacing w:line="240" w:lineRule="auto"/>
        <w:ind w:left="1843" w:hanging="539"/>
        <w:rPr>
          <w:rFonts w:asciiTheme="minorHAnsi" w:hAnsiTheme="minorHAnsi"/>
          <w:sz w:val="20"/>
          <w:szCs w:val="20"/>
          <w:highlight w:val="yellow"/>
        </w:rPr>
      </w:pPr>
      <w:ins w:id="84" w:author="Author">
        <w:r w:rsidRPr="00395031">
          <w:rPr>
            <w:rFonts w:asciiTheme="minorHAnsi" w:hAnsiTheme="minorHAnsi"/>
            <w:sz w:val="20"/>
            <w:szCs w:val="20"/>
            <w:highlight w:val="yellow"/>
          </w:rPr>
          <w:t>a form code of font Arial 14 point; and</w:t>
        </w:r>
      </w:ins>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ins w:id="85" w:author="Author">
        <w:r w:rsidRPr="00395031">
          <w:rPr>
            <w:rFonts w:asciiTheme="minorHAnsi" w:hAnsiTheme="minorHAnsi"/>
            <w:sz w:val="20"/>
            <w:szCs w:val="20"/>
            <w:highlight w:val="yellow"/>
          </w:rPr>
          <w:t>be</w:t>
        </w:r>
        <w:r w:rsidRPr="00AF0D9C">
          <w:rPr>
            <w:rFonts w:asciiTheme="minorHAnsi" w:hAnsiTheme="minorHAnsi"/>
            <w:sz w:val="20"/>
            <w:szCs w:val="20"/>
          </w:rPr>
          <w:t xml:space="preserve"> </w:t>
        </w:r>
      </w:ins>
      <w:r w:rsidRPr="00AF0D9C">
        <w:rPr>
          <w:rFonts w:asciiTheme="minorHAnsi" w:hAnsiTheme="minorHAnsi"/>
          <w:sz w:val="20"/>
          <w:szCs w:val="20"/>
        </w:rPr>
        <w:t>in portrait orientation; and</w:t>
      </w:r>
    </w:p>
    <w:p w:rsidR="004C5E78" w:rsidRPr="00AF0D9C" w:rsidRDefault="004C5E78" w:rsidP="00E14A41">
      <w:pPr>
        <w:pStyle w:val="Style2"/>
        <w:numPr>
          <w:ilvl w:val="0"/>
          <w:numId w:val="68"/>
        </w:numPr>
        <w:spacing w:line="240" w:lineRule="auto"/>
        <w:ind w:left="1304" w:hanging="567"/>
        <w:rPr>
          <w:rFonts w:asciiTheme="minorHAnsi" w:hAnsiTheme="minorHAnsi"/>
          <w:sz w:val="20"/>
          <w:szCs w:val="20"/>
        </w:rPr>
      </w:pPr>
      <w:r w:rsidRPr="00AF0D9C">
        <w:rPr>
          <w:rFonts w:asciiTheme="minorHAnsi" w:hAnsiTheme="minorHAnsi"/>
          <w:sz w:val="20"/>
          <w:szCs w:val="20"/>
        </w:rPr>
        <w:t>have all pages numbered and total pages specified.</w:t>
      </w:r>
    </w:p>
    <w:p w:rsidR="004C5E78" w:rsidRPr="00AF0D9C" w:rsidRDefault="004C5E78" w:rsidP="004C5E78">
      <w:pPr>
        <w:spacing w:before="120" w:after="120"/>
        <w:ind w:left="720" w:hanging="720"/>
        <w:rPr>
          <w:color w:val="auto"/>
          <w:spacing w:val="1"/>
        </w:rPr>
      </w:pPr>
      <w:r w:rsidRPr="00AF0D9C">
        <w:rPr>
          <w:color w:val="auto"/>
          <w:spacing w:val="1"/>
        </w:rPr>
        <w:t>10.4</w:t>
      </w:r>
      <w:r w:rsidRPr="00AF0D9C">
        <w:rPr>
          <w:color w:val="auto"/>
          <w:spacing w:val="1"/>
        </w:rPr>
        <w:tab/>
        <w:t>Handwriting must be:</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 xml:space="preserve">in block letters; and </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clear and legible; and</w:t>
      </w:r>
    </w:p>
    <w:p w:rsidR="004C5E78" w:rsidRPr="00AF0D9C" w:rsidRDefault="004C5E78" w:rsidP="00E14A41">
      <w:pPr>
        <w:pStyle w:val="Style2"/>
        <w:numPr>
          <w:ilvl w:val="0"/>
          <w:numId w:val="69"/>
        </w:numPr>
        <w:spacing w:line="240" w:lineRule="auto"/>
        <w:ind w:left="1304" w:hanging="567"/>
        <w:rPr>
          <w:rFonts w:asciiTheme="minorHAnsi" w:hAnsiTheme="minorHAnsi"/>
          <w:sz w:val="20"/>
          <w:szCs w:val="20"/>
        </w:rPr>
      </w:pPr>
      <w:r w:rsidRPr="00AF0D9C">
        <w:rPr>
          <w:rFonts w:asciiTheme="minorHAnsi" w:hAnsiTheme="minorHAnsi"/>
          <w:sz w:val="20"/>
          <w:szCs w:val="20"/>
        </w:rPr>
        <w:t>in black ink or blue ink.</w:t>
      </w:r>
    </w:p>
    <w:p w:rsidR="004C5E78" w:rsidRPr="00AF0D9C" w:rsidRDefault="004C5E78" w:rsidP="004C5E78">
      <w:pPr>
        <w:spacing w:before="120" w:after="120"/>
        <w:ind w:left="720" w:hanging="720"/>
        <w:rPr>
          <w:color w:val="auto"/>
          <w:spacing w:val="1"/>
        </w:rPr>
      </w:pPr>
      <w:r w:rsidRPr="00AF0D9C">
        <w:rPr>
          <w:color w:val="auto"/>
          <w:spacing w:val="1"/>
        </w:rPr>
        <w:t>10.5</w:t>
      </w:r>
      <w:r w:rsidRPr="00AF0D9C">
        <w:rPr>
          <w:color w:val="auto"/>
          <w:spacing w:val="1"/>
        </w:rPr>
        <w:tab/>
        <w:t>Signatures must be in black ink or blue ink.</w:t>
      </w:r>
    </w:p>
    <w:p w:rsidR="004C5E78" w:rsidRPr="00AF0D9C" w:rsidRDefault="004C5E78" w:rsidP="004C5E78">
      <w:pPr>
        <w:spacing w:before="120" w:after="120"/>
        <w:ind w:left="720" w:hanging="720"/>
        <w:rPr>
          <w:color w:val="auto"/>
          <w:spacing w:val="1"/>
        </w:rPr>
      </w:pPr>
      <w:r w:rsidRPr="00AF0D9C">
        <w:rPr>
          <w:color w:val="auto"/>
          <w:spacing w:val="1"/>
        </w:rPr>
        <w:t>10.6</w:t>
      </w:r>
      <w:r w:rsidRPr="00AF0D9C">
        <w:rPr>
          <w:color w:val="auto"/>
          <w:spacing w:val="1"/>
        </w:rPr>
        <w:tab/>
        <w:t>Erasures, correction products, over-typing or over-printing must not be used on Instruments</w:t>
      </w:r>
      <w:ins w:id="86" w:author="Author">
        <w:r w:rsidRPr="00AF0D9C">
          <w:rPr>
            <w:color w:val="auto"/>
            <w:spacing w:val="1"/>
          </w:rPr>
          <w:t>.</w:t>
        </w:r>
      </w:ins>
    </w:p>
    <w:p w:rsidR="004C5E78" w:rsidRPr="00ED74B4" w:rsidRDefault="004C5E78" w:rsidP="00E14A41">
      <w:pPr>
        <w:pStyle w:val="HA"/>
        <w:numPr>
          <w:ilvl w:val="0"/>
          <w:numId w:val="54"/>
        </w:numPr>
        <w:ind w:left="720" w:hanging="720"/>
        <w:rPr>
          <w:rFonts w:asciiTheme="minorHAnsi" w:hAnsiTheme="minorHAnsi"/>
          <w:color w:val="B3272F" w:themeColor="text2"/>
        </w:rPr>
      </w:pPr>
      <w:bookmarkStart w:id="87" w:name="_Toc430196049"/>
      <w:r w:rsidRPr="00ED74B4">
        <w:rPr>
          <w:rFonts w:asciiTheme="minorHAnsi" w:hAnsiTheme="minorHAnsi"/>
          <w:color w:val="B3272F" w:themeColor="text2"/>
        </w:rPr>
        <w:t>Applications to the Registrar to act</w:t>
      </w:r>
      <w:bookmarkEnd w:id="87"/>
    </w:p>
    <w:tbl>
      <w:tblPr>
        <w:tblStyle w:val="TableGrid"/>
        <w:tblW w:w="0" w:type="auto"/>
        <w:tblLook w:val="04A0" w:firstRow="1" w:lastRow="0" w:firstColumn="1" w:lastColumn="0" w:noHBand="0" w:noVBand="1"/>
      </w:tblPr>
      <w:tblGrid>
        <w:gridCol w:w="9436"/>
      </w:tblGrid>
      <w:tr w:rsidR="00ED74B4" w:rsidRPr="00ED74B4" w:rsidTr="00E14A4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642" w:type="dxa"/>
            <w:tcBorders>
              <w:top w:val="single" w:sz="4" w:space="0" w:color="auto"/>
              <w:left w:val="single" w:sz="4" w:space="0" w:color="auto"/>
              <w:bottom w:val="single" w:sz="4" w:space="0" w:color="auto"/>
              <w:right w:val="single" w:sz="4" w:space="0" w:color="auto"/>
            </w:tcBorders>
            <w:shd w:val="clear" w:color="auto" w:fill="auto"/>
          </w:tcPr>
          <w:p w:rsidR="004C5E78" w:rsidRPr="00314FB3" w:rsidRDefault="004C5E78" w:rsidP="00E14A41">
            <w:pPr>
              <w:keepNext/>
              <w:keepLines/>
              <w:autoSpaceDE w:val="0"/>
              <w:autoSpaceDN w:val="0"/>
              <w:adjustRightInd w:val="0"/>
              <w:spacing w:before="120" w:after="120"/>
              <w:ind w:left="998" w:hanging="851"/>
              <w:rPr>
                <w:rFonts w:cs="Arial"/>
                <w:b/>
                <w:color w:val="B3272F" w:themeColor="text2"/>
                <w:szCs w:val="18"/>
              </w:rPr>
            </w:pPr>
            <w:r w:rsidRPr="00314FB3">
              <w:rPr>
                <w:rFonts w:cs="Arial"/>
                <w:b/>
                <w:bCs/>
                <w:color w:val="B3272F" w:themeColor="text2"/>
                <w:szCs w:val="18"/>
                <w:lang w:val="en-US"/>
              </w:rPr>
              <w:t>106A(1)</w:t>
            </w:r>
            <w:r w:rsidRPr="00314FB3">
              <w:rPr>
                <w:rFonts w:cs="Arial"/>
                <w:b/>
                <w:bCs/>
                <w:color w:val="B3272F" w:themeColor="text2"/>
                <w:szCs w:val="18"/>
                <w:lang w:val="en-US"/>
              </w:rPr>
              <w:tab/>
              <w:t>The Registrar may from time to time determine requirements for paper conveyancing transactions</w:t>
            </w:r>
          </w:p>
        </w:tc>
      </w:tr>
    </w:tbl>
    <w:p w:rsidR="004C5E78" w:rsidRPr="00ED74B4" w:rsidRDefault="004C5E78" w:rsidP="004C5E78">
      <w:pPr>
        <w:keepNext/>
        <w:keepLines/>
        <w:rPr>
          <w:b/>
          <w:color w:val="B3272F" w:themeColor="text2"/>
        </w:rPr>
      </w:pPr>
    </w:p>
    <w:p w:rsidR="004C5E78" w:rsidRPr="00AF0D9C" w:rsidRDefault="004C5E78" w:rsidP="004C5E78">
      <w:pPr>
        <w:spacing w:before="120" w:after="120"/>
        <w:ind w:left="720" w:hanging="720"/>
        <w:rPr>
          <w:color w:val="auto"/>
          <w:spacing w:val="1"/>
        </w:rPr>
      </w:pPr>
      <w:r w:rsidRPr="00AF0D9C">
        <w:rPr>
          <w:color w:val="auto"/>
          <w:spacing w:val="1"/>
        </w:rPr>
        <w:t>11.1</w:t>
      </w:r>
      <w:r w:rsidRPr="00AF0D9C">
        <w:rPr>
          <w:color w:val="auto"/>
          <w:spacing w:val="1"/>
        </w:rPr>
        <w:tab/>
        <w:t>This requirement takes effect on the day these Registrar’s Requirements are published.</w:t>
      </w:r>
    </w:p>
    <w:p w:rsidR="004C5E78" w:rsidRPr="00AF0D9C" w:rsidRDefault="004C5E78" w:rsidP="004C5E78">
      <w:pPr>
        <w:spacing w:before="120" w:after="120"/>
        <w:ind w:left="720" w:hanging="720"/>
        <w:rPr>
          <w:color w:val="auto"/>
          <w:spacing w:val="1"/>
        </w:rPr>
      </w:pPr>
      <w:r w:rsidRPr="00AF0D9C">
        <w:rPr>
          <w:color w:val="auto"/>
          <w:spacing w:val="1"/>
        </w:rPr>
        <w:t>11.2</w:t>
      </w:r>
      <w:r w:rsidRPr="00AF0D9C">
        <w:rPr>
          <w:color w:val="auto"/>
          <w:spacing w:val="1"/>
        </w:rPr>
        <w:tab/>
        <w:t>If a Person requests the Registrar to do an act or perform a duty that Person must apply to the Registrar.</w:t>
      </w:r>
    </w:p>
    <w:p w:rsidR="004C5E78" w:rsidRPr="00AF0D9C" w:rsidRDefault="004C5E78" w:rsidP="004C5E78">
      <w:pPr>
        <w:spacing w:before="120" w:after="120"/>
        <w:ind w:left="720" w:hanging="720"/>
        <w:rPr>
          <w:color w:val="auto"/>
          <w:spacing w:val="1"/>
        </w:rPr>
      </w:pPr>
      <w:r w:rsidRPr="00AF0D9C">
        <w:rPr>
          <w:color w:val="auto"/>
          <w:spacing w:val="1"/>
        </w:rPr>
        <w:t>11.3</w:t>
      </w:r>
      <w:r w:rsidRPr="00AF0D9C">
        <w:rPr>
          <w:color w:val="auto"/>
          <w:spacing w:val="1"/>
        </w:rPr>
        <w:tab/>
        <w:t>If no form of application is prescribed by any regulations made under the TLA or any other legislation, or is approved by the Registrar, the applicant must apply to the Registrar in writing:</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stating what the Registrar is requested to do and the relevant section of the TLA or any other legislation;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describing the land by reference to a folio of the Register and, if only part of the land is affected, define that part;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stating the name and address of the applicant;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setting out the registered number of any Instrument or plan affected by the application</w:t>
      </w:r>
      <w:r w:rsidRPr="00AF0D9C" w:rsidDel="00397D6D">
        <w:rPr>
          <w:rFonts w:asciiTheme="minorHAnsi" w:hAnsiTheme="minorHAnsi"/>
          <w:sz w:val="20"/>
          <w:szCs w:val="20"/>
        </w:rPr>
        <w:t xml:space="preserve"> </w:t>
      </w:r>
      <w:r w:rsidRPr="00AF0D9C">
        <w:rPr>
          <w:rFonts w:asciiTheme="minorHAnsi" w:hAnsiTheme="minorHAnsi"/>
          <w:sz w:val="20"/>
          <w:szCs w:val="20"/>
        </w:rPr>
        <w:t>;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setting out any other particulars that are required by the relevant section of the TLA or any other legislation; and</w:t>
      </w:r>
    </w:p>
    <w:p w:rsidR="004C5E78" w:rsidRPr="00AF0D9C" w:rsidRDefault="004C5E78" w:rsidP="00E14A41">
      <w:pPr>
        <w:pStyle w:val="Style2"/>
        <w:numPr>
          <w:ilvl w:val="0"/>
          <w:numId w:val="70"/>
        </w:numPr>
        <w:spacing w:line="240" w:lineRule="auto"/>
        <w:ind w:left="1304" w:hanging="567"/>
        <w:rPr>
          <w:rFonts w:asciiTheme="minorHAnsi" w:hAnsiTheme="minorHAnsi"/>
          <w:sz w:val="20"/>
          <w:szCs w:val="20"/>
        </w:rPr>
      </w:pPr>
      <w:r w:rsidRPr="00AF0D9C">
        <w:rPr>
          <w:rFonts w:asciiTheme="minorHAnsi" w:hAnsiTheme="minorHAnsi"/>
          <w:sz w:val="20"/>
          <w:szCs w:val="20"/>
        </w:rPr>
        <w:t>signed by the applicant or the applicant’s Representative.</w:t>
      </w:r>
    </w:p>
    <w:p w:rsidR="004C5E78" w:rsidRPr="009C4618" w:rsidRDefault="004C5E78" w:rsidP="004C5E78">
      <w:pPr>
        <w:ind w:left="1418" w:hanging="567"/>
      </w:pPr>
    </w:p>
    <w:p w:rsidR="004C5E78" w:rsidRPr="009C4618" w:rsidRDefault="004C5E78" w:rsidP="004C5E78">
      <w:pPr>
        <w:ind w:left="1418" w:hanging="567"/>
        <w:sectPr w:rsidR="004C5E78" w:rsidRPr="009C4618" w:rsidSect="00E476D1">
          <w:footerReference w:type="even" r:id="rId33"/>
          <w:pgSz w:w="11920" w:h="16840"/>
          <w:pgMar w:top="1247" w:right="1247" w:bottom="1247" w:left="1247" w:header="567" w:footer="567" w:gutter="0"/>
          <w:cols w:space="720"/>
          <w:docGrid w:linePitch="299"/>
        </w:sectPr>
      </w:pPr>
    </w:p>
    <w:p w:rsidR="004C5E78" w:rsidRPr="00314FB3" w:rsidRDefault="004C5E78" w:rsidP="004C5E78">
      <w:pPr>
        <w:pStyle w:val="HA"/>
        <w:rPr>
          <w:rFonts w:asciiTheme="minorHAnsi" w:hAnsiTheme="minorHAnsi" w:cstheme="minorHAnsi"/>
          <w:color w:val="B3272F" w:themeColor="text2"/>
        </w:rPr>
      </w:pPr>
      <w:bookmarkStart w:id="88" w:name="_Toc430196050"/>
      <w:bookmarkStart w:id="89" w:name="_Toc407571852"/>
      <w:bookmarkStart w:id="90" w:name="_Toc407571809"/>
      <w:r w:rsidRPr="00314FB3">
        <w:rPr>
          <w:rFonts w:asciiTheme="minorHAnsi" w:hAnsiTheme="minorHAnsi" w:cstheme="minorHAnsi"/>
          <w:color w:val="B3272F" w:themeColor="text2"/>
        </w:rPr>
        <w:lastRenderedPageBreak/>
        <w:t>Schedule 1 – Verification of Identity</w:t>
      </w:r>
      <w:bookmarkEnd w:id="88"/>
    </w:p>
    <w:p w:rsidR="004C5E78" w:rsidRPr="00AF0D9C" w:rsidRDefault="004C5E78" w:rsidP="004C5E78">
      <w:pPr>
        <w:spacing w:after="240"/>
        <w:rPr>
          <w:color w:val="auto"/>
        </w:rPr>
      </w:pPr>
      <w:r w:rsidRPr="00AF0D9C">
        <w:rPr>
          <w:color w:val="auto"/>
        </w:rPr>
        <w:t>This definition replaces that in the following Verification of Identity Standard for the purposes of a paper Conveyancing Transaction:</w:t>
      </w:r>
    </w:p>
    <w:p w:rsidR="004C5E78" w:rsidRPr="00AF0D9C" w:rsidRDefault="004C5E78" w:rsidP="004C5E78">
      <w:pPr>
        <w:spacing w:after="240"/>
        <w:rPr>
          <w:color w:val="auto"/>
        </w:rPr>
      </w:pPr>
      <w:r w:rsidRPr="00AF0D9C">
        <w:rPr>
          <w:b/>
          <w:color w:val="auto"/>
        </w:rPr>
        <w:t>Person Being Identified</w:t>
      </w:r>
      <w:r w:rsidRPr="00AF0D9C">
        <w:rPr>
          <w:color w:val="auto"/>
        </w:rPr>
        <w:t xml:space="preserve"> means any of the Persons required to be identified under Registrar’s Requirement 3.1.2 or 3.1.8.</w:t>
      </w:r>
    </w:p>
    <w:p w:rsidR="004C5E78" w:rsidRPr="00AF0D9C" w:rsidRDefault="004C5E78" w:rsidP="004C5E78">
      <w:pPr>
        <w:rPr>
          <w:color w:val="auto"/>
        </w:rPr>
      </w:pPr>
    </w:p>
    <w:p w:rsidR="004C5E78" w:rsidRPr="009C4618" w:rsidRDefault="004C5E78" w:rsidP="004C5E78">
      <w:pPr>
        <w:spacing w:after="200"/>
        <w:rPr>
          <w:rFonts w:eastAsia="Arial"/>
          <w:b/>
          <w:bCs/>
          <w:spacing w:val="1"/>
          <w:position w:val="-1"/>
          <w:sz w:val="26"/>
          <w:szCs w:val="26"/>
        </w:rPr>
      </w:pPr>
      <w:r w:rsidRPr="009C4618">
        <w:rPr>
          <w:spacing w:val="1"/>
        </w:rPr>
        <w:br w:type="page"/>
      </w:r>
    </w:p>
    <w:p w:rsidR="004C5E78" w:rsidRPr="00314FB3" w:rsidRDefault="004C5E78" w:rsidP="004C5E78">
      <w:pPr>
        <w:pStyle w:val="HA"/>
        <w:rPr>
          <w:rFonts w:asciiTheme="minorHAnsi" w:hAnsiTheme="minorHAnsi" w:cstheme="minorHAnsi"/>
          <w:color w:val="B3272F" w:themeColor="text2"/>
        </w:rPr>
      </w:pPr>
      <w:bookmarkStart w:id="91" w:name="_Toc430194533"/>
      <w:bookmarkStart w:id="92" w:name="_Toc430196051"/>
      <w:r w:rsidRPr="00314FB3">
        <w:rPr>
          <w:rFonts w:asciiTheme="minorHAnsi" w:hAnsiTheme="minorHAnsi" w:cstheme="minorHAnsi"/>
          <w:color w:val="B3272F" w:themeColor="text2"/>
        </w:rPr>
        <w:lastRenderedPageBreak/>
        <w:t>Verification of Identity Standard</w:t>
      </w:r>
      <w:bookmarkEnd w:id="89"/>
      <w:bookmarkEnd w:id="91"/>
      <w:bookmarkEnd w:id="92"/>
    </w:p>
    <w:p w:rsidR="004C5E78" w:rsidRPr="00AF0D9C" w:rsidRDefault="004C5E78" w:rsidP="00E14A41">
      <w:pPr>
        <w:pStyle w:val="SchHeading"/>
        <w:numPr>
          <w:ilvl w:val="0"/>
          <w:numId w:val="35"/>
        </w:numPr>
        <w:ind w:left="851" w:hanging="851"/>
        <w:rPr>
          <w:rFonts w:asciiTheme="minorHAnsi" w:hAnsiTheme="minorHAnsi"/>
          <w:sz w:val="20"/>
          <w:szCs w:val="20"/>
        </w:rPr>
      </w:pPr>
      <w:bookmarkStart w:id="93" w:name="_Toc407571853"/>
      <w:r w:rsidRPr="00AF0D9C">
        <w:rPr>
          <w:rFonts w:asciiTheme="minorHAnsi" w:hAnsiTheme="minorHAnsi"/>
          <w:sz w:val="20"/>
          <w:szCs w:val="20"/>
        </w:rPr>
        <w:t>De</w:t>
      </w:r>
      <w:r w:rsidRPr="00AF0D9C">
        <w:rPr>
          <w:rFonts w:asciiTheme="minorHAnsi" w:hAnsiTheme="minorHAnsi"/>
          <w:spacing w:val="1"/>
          <w:sz w:val="20"/>
          <w:szCs w:val="20"/>
        </w:rPr>
        <w:t>fi</w:t>
      </w:r>
      <w:r w:rsidRPr="00AF0D9C">
        <w:rPr>
          <w:rFonts w:asciiTheme="minorHAnsi" w:hAnsiTheme="minorHAnsi"/>
          <w:sz w:val="20"/>
          <w:szCs w:val="20"/>
        </w:rPr>
        <w:t>ni</w:t>
      </w:r>
      <w:r w:rsidRPr="00AF0D9C">
        <w:rPr>
          <w:rFonts w:asciiTheme="minorHAnsi" w:hAnsiTheme="minorHAnsi"/>
          <w:spacing w:val="1"/>
          <w:sz w:val="20"/>
          <w:szCs w:val="20"/>
        </w:rPr>
        <w:t>ti</w:t>
      </w:r>
      <w:r w:rsidRPr="00AF0D9C">
        <w:rPr>
          <w:rFonts w:asciiTheme="minorHAnsi" w:hAnsiTheme="minorHAnsi"/>
          <w:sz w:val="20"/>
          <w:szCs w:val="20"/>
        </w:rPr>
        <w:t>ons</w:t>
      </w:r>
      <w:bookmarkEnd w:id="93"/>
    </w:p>
    <w:p w:rsidR="004C5E78" w:rsidRPr="00AF0D9C" w:rsidRDefault="004C5E78" w:rsidP="004C5E78">
      <w:pPr>
        <w:ind w:left="851" w:hanging="851"/>
        <w:rPr>
          <w:rFonts w:eastAsia="Arial"/>
          <w:color w:val="auto"/>
        </w:rPr>
      </w:pPr>
      <w:r w:rsidRPr="00AF0D9C">
        <w:rPr>
          <w:rFonts w:eastAsia="Arial"/>
          <w:color w:val="auto"/>
          <w:spacing w:val="1"/>
        </w:rPr>
        <w:t>I</w:t>
      </w:r>
      <w:r w:rsidRPr="00AF0D9C">
        <w:rPr>
          <w:rFonts w:eastAsia="Arial"/>
          <w:color w:val="auto"/>
        </w:rPr>
        <w:t>n</w:t>
      </w:r>
      <w:r w:rsidRPr="00AF0D9C">
        <w:rPr>
          <w:rFonts w:eastAsia="Arial"/>
          <w:color w:val="auto"/>
          <w:spacing w:val="-2"/>
        </w:rPr>
        <w:t xml:space="preserve"> </w:t>
      </w:r>
      <w:r w:rsidRPr="00AF0D9C">
        <w:rPr>
          <w:rFonts w:eastAsia="Arial"/>
          <w:color w:val="auto"/>
          <w:spacing w:val="1"/>
        </w:rPr>
        <w:t>t</w:t>
      </w:r>
      <w:r w:rsidRPr="00AF0D9C">
        <w:rPr>
          <w:rFonts w:eastAsia="Arial"/>
          <w:color w:val="auto"/>
        </w:rPr>
        <w:t>h</w:t>
      </w:r>
      <w:r w:rsidRPr="00AF0D9C">
        <w:rPr>
          <w:rFonts w:eastAsia="Arial"/>
          <w:color w:val="auto"/>
          <w:spacing w:val="-1"/>
        </w:rPr>
        <w:t>i</w:t>
      </w:r>
      <w:r w:rsidRPr="00AF0D9C">
        <w:rPr>
          <w:rFonts w:eastAsia="Arial"/>
          <w:color w:val="auto"/>
        </w:rPr>
        <w:t>s</w:t>
      </w:r>
      <w:r w:rsidRPr="00AF0D9C">
        <w:rPr>
          <w:rFonts w:eastAsia="Arial"/>
          <w:color w:val="auto"/>
          <w:spacing w:val="1"/>
        </w:rPr>
        <w:t xml:space="preserve"> </w:t>
      </w:r>
      <w:r w:rsidRPr="00AF0D9C">
        <w:rPr>
          <w:rFonts w:eastAsia="Arial"/>
          <w:color w:val="auto"/>
          <w:spacing w:val="-1"/>
        </w:rPr>
        <w:t>V</w:t>
      </w:r>
      <w:r w:rsidRPr="00AF0D9C">
        <w:rPr>
          <w:rFonts w:eastAsia="Arial"/>
          <w:color w:val="auto"/>
        </w:rPr>
        <w:t>e</w:t>
      </w:r>
      <w:r w:rsidRPr="00AF0D9C">
        <w:rPr>
          <w:rFonts w:eastAsia="Arial"/>
          <w:color w:val="auto"/>
          <w:spacing w:val="1"/>
        </w:rPr>
        <w:t>r</w:t>
      </w:r>
      <w:r w:rsidRPr="00AF0D9C">
        <w:rPr>
          <w:rFonts w:eastAsia="Arial"/>
          <w:color w:val="auto"/>
          <w:spacing w:val="-4"/>
        </w:rPr>
        <w:t>i</w:t>
      </w:r>
      <w:r w:rsidRPr="00AF0D9C">
        <w:rPr>
          <w:rFonts w:eastAsia="Arial"/>
          <w:color w:val="auto"/>
          <w:spacing w:val="3"/>
        </w:rPr>
        <w:t>f</w:t>
      </w:r>
      <w:r w:rsidRPr="00AF0D9C">
        <w:rPr>
          <w:rFonts w:eastAsia="Arial"/>
          <w:color w:val="auto"/>
          <w:spacing w:val="-1"/>
        </w:rPr>
        <w:t>i</w:t>
      </w:r>
      <w:r w:rsidRPr="00AF0D9C">
        <w:rPr>
          <w:rFonts w:eastAsia="Arial"/>
          <w:color w:val="auto"/>
        </w:rPr>
        <w:t>c</w:t>
      </w:r>
      <w:r w:rsidRPr="00AF0D9C">
        <w:rPr>
          <w:rFonts w:eastAsia="Arial"/>
          <w:color w:val="auto"/>
          <w:spacing w:val="-3"/>
        </w:rPr>
        <w:t>a</w:t>
      </w:r>
      <w:r w:rsidRPr="00AF0D9C">
        <w:rPr>
          <w:rFonts w:eastAsia="Arial"/>
          <w:color w:val="auto"/>
          <w:spacing w:val="1"/>
        </w:rPr>
        <w:t>t</w:t>
      </w:r>
      <w:r w:rsidRPr="00AF0D9C">
        <w:rPr>
          <w:rFonts w:eastAsia="Arial"/>
          <w:color w:val="auto"/>
          <w:spacing w:val="-1"/>
        </w:rPr>
        <w:t>i</w:t>
      </w:r>
      <w:r w:rsidRPr="00AF0D9C">
        <w:rPr>
          <w:rFonts w:eastAsia="Arial"/>
          <w:color w:val="auto"/>
        </w:rPr>
        <w:t>on</w:t>
      </w:r>
      <w:r w:rsidRPr="00AF0D9C">
        <w:rPr>
          <w:rFonts w:eastAsia="Arial"/>
          <w:color w:val="auto"/>
          <w:spacing w:val="1"/>
        </w:rPr>
        <w:t xml:space="preserve"> </w:t>
      </w:r>
      <w:r w:rsidRPr="00AF0D9C">
        <w:rPr>
          <w:rFonts w:eastAsia="Arial"/>
          <w:color w:val="auto"/>
          <w:spacing w:val="-3"/>
        </w:rPr>
        <w:t>o</w:t>
      </w:r>
      <w:r w:rsidRPr="00AF0D9C">
        <w:rPr>
          <w:rFonts w:eastAsia="Arial"/>
          <w:color w:val="auto"/>
        </w:rPr>
        <w:t xml:space="preserve">f </w:t>
      </w:r>
      <w:r w:rsidRPr="00AF0D9C">
        <w:rPr>
          <w:rFonts w:eastAsia="Arial"/>
          <w:color w:val="auto"/>
          <w:spacing w:val="1"/>
        </w:rPr>
        <w:t>I</w:t>
      </w:r>
      <w:r w:rsidRPr="00AF0D9C">
        <w:rPr>
          <w:rFonts w:eastAsia="Arial"/>
          <w:color w:val="auto"/>
        </w:rPr>
        <w:t>d</w:t>
      </w:r>
      <w:r w:rsidRPr="00AF0D9C">
        <w:rPr>
          <w:rFonts w:eastAsia="Arial"/>
          <w:color w:val="auto"/>
          <w:spacing w:val="-3"/>
        </w:rPr>
        <w:t>e</w:t>
      </w:r>
      <w:r w:rsidRPr="00AF0D9C">
        <w:rPr>
          <w:rFonts w:eastAsia="Arial"/>
          <w:color w:val="auto"/>
        </w:rPr>
        <w:t>n</w:t>
      </w:r>
      <w:r w:rsidRPr="00AF0D9C">
        <w:rPr>
          <w:rFonts w:eastAsia="Arial"/>
          <w:color w:val="auto"/>
          <w:spacing w:val="1"/>
        </w:rPr>
        <w:t>t</w:t>
      </w:r>
      <w:r w:rsidRPr="00AF0D9C">
        <w:rPr>
          <w:rFonts w:eastAsia="Arial"/>
          <w:color w:val="auto"/>
          <w:spacing w:val="-1"/>
        </w:rPr>
        <w:t>i</w:t>
      </w:r>
      <w:r w:rsidRPr="00AF0D9C">
        <w:rPr>
          <w:rFonts w:eastAsia="Arial"/>
          <w:color w:val="auto"/>
          <w:spacing w:val="1"/>
        </w:rPr>
        <w:t>t</w:t>
      </w:r>
      <w:r w:rsidRPr="00AF0D9C">
        <w:rPr>
          <w:rFonts w:eastAsia="Arial"/>
          <w:color w:val="auto"/>
        </w:rPr>
        <w:t>y</w:t>
      </w:r>
      <w:r w:rsidRPr="00AF0D9C">
        <w:rPr>
          <w:rFonts w:eastAsia="Arial"/>
          <w:color w:val="auto"/>
          <w:spacing w:val="-1"/>
        </w:rPr>
        <w:t xml:space="preserve"> S</w:t>
      </w:r>
      <w:r w:rsidRPr="00AF0D9C">
        <w:rPr>
          <w:rFonts w:eastAsia="Arial"/>
          <w:color w:val="auto"/>
          <w:spacing w:val="1"/>
        </w:rPr>
        <w:t>t</w:t>
      </w:r>
      <w:r w:rsidRPr="00AF0D9C">
        <w:rPr>
          <w:rFonts w:eastAsia="Arial"/>
          <w:color w:val="auto"/>
        </w:rPr>
        <w:t>anda</w:t>
      </w:r>
      <w:r w:rsidRPr="00AF0D9C">
        <w:rPr>
          <w:rFonts w:eastAsia="Arial"/>
          <w:color w:val="auto"/>
          <w:spacing w:val="1"/>
        </w:rPr>
        <w:t>r</w:t>
      </w:r>
      <w:r w:rsidRPr="00AF0D9C">
        <w:rPr>
          <w:rFonts w:eastAsia="Arial"/>
          <w:color w:val="auto"/>
        </w:rPr>
        <w:t>d</w:t>
      </w:r>
      <w:r w:rsidRPr="00AF0D9C">
        <w:rPr>
          <w:rFonts w:eastAsia="Arial"/>
          <w:color w:val="auto"/>
          <w:spacing w:val="-2"/>
        </w:rPr>
        <w:t xml:space="preserve"> </w:t>
      </w:r>
      <w:r w:rsidRPr="00AF0D9C">
        <w:rPr>
          <w:rFonts w:eastAsia="Arial"/>
          <w:color w:val="auto"/>
        </w:rPr>
        <w:t>cap</w:t>
      </w:r>
      <w:r w:rsidRPr="00AF0D9C">
        <w:rPr>
          <w:rFonts w:eastAsia="Arial"/>
          <w:color w:val="auto"/>
          <w:spacing w:val="-1"/>
        </w:rPr>
        <w:t>i</w:t>
      </w:r>
      <w:r w:rsidRPr="00AF0D9C">
        <w:rPr>
          <w:rFonts w:eastAsia="Arial"/>
          <w:color w:val="auto"/>
          <w:spacing w:val="1"/>
        </w:rPr>
        <w:t>t</w:t>
      </w:r>
      <w:r w:rsidRPr="00AF0D9C">
        <w:rPr>
          <w:rFonts w:eastAsia="Arial"/>
          <w:color w:val="auto"/>
        </w:rPr>
        <w:t>a</w:t>
      </w:r>
      <w:r w:rsidRPr="00AF0D9C">
        <w:rPr>
          <w:rFonts w:eastAsia="Arial"/>
          <w:color w:val="auto"/>
          <w:spacing w:val="-1"/>
        </w:rPr>
        <w:t>li</w:t>
      </w:r>
      <w:r w:rsidRPr="00AF0D9C">
        <w:rPr>
          <w:rFonts w:eastAsia="Arial"/>
          <w:color w:val="auto"/>
        </w:rPr>
        <w:t>s</w:t>
      </w:r>
      <w:r w:rsidRPr="00AF0D9C">
        <w:rPr>
          <w:rFonts w:eastAsia="Arial"/>
          <w:color w:val="auto"/>
          <w:spacing w:val="-3"/>
        </w:rPr>
        <w:t>e</w:t>
      </w:r>
      <w:r w:rsidRPr="00AF0D9C">
        <w:rPr>
          <w:rFonts w:eastAsia="Arial"/>
          <w:color w:val="auto"/>
        </w:rPr>
        <w:t>d</w:t>
      </w:r>
      <w:r w:rsidRPr="00AF0D9C">
        <w:rPr>
          <w:rFonts w:eastAsia="Arial"/>
          <w:color w:val="auto"/>
          <w:spacing w:val="1"/>
        </w:rPr>
        <w:t xml:space="preserve"> t</w:t>
      </w:r>
      <w:r w:rsidRPr="00AF0D9C">
        <w:rPr>
          <w:rFonts w:eastAsia="Arial"/>
          <w:color w:val="auto"/>
          <w:spacing w:val="-3"/>
        </w:rPr>
        <w:t>e</w:t>
      </w:r>
      <w:r w:rsidRPr="00AF0D9C">
        <w:rPr>
          <w:rFonts w:eastAsia="Arial"/>
          <w:color w:val="auto"/>
          <w:spacing w:val="1"/>
        </w:rPr>
        <w:t>rm</w:t>
      </w:r>
      <w:r w:rsidRPr="00AF0D9C">
        <w:rPr>
          <w:rFonts w:eastAsia="Arial"/>
          <w:color w:val="auto"/>
        </w:rPr>
        <w:t>s</w:t>
      </w:r>
      <w:r w:rsidRPr="00AF0D9C">
        <w:rPr>
          <w:rFonts w:eastAsia="Arial"/>
          <w:color w:val="auto"/>
          <w:spacing w:val="-1"/>
        </w:rPr>
        <w:t xml:space="preserve"> </w:t>
      </w:r>
      <w:r w:rsidRPr="00AF0D9C">
        <w:rPr>
          <w:rFonts w:eastAsia="Arial"/>
          <w:color w:val="auto"/>
        </w:rPr>
        <w:t>ha</w:t>
      </w:r>
      <w:r w:rsidRPr="00AF0D9C">
        <w:rPr>
          <w:rFonts w:eastAsia="Arial"/>
          <w:color w:val="auto"/>
          <w:spacing w:val="-2"/>
        </w:rPr>
        <w:t>v</w:t>
      </w:r>
      <w:r w:rsidRPr="00AF0D9C">
        <w:rPr>
          <w:rFonts w:eastAsia="Arial"/>
          <w:color w:val="auto"/>
        </w:rPr>
        <w:t>e</w:t>
      </w:r>
      <w:r w:rsidRPr="00AF0D9C">
        <w:rPr>
          <w:rFonts w:eastAsia="Arial"/>
          <w:color w:val="auto"/>
          <w:spacing w:val="1"/>
        </w:rPr>
        <w:t xml:space="preserve"> t</w:t>
      </w:r>
      <w:r w:rsidRPr="00AF0D9C">
        <w:rPr>
          <w:rFonts w:eastAsia="Arial"/>
          <w:color w:val="auto"/>
        </w:rPr>
        <w:t>he</w:t>
      </w:r>
      <w:r w:rsidRPr="00AF0D9C">
        <w:rPr>
          <w:rFonts w:eastAsia="Arial"/>
          <w:color w:val="auto"/>
          <w:spacing w:val="-2"/>
        </w:rPr>
        <w:t xml:space="preserve"> </w:t>
      </w:r>
      <w:r w:rsidRPr="00AF0D9C">
        <w:rPr>
          <w:rFonts w:eastAsia="Arial"/>
          <w:color w:val="auto"/>
          <w:spacing w:val="1"/>
        </w:rPr>
        <w:t>m</w:t>
      </w:r>
      <w:r w:rsidRPr="00AF0D9C">
        <w:rPr>
          <w:rFonts w:eastAsia="Arial"/>
          <w:color w:val="auto"/>
        </w:rPr>
        <w:t>ean</w:t>
      </w:r>
      <w:r w:rsidRPr="00AF0D9C">
        <w:rPr>
          <w:rFonts w:eastAsia="Arial"/>
          <w:color w:val="auto"/>
          <w:spacing w:val="-1"/>
        </w:rPr>
        <w:t>i</w:t>
      </w:r>
      <w:r w:rsidRPr="00AF0D9C">
        <w:rPr>
          <w:rFonts w:eastAsia="Arial"/>
          <w:color w:val="auto"/>
          <w:spacing w:val="-3"/>
        </w:rPr>
        <w:t>n</w:t>
      </w:r>
      <w:r w:rsidRPr="00AF0D9C">
        <w:rPr>
          <w:rFonts w:eastAsia="Arial"/>
          <w:color w:val="auto"/>
          <w:spacing w:val="2"/>
        </w:rPr>
        <w:t>g</w:t>
      </w:r>
      <w:r w:rsidRPr="00AF0D9C">
        <w:rPr>
          <w:rFonts w:eastAsia="Arial"/>
          <w:color w:val="auto"/>
        </w:rPr>
        <w:t>s</w:t>
      </w:r>
      <w:r w:rsidRPr="00AF0D9C">
        <w:rPr>
          <w:rFonts w:eastAsia="Arial"/>
          <w:color w:val="auto"/>
          <w:spacing w:val="-1"/>
        </w:rPr>
        <w:t xml:space="preserve"> </w:t>
      </w:r>
      <w:r w:rsidRPr="00AF0D9C">
        <w:rPr>
          <w:rFonts w:eastAsia="Arial"/>
          <w:color w:val="auto"/>
        </w:rPr>
        <w:t>set o</w:t>
      </w:r>
      <w:r w:rsidRPr="00AF0D9C">
        <w:rPr>
          <w:rFonts w:eastAsia="Arial"/>
          <w:color w:val="auto"/>
          <w:spacing w:val="-3"/>
        </w:rPr>
        <w:t>u</w:t>
      </w:r>
      <w:r w:rsidRPr="00AF0D9C">
        <w:rPr>
          <w:rFonts w:eastAsia="Arial"/>
          <w:color w:val="auto"/>
        </w:rPr>
        <w:t>t</w:t>
      </w:r>
      <w:r w:rsidRPr="00AF0D9C">
        <w:rPr>
          <w:rFonts w:eastAsia="Arial"/>
          <w:color w:val="auto"/>
          <w:spacing w:val="2"/>
        </w:rPr>
        <w:t xml:space="preserve"> </w:t>
      </w:r>
      <w:r w:rsidRPr="00AF0D9C">
        <w:rPr>
          <w:rFonts w:eastAsia="Arial"/>
          <w:color w:val="auto"/>
        </w:rPr>
        <w:t>be</w:t>
      </w:r>
      <w:r w:rsidRPr="00AF0D9C">
        <w:rPr>
          <w:rFonts w:eastAsia="Arial"/>
          <w:color w:val="auto"/>
          <w:spacing w:val="-1"/>
        </w:rPr>
        <w:t>l</w:t>
      </w:r>
      <w:r w:rsidRPr="00AF0D9C">
        <w:rPr>
          <w:rFonts w:eastAsia="Arial"/>
          <w:color w:val="auto"/>
        </w:rPr>
        <w:t>o</w:t>
      </w:r>
      <w:r w:rsidRPr="00AF0D9C">
        <w:rPr>
          <w:rFonts w:eastAsia="Arial"/>
          <w:color w:val="auto"/>
          <w:spacing w:val="-4"/>
        </w:rPr>
        <w:t>w</w:t>
      </w:r>
      <w:r w:rsidRPr="00AF0D9C">
        <w:rPr>
          <w:rFonts w:eastAsia="Arial"/>
          <w:color w:val="auto"/>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ADI or authorised deposit-taking institution</w:t>
      </w:r>
      <w:r w:rsidRPr="00AF0D9C">
        <w:rPr>
          <w:rFonts w:asciiTheme="minorHAnsi" w:hAnsiTheme="minorHAnsi"/>
          <w:sz w:val="20"/>
          <w:szCs w:val="20"/>
        </w:rPr>
        <w:t xml:space="preserve"> has the meaning given to it in the </w:t>
      </w:r>
      <w:r w:rsidRPr="00AF0D9C">
        <w:rPr>
          <w:rFonts w:asciiTheme="minorHAnsi" w:hAnsiTheme="minorHAnsi"/>
          <w:i/>
          <w:sz w:val="20"/>
          <w:szCs w:val="20"/>
        </w:rPr>
        <w:t>Banking Act 1959</w:t>
      </w:r>
      <w:r w:rsidRPr="00AF0D9C">
        <w:rPr>
          <w:rFonts w:asciiTheme="minorHAnsi" w:hAnsiTheme="minorHAnsi"/>
          <w:sz w:val="20"/>
          <w:szCs w:val="20"/>
        </w:rPr>
        <w:t xml:space="preserve"> (Cth).</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w:t>
      </w:r>
      <w:r w:rsidRPr="00AF0D9C">
        <w:rPr>
          <w:rFonts w:asciiTheme="minorHAnsi" w:hAnsiTheme="minorHAnsi"/>
          <w:b/>
          <w:spacing w:val="2"/>
          <w:sz w:val="20"/>
          <w:szCs w:val="20"/>
        </w:rPr>
        <w:t>d</w:t>
      </w:r>
      <w:r w:rsidRPr="00AF0D9C">
        <w:rPr>
          <w:rFonts w:asciiTheme="minorHAnsi" w:hAnsiTheme="minorHAnsi"/>
          <w:b/>
          <w:sz w:val="20"/>
          <w:szCs w:val="20"/>
        </w:rPr>
        <w:t>u</w:t>
      </w:r>
      <w:r w:rsidRPr="00AF0D9C">
        <w:rPr>
          <w:rFonts w:asciiTheme="minorHAnsi" w:hAnsiTheme="minorHAnsi"/>
          <w:b/>
          <w:spacing w:val="1"/>
          <w:sz w:val="20"/>
          <w:szCs w:val="20"/>
        </w:rPr>
        <w:t>l</w:t>
      </w:r>
      <w:r w:rsidRPr="00AF0D9C">
        <w:rPr>
          <w:rFonts w:asciiTheme="minorHAnsi" w:hAnsiTheme="minorHAnsi"/>
          <w:b/>
          <w:sz w:val="20"/>
          <w:szCs w:val="20"/>
        </w:rPr>
        <w:t>t</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z w:val="20"/>
          <w:szCs w:val="20"/>
        </w:rPr>
        <w:t>ng</w:t>
      </w:r>
      <w:r w:rsidRPr="00AF0D9C">
        <w:rPr>
          <w:rFonts w:asciiTheme="minorHAnsi" w:hAnsiTheme="minorHAnsi"/>
          <w:spacing w:val="-2"/>
          <w:sz w:val="20"/>
          <w:szCs w:val="20"/>
        </w:rPr>
        <w:t xml:space="preserve"> </w:t>
      </w:r>
      <w:r w:rsidRPr="00AF0D9C">
        <w:rPr>
          <w:rFonts w:asciiTheme="minorHAnsi" w:hAnsiTheme="minorHAnsi"/>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b/>
          <w:sz w:val="20"/>
          <w:szCs w:val="20"/>
        </w:rPr>
      </w:pPr>
      <w:r w:rsidRPr="00AF0D9C">
        <w:rPr>
          <w:rFonts w:asciiTheme="minorHAnsi" w:hAnsiTheme="minorHAnsi"/>
          <w:b/>
          <w:sz w:val="20"/>
          <w:szCs w:val="20"/>
        </w:rPr>
        <w:t>A</w:t>
      </w:r>
      <w:r w:rsidRPr="00AF0D9C">
        <w:rPr>
          <w:rFonts w:asciiTheme="minorHAnsi" w:hAnsiTheme="minorHAnsi"/>
          <w:b/>
          <w:spacing w:val="2"/>
          <w:sz w:val="20"/>
          <w:szCs w:val="20"/>
        </w:rPr>
        <w:t>p</w:t>
      </w:r>
      <w:r w:rsidRPr="00AF0D9C">
        <w:rPr>
          <w:rFonts w:asciiTheme="minorHAnsi" w:hAnsiTheme="minorHAnsi"/>
          <w:b/>
          <w:sz w:val="20"/>
          <w:szCs w:val="20"/>
        </w:rPr>
        <w:t>p</w:t>
      </w:r>
      <w:r w:rsidRPr="00AF0D9C">
        <w:rPr>
          <w:rFonts w:asciiTheme="minorHAnsi" w:hAnsiTheme="minorHAnsi"/>
          <w:b/>
          <w:spacing w:val="1"/>
          <w:sz w:val="20"/>
          <w:szCs w:val="20"/>
        </w:rPr>
        <w:t>li</w:t>
      </w:r>
      <w:r w:rsidRPr="00AF0D9C">
        <w:rPr>
          <w:rFonts w:asciiTheme="minorHAnsi" w:hAnsiTheme="minorHAnsi"/>
          <w:b/>
          <w:sz w:val="20"/>
          <w:szCs w:val="20"/>
        </w:rPr>
        <w:t>ca</w:t>
      </w:r>
      <w:r w:rsidRPr="00AF0D9C">
        <w:rPr>
          <w:rFonts w:asciiTheme="minorHAnsi" w:hAnsiTheme="minorHAnsi"/>
          <w:b/>
          <w:spacing w:val="1"/>
          <w:sz w:val="20"/>
          <w:szCs w:val="20"/>
        </w:rPr>
        <w:t>ti</w:t>
      </w:r>
      <w:r w:rsidRPr="00AF0D9C">
        <w:rPr>
          <w:rFonts w:asciiTheme="minorHAnsi" w:hAnsiTheme="minorHAnsi"/>
          <w:b/>
          <w:sz w:val="20"/>
          <w:szCs w:val="20"/>
        </w:rPr>
        <w:t>on</w:t>
      </w:r>
      <w:r w:rsidRPr="00AF0D9C">
        <w:rPr>
          <w:rFonts w:asciiTheme="minorHAnsi" w:hAnsiTheme="minorHAnsi"/>
          <w:b/>
          <w:spacing w:val="1"/>
          <w:sz w:val="20"/>
          <w:szCs w:val="20"/>
        </w:rPr>
        <w:t xml:space="preserve"> </w:t>
      </w:r>
      <w:r w:rsidRPr="00AF0D9C">
        <w:rPr>
          <w:rFonts w:asciiTheme="minorHAnsi" w:hAnsiTheme="minorHAnsi"/>
          <w:b/>
          <w:sz w:val="20"/>
          <w:szCs w:val="20"/>
        </w:rPr>
        <w:t>L</w:t>
      </w:r>
      <w:r w:rsidRPr="00AF0D9C">
        <w:rPr>
          <w:rFonts w:asciiTheme="minorHAnsi" w:hAnsiTheme="minorHAnsi"/>
          <w:b/>
          <w:spacing w:val="-5"/>
          <w:sz w:val="20"/>
          <w:szCs w:val="20"/>
        </w:rPr>
        <w:t>a</w:t>
      </w:r>
      <w:r w:rsidRPr="00AF0D9C">
        <w:rPr>
          <w:rFonts w:asciiTheme="minorHAnsi" w:hAnsiTheme="minorHAnsi"/>
          <w:b/>
          <w:sz w:val="20"/>
          <w:szCs w:val="20"/>
        </w:rPr>
        <w:t>w</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A</w:t>
      </w:r>
      <w:r w:rsidRPr="00AF0D9C">
        <w:rPr>
          <w:rFonts w:asciiTheme="minorHAnsi" w:hAnsiTheme="minorHAnsi"/>
          <w:b/>
          <w:spacing w:val="2"/>
          <w:sz w:val="20"/>
          <w:szCs w:val="20"/>
        </w:rPr>
        <w:t>u</w:t>
      </w:r>
      <w:r w:rsidRPr="00AF0D9C">
        <w:rPr>
          <w:rFonts w:asciiTheme="minorHAnsi" w:hAnsiTheme="minorHAnsi"/>
          <w:b/>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ra</w:t>
      </w:r>
      <w:r w:rsidRPr="00AF0D9C">
        <w:rPr>
          <w:rFonts w:asciiTheme="minorHAnsi" w:hAnsiTheme="minorHAnsi"/>
          <w:b/>
          <w:spacing w:val="1"/>
          <w:sz w:val="20"/>
          <w:szCs w:val="20"/>
        </w:rPr>
        <w:t>li</w:t>
      </w:r>
      <w:r w:rsidRPr="00AF0D9C">
        <w:rPr>
          <w:rFonts w:asciiTheme="minorHAnsi" w:hAnsiTheme="minorHAnsi"/>
          <w:b/>
          <w:sz w:val="20"/>
          <w:szCs w:val="20"/>
        </w:rPr>
        <w:t>an</w:t>
      </w:r>
      <w:r w:rsidRPr="00AF0D9C">
        <w:rPr>
          <w:rFonts w:asciiTheme="minorHAnsi" w:hAnsiTheme="minorHAnsi"/>
          <w:b/>
          <w:spacing w:val="30"/>
          <w:sz w:val="20"/>
          <w:szCs w:val="20"/>
        </w:rPr>
        <w:t xml:space="preserve"> </w:t>
      </w:r>
      <w:r w:rsidRPr="00AF0D9C">
        <w:rPr>
          <w:rFonts w:asciiTheme="minorHAnsi" w:hAnsiTheme="minorHAnsi"/>
          <w:b/>
          <w:sz w:val="20"/>
          <w:szCs w:val="20"/>
        </w:rPr>
        <w:t>Legal</w:t>
      </w:r>
      <w:r w:rsidRPr="00AF0D9C">
        <w:rPr>
          <w:rFonts w:asciiTheme="minorHAnsi" w:hAnsiTheme="minorHAnsi"/>
          <w:b/>
          <w:spacing w:val="31"/>
          <w:sz w:val="20"/>
          <w:szCs w:val="20"/>
        </w:rPr>
        <w:t xml:space="preserve"> </w:t>
      </w:r>
      <w:r w:rsidRPr="00AF0D9C">
        <w:rPr>
          <w:rFonts w:asciiTheme="minorHAnsi" w:hAnsiTheme="minorHAnsi"/>
          <w:b/>
          <w:spacing w:val="-3"/>
          <w:sz w:val="20"/>
          <w:szCs w:val="20"/>
        </w:rPr>
        <w:t>P</w:t>
      </w:r>
      <w:r w:rsidRPr="00AF0D9C">
        <w:rPr>
          <w:rFonts w:asciiTheme="minorHAnsi" w:hAnsiTheme="minorHAnsi"/>
          <w:b/>
          <w:sz w:val="20"/>
          <w:szCs w:val="20"/>
        </w:rPr>
        <w:t>rac</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1"/>
          <w:sz w:val="20"/>
          <w:szCs w:val="20"/>
        </w:rPr>
        <w:t>ti</w:t>
      </w:r>
      <w:r w:rsidRPr="00AF0D9C">
        <w:rPr>
          <w:rFonts w:asciiTheme="minorHAnsi" w:hAnsiTheme="minorHAnsi"/>
          <w:b/>
          <w:sz w:val="20"/>
          <w:szCs w:val="20"/>
        </w:rPr>
        <w:t>oner</w:t>
      </w:r>
      <w:r w:rsidRPr="00AF0D9C">
        <w:rPr>
          <w:rFonts w:asciiTheme="minorHAnsi" w:hAnsiTheme="minorHAnsi"/>
          <w:b/>
          <w:spacing w:val="31"/>
          <w:sz w:val="20"/>
          <w:szCs w:val="20"/>
        </w:rPr>
        <w:t xml:space="preserve"> </w:t>
      </w:r>
      <w:r w:rsidRPr="00AF0D9C">
        <w:rPr>
          <w:rFonts w:asciiTheme="minorHAnsi" w:hAnsiTheme="minorHAnsi"/>
          <w:sz w:val="20"/>
          <w:szCs w:val="20"/>
        </w:rPr>
        <w:t>h</w:t>
      </w:r>
      <w:r w:rsidRPr="00AF0D9C">
        <w:rPr>
          <w:rFonts w:asciiTheme="minorHAnsi" w:hAnsiTheme="minorHAnsi"/>
          <w:spacing w:val="-3"/>
          <w:sz w:val="20"/>
          <w:szCs w:val="20"/>
        </w:rPr>
        <w:t>a</w:t>
      </w:r>
      <w:r w:rsidRPr="00AF0D9C">
        <w:rPr>
          <w:rFonts w:asciiTheme="minorHAnsi" w:hAnsiTheme="minorHAnsi"/>
          <w:sz w:val="20"/>
          <w:szCs w:val="20"/>
        </w:rPr>
        <w:t>s</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30"/>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30"/>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3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30"/>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AF0D9C">
        <w:rPr>
          <w:rFonts w:asciiTheme="minorHAnsi" w:hAnsiTheme="minorHAnsi"/>
          <w:i/>
          <w:sz w:val="20"/>
          <w:szCs w:val="20"/>
        </w:rPr>
        <w:t>Legal Practitioners Act 1981</w:t>
      </w:r>
      <w:r w:rsidRPr="00AF0D9C">
        <w:rPr>
          <w:rFonts w:asciiTheme="minorHAnsi" w:hAnsiTheme="minorHAnsi"/>
          <w:sz w:val="20"/>
          <w:szCs w:val="20"/>
        </w:rPr>
        <w:t xml:space="preserve"> (SA).</w:t>
      </w:r>
    </w:p>
    <w:p w:rsidR="004C5E78" w:rsidRPr="00AF0D9C" w:rsidRDefault="004C5E78" w:rsidP="004C5E78">
      <w:pPr>
        <w:pStyle w:val="Style1"/>
        <w:spacing w:before="120" w:line="240" w:lineRule="auto"/>
        <w:rPr>
          <w:rFonts w:asciiTheme="minorHAnsi" w:eastAsia="Tahoma" w:hAnsiTheme="minorHAnsi" w:cs="Tahoma"/>
          <w:sz w:val="20"/>
          <w:szCs w:val="20"/>
        </w:rPr>
      </w:pPr>
      <w:r w:rsidRPr="00AF0D9C">
        <w:rPr>
          <w:rFonts w:asciiTheme="minorHAnsi" w:hAnsiTheme="minorHAnsi"/>
          <w:b/>
          <w:sz w:val="20"/>
          <w:szCs w:val="20"/>
        </w:rPr>
        <w:t>A</w:t>
      </w:r>
      <w:r w:rsidRPr="00AF0D9C">
        <w:rPr>
          <w:rFonts w:asciiTheme="minorHAnsi" w:hAnsiTheme="minorHAnsi"/>
          <w:b/>
          <w:spacing w:val="2"/>
          <w:sz w:val="20"/>
          <w:szCs w:val="20"/>
        </w:rPr>
        <w:t>u</w:t>
      </w:r>
      <w:r w:rsidRPr="00AF0D9C">
        <w:rPr>
          <w:rFonts w:asciiTheme="minorHAnsi" w:hAnsiTheme="minorHAnsi"/>
          <w:b/>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ra</w:t>
      </w:r>
      <w:r w:rsidRPr="00AF0D9C">
        <w:rPr>
          <w:rFonts w:asciiTheme="minorHAnsi" w:hAnsiTheme="minorHAnsi"/>
          <w:b/>
          <w:spacing w:val="1"/>
          <w:sz w:val="20"/>
          <w:szCs w:val="20"/>
        </w:rPr>
        <w:t>li</w:t>
      </w:r>
      <w:r w:rsidRPr="00AF0D9C">
        <w:rPr>
          <w:rFonts w:asciiTheme="minorHAnsi" w:hAnsiTheme="minorHAnsi"/>
          <w:b/>
          <w:sz w:val="20"/>
          <w:szCs w:val="20"/>
        </w:rPr>
        <w:t>an</w:t>
      </w:r>
      <w:r w:rsidRPr="00AF0D9C">
        <w:rPr>
          <w:rFonts w:asciiTheme="minorHAnsi" w:hAnsiTheme="minorHAnsi"/>
          <w:b/>
          <w:spacing w:val="1"/>
          <w:sz w:val="20"/>
          <w:szCs w:val="20"/>
        </w:rPr>
        <w:t xml:space="preserve"> </w:t>
      </w:r>
      <w:r w:rsidRPr="00AF0D9C">
        <w:rPr>
          <w:rFonts w:asciiTheme="minorHAnsi" w:hAnsiTheme="minorHAnsi"/>
          <w:b/>
          <w:spacing w:val="-1"/>
          <w:sz w:val="20"/>
          <w:szCs w:val="20"/>
        </w:rPr>
        <w:t>P</w:t>
      </w:r>
      <w:r w:rsidRPr="00AF0D9C">
        <w:rPr>
          <w:rFonts w:asciiTheme="minorHAnsi" w:hAnsiTheme="minorHAnsi"/>
          <w:b/>
          <w:sz w:val="20"/>
          <w:szCs w:val="20"/>
        </w:rPr>
        <w:t>asspo</w:t>
      </w:r>
      <w:r w:rsidRPr="00AF0D9C">
        <w:rPr>
          <w:rFonts w:asciiTheme="minorHAnsi" w:hAnsiTheme="minorHAnsi"/>
          <w:b/>
          <w:spacing w:val="-2"/>
          <w:sz w:val="20"/>
          <w:szCs w:val="20"/>
        </w:rPr>
        <w:t>r</w:t>
      </w:r>
      <w:r w:rsidRPr="00AF0D9C">
        <w:rPr>
          <w:rFonts w:asciiTheme="minorHAnsi" w:hAnsiTheme="minorHAnsi"/>
          <w:b/>
          <w:sz w:val="20"/>
          <w:szCs w:val="20"/>
        </w:rPr>
        <w:t xml:space="preserve">t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z w:val="20"/>
          <w:szCs w:val="20"/>
        </w:rPr>
        <w:t>ans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z w:val="20"/>
          <w:szCs w:val="20"/>
        </w:rPr>
        <w:t>pa</w:t>
      </w:r>
      <w:r w:rsidRPr="00AF0D9C">
        <w:rPr>
          <w:rFonts w:asciiTheme="minorHAnsi" w:hAnsiTheme="minorHAnsi"/>
          <w:spacing w:val="-2"/>
          <w:sz w:val="20"/>
          <w:szCs w:val="20"/>
        </w:rPr>
        <w:t>s</w:t>
      </w:r>
      <w:r w:rsidRPr="00AF0D9C">
        <w:rPr>
          <w:rFonts w:asciiTheme="minorHAnsi" w:hAnsiTheme="minorHAnsi"/>
          <w:sz w:val="20"/>
          <w:szCs w:val="20"/>
        </w:rPr>
        <w:t>spo</w:t>
      </w:r>
      <w:r w:rsidRPr="00AF0D9C">
        <w:rPr>
          <w:rFonts w:asciiTheme="minorHAnsi" w:hAnsiTheme="minorHAnsi"/>
          <w:spacing w:val="-2"/>
          <w:sz w:val="20"/>
          <w:szCs w:val="20"/>
        </w:rPr>
        <w:t>r</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ssued</w:t>
      </w:r>
      <w:r w:rsidRPr="00AF0D9C">
        <w:rPr>
          <w:rFonts w:asciiTheme="minorHAnsi" w:hAnsiTheme="minorHAnsi"/>
          <w:spacing w:val="-2"/>
          <w:sz w:val="20"/>
          <w:szCs w:val="20"/>
        </w:rPr>
        <w:t xml:space="preserve"> </w:t>
      </w:r>
      <w:r w:rsidRPr="00AF0D9C">
        <w:rPr>
          <w:rFonts w:asciiTheme="minorHAnsi" w:hAnsiTheme="minorHAnsi"/>
          <w:sz w:val="20"/>
          <w:szCs w:val="20"/>
        </w:rPr>
        <w:t>by</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an</w:t>
      </w:r>
      <w:r w:rsidRPr="00AF0D9C">
        <w:rPr>
          <w:rFonts w:asciiTheme="minorHAnsi" w:hAnsiTheme="minorHAnsi"/>
          <w:spacing w:val="1"/>
          <w:sz w:val="20"/>
          <w:szCs w:val="20"/>
        </w:rPr>
        <w:t xml:space="preserve"> Commonwealth</w:t>
      </w:r>
      <w:r w:rsidRPr="00AF0D9C">
        <w:rPr>
          <w:rFonts w:asciiTheme="minorHAnsi" w:hAnsiTheme="minorHAnsi"/>
          <w:spacing w:val="-2"/>
          <w:sz w:val="20"/>
          <w:szCs w:val="20"/>
        </w:rPr>
        <w:t xml:space="preserve"> </w:t>
      </w:r>
      <w:r w:rsidRPr="00AF0D9C">
        <w:rPr>
          <w:rFonts w:asciiTheme="minorHAnsi" w:hAnsiTheme="minorHAnsi"/>
          <w:spacing w:val="-1"/>
          <w:sz w:val="20"/>
          <w:szCs w:val="20"/>
        </w:rPr>
        <w:t>g</w:t>
      </w:r>
      <w:r w:rsidRPr="00AF0D9C">
        <w:rPr>
          <w:rFonts w:asciiTheme="minorHAnsi" w:hAnsiTheme="minorHAnsi"/>
          <w:sz w:val="20"/>
          <w:szCs w:val="20"/>
        </w:rPr>
        <w:t>o</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n</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3"/>
          <w:sz w:val="20"/>
          <w:szCs w:val="20"/>
        </w:rPr>
        <w:t>t</w:t>
      </w:r>
      <w:r w:rsidRPr="00AF0D9C">
        <w:rPr>
          <w:rFonts w:asciiTheme="minorHAnsi" w:eastAsia="Tahoma" w:hAnsiTheme="minorHAnsi" w:cs="Tahoma"/>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B</w:t>
      </w:r>
      <w:r w:rsidRPr="00AF0D9C">
        <w:rPr>
          <w:rFonts w:asciiTheme="minorHAnsi" w:hAnsiTheme="minorHAnsi"/>
          <w:b/>
          <w:sz w:val="20"/>
          <w:szCs w:val="20"/>
        </w:rPr>
        <w:t xml:space="preserve">ank </w:t>
      </w:r>
      <w:r w:rsidRPr="00AF0D9C">
        <w:rPr>
          <w:rFonts w:asciiTheme="minorHAnsi" w:hAnsiTheme="minorHAnsi"/>
          <w:b/>
          <w:spacing w:val="1"/>
          <w:sz w:val="20"/>
          <w:szCs w:val="20"/>
        </w:rPr>
        <w:t>M</w:t>
      </w:r>
      <w:r w:rsidRPr="00AF0D9C">
        <w:rPr>
          <w:rFonts w:asciiTheme="minorHAnsi" w:hAnsiTheme="minorHAnsi"/>
          <w:b/>
          <w:sz w:val="20"/>
          <w:szCs w:val="20"/>
        </w:rPr>
        <w:t>anager</w:t>
      </w:r>
      <w:r w:rsidRPr="00AF0D9C">
        <w:rPr>
          <w:rFonts w:asciiTheme="minorHAnsi" w:hAnsiTheme="minorHAnsi"/>
          <w:b/>
          <w:spacing w:val="26"/>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s</w:t>
      </w:r>
      <w:r w:rsidRPr="00AF0D9C">
        <w:rPr>
          <w:rFonts w:asciiTheme="minorHAnsi" w:hAnsiTheme="minorHAnsi"/>
          <w:spacing w:val="25"/>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27"/>
          <w:sz w:val="20"/>
          <w:szCs w:val="20"/>
        </w:rPr>
        <w:t xml:space="preserve"> </w:t>
      </w:r>
      <w:r w:rsidRPr="00AF0D9C">
        <w:rPr>
          <w:rFonts w:asciiTheme="minorHAnsi" w:hAnsiTheme="minorHAnsi"/>
          <w:sz w:val="20"/>
          <w:szCs w:val="20"/>
        </w:rPr>
        <w:t>appo</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t</w:t>
      </w:r>
      <w:r w:rsidRPr="00AF0D9C">
        <w:rPr>
          <w:rFonts w:asciiTheme="minorHAnsi" w:hAnsiTheme="minorHAnsi"/>
          <w:sz w:val="20"/>
          <w:szCs w:val="20"/>
        </w:rPr>
        <w:t>ed</w:t>
      </w:r>
      <w:r w:rsidRPr="00AF0D9C">
        <w:rPr>
          <w:rFonts w:asciiTheme="minorHAnsi" w:hAnsiTheme="minorHAnsi"/>
          <w:spacing w:val="2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25"/>
          <w:sz w:val="20"/>
          <w:szCs w:val="20"/>
        </w:rPr>
        <w:t xml:space="preserve"> </w:t>
      </w:r>
      <w:r w:rsidRPr="00AF0D9C">
        <w:rPr>
          <w:rFonts w:asciiTheme="minorHAnsi" w:hAnsiTheme="minorHAnsi"/>
          <w:spacing w:val="-3"/>
          <w:sz w:val="20"/>
          <w:szCs w:val="20"/>
        </w:rPr>
        <w:t>b</w:t>
      </w:r>
      <w:r w:rsidRPr="00AF0D9C">
        <w:rPr>
          <w:rFonts w:asciiTheme="minorHAnsi" w:hAnsiTheme="minorHAnsi"/>
          <w:sz w:val="20"/>
          <w:szCs w:val="20"/>
        </w:rPr>
        <w:t>e</w:t>
      </w:r>
      <w:r w:rsidRPr="00AF0D9C">
        <w:rPr>
          <w:rFonts w:asciiTheme="minorHAnsi" w:hAnsiTheme="minorHAnsi"/>
          <w:spacing w:val="27"/>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7"/>
          <w:sz w:val="20"/>
          <w:szCs w:val="20"/>
        </w:rPr>
        <w:t xml:space="preserve"> </w:t>
      </w:r>
      <w:r w:rsidRPr="00AF0D9C">
        <w:rPr>
          <w:rFonts w:asciiTheme="minorHAnsi" w:hAnsiTheme="minorHAnsi"/>
          <w:sz w:val="20"/>
          <w:szCs w:val="20"/>
        </w:rPr>
        <w:t>cha</w:t>
      </w:r>
      <w:r w:rsidRPr="00AF0D9C">
        <w:rPr>
          <w:rFonts w:asciiTheme="minorHAnsi" w:hAnsiTheme="minorHAnsi"/>
          <w:spacing w:val="-2"/>
          <w:sz w:val="20"/>
          <w:szCs w:val="20"/>
        </w:rPr>
        <w:t>r</w:t>
      </w:r>
      <w:r w:rsidRPr="00AF0D9C">
        <w:rPr>
          <w:rFonts w:asciiTheme="minorHAnsi" w:hAnsiTheme="minorHAnsi"/>
          <w:spacing w:val="2"/>
          <w:sz w:val="20"/>
          <w:szCs w:val="20"/>
        </w:rPr>
        <w:t>g</w:t>
      </w:r>
      <w:r w:rsidRPr="00AF0D9C">
        <w:rPr>
          <w:rFonts w:asciiTheme="minorHAnsi" w:hAnsiTheme="minorHAnsi"/>
          <w:sz w:val="20"/>
          <w:szCs w:val="20"/>
        </w:rPr>
        <w:t>e</w:t>
      </w:r>
      <w:r w:rsidRPr="00AF0D9C">
        <w:rPr>
          <w:rFonts w:asciiTheme="minorHAnsi" w:hAnsiTheme="minorHAnsi"/>
          <w:spacing w:val="2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7"/>
          <w:sz w:val="20"/>
          <w:szCs w:val="20"/>
        </w:rPr>
        <w:t xml:space="preserve"> </w:t>
      </w:r>
      <w:r w:rsidRPr="00AF0D9C">
        <w:rPr>
          <w:rFonts w:asciiTheme="minorHAnsi" w:hAnsiTheme="minorHAnsi"/>
          <w:sz w:val="20"/>
          <w:szCs w:val="20"/>
        </w:rPr>
        <w:t>head</w:t>
      </w:r>
      <w:r w:rsidRPr="00AF0D9C">
        <w:rPr>
          <w:rFonts w:asciiTheme="minorHAnsi" w:hAnsiTheme="minorHAnsi"/>
          <w:spacing w:val="25"/>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ce</w:t>
      </w:r>
      <w:r w:rsidRPr="00AF0D9C">
        <w:rPr>
          <w:rFonts w:asciiTheme="minorHAnsi" w:hAnsiTheme="minorHAnsi"/>
          <w:spacing w:val="25"/>
          <w:sz w:val="20"/>
          <w:szCs w:val="20"/>
        </w:rPr>
        <w:t xml:space="preserve"> </w:t>
      </w:r>
      <w:r w:rsidRPr="00AF0D9C">
        <w:rPr>
          <w:rFonts w:asciiTheme="minorHAnsi" w:hAnsiTheme="minorHAnsi"/>
          <w:sz w:val="20"/>
          <w:szCs w:val="20"/>
        </w:rPr>
        <w:t>or</w:t>
      </w:r>
      <w:r w:rsidRPr="00AF0D9C">
        <w:rPr>
          <w:rFonts w:asciiTheme="minorHAnsi" w:hAnsiTheme="minorHAnsi"/>
          <w:spacing w:val="28"/>
          <w:sz w:val="20"/>
          <w:szCs w:val="20"/>
        </w:rPr>
        <w:t xml:space="preserve"> </w:t>
      </w:r>
      <w:r w:rsidRPr="00AF0D9C">
        <w:rPr>
          <w:rFonts w:asciiTheme="minorHAnsi" w:hAnsiTheme="minorHAnsi"/>
          <w:sz w:val="20"/>
          <w:szCs w:val="20"/>
        </w:rPr>
        <w:t>any b</w:t>
      </w:r>
      <w:r w:rsidRPr="00AF0D9C">
        <w:rPr>
          <w:rFonts w:asciiTheme="minorHAnsi" w:hAnsiTheme="minorHAnsi"/>
          <w:spacing w:val="1"/>
          <w:sz w:val="20"/>
          <w:szCs w:val="20"/>
        </w:rPr>
        <w:t>r</w:t>
      </w:r>
      <w:r w:rsidRPr="00AF0D9C">
        <w:rPr>
          <w:rFonts w:asciiTheme="minorHAnsi" w:hAnsiTheme="minorHAnsi"/>
          <w:sz w:val="20"/>
          <w:szCs w:val="20"/>
        </w:rPr>
        <w:t>anch</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ff</w:t>
      </w:r>
      <w:r w:rsidRPr="00AF0D9C">
        <w:rPr>
          <w:rFonts w:asciiTheme="minorHAnsi" w:hAnsiTheme="minorHAnsi"/>
          <w:spacing w:val="-1"/>
          <w:sz w:val="20"/>
          <w:szCs w:val="20"/>
        </w:rPr>
        <w:t>i</w:t>
      </w:r>
      <w:r w:rsidRPr="00AF0D9C">
        <w:rPr>
          <w:rFonts w:asciiTheme="minorHAnsi" w:hAnsiTheme="minorHAnsi"/>
          <w:sz w:val="20"/>
          <w:szCs w:val="20"/>
        </w:rPr>
        <w:t>ce</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4"/>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1"/>
          <w:sz w:val="20"/>
          <w:szCs w:val="20"/>
        </w:rPr>
        <w:t>AD</w:t>
      </w:r>
      <w:r w:rsidRPr="00AF0D9C">
        <w:rPr>
          <w:rFonts w:asciiTheme="minorHAnsi" w:hAnsiTheme="minorHAnsi"/>
          <w:sz w:val="20"/>
          <w:szCs w:val="20"/>
        </w:rPr>
        <w:t>I</w:t>
      </w:r>
      <w:r w:rsidRPr="00AF0D9C">
        <w:rPr>
          <w:rFonts w:asciiTheme="minorHAnsi" w:hAnsiTheme="minorHAnsi"/>
          <w:spacing w:val="1"/>
          <w:sz w:val="20"/>
          <w:szCs w:val="20"/>
        </w:rPr>
        <w:t xml:space="preserve"> </w:t>
      </w:r>
      <w:r w:rsidRPr="00AF0D9C">
        <w:rPr>
          <w:rFonts w:asciiTheme="minorHAnsi" w:hAnsiTheme="minorHAnsi"/>
          <w:sz w:val="20"/>
          <w:szCs w:val="20"/>
        </w:rPr>
        <w:t>ca</w:t>
      </w:r>
      <w:r w:rsidRPr="00AF0D9C">
        <w:rPr>
          <w:rFonts w:asciiTheme="minorHAnsi" w:hAnsiTheme="minorHAnsi"/>
          <w:spacing w:val="1"/>
          <w:sz w:val="20"/>
          <w:szCs w:val="20"/>
        </w:rPr>
        <w:t>rr</w:t>
      </w:r>
      <w:r w:rsidRPr="00AF0D9C">
        <w:rPr>
          <w:rFonts w:asciiTheme="minorHAnsi" w:hAnsiTheme="minorHAnsi"/>
          <w:spacing w:val="-2"/>
          <w:sz w:val="20"/>
          <w:szCs w:val="20"/>
        </w:rPr>
        <w:t>y</w:t>
      </w:r>
      <w:r w:rsidRPr="00AF0D9C">
        <w:rPr>
          <w:rFonts w:asciiTheme="minorHAnsi" w:hAnsiTheme="minorHAnsi"/>
          <w:spacing w:val="-1"/>
          <w:sz w:val="20"/>
          <w:szCs w:val="20"/>
        </w:rPr>
        <w:t>i</w:t>
      </w:r>
      <w:r w:rsidRPr="00AF0D9C">
        <w:rPr>
          <w:rFonts w:asciiTheme="minorHAnsi" w:hAnsiTheme="minorHAnsi"/>
          <w:sz w:val="20"/>
          <w:szCs w:val="20"/>
        </w:rPr>
        <w:t>ng</w:t>
      </w:r>
      <w:r w:rsidRPr="00AF0D9C">
        <w:rPr>
          <w:rFonts w:asciiTheme="minorHAnsi" w:hAnsiTheme="minorHAnsi"/>
          <w:spacing w:val="5"/>
          <w:sz w:val="20"/>
          <w:szCs w:val="20"/>
        </w:rPr>
        <w:t xml:space="preserve"> </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z w:val="20"/>
          <w:szCs w:val="20"/>
        </w:rPr>
        <w:t>bus</w:t>
      </w:r>
      <w:r w:rsidRPr="00AF0D9C">
        <w:rPr>
          <w:rFonts w:asciiTheme="minorHAnsi" w:hAnsiTheme="minorHAnsi"/>
          <w:spacing w:val="-1"/>
          <w:sz w:val="20"/>
          <w:szCs w:val="20"/>
        </w:rPr>
        <w:t>i</w:t>
      </w:r>
      <w:r w:rsidRPr="00AF0D9C">
        <w:rPr>
          <w:rFonts w:asciiTheme="minorHAnsi" w:hAnsiTheme="minorHAnsi"/>
          <w:sz w:val="20"/>
          <w:szCs w:val="20"/>
        </w:rPr>
        <w:t xml:space="preserve">ness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r w:rsidRPr="00AF0D9C">
        <w:rPr>
          <w:rFonts w:asciiTheme="minorHAnsi" w:hAnsiTheme="minorHAnsi"/>
          <w:spacing w:val="5"/>
          <w:sz w:val="20"/>
          <w:szCs w:val="20"/>
        </w:rPr>
        <w:t xml:space="preserve"> </w:t>
      </w:r>
      <w:r w:rsidRPr="00AF0D9C">
        <w:rPr>
          <w:rFonts w:asciiTheme="minorHAnsi" w:hAnsiTheme="minorHAnsi"/>
          <w:sz w:val="20"/>
          <w:szCs w:val="20"/>
        </w:rPr>
        <w:t>under</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3"/>
          <w:sz w:val="20"/>
          <w:szCs w:val="20"/>
        </w:rPr>
        <w:t xml:space="preserve"> </w:t>
      </w:r>
      <w:r w:rsidRPr="00AF0D9C">
        <w:rPr>
          <w:rFonts w:asciiTheme="minorHAnsi" w:hAnsiTheme="minorHAnsi"/>
          <w:i/>
          <w:spacing w:val="-1"/>
          <w:sz w:val="20"/>
          <w:szCs w:val="20"/>
        </w:rPr>
        <w:t>B</w:t>
      </w:r>
      <w:r w:rsidRPr="00AF0D9C">
        <w:rPr>
          <w:rFonts w:asciiTheme="minorHAnsi" w:hAnsiTheme="minorHAnsi"/>
          <w:i/>
          <w:sz w:val="20"/>
          <w:szCs w:val="20"/>
        </w:rPr>
        <w:t>a</w:t>
      </w:r>
      <w:r w:rsidRPr="00AF0D9C">
        <w:rPr>
          <w:rFonts w:asciiTheme="minorHAnsi" w:hAnsiTheme="minorHAnsi"/>
          <w:i/>
          <w:spacing w:val="-3"/>
          <w:sz w:val="20"/>
          <w:szCs w:val="20"/>
        </w:rPr>
        <w:t>n</w:t>
      </w:r>
      <w:r w:rsidRPr="00AF0D9C">
        <w:rPr>
          <w:rFonts w:asciiTheme="minorHAnsi" w:hAnsiTheme="minorHAnsi"/>
          <w:i/>
          <w:sz w:val="20"/>
          <w:szCs w:val="20"/>
        </w:rPr>
        <w:t>k</w:t>
      </w:r>
      <w:r w:rsidRPr="00AF0D9C">
        <w:rPr>
          <w:rFonts w:asciiTheme="minorHAnsi" w:hAnsiTheme="minorHAnsi"/>
          <w:i/>
          <w:spacing w:val="-1"/>
          <w:sz w:val="20"/>
          <w:szCs w:val="20"/>
        </w:rPr>
        <w:t>i</w:t>
      </w:r>
      <w:r w:rsidRPr="00AF0D9C">
        <w:rPr>
          <w:rFonts w:asciiTheme="minorHAnsi" w:hAnsiTheme="minorHAnsi"/>
          <w:i/>
          <w:sz w:val="20"/>
          <w:szCs w:val="20"/>
        </w:rPr>
        <w:t>ng</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1959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egory</w:t>
      </w:r>
      <w:r w:rsidRPr="00AF0D9C">
        <w:rPr>
          <w:rFonts w:asciiTheme="minorHAnsi" w:hAnsiTheme="minorHAnsi"/>
          <w:b/>
          <w:spacing w:val="3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4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41"/>
          <w:sz w:val="20"/>
          <w:szCs w:val="20"/>
        </w:rPr>
        <w:t xml:space="preserve"> </w:t>
      </w:r>
      <w:r w:rsidRPr="00AF0D9C">
        <w:rPr>
          <w:rFonts w:asciiTheme="minorHAnsi" w:hAnsiTheme="minorHAnsi"/>
          <w:spacing w:val="-2"/>
          <w:sz w:val="20"/>
          <w:szCs w:val="20"/>
        </w:rPr>
        <w:t>c</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2"/>
          <w:sz w:val="20"/>
          <w:szCs w:val="20"/>
        </w:rPr>
        <w:t>g</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z w:val="20"/>
          <w:szCs w:val="20"/>
        </w:rPr>
        <w:t>es</w:t>
      </w:r>
      <w:r w:rsidRPr="00AF0D9C">
        <w:rPr>
          <w:rFonts w:asciiTheme="minorHAnsi" w:hAnsiTheme="minorHAnsi"/>
          <w:spacing w:val="4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43"/>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41"/>
          <w:sz w:val="20"/>
          <w:szCs w:val="20"/>
        </w:rPr>
        <w:t xml:space="preserve"> </w:t>
      </w:r>
      <w:r w:rsidRPr="00AF0D9C">
        <w:rPr>
          <w:rFonts w:asciiTheme="minorHAnsi" w:hAnsiTheme="minorHAnsi"/>
          <w:spacing w:val="-1"/>
          <w:sz w:val="20"/>
          <w:szCs w:val="20"/>
        </w:rPr>
        <w:t>D</w:t>
      </w:r>
      <w:r w:rsidRPr="00AF0D9C">
        <w:rPr>
          <w:rFonts w:asciiTheme="minorHAnsi" w:hAnsiTheme="minorHAnsi"/>
          <w:sz w:val="20"/>
          <w:szCs w:val="20"/>
        </w:rPr>
        <w:t>ocu</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1"/>
          <w:sz w:val="20"/>
          <w:szCs w:val="20"/>
        </w:rPr>
        <w:t>t</w:t>
      </w:r>
      <w:r w:rsidRPr="00AF0D9C">
        <w:rPr>
          <w:rFonts w:asciiTheme="minorHAnsi" w:hAnsiTheme="minorHAnsi"/>
          <w:sz w:val="20"/>
          <w:szCs w:val="20"/>
        </w:rPr>
        <w:t>s</w:t>
      </w:r>
      <w:r w:rsidRPr="00AF0D9C">
        <w:rPr>
          <w:rFonts w:asciiTheme="minorHAnsi" w:hAnsiTheme="minorHAnsi"/>
          <w:spacing w:val="42"/>
          <w:sz w:val="20"/>
          <w:szCs w:val="20"/>
        </w:rPr>
        <w:t xml:space="preserve"> </w:t>
      </w:r>
      <w:r w:rsidRPr="00AF0D9C">
        <w:rPr>
          <w:rFonts w:asciiTheme="minorHAnsi" w:hAnsiTheme="minorHAnsi"/>
          <w:sz w:val="20"/>
          <w:szCs w:val="20"/>
        </w:rPr>
        <w:t>s</w:t>
      </w:r>
      <w:r w:rsidRPr="00AF0D9C">
        <w:rPr>
          <w:rFonts w:asciiTheme="minorHAnsi" w:hAnsiTheme="minorHAnsi"/>
          <w:spacing w:val="-3"/>
          <w:sz w:val="20"/>
          <w:szCs w:val="20"/>
        </w:rPr>
        <w:t>e</w:t>
      </w:r>
      <w:r w:rsidRPr="00AF0D9C">
        <w:rPr>
          <w:rFonts w:asciiTheme="minorHAnsi" w:hAnsiTheme="minorHAnsi"/>
          <w:sz w:val="20"/>
          <w:szCs w:val="20"/>
        </w:rPr>
        <w:t>t</w:t>
      </w:r>
      <w:r w:rsidRPr="00AF0D9C">
        <w:rPr>
          <w:rFonts w:asciiTheme="minorHAnsi" w:hAnsiTheme="minorHAnsi"/>
          <w:spacing w:val="43"/>
          <w:sz w:val="20"/>
          <w:szCs w:val="20"/>
        </w:rPr>
        <w:t xml:space="preserve"> </w:t>
      </w:r>
      <w:r w:rsidRPr="00AF0D9C">
        <w:rPr>
          <w:rFonts w:asciiTheme="minorHAnsi" w:hAnsiTheme="minorHAnsi"/>
          <w:sz w:val="20"/>
          <w:szCs w:val="20"/>
        </w:rPr>
        <w:t>out</w:t>
      </w:r>
      <w:r w:rsidRPr="00AF0D9C">
        <w:rPr>
          <w:rFonts w:asciiTheme="minorHAnsi" w:hAnsiTheme="minorHAnsi"/>
          <w:spacing w:val="40"/>
          <w:sz w:val="20"/>
          <w:szCs w:val="20"/>
        </w:rPr>
        <w:t xml:space="preserve"> </w:t>
      </w:r>
      <w:r w:rsidRPr="00AF0D9C">
        <w:rPr>
          <w:rFonts w:asciiTheme="minorHAnsi" w:hAnsiTheme="minorHAnsi"/>
          <w:sz w:val="20"/>
          <w:szCs w:val="20"/>
        </w:rPr>
        <w:t>in the table</w:t>
      </w:r>
      <w:r w:rsidRPr="00AF0D9C">
        <w:rPr>
          <w:rFonts w:asciiTheme="minorHAnsi" w:hAnsiTheme="minorHAnsi"/>
          <w:spacing w:val="40"/>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41"/>
          <w:sz w:val="20"/>
          <w:szCs w:val="20"/>
        </w:rPr>
        <w:t xml:space="preserve"> </w:t>
      </w:r>
      <w:r w:rsidRPr="00AF0D9C">
        <w:rPr>
          <w:rFonts w:asciiTheme="minorHAnsi" w:hAnsiTheme="minorHAnsi"/>
          <w:spacing w:val="-1"/>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2"/>
          <w:sz w:val="20"/>
          <w:szCs w:val="20"/>
        </w:rPr>
        <w:t>i</w:t>
      </w:r>
      <w:r w:rsidRPr="00AF0D9C">
        <w:rPr>
          <w:rFonts w:asciiTheme="minorHAnsi" w:hAnsiTheme="minorHAnsi"/>
          <w:sz w:val="20"/>
          <w:szCs w:val="20"/>
        </w:rPr>
        <w:t>ca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39"/>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1"/>
          <w:sz w:val="20"/>
          <w:szCs w:val="20"/>
        </w:rPr>
        <w:t xml:space="preserve"> S</w:t>
      </w:r>
      <w:r w:rsidRPr="00AF0D9C">
        <w:rPr>
          <w:rFonts w:asciiTheme="minorHAnsi" w:hAnsiTheme="minorHAnsi"/>
          <w:spacing w:val="1"/>
          <w:sz w:val="20"/>
          <w:szCs w:val="20"/>
        </w:rPr>
        <w:t>t</w:t>
      </w:r>
      <w:r w:rsidRPr="00AF0D9C">
        <w:rPr>
          <w:rFonts w:asciiTheme="minorHAnsi" w:hAnsiTheme="minorHAnsi"/>
          <w:sz w:val="20"/>
          <w:szCs w:val="20"/>
        </w:rPr>
        <w:t>and</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d</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2"/>
          <w:sz w:val="20"/>
          <w:szCs w:val="20"/>
        </w:rPr>
        <w:t>r</w:t>
      </w:r>
      <w:r w:rsidRPr="00AF0D9C">
        <w:rPr>
          <w:rFonts w:asciiTheme="minorHAnsi" w:hAnsiTheme="minorHAnsi"/>
          <w:sz w:val="20"/>
          <w:szCs w:val="20"/>
        </w:rPr>
        <w:t>aph</w:t>
      </w:r>
      <w:r w:rsidRPr="00AF0D9C">
        <w:rPr>
          <w:rFonts w:asciiTheme="minorHAnsi" w:hAnsiTheme="minorHAnsi"/>
          <w:spacing w:val="1"/>
          <w:sz w:val="20"/>
          <w:szCs w:val="20"/>
        </w:rPr>
        <w:t xml:space="preserve"> </w:t>
      </w:r>
      <w:r w:rsidRPr="00AF0D9C">
        <w:rPr>
          <w:rFonts w:asciiTheme="minorHAnsi" w:hAnsiTheme="minorHAnsi"/>
          <w:sz w:val="20"/>
          <w:szCs w:val="20"/>
        </w:rPr>
        <w:t>3, as</w:t>
      </w:r>
      <w:r w:rsidRPr="00AF0D9C">
        <w:rPr>
          <w:rFonts w:asciiTheme="minorHAnsi" w:hAnsiTheme="minorHAnsi"/>
          <w:spacing w:val="1"/>
          <w:sz w:val="20"/>
          <w:szCs w:val="20"/>
        </w:rPr>
        <w:t xml:space="preserve"> </w:t>
      </w:r>
      <w:r w:rsidRPr="00AF0D9C">
        <w:rPr>
          <w:rFonts w:asciiTheme="minorHAnsi" w:hAnsiTheme="minorHAnsi"/>
          <w:spacing w:val="-3"/>
          <w:sz w:val="20"/>
          <w:szCs w:val="20"/>
        </w:rPr>
        <w:t>a</w:t>
      </w:r>
      <w:r w:rsidRPr="00AF0D9C">
        <w:rPr>
          <w:rFonts w:asciiTheme="minorHAnsi" w:hAnsiTheme="minorHAnsi"/>
          <w:spacing w:val="1"/>
          <w:sz w:val="20"/>
          <w:szCs w:val="20"/>
        </w:rPr>
        <w:t>m</w:t>
      </w:r>
      <w:r w:rsidRPr="00AF0D9C">
        <w:rPr>
          <w:rFonts w:asciiTheme="minorHAnsi" w:hAnsiTheme="minorHAnsi"/>
          <w:sz w:val="20"/>
          <w:szCs w:val="20"/>
        </w:rPr>
        <w:t>ended</w:t>
      </w:r>
      <w:r w:rsidRPr="00AF0D9C">
        <w:rPr>
          <w:rFonts w:asciiTheme="minorHAnsi" w:hAnsiTheme="minorHAnsi"/>
          <w:spacing w:val="-4"/>
          <w:sz w:val="20"/>
          <w:szCs w:val="20"/>
        </w:rPr>
        <w:t xml:space="preserve"> </w:t>
      </w:r>
      <w:r w:rsidRPr="00AF0D9C">
        <w:rPr>
          <w:rFonts w:asciiTheme="minorHAnsi" w:hAnsiTheme="minorHAnsi"/>
          <w:spacing w:val="1"/>
          <w:sz w:val="20"/>
          <w:szCs w:val="20"/>
        </w:rPr>
        <w:t>fr</w:t>
      </w:r>
      <w:r w:rsidRPr="00AF0D9C">
        <w:rPr>
          <w:rFonts w:asciiTheme="minorHAnsi" w:hAnsiTheme="minorHAnsi"/>
          <w:sz w:val="20"/>
          <w:szCs w:val="20"/>
        </w:rPr>
        <w:t>om</w:t>
      </w:r>
      <w:r w:rsidRPr="00AF0D9C">
        <w:rPr>
          <w:rFonts w:asciiTheme="minorHAnsi" w:hAnsiTheme="minorHAnsi"/>
          <w:spacing w:val="-3"/>
          <w:sz w:val="20"/>
          <w:szCs w:val="20"/>
        </w:rPr>
        <w:t xml:space="preserve"> </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ommo</w:t>
      </w:r>
      <w:r w:rsidRPr="00AF0D9C">
        <w:rPr>
          <w:rFonts w:asciiTheme="minorHAnsi" w:hAnsiTheme="minorHAnsi"/>
          <w:b/>
          <w:spacing w:val="-3"/>
          <w:sz w:val="20"/>
          <w:szCs w:val="20"/>
        </w:rPr>
        <w:t>n</w:t>
      </w:r>
      <w:r w:rsidRPr="00AF0D9C">
        <w:rPr>
          <w:rFonts w:asciiTheme="minorHAnsi" w:hAnsiTheme="minorHAnsi"/>
          <w:b/>
          <w:spacing w:val="3"/>
          <w:sz w:val="20"/>
          <w:szCs w:val="20"/>
        </w:rPr>
        <w:t>w</w:t>
      </w:r>
      <w:r w:rsidRPr="00AF0D9C">
        <w:rPr>
          <w:rFonts w:asciiTheme="minorHAnsi" w:hAnsiTheme="minorHAnsi"/>
          <w:b/>
          <w:spacing w:val="-3"/>
          <w:sz w:val="20"/>
          <w:szCs w:val="20"/>
        </w:rPr>
        <w:t>e</w:t>
      </w:r>
      <w:r w:rsidRPr="00AF0D9C">
        <w:rPr>
          <w:rFonts w:asciiTheme="minorHAnsi" w:hAnsiTheme="minorHAnsi"/>
          <w:b/>
          <w:sz w:val="20"/>
          <w:szCs w:val="20"/>
        </w:rPr>
        <w:t>a</w:t>
      </w:r>
      <w:r w:rsidRPr="00AF0D9C">
        <w:rPr>
          <w:rFonts w:asciiTheme="minorHAnsi" w:hAnsiTheme="minorHAnsi"/>
          <w:b/>
          <w:spacing w:val="-1"/>
          <w:sz w:val="20"/>
          <w:szCs w:val="20"/>
        </w:rPr>
        <w:t>l</w:t>
      </w:r>
      <w:r w:rsidRPr="00AF0D9C">
        <w:rPr>
          <w:rFonts w:asciiTheme="minorHAnsi" w:hAnsiTheme="minorHAnsi"/>
          <w:b/>
          <w:spacing w:val="1"/>
          <w:sz w:val="20"/>
          <w:szCs w:val="20"/>
        </w:rPr>
        <w:t>t</w:t>
      </w:r>
      <w:r w:rsidRPr="00AF0D9C">
        <w:rPr>
          <w:rFonts w:asciiTheme="minorHAnsi" w:hAnsiTheme="minorHAnsi"/>
          <w:b/>
          <w:sz w:val="20"/>
          <w:szCs w:val="20"/>
        </w:rPr>
        <w:t>h</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ommun</w:t>
      </w:r>
      <w:r w:rsidRPr="00AF0D9C">
        <w:rPr>
          <w:rFonts w:asciiTheme="minorHAnsi" w:hAnsiTheme="minorHAnsi"/>
          <w:b/>
          <w:spacing w:val="-1"/>
          <w:sz w:val="20"/>
          <w:szCs w:val="20"/>
        </w:rPr>
        <w:t>i</w:t>
      </w:r>
      <w:r w:rsidRPr="00AF0D9C">
        <w:rPr>
          <w:rFonts w:asciiTheme="minorHAnsi" w:hAnsiTheme="minorHAnsi"/>
          <w:b/>
          <w:spacing w:val="1"/>
          <w:sz w:val="20"/>
          <w:szCs w:val="20"/>
        </w:rPr>
        <w:t>t</w:t>
      </w:r>
      <w:r w:rsidRPr="00AF0D9C">
        <w:rPr>
          <w:rFonts w:asciiTheme="minorHAnsi" w:hAnsiTheme="minorHAnsi"/>
          <w:b/>
          <w:sz w:val="20"/>
          <w:szCs w:val="20"/>
        </w:rPr>
        <w:t>y Leader</w:t>
      </w:r>
      <w:r w:rsidRPr="00AF0D9C">
        <w:rPr>
          <w:rFonts w:asciiTheme="minorHAnsi" w:hAnsiTheme="minorHAnsi"/>
          <w:b/>
          <w:spacing w:val="6"/>
          <w:sz w:val="20"/>
          <w:szCs w:val="20"/>
        </w:rPr>
        <w:t xml:space="preserve"> </w:t>
      </w:r>
      <w:r w:rsidRPr="00AF0D9C">
        <w:rPr>
          <w:rFonts w:asciiTheme="minorHAnsi" w:hAnsiTheme="minorHAnsi"/>
          <w:spacing w:val="-2"/>
          <w:sz w:val="20"/>
          <w:szCs w:val="20"/>
        </w:rPr>
        <w:t>m</w:t>
      </w:r>
      <w:r w:rsidRPr="00AF0D9C">
        <w:rPr>
          <w:rFonts w:asciiTheme="minorHAnsi" w:hAnsiTheme="minorHAnsi"/>
          <w:sz w:val="20"/>
          <w:szCs w:val="20"/>
        </w:rPr>
        <w:t>eans,</w:t>
      </w:r>
      <w:r w:rsidRPr="00AF0D9C">
        <w:rPr>
          <w:rFonts w:asciiTheme="minorHAnsi" w:hAnsiTheme="minorHAnsi"/>
          <w:spacing w:val="6"/>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1"/>
          <w:sz w:val="20"/>
          <w:szCs w:val="20"/>
        </w:rPr>
        <w:t>l</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5"/>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4"/>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4"/>
          <w:sz w:val="20"/>
          <w:szCs w:val="20"/>
        </w:rPr>
        <w:t xml:space="preserve"> </w:t>
      </w:r>
      <w:r w:rsidRPr="00AF0D9C">
        <w:rPr>
          <w:rFonts w:asciiTheme="minorHAnsi" w:hAnsiTheme="minorHAnsi"/>
          <w:spacing w:val="2"/>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rr</w:t>
      </w:r>
      <w:r w:rsidRPr="00AF0D9C">
        <w:rPr>
          <w:rFonts w:asciiTheme="minorHAnsi" w:hAnsiTheme="minorHAnsi"/>
          <w:sz w:val="20"/>
          <w:szCs w:val="20"/>
        </w:rPr>
        <w:t xml:space="preserve">es </w:t>
      </w:r>
      <w:r w:rsidRPr="00AF0D9C">
        <w:rPr>
          <w:rFonts w:asciiTheme="minorHAnsi" w:hAnsiTheme="minorHAnsi"/>
          <w:spacing w:val="-1"/>
          <w:sz w:val="20"/>
          <w:szCs w:val="20"/>
        </w:rPr>
        <w:t>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4"/>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l</w:t>
      </w:r>
      <w:r w:rsidRPr="00AF0D9C">
        <w:rPr>
          <w:rFonts w:asciiTheme="minorHAnsi" w:hAnsiTheme="minorHAnsi"/>
          <w:sz w:val="20"/>
          <w:szCs w:val="20"/>
        </w:rPr>
        <w:t>ander 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3"/>
          <w:sz w:val="20"/>
          <w:szCs w:val="20"/>
        </w:rPr>
        <w:t>i</w:t>
      </w:r>
      <w:r w:rsidRPr="00AF0D9C">
        <w:rPr>
          <w:rFonts w:asciiTheme="minorHAnsi" w:hAnsiTheme="minorHAnsi"/>
          <w:spacing w:val="1"/>
          <w:sz w:val="20"/>
          <w:szCs w:val="20"/>
        </w:rPr>
        <w:t>t</w:t>
      </w:r>
      <w:r w:rsidRPr="00AF0D9C">
        <w:rPr>
          <w:rFonts w:asciiTheme="minorHAnsi" w:hAnsiTheme="minorHAnsi"/>
          <w:spacing w:val="-2"/>
          <w:sz w:val="20"/>
          <w:szCs w:val="20"/>
        </w:rPr>
        <w:t>y</w:t>
      </w:r>
      <w:r w:rsidRPr="00AF0D9C">
        <w:rPr>
          <w:rFonts w:asciiTheme="minorHAnsi" w:hAnsiTheme="minorHAnsi"/>
          <w:sz w:val="20"/>
          <w:szCs w:val="20"/>
        </w:rPr>
        <w:t>:</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8"/>
          <w:sz w:val="20"/>
          <w:szCs w:val="20"/>
        </w:rPr>
        <w:t xml:space="preserve"> </w:t>
      </w:r>
      <w:r w:rsidRPr="00AF0D9C">
        <w:rPr>
          <w:rFonts w:asciiTheme="minorHAnsi" w:hAnsiTheme="minorHAnsi"/>
          <w:spacing w:val="-4"/>
          <w:sz w:val="20"/>
          <w:szCs w:val="20"/>
        </w:rPr>
        <w:t>w</w:t>
      </w:r>
      <w:r w:rsidRPr="00AF0D9C">
        <w:rPr>
          <w:rFonts w:asciiTheme="minorHAnsi" w:hAnsiTheme="minorHAnsi"/>
          <w:sz w:val="20"/>
          <w:szCs w:val="20"/>
        </w:rPr>
        <w:t>ho</w:t>
      </w:r>
      <w:r w:rsidRPr="00AF0D9C">
        <w:rPr>
          <w:rFonts w:asciiTheme="minorHAnsi" w:hAnsiTheme="minorHAnsi"/>
          <w:spacing w:val="8"/>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8"/>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eco</w:t>
      </w:r>
      <w:r w:rsidRPr="00AF0D9C">
        <w:rPr>
          <w:rFonts w:asciiTheme="minorHAnsi" w:hAnsiTheme="minorHAnsi"/>
          <w:spacing w:val="2"/>
          <w:sz w:val="20"/>
          <w:szCs w:val="20"/>
        </w:rPr>
        <w:t>g</w:t>
      </w:r>
      <w:r w:rsidRPr="00AF0D9C">
        <w:rPr>
          <w:rFonts w:asciiTheme="minorHAnsi" w:hAnsiTheme="minorHAnsi"/>
          <w:sz w:val="20"/>
          <w:szCs w:val="20"/>
        </w:rPr>
        <w:t>n</w:t>
      </w:r>
      <w:r w:rsidRPr="00AF0D9C">
        <w:rPr>
          <w:rFonts w:asciiTheme="minorHAnsi" w:hAnsiTheme="minorHAnsi"/>
          <w:spacing w:val="-1"/>
          <w:sz w:val="20"/>
          <w:szCs w:val="20"/>
        </w:rPr>
        <w:t>i</w:t>
      </w:r>
      <w:r w:rsidRPr="00AF0D9C">
        <w:rPr>
          <w:rFonts w:asciiTheme="minorHAnsi" w:hAnsiTheme="minorHAnsi"/>
          <w:sz w:val="20"/>
          <w:szCs w:val="20"/>
        </w:rPr>
        <w:t>sed</w:t>
      </w:r>
      <w:r w:rsidRPr="00AF0D9C">
        <w:rPr>
          <w:rFonts w:asciiTheme="minorHAnsi" w:hAnsiTheme="minorHAnsi"/>
          <w:spacing w:val="8"/>
          <w:sz w:val="20"/>
          <w:szCs w:val="20"/>
        </w:rPr>
        <w:t xml:space="preserve"> </w:t>
      </w:r>
      <w:r w:rsidRPr="00AF0D9C">
        <w:rPr>
          <w:rFonts w:asciiTheme="minorHAnsi" w:hAnsiTheme="minorHAnsi"/>
          <w:sz w:val="20"/>
          <w:szCs w:val="20"/>
        </w:rPr>
        <w:t>by</w:t>
      </w:r>
      <w:r w:rsidRPr="00AF0D9C">
        <w:rPr>
          <w:rFonts w:asciiTheme="minorHAnsi" w:hAnsiTheme="minorHAnsi"/>
          <w:spacing w:val="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8"/>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s</w:t>
      </w:r>
      <w:r w:rsidRPr="00AF0D9C">
        <w:rPr>
          <w:rFonts w:asciiTheme="minorHAnsi" w:hAnsiTheme="minorHAnsi"/>
          <w:spacing w:val="8"/>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8"/>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6"/>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8"/>
          <w:sz w:val="20"/>
          <w:szCs w:val="20"/>
        </w:rPr>
        <w:t xml:space="preserve"> </w:t>
      </w:r>
      <w:r w:rsidRPr="00AF0D9C">
        <w:rPr>
          <w:rFonts w:asciiTheme="minorHAnsi" w:hAnsiTheme="minorHAnsi"/>
          <w:sz w:val="20"/>
          <w:szCs w:val="20"/>
        </w:rPr>
        <w:t>be</w:t>
      </w:r>
      <w:r w:rsidRPr="00AF0D9C">
        <w:rPr>
          <w:rFonts w:asciiTheme="minorHAnsi" w:hAnsiTheme="minorHAnsi"/>
          <w:spacing w:val="8"/>
          <w:sz w:val="20"/>
          <w:szCs w:val="20"/>
        </w:rPr>
        <w:t xml:space="preserve"> </w:t>
      </w: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 e</w:t>
      </w:r>
      <w:r w:rsidRPr="00AF0D9C">
        <w:rPr>
          <w:rFonts w:asciiTheme="minorHAnsi" w:hAnsiTheme="minorHAnsi"/>
          <w:spacing w:val="-1"/>
          <w:sz w:val="20"/>
          <w:szCs w:val="20"/>
        </w:rPr>
        <w:t>l</w:t>
      </w:r>
      <w:r w:rsidRPr="00AF0D9C">
        <w:rPr>
          <w:rFonts w:asciiTheme="minorHAnsi" w:hAnsiTheme="minorHAnsi"/>
          <w:sz w:val="20"/>
          <w:szCs w:val="20"/>
        </w:rPr>
        <w:t>de</w:t>
      </w:r>
      <w:r w:rsidRPr="00AF0D9C">
        <w:rPr>
          <w:rFonts w:asciiTheme="minorHAnsi" w:hAnsiTheme="minorHAnsi"/>
          <w:spacing w:val="1"/>
          <w:sz w:val="20"/>
          <w:szCs w:val="20"/>
        </w:rPr>
        <w:t>r</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pacing w:val="-1"/>
          <w:sz w:val="20"/>
          <w:szCs w:val="20"/>
        </w:rPr>
        <w:t>i</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3"/>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4"/>
          <w:sz w:val="20"/>
          <w:szCs w:val="20"/>
        </w:rPr>
        <w:t xml:space="preserve"> </w:t>
      </w:r>
      <w:r w:rsidRPr="00AF0D9C">
        <w:rPr>
          <w:rFonts w:asciiTheme="minorHAnsi" w:hAnsiTheme="minorHAnsi"/>
          <w:sz w:val="20"/>
          <w:szCs w:val="20"/>
        </w:rPr>
        <w:t>an</w:t>
      </w:r>
      <w:r w:rsidRPr="00AF0D9C">
        <w:rPr>
          <w:rFonts w:asciiTheme="minorHAnsi" w:hAnsiTheme="minorHAnsi"/>
          <w:spacing w:val="3"/>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2"/>
          <w:sz w:val="20"/>
          <w:szCs w:val="20"/>
        </w:rPr>
        <w:t xml:space="preserve"> </w:t>
      </w:r>
      <w:r w:rsidRPr="00AF0D9C">
        <w:rPr>
          <w:rFonts w:asciiTheme="minorHAnsi" w:hAnsiTheme="minorHAnsi"/>
          <w:spacing w:val="-2"/>
          <w:sz w:val="20"/>
          <w:szCs w:val="20"/>
        </w:rPr>
        <w:t>c</w:t>
      </w:r>
      <w:r w:rsidRPr="00AF0D9C">
        <w:rPr>
          <w:rFonts w:asciiTheme="minorHAnsi" w:hAnsiTheme="minorHAnsi"/>
          <w:sz w:val="20"/>
          <w:szCs w:val="20"/>
        </w:rPr>
        <w:t>ounc</w:t>
      </w:r>
      <w:r w:rsidRPr="00AF0D9C">
        <w:rPr>
          <w:rFonts w:asciiTheme="minorHAnsi" w:hAnsiTheme="minorHAnsi"/>
          <w:spacing w:val="-1"/>
          <w:sz w:val="20"/>
          <w:szCs w:val="20"/>
        </w:rPr>
        <w:t>i</w:t>
      </w:r>
      <w:r w:rsidRPr="00AF0D9C">
        <w:rPr>
          <w:rFonts w:asciiTheme="minorHAnsi" w:hAnsiTheme="minorHAnsi"/>
          <w:sz w:val="20"/>
          <w:szCs w:val="20"/>
        </w:rPr>
        <w:t>l</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hat</w:t>
      </w:r>
      <w:r w:rsidRPr="00AF0D9C">
        <w:rPr>
          <w:rFonts w:asciiTheme="minorHAnsi" w:hAnsiTheme="minorHAnsi"/>
          <w:spacing w:val="5"/>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ep</w:t>
      </w:r>
      <w:r w:rsidRPr="00AF0D9C">
        <w:rPr>
          <w:rFonts w:asciiTheme="minorHAnsi" w:hAnsiTheme="minorHAnsi"/>
          <w:spacing w:val="1"/>
          <w:sz w:val="20"/>
          <w:szCs w:val="20"/>
        </w:rPr>
        <w:t>r</w:t>
      </w:r>
      <w:r w:rsidRPr="00AF0D9C">
        <w:rPr>
          <w:rFonts w:asciiTheme="minorHAnsi" w:hAnsiTheme="minorHAnsi"/>
          <w:sz w:val="20"/>
          <w:szCs w:val="20"/>
        </w:rPr>
        <w:t>ese</w:t>
      </w:r>
      <w:r w:rsidRPr="00AF0D9C">
        <w:rPr>
          <w:rFonts w:asciiTheme="minorHAnsi" w:hAnsiTheme="minorHAnsi"/>
          <w:spacing w:val="-3"/>
          <w:sz w:val="20"/>
          <w:szCs w:val="20"/>
        </w:rPr>
        <w:t>n</w:t>
      </w:r>
      <w:r w:rsidRPr="00AF0D9C">
        <w:rPr>
          <w:rFonts w:asciiTheme="minorHAnsi" w:hAnsiTheme="minorHAnsi"/>
          <w:spacing w:val="1"/>
          <w:sz w:val="20"/>
          <w:szCs w:val="20"/>
        </w:rPr>
        <w:t>t</w:t>
      </w:r>
      <w:r w:rsidRPr="00AF0D9C">
        <w:rPr>
          <w:rFonts w:asciiTheme="minorHAnsi" w:hAnsiTheme="minorHAnsi"/>
          <w:sz w:val="20"/>
          <w:szCs w:val="20"/>
        </w:rPr>
        <w:t>s</w:t>
      </w:r>
      <w:r w:rsidRPr="00AF0D9C">
        <w:rPr>
          <w:rFonts w:asciiTheme="minorHAnsi" w:hAnsiTheme="minorHAnsi"/>
          <w:spacing w:val="1"/>
          <w:sz w:val="20"/>
          <w:szCs w:val="20"/>
        </w:rPr>
        <w:t xml:space="preserve"> 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3"/>
          <w:sz w:val="20"/>
          <w:szCs w:val="20"/>
        </w:rPr>
        <w:t xml:space="preserve"> </w:t>
      </w:r>
      <w:r w:rsidRPr="00AF0D9C">
        <w:rPr>
          <w:rFonts w:asciiTheme="minorHAnsi" w:hAnsiTheme="minorHAnsi"/>
          <w:sz w:val="20"/>
          <w:szCs w:val="20"/>
        </w:rPr>
        <w:t>co</w:t>
      </w:r>
      <w:r w:rsidRPr="00AF0D9C">
        <w:rPr>
          <w:rFonts w:asciiTheme="minorHAnsi" w:hAnsiTheme="minorHAnsi"/>
          <w:spacing w:val="1"/>
          <w:sz w:val="20"/>
          <w:szCs w:val="20"/>
        </w:rPr>
        <w:t>mm</w:t>
      </w:r>
      <w:r w:rsidRPr="00AF0D9C">
        <w:rPr>
          <w:rFonts w:asciiTheme="minorHAnsi" w:hAnsiTheme="minorHAnsi"/>
          <w:sz w:val="20"/>
          <w:szCs w:val="20"/>
        </w:rPr>
        <w:t>un</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pacing w:val="-2"/>
          <w:sz w:val="20"/>
          <w:szCs w:val="20"/>
        </w:rPr>
        <w:t>y</w:t>
      </w:r>
      <w:r w:rsidRPr="00AF0D9C">
        <w:rPr>
          <w:rFonts w:asciiTheme="minorHAnsi" w:hAnsiTheme="minorHAnsi"/>
          <w:sz w:val="20"/>
          <w:szCs w:val="20"/>
        </w:rPr>
        <w:t>,</w:t>
      </w:r>
      <w:r w:rsidRPr="00AF0D9C">
        <w:rPr>
          <w:rFonts w:asciiTheme="minorHAnsi" w:hAnsiTheme="minorHAnsi"/>
          <w:spacing w:val="5"/>
          <w:sz w:val="20"/>
          <w:szCs w:val="20"/>
        </w:rPr>
        <w:t xml:space="preserve"> </w:t>
      </w:r>
      <w:r w:rsidRPr="00AF0D9C">
        <w:rPr>
          <w:rFonts w:asciiTheme="minorHAnsi" w:hAnsiTheme="minorHAnsi"/>
          <w:sz w:val="20"/>
          <w:szCs w:val="20"/>
        </w:rPr>
        <w:t>an</w:t>
      </w:r>
      <w:r w:rsidRPr="00AF0D9C">
        <w:rPr>
          <w:rFonts w:asciiTheme="minorHAnsi" w:hAnsiTheme="minorHAnsi"/>
          <w:spacing w:val="3"/>
          <w:sz w:val="20"/>
          <w:szCs w:val="20"/>
        </w:rPr>
        <w:t xml:space="preserve"> </w:t>
      </w:r>
      <w:r w:rsidRPr="00AF0D9C">
        <w:rPr>
          <w:rFonts w:asciiTheme="minorHAnsi" w:hAnsiTheme="minorHAnsi"/>
          <w:sz w:val="20"/>
          <w:szCs w:val="20"/>
        </w:rPr>
        <w:t>e</w:t>
      </w:r>
      <w:r w:rsidRPr="00AF0D9C">
        <w:rPr>
          <w:rFonts w:asciiTheme="minorHAnsi" w:hAnsiTheme="minorHAnsi"/>
          <w:spacing w:val="-1"/>
          <w:sz w:val="20"/>
          <w:szCs w:val="20"/>
        </w:rPr>
        <w:t>l</w:t>
      </w:r>
      <w:r w:rsidRPr="00AF0D9C">
        <w:rPr>
          <w:rFonts w:asciiTheme="minorHAnsi" w:hAnsiTheme="minorHAnsi"/>
          <w:sz w:val="20"/>
          <w:szCs w:val="20"/>
        </w:rPr>
        <w:t>ec</w:t>
      </w:r>
      <w:r w:rsidRPr="00AF0D9C">
        <w:rPr>
          <w:rFonts w:asciiTheme="minorHAnsi" w:hAnsiTheme="minorHAnsi"/>
          <w:spacing w:val="1"/>
          <w:sz w:val="20"/>
          <w:szCs w:val="20"/>
        </w:rPr>
        <w:t>t</w:t>
      </w:r>
      <w:r w:rsidRPr="00AF0D9C">
        <w:rPr>
          <w:rFonts w:asciiTheme="minorHAnsi" w:hAnsiTheme="minorHAnsi"/>
          <w:sz w:val="20"/>
          <w:szCs w:val="20"/>
        </w:rPr>
        <w:t>ed</w:t>
      </w:r>
      <w:r w:rsidRPr="00AF0D9C">
        <w:rPr>
          <w:rFonts w:asciiTheme="minorHAnsi" w:hAnsiTheme="minorHAnsi"/>
          <w:spacing w:val="3"/>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 xml:space="preserve">r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cou</w:t>
      </w:r>
      <w:r w:rsidRPr="00AF0D9C">
        <w:rPr>
          <w:rFonts w:asciiTheme="minorHAnsi" w:hAnsiTheme="minorHAnsi"/>
          <w:spacing w:val="-3"/>
          <w:sz w:val="20"/>
          <w:szCs w:val="20"/>
        </w:rPr>
        <w:t>n</w:t>
      </w:r>
      <w:r w:rsidRPr="00AF0D9C">
        <w:rPr>
          <w:rFonts w:asciiTheme="minorHAnsi" w:hAnsiTheme="minorHAnsi"/>
          <w:sz w:val="20"/>
          <w:szCs w:val="20"/>
        </w:rPr>
        <w:t>c</w:t>
      </w:r>
      <w:r w:rsidRPr="00AF0D9C">
        <w:rPr>
          <w:rFonts w:asciiTheme="minorHAnsi" w:hAnsiTheme="minorHAnsi"/>
          <w:spacing w:val="-1"/>
          <w:sz w:val="20"/>
          <w:szCs w:val="20"/>
        </w:rPr>
        <w:t>il</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w:t>
      </w:r>
      <w:r w:rsidRPr="00AF0D9C">
        <w:rPr>
          <w:rFonts w:asciiTheme="minorHAnsi" w:hAnsiTheme="minorHAnsi"/>
          <w:spacing w:val="12"/>
          <w:sz w:val="20"/>
          <w:szCs w:val="20"/>
        </w:rPr>
        <w:t xml:space="preserve"> </w:t>
      </w:r>
      <w:r w:rsidRPr="00AF0D9C">
        <w:rPr>
          <w:rFonts w:asciiTheme="minorHAnsi" w:hAnsiTheme="minorHAnsi"/>
          <w:sz w:val="20"/>
          <w:szCs w:val="20"/>
        </w:rPr>
        <w:t>or</w:t>
      </w:r>
      <w:r w:rsidRPr="00AF0D9C">
        <w:rPr>
          <w:rFonts w:asciiTheme="minorHAnsi" w:hAnsiTheme="minorHAnsi"/>
          <w:spacing w:val="12"/>
          <w:sz w:val="20"/>
          <w:szCs w:val="20"/>
        </w:rPr>
        <w:t xml:space="preserve"> </w:t>
      </w:r>
      <w:r w:rsidRPr="00AF0D9C">
        <w:rPr>
          <w:rFonts w:asciiTheme="minorHAnsi" w:hAnsiTheme="minorHAnsi"/>
          <w:sz w:val="20"/>
          <w:szCs w:val="20"/>
        </w:rPr>
        <w:t>a</w:t>
      </w:r>
      <w:r w:rsidRPr="00AF0D9C">
        <w:rPr>
          <w:rFonts w:asciiTheme="minorHAnsi" w:hAnsiTheme="minorHAnsi"/>
          <w:spacing w:val="11"/>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ber</w:t>
      </w:r>
      <w:r w:rsidRPr="00AF0D9C">
        <w:rPr>
          <w:rFonts w:asciiTheme="minorHAnsi" w:hAnsiTheme="minorHAnsi"/>
          <w:spacing w:val="10"/>
          <w:sz w:val="20"/>
          <w:szCs w:val="20"/>
        </w:rPr>
        <w:t xml:space="preserve"> </w:t>
      </w:r>
      <w:r w:rsidRPr="00AF0D9C">
        <w:rPr>
          <w:rFonts w:asciiTheme="minorHAnsi" w:hAnsiTheme="minorHAnsi"/>
          <w:sz w:val="20"/>
          <w:szCs w:val="20"/>
        </w:rPr>
        <w:t>of</w:t>
      </w:r>
      <w:r w:rsidRPr="00AF0D9C">
        <w:rPr>
          <w:rFonts w:asciiTheme="minorHAnsi" w:hAnsiTheme="minorHAnsi"/>
          <w:spacing w:val="15"/>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1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5"/>
          <w:sz w:val="20"/>
          <w:szCs w:val="20"/>
        </w:rPr>
        <w:t xml:space="preserve"> </w:t>
      </w:r>
      <w:r w:rsidRPr="00AF0D9C">
        <w:rPr>
          <w:rFonts w:asciiTheme="minorHAnsi" w:hAnsiTheme="minorHAnsi"/>
          <w:sz w:val="20"/>
          <w:szCs w:val="20"/>
        </w:rPr>
        <w:t>a</w:t>
      </w:r>
      <w:r w:rsidRPr="00AF0D9C">
        <w:rPr>
          <w:rFonts w:asciiTheme="minorHAnsi" w:hAnsiTheme="minorHAnsi"/>
          <w:spacing w:val="8"/>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o</w:t>
      </w:r>
      <w:r w:rsidRPr="00AF0D9C">
        <w:rPr>
          <w:rFonts w:asciiTheme="minorHAnsi" w:hAnsiTheme="minorHAnsi"/>
          <w:spacing w:val="-2"/>
          <w:sz w:val="20"/>
          <w:szCs w:val="20"/>
        </w:rPr>
        <w:t>r</w:t>
      </w:r>
      <w:r w:rsidRPr="00AF0D9C">
        <w:rPr>
          <w:rFonts w:asciiTheme="minorHAnsi" w:hAnsiTheme="minorHAnsi"/>
          <w:spacing w:val="1"/>
          <w:sz w:val="20"/>
          <w:szCs w:val="20"/>
        </w:rPr>
        <w:t>r</w:t>
      </w:r>
      <w:r w:rsidRPr="00AF0D9C">
        <w:rPr>
          <w:rFonts w:asciiTheme="minorHAnsi" w:hAnsiTheme="minorHAnsi"/>
          <w:sz w:val="20"/>
          <w:szCs w:val="20"/>
        </w:rPr>
        <w:t>es</w:t>
      </w:r>
      <w:r w:rsidRPr="00AF0D9C">
        <w:rPr>
          <w:rFonts w:asciiTheme="minorHAnsi" w:hAnsiTheme="minorHAnsi"/>
          <w:spacing w:val="11"/>
          <w:sz w:val="20"/>
          <w:szCs w:val="20"/>
        </w:rPr>
        <w:t xml:space="preserve">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pacing w:val="-2"/>
          <w:sz w:val="20"/>
          <w:szCs w:val="20"/>
        </w:rPr>
        <w:t>r</w:t>
      </w:r>
      <w:r w:rsidRPr="00AF0D9C">
        <w:rPr>
          <w:rFonts w:asciiTheme="minorHAnsi" w:hAnsiTheme="minorHAnsi"/>
          <w:sz w:val="20"/>
          <w:szCs w:val="20"/>
        </w:rPr>
        <w:t>a</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12"/>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onal</w:t>
      </w:r>
      <w:r w:rsidRPr="00AF0D9C">
        <w:rPr>
          <w:rFonts w:asciiTheme="minorHAnsi" w:hAnsiTheme="minorHAnsi"/>
          <w:spacing w:val="10"/>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w:t>
      </w:r>
      <w:r w:rsidRPr="00AF0D9C">
        <w:rPr>
          <w:rFonts w:asciiTheme="minorHAnsi" w:hAnsiTheme="minorHAnsi"/>
          <w:spacing w:val="1"/>
          <w:sz w:val="20"/>
          <w:szCs w:val="20"/>
        </w:rPr>
        <w:t>t</w:t>
      </w:r>
      <w:r w:rsidRPr="00AF0D9C">
        <w:rPr>
          <w:rFonts w:asciiTheme="minorHAnsi" w:hAnsiTheme="minorHAnsi"/>
          <w:sz w:val="20"/>
          <w:szCs w:val="20"/>
        </w:rPr>
        <w:t>ho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y</w:t>
      </w:r>
      <w:r w:rsidRPr="00AF0D9C">
        <w:rPr>
          <w:rFonts w:asciiTheme="minorHAnsi" w:hAnsiTheme="minorHAnsi"/>
          <w:spacing w:val="9"/>
          <w:sz w:val="20"/>
          <w:szCs w:val="20"/>
        </w:rPr>
        <w:t xml:space="preserve"> </w:t>
      </w:r>
      <w:r w:rsidRPr="00AF0D9C">
        <w:rPr>
          <w:rFonts w:asciiTheme="minorHAnsi" w:hAnsiTheme="minorHAnsi"/>
          <w:sz w:val="20"/>
          <w:szCs w:val="20"/>
        </w:rPr>
        <w:t>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 xml:space="preserve">shed under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b</w:t>
      </w:r>
      <w:r w:rsidRPr="00AF0D9C">
        <w:rPr>
          <w:rFonts w:asciiTheme="minorHAnsi" w:hAnsiTheme="minorHAnsi"/>
          <w:i/>
          <w:spacing w:val="-3"/>
          <w:sz w:val="20"/>
          <w:szCs w:val="20"/>
        </w:rPr>
        <w:t>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 and</w:t>
      </w:r>
      <w:r w:rsidRPr="00AF0D9C">
        <w:rPr>
          <w:rFonts w:asciiTheme="minorHAnsi" w:hAnsiTheme="minorHAnsi"/>
          <w:i/>
          <w:spacing w:val="1"/>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w:t>
      </w:r>
      <w:r w:rsidRPr="00AF0D9C">
        <w:rPr>
          <w:rFonts w:asciiTheme="minorHAnsi" w:hAnsiTheme="minorHAnsi"/>
          <w:i/>
          <w:spacing w:val="-2"/>
          <w:sz w:val="20"/>
          <w:szCs w:val="20"/>
        </w:rPr>
        <w:t>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3"/>
          <w:sz w:val="20"/>
          <w:szCs w:val="20"/>
        </w:rPr>
        <w:t>S</w:t>
      </w:r>
      <w:r w:rsidRPr="00AF0D9C">
        <w:rPr>
          <w:rFonts w:asciiTheme="minorHAnsi" w:hAnsiTheme="minorHAnsi"/>
          <w:i/>
          <w:spacing w:val="1"/>
          <w:sz w:val="20"/>
          <w:szCs w:val="20"/>
        </w:rPr>
        <w:t>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 xml:space="preserve">t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w:t>
      </w:r>
      <w:r w:rsidRPr="00AF0D9C">
        <w:rPr>
          <w:rFonts w:asciiTheme="minorHAnsi" w:hAnsiTheme="minorHAnsi"/>
          <w:i/>
          <w:spacing w:val="-3"/>
          <w:sz w:val="20"/>
          <w:szCs w:val="20"/>
        </w:rPr>
        <w:t>e</w:t>
      </w:r>
      <w:r w:rsidRPr="00AF0D9C">
        <w:rPr>
          <w:rFonts w:asciiTheme="minorHAnsi" w:hAnsiTheme="minorHAnsi"/>
          <w:i/>
          <w:sz w:val="20"/>
          <w:szCs w:val="20"/>
        </w:rPr>
        <w:t>r</w:t>
      </w:r>
      <w:r w:rsidRPr="00AF0D9C">
        <w:rPr>
          <w:rFonts w:asciiTheme="minorHAnsi" w:hAnsiTheme="minorHAnsi"/>
          <w:i/>
          <w:spacing w:val="2"/>
          <w:sz w:val="20"/>
          <w:szCs w:val="20"/>
        </w:rPr>
        <w:t xml:space="preserve"> </w:t>
      </w:r>
      <w:r w:rsidRPr="00AF0D9C">
        <w:rPr>
          <w:rFonts w:asciiTheme="minorHAnsi" w:hAnsiTheme="minorHAnsi"/>
          <w:i/>
          <w:spacing w:val="-3"/>
          <w:sz w:val="20"/>
          <w:szCs w:val="20"/>
        </w:rPr>
        <w:t>C</w:t>
      </w:r>
      <w:r w:rsidRPr="00AF0D9C">
        <w:rPr>
          <w:rFonts w:asciiTheme="minorHAnsi" w:hAnsiTheme="minorHAnsi"/>
          <w:i/>
          <w:sz w:val="20"/>
          <w:szCs w:val="20"/>
        </w:rPr>
        <w:t>o</w:t>
      </w:r>
      <w:r w:rsidRPr="00AF0D9C">
        <w:rPr>
          <w:rFonts w:asciiTheme="minorHAnsi" w:hAnsiTheme="minorHAnsi"/>
          <w:i/>
          <w:spacing w:val="1"/>
          <w:sz w:val="20"/>
          <w:szCs w:val="20"/>
        </w:rPr>
        <w:t>mm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on</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pacing w:val="-2"/>
          <w:sz w:val="20"/>
          <w:szCs w:val="20"/>
        </w:rPr>
        <w:t>c</w:t>
      </w:r>
      <w:r w:rsidRPr="00AF0D9C">
        <w:rPr>
          <w:rFonts w:asciiTheme="minorHAnsi" w:hAnsiTheme="minorHAnsi"/>
          <w:i/>
          <w:sz w:val="20"/>
          <w:szCs w:val="20"/>
        </w:rPr>
        <w:t>t 2005</w:t>
      </w:r>
      <w:r w:rsidRPr="00AF0D9C">
        <w:rPr>
          <w:rFonts w:asciiTheme="minorHAnsi" w:hAnsiTheme="minorHAnsi"/>
          <w:i/>
          <w:spacing w:val="-2"/>
          <w:sz w:val="20"/>
          <w:szCs w:val="20"/>
        </w:rPr>
        <w:t xml:space="preserve"> </w:t>
      </w:r>
      <w:r w:rsidRPr="00AF0D9C">
        <w:rPr>
          <w:rFonts w:asciiTheme="minorHAnsi" w:hAnsiTheme="minorHAnsi"/>
          <w:spacing w:val="1"/>
          <w:sz w:val="20"/>
          <w:szCs w:val="20"/>
        </w:rPr>
        <w:t>(</w:t>
      </w:r>
      <w:r w:rsidRPr="00AF0D9C">
        <w:rPr>
          <w:rFonts w:asciiTheme="minorHAnsi" w:hAnsiTheme="minorHAnsi"/>
          <w:spacing w:val="-1"/>
          <w:sz w:val="20"/>
          <w:szCs w:val="20"/>
        </w:rPr>
        <w:t>Ct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 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
          <w:sz w:val="20"/>
          <w:szCs w:val="20"/>
        </w:rPr>
        <w:t xml:space="preserve"> 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bo</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d, or</w:t>
      </w:r>
      <w:r w:rsidRPr="00AF0D9C">
        <w:rPr>
          <w:rFonts w:asciiTheme="minorHAnsi" w:hAnsiTheme="minorHAnsi"/>
          <w:spacing w:val="2"/>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5"/>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nd</w:t>
      </w:r>
      <w:r w:rsidRPr="00AF0D9C">
        <w:rPr>
          <w:rFonts w:asciiTheme="minorHAnsi" w:hAnsiTheme="minorHAnsi"/>
          <w:spacing w:val="-4"/>
          <w:sz w:val="20"/>
          <w:szCs w:val="20"/>
        </w:rPr>
        <w:t>i</w:t>
      </w:r>
      <w:r w:rsidRPr="00AF0D9C">
        <w:rPr>
          <w:rFonts w:asciiTheme="minorHAnsi" w:hAnsiTheme="minorHAnsi"/>
          <w:spacing w:val="2"/>
          <w:sz w:val="20"/>
          <w:szCs w:val="20"/>
        </w:rPr>
        <w:t>g</w:t>
      </w:r>
      <w:r w:rsidRPr="00AF0D9C">
        <w:rPr>
          <w:rFonts w:asciiTheme="minorHAnsi" w:hAnsiTheme="minorHAnsi"/>
          <w:sz w:val="20"/>
          <w:szCs w:val="20"/>
        </w:rPr>
        <w:t>enous</w:t>
      </w:r>
      <w:r w:rsidRPr="00AF0D9C">
        <w:rPr>
          <w:rFonts w:asciiTheme="minorHAnsi" w:hAnsiTheme="minorHAnsi"/>
          <w:spacing w:val="1"/>
          <w:sz w:val="20"/>
          <w:szCs w:val="20"/>
        </w:rPr>
        <w:t xml:space="preserve"> </w:t>
      </w:r>
      <w:r w:rsidRPr="00AF0D9C">
        <w:rPr>
          <w:rFonts w:asciiTheme="minorHAnsi" w:hAnsiTheme="minorHAnsi"/>
          <w:spacing w:val="-1"/>
          <w:sz w:val="20"/>
          <w:szCs w:val="20"/>
        </w:rPr>
        <w:t>B</w:t>
      </w:r>
      <w:r w:rsidRPr="00AF0D9C">
        <w:rPr>
          <w:rFonts w:asciiTheme="minorHAnsi" w:hAnsiTheme="minorHAnsi"/>
          <w:sz w:val="20"/>
          <w:szCs w:val="20"/>
        </w:rPr>
        <w:t>us</w:t>
      </w:r>
      <w:r w:rsidRPr="00AF0D9C">
        <w:rPr>
          <w:rFonts w:asciiTheme="minorHAnsi" w:hAnsiTheme="minorHAnsi"/>
          <w:spacing w:val="-1"/>
          <w:sz w:val="20"/>
          <w:szCs w:val="20"/>
        </w:rPr>
        <w:t>i</w:t>
      </w:r>
      <w:r w:rsidRPr="00AF0D9C">
        <w:rPr>
          <w:rFonts w:asciiTheme="minorHAnsi" w:hAnsiTheme="minorHAnsi"/>
          <w:sz w:val="20"/>
          <w:szCs w:val="20"/>
        </w:rPr>
        <w:t>ness</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 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shed</w:t>
      </w:r>
      <w:r w:rsidRPr="00AF0D9C">
        <w:rPr>
          <w:rFonts w:asciiTheme="minorHAnsi" w:hAnsiTheme="minorHAnsi"/>
          <w:spacing w:val="3"/>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 xml:space="preserve">he </w:t>
      </w:r>
      <w:r w:rsidRPr="00AF0D9C">
        <w:rPr>
          <w:rFonts w:asciiTheme="minorHAnsi" w:hAnsiTheme="minorHAnsi"/>
          <w:i/>
          <w:spacing w:val="-1"/>
          <w:sz w:val="20"/>
          <w:szCs w:val="20"/>
        </w:rPr>
        <w:t>A</w:t>
      </w:r>
      <w:r w:rsidRPr="00AF0D9C">
        <w:rPr>
          <w:rFonts w:asciiTheme="minorHAnsi" w:hAnsiTheme="minorHAnsi"/>
          <w:i/>
          <w:sz w:val="20"/>
          <w:szCs w:val="20"/>
        </w:rPr>
        <w:t>bo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2"/>
          <w:sz w:val="20"/>
          <w:szCs w:val="20"/>
        </w:rPr>
        <w:t xml:space="preserve"> </w:t>
      </w:r>
      <w:r w:rsidRPr="00AF0D9C">
        <w:rPr>
          <w:rFonts w:asciiTheme="minorHAnsi" w:hAnsiTheme="minorHAnsi"/>
          <w:i/>
          <w:sz w:val="20"/>
          <w:szCs w:val="20"/>
        </w:rPr>
        <w:t>and</w:t>
      </w:r>
      <w:r w:rsidRPr="00AF0D9C">
        <w:rPr>
          <w:rFonts w:asciiTheme="minorHAnsi" w:hAnsiTheme="minorHAnsi"/>
          <w:i/>
          <w:spacing w:val="3"/>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St</w:t>
      </w:r>
      <w:r w:rsidRPr="00AF0D9C">
        <w:rPr>
          <w:rFonts w:asciiTheme="minorHAnsi" w:hAnsiTheme="minorHAnsi"/>
          <w:i/>
          <w:spacing w:val="-2"/>
          <w:sz w:val="20"/>
          <w:szCs w:val="20"/>
        </w:rPr>
        <w: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t</w:t>
      </w:r>
      <w:r w:rsidRPr="00AF0D9C">
        <w:rPr>
          <w:rFonts w:asciiTheme="minorHAnsi" w:hAnsiTheme="minorHAnsi"/>
          <w:i/>
          <w:spacing w:val="4"/>
          <w:sz w:val="20"/>
          <w:szCs w:val="20"/>
        </w:rPr>
        <w:t xml:space="preserve">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ander</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C</w:t>
      </w:r>
      <w:r w:rsidRPr="00AF0D9C">
        <w:rPr>
          <w:rFonts w:asciiTheme="minorHAnsi" w:hAnsiTheme="minorHAnsi"/>
          <w:i/>
          <w:sz w:val="20"/>
          <w:szCs w:val="20"/>
        </w:rPr>
        <w:t>o</w:t>
      </w:r>
      <w:r w:rsidRPr="00AF0D9C">
        <w:rPr>
          <w:rFonts w:asciiTheme="minorHAnsi" w:hAnsiTheme="minorHAnsi"/>
          <w:i/>
          <w:spacing w:val="-2"/>
          <w:sz w:val="20"/>
          <w:szCs w:val="20"/>
        </w:rPr>
        <w:t>m</w:t>
      </w:r>
      <w:r w:rsidRPr="00AF0D9C">
        <w:rPr>
          <w:rFonts w:asciiTheme="minorHAnsi" w:hAnsiTheme="minorHAnsi"/>
          <w:i/>
          <w:spacing w:val="1"/>
          <w:sz w:val="20"/>
          <w:szCs w:val="20"/>
        </w:rPr>
        <w:t>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 xml:space="preserve">on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2005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1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ber</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7"/>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6"/>
          <w:sz w:val="20"/>
          <w:szCs w:val="20"/>
        </w:rPr>
        <w:t xml:space="preserve"> </w:t>
      </w:r>
      <w:r w:rsidRPr="00AF0D9C">
        <w:rPr>
          <w:rFonts w:asciiTheme="minorHAnsi" w:hAnsiTheme="minorHAnsi"/>
          <w:sz w:val="20"/>
          <w:szCs w:val="20"/>
        </w:rPr>
        <w:t>boa</w:t>
      </w:r>
      <w:r w:rsidRPr="00AF0D9C">
        <w:rPr>
          <w:rFonts w:asciiTheme="minorHAnsi" w:hAnsiTheme="minorHAnsi"/>
          <w:spacing w:val="1"/>
          <w:sz w:val="20"/>
          <w:szCs w:val="20"/>
        </w:rPr>
        <w:t>r</w:t>
      </w:r>
      <w:r w:rsidRPr="00AF0D9C">
        <w:rPr>
          <w:rFonts w:asciiTheme="minorHAnsi" w:hAnsiTheme="minorHAnsi"/>
          <w:spacing w:val="-3"/>
          <w:sz w:val="20"/>
          <w:szCs w:val="20"/>
        </w:rPr>
        <w:t>d</w:t>
      </w:r>
      <w:r w:rsidRPr="00AF0D9C">
        <w:rPr>
          <w:rFonts w:asciiTheme="minorHAnsi" w:hAnsiTheme="minorHAnsi"/>
          <w:sz w:val="20"/>
          <w:szCs w:val="20"/>
        </w:rPr>
        <w:t>,</w:t>
      </w:r>
      <w:r w:rsidRPr="00AF0D9C">
        <w:rPr>
          <w:rFonts w:asciiTheme="minorHAnsi" w:hAnsiTheme="minorHAnsi"/>
          <w:spacing w:val="17"/>
          <w:sz w:val="20"/>
          <w:szCs w:val="20"/>
        </w:rPr>
        <w:t xml:space="preserve"> </w:t>
      </w:r>
      <w:r w:rsidRPr="00AF0D9C">
        <w:rPr>
          <w:rFonts w:asciiTheme="minorHAnsi" w:hAnsiTheme="minorHAnsi"/>
          <w:sz w:val="20"/>
          <w:szCs w:val="20"/>
        </w:rPr>
        <w:t>or</w:t>
      </w:r>
      <w:r w:rsidRPr="00AF0D9C">
        <w:rPr>
          <w:rFonts w:asciiTheme="minorHAnsi" w:hAnsiTheme="minorHAnsi"/>
          <w:spacing w:val="17"/>
          <w:sz w:val="20"/>
          <w:szCs w:val="20"/>
        </w:rPr>
        <w:t xml:space="preserve"> </w:t>
      </w:r>
      <w:r w:rsidRPr="00AF0D9C">
        <w:rPr>
          <w:rFonts w:asciiTheme="minorHAnsi" w:hAnsiTheme="minorHAnsi"/>
          <w:sz w:val="20"/>
          <w:szCs w:val="20"/>
        </w:rPr>
        <w:t>a</w:t>
      </w:r>
      <w:r w:rsidRPr="00AF0D9C">
        <w:rPr>
          <w:rFonts w:asciiTheme="minorHAnsi" w:hAnsiTheme="minorHAnsi"/>
          <w:spacing w:val="1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9"/>
          <w:sz w:val="20"/>
          <w:szCs w:val="20"/>
        </w:rPr>
        <w:t xml:space="preserve"> </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17"/>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4"/>
          <w:sz w:val="20"/>
          <w:szCs w:val="20"/>
        </w:rPr>
        <w:t xml:space="preserve"> </w:t>
      </w:r>
      <w:r w:rsidRPr="00AF0D9C">
        <w:rPr>
          <w:rFonts w:asciiTheme="minorHAnsi" w:hAnsiTheme="minorHAnsi"/>
          <w:sz w:val="20"/>
          <w:szCs w:val="20"/>
        </w:rPr>
        <w:t>an</w:t>
      </w:r>
      <w:r w:rsidRPr="00AF0D9C">
        <w:rPr>
          <w:rFonts w:asciiTheme="minorHAnsi" w:hAnsiTheme="minorHAnsi"/>
          <w:spacing w:val="15"/>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nd</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z w:val="20"/>
          <w:szCs w:val="20"/>
        </w:rPr>
        <w:t>enous</w:t>
      </w:r>
      <w:r w:rsidRPr="00AF0D9C">
        <w:rPr>
          <w:rFonts w:asciiTheme="minorHAnsi" w:hAnsiTheme="minorHAnsi"/>
          <w:spacing w:val="16"/>
          <w:sz w:val="20"/>
          <w:szCs w:val="20"/>
        </w:rPr>
        <w:t xml:space="preserve"> </w:t>
      </w:r>
      <w:r w:rsidRPr="00AF0D9C">
        <w:rPr>
          <w:rFonts w:asciiTheme="minorHAnsi" w:hAnsiTheme="minorHAnsi"/>
          <w:sz w:val="20"/>
          <w:szCs w:val="20"/>
        </w:rPr>
        <w:t>Land</w:t>
      </w:r>
      <w:r w:rsidRPr="00AF0D9C">
        <w:rPr>
          <w:rFonts w:asciiTheme="minorHAnsi" w:hAnsiTheme="minorHAnsi"/>
          <w:spacing w:val="15"/>
          <w:sz w:val="20"/>
          <w:szCs w:val="20"/>
        </w:rPr>
        <w:t xml:space="preserve"> </w:t>
      </w:r>
      <w:r w:rsidRPr="00AF0D9C">
        <w:rPr>
          <w:rFonts w:asciiTheme="minorHAnsi" w:hAnsiTheme="minorHAnsi"/>
          <w:spacing w:val="-1"/>
          <w:sz w:val="20"/>
          <w:szCs w:val="20"/>
        </w:rPr>
        <w:t>C</w:t>
      </w:r>
      <w:r w:rsidRPr="00AF0D9C">
        <w:rPr>
          <w:rFonts w:asciiTheme="minorHAnsi" w:hAnsiTheme="minorHAnsi"/>
          <w:sz w:val="20"/>
          <w:szCs w:val="20"/>
        </w:rPr>
        <w:t>o</w:t>
      </w:r>
      <w:r w:rsidRPr="00AF0D9C">
        <w:rPr>
          <w:rFonts w:asciiTheme="minorHAnsi" w:hAnsiTheme="minorHAnsi"/>
          <w:spacing w:val="-2"/>
          <w:sz w:val="20"/>
          <w:szCs w:val="20"/>
        </w:rPr>
        <w:t>r</w:t>
      </w:r>
      <w:r w:rsidRPr="00AF0D9C">
        <w:rPr>
          <w:rFonts w:asciiTheme="minorHAnsi" w:hAnsiTheme="minorHAnsi"/>
          <w:sz w:val="20"/>
          <w:szCs w:val="20"/>
        </w:rPr>
        <w:t>po</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 es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shed</w:t>
      </w:r>
      <w:r w:rsidRPr="00AF0D9C">
        <w:rPr>
          <w:rFonts w:asciiTheme="minorHAnsi" w:hAnsiTheme="minorHAnsi"/>
          <w:spacing w:val="3"/>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 xml:space="preserve">he </w:t>
      </w:r>
      <w:r w:rsidRPr="00AF0D9C">
        <w:rPr>
          <w:rFonts w:asciiTheme="minorHAnsi" w:hAnsiTheme="minorHAnsi"/>
          <w:i/>
          <w:spacing w:val="-1"/>
          <w:sz w:val="20"/>
          <w:szCs w:val="20"/>
        </w:rPr>
        <w:t>A</w:t>
      </w:r>
      <w:r w:rsidRPr="00AF0D9C">
        <w:rPr>
          <w:rFonts w:asciiTheme="minorHAnsi" w:hAnsiTheme="minorHAnsi"/>
          <w:i/>
          <w:sz w:val="20"/>
          <w:szCs w:val="20"/>
        </w:rPr>
        <w:t>bo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2"/>
          <w:sz w:val="20"/>
          <w:szCs w:val="20"/>
        </w:rPr>
        <w:t xml:space="preserve"> </w:t>
      </w:r>
      <w:r w:rsidRPr="00AF0D9C">
        <w:rPr>
          <w:rFonts w:asciiTheme="minorHAnsi" w:hAnsiTheme="minorHAnsi"/>
          <w:i/>
          <w:sz w:val="20"/>
          <w:szCs w:val="20"/>
        </w:rPr>
        <w:t>and</w:t>
      </w:r>
      <w:r w:rsidRPr="00AF0D9C">
        <w:rPr>
          <w:rFonts w:asciiTheme="minorHAnsi" w:hAnsiTheme="minorHAnsi"/>
          <w:i/>
          <w:spacing w:val="3"/>
          <w:sz w:val="20"/>
          <w:szCs w:val="20"/>
        </w:rPr>
        <w:t xml:space="preserve"> </w:t>
      </w:r>
      <w:r w:rsidRPr="00AF0D9C">
        <w:rPr>
          <w:rFonts w:asciiTheme="minorHAnsi" w:hAnsiTheme="minorHAnsi"/>
          <w:i/>
          <w:sz w:val="20"/>
          <w:szCs w:val="20"/>
        </w:rPr>
        <w:t>To</w:t>
      </w:r>
      <w:r w:rsidRPr="00AF0D9C">
        <w:rPr>
          <w:rFonts w:asciiTheme="minorHAnsi" w:hAnsiTheme="minorHAnsi"/>
          <w:i/>
          <w:spacing w:val="1"/>
          <w:sz w:val="20"/>
          <w:szCs w:val="20"/>
        </w:rPr>
        <w:t>rr</w:t>
      </w:r>
      <w:r w:rsidRPr="00AF0D9C">
        <w:rPr>
          <w:rFonts w:asciiTheme="minorHAnsi" w:hAnsiTheme="minorHAnsi"/>
          <w:i/>
          <w:sz w:val="20"/>
          <w:szCs w:val="20"/>
        </w:rPr>
        <w:t>es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St</w:t>
      </w:r>
      <w:r w:rsidRPr="00AF0D9C">
        <w:rPr>
          <w:rFonts w:asciiTheme="minorHAnsi" w:hAnsiTheme="minorHAnsi"/>
          <w:i/>
          <w:spacing w:val="-2"/>
          <w:sz w:val="20"/>
          <w:szCs w:val="20"/>
        </w:rPr>
        <w:t>r</w:t>
      </w:r>
      <w:r w:rsidRPr="00AF0D9C">
        <w:rPr>
          <w:rFonts w:asciiTheme="minorHAnsi" w:hAnsiTheme="minorHAnsi"/>
          <w:i/>
          <w:sz w:val="20"/>
          <w:szCs w:val="20"/>
        </w:rPr>
        <w:t>a</w:t>
      </w:r>
      <w:r w:rsidRPr="00AF0D9C">
        <w:rPr>
          <w:rFonts w:asciiTheme="minorHAnsi" w:hAnsiTheme="minorHAnsi"/>
          <w:i/>
          <w:spacing w:val="-1"/>
          <w:sz w:val="20"/>
          <w:szCs w:val="20"/>
        </w:rPr>
        <w:t>i</w:t>
      </w:r>
      <w:r w:rsidRPr="00AF0D9C">
        <w:rPr>
          <w:rFonts w:asciiTheme="minorHAnsi" w:hAnsiTheme="minorHAnsi"/>
          <w:i/>
          <w:sz w:val="20"/>
          <w:szCs w:val="20"/>
        </w:rPr>
        <w:t>t</w:t>
      </w:r>
      <w:r w:rsidRPr="00AF0D9C">
        <w:rPr>
          <w:rFonts w:asciiTheme="minorHAnsi" w:hAnsiTheme="minorHAnsi"/>
          <w:i/>
          <w:spacing w:val="4"/>
          <w:sz w:val="20"/>
          <w:szCs w:val="20"/>
        </w:rPr>
        <w:t xml:space="preserve"> </w:t>
      </w:r>
      <w:r w:rsidRPr="00AF0D9C">
        <w:rPr>
          <w:rFonts w:asciiTheme="minorHAnsi" w:hAnsiTheme="minorHAnsi"/>
          <w:i/>
          <w:spacing w:val="1"/>
          <w:sz w:val="20"/>
          <w:szCs w:val="20"/>
        </w:rPr>
        <w:t>I</w:t>
      </w:r>
      <w:r w:rsidRPr="00AF0D9C">
        <w:rPr>
          <w:rFonts w:asciiTheme="minorHAnsi" w:hAnsiTheme="minorHAnsi"/>
          <w:i/>
          <w:sz w:val="20"/>
          <w:szCs w:val="20"/>
        </w:rPr>
        <w:t>s</w:t>
      </w:r>
      <w:r w:rsidRPr="00AF0D9C">
        <w:rPr>
          <w:rFonts w:asciiTheme="minorHAnsi" w:hAnsiTheme="minorHAnsi"/>
          <w:i/>
          <w:spacing w:val="-1"/>
          <w:sz w:val="20"/>
          <w:szCs w:val="20"/>
        </w:rPr>
        <w:t>l</w:t>
      </w:r>
      <w:r w:rsidRPr="00AF0D9C">
        <w:rPr>
          <w:rFonts w:asciiTheme="minorHAnsi" w:hAnsiTheme="minorHAnsi"/>
          <w:i/>
          <w:sz w:val="20"/>
          <w:szCs w:val="20"/>
        </w:rPr>
        <w:t>ander</w:t>
      </w:r>
      <w:r w:rsidRPr="00AF0D9C">
        <w:rPr>
          <w:rFonts w:asciiTheme="minorHAnsi" w:hAnsiTheme="minorHAnsi"/>
          <w:i/>
          <w:spacing w:val="2"/>
          <w:sz w:val="20"/>
          <w:szCs w:val="20"/>
        </w:rPr>
        <w:t xml:space="preserve"> </w:t>
      </w:r>
      <w:r w:rsidRPr="00AF0D9C">
        <w:rPr>
          <w:rFonts w:asciiTheme="minorHAnsi" w:hAnsiTheme="minorHAnsi"/>
          <w:i/>
          <w:spacing w:val="-1"/>
          <w:sz w:val="20"/>
          <w:szCs w:val="20"/>
        </w:rPr>
        <w:t>C</w:t>
      </w:r>
      <w:r w:rsidRPr="00AF0D9C">
        <w:rPr>
          <w:rFonts w:asciiTheme="minorHAnsi" w:hAnsiTheme="minorHAnsi"/>
          <w:i/>
          <w:sz w:val="20"/>
          <w:szCs w:val="20"/>
        </w:rPr>
        <w:t>o</w:t>
      </w:r>
      <w:r w:rsidRPr="00AF0D9C">
        <w:rPr>
          <w:rFonts w:asciiTheme="minorHAnsi" w:hAnsiTheme="minorHAnsi"/>
          <w:i/>
          <w:spacing w:val="-2"/>
          <w:sz w:val="20"/>
          <w:szCs w:val="20"/>
        </w:rPr>
        <w:t>m</w:t>
      </w:r>
      <w:r w:rsidRPr="00AF0D9C">
        <w:rPr>
          <w:rFonts w:asciiTheme="minorHAnsi" w:hAnsiTheme="minorHAnsi"/>
          <w:i/>
          <w:spacing w:val="1"/>
          <w:sz w:val="20"/>
          <w:szCs w:val="20"/>
        </w:rPr>
        <w:t>m</w:t>
      </w:r>
      <w:r w:rsidRPr="00AF0D9C">
        <w:rPr>
          <w:rFonts w:asciiTheme="minorHAnsi" w:hAnsiTheme="minorHAnsi"/>
          <w:i/>
          <w:spacing w:val="-1"/>
          <w:sz w:val="20"/>
          <w:szCs w:val="20"/>
        </w:rPr>
        <w:t>i</w:t>
      </w:r>
      <w:r w:rsidRPr="00AF0D9C">
        <w:rPr>
          <w:rFonts w:asciiTheme="minorHAnsi" w:hAnsiTheme="minorHAnsi"/>
          <w:i/>
          <w:sz w:val="20"/>
          <w:szCs w:val="20"/>
        </w:rPr>
        <w:t>ss</w:t>
      </w:r>
      <w:r w:rsidRPr="00AF0D9C">
        <w:rPr>
          <w:rFonts w:asciiTheme="minorHAnsi" w:hAnsiTheme="minorHAnsi"/>
          <w:i/>
          <w:spacing w:val="-1"/>
          <w:sz w:val="20"/>
          <w:szCs w:val="20"/>
        </w:rPr>
        <w:t>i</w:t>
      </w:r>
      <w:r w:rsidRPr="00AF0D9C">
        <w:rPr>
          <w:rFonts w:asciiTheme="minorHAnsi" w:hAnsiTheme="minorHAnsi"/>
          <w:i/>
          <w:sz w:val="20"/>
          <w:szCs w:val="20"/>
        </w:rPr>
        <w:t xml:space="preserve">on </w:t>
      </w:r>
      <w:r w:rsidRPr="00AF0D9C">
        <w:rPr>
          <w:rFonts w:asciiTheme="minorHAnsi" w:hAnsiTheme="minorHAnsi"/>
          <w:i/>
          <w:spacing w:val="-1"/>
          <w:sz w:val="20"/>
          <w:szCs w:val="20"/>
        </w:rPr>
        <w:t>A</w:t>
      </w:r>
      <w:r w:rsidRPr="00AF0D9C">
        <w:rPr>
          <w:rFonts w:asciiTheme="minorHAnsi" w:hAnsiTheme="minorHAnsi"/>
          <w:i/>
          <w:sz w:val="20"/>
          <w:szCs w:val="20"/>
        </w:rPr>
        <w:t>ct</w:t>
      </w:r>
      <w:r w:rsidRPr="00AF0D9C">
        <w:rPr>
          <w:rFonts w:asciiTheme="minorHAnsi" w:hAnsiTheme="minorHAnsi"/>
          <w:i/>
          <w:spacing w:val="4"/>
          <w:sz w:val="20"/>
          <w:szCs w:val="20"/>
        </w:rPr>
        <w:t xml:space="preserve"> </w:t>
      </w:r>
      <w:r w:rsidRPr="00AF0D9C">
        <w:rPr>
          <w:rFonts w:asciiTheme="minorHAnsi" w:hAnsiTheme="minorHAnsi"/>
          <w:i/>
          <w:sz w:val="20"/>
          <w:szCs w:val="20"/>
        </w:rPr>
        <w:t xml:space="preserve">2005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w:t>
      </w:r>
      <w:r w:rsidRPr="00AF0D9C">
        <w:rPr>
          <w:rFonts w:asciiTheme="minorHAnsi" w:hAnsiTheme="minorHAnsi"/>
          <w:sz w:val="20"/>
          <w:szCs w:val="20"/>
        </w:rPr>
        <w:t>;</w:t>
      </w:r>
      <w:r w:rsidRPr="00AF0D9C">
        <w:rPr>
          <w:rFonts w:asciiTheme="minorHAnsi" w:hAnsiTheme="minorHAnsi"/>
          <w:spacing w:val="2"/>
          <w:sz w:val="20"/>
          <w:szCs w:val="20"/>
        </w:rPr>
        <w:t xml:space="preserve"> </w:t>
      </w:r>
      <w:r w:rsidRPr="00AF0D9C">
        <w:rPr>
          <w:rFonts w:asciiTheme="minorHAnsi" w:hAnsiTheme="minorHAnsi"/>
          <w:spacing w:val="-3"/>
          <w:sz w:val="20"/>
          <w:szCs w:val="20"/>
        </w:rPr>
        <w:t>or</w:t>
      </w:r>
    </w:p>
    <w:p w:rsidR="004C5E78" w:rsidRPr="00AF0D9C" w:rsidRDefault="004C5E78" w:rsidP="00E14A41">
      <w:pPr>
        <w:pStyle w:val="SchAlphaList"/>
        <w:numPr>
          <w:ilvl w:val="0"/>
          <w:numId w:val="51"/>
        </w:numPr>
        <w:spacing w:before="120" w:line="240" w:lineRule="auto"/>
        <w:ind w:left="1418" w:hanging="567"/>
        <w:rPr>
          <w:rFonts w:asciiTheme="minorHAnsi" w:hAnsiTheme="minorHAnsi"/>
          <w:sz w:val="20"/>
          <w:szCs w:val="20"/>
        </w:rPr>
      </w:pPr>
      <w:r w:rsidRPr="00AF0D9C">
        <w:rPr>
          <w:rFonts w:asciiTheme="minorHAnsi" w:hAnsiTheme="minorHAnsi"/>
          <w:sz w:val="20"/>
          <w:szCs w:val="20"/>
        </w:rPr>
        <w:t>a</w:t>
      </w:r>
      <w:r w:rsidRPr="00AF0D9C">
        <w:rPr>
          <w:rFonts w:asciiTheme="minorHAnsi" w:hAnsiTheme="minorHAnsi"/>
          <w:spacing w:val="34"/>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be</w:t>
      </w:r>
      <w:r w:rsidRPr="00AF0D9C">
        <w:rPr>
          <w:rFonts w:asciiTheme="minorHAnsi" w:hAnsiTheme="minorHAnsi"/>
          <w:spacing w:val="-2"/>
          <w:sz w:val="20"/>
          <w:szCs w:val="20"/>
        </w:rPr>
        <w:t>r</w:t>
      </w:r>
      <w:r w:rsidRPr="00AF0D9C">
        <w:rPr>
          <w:rFonts w:asciiTheme="minorHAnsi" w:hAnsiTheme="minorHAnsi"/>
          <w:sz w:val="20"/>
          <w:szCs w:val="20"/>
        </w:rPr>
        <w:t>,</w:t>
      </w:r>
      <w:r w:rsidRPr="00AF0D9C">
        <w:rPr>
          <w:rFonts w:asciiTheme="minorHAnsi" w:hAnsiTheme="minorHAnsi"/>
          <w:spacing w:val="36"/>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36"/>
          <w:sz w:val="20"/>
          <w:szCs w:val="20"/>
        </w:rPr>
        <w:t xml:space="preserve"> </w:t>
      </w:r>
      <w:r w:rsidRPr="00AF0D9C">
        <w:rPr>
          <w:rFonts w:asciiTheme="minorHAnsi" w:hAnsiTheme="minorHAnsi"/>
          <w:sz w:val="20"/>
          <w:szCs w:val="20"/>
        </w:rPr>
        <w:t>a</w:t>
      </w:r>
      <w:r w:rsidRPr="00AF0D9C">
        <w:rPr>
          <w:rFonts w:asciiTheme="minorHAnsi" w:hAnsiTheme="minorHAnsi"/>
          <w:spacing w:val="32"/>
          <w:sz w:val="20"/>
          <w:szCs w:val="20"/>
        </w:rPr>
        <w:t xml:space="preserve"> </w:t>
      </w:r>
      <w:r w:rsidRPr="00AF0D9C">
        <w:rPr>
          <w:rFonts w:asciiTheme="minorHAnsi" w:hAnsiTheme="minorHAnsi"/>
          <w:spacing w:val="1"/>
          <w:sz w:val="20"/>
          <w:szCs w:val="20"/>
        </w:rPr>
        <w:t>m</w:t>
      </w:r>
      <w:r w:rsidRPr="00AF0D9C">
        <w:rPr>
          <w:rFonts w:asciiTheme="minorHAnsi" w:hAnsiTheme="minorHAnsi"/>
          <w:spacing w:val="-3"/>
          <w:sz w:val="20"/>
          <w:szCs w:val="20"/>
        </w:rPr>
        <w:t>e</w:t>
      </w:r>
      <w:r w:rsidRPr="00AF0D9C">
        <w:rPr>
          <w:rFonts w:asciiTheme="minorHAnsi" w:hAnsiTheme="minorHAnsi"/>
          <w:spacing w:val="1"/>
          <w:sz w:val="20"/>
          <w:szCs w:val="20"/>
        </w:rPr>
        <w:t>m</w:t>
      </w:r>
      <w:r w:rsidRPr="00AF0D9C">
        <w:rPr>
          <w:rFonts w:asciiTheme="minorHAnsi" w:hAnsiTheme="minorHAnsi"/>
          <w:sz w:val="20"/>
          <w:szCs w:val="20"/>
        </w:rPr>
        <w:t>b</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36"/>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36"/>
          <w:sz w:val="20"/>
          <w:szCs w:val="20"/>
        </w:rPr>
        <w:t xml:space="preserve"> </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a</w:t>
      </w:r>
      <w:r w:rsidRPr="00AF0D9C">
        <w:rPr>
          <w:rFonts w:asciiTheme="minorHAnsi" w:hAnsiTheme="minorHAnsi"/>
          <w:spacing w:val="1"/>
          <w:sz w:val="20"/>
          <w:szCs w:val="20"/>
        </w:rPr>
        <w:t>ff</w:t>
      </w:r>
      <w:r w:rsidRPr="00AF0D9C">
        <w:rPr>
          <w:rFonts w:asciiTheme="minorHAnsi" w:hAnsiTheme="minorHAnsi"/>
          <w:sz w:val="20"/>
          <w:szCs w:val="20"/>
        </w:rPr>
        <w:t>,</w:t>
      </w:r>
      <w:r w:rsidRPr="00AF0D9C">
        <w:rPr>
          <w:rFonts w:asciiTheme="minorHAnsi" w:hAnsiTheme="minorHAnsi"/>
          <w:spacing w:val="33"/>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36"/>
          <w:sz w:val="20"/>
          <w:szCs w:val="20"/>
        </w:rPr>
        <w:t xml:space="preserve"> </w:t>
      </w:r>
      <w:r w:rsidRPr="00AF0D9C">
        <w:rPr>
          <w:rFonts w:asciiTheme="minorHAnsi" w:hAnsiTheme="minorHAnsi"/>
          <w:sz w:val="20"/>
          <w:szCs w:val="20"/>
        </w:rPr>
        <w:t>an</w:t>
      </w:r>
      <w:r w:rsidRPr="00AF0D9C">
        <w:rPr>
          <w:rFonts w:asciiTheme="minorHAnsi" w:hAnsiTheme="minorHAnsi"/>
          <w:spacing w:val="34"/>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b</w:t>
      </w:r>
      <w:r w:rsidRPr="00AF0D9C">
        <w:rPr>
          <w:rFonts w:asciiTheme="minorHAnsi" w:hAnsiTheme="minorHAnsi"/>
          <w:spacing w:val="-3"/>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nal</w:t>
      </w:r>
      <w:r w:rsidRPr="00AF0D9C">
        <w:rPr>
          <w:rFonts w:asciiTheme="minorHAnsi" w:hAnsiTheme="minorHAnsi"/>
          <w:spacing w:val="34"/>
          <w:sz w:val="20"/>
          <w:szCs w:val="20"/>
        </w:rPr>
        <w:t xml:space="preserve"> </w:t>
      </w:r>
      <w:r w:rsidRPr="00AF0D9C">
        <w:rPr>
          <w:rFonts w:asciiTheme="minorHAnsi" w:hAnsiTheme="minorHAnsi"/>
          <w:sz w:val="20"/>
          <w:szCs w:val="20"/>
        </w:rPr>
        <w:t>Land</w:t>
      </w:r>
      <w:r w:rsidRPr="00AF0D9C">
        <w:rPr>
          <w:rFonts w:asciiTheme="minorHAnsi" w:hAnsiTheme="minorHAnsi"/>
          <w:spacing w:val="34"/>
          <w:sz w:val="20"/>
          <w:szCs w:val="20"/>
        </w:rPr>
        <w:t xml:space="preserve"> </w:t>
      </w:r>
      <w:r w:rsidRPr="00AF0D9C">
        <w:rPr>
          <w:rFonts w:asciiTheme="minorHAnsi" w:hAnsiTheme="minorHAnsi"/>
          <w:spacing w:val="-1"/>
          <w:sz w:val="20"/>
          <w:szCs w:val="20"/>
        </w:rPr>
        <w:t>C</w:t>
      </w:r>
      <w:r w:rsidRPr="00AF0D9C">
        <w:rPr>
          <w:rFonts w:asciiTheme="minorHAnsi" w:hAnsiTheme="minorHAnsi"/>
          <w:sz w:val="20"/>
          <w:szCs w:val="20"/>
        </w:rPr>
        <w:t>ounc</w:t>
      </w:r>
      <w:r w:rsidRPr="00AF0D9C">
        <w:rPr>
          <w:rFonts w:asciiTheme="minorHAnsi" w:hAnsiTheme="minorHAnsi"/>
          <w:spacing w:val="-1"/>
          <w:sz w:val="20"/>
          <w:szCs w:val="20"/>
        </w:rPr>
        <w:t>i</w:t>
      </w:r>
      <w:r w:rsidRPr="00AF0D9C">
        <w:rPr>
          <w:rFonts w:asciiTheme="minorHAnsi" w:hAnsiTheme="minorHAnsi"/>
          <w:sz w:val="20"/>
          <w:szCs w:val="20"/>
        </w:rPr>
        <w:t>l</w:t>
      </w:r>
      <w:r w:rsidRPr="00AF0D9C">
        <w:rPr>
          <w:rFonts w:asciiTheme="minorHAnsi" w:hAnsiTheme="minorHAnsi"/>
          <w:spacing w:val="34"/>
          <w:sz w:val="20"/>
          <w:szCs w:val="20"/>
        </w:rPr>
        <w:t xml:space="preserve"> </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z w:val="20"/>
          <w:szCs w:val="20"/>
        </w:rPr>
        <w:t>ab</w:t>
      </w:r>
      <w:r w:rsidRPr="00AF0D9C">
        <w:rPr>
          <w:rFonts w:asciiTheme="minorHAnsi" w:hAnsiTheme="minorHAnsi"/>
          <w:spacing w:val="-1"/>
          <w:sz w:val="20"/>
          <w:szCs w:val="20"/>
        </w:rPr>
        <w:t>li</w:t>
      </w:r>
      <w:r w:rsidRPr="00AF0D9C">
        <w:rPr>
          <w:rFonts w:asciiTheme="minorHAnsi" w:hAnsiTheme="minorHAnsi"/>
          <w:sz w:val="20"/>
          <w:szCs w:val="20"/>
        </w:rPr>
        <w:t xml:space="preserve">shed under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i/>
          <w:spacing w:val="-1"/>
          <w:sz w:val="20"/>
          <w:szCs w:val="20"/>
        </w:rPr>
        <w:t>A</w:t>
      </w:r>
      <w:r w:rsidRPr="00AF0D9C">
        <w:rPr>
          <w:rFonts w:asciiTheme="minorHAnsi" w:hAnsiTheme="minorHAnsi"/>
          <w:i/>
          <w:sz w:val="20"/>
          <w:szCs w:val="20"/>
        </w:rPr>
        <w:t>b</w:t>
      </w:r>
      <w:r w:rsidRPr="00AF0D9C">
        <w:rPr>
          <w:rFonts w:asciiTheme="minorHAnsi" w:hAnsiTheme="minorHAnsi"/>
          <w:i/>
          <w:spacing w:val="-3"/>
          <w:sz w:val="20"/>
          <w:szCs w:val="20"/>
        </w:rPr>
        <w:t>o</w:t>
      </w:r>
      <w:r w:rsidRPr="00AF0D9C">
        <w:rPr>
          <w:rFonts w:asciiTheme="minorHAnsi" w:hAnsiTheme="minorHAnsi"/>
          <w:i/>
          <w:spacing w:val="1"/>
          <w:sz w:val="20"/>
          <w:szCs w:val="20"/>
        </w:rPr>
        <w:t>r</w:t>
      </w:r>
      <w:r w:rsidRPr="00AF0D9C">
        <w:rPr>
          <w:rFonts w:asciiTheme="minorHAnsi" w:hAnsiTheme="minorHAnsi"/>
          <w:i/>
          <w:spacing w:val="-1"/>
          <w:sz w:val="20"/>
          <w:szCs w:val="20"/>
        </w:rPr>
        <w:t>i</w:t>
      </w:r>
      <w:r w:rsidRPr="00AF0D9C">
        <w:rPr>
          <w:rFonts w:asciiTheme="minorHAnsi" w:hAnsiTheme="minorHAnsi"/>
          <w:i/>
          <w:sz w:val="20"/>
          <w:szCs w:val="20"/>
        </w:rPr>
        <w:t>g</w:t>
      </w:r>
      <w:r w:rsidRPr="00AF0D9C">
        <w:rPr>
          <w:rFonts w:asciiTheme="minorHAnsi" w:hAnsiTheme="minorHAnsi"/>
          <w:i/>
          <w:spacing w:val="-1"/>
          <w:sz w:val="20"/>
          <w:szCs w:val="20"/>
        </w:rPr>
        <w:t>i</w:t>
      </w:r>
      <w:r w:rsidRPr="00AF0D9C">
        <w:rPr>
          <w:rFonts w:asciiTheme="minorHAnsi" w:hAnsiTheme="minorHAnsi"/>
          <w:i/>
          <w:sz w:val="20"/>
          <w:szCs w:val="20"/>
        </w:rPr>
        <w:t>nal</w:t>
      </w:r>
      <w:r w:rsidRPr="00AF0D9C">
        <w:rPr>
          <w:rFonts w:asciiTheme="minorHAnsi" w:hAnsiTheme="minorHAnsi"/>
          <w:i/>
          <w:spacing w:val="1"/>
          <w:sz w:val="20"/>
          <w:szCs w:val="20"/>
        </w:rPr>
        <w:t xml:space="preserve"> </w:t>
      </w:r>
      <w:r w:rsidRPr="00AF0D9C">
        <w:rPr>
          <w:rFonts w:asciiTheme="minorHAnsi" w:hAnsiTheme="minorHAnsi"/>
          <w:i/>
          <w:sz w:val="20"/>
          <w:szCs w:val="20"/>
        </w:rPr>
        <w:t>Land</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Ri</w:t>
      </w:r>
      <w:r w:rsidRPr="00AF0D9C">
        <w:rPr>
          <w:rFonts w:asciiTheme="minorHAnsi" w:hAnsiTheme="minorHAnsi"/>
          <w:i/>
          <w:sz w:val="20"/>
          <w:szCs w:val="20"/>
        </w:rPr>
        <w:t>gh</w:t>
      </w:r>
      <w:r w:rsidRPr="00AF0D9C">
        <w:rPr>
          <w:rFonts w:asciiTheme="minorHAnsi" w:hAnsiTheme="minorHAnsi"/>
          <w:i/>
          <w:spacing w:val="1"/>
          <w:sz w:val="20"/>
          <w:szCs w:val="20"/>
        </w:rPr>
        <w:t>t</w:t>
      </w:r>
      <w:r w:rsidRPr="00AF0D9C">
        <w:rPr>
          <w:rFonts w:asciiTheme="minorHAnsi" w:hAnsiTheme="minorHAnsi"/>
          <w:i/>
          <w:sz w:val="20"/>
          <w:szCs w:val="20"/>
        </w:rPr>
        <w:t>s</w:t>
      </w:r>
      <w:r w:rsidRPr="00AF0D9C">
        <w:rPr>
          <w:rFonts w:asciiTheme="minorHAnsi" w:hAnsiTheme="minorHAnsi"/>
          <w:i/>
          <w:spacing w:val="-1"/>
          <w:sz w:val="20"/>
          <w:szCs w:val="20"/>
        </w:rPr>
        <w:t xml:space="preserve"> </w:t>
      </w:r>
      <w:r w:rsidRPr="00AF0D9C">
        <w:rPr>
          <w:rFonts w:asciiTheme="minorHAnsi" w:hAnsiTheme="minorHAnsi"/>
          <w:i/>
          <w:spacing w:val="1"/>
          <w:sz w:val="20"/>
          <w:szCs w:val="20"/>
        </w:rPr>
        <w:t>(</w:t>
      </w:r>
      <w:r w:rsidRPr="00AF0D9C">
        <w:rPr>
          <w:rFonts w:asciiTheme="minorHAnsi" w:hAnsiTheme="minorHAnsi"/>
          <w:i/>
          <w:spacing w:val="-1"/>
          <w:sz w:val="20"/>
          <w:szCs w:val="20"/>
        </w:rPr>
        <w:t>N</w:t>
      </w:r>
      <w:r w:rsidRPr="00AF0D9C">
        <w:rPr>
          <w:rFonts w:asciiTheme="minorHAnsi" w:hAnsiTheme="minorHAnsi"/>
          <w:i/>
          <w:sz w:val="20"/>
          <w:szCs w:val="20"/>
        </w:rPr>
        <w:t>o</w:t>
      </w:r>
      <w:r w:rsidRPr="00AF0D9C">
        <w:rPr>
          <w:rFonts w:asciiTheme="minorHAnsi" w:hAnsiTheme="minorHAnsi"/>
          <w:i/>
          <w:spacing w:val="-2"/>
          <w:sz w:val="20"/>
          <w:szCs w:val="20"/>
        </w:rPr>
        <w:t>r</w:t>
      </w:r>
      <w:r w:rsidRPr="00AF0D9C">
        <w:rPr>
          <w:rFonts w:asciiTheme="minorHAnsi" w:hAnsiTheme="minorHAnsi"/>
          <w:i/>
          <w:spacing w:val="1"/>
          <w:sz w:val="20"/>
          <w:szCs w:val="20"/>
        </w:rPr>
        <w:t>t</w:t>
      </w:r>
      <w:r w:rsidRPr="00AF0D9C">
        <w:rPr>
          <w:rFonts w:asciiTheme="minorHAnsi" w:hAnsiTheme="minorHAnsi"/>
          <w:i/>
          <w:sz w:val="20"/>
          <w:szCs w:val="20"/>
        </w:rPr>
        <w:t>he</w:t>
      </w:r>
      <w:r w:rsidRPr="00AF0D9C">
        <w:rPr>
          <w:rFonts w:asciiTheme="minorHAnsi" w:hAnsiTheme="minorHAnsi"/>
          <w:i/>
          <w:spacing w:val="1"/>
          <w:sz w:val="20"/>
          <w:szCs w:val="20"/>
        </w:rPr>
        <w:t>r</w:t>
      </w:r>
      <w:r w:rsidRPr="00AF0D9C">
        <w:rPr>
          <w:rFonts w:asciiTheme="minorHAnsi" w:hAnsiTheme="minorHAnsi"/>
          <w:i/>
          <w:sz w:val="20"/>
          <w:szCs w:val="20"/>
        </w:rPr>
        <w:t>n</w:t>
      </w:r>
      <w:r w:rsidRPr="00AF0D9C">
        <w:rPr>
          <w:rFonts w:asciiTheme="minorHAnsi" w:hAnsiTheme="minorHAnsi"/>
          <w:i/>
          <w:spacing w:val="-2"/>
          <w:sz w:val="20"/>
          <w:szCs w:val="20"/>
        </w:rPr>
        <w:t xml:space="preserve"> </w:t>
      </w:r>
      <w:r w:rsidRPr="00AF0D9C">
        <w:rPr>
          <w:rFonts w:asciiTheme="minorHAnsi" w:hAnsiTheme="minorHAnsi"/>
          <w:i/>
          <w:sz w:val="20"/>
          <w:szCs w:val="20"/>
        </w:rPr>
        <w:t>Te</w:t>
      </w:r>
      <w:r w:rsidRPr="00AF0D9C">
        <w:rPr>
          <w:rFonts w:asciiTheme="minorHAnsi" w:hAnsiTheme="minorHAnsi"/>
          <w:i/>
          <w:spacing w:val="-2"/>
          <w:sz w:val="20"/>
          <w:szCs w:val="20"/>
        </w:rPr>
        <w:t>r</w:t>
      </w:r>
      <w:r w:rsidRPr="00AF0D9C">
        <w:rPr>
          <w:rFonts w:asciiTheme="minorHAnsi" w:hAnsiTheme="minorHAnsi"/>
          <w:i/>
          <w:spacing w:val="1"/>
          <w:sz w:val="20"/>
          <w:szCs w:val="20"/>
        </w:rPr>
        <w:t>r</w:t>
      </w:r>
      <w:r w:rsidRPr="00AF0D9C">
        <w:rPr>
          <w:rFonts w:asciiTheme="minorHAnsi" w:hAnsiTheme="minorHAnsi"/>
          <w:i/>
          <w:spacing w:val="-1"/>
          <w:sz w:val="20"/>
          <w:szCs w:val="20"/>
        </w:rPr>
        <w:t>it</w:t>
      </w:r>
      <w:r w:rsidRPr="00AF0D9C">
        <w:rPr>
          <w:rFonts w:asciiTheme="minorHAnsi" w:hAnsiTheme="minorHAnsi"/>
          <w:i/>
          <w:sz w:val="20"/>
          <w:szCs w:val="20"/>
        </w:rPr>
        <w:t>o</w:t>
      </w:r>
      <w:r w:rsidRPr="00AF0D9C">
        <w:rPr>
          <w:rFonts w:asciiTheme="minorHAnsi" w:hAnsiTheme="minorHAnsi"/>
          <w:i/>
          <w:spacing w:val="1"/>
          <w:sz w:val="20"/>
          <w:szCs w:val="20"/>
        </w:rPr>
        <w:t>r</w:t>
      </w:r>
      <w:r w:rsidRPr="00AF0D9C">
        <w:rPr>
          <w:rFonts w:asciiTheme="minorHAnsi" w:hAnsiTheme="minorHAnsi"/>
          <w:i/>
          <w:sz w:val="20"/>
          <w:szCs w:val="20"/>
        </w:rPr>
        <w:t xml:space="preserve">y) </w:t>
      </w:r>
      <w:r w:rsidRPr="00AF0D9C">
        <w:rPr>
          <w:rFonts w:asciiTheme="minorHAnsi" w:hAnsiTheme="minorHAnsi"/>
          <w:i/>
          <w:spacing w:val="-1"/>
          <w:sz w:val="20"/>
          <w:szCs w:val="20"/>
        </w:rPr>
        <w:t>A</w:t>
      </w:r>
      <w:r w:rsidRPr="00AF0D9C">
        <w:rPr>
          <w:rFonts w:asciiTheme="minorHAnsi" w:hAnsiTheme="minorHAnsi"/>
          <w:i/>
          <w:sz w:val="20"/>
          <w:szCs w:val="20"/>
        </w:rPr>
        <w:t>ct 1976</w:t>
      </w:r>
      <w:r w:rsidRPr="00AF0D9C">
        <w:rPr>
          <w:rFonts w:asciiTheme="minorHAnsi" w:hAnsiTheme="minorHAnsi"/>
          <w:i/>
          <w:spacing w:val="-2"/>
          <w:sz w:val="20"/>
          <w:szCs w:val="20"/>
        </w:rPr>
        <w:t xml:space="preserve"> </w:t>
      </w:r>
      <w:r w:rsidRPr="00AF0D9C">
        <w:rPr>
          <w:rFonts w:asciiTheme="minorHAnsi" w:hAnsiTheme="minorHAnsi"/>
          <w:spacing w:val="1"/>
          <w:sz w:val="20"/>
          <w:szCs w:val="20"/>
        </w:rPr>
        <w:t>(</w:t>
      </w:r>
      <w:r w:rsidRPr="00AF0D9C">
        <w:rPr>
          <w:rFonts w:asciiTheme="minorHAnsi" w:hAnsiTheme="minorHAnsi"/>
          <w:spacing w:val="-1"/>
          <w:sz w:val="20"/>
          <w:szCs w:val="20"/>
        </w:rPr>
        <w:t>C</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pacing w:val="1"/>
          <w:sz w:val="20"/>
          <w:szCs w:val="20"/>
        </w:rPr>
        <w:t>)</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C</w:t>
      </w:r>
      <w:r w:rsidRPr="00AF0D9C">
        <w:rPr>
          <w:rFonts w:asciiTheme="minorHAnsi" w:hAnsiTheme="minorHAnsi"/>
          <w:b/>
          <w:sz w:val="20"/>
          <w:szCs w:val="20"/>
        </w:rPr>
        <w:t xml:space="preserve">ourt </w:t>
      </w:r>
      <w:r w:rsidRPr="00AF0D9C">
        <w:rPr>
          <w:rFonts w:asciiTheme="minorHAnsi" w:hAnsiTheme="minorHAnsi"/>
          <w:b/>
          <w:spacing w:val="1"/>
          <w:sz w:val="20"/>
          <w:szCs w:val="20"/>
        </w:rPr>
        <w:t>O</w:t>
      </w:r>
      <w:r w:rsidRPr="00AF0D9C">
        <w:rPr>
          <w:rFonts w:asciiTheme="minorHAnsi" w:hAnsiTheme="minorHAnsi"/>
          <w:b/>
          <w:spacing w:val="-2"/>
          <w:sz w:val="20"/>
          <w:szCs w:val="20"/>
        </w:rPr>
        <w:t>f</w:t>
      </w:r>
      <w:r w:rsidRPr="00AF0D9C">
        <w:rPr>
          <w:rFonts w:asciiTheme="minorHAnsi" w:hAnsiTheme="minorHAnsi"/>
          <w:b/>
          <w:spacing w:val="1"/>
          <w:sz w:val="20"/>
          <w:szCs w:val="20"/>
        </w:rPr>
        <w:t>fi</w:t>
      </w:r>
      <w:r w:rsidRPr="00AF0D9C">
        <w:rPr>
          <w:rFonts w:asciiTheme="minorHAnsi" w:hAnsiTheme="minorHAnsi"/>
          <w:b/>
          <w:sz w:val="20"/>
          <w:szCs w:val="20"/>
        </w:rPr>
        <w:t xml:space="preserve">cer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 xml:space="preserve">s a </w:t>
      </w:r>
      <w:r w:rsidRPr="00AF0D9C">
        <w:rPr>
          <w:rFonts w:asciiTheme="minorHAnsi" w:hAnsiTheme="minorHAnsi"/>
          <w:spacing w:val="1"/>
          <w:sz w:val="20"/>
          <w:szCs w:val="20"/>
        </w:rPr>
        <w:t>j</w:t>
      </w:r>
      <w:r w:rsidRPr="00AF0D9C">
        <w:rPr>
          <w:rFonts w:asciiTheme="minorHAnsi" w:hAnsiTheme="minorHAnsi"/>
          <w:sz w:val="20"/>
          <w:szCs w:val="20"/>
        </w:rPr>
        <w:t>u</w:t>
      </w:r>
      <w:r w:rsidRPr="00AF0D9C">
        <w:rPr>
          <w:rFonts w:asciiTheme="minorHAnsi" w:hAnsiTheme="minorHAnsi"/>
          <w:spacing w:val="-3"/>
          <w:sz w:val="20"/>
          <w:szCs w:val="20"/>
        </w:rPr>
        <w:t>d</w:t>
      </w:r>
      <w:r w:rsidRPr="00AF0D9C">
        <w:rPr>
          <w:rFonts w:asciiTheme="minorHAnsi" w:hAnsiTheme="minorHAnsi"/>
          <w:spacing w:val="2"/>
          <w:sz w:val="20"/>
          <w:szCs w:val="20"/>
        </w:rPr>
        <w:t>g</w:t>
      </w:r>
      <w:r w:rsidRPr="00AF0D9C">
        <w:rPr>
          <w:rFonts w:asciiTheme="minorHAnsi" w:hAnsiTheme="minorHAnsi"/>
          <w:spacing w:val="-3"/>
          <w:sz w:val="20"/>
          <w:szCs w:val="20"/>
        </w:rPr>
        <w:t>e</w:t>
      </w:r>
      <w:r w:rsidRPr="00AF0D9C">
        <w:rPr>
          <w:rFonts w:asciiTheme="minorHAnsi" w:hAnsiTheme="minorHAnsi"/>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as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w:t>
      </w:r>
      <w:r w:rsidRPr="00AF0D9C">
        <w:rPr>
          <w:rFonts w:asciiTheme="minorHAnsi" w:hAnsiTheme="minorHAnsi"/>
          <w:spacing w:val="1"/>
          <w:sz w:val="20"/>
          <w:szCs w:val="20"/>
        </w:rPr>
        <w:t xml:space="preserve"> m</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s</w:t>
      </w:r>
      <w:r w:rsidRPr="00AF0D9C">
        <w:rPr>
          <w:rFonts w:asciiTheme="minorHAnsi" w:hAnsiTheme="minorHAnsi"/>
          <w:spacing w:val="1"/>
          <w:sz w:val="20"/>
          <w:szCs w:val="20"/>
        </w:rPr>
        <w:t>tr</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 xml:space="preserve"> r</w:t>
      </w:r>
      <w:r w:rsidRPr="00AF0D9C">
        <w:rPr>
          <w:rFonts w:asciiTheme="minorHAnsi" w:hAnsiTheme="minorHAnsi"/>
          <w:spacing w:val="-3"/>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ar, c</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pacing w:val="2"/>
          <w:sz w:val="20"/>
          <w:szCs w:val="20"/>
        </w:rPr>
        <w:t>k</w:t>
      </w:r>
      <w:r w:rsidRPr="00AF0D9C">
        <w:rPr>
          <w:rFonts w:asciiTheme="minorHAnsi" w:hAnsiTheme="minorHAnsi"/>
          <w:spacing w:val="1"/>
          <w:sz w:val="20"/>
          <w:szCs w:val="20"/>
        </w:rPr>
        <w:t xml:space="preserve"> </w:t>
      </w:r>
      <w:r w:rsidRPr="00AF0D9C">
        <w:rPr>
          <w:rFonts w:asciiTheme="minorHAnsi" w:hAnsiTheme="minorHAnsi"/>
          <w:sz w:val="20"/>
          <w:szCs w:val="20"/>
        </w:rPr>
        <w:t>or</w:t>
      </w:r>
      <w:r w:rsidRPr="00AF0D9C">
        <w:rPr>
          <w:rFonts w:asciiTheme="minorHAnsi" w:hAnsiTheme="minorHAnsi"/>
          <w:spacing w:val="1"/>
          <w:sz w:val="20"/>
          <w:szCs w:val="20"/>
        </w:rPr>
        <w:t xml:space="preserve"> t</w:t>
      </w:r>
      <w:r w:rsidRPr="00AF0D9C">
        <w:rPr>
          <w:rFonts w:asciiTheme="minorHAnsi" w:hAnsiTheme="minorHAnsi"/>
          <w:sz w:val="20"/>
          <w:szCs w:val="20"/>
        </w:rPr>
        <w:t>he ch</w:t>
      </w:r>
      <w:r w:rsidRPr="00AF0D9C">
        <w:rPr>
          <w:rFonts w:asciiTheme="minorHAnsi" w:hAnsiTheme="minorHAnsi"/>
          <w:spacing w:val="-3"/>
          <w:sz w:val="20"/>
          <w:szCs w:val="20"/>
        </w:rPr>
        <w:t>ie</w:t>
      </w:r>
      <w:r w:rsidRPr="00AF0D9C">
        <w:rPr>
          <w:rFonts w:asciiTheme="minorHAnsi" w:hAnsiTheme="minorHAnsi"/>
          <w:sz w:val="20"/>
          <w:szCs w:val="20"/>
        </w:rPr>
        <w:t>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z w:val="20"/>
          <w:szCs w:val="20"/>
        </w:rPr>
        <w:t>any</w:t>
      </w:r>
      <w:r w:rsidRPr="00AF0D9C">
        <w:rPr>
          <w:rFonts w:asciiTheme="minorHAnsi" w:hAnsiTheme="minorHAnsi"/>
          <w:spacing w:val="-1"/>
          <w:sz w:val="20"/>
          <w:szCs w:val="20"/>
        </w:rPr>
        <w:t xml:space="preserve"> </w:t>
      </w:r>
      <w:r w:rsidRPr="00AF0D9C">
        <w:rPr>
          <w:rFonts w:asciiTheme="minorHAnsi" w:hAnsiTheme="minorHAnsi"/>
          <w:sz w:val="20"/>
          <w:szCs w:val="20"/>
        </w:rPr>
        <w:t>cou</w:t>
      </w:r>
      <w:r w:rsidRPr="00AF0D9C">
        <w:rPr>
          <w:rFonts w:asciiTheme="minorHAnsi" w:hAnsiTheme="minorHAnsi"/>
          <w:spacing w:val="1"/>
          <w:sz w:val="20"/>
          <w:szCs w:val="20"/>
        </w:rPr>
        <w:t>r</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D</w:t>
      </w:r>
      <w:r w:rsidRPr="00AF0D9C">
        <w:rPr>
          <w:rFonts w:asciiTheme="minorHAnsi" w:hAnsiTheme="minorHAnsi"/>
          <w:b/>
          <w:sz w:val="20"/>
          <w:szCs w:val="20"/>
        </w:rPr>
        <w:t>oc</w:t>
      </w:r>
      <w:r w:rsidRPr="00AF0D9C">
        <w:rPr>
          <w:rFonts w:asciiTheme="minorHAnsi" w:hAnsiTheme="minorHAnsi"/>
          <w:b/>
          <w:spacing w:val="1"/>
          <w:sz w:val="20"/>
          <w:szCs w:val="20"/>
        </w:rPr>
        <w:t>t</w:t>
      </w:r>
      <w:r w:rsidRPr="00AF0D9C">
        <w:rPr>
          <w:rFonts w:asciiTheme="minorHAnsi" w:hAnsiTheme="minorHAnsi"/>
          <w:b/>
          <w:sz w:val="20"/>
          <w:szCs w:val="20"/>
        </w:rPr>
        <w:t>or</w:t>
      </w:r>
      <w:r w:rsidRPr="00AF0D9C">
        <w:rPr>
          <w:rFonts w:asciiTheme="minorHAnsi" w:hAnsiTheme="minorHAnsi"/>
          <w:b/>
          <w:spacing w:val="3"/>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w:t>
      </w:r>
      <w:r w:rsidRPr="00AF0D9C">
        <w:rPr>
          <w:rFonts w:asciiTheme="minorHAnsi" w:hAnsiTheme="minorHAnsi"/>
          <w:spacing w:val="-3"/>
          <w:sz w:val="20"/>
          <w:szCs w:val="20"/>
        </w:rPr>
        <w:t>n</w:t>
      </w:r>
      <w:r w:rsidRPr="00AF0D9C">
        <w:rPr>
          <w:rFonts w:asciiTheme="minorHAnsi" w:hAnsiTheme="minorHAnsi"/>
          <w:sz w:val="20"/>
          <w:szCs w:val="20"/>
        </w:rPr>
        <w:t>s</w:t>
      </w:r>
      <w:r w:rsidRPr="00AF0D9C">
        <w:rPr>
          <w:rFonts w:asciiTheme="minorHAnsi" w:hAnsiTheme="minorHAnsi"/>
          <w:spacing w:val="3"/>
          <w:sz w:val="20"/>
          <w:szCs w:val="20"/>
        </w:rPr>
        <w:t xml:space="preserve"> </w:t>
      </w:r>
      <w:r w:rsidRPr="00AF0D9C">
        <w:rPr>
          <w:rFonts w:asciiTheme="minorHAnsi" w:hAnsiTheme="minorHAnsi"/>
          <w:sz w:val="20"/>
          <w:szCs w:val="20"/>
        </w:rPr>
        <w:t>a</w:t>
      </w:r>
      <w:r w:rsidRPr="00AF0D9C">
        <w:rPr>
          <w:rFonts w:asciiTheme="minorHAnsi" w:hAnsiTheme="minorHAnsi"/>
          <w:spacing w:val="2"/>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 xml:space="preserve">son </w:t>
      </w:r>
      <w:r w:rsidRPr="00AF0D9C">
        <w:rPr>
          <w:rFonts w:asciiTheme="minorHAnsi" w:hAnsiTheme="minorHAnsi"/>
          <w:spacing w:val="-4"/>
          <w:sz w:val="20"/>
          <w:szCs w:val="20"/>
        </w:rPr>
        <w:t>w</w:t>
      </w:r>
      <w:r w:rsidRPr="00AF0D9C">
        <w:rPr>
          <w:rFonts w:asciiTheme="minorHAnsi" w:hAnsiTheme="minorHAnsi"/>
          <w:sz w:val="20"/>
          <w:szCs w:val="20"/>
        </w:rPr>
        <w:t>ho</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3"/>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2"/>
          <w:sz w:val="20"/>
          <w:szCs w:val="20"/>
        </w:rPr>
        <w:t xml:space="preserve"> </w:t>
      </w:r>
      <w:r w:rsidRPr="00AF0D9C">
        <w:rPr>
          <w:rFonts w:asciiTheme="minorHAnsi" w:hAnsiTheme="minorHAnsi"/>
          <w:sz w:val="20"/>
          <w:szCs w:val="20"/>
        </w:rPr>
        <w:t>und</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1"/>
          <w:sz w:val="20"/>
          <w:szCs w:val="20"/>
        </w:rPr>
        <w:t xml:space="preserve"> </w:t>
      </w:r>
      <w:r w:rsidRPr="00AF0D9C">
        <w:rPr>
          <w:rFonts w:asciiTheme="minorHAnsi" w:hAnsiTheme="minorHAnsi"/>
          <w:sz w:val="20"/>
          <w:szCs w:val="20"/>
        </w:rPr>
        <w:t xml:space="preserve">any </w:t>
      </w:r>
      <w:r w:rsidRPr="00AF0D9C">
        <w:rPr>
          <w:rFonts w:asciiTheme="minorHAnsi" w:hAnsiTheme="minorHAnsi"/>
          <w:spacing w:val="-1"/>
          <w:sz w:val="20"/>
          <w:szCs w:val="20"/>
        </w:rPr>
        <w:t>C</w:t>
      </w:r>
      <w:r w:rsidRPr="00AF0D9C">
        <w:rPr>
          <w:rFonts w:asciiTheme="minorHAnsi" w:hAnsiTheme="minorHAnsi"/>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4"/>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7"/>
          <w:sz w:val="20"/>
          <w:szCs w:val="20"/>
        </w:rPr>
        <w:t xml:space="preserve"> </w:t>
      </w:r>
      <w:r w:rsidRPr="00AF0D9C">
        <w:rPr>
          <w:rFonts w:asciiTheme="minorHAnsi" w:hAnsiTheme="minorHAnsi"/>
          <w:spacing w:val="-1"/>
          <w:sz w:val="20"/>
          <w:szCs w:val="20"/>
        </w:rPr>
        <w:t>St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z w:val="20"/>
          <w:szCs w:val="20"/>
        </w:rPr>
        <w:t>or</w:t>
      </w:r>
      <w:r w:rsidRPr="00AF0D9C">
        <w:rPr>
          <w:rFonts w:asciiTheme="minorHAnsi" w:hAnsiTheme="minorHAnsi"/>
          <w:spacing w:val="1"/>
          <w:sz w:val="20"/>
          <w:szCs w:val="20"/>
        </w:rPr>
        <w:t xml:space="preserve"> </w:t>
      </w:r>
      <w:r w:rsidRPr="00AF0D9C">
        <w:rPr>
          <w:rFonts w:asciiTheme="minorHAnsi" w:hAnsiTheme="minorHAnsi"/>
          <w:spacing w:val="2"/>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 xml:space="preserve">ry </w:t>
      </w:r>
      <w:r w:rsidRPr="00AF0D9C">
        <w:rPr>
          <w:rFonts w:asciiTheme="minorHAnsi" w:hAnsiTheme="minorHAnsi"/>
          <w:spacing w:val="-1"/>
          <w:sz w:val="20"/>
          <w:szCs w:val="20"/>
        </w:rPr>
        <w:t>l</w:t>
      </w:r>
      <w:r w:rsidRPr="00AF0D9C">
        <w:rPr>
          <w:rFonts w:asciiTheme="minorHAnsi" w:hAnsiTheme="minorHAnsi"/>
          <w:spacing w:val="2"/>
          <w:sz w:val="20"/>
          <w:szCs w:val="20"/>
        </w:rPr>
        <w:t>a</w:t>
      </w:r>
      <w:r w:rsidRPr="00AF0D9C">
        <w:rPr>
          <w:rFonts w:asciiTheme="minorHAnsi" w:hAnsiTheme="minorHAnsi"/>
          <w:sz w:val="20"/>
          <w:szCs w:val="20"/>
        </w:rPr>
        <w:t>w</w:t>
      </w:r>
      <w:r w:rsidRPr="00AF0D9C">
        <w:rPr>
          <w:rFonts w:asciiTheme="minorHAnsi" w:hAnsiTheme="minorHAnsi"/>
          <w:spacing w:val="-2"/>
          <w:sz w:val="20"/>
          <w:szCs w:val="20"/>
        </w:rPr>
        <w:t xml:space="preserve"> </w:t>
      </w:r>
      <w:r w:rsidRPr="00AF0D9C">
        <w:rPr>
          <w:rFonts w:asciiTheme="minorHAnsi" w:hAnsiTheme="minorHAnsi"/>
          <w:sz w:val="20"/>
          <w:szCs w:val="20"/>
        </w:rPr>
        <w:t>as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pacing w:val="-3"/>
          <w:sz w:val="20"/>
          <w:szCs w:val="20"/>
        </w:rPr>
        <w:t>p</w:t>
      </w:r>
      <w:r w:rsidRPr="00AF0D9C">
        <w:rPr>
          <w:rFonts w:asciiTheme="minorHAnsi" w:hAnsiTheme="minorHAnsi"/>
          <w:spacing w:val="1"/>
          <w:sz w:val="20"/>
          <w:szCs w:val="20"/>
        </w:rPr>
        <w:t>r</w:t>
      </w:r>
      <w:r w:rsidRPr="00AF0D9C">
        <w:rPr>
          <w:rFonts w:asciiTheme="minorHAnsi" w:hAnsiTheme="minorHAnsi"/>
          <w:sz w:val="20"/>
          <w:szCs w:val="20"/>
        </w:rPr>
        <w:t>ac</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oner</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pacing w:val="-3"/>
          <w:sz w:val="20"/>
          <w:szCs w:val="20"/>
        </w:rPr>
        <w:t>h</w:t>
      </w:r>
      <w:r w:rsidRPr="00AF0D9C">
        <w:rPr>
          <w:rFonts w:asciiTheme="minorHAnsi" w:hAnsiTheme="minorHAnsi"/>
          <w:sz w:val="20"/>
          <w:szCs w:val="20"/>
        </w:rPr>
        <w:t>e</w:t>
      </w:r>
      <w:r w:rsidRPr="00AF0D9C">
        <w:rPr>
          <w:rFonts w:asciiTheme="minorHAnsi" w:hAnsiTheme="minorHAnsi"/>
          <w:spacing w:val="1"/>
          <w:sz w:val="20"/>
          <w:szCs w:val="20"/>
        </w:rPr>
        <w:t xml:space="preserve"> m</w:t>
      </w:r>
      <w:r w:rsidRPr="00AF0D9C">
        <w:rPr>
          <w:rFonts w:asciiTheme="minorHAnsi" w:hAnsiTheme="minorHAnsi"/>
          <w:sz w:val="20"/>
          <w:szCs w:val="20"/>
        </w:rPr>
        <w:t>ed</w:t>
      </w:r>
      <w:r w:rsidRPr="00AF0D9C">
        <w:rPr>
          <w:rFonts w:asciiTheme="minorHAnsi" w:hAnsiTheme="minorHAnsi"/>
          <w:spacing w:val="-1"/>
          <w:sz w:val="20"/>
          <w:szCs w:val="20"/>
        </w:rPr>
        <w:t>i</w:t>
      </w:r>
      <w:r w:rsidRPr="00AF0D9C">
        <w:rPr>
          <w:rFonts w:asciiTheme="minorHAnsi" w:hAnsiTheme="minorHAnsi"/>
          <w:sz w:val="20"/>
          <w:szCs w:val="20"/>
        </w:rPr>
        <w:t xml:space="preserve">cal </w:t>
      </w:r>
      <w:r w:rsidRPr="00AF0D9C">
        <w:rPr>
          <w:rFonts w:asciiTheme="minorHAnsi" w:hAnsiTheme="minorHAnsi"/>
          <w:spacing w:val="-3"/>
          <w:sz w:val="20"/>
          <w:szCs w:val="20"/>
        </w:rPr>
        <w:t>p</w:t>
      </w:r>
      <w:r w:rsidRPr="00AF0D9C">
        <w:rPr>
          <w:rFonts w:asciiTheme="minorHAnsi" w:hAnsiTheme="minorHAnsi"/>
          <w:spacing w:val="1"/>
          <w:sz w:val="20"/>
          <w:szCs w:val="20"/>
        </w:rPr>
        <w:t>r</w:t>
      </w:r>
      <w:r w:rsidRPr="00AF0D9C">
        <w:rPr>
          <w:rFonts w:asciiTheme="minorHAnsi" w:hAnsiTheme="minorHAnsi"/>
          <w:spacing w:val="-3"/>
          <w:sz w:val="20"/>
          <w:szCs w:val="20"/>
        </w:rPr>
        <w:t>o</w:t>
      </w:r>
      <w:r w:rsidRPr="00AF0D9C">
        <w:rPr>
          <w:rFonts w:asciiTheme="minorHAnsi" w:hAnsiTheme="minorHAnsi"/>
          <w:spacing w:val="3"/>
          <w:sz w:val="20"/>
          <w:szCs w:val="20"/>
        </w:rPr>
        <w:t>f</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z w:val="20"/>
          <w:szCs w:val="20"/>
        </w:rPr>
        <w:t>on.</w:t>
      </w:r>
    </w:p>
    <w:p w:rsidR="004C5E78" w:rsidRPr="00AF0D9C" w:rsidRDefault="004C5E78" w:rsidP="004C5E78">
      <w:pPr>
        <w:pStyle w:val="Style1"/>
        <w:spacing w:before="120" w:line="240" w:lineRule="auto"/>
        <w:rPr>
          <w:rFonts w:asciiTheme="minorHAnsi" w:hAnsiTheme="minorHAnsi"/>
          <w:b/>
          <w:spacing w:val="-1"/>
          <w:sz w:val="20"/>
          <w:szCs w:val="20"/>
        </w:rPr>
      </w:pPr>
      <w:r w:rsidRPr="00AF0D9C">
        <w:rPr>
          <w:rFonts w:asciiTheme="minorHAnsi" w:hAnsiTheme="minorHAnsi"/>
          <w:b/>
          <w:spacing w:val="-1"/>
          <w:sz w:val="20"/>
          <w:szCs w:val="20"/>
        </w:rPr>
        <w:t xml:space="preserve">ECNL </w:t>
      </w:r>
      <w:r w:rsidRPr="00AF0D9C">
        <w:rPr>
          <w:rFonts w:asciiTheme="minorHAnsi" w:hAnsiTheme="minorHAnsi"/>
          <w:spacing w:val="-1"/>
          <w:sz w:val="20"/>
          <w:szCs w:val="20"/>
        </w:rPr>
        <w:t>means the Electronic Conveyancing National Law as adopted or implemented in a Jurisdiction by the Application Law, as amended from time to time.</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I</w:t>
      </w:r>
      <w:r w:rsidRPr="00AF0D9C">
        <w:rPr>
          <w:rFonts w:asciiTheme="minorHAnsi" w:hAnsiTheme="minorHAnsi"/>
          <w:b/>
          <w:sz w:val="20"/>
          <w:szCs w:val="20"/>
        </w:rPr>
        <w:t>den</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z w:val="20"/>
          <w:szCs w:val="20"/>
        </w:rPr>
        <w:t>er</w:t>
      </w:r>
      <w:r w:rsidRPr="00AF0D9C">
        <w:rPr>
          <w:rFonts w:asciiTheme="minorHAnsi" w:hAnsiTheme="minorHAnsi"/>
          <w:b/>
          <w:spacing w:val="3"/>
          <w:sz w:val="20"/>
          <w:szCs w:val="20"/>
        </w:rPr>
        <w:t xml:space="preserve"> </w:t>
      </w:r>
      <w:r w:rsidRPr="00AF0D9C">
        <w:rPr>
          <w:rFonts w:asciiTheme="minorHAnsi" w:hAnsiTheme="minorHAnsi"/>
          <w:b/>
          <w:spacing w:val="-1"/>
          <w:sz w:val="20"/>
          <w:szCs w:val="20"/>
        </w:rPr>
        <w:t>D</w:t>
      </w:r>
      <w:r w:rsidRPr="00AF0D9C">
        <w:rPr>
          <w:rFonts w:asciiTheme="minorHAnsi" w:hAnsiTheme="minorHAnsi"/>
          <w:b/>
          <w:sz w:val="20"/>
          <w:szCs w:val="20"/>
        </w:rPr>
        <w:t>e</w:t>
      </w:r>
      <w:r w:rsidRPr="00AF0D9C">
        <w:rPr>
          <w:rFonts w:asciiTheme="minorHAnsi" w:hAnsiTheme="minorHAnsi"/>
          <w:b/>
          <w:spacing w:val="-3"/>
          <w:sz w:val="20"/>
          <w:szCs w:val="20"/>
        </w:rPr>
        <w:t>c</w:t>
      </w:r>
      <w:r w:rsidRPr="00AF0D9C">
        <w:rPr>
          <w:rFonts w:asciiTheme="minorHAnsi" w:hAnsiTheme="minorHAnsi"/>
          <w:b/>
          <w:spacing w:val="1"/>
          <w:sz w:val="20"/>
          <w:szCs w:val="20"/>
        </w:rPr>
        <w:t>l</w:t>
      </w:r>
      <w:r w:rsidRPr="00AF0D9C">
        <w:rPr>
          <w:rFonts w:asciiTheme="minorHAnsi" w:hAnsiTheme="minorHAnsi"/>
          <w:b/>
          <w:sz w:val="20"/>
          <w:szCs w:val="20"/>
        </w:rPr>
        <w:t>ara</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z w:val="20"/>
          <w:szCs w:val="20"/>
        </w:rPr>
        <w:t xml:space="preserve">on </w:t>
      </w:r>
      <w:r w:rsidRPr="00AF0D9C">
        <w:rPr>
          <w:rFonts w:asciiTheme="minorHAnsi" w:hAnsiTheme="minorHAnsi"/>
          <w:spacing w:val="1"/>
          <w:sz w:val="20"/>
          <w:szCs w:val="20"/>
        </w:rPr>
        <w:t>m</w:t>
      </w:r>
      <w:r w:rsidRPr="00AF0D9C">
        <w:rPr>
          <w:rFonts w:asciiTheme="minorHAnsi" w:hAnsiTheme="minorHAnsi"/>
          <w:sz w:val="20"/>
          <w:szCs w:val="20"/>
        </w:rPr>
        <w:t xml:space="preserve">eans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z w:val="20"/>
          <w:szCs w:val="20"/>
        </w:rPr>
        <w:t>dec</w:t>
      </w:r>
      <w:r w:rsidRPr="00AF0D9C">
        <w:rPr>
          <w:rFonts w:asciiTheme="minorHAnsi" w:hAnsiTheme="minorHAnsi"/>
          <w:spacing w:val="-1"/>
          <w:sz w:val="20"/>
          <w:szCs w:val="20"/>
        </w:rPr>
        <w:t>l</w:t>
      </w:r>
      <w:r w:rsidRPr="00AF0D9C">
        <w:rPr>
          <w:rFonts w:asciiTheme="minorHAnsi" w:hAnsiTheme="minorHAnsi"/>
          <w:sz w:val="20"/>
          <w:szCs w:val="20"/>
        </w:rPr>
        <w:t>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2"/>
          <w:sz w:val="20"/>
          <w:szCs w:val="20"/>
        </w:rPr>
        <w:t>s</w:t>
      </w:r>
      <w:r w:rsidRPr="00AF0D9C">
        <w:rPr>
          <w:rFonts w:asciiTheme="minorHAnsi" w:hAnsiTheme="minorHAnsi"/>
          <w:sz w:val="20"/>
          <w:szCs w:val="20"/>
        </w:rPr>
        <w:t>et</w:t>
      </w:r>
      <w:r w:rsidRPr="00AF0D9C">
        <w:rPr>
          <w:rFonts w:asciiTheme="minorHAnsi" w:hAnsiTheme="minorHAnsi"/>
          <w:spacing w:val="3"/>
          <w:sz w:val="20"/>
          <w:szCs w:val="20"/>
        </w:rPr>
        <w:t xml:space="preserve"> </w:t>
      </w:r>
      <w:r w:rsidRPr="00AF0D9C">
        <w:rPr>
          <w:rFonts w:asciiTheme="minorHAnsi" w:hAnsiTheme="minorHAnsi"/>
          <w:sz w:val="20"/>
          <w:szCs w:val="20"/>
        </w:rPr>
        <w:t>out</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 xml:space="preserve">y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z w:val="20"/>
          <w:szCs w:val="20"/>
        </w:rPr>
        <w:t>anda</w:t>
      </w:r>
      <w:r w:rsidRPr="00AF0D9C">
        <w:rPr>
          <w:rFonts w:asciiTheme="minorHAnsi" w:hAnsiTheme="minorHAnsi"/>
          <w:spacing w:val="1"/>
          <w:sz w:val="20"/>
          <w:szCs w:val="20"/>
        </w:rPr>
        <w:t>r</w:t>
      </w:r>
      <w:r w:rsidRPr="00AF0D9C">
        <w:rPr>
          <w:rFonts w:asciiTheme="minorHAnsi" w:hAnsiTheme="minorHAnsi"/>
          <w:sz w:val="20"/>
          <w:szCs w:val="20"/>
        </w:rPr>
        <w:t>d pa</w:t>
      </w:r>
      <w:r w:rsidRPr="00AF0D9C">
        <w:rPr>
          <w:rFonts w:asciiTheme="minorHAnsi" w:hAnsiTheme="minorHAnsi"/>
          <w:spacing w:val="1"/>
          <w:sz w:val="20"/>
          <w:szCs w:val="20"/>
        </w:rPr>
        <w:t>r</w:t>
      </w:r>
      <w:r w:rsidRPr="00AF0D9C">
        <w:rPr>
          <w:rFonts w:asciiTheme="minorHAnsi" w:hAnsiTheme="minorHAnsi"/>
          <w:spacing w:val="-3"/>
          <w:sz w:val="20"/>
          <w:szCs w:val="20"/>
        </w:rPr>
        <w:t>a</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aph</w:t>
      </w:r>
      <w:r w:rsidRPr="00AF0D9C">
        <w:rPr>
          <w:rFonts w:asciiTheme="minorHAnsi" w:hAnsiTheme="minorHAnsi"/>
          <w:spacing w:val="-2"/>
          <w:sz w:val="20"/>
          <w:szCs w:val="20"/>
        </w:rPr>
        <w:t xml:space="preserve"> </w:t>
      </w:r>
      <w:r w:rsidRPr="00AF0D9C">
        <w:rPr>
          <w:rFonts w:asciiTheme="minorHAnsi" w:hAnsiTheme="minorHAnsi"/>
          <w:sz w:val="20"/>
          <w:szCs w:val="20"/>
        </w:rPr>
        <w:t>4.</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 xml:space="preserve">Identity Declarant </w:t>
      </w:r>
      <w:r w:rsidRPr="00AF0D9C">
        <w:rPr>
          <w:rFonts w:asciiTheme="minorHAnsi" w:hAnsiTheme="minorHAnsi"/>
          <w:spacing w:val="1"/>
          <w:sz w:val="20"/>
          <w:szCs w:val="20"/>
        </w:rPr>
        <w:t>means a Person providing an Identifier Declaration.</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Identity Verifier</w:t>
      </w:r>
      <w:r w:rsidRPr="00AF0D9C">
        <w:rPr>
          <w:rFonts w:asciiTheme="minorHAnsi" w:hAnsiTheme="minorHAnsi"/>
          <w:spacing w:val="1"/>
          <w:sz w:val="20"/>
          <w:szCs w:val="20"/>
        </w:rPr>
        <w:t xml:space="preserve"> means the Person conducting the verification of identity </w:t>
      </w:r>
      <w:r w:rsidRPr="00AF0D9C">
        <w:rPr>
          <w:rFonts w:asciiTheme="minorHAnsi" w:hAnsiTheme="minorHAnsi"/>
          <w:sz w:val="20"/>
          <w:szCs w:val="20"/>
        </w:rPr>
        <w:t>in accordance with this Verification of Identity Standard</w:t>
      </w:r>
      <w:r w:rsidRPr="00AF0D9C">
        <w:rPr>
          <w:rFonts w:asciiTheme="minorHAnsi" w:hAnsiTheme="minorHAnsi"/>
          <w:spacing w:val="1"/>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Individual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Land Council Officeholder </w:t>
      </w:r>
      <w:r w:rsidRPr="00AF0D9C">
        <w:rPr>
          <w:rFonts w:asciiTheme="minorHAnsi" w:hAnsiTheme="minorHAnsi"/>
          <w:sz w:val="20"/>
          <w:szCs w:val="20"/>
        </w:rPr>
        <w:t>means a chairperson or deputy chairperson of an Australian land council or land and sea council established under any Commonwealth, State or Territory law.</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Land</w:t>
      </w:r>
      <w:r w:rsidRPr="00AF0D9C">
        <w:rPr>
          <w:rFonts w:asciiTheme="minorHAnsi" w:hAnsiTheme="minorHAnsi"/>
          <w:b/>
          <w:spacing w:val="1"/>
          <w:sz w:val="20"/>
          <w:szCs w:val="20"/>
        </w:rPr>
        <w:t xml:space="preserve"> </w:t>
      </w:r>
      <w:r w:rsidRPr="00AF0D9C">
        <w:rPr>
          <w:rFonts w:asciiTheme="minorHAnsi" w:hAnsiTheme="minorHAnsi"/>
          <w:b/>
          <w:spacing w:val="-3"/>
          <w:sz w:val="20"/>
          <w:szCs w:val="20"/>
        </w:rPr>
        <w:t>T</w:t>
      </w:r>
      <w:r w:rsidRPr="00AF0D9C">
        <w:rPr>
          <w:rFonts w:asciiTheme="minorHAnsi" w:hAnsiTheme="minorHAnsi"/>
          <w:b/>
          <w:spacing w:val="1"/>
          <w:sz w:val="20"/>
          <w:szCs w:val="20"/>
        </w:rPr>
        <w:t>itl</w:t>
      </w:r>
      <w:r w:rsidRPr="00AF0D9C">
        <w:rPr>
          <w:rFonts w:asciiTheme="minorHAnsi" w:hAnsiTheme="minorHAnsi"/>
          <w:b/>
          <w:sz w:val="20"/>
          <w:szCs w:val="20"/>
        </w:rPr>
        <w:t>es</w:t>
      </w:r>
      <w:r w:rsidRPr="00AF0D9C">
        <w:rPr>
          <w:rFonts w:asciiTheme="minorHAnsi" w:hAnsiTheme="minorHAnsi"/>
          <w:b/>
          <w:spacing w:val="-2"/>
          <w:sz w:val="20"/>
          <w:szCs w:val="20"/>
        </w:rPr>
        <w:t xml:space="preserve"> </w:t>
      </w:r>
      <w:r w:rsidRPr="00AF0D9C">
        <w:rPr>
          <w:rFonts w:asciiTheme="minorHAnsi" w:hAnsiTheme="minorHAnsi"/>
          <w:b/>
          <w:sz w:val="20"/>
          <w:szCs w:val="20"/>
        </w:rPr>
        <w:t>Leg</w:t>
      </w:r>
      <w:r w:rsidRPr="00AF0D9C">
        <w:rPr>
          <w:rFonts w:asciiTheme="minorHAnsi" w:hAnsiTheme="minorHAnsi"/>
          <w:b/>
          <w:spacing w:val="1"/>
          <w:sz w:val="20"/>
          <w:szCs w:val="20"/>
        </w:rPr>
        <w:t>i</w:t>
      </w:r>
      <w:r w:rsidRPr="00AF0D9C">
        <w:rPr>
          <w:rFonts w:asciiTheme="minorHAnsi" w:hAnsiTheme="minorHAnsi"/>
          <w:b/>
          <w:spacing w:val="-3"/>
          <w:sz w:val="20"/>
          <w:szCs w:val="20"/>
        </w:rPr>
        <w:t>s</w:t>
      </w:r>
      <w:r w:rsidRPr="00AF0D9C">
        <w:rPr>
          <w:rFonts w:asciiTheme="minorHAnsi" w:hAnsiTheme="minorHAnsi"/>
          <w:b/>
          <w:spacing w:val="1"/>
          <w:sz w:val="20"/>
          <w:szCs w:val="20"/>
        </w:rPr>
        <w:t>l</w:t>
      </w:r>
      <w:r w:rsidRPr="00AF0D9C">
        <w:rPr>
          <w:rFonts w:asciiTheme="minorHAnsi" w:hAnsiTheme="minorHAnsi"/>
          <w:b/>
          <w:sz w:val="20"/>
          <w:szCs w:val="20"/>
        </w:rPr>
        <w:t>a</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z w:val="20"/>
          <w:szCs w:val="20"/>
        </w:rPr>
        <w:t>on</w:t>
      </w:r>
      <w:r w:rsidRPr="00AF0D9C">
        <w:rPr>
          <w:rFonts w:asciiTheme="minorHAnsi" w:hAnsiTheme="minorHAnsi"/>
          <w:b/>
          <w:spacing w:val="-2"/>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Licensed Conveyancer </w:t>
      </w:r>
      <w:r w:rsidRPr="00AF0D9C">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AF0D9C">
        <w:rPr>
          <w:rFonts w:asciiTheme="minorHAnsi" w:hAnsiTheme="minorHAnsi"/>
          <w:i/>
          <w:sz w:val="20"/>
          <w:szCs w:val="20"/>
        </w:rPr>
        <w:t>Settlement Agents Act 1981</w:t>
      </w:r>
      <w:r w:rsidRPr="00AF0D9C">
        <w:rPr>
          <w:rFonts w:asciiTheme="minorHAnsi" w:hAnsiTheme="minorHAnsi"/>
          <w:sz w:val="20"/>
          <w:szCs w:val="20"/>
        </w:rPr>
        <w:t xml:space="preserve"> (WA).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lastRenderedPageBreak/>
        <w:t xml:space="preserve">Local </w:t>
      </w:r>
      <w:r w:rsidRPr="00AF0D9C">
        <w:rPr>
          <w:rFonts w:asciiTheme="minorHAnsi" w:hAnsiTheme="minorHAnsi"/>
          <w:b/>
          <w:spacing w:val="-1"/>
          <w:sz w:val="20"/>
          <w:szCs w:val="20"/>
        </w:rPr>
        <w:t>G</w:t>
      </w:r>
      <w:r w:rsidRPr="00AF0D9C">
        <w:rPr>
          <w:rFonts w:asciiTheme="minorHAnsi" w:hAnsiTheme="minorHAnsi"/>
          <w:b/>
          <w:sz w:val="20"/>
          <w:szCs w:val="20"/>
        </w:rPr>
        <w:t>o</w:t>
      </w:r>
      <w:r w:rsidRPr="00AF0D9C">
        <w:rPr>
          <w:rFonts w:asciiTheme="minorHAnsi" w:hAnsiTheme="minorHAnsi"/>
          <w:b/>
          <w:spacing w:val="-3"/>
          <w:sz w:val="20"/>
          <w:szCs w:val="20"/>
        </w:rPr>
        <w:t>v</w:t>
      </w:r>
      <w:r w:rsidRPr="00AF0D9C">
        <w:rPr>
          <w:rFonts w:asciiTheme="minorHAnsi" w:hAnsiTheme="minorHAnsi"/>
          <w:b/>
          <w:sz w:val="20"/>
          <w:szCs w:val="20"/>
        </w:rPr>
        <w:t xml:space="preserve">ernment </w:t>
      </w:r>
      <w:r w:rsidRPr="00AF0D9C">
        <w:rPr>
          <w:rFonts w:asciiTheme="minorHAnsi" w:hAnsiTheme="minorHAnsi"/>
          <w:b/>
          <w:spacing w:val="1"/>
          <w:sz w:val="20"/>
          <w:szCs w:val="20"/>
        </w:rPr>
        <w:t>O</w:t>
      </w:r>
      <w:r w:rsidRPr="00AF0D9C">
        <w:rPr>
          <w:rFonts w:asciiTheme="minorHAnsi" w:hAnsiTheme="minorHAnsi"/>
          <w:b/>
          <w:spacing w:val="-2"/>
          <w:sz w:val="20"/>
          <w:szCs w:val="20"/>
        </w:rPr>
        <w:t>f</w:t>
      </w:r>
      <w:r w:rsidRPr="00AF0D9C">
        <w:rPr>
          <w:rFonts w:asciiTheme="minorHAnsi" w:hAnsiTheme="minorHAnsi"/>
          <w:b/>
          <w:spacing w:val="1"/>
          <w:sz w:val="20"/>
          <w:szCs w:val="20"/>
        </w:rPr>
        <w:t>fi</w:t>
      </w:r>
      <w:r w:rsidRPr="00AF0D9C">
        <w:rPr>
          <w:rFonts w:asciiTheme="minorHAnsi" w:hAnsiTheme="minorHAnsi"/>
          <w:b/>
          <w:sz w:val="20"/>
          <w:szCs w:val="20"/>
        </w:rPr>
        <w:t>ceh</w:t>
      </w:r>
      <w:r w:rsidRPr="00AF0D9C">
        <w:rPr>
          <w:rFonts w:asciiTheme="minorHAnsi" w:hAnsiTheme="minorHAnsi"/>
          <w:b/>
          <w:spacing w:val="-3"/>
          <w:sz w:val="20"/>
          <w:szCs w:val="20"/>
        </w:rPr>
        <w:t>o</w:t>
      </w:r>
      <w:r w:rsidRPr="00AF0D9C">
        <w:rPr>
          <w:rFonts w:asciiTheme="minorHAnsi" w:hAnsiTheme="minorHAnsi"/>
          <w:b/>
          <w:spacing w:val="1"/>
          <w:sz w:val="20"/>
          <w:szCs w:val="20"/>
        </w:rPr>
        <w:t>l</w:t>
      </w:r>
      <w:r w:rsidRPr="00AF0D9C">
        <w:rPr>
          <w:rFonts w:asciiTheme="minorHAnsi" w:hAnsiTheme="minorHAnsi"/>
          <w:b/>
          <w:sz w:val="20"/>
          <w:szCs w:val="20"/>
        </w:rPr>
        <w:t xml:space="preserve">der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5"/>
          <w:sz w:val="20"/>
          <w:szCs w:val="20"/>
        </w:rPr>
        <w:t xml:space="preserve"> </w:t>
      </w:r>
      <w:r w:rsidRPr="00AF0D9C">
        <w:rPr>
          <w:rFonts w:asciiTheme="minorHAnsi" w:hAnsiTheme="minorHAnsi"/>
          <w:sz w:val="20"/>
          <w:szCs w:val="20"/>
        </w:rPr>
        <w:t xml:space="preserve">a </w:t>
      </w:r>
      <w:r w:rsidRPr="00AF0D9C">
        <w:rPr>
          <w:rFonts w:asciiTheme="minorHAnsi" w:hAnsiTheme="minorHAnsi"/>
          <w:spacing w:val="-2"/>
          <w:sz w:val="20"/>
          <w:szCs w:val="20"/>
        </w:rPr>
        <w:t>c</w:t>
      </w:r>
      <w:r w:rsidRPr="00AF0D9C">
        <w:rPr>
          <w:rFonts w:asciiTheme="minorHAnsi" w:hAnsiTheme="minorHAnsi"/>
          <w:sz w:val="20"/>
          <w:szCs w:val="20"/>
        </w:rPr>
        <w:t>h</w:t>
      </w:r>
      <w:r w:rsidRPr="00AF0D9C">
        <w:rPr>
          <w:rFonts w:asciiTheme="minorHAnsi" w:hAnsiTheme="minorHAnsi"/>
          <w:spacing w:val="-1"/>
          <w:sz w:val="20"/>
          <w:szCs w:val="20"/>
        </w:rPr>
        <w:t>i</w:t>
      </w:r>
      <w:r w:rsidRPr="00AF0D9C">
        <w:rPr>
          <w:rFonts w:asciiTheme="minorHAnsi" w:hAnsiTheme="minorHAnsi"/>
          <w:sz w:val="20"/>
          <w:szCs w:val="20"/>
        </w:rPr>
        <w:t>ef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 xml:space="preserve">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 xml:space="preserve">r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15"/>
          <w:sz w:val="20"/>
          <w:szCs w:val="20"/>
        </w:rPr>
        <w:t xml:space="preserve"> </w:t>
      </w:r>
      <w:r w:rsidRPr="00AF0D9C">
        <w:rPr>
          <w:rFonts w:asciiTheme="minorHAnsi" w:hAnsiTheme="minorHAnsi"/>
          <w:sz w:val="20"/>
          <w:szCs w:val="20"/>
        </w:rPr>
        <w:t>depu</w:t>
      </w:r>
      <w:r w:rsidRPr="00AF0D9C">
        <w:rPr>
          <w:rFonts w:asciiTheme="minorHAnsi" w:hAnsiTheme="minorHAnsi"/>
          <w:spacing w:val="1"/>
          <w:sz w:val="20"/>
          <w:szCs w:val="20"/>
        </w:rPr>
        <w:t>t</w:t>
      </w:r>
      <w:r w:rsidRPr="00AF0D9C">
        <w:rPr>
          <w:rFonts w:asciiTheme="minorHAnsi" w:hAnsiTheme="minorHAnsi"/>
          <w:sz w:val="20"/>
          <w:szCs w:val="20"/>
        </w:rPr>
        <w:t>y ch</w:t>
      </w:r>
      <w:r w:rsidRPr="00AF0D9C">
        <w:rPr>
          <w:rFonts w:asciiTheme="minorHAnsi" w:hAnsiTheme="minorHAnsi"/>
          <w:spacing w:val="-1"/>
          <w:sz w:val="20"/>
          <w:szCs w:val="20"/>
        </w:rPr>
        <w:t>i</w:t>
      </w:r>
      <w:r w:rsidRPr="00AF0D9C">
        <w:rPr>
          <w:rFonts w:asciiTheme="minorHAnsi" w:hAnsiTheme="minorHAnsi"/>
          <w:spacing w:val="-3"/>
          <w:sz w:val="20"/>
          <w:szCs w:val="20"/>
        </w:rPr>
        <w:t>e</w:t>
      </w:r>
      <w:r w:rsidRPr="00AF0D9C">
        <w:rPr>
          <w:rFonts w:asciiTheme="minorHAnsi" w:hAnsiTheme="minorHAnsi"/>
          <w:sz w:val="20"/>
          <w:szCs w:val="20"/>
        </w:rPr>
        <w:t>f e</w:t>
      </w:r>
      <w:r w:rsidRPr="00AF0D9C">
        <w:rPr>
          <w:rFonts w:asciiTheme="minorHAnsi" w:hAnsiTheme="minorHAnsi"/>
          <w:spacing w:val="-2"/>
          <w:sz w:val="20"/>
          <w:szCs w:val="20"/>
        </w:rPr>
        <w:t>x</w:t>
      </w:r>
      <w:r w:rsidRPr="00AF0D9C">
        <w:rPr>
          <w:rFonts w:asciiTheme="minorHAnsi" w:hAnsiTheme="minorHAnsi"/>
          <w:sz w:val="20"/>
          <w:szCs w:val="20"/>
        </w:rPr>
        <w:t>ecu</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w:t>
      </w:r>
      <w:r w:rsidRPr="00AF0D9C">
        <w:rPr>
          <w:rFonts w:asciiTheme="minorHAnsi" w:hAnsiTheme="minorHAnsi"/>
          <w:spacing w:val="2"/>
          <w:sz w:val="20"/>
          <w:szCs w:val="20"/>
        </w:rPr>
        <w:t xml:space="preserve"> </w:t>
      </w:r>
      <w:r w:rsidRPr="00AF0D9C">
        <w:rPr>
          <w:rFonts w:asciiTheme="minorHAnsi" w:hAnsiTheme="minorHAnsi"/>
          <w:sz w:val="20"/>
          <w:szCs w:val="20"/>
        </w:rPr>
        <w:t>a</w:t>
      </w:r>
      <w:r w:rsidRPr="00AF0D9C">
        <w:rPr>
          <w:rFonts w:asciiTheme="minorHAnsi" w:hAnsiTheme="minorHAnsi"/>
          <w:spacing w:val="-2"/>
          <w:sz w:val="20"/>
          <w:szCs w:val="20"/>
        </w:rPr>
        <w:t xml:space="preserve"> </w:t>
      </w:r>
      <w:r w:rsidRPr="00AF0D9C">
        <w:rPr>
          <w:rFonts w:asciiTheme="minorHAnsi" w:hAnsiTheme="minorHAnsi"/>
          <w:spacing w:val="-1"/>
          <w:sz w:val="20"/>
          <w:szCs w:val="20"/>
        </w:rPr>
        <w:t>l</w:t>
      </w:r>
      <w:r w:rsidRPr="00AF0D9C">
        <w:rPr>
          <w:rFonts w:asciiTheme="minorHAnsi" w:hAnsiTheme="minorHAnsi"/>
          <w:sz w:val="20"/>
          <w:szCs w:val="20"/>
        </w:rPr>
        <w:t>o</w:t>
      </w:r>
      <w:r w:rsidRPr="00AF0D9C">
        <w:rPr>
          <w:rFonts w:asciiTheme="minorHAnsi" w:hAnsiTheme="minorHAnsi"/>
          <w:spacing w:val="-2"/>
          <w:sz w:val="20"/>
          <w:szCs w:val="20"/>
        </w:rPr>
        <w:t>c</w:t>
      </w:r>
      <w:r w:rsidRPr="00AF0D9C">
        <w:rPr>
          <w:rFonts w:asciiTheme="minorHAnsi" w:hAnsiTheme="minorHAnsi"/>
          <w:sz w:val="20"/>
          <w:szCs w:val="20"/>
        </w:rPr>
        <w:t xml:space="preserve">al </w:t>
      </w:r>
      <w:r w:rsidRPr="00AF0D9C">
        <w:rPr>
          <w:rFonts w:asciiTheme="minorHAnsi" w:hAnsiTheme="minorHAnsi"/>
          <w:spacing w:val="2"/>
          <w:sz w:val="20"/>
          <w:szCs w:val="20"/>
        </w:rPr>
        <w:t>g</w:t>
      </w:r>
      <w:r w:rsidRPr="00AF0D9C">
        <w:rPr>
          <w:rFonts w:asciiTheme="minorHAnsi" w:hAnsiTheme="minorHAnsi"/>
          <w:sz w:val="20"/>
          <w:szCs w:val="20"/>
        </w:rPr>
        <w:t>o</w:t>
      </w:r>
      <w:r w:rsidRPr="00AF0D9C">
        <w:rPr>
          <w:rFonts w:asciiTheme="minorHAnsi" w:hAnsiTheme="minorHAnsi"/>
          <w:spacing w:val="-2"/>
          <w:sz w:val="20"/>
          <w:szCs w:val="20"/>
        </w:rPr>
        <w:t>v</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pacing w:val="-3"/>
          <w:sz w:val="20"/>
          <w:szCs w:val="20"/>
        </w:rPr>
        <w:t>n</w:t>
      </w:r>
      <w:r w:rsidRPr="00AF0D9C">
        <w:rPr>
          <w:rFonts w:asciiTheme="minorHAnsi" w:hAnsiTheme="minorHAnsi"/>
          <w:spacing w:val="1"/>
          <w:sz w:val="20"/>
          <w:szCs w:val="20"/>
        </w:rPr>
        <w:t>m</w:t>
      </w:r>
      <w:r w:rsidRPr="00AF0D9C">
        <w:rPr>
          <w:rFonts w:asciiTheme="minorHAnsi" w:hAnsiTheme="minorHAnsi"/>
          <w:sz w:val="20"/>
          <w:szCs w:val="20"/>
        </w:rPr>
        <w:t>en</w:t>
      </w:r>
      <w:r w:rsidRPr="00AF0D9C">
        <w:rPr>
          <w:rFonts w:asciiTheme="minorHAnsi" w:hAnsiTheme="minorHAnsi"/>
          <w:spacing w:val="-1"/>
          <w:sz w:val="20"/>
          <w:szCs w:val="20"/>
        </w:rPr>
        <w:t>t organisation</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N</w:t>
      </w:r>
      <w:r w:rsidRPr="00AF0D9C">
        <w:rPr>
          <w:rFonts w:asciiTheme="minorHAnsi" w:hAnsiTheme="minorHAnsi"/>
          <w:b/>
          <w:sz w:val="20"/>
          <w:szCs w:val="20"/>
        </w:rPr>
        <w:t>urse</w:t>
      </w:r>
      <w:r w:rsidRPr="00AF0D9C">
        <w:rPr>
          <w:rFonts w:asciiTheme="minorHAnsi" w:hAnsiTheme="minorHAnsi"/>
          <w:b/>
          <w:spacing w:val="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
          <w:sz w:val="20"/>
          <w:szCs w:val="20"/>
        </w:rPr>
        <w:t xml:space="preserve"> </w:t>
      </w:r>
      <w:r w:rsidRPr="00AF0D9C">
        <w:rPr>
          <w:rFonts w:asciiTheme="minorHAnsi" w:hAnsiTheme="minorHAnsi"/>
          <w:sz w:val="20"/>
          <w:szCs w:val="20"/>
        </w:rPr>
        <w:t>a</w:t>
      </w:r>
      <w:r w:rsidRPr="00AF0D9C">
        <w:rPr>
          <w:rFonts w:asciiTheme="minorHAnsi" w:hAnsiTheme="minorHAnsi"/>
          <w:spacing w:val="1"/>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w:t>
      </w:r>
      <w:r w:rsidRPr="00AF0D9C">
        <w:rPr>
          <w:rFonts w:asciiTheme="minorHAnsi" w:hAnsiTheme="minorHAnsi"/>
          <w:spacing w:val="1"/>
          <w:sz w:val="20"/>
          <w:szCs w:val="20"/>
        </w:rPr>
        <w:t xml:space="preserve"> r</w:t>
      </w:r>
      <w:r w:rsidRPr="00AF0D9C">
        <w:rPr>
          <w:rFonts w:asciiTheme="minorHAnsi" w:hAnsiTheme="minorHAnsi"/>
          <w:sz w:val="20"/>
          <w:szCs w:val="20"/>
        </w:rPr>
        <w:t>e</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1"/>
          <w:sz w:val="20"/>
          <w:szCs w:val="20"/>
        </w:rPr>
        <w:t xml:space="preserve"> </w:t>
      </w:r>
      <w:r w:rsidRPr="00AF0D9C">
        <w:rPr>
          <w:rFonts w:asciiTheme="minorHAnsi" w:hAnsiTheme="minorHAnsi"/>
          <w:sz w:val="20"/>
          <w:szCs w:val="20"/>
        </w:rPr>
        <w:t>under</w:t>
      </w:r>
      <w:r w:rsidRPr="00AF0D9C">
        <w:rPr>
          <w:rFonts w:asciiTheme="minorHAnsi" w:hAnsiTheme="minorHAnsi"/>
          <w:spacing w:val="2"/>
          <w:sz w:val="20"/>
          <w:szCs w:val="20"/>
        </w:rPr>
        <w:t xml:space="preserve"> </w:t>
      </w:r>
      <w:r w:rsidRPr="00AF0D9C">
        <w:rPr>
          <w:rFonts w:asciiTheme="minorHAnsi" w:hAnsiTheme="minorHAnsi"/>
          <w:sz w:val="20"/>
          <w:szCs w:val="20"/>
        </w:rPr>
        <w:t>any</w:t>
      </w:r>
      <w:r w:rsidRPr="00AF0D9C">
        <w:rPr>
          <w:rFonts w:asciiTheme="minorHAnsi" w:hAnsiTheme="minorHAnsi"/>
          <w:spacing w:val="-1"/>
          <w:sz w:val="20"/>
          <w:szCs w:val="20"/>
        </w:rPr>
        <w:t xml:space="preserve"> C</w:t>
      </w:r>
      <w:r w:rsidRPr="00AF0D9C">
        <w:rPr>
          <w:rFonts w:asciiTheme="minorHAnsi" w:hAnsiTheme="minorHAnsi"/>
          <w:spacing w:val="2"/>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3"/>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 xml:space="preserve"> </w:t>
      </w:r>
      <w:r w:rsidRPr="00AF0D9C">
        <w:rPr>
          <w:rFonts w:asciiTheme="minorHAnsi" w:hAnsiTheme="minorHAnsi"/>
          <w:spacing w:val="-1"/>
          <w:sz w:val="20"/>
          <w:szCs w:val="20"/>
        </w:rPr>
        <w:t>S</w:t>
      </w:r>
      <w:r w:rsidRPr="00AF0D9C">
        <w:rPr>
          <w:rFonts w:asciiTheme="minorHAnsi" w:hAnsiTheme="minorHAnsi"/>
          <w:spacing w:val="1"/>
          <w:sz w:val="20"/>
          <w:szCs w:val="20"/>
        </w:rPr>
        <w:t>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z w:val="20"/>
          <w:szCs w:val="20"/>
        </w:rPr>
        <w:t>or Te</w:t>
      </w:r>
      <w:r w:rsidRPr="00AF0D9C">
        <w:rPr>
          <w:rFonts w:asciiTheme="minorHAnsi" w:hAnsiTheme="minorHAnsi"/>
          <w:spacing w:val="1"/>
          <w:sz w:val="20"/>
          <w:szCs w:val="20"/>
        </w:rPr>
        <w:t>rr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3"/>
          <w:sz w:val="20"/>
          <w:szCs w:val="20"/>
        </w:rPr>
        <w:t>o</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l</w:t>
      </w:r>
      <w:r w:rsidRPr="00AF0D9C">
        <w:rPr>
          <w:rFonts w:asciiTheme="minorHAnsi" w:hAnsiTheme="minorHAnsi"/>
          <w:spacing w:val="2"/>
          <w:sz w:val="20"/>
          <w:szCs w:val="20"/>
        </w:rPr>
        <w:t>a</w:t>
      </w:r>
      <w:r w:rsidRPr="00AF0D9C">
        <w:rPr>
          <w:rFonts w:asciiTheme="minorHAnsi" w:hAnsiTheme="minorHAnsi"/>
          <w:sz w:val="20"/>
          <w:szCs w:val="20"/>
        </w:rPr>
        <w:t>w as</w:t>
      </w:r>
      <w:r w:rsidRPr="00AF0D9C">
        <w:rPr>
          <w:rFonts w:asciiTheme="minorHAnsi" w:hAnsiTheme="minorHAnsi"/>
          <w:spacing w:val="1"/>
          <w:sz w:val="20"/>
          <w:szCs w:val="20"/>
        </w:rPr>
        <w:t xml:space="preserve"> </w:t>
      </w:r>
      <w:r w:rsidRPr="00AF0D9C">
        <w:rPr>
          <w:rFonts w:asciiTheme="minorHAnsi" w:hAnsiTheme="minorHAnsi"/>
          <w:sz w:val="20"/>
          <w:szCs w:val="20"/>
        </w:rPr>
        <w:t>a p</w:t>
      </w:r>
      <w:r w:rsidRPr="00AF0D9C">
        <w:rPr>
          <w:rFonts w:asciiTheme="minorHAnsi" w:hAnsiTheme="minorHAnsi"/>
          <w:spacing w:val="1"/>
          <w:sz w:val="20"/>
          <w:szCs w:val="20"/>
        </w:rPr>
        <w:t>r</w:t>
      </w:r>
      <w:r w:rsidRPr="00AF0D9C">
        <w:rPr>
          <w:rFonts w:asciiTheme="minorHAnsi" w:hAnsiTheme="minorHAnsi"/>
          <w:sz w:val="20"/>
          <w:szCs w:val="20"/>
        </w:rPr>
        <w:t>ac</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n</w:t>
      </w:r>
      <w:r w:rsidRPr="00AF0D9C">
        <w:rPr>
          <w:rFonts w:asciiTheme="minorHAnsi" w:hAnsiTheme="minorHAnsi"/>
          <w:spacing w:val="-3"/>
          <w:sz w:val="20"/>
          <w:szCs w:val="20"/>
        </w:rPr>
        <w:t>u</w:t>
      </w:r>
      <w:r w:rsidRPr="00AF0D9C">
        <w:rPr>
          <w:rFonts w:asciiTheme="minorHAnsi" w:hAnsiTheme="minorHAnsi"/>
          <w:spacing w:val="1"/>
          <w:sz w:val="20"/>
          <w:szCs w:val="20"/>
        </w:rPr>
        <w:t>r</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1"/>
          <w:sz w:val="20"/>
          <w:szCs w:val="20"/>
        </w:rPr>
        <w:t xml:space="preserve"> </w:t>
      </w:r>
      <w:r w:rsidRPr="00AF0D9C">
        <w:rPr>
          <w:rFonts w:asciiTheme="minorHAnsi" w:hAnsiTheme="minorHAnsi"/>
          <w:sz w:val="20"/>
          <w:szCs w:val="20"/>
        </w:rPr>
        <w:t>and</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pacing w:val="-1"/>
          <w:sz w:val="20"/>
          <w:szCs w:val="20"/>
        </w:rPr>
        <w:t>i</w:t>
      </w:r>
      <w:r w:rsidRPr="00AF0D9C">
        <w:rPr>
          <w:rFonts w:asciiTheme="minorHAnsi" w:hAnsiTheme="minorHAnsi"/>
          <w:sz w:val="20"/>
          <w:szCs w:val="20"/>
        </w:rPr>
        <w:t>d</w:t>
      </w:r>
      <w:r w:rsidRPr="00AF0D9C">
        <w:rPr>
          <w:rFonts w:asciiTheme="minorHAnsi" w:hAnsiTheme="minorHAnsi"/>
          <w:spacing w:val="-4"/>
          <w:sz w:val="20"/>
          <w:szCs w:val="20"/>
        </w:rPr>
        <w:t>w</w:t>
      </w:r>
      <w:r w:rsidRPr="00AF0D9C">
        <w:rPr>
          <w:rFonts w:asciiTheme="minorHAnsi" w:hAnsiTheme="minorHAnsi"/>
          <w:spacing w:val="-1"/>
          <w:sz w:val="20"/>
          <w:szCs w:val="20"/>
        </w:rPr>
        <w:t>i</w:t>
      </w:r>
      <w:r w:rsidRPr="00AF0D9C">
        <w:rPr>
          <w:rFonts w:asciiTheme="minorHAnsi" w:hAnsiTheme="minorHAnsi"/>
          <w:spacing w:val="3"/>
          <w:sz w:val="20"/>
          <w:szCs w:val="20"/>
        </w:rPr>
        <w:t>f</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1"/>
          <w:sz w:val="20"/>
          <w:szCs w:val="20"/>
        </w:rPr>
        <w:t>r</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z w:val="20"/>
          <w:szCs w:val="20"/>
        </w:rPr>
        <w:t>ess</w:t>
      </w:r>
      <w:r w:rsidRPr="00AF0D9C">
        <w:rPr>
          <w:rFonts w:asciiTheme="minorHAnsi" w:hAnsiTheme="minorHAnsi"/>
          <w:spacing w:val="-3"/>
          <w:sz w:val="20"/>
          <w:szCs w:val="20"/>
        </w:rPr>
        <w:t>i</w:t>
      </w:r>
      <w:r w:rsidRPr="00AF0D9C">
        <w:rPr>
          <w:rFonts w:asciiTheme="minorHAnsi" w:hAnsiTheme="minorHAnsi"/>
          <w:sz w:val="20"/>
          <w:szCs w:val="20"/>
        </w:rPr>
        <w:t>on.</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w:t>
      </w:r>
      <w:r w:rsidRPr="00AF0D9C">
        <w:rPr>
          <w:rFonts w:asciiTheme="minorHAnsi" w:hAnsiTheme="minorHAnsi"/>
          <w:b/>
          <w:sz w:val="20"/>
          <w:szCs w:val="20"/>
        </w:rPr>
        <w:t>erson</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pacing w:val="1"/>
          <w:sz w:val="20"/>
          <w:szCs w:val="20"/>
        </w:rPr>
      </w:pPr>
      <w:r w:rsidRPr="00AF0D9C">
        <w:rPr>
          <w:rFonts w:asciiTheme="minorHAnsi" w:hAnsiTheme="minorHAnsi"/>
          <w:b/>
          <w:spacing w:val="-1"/>
          <w:sz w:val="20"/>
          <w:szCs w:val="20"/>
        </w:rPr>
        <w:t>P</w:t>
      </w:r>
      <w:r w:rsidRPr="00AF0D9C">
        <w:rPr>
          <w:rFonts w:asciiTheme="minorHAnsi" w:hAnsiTheme="minorHAnsi"/>
          <w:b/>
          <w:sz w:val="20"/>
          <w:szCs w:val="20"/>
        </w:rPr>
        <w:t>erson</w:t>
      </w:r>
      <w:r w:rsidRPr="00AF0D9C">
        <w:rPr>
          <w:rFonts w:asciiTheme="minorHAnsi" w:hAnsiTheme="minorHAnsi"/>
          <w:b/>
          <w:spacing w:val="46"/>
          <w:sz w:val="20"/>
          <w:szCs w:val="20"/>
        </w:rPr>
        <w:t xml:space="preserve"> </w:t>
      </w:r>
      <w:r w:rsidRPr="00AF0D9C">
        <w:rPr>
          <w:rFonts w:asciiTheme="minorHAnsi" w:hAnsiTheme="minorHAnsi"/>
          <w:b/>
          <w:spacing w:val="-1"/>
          <w:sz w:val="20"/>
          <w:szCs w:val="20"/>
        </w:rPr>
        <w:t>B</w:t>
      </w:r>
      <w:r w:rsidRPr="00AF0D9C">
        <w:rPr>
          <w:rFonts w:asciiTheme="minorHAnsi" w:hAnsiTheme="minorHAnsi"/>
          <w:b/>
          <w:sz w:val="20"/>
          <w:szCs w:val="20"/>
        </w:rPr>
        <w:t>e</w:t>
      </w:r>
      <w:r w:rsidRPr="00AF0D9C">
        <w:rPr>
          <w:rFonts w:asciiTheme="minorHAnsi" w:hAnsiTheme="minorHAnsi"/>
          <w:b/>
          <w:spacing w:val="1"/>
          <w:sz w:val="20"/>
          <w:szCs w:val="20"/>
        </w:rPr>
        <w:t>i</w:t>
      </w:r>
      <w:r w:rsidRPr="00AF0D9C">
        <w:rPr>
          <w:rFonts w:asciiTheme="minorHAnsi" w:hAnsiTheme="minorHAnsi"/>
          <w:b/>
          <w:sz w:val="20"/>
          <w:szCs w:val="20"/>
        </w:rPr>
        <w:t>ng</w:t>
      </w:r>
      <w:r w:rsidRPr="00AF0D9C">
        <w:rPr>
          <w:rFonts w:asciiTheme="minorHAnsi" w:hAnsiTheme="minorHAnsi"/>
          <w:b/>
          <w:spacing w:val="46"/>
          <w:sz w:val="20"/>
          <w:szCs w:val="20"/>
        </w:rPr>
        <w:t xml:space="preserve"> </w:t>
      </w:r>
      <w:r w:rsidRPr="00AF0D9C">
        <w:rPr>
          <w:rFonts w:asciiTheme="minorHAnsi" w:hAnsiTheme="minorHAnsi"/>
          <w:b/>
          <w:spacing w:val="1"/>
          <w:sz w:val="20"/>
          <w:szCs w:val="20"/>
        </w:rPr>
        <w:t>I</w:t>
      </w:r>
      <w:r w:rsidRPr="00AF0D9C">
        <w:rPr>
          <w:rFonts w:asciiTheme="minorHAnsi" w:hAnsiTheme="minorHAnsi"/>
          <w:b/>
          <w:sz w:val="20"/>
          <w:szCs w:val="20"/>
        </w:rPr>
        <w:t>den</w:t>
      </w:r>
      <w:r w:rsidRPr="00AF0D9C">
        <w:rPr>
          <w:rFonts w:asciiTheme="minorHAnsi" w:hAnsiTheme="minorHAnsi"/>
          <w:b/>
          <w:spacing w:val="-2"/>
          <w:sz w:val="20"/>
          <w:szCs w:val="20"/>
        </w:rPr>
        <w:t>t</w:t>
      </w:r>
      <w:r w:rsidRPr="00AF0D9C">
        <w:rPr>
          <w:rFonts w:asciiTheme="minorHAnsi" w:hAnsiTheme="minorHAnsi"/>
          <w:b/>
          <w:spacing w:val="1"/>
          <w:sz w:val="20"/>
          <w:szCs w:val="20"/>
        </w:rPr>
        <w:t>i</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pacing w:val="-3"/>
          <w:sz w:val="20"/>
          <w:szCs w:val="20"/>
        </w:rPr>
        <w:t>e</w:t>
      </w:r>
      <w:r w:rsidRPr="00AF0D9C">
        <w:rPr>
          <w:rFonts w:asciiTheme="minorHAnsi" w:hAnsiTheme="minorHAnsi"/>
          <w:b/>
          <w:sz w:val="20"/>
          <w:szCs w:val="20"/>
        </w:rPr>
        <w:t>d</w:t>
      </w:r>
      <w:r w:rsidRPr="00AF0D9C">
        <w:rPr>
          <w:rFonts w:asciiTheme="minorHAnsi" w:hAnsiTheme="minorHAnsi"/>
          <w:b/>
          <w:spacing w:val="46"/>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47"/>
          <w:sz w:val="20"/>
          <w:szCs w:val="20"/>
        </w:rPr>
        <w:t xml:space="preserve"> </w:t>
      </w:r>
      <w:r w:rsidRPr="00AF0D9C">
        <w:rPr>
          <w:rFonts w:asciiTheme="minorHAnsi" w:hAnsiTheme="minorHAnsi"/>
          <w:sz w:val="20"/>
          <w:szCs w:val="20"/>
        </w:rPr>
        <w:t>any</w:t>
      </w:r>
      <w:r w:rsidRPr="00AF0D9C">
        <w:rPr>
          <w:rFonts w:asciiTheme="minorHAnsi" w:hAnsiTheme="minorHAnsi"/>
          <w:spacing w:val="44"/>
          <w:sz w:val="20"/>
          <w:szCs w:val="20"/>
        </w:rPr>
        <w:t xml:space="preserve"> </w:t>
      </w:r>
      <w:r w:rsidRPr="00AF0D9C">
        <w:rPr>
          <w:rFonts w:asciiTheme="minorHAnsi" w:hAnsiTheme="minorHAnsi"/>
          <w:sz w:val="20"/>
          <w:szCs w:val="20"/>
        </w:rPr>
        <w:t>of</w:t>
      </w:r>
      <w:r w:rsidRPr="00AF0D9C">
        <w:rPr>
          <w:rFonts w:asciiTheme="minorHAnsi" w:hAnsiTheme="minorHAnsi"/>
          <w:spacing w:val="48"/>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46"/>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1"/>
          <w:sz w:val="20"/>
          <w:szCs w:val="20"/>
        </w:rPr>
        <w:t>r</w:t>
      </w:r>
      <w:r w:rsidRPr="00AF0D9C">
        <w:rPr>
          <w:rFonts w:asciiTheme="minorHAnsi" w:hAnsiTheme="minorHAnsi"/>
          <w:sz w:val="20"/>
          <w:szCs w:val="20"/>
        </w:rPr>
        <w:t>sons</w:t>
      </w:r>
      <w:r w:rsidRPr="00AF0D9C">
        <w:rPr>
          <w:rFonts w:asciiTheme="minorHAnsi" w:hAnsiTheme="minorHAnsi"/>
          <w:spacing w:val="47"/>
          <w:sz w:val="20"/>
          <w:szCs w:val="20"/>
        </w:rPr>
        <w:t xml:space="preserve"> </w:t>
      </w:r>
      <w:r w:rsidRPr="00AF0D9C">
        <w:rPr>
          <w:rFonts w:asciiTheme="minorHAnsi" w:hAnsiTheme="minorHAnsi"/>
          <w:spacing w:val="1"/>
          <w:sz w:val="20"/>
          <w:szCs w:val="20"/>
        </w:rPr>
        <w:t>r</w:t>
      </w:r>
      <w:r w:rsidRPr="00AF0D9C">
        <w:rPr>
          <w:rFonts w:asciiTheme="minorHAnsi" w:hAnsiTheme="minorHAnsi"/>
          <w:spacing w:val="-3"/>
          <w:sz w:val="20"/>
          <w:szCs w:val="20"/>
        </w:rPr>
        <w:t>e</w:t>
      </w:r>
      <w:r w:rsidRPr="00AF0D9C">
        <w:rPr>
          <w:rFonts w:asciiTheme="minorHAnsi" w:hAnsiTheme="minorHAnsi"/>
          <w:spacing w:val="2"/>
          <w:sz w:val="20"/>
          <w:szCs w:val="20"/>
        </w:rPr>
        <w:t>q</w:t>
      </w:r>
      <w:r w:rsidRPr="00AF0D9C">
        <w:rPr>
          <w:rFonts w:asciiTheme="minorHAnsi" w:hAnsiTheme="minorHAnsi"/>
          <w:sz w:val="20"/>
          <w:szCs w:val="20"/>
        </w:rPr>
        <w:t>u</w:t>
      </w:r>
      <w:r w:rsidRPr="00AF0D9C">
        <w:rPr>
          <w:rFonts w:asciiTheme="minorHAnsi" w:hAnsiTheme="minorHAnsi"/>
          <w:spacing w:val="-1"/>
          <w:sz w:val="20"/>
          <w:szCs w:val="20"/>
        </w:rPr>
        <w:t>i</w:t>
      </w:r>
      <w:r w:rsidRPr="00AF0D9C">
        <w:rPr>
          <w:rFonts w:asciiTheme="minorHAnsi" w:hAnsiTheme="minorHAnsi"/>
          <w:spacing w:val="1"/>
          <w:sz w:val="20"/>
          <w:szCs w:val="20"/>
        </w:rPr>
        <w:t>r</w:t>
      </w:r>
      <w:r w:rsidRPr="00AF0D9C">
        <w:rPr>
          <w:rFonts w:asciiTheme="minorHAnsi" w:hAnsiTheme="minorHAnsi"/>
          <w:sz w:val="20"/>
          <w:szCs w:val="20"/>
        </w:rPr>
        <w:t>ed</w:t>
      </w:r>
      <w:r w:rsidRPr="00AF0D9C">
        <w:rPr>
          <w:rFonts w:asciiTheme="minorHAnsi" w:hAnsiTheme="minorHAnsi"/>
          <w:spacing w:val="44"/>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46"/>
          <w:sz w:val="20"/>
          <w:szCs w:val="20"/>
        </w:rPr>
        <w:t xml:space="preserve"> </w:t>
      </w:r>
      <w:r w:rsidRPr="00AF0D9C">
        <w:rPr>
          <w:rFonts w:asciiTheme="minorHAnsi" w:hAnsiTheme="minorHAnsi"/>
          <w:sz w:val="20"/>
          <w:szCs w:val="20"/>
        </w:rPr>
        <w:t>be</w:t>
      </w:r>
      <w:r w:rsidRPr="00AF0D9C">
        <w:rPr>
          <w:rFonts w:asciiTheme="minorHAnsi" w:hAnsiTheme="minorHAnsi"/>
          <w:spacing w:val="46"/>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den</w:t>
      </w:r>
      <w:r w:rsidRPr="00AF0D9C">
        <w:rPr>
          <w:rFonts w:asciiTheme="minorHAnsi" w:hAnsiTheme="minorHAnsi"/>
          <w:spacing w:val="1"/>
          <w:sz w:val="20"/>
          <w:szCs w:val="20"/>
        </w:rPr>
        <w:t>t</w:t>
      </w:r>
      <w:r w:rsidRPr="00AF0D9C">
        <w:rPr>
          <w:rFonts w:asciiTheme="minorHAnsi" w:hAnsiTheme="minorHAnsi"/>
          <w:spacing w:val="-4"/>
          <w:sz w:val="20"/>
          <w:szCs w:val="20"/>
        </w:rPr>
        <w:t>i</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ed</w:t>
      </w:r>
      <w:r w:rsidRPr="00AF0D9C">
        <w:rPr>
          <w:rFonts w:asciiTheme="minorHAnsi" w:hAnsiTheme="minorHAnsi"/>
          <w:spacing w:val="46"/>
          <w:sz w:val="20"/>
          <w:szCs w:val="20"/>
        </w:rPr>
        <w:t xml:space="preserve"> </w:t>
      </w:r>
      <w:r w:rsidRPr="00AF0D9C">
        <w:rPr>
          <w:rFonts w:asciiTheme="minorHAnsi" w:hAnsiTheme="minorHAnsi"/>
          <w:sz w:val="20"/>
          <w:szCs w:val="20"/>
        </w:rPr>
        <w:t xml:space="preserve">under </w:t>
      </w:r>
      <w:r w:rsidRPr="00AF0D9C">
        <w:rPr>
          <w:rFonts w:asciiTheme="minorHAnsi" w:hAnsiTheme="minorHAnsi"/>
          <w:spacing w:val="-1"/>
          <w:sz w:val="20"/>
          <w:szCs w:val="20"/>
        </w:rPr>
        <w:t>P</w:t>
      </w:r>
      <w:r w:rsidRPr="00AF0D9C">
        <w:rPr>
          <w:rFonts w:asciiTheme="minorHAnsi" w:hAnsiTheme="minorHAnsi"/>
          <w:sz w:val="20"/>
          <w:szCs w:val="20"/>
        </w:rPr>
        <w:t>a</w:t>
      </w:r>
      <w:r w:rsidRPr="00AF0D9C">
        <w:rPr>
          <w:rFonts w:asciiTheme="minorHAnsi" w:hAnsiTheme="minorHAnsi"/>
          <w:spacing w:val="1"/>
          <w:sz w:val="20"/>
          <w:szCs w:val="20"/>
        </w:rPr>
        <w:t>rt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1"/>
          <w:sz w:val="20"/>
          <w:szCs w:val="20"/>
        </w:rPr>
        <w:t>i</w:t>
      </w:r>
      <w:r w:rsidRPr="00AF0D9C">
        <w:rPr>
          <w:rFonts w:asciiTheme="minorHAnsi" w:hAnsiTheme="minorHAnsi"/>
          <w:sz w:val="20"/>
          <w:szCs w:val="20"/>
        </w:rPr>
        <w:t>pa</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on</w:t>
      </w:r>
      <w:r w:rsidRPr="00AF0D9C">
        <w:rPr>
          <w:rFonts w:asciiTheme="minorHAnsi" w:hAnsiTheme="minorHAnsi"/>
          <w:spacing w:val="1"/>
          <w:sz w:val="20"/>
          <w:szCs w:val="20"/>
        </w:rPr>
        <w:t xml:space="preserve"> </w:t>
      </w:r>
      <w:r w:rsidRPr="00AF0D9C">
        <w:rPr>
          <w:rFonts w:asciiTheme="minorHAnsi" w:hAnsiTheme="minorHAnsi"/>
          <w:spacing w:val="-1"/>
          <w:sz w:val="20"/>
          <w:szCs w:val="20"/>
        </w:rPr>
        <w:t>R</w:t>
      </w:r>
      <w:r w:rsidRPr="00AF0D9C">
        <w:rPr>
          <w:rFonts w:asciiTheme="minorHAnsi" w:hAnsiTheme="minorHAnsi"/>
          <w:sz w:val="20"/>
          <w:szCs w:val="20"/>
        </w:rPr>
        <w:t>u</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1"/>
          <w:sz w:val="20"/>
          <w:szCs w:val="20"/>
        </w:rPr>
        <w:t xml:space="preserve"> </w:t>
      </w:r>
      <w:r w:rsidRPr="00AF0D9C">
        <w:rPr>
          <w:rFonts w:asciiTheme="minorHAnsi" w:hAnsiTheme="minorHAnsi"/>
          <w:spacing w:val="-3"/>
          <w:sz w:val="20"/>
          <w:szCs w:val="20"/>
        </w:rPr>
        <w:t>6</w:t>
      </w:r>
      <w:r w:rsidRPr="00AF0D9C">
        <w:rPr>
          <w:rFonts w:asciiTheme="minorHAnsi" w:hAnsiTheme="minorHAnsi"/>
          <w:spacing w:val="1"/>
          <w:sz w:val="20"/>
          <w:szCs w:val="20"/>
        </w:rPr>
        <w:t>.</w:t>
      </w:r>
      <w:r w:rsidRPr="00AF0D9C">
        <w:rPr>
          <w:rFonts w:asciiTheme="minorHAnsi" w:hAnsiTheme="minorHAnsi"/>
          <w:sz w:val="20"/>
          <w:szCs w:val="20"/>
        </w:rPr>
        <w:t>5</w:t>
      </w:r>
      <w:r w:rsidRPr="00AF0D9C">
        <w:rPr>
          <w:rFonts w:asciiTheme="minorHAnsi" w:hAnsiTheme="minorHAnsi"/>
          <w:spacing w:val="1"/>
          <w:sz w:val="20"/>
          <w:szCs w:val="20"/>
        </w:rPr>
        <w:t>.</w:t>
      </w:r>
      <w:r w:rsidRPr="00AF0D9C">
        <w:rPr>
          <w:rFonts w:asciiTheme="minorHAnsi" w:hAnsiTheme="minorHAnsi"/>
          <w:sz w:val="20"/>
          <w:szCs w:val="20"/>
        </w:rPr>
        <w:t>1</w:t>
      </w:r>
      <w:r w:rsidRPr="00AF0D9C">
        <w:rPr>
          <w:rFonts w:asciiTheme="minorHAnsi" w:hAnsiTheme="minorHAnsi"/>
          <w:spacing w:val="1"/>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Photo Card</w:t>
      </w:r>
      <w:r w:rsidRPr="00AF0D9C">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P</w:t>
      </w:r>
      <w:r w:rsidRPr="00AF0D9C">
        <w:rPr>
          <w:rFonts w:asciiTheme="minorHAnsi" w:hAnsiTheme="minorHAnsi"/>
          <w:b/>
          <w:sz w:val="20"/>
          <w:szCs w:val="20"/>
        </w:rPr>
        <w:t>o</w:t>
      </w:r>
      <w:r w:rsidRPr="00AF0D9C">
        <w:rPr>
          <w:rFonts w:asciiTheme="minorHAnsi" w:hAnsiTheme="minorHAnsi"/>
          <w:b/>
          <w:spacing w:val="1"/>
          <w:sz w:val="20"/>
          <w:szCs w:val="20"/>
        </w:rPr>
        <w:t>li</w:t>
      </w:r>
      <w:r w:rsidRPr="00AF0D9C">
        <w:rPr>
          <w:rFonts w:asciiTheme="minorHAnsi" w:hAnsiTheme="minorHAnsi"/>
          <w:b/>
          <w:sz w:val="20"/>
          <w:szCs w:val="20"/>
        </w:rPr>
        <w:t>ce</w:t>
      </w:r>
      <w:r w:rsidRPr="00AF0D9C">
        <w:rPr>
          <w:rFonts w:asciiTheme="minorHAnsi" w:hAnsiTheme="minorHAnsi"/>
          <w:b/>
          <w:spacing w:val="-2"/>
          <w:sz w:val="20"/>
          <w:szCs w:val="20"/>
        </w:rPr>
        <w:t xml:space="preserve"> </w:t>
      </w:r>
      <w:r w:rsidRPr="00AF0D9C">
        <w:rPr>
          <w:rFonts w:asciiTheme="minorHAnsi" w:hAnsiTheme="minorHAnsi"/>
          <w:b/>
          <w:spacing w:val="-1"/>
          <w:sz w:val="20"/>
          <w:szCs w:val="20"/>
        </w:rPr>
        <w:t>O</w:t>
      </w:r>
      <w:r w:rsidRPr="00AF0D9C">
        <w:rPr>
          <w:rFonts w:asciiTheme="minorHAnsi" w:hAnsiTheme="minorHAnsi"/>
          <w:b/>
          <w:spacing w:val="1"/>
          <w:sz w:val="20"/>
          <w:szCs w:val="20"/>
        </w:rPr>
        <w:t>f</w:t>
      </w:r>
      <w:r w:rsidRPr="00AF0D9C">
        <w:rPr>
          <w:rFonts w:asciiTheme="minorHAnsi" w:hAnsiTheme="minorHAnsi"/>
          <w:b/>
          <w:spacing w:val="-2"/>
          <w:sz w:val="20"/>
          <w:szCs w:val="20"/>
        </w:rPr>
        <w:t>f</w:t>
      </w:r>
      <w:r w:rsidRPr="00AF0D9C">
        <w:rPr>
          <w:rFonts w:asciiTheme="minorHAnsi" w:hAnsiTheme="minorHAnsi"/>
          <w:b/>
          <w:spacing w:val="1"/>
          <w:sz w:val="20"/>
          <w:szCs w:val="20"/>
        </w:rPr>
        <w:t>i</w:t>
      </w:r>
      <w:r w:rsidRPr="00AF0D9C">
        <w:rPr>
          <w:rFonts w:asciiTheme="minorHAnsi" w:hAnsiTheme="minorHAnsi"/>
          <w:b/>
          <w:sz w:val="20"/>
          <w:szCs w:val="20"/>
        </w:rPr>
        <w:t>cer</w:t>
      </w:r>
      <w:r w:rsidRPr="00AF0D9C">
        <w:rPr>
          <w:rFonts w:asciiTheme="minorHAnsi" w:hAnsiTheme="minorHAnsi"/>
          <w:b/>
          <w:spacing w:val="-1"/>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1"/>
          <w:sz w:val="20"/>
          <w:szCs w:val="20"/>
        </w:rPr>
        <w:t xml:space="preserve"> </w:t>
      </w:r>
      <w:r w:rsidRPr="00AF0D9C">
        <w:rPr>
          <w:rFonts w:asciiTheme="minorHAnsi" w:hAnsiTheme="minorHAnsi"/>
          <w:sz w:val="20"/>
          <w:szCs w:val="20"/>
        </w:rPr>
        <w:t>an</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pacing w:val="1"/>
          <w:sz w:val="20"/>
          <w:szCs w:val="20"/>
        </w:rPr>
        <w:t>f</w:t>
      </w:r>
      <w:r w:rsidRPr="00AF0D9C">
        <w:rPr>
          <w:rFonts w:asciiTheme="minorHAnsi" w:hAnsiTheme="minorHAnsi"/>
          <w:spacing w:val="3"/>
          <w:sz w:val="20"/>
          <w:szCs w:val="20"/>
        </w:rPr>
        <w:t>f</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3"/>
          <w:sz w:val="20"/>
          <w:szCs w:val="20"/>
        </w:rPr>
        <w:t>e</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f any</w:t>
      </w:r>
      <w:r w:rsidRPr="00AF0D9C">
        <w:rPr>
          <w:rFonts w:asciiTheme="minorHAnsi" w:hAnsiTheme="minorHAnsi"/>
          <w:spacing w:val="-1"/>
          <w:sz w:val="20"/>
          <w:szCs w:val="20"/>
        </w:rPr>
        <w:t xml:space="preserve"> C</w:t>
      </w:r>
      <w:r w:rsidRPr="00AF0D9C">
        <w:rPr>
          <w:rFonts w:asciiTheme="minorHAnsi" w:hAnsiTheme="minorHAnsi"/>
          <w:sz w:val="20"/>
          <w:szCs w:val="20"/>
        </w:rPr>
        <w:t>o</w:t>
      </w:r>
      <w:r w:rsidRPr="00AF0D9C">
        <w:rPr>
          <w:rFonts w:asciiTheme="minorHAnsi" w:hAnsiTheme="minorHAnsi"/>
          <w:spacing w:val="1"/>
          <w:sz w:val="20"/>
          <w:szCs w:val="20"/>
        </w:rPr>
        <w:t>mm</w:t>
      </w:r>
      <w:r w:rsidRPr="00AF0D9C">
        <w:rPr>
          <w:rFonts w:asciiTheme="minorHAnsi" w:hAnsiTheme="minorHAnsi"/>
          <w:sz w:val="20"/>
          <w:szCs w:val="20"/>
        </w:rPr>
        <w:t>on</w:t>
      </w:r>
      <w:r w:rsidRPr="00AF0D9C">
        <w:rPr>
          <w:rFonts w:asciiTheme="minorHAnsi" w:hAnsiTheme="minorHAnsi"/>
          <w:spacing w:val="-3"/>
          <w:sz w:val="20"/>
          <w:szCs w:val="20"/>
        </w:rPr>
        <w:t>w</w:t>
      </w:r>
      <w:r w:rsidRPr="00AF0D9C">
        <w:rPr>
          <w:rFonts w:asciiTheme="minorHAnsi" w:hAnsiTheme="minorHAnsi"/>
          <w:sz w:val="20"/>
          <w:szCs w:val="20"/>
        </w:rPr>
        <w:t>ea</w:t>
      </w:r>
      <w:r w:rsidRPr="00AF0D9C">
        <w:rPr>
          <w:rFonts w:asciiTheme="minorHAnsi" w:hAnsiTheme="minorHAnsi"/>
          <w:spacing w:val="-1"/>
          <w:sz w:val="20"/>
          <w:szCs w:val="20"/>
        </w:rPr>
        <w:t>l</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
          <w:sz w:val="20"/>
          <w:szCs w:val="20"/>
        </w:rPr>
        <w:t xml:space="preserve"> </w:t>
      </w:r>
      <w:r w:rsidRPr="00AF0D9C">
        <w:rPr>
          <w:rFonts w:asciiTheme="minorHAnsi" w:hAnsiTheme="minorHAnsi"/>
          <w:spacing w:val="-3"/>
          <w:sz w:val="20"/>
          <w:szCs w:val="20"/>
        </w:rPr>
        <w:t>S</w:t>
      </w:r>
      <w:r w:rsidRPr="00AF0D9C">
        <w:rPr>
          <w:rFonts w:asciiTheme="minorHAnsi" w:hAnsiTheme="minorHAnsi"/>
          <w:spacing w:val="1"/>
          <w:sz w:val="20"/>
          <w:szCs w:val="20"/>
        </w:rPr>
        <w:t>t</w:t>
      </w:r>
      <w:r w:rsidRPr="00AF0D9C">
        <w:rPr>
          <w:rFonts w:asciiTheme="minorHAnsi" w:hAnsiTheme="minorHAnsi"/>
          <w:sz w:val="20"/>
          <w:szCs w:val="20"/>
        </w:rPr>
        <w:t>a</w:t>
      </w:r>
      <w:r w:rsidRPr="00AF0D9C">
        <w:rPr>
          <w:rFonts w:asciiTheme="minorHAnsi" w:hAnsiTheme="minorHAnsi"/>
          <w:spacing w:val="1"/>
          <w:sz w:val="20"/>
          <w:szCs w:val="20"/>
        </w:rPr>
        <w:t>t</w:t>
      </w:r>
      <w:r w:rsidRPr="00AF0D9C">
        <w:rPr>
          <w:rFonts w:asciiTheme="minorHAnsi" w:hAnsiTheme="minorHAnsi"/>
          <w:sz w:val="20"/>
          <w:szCs w:val="20"/>
        </w:rPr>
        <w:t>e</w:t>
      </w:r>
      <w:r w:rsidRPr="00AF0D9C">
        <w:rPr>
          <w:rFonts w:asciiTheme="minorHAnsi" w:hAnsiTheme="minorHAnsi"/>
          <w:spacing w:val="-2"/>
          <w:sz w:val="20"/>
          <w:szCs w:val="20"/>
        </w:rPr>
        <w:t xml:space="preserve"> </w:t>
      </w:r>
      <w:r w:rsidRPr="00AF0D9C">
        <w:rPr>
          <w:rFonts w:asciiTheme="minorHAnsi" w:hAnsiTheme="minorHAnsi"/>
          <w:sz w:val="20"/>
          <w:szCs w:val="20"/>
        </w:rPr>
        <w:t>or</w:t>
      </w:r>
      <w:r w:rsidRPr="00AF0D9C">
        <w:rPr>
          <w:rFonts w:asciiTheme="minorHAnsi" w:hAnsiTheme="minorHAnsi"/>
          <w:spacing w:val="-3"/>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z w:val="20"/>
          <w:szCs w:val="20"/>
        </w:rPr>
        <w:t>y</w:t>
      </w:r>
      <w:r w:rsidRPr="00AF0D9C">
        <w:rPr>
          <w:rFonts w:asciiTheme="minorHAnsi" w:hAnsiTheme="minorHAnsi"/>
          <w:spacing w:val="-1"/>
          <w:sz w:val="20"/>
          <w:szCs w:val="20"/>
        </w:rPr>
        <w:t xml:space="preserve"> </w:t>
      </w:r>
      <w:r w:rsidRPr="00AF0D9C">
        <w:rPr>
          <w:rFonts w:asciiTheme="minorHAnsi" w:hAnsiTheme="minorHAnsi"/>
          <w:spacing w:val="-3"/>
          <w:sz w:val="20"/>
          <w:szCs w:val="20"/>
        </w:rPr>
        <w:t>p</w:t>
      </w:r>
      <w:r w:rsidRPr="00AF0D9C">
        <w:rPr>
          <w:rFonts w:asciiTheme="minorHAnsi" w:hAnsiTheme="minorHAnsi"/>
          <w:sz w:val="20"/>
          <w:szCs w:val="20"/>
        </w:rPr>
        <w:t>o</w:t>
      </w:r>
      <w:r w:rsidRPr="00AF0D9C">
        <w:rPr>
          <w:rFonts w:asciiTheme="minorHAnsi" w:hAnsiTheme="minorHAnsi"/>
          <w:spacing w:val="-1"/>
          <w:sz w:val="20"/>
          <w:szCs w:val="20"/>
        </w:rPr>
        <w:t>li</w:t>
      </w:r>
      <w:r w:rsidRPr="00AF0D9C">
        <w:rPr>
          <w:rFonts w:asciiTheme="minorHAnsi" w:hAnsiTheme="minorHAnsi"/>
          <w:sz w:val="20"/>
          <w:szCs w:val="20"/>
        </w:rPr>
        <w:t>ce</w:t>
      </w:r>
      <w:r w:rsidRPr="00AF0D9C">
        <w:rPr>
          <w:rFonts w:asciiTheme="minorHAnsi" w:hAnsiTheme="minorHAnsi"/>
          <w:spacing w:val="1"/>
          <w:sz w:val="20"/>
          <w:szCs w:val="20"/>
        </w:rPr>
        <w:t xml:space="preserve"> </w:t>
      </w:r>
      <w:r w:rsidRPr="00AF0D9C">
        <w:rPr>
          <w:rFonts w:asciiTheme="minorHAnsi" w:hAnsiTheme="minorHAnsi"/>
          <w:sz w:val="20"/>
          <w:szCs w:val="20"/>
        </w:rPr>
        <w:t>se</w:t>
      </w:r>
      <w:r w:rsidRPr="00AF0D9C">
        <w:rPr>
          <w:rFonts w:asciiTheme="minorHAnsi" w:hAnsiTheme="minorHAnsi"/>
          <w:spacing w:val="1"/>
          <w:sz w:val="20"/>
          <w:szCs w:val="20"/>
        </w:rPr>
        <w:t>r</w:t>
      </w:r>
      <w:r w:rsidRPr="00AF0D9C">
        <w:rPr>
          <w:rFonts w:asciiTheme="minorHAnsi" w:hAnsiTheme="minorHAnsi"/>
          <w:spacing w:val="-2"/>
          <w:sz w:val="20"/>
          <w:szCs w:val="20"/>
        </w:rPr>
        <w:t>v</w:t>
      </w:r>
      <w:r w:rsidRPr="00AF0D9C">
        <w:rPr>
          <w:rFonts w:asciiTheme="minorHAnsi" w:hAnsiTheme="minorHAnsi"/>
          <w:spacing w:val="-1"/>
          <w:sz w:val="20"/>
          <w:szCs w:val="20"/>
        </w:rPr>
        <w:t>i</w:t>
      </w:r>
      <w:r w:rsidRPr="00AF0D9C">
        <w:rPr>
          <w:rFonts w:asciiTheme="minorHAnsi" w:hAnsiTheme="minorHAnsi"/>
          <w:sz w:val="20"/>
          <w:szCs w:val="20"/>
        </w:rPr>
        <w:t>ce.</w:t>
      </w:r>
    </w:p>
    <w:p w:rsidR="004C5E78" w:rsidRPr="00AF0D9C" w:rsidRDefault="004C5E78" w:rsidP="004C5E78">
      <w:pPr>
        <w:pStyle w:val="Style1"/>
        <w:spacing w:before="120" w:line="240" w:lineRule="auto"/>
        <w:rPr>
          <w:rFonts w:asciiTheme="minorHAnsi" w:hAnsiTheme="minorHAnsi"/>
          <w:b/>
          <w:spacing w:val="-1"/>
          <w:sz w:val="20"/>
          <w:szCs w:val="20"/>
        </w:rPr>
      </w:pPr>
      <w:r w:rsidRPr="00AF0D9C">
        <w:rPr>
          <w:rFonts w:asciiTheme="minorHAnsi" w:hAnsiTheme="minorHAnsi"/>
          <w:b/>
          <w:spacing w:val="-1"/>
          <w:sz w:val="20"/>
          <w:szCs w:val="20"/>
        </w:rPr>
        <w:t xml:space="preserve">Priority/Settlement Notice </w:t>
      </w:r>
      <w:r w:rsidRPr="00AF0D9C">
        <w:rPr>
          <w:rFonts w:asciiTheme="minorHAnsi" w:hAnsiTheme="minorHAnsi"/>
          <w:spacing w:val="-1"/>
          <w:sz w:val="20"/>
          <w:szCs w:val="20"/>
        </w:rPr>
        <w:t>has the meaning given to it in the Land Titles Legislation of the Jurisdiction in which the land the subject of the Conveyancing Transaction is situated.</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 xml:space="preserve">Public Servant </w:t>
      </w:r>
      <w:r w:rsidRPr="00AF0D9C">
        <w:rPr>
          <w:rFonts w:asciiTheme="minorHAnsi" w:hAnsiTheme="minorHAnsi"/>
          <w:sz w:val="20"/>
          <w:szCs w:val="20"/>
        </w:rPr>
        <w:t>means an employee or officer of the Commonwealth, a State or a Territory.</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R</w:t>
      </w:r>
      <w:r w:rsidRPr="00AF0D9C">
        <w:rPr>
          <w:rFonts w:asciiTheme="minorHAnsi" w:hAnsiTheme="minorHAnsi"/>
          <w:b/>
          <w:sz w:val="20"/>
          <w:szCs w:val="20"/>
        </w:rPr>
        <w:t>ecord</w:t>
      </w:r>
      <w:r w:rsidRPr="00AF0D9C">
        <w:rPr>
          <w:rFonts w:asciiTheme="minorHAnsi" w:hAnsiTheme="minorHAnsi"/>
          <w:b/>
          <w:spacing w:val="1"/>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R</w:t>
      </w:r>
      <w:r w:rsidRPr="00AF0D9C">
        <w:rPr>
          <w:rFonts w:asciiTheme="minorHAnsi" w:hAnsiTheme="minorHAnsi"/>
          <w:b/>
          <w:sz w:val="20"/>
          <w:szCs w:val="20"/>
        </w:rPr>
        <w:t>e</w:t>
      </w:r>
      <w:r w:rsidRPr="00AF0D9C">
        <w:rPr>
          <w:rFonts w:asciiTheme="minorHAnsi" w:hAnsiTheme="minorHAnsi"/>
          <w:b/>
          <w:spacing w:val="1"/>
          <w:sz w:val="20"/>
          <w:szCs w:val="20"/>
        </w:rPr>
        <w:t>l</w:t>
      </w:r>
      <w:r w:rsidRPr="00AF0D9C">
        <w:rPr>
          <w:rFonts w:asciiTheme="minorHAnsi" w:hAnsiTheme="minorHAnsi"/>
          <w:b/>
          <w:sz w:val="20"/>
          <w:szCs w:val="20"/>
        </w:rPr>
        <w:t>a</w:t>
      </w:r>
      <w:r w:rsidRPr="00AF0D9C">
        <w:rPr>
          <w:rFonts w:asciiTheme="minorHAnsi" w:hAnsiTheme="minorHAnsi"/>
          <w:b/>
          <w:spacing w:val="1"/>
          <w:sz w:val="20"/>
          <w:szCs w:val="20"/>
        </w:rPr>
        <w:t>ti</w:t>
      </w:r>
      <w:r w:rsidRPr="00AF0D9C">
        <w:rPr>
          <w:rFonts w:asciiTheme="minorHAnsi" w:hAnsiTheme="minorHAnsi"/>
          <w:b/>
          <w:spacing w:val="-3"/>
          <w:sz w:val="20"/>
          <w:szCs w:val="20"/>
        </w:rPr>
        <w:t>v</w:t>
      </w:r>
      <w:r w:rsidRPr="00AF0D9C">
        <w:rPr>
          <w:rFonts w:asciiTheme="minorHAnsi" w:hAnsiTheme="minorHAnsi"/>
          <w:b/>
          <w:sz w:val="20"/>
          <w:szCs w:val="20"/>
        </w:rPr>
        <w:t>e</w:t>
      </w:r>
      <w:r w:rsidRPr="00AF0D9C">
        <w:rPr>
          <w:rFonts w:asciiTheme="minorHAnsi" w:hAnsiTheme="minorHAnsi"/>
          <w:b/>
          <w:spacing w:val="27"/>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28"/>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2"/>
          <w:sz w:val="20"/>
          <w:szCs w:val="20"/>
        </w:rPr>
        <w:t>rs</w:t>
      </w:r>
      <w:r w:rsidRPr="00AF0D9C">
        <w:rPr>
          <w:rFonts w:asciiTheme="minorHAnsi" w:hAnsiTheme="minorHAnsi"/>
          <w:sz w:val="20"/>
          <w:szCs w:val="20"/>
        </w:rPr>
        <w:t>on</w:t>
      </w:r>
      <w:r w:rsidRPr="00AF0D9C">
        <w:rPr>
          <w:rFonts w:asciiTheme="minorHAnsi" w:hAnsiTheme="minorHAnsi"/>
          <w:spacing w:val="-1"/>
          <w:sz w:val="20"/>
          <w:szCs w:val="20"/>
        </w:rPr>
        <w:t>’</w:t>
      </w:r>
      <w:r w:rsidRPr="00AF0D9C">
        <w:rPr>
          <w:rFonts w:asciiTheme="minorHAnsi" w:hAnsiTheme="minorHAnsi"/>
          <w:sz w:val="20"/>
          <w:szCs w:val="20"/>
        </w:rPr>
        <w:t>s</w:t>
      </w:r>
      <w:r w:rsidRPr="00AF0D9C">
        <w:rPr>
          <w:rFonts w:asciiTheme="minorHAnsi" w:hAnsiTheme="minorHAnsi"/>
          <w:spacing w:val="28"/>
          <w:sz w:val="20"/>
          <w:szCs w:val="20"/>
        </w:rPr>
        <w:t xml:space="preserve"> </w:t>
      </w:r>
      <w:r w:rsidRPr="00AF0D9C">
        <w:rPr>
          <w:rFonts w:asciiTheme="minorHAnsi" w:hAnsiTheme="minorHAnsi"/>
          <w:sz w:val="20"/>
          <w:szCs w:val="20"/>
        </w:rPr>
        <w:t>spouse</w:t>
      </w:r>
      <w:r w:rsidRPr="00AF0D9C">
        <w:rPr>
          <w:rFonts w:asciiTheme="minorHAnsi" w:hAnsiTheme="minorHAnsi"/>
          <w:spacing w:val="27"/>
          <w:sz w:val="20"/>
          <w:szCs w:val="20"/>
        </w:rPr>
        <w:t xml:space="preserve"> </w:t>
      </w:r>
      <w:r w:rsidRPr="00AF0D9C">
        <w:rPr>
          <w:rFonts w:asciiTheme="minorHAnsi" w:hAnsiTheme="minorHAnsi"/>
          <w:sz w:val="20"/>
          <w:szCs w:val="20"/>
        </w:rPr>
        <w:t>or</w:t>
      </w:r>
      <w:r w:rsidRPr="00AF0D9C">
        <w:rPr>
          <w:rFonts w:asciiTheme="minorHAnsi" w:hAnsiTheme="minorHAnsi"/>
          <w:spacing w:val="28"/>
          <w:sz w:val="20"/>
          <w:szCs w:val="20"/>
        </w:rPr>
        <w:t xml:space="preserve"> </w:t>
      </w:r>
      <w:r w:rsidRPr="00AF0D9C">
        <w:rPr>
          <w:rFonts w:asciiTheme="minorHAnsi" w:hAnsiTheme="minorHAnsi"/>
          <w:sz w:val="20"/>
          <w:szCs w:val="20"/>
        </w:rPr>
        <w:t>do</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25"/>
          <w:sz w:val="20"/>
          <w:szCs w:val="20"/>
        </w:rPr>
        <w:t xml:space="preserve"> </w:t>
      </w:r>
      <w:r w:rsidRPr="00AF0D9C">
        <w:rPr>
          <w:rFonts w:asciiTheme="minorHAnsi" w:hAnsiTheme="minorHAnsi"/>
          <w:sz w:val="20"/>
          <w:szCs w:val="20"/>
        </w:rPr>
        <w:t>pa</w:t>
      </w:r>
      <w:r w:rsidRPr="00AF0D9C">
        <w:rPr>
          <w:rFonts w:asciiTheme="minorHAnsi" w:hAnsiTheme="minorHAnsi"/>
          <w:spacing w:val="1"/>
          <w:sz w:val="20"/>
          <w:szCs w:val="20"/>
        </w:rPr>
        <w:t>rt</w:t>
      </w:r>
      <w:r w:rsidRPr="00AF0D9C">
        <w:rPr>
          <w:rFonts w:asciiTheme="minorHAnsi" w:hAnsiTheme="minorHAnsi"/>
          <w:sz w:val="20"/>
          <w:szCs w:val="20"/>
        </w:rPr>
        <w:t>ner</w:t>
      </w:r>
      <w:r w:rsidRPr="00AF0D9C">
        <w:rPr>
          <w:rFonts w:asciiTheme="minorHAnsi" w:hAnsiTheme="minorHAnsi"/>
          <w:spacing w:val="28"/>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8"/>
          <w:sz w:val="20"/>
          <w:szCs w:val="20"/>
        </w:rPr>
        <w:t xml:space="preserve"> </w:t>
      </w:r>
      <w:r w:rsidRPr="00AF0D9C">
        <w:rPr>
          <w:rFonts w:asciiTheme="minorHAnsi" w:hAnsiTheme="minorHAnsi"/>
          <w:sz w:val="20"/>
          <w:szCs w:val="20"/>
        </w:rPr>
        <w:t>a</w:t>
      </w:r>
      <w:r w:rsidRPr="00AF0D9C">
        <w:rPr>
          <w:rFonts w:asciiTheme="minorHAnsi" w:hAnsiTheme="minorHAnsi"/>
          <w:spacing w:val="27"/>
          <w:sz w:val="20"/>
          <w:szCs w:val="20"/>
        </w:rPr>
        <w:t xml:space="preserve"> </w:t>
      </w:r>
      <w:r w:rsidRPr="00AF0D9C">
        <w:rPr>
          <w:rFonts w:asciiTheme="minorHAnsi" w:hAnsiTheme="minorHAnsi"/>
          <w:sz w:val="20"/>
          <w:szCs w:val="20"/>
        </w:rPr>
        <w:t>ch</w:t>
      </w:r>
      <w:r w:rsidRPr="00AF0D9C">
        <w:rPr>
          <w:rFonts w:asciiTheme="minorHAnsi" w:hAnsiTheme="minorHAnsi"/>
          <w:spacing w:val="-1"/>
          <w:sz w:val="20"/>
          <w:szCs w:val="20"/>
        </w:rPr>
        <w:t>il</w:t>
      </w:r>
      <w:r w:rsidRPr="00AF0D9C">
        <w:rPr>
          <w:rFonts w:asciiTheme="minorHAnsi" w:hAnsiTheme="minorHAnsi"/>
          <w:sz w:val="20"/>
          <w:szCs w:val="20"/>
        </w:rPr>
        <w:t>d,</w:t>
      </w:r>
      <w:r w:rsidRPr="00AF0D9C">
        <w:rPr>
          <w:rFonts w:asciiTheme="minorHAnsi" w:hAnsiTheme="minorHAnsi"/>
          <w:spacing w:val="26"/>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w:t>
      </w:r>
      <w:r w:rsidRPr="00AF0D9C">
        <w:rPr>
          <w:rFonts w:asciiTheme="minorHAnsi" w:hAnsiTheme="minorHAnsi"/>
          <w:spacing w:val="-3"/>
          <w:sz w:val="20"/>
          <w:szCs w:val="20"/>
        </w:rPr>
        <w:t>n</w:t>
      </w:r>
      <w:r w:rsidRPr="00AF0D9C">
        <w:rPr>
          <w:rFonts w:asciiTheme="minorHAnsi" w:hAnsiTheme="minorHAnsi"/>
          <w:sz w:val="20"/>
          <w:szCs w:val="20"/>
        </w:rPr>
        <w:t>dch</w:t>
      </w:r>
      <w:r w:rsidRPr="00AF0D9C">
        <w:rPr>
          <w:rFonts w:asciiTheme="minorHAnsi" w:hAnsiTheme="minorHAnsi"/>
          <w:spacing w:val="-1"/>
          <w:sz w:val="20"/>
          <w:szCs w:val="20"/>
        </w:rPr>
        <w:t>il</w:t>
      </w:r>
      <w:r w:rsidRPr="00AF0D9C">
        <w:rPr>
          <w:rFonts w:asciiTheme="minorHAnsi" w:hAnsiTheme="minorHAnsi"/>
          <w:sz w:val="20"/>
          <w:szCs w:val="20"/>
        </w:rPr>
        <w:t>d,</w:t>
      </w:r>
      <w:r w:rsidRPr="00AF0D9C">
        <w:rPr>
          <w:rFonts w:asciiTheme="minorHAnsi" w:hAnsiTheme="minorHAnsi"/>
          <w:spacing w:val="29"/>
          <w:sz w:val="20"/>
          <w:szCs w:val="20"/>
        </w:rPr>
        <w:t xml:space="preserve"> </w:t>
      </w:r>
      <w:r w:rsidRPr="00AF0D9C">
        <w:rPr>
          <w:rFonts w:asciiTheme="minorHAnsi" w:hAnsiTheme="minorHAnsi"/>
          <w:sz w:val="20"/>
          <w:szCs w:val="20"/>
        </w:rPr>
        <w:t>s</w:t>
      </w:r>
      <w:r w:rsidRPr="00AF0D9C">
        <w:rPr>
          <w:rFonts w:asciiTheme="minorHAnsi" w:hAnsiTheme="minorHAnsi"/>
          <w:spacing w:val="-1"/>
          <w:sz w:val="20"/>
          <w:szCs w:val="20"/>
        </w:rPr>
        <w:t>i</w:t>
      </w:r>
      <w:r w:rsidRPr="00AF0D9C">
        <w:rPr>
          <w:rFonts w:asciiTheme="minorHAnsi" w:hAnsiTheme="minorHAnsi"/>
          <w:sz w:val="20"/>
          <w:szCs w:val="20"/>
        </w:rPr>
        <w:t>b</w:t>
      </w:r>
      <w:r w:rsidRPr="00AF0D9C">
        <w:rPr>
          <w:rFonts w:asciiTheme="minorHAnsi" w:hAnsiTheme="minorHAnsi"/>
          <w:spacing w:val="-1"/>
          <w:sz w:val="20"/>
          <w:szCs w:val="20"/>
        </w:rPr>
        <w:t>li</w:t>
      </w:r>
      <w:r w:rsidRPr="00AF0D9C">
        <w:rPr>
          <w:rFonts w:asciiTheme="minorHAnsi" w:hAnsiTheme="minorHAnsi"/>
          <w:sz w:val="20"/>
          <w:szCs w:val="20"/>
        </w:rPr>
        <w:t>n</w:t>
      </w:r>
      <w:r w:rsidRPr="00AF0D9C">
        <w:rPr>
          <w:rFonts w:asciiTheme="minorHAnsi" w:hAnsiTheme="minorHAnsi"/>
          <w:spacing w:val="5"/>
          <w:sz w:val="20"/>
          <w:szCs w:val="20"/>
        </w:rPr>
        <w:t>g</w:t>
      </w:r>
      <w:r w:rsidRPr="00AF0D9C">
        <w:rPr>
          <w:rFonts w:asciiTheme="minorHAnsi" w:hAnsiTheme="minorHAnsi"/>
          <w:sz w:val="20"/>
          <w:szCs w:val="20"/>
        </w:rPr>
        <w:t>, pa</w:t>
      </w:r>
      <w:r w:rsidRPr="00AF0D9C">
        <w:rPr>
          <w:rFonts w:asciiTheme="minorHAnsi" w:hAnsiTheme="minorHAnsi"/>
          <w:spacing w:val="1"/>
          <w:sz w:val="20"/>
          <w:szCs w:val="20"/>
        </w:rPr>
        <w:t>r</w:t>
      </w:r>
      <w:r w:rsidRPr="00AF0D9C">
        <w:rPr>
          <w:rFonts w:asciiTheme="minorHAnsi" w:hAnsiTheme="minorHAnsi"/>
          <w:sz w:val="20"/>
          <w:szCs w:val="20"/>
        </w:rPr>
        <w:t>ent or</w:t>
      </w:r>
      <w:r w:rsidRPr="00AF0D9C">
        <w:rPr>
          <w:rFonts w:asciiTheme="minorHAnsi" w:hAnsiTheme="minorHAnsi"/>
          <w:spacing w:val="-3"/>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r</w:t>
      </w:r>
      <w:r w:rsidRPr="00AF0D9C">
        <w:rPr>
          <w:rFonts w:asciiTheme="minorHAnsi" w:hAnsiTheme="minorHAnsi"/>
          <w:sz w:val="20"/>
          <w:szCs w:val="20"/>
        </w:rPr>
        <w:t>andp</w:t>
      </w:r>
      <w:r w:rsidRPr="00AF0D9C">
        <w:rPr>
          <w:rFonts w:asciiTheme="minorHAnsi" w:hAnsiTheme="minorHAnsi"/>
          <w:spacing w:val="-3"/>
          <w:sz w:val="20"/>
          <w:szCs w:val="20"/>
        </w:rPr>
        <w:t>a</w:t>
      </w:r>
      <w:r w:rsidRPr="00AF0D9C">
        <w:rPr>
          <w:rFonts w:asciiTheme="minorHAnsi" w:hAnsiTheme="minorHAnsi"/>
          <w:spacing w:val="1"/>
          <w:sz w:val="20"/>
          <w:szCs w:val="20"/>
        </w:rPr>
        <w:t>r</w:t>
      </w:r>
      <w:r w:rsidRPr="00AF0D9C">
        <w:rPr>
          <w:rFonts w:asciiTheme="minorHAnsi" w:hAnsiTheme="minorHAnsi"/>
          <w:sz w:val="20"/>
          <w:szCs w:val="20"/>
        </w:rPr>
        <w:t xml:space="preserve">ent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P</w:t>
      </w:r>
      <w:r w:rsidRPr="00AF0D9C">
        <w:rPr>
          <w:rFonts w:asciiTheme="minorHAnsi" w:hAnsiTheme="minorHAnsi"/>
          <w:sz w:val="20"/>
          <w:szCs w:val="20"/>
        </w:rPr>
        <w:t>e</w:t>
      </w:r>
      <w:r w:rsidRPr="00AF0D9C">
        <w:rPr>
          <w:rFonts w:asciiTheme="minorHAnsi" w:hAnsiTheme="minorHAnsi"/>
          <w:spacing w:val="-2"/>
          <w:sz w:val="20"/>
          <w:szCs w:val="20"/>
        </w:rPr>
        <w:t>r</w:t>
      </w:r>
      <w:r w:rsidRPr="00AF0D9C">
        <w:rPr>
          <w:rFonts w:asciiTheme="minorHAnsi" w:hAnsiTheme="minorHAnsi"/>
          <w:sz w:val="20"/>
          <w:szCs w:val="20"/>
        </w:rPr>
        <w:t>son</w:t>
      </w:r>
      <w:r w:rsidRPr="00AF0D9C">
        <w:rPr>
          <w:rFonts w:asciiTheme="minorHAnsi" w:hAnsiTheme="minorHAnsi"/>
          <w:spacing w:val="1"/>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 xml:space="preserve">f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z w:val="20"/>
          <w:szCs w:val="20"/>
        </w:rPr>
        <w:t>P</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pacing w:val="-2"/>
          <w:sz w:val="20"/>
          <w:szCs w:val="20"/>
        </w:rPr>
        <w:t>s</w:t>
      </w:r>
      <w:r w:rsidRPr="00AF0D9C">
        <w:rPr>
          <w:rFonts w:asciiTheme="minorHAnsi" w:hAnsiTheme="minorHAnsi"/>
          <w:sz w:val="20"/>
          <w:szCs w:val="20"/>
        </w:rPr>
        <w:t>on</w:t>
      </w:r>
      <w:r w:rsidRPr="00AF0D9C">
        <w:rPr>
          <w:rFonts w:asciiTheme="minorHAnsi" w:hAnsiTheme="minorHAnsi"/>
          <w:spacing w:val="-1"/>
          <w:sz w:val="20"/>
          <w:szCs w:val="20"/>
        </w:rPr>
        <w:t>’</w:t>
      </w:r>
      <w:r w:rsidRPr="00AF0D9C">
        <w:rPr>
          <w:rFonts w:asciiTheme="minorHAnsi" w:hAnsiTheme="minorHAnsi"/>
          <w:sz w:val="20"/>
          <w:szCs w:val="20"/>
        </w:rPr>
        <w:t>s</w:t>
      </w:r>
      <w:r w:rsidRPr="00AF0D9C">
        <w:rPr>
          <w:rFonts w:asciiTheme="minorHAnsi" w:hAnsiTheme="minorHAnsi"/>
          <w:spacing w:val="1"/>
          <w:sz w:val="20"/>
          <w:szCs w:val="20"/>
        </w:rPr>
        <w:t xml:space="preserve"> </w:t>
      </w:r>
      <w:r w:rsidRPr="00AF0D9C">
        <w:rPr>
          <w:rFonts w:asciiTheme="minorHAnsi" w:hAnsiTheme="minorHAnsi"/>
          <w:sz w:val="20"/>
          <w:szCs w:val="20"/>
        </w:rPr>
        <w:t>spouse</w:t>
      </w:r>
      <w:r w:rsidRPr="00AF0D9C">
        <w:rPr>
          <w:rFonts w:asciiTheme="minorHAnsi" w:hAnsiTheme="minorHAnsi"/>
          <w:spacing w:val="1"/>
          <w:sz w:val="20"/>
          <w:szCs w:val="20"/>
        </w:rPr>
        <w:t xml:space="preserve"> </w:t>
      </w:r>
      <w:r w:rsidRPr="00AF0D9C">
        <w:rPr>
          <w:rFonts w:asciiTheme="minorHAnsi" w:hAnsiTheme="minorHAnsi"/>
          <w:spacing w:val="-3"/>
          <w:sz w:val="20"/>
          <w:szCs w:val="20"/>
        </w:rPr>
        <w:t>o</w:t>
      </w:r>
      <w:r w:rsidRPr="00AF0D9C">
        <w:rPr>
          <w:rFonts w:asciiTheme="minorHAnsi" w:hAnsiTheme="minorHAnsi"/>
          <w:sz w:val="20"/>
          <w:szCs w:val="20"/>
        </w:rPr>
        <w:t>r</w:t>
      </w:r>
      <w:r w:rsidRPr="00AF0D9C">
        <w:rPr>
          <w:rFonts w:asciiTheme="minorHAnsi" w:hAnsiTheme="minorHAnsi"/>
          <w:spacing w:val="2"/>
          <w:sz w:val="20"/>
          <w:szCs w:val="20"/>
        </w:rPr>
        <w:t xml:space="preserve"> </w:t>
      </w:r>
      <w:r w:rsidRPr="00AF0D9C">
        <w:rPr>
          <w:rFonts w:asciiTheme="minorHAnsi" w:hAnsiTheme="minorHAnsi"/>
          <w:sz w:val="20"/>
          <w:szCs w:val="20"/>
        </w:rPr>
        <w:t>d</w:t>
      </w:r>
      <w:r w:rsidRPr="00AF0D9C">
        <w:rPr>
          <w:rFonts w:asciiTheme="minorHAnsi" w:hAnsiTheme="minorHAnsi"/>
          <w:spacing w:val="-3"/>
          <w:sz w:val="20"/>
          <w:szCs w:val="20"/>
        </w:rPr>
        <w:t>o</w:t>
      </w:r>
      <w:r w:rsidRPr="00AF0D9C">
        <w:rPr>
          <w:rFonts w:asciiTheme="minorHAnsi" w:hAnsiTheme="minorHAnsi"/>
          <w:spacing w:val="1"/>
          <w:sz w:val="20"/>
          <w:szCs w:val="20"/>
        </w:rPr>
        <w:t>m</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1"/>
          <w:sz w:val="20"/>
          <w:szCs w:val="20"/>
        </w:rPr>
        <w:t>i</w:t>
      </w:r>
      <w:r w:rsidRPr="00AF0D9C">
        <w:rPr>
          <w:rFonts w:asciiTheme="minorHAnsi" w:hAnsiTheme="minorHAnsi"/>
          <w:sz w:val="20"/>
          <w:szCs w:val="20"/>
        </w:rPr>
        <w:t>c</w:t>
      </w:r>
      <w:r w:rsidRPr="00AF0D9C">
        <w:rPr>
          <w:rFonts w:asciiTheme="minorHAnsi" w:hAnsiTheme="minorHAnsi"/>
          <w:spacing w:val="-1"/>
          <w:sz w:val="20"/>
          <w:szCs w:val="20"/>
        </w:rPr>
        <w:t xml:space="preserve"> </w:t>
      </w:r>
      <w:r w:rsidRPr="00AF0D9C">
        <w:rPr>
          <w:rFonts w:asciiTheme="minorHAnsi" w:hAnsiTheme="minorHAnsi"/>
          <w:sz w:val="20"/>
          <w:szCs w:val="20"/>
        </w:rPr>
        <w:t>pa</w:t>
      </w:r>
      <w:r w:rsidRPr="00AF0D9C">
        <w:rPr>
          <w:rFonts w:asciiTheme="minorHAnsi" w:hAnsiTheme="minorHAnsi"/>
          <w:spacing w:val="1"/>
          <w:sz w:val="20"/>
          <w:szCs w:val="20"/>
        </w:rPr>
        <w:t>rt</w:t>
      </w:r>
      <w:r w:rsidRPr="00AF0D9C">
        <w:rPr>
          <w:rFonts w:asciiTheme="minorHAnsi" w:hAnsiTheme="minorHAnsi"/>
          <w:sz w:val="20"/>
          <w:szCs w:val="20"/>
        </w:rPr>
        <w:t>n</w:t>
      </w:r>
      <w:r w:rsidRPr="00AF0D9C">
        <w:rPr>
          <w:rFonts w:asciiTheme="minorHAnsi" w:hAnsiTheme="minorHAnsi"/>
          <w:spacing w:val="-3"/>
          <w:sz w:val="20"/>
          <w:szCs w:val="20"/>
        </w:rPr>
        <w:t>e</w:t>
      </w:r>
      <w:r w:rsidRPr="00AF0D9C">
        <w:rPr>
          <w:rFonts w:asciiTheme="minorHAnsi" w:hAnsiTheme="minorHAnsi"/>
          <w:spacing w:val="2"/>
          <w:sz w:val="20"/>
          <w:szCs w:val="20"/>
        </w:rPr>
        <w:t>r</w:t>
      </w:r>
      <w:r w:rsidRPr="00AF0D9C">
        <w:rPr>
          <w:rFonts w:asciiTheme="minorHAnsi" w:hAnsiTheme="minorHAnsi"/>
          <w:sz w:val="20"/>
          <w:szCs w:val="20"/>
        </w:rPr>
        <w:t>.</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e</w:t>
      </w:r>
      <w:r w:rsidRPr="00AF0D9C">
        <w:rPr>
          <w:rFonts w:asciiTheme="minorHAnsi" w:hAnsiTheme="minorHAnsi"/>
          <w:b/>
          <w:spacing w:val="25"/>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eans</w:t>
      </w:r>
      <w:r w:rsidRPr="00AF0D9C">
        <w:rPr>
          <w:rFonts w:asciiTheme="minorHAnsi" w:hAnsiTheme="minorHAnsi"/>
          <w:spacing w:val="25"/>
          <w:sz w:val="20"/>
          <w:szCs w:val="20"/>
        </w:rPr>
        <w:t xml:space="preserve"> </w:t>
      </w:r>
      <w:r w:rsidRPr="00AF0D9C">
        <w:rPr>
          <w:rFonts w:asciiTheme="minorHAnsi" w:hAnsiTheme="minorHAnsi"/>
          <w:spacing w:val="-1"/>
          <w:sz w:val="20"/>
          <w:szCs w:val="20"/>
        </w:rPr>
        <w:t>N</w:t>
      </w:r>
      <w:r w:rsidRPr="00AF0D9C">
        <w:rPr>
          <w:rFonts w:asciiTheme="minorHAnsi" w:hAnsiTheme="minorHAnsi"/>
          <w:sz w:val="20"/>
          <w:szCs w:val="20"/>
        </w:rPr>
        <w:t>ew</w:t>
      </w:r>
      <w:r w:rsidRPr="00AF0D9C">
        <w:rPr>
          <w:rFonts w:asciiTheme="minorHAnsi" w:hAnsiTheme="minorHAnsi"/>
          <w:spacing w:val="22"/>
          <w:sz w:val="20"/>
          <w:szCs w:val="20"/>
        </w:rPr>
        <w:t xml:space="preserve"> </w:t>
      </w:r>
      <w:r w:rsidRPr="00AF0D9C">
        <w:rPr>
          <w:rFonts w:asciiTheme="minorHAnsi" w:hAnsiTheme="minorHAnsi"/>
          <w:spacing w:val="-1"/>
          <w:sz w:val="20"/>
          <w:szCs w:val="20"/>
        </w:rPr>
        <w:t>S</w:t>
      </w:r>
      <w:r w:rsidRPr="00AF0D9C">
        <w:rPr>
          <w:rFonts w:asciiTheme="minorHAnsi" w:hAnsiTheme="minorHAnsi"/>
          <w:sz w:val="20"/>
          <w:szCs w:val="20"/>
        </w:rPr>
        <w:t>ou</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0"/>
          <w:sz w:val="20"/>
          <w:szCs w:val="20"/>
        </w:rPr>
        <w:t xml:space="preserve"> </w:t>
      </w:r>
      <w:r w:rsidRPr="00AF0D9C">
        <w:rPr>
          <w:rFonts w:asciiTheme="minorHAnsi" w:hAnsiTheme="minorHAnsi"/>
          <w:spacing w:val="8"/>
          <w:sz w:val="20"/>
          <w:szCs w:val="20"/>
        </w:rPr>
        <w:t>W</w:t>
      </w:r>
      <w:r w:rsidRPr="00AF0D9C">
        <w:rPr>
          <w:rFonts w:asciiTheme="minorHAnsi" w:hAnsiTheme="minorHAnsi"/>
          <w:sz w:val="20"/>
          <w:szCs w:val="20"/>
        </w:rPr>
        <w:t>a</w:t>
      </w:r>
      <w:r w:rsidRPr="00AF0D9C">
        <w:rPr>
          <w:rFonts w:asciiTheme="minorHAnsi" w:hAnsiTheme="minorHAnsi"/>
          <w:spacing w:val="-1"/>
          <w:sz w:val="20"/>
          <w:szCs w:val="20"/>
        </w:rPr>
        <w:t>l</w:t>
      </w:r>
      <w:r w:rsidRPr="00AF0D9C">
        <w:rPr>
          <w:rFonts w:asciiTheme="minorHAnsi" w:hAnsiTheme="minorHAnsi"/>
          <w:sz w:val="20"/>
          <w:szCs w:val="20"/>
        </w:rPr>
        <w:t>e</w:t>
      </w:r>
      <w:r w:rsidRPr="00AF0D9C">
        <w:rPr>
          <w:rFonts w:asciiTheme="minorHAnsi" w:hAnsiTheme="minorHAnsi"/>
          <w:spacing w:val="-2"/>
          <w:sz w:val="20"/>
          <w:szCs w:val="20"/>
        </w:rPr>
        <w:t>s</w:t>
      </w:r>
      <w:r w:rsidRPr="00AF0D9C">
        <w:rPr>
          <w:rFonts w:asciiTheme="minorHAnsi" w:hAnsiTheme="minorHAnsi"/>
          <w:sz w:val="20"/>
          <w:szCs w:val="20"/>
        </w:rPr>
        <w:t>,</w:t>
      </w:r>
      <w:r w:rsidRPr="00AF0D9C">
        <w:rPr>
          <w:rFonts w:asciiTheme="minorHAnsi" w:hAnsiTheme="minorHAnsi"/>
          <w:spacing w:val="26"/>
          <w:sz w:val="20"/>
          <w:szCs w:val="20"/>
        </w:rPr>
        <w:t xml:space="preserve"> </w:t>
      </w:r>
      <w:r w:rsidRPr="00AF0D9C">
        <w:rPr>
          <w:rFonts w:asciiTheme="minorHAnsi" w:hAnsiTheme="minorHAnsi"/>
          <w:spacing w:val="1"/>
          <w:sz w:val="20"/>
          <w:szCs w:val="20"/>
        </w:rPr>
        <w:t>Q</w:t>
      </w:r>
      <w:r w:rsidRPr="00AF0D9C">
        <w:rPr>
          <w:rFonts w:asciiTheme="minorHAnsi" w:hAnsiTheme="minorHAnsi"/>
          <w:sz w:val="20"/>
          <w:szCs w:val="20"/>
        </w:rPr>
        <w:t>ueens</w:t>
      </w:r>
      <w:r w:rsidRPr="00AF0D9C">
        <w:rPr>
          <w:rFonts w:asciiTheme="minorHAnsi" w:hAnsiTheme="minorHAnsi"/>
          <w:spacing w:val="-1"/>
          <w:sz w:val="20"/>
          <w:szCs w:val="20"/>
        </w:rPr>
        <w:t>l</w:t>
      </w:r>
      <w:r w:rsidRPr="00AF0D9C">
        <w:rPr>
          <w:rFonts w:asciiTheme="minorHAnsi" w:hAnsiTheme="minorHAnsi"/>
          <w:sz w:val="20"/>
          <w:szCs w:val="20"/>
        </w:rPr>
        <w:t>and,</w:t>
      </w:r>
      <w:r w:rsidRPr="00AF0D9C">
        <w:rPr>
          <w:rFonts w:asciiTheme="minorHAnsi" w:hAnsiTheme="minorHAnsi"/>
          <w:spacing w:val="26"/>
          <w:sz w:val="20"/>
          <w:szCs w:val="20"/>
        </w:rPr>
        <w:t xml:space="preserve"> </w:t>
      </w:r>
      <w:r w:rsidRPr="00AF0D9C">
        <w:rPr>
          <w:rFonts w:asciiTheme="minorHAnsi" w:hAnsiTheme="minorHAnsi"/>
          <w:spacing w:val="-3"/>
          <w:sz w:val="20"/>
          <w:szCs w:val="20"/>
        </w:rPr>
        <w:t>S</w:t>
      </w:r>
      <w:r w:rsidRPr="00AF0D9C">
        <w:rPr>
          <w:rFonts w:asciiTheme="minorHAnsi" w:hAnsiTheme="minorHAnsi"/>
          <w:sz w:val="20"/>
          <w:szCs w:val="20"/>
        </w:rPr>
        <w:t>ou</w:t>
      </w:r>
      <w:r w:rsidRPr="00AF0D9C">
        <w:rPr>
          <w:rFonts w:asciiTheme="minorHAnsi" w:hAnsiTheme="minorHAnsi"/>
          <w:spacing w:val="1"/>
          <w:sz w:val="20"/>
          <w:szCs w:val="20"/>
        </w:rPr>
        <w:t>t</w:t>
      </w:r>
      <w:r w:rsidRPr="00AF0D9C">
        <w:rPr>
          <w:rFonts w:asciiTheme="minorHAnsi" w:hAnsiTheme="minorHAnsi"/>
          <w:sz w:val="20"/>
          <w:szCs w:val="20"/>
        </w:rPr>
        <w:t>h</w:t>
      </w:r>
      <w:r w:rsidRPr="00AF0D9C">
        <w:rPr>
          <w:rFonts w:asciiTheme="minorHAnsi" w:hAnsiTheme="minorHAnsi"/>
          <w:spacing w:val="25"/>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r w:rsidRPr="00AF0D9C">
        <w:rPr>
          <w:rFonts w:asciiTheme="minorHAnsi" w:hAnsiTheme="minorHAnsi"/>
          <w:spacing w:val="24"/>
          <w:sz w:val="20"/>
          <w:szCs w:val="20"/>
        </w:rPr>
        <w:t xml:space="preserve"> </w:t>
      </w:r>
      <w:r w:rsidRPr="00AF0D9C">
        <w:rPr>
          <w:rFonts w:asciiTheme="minorHAnsi" w:hAnsiTheme="minorHAnsi"/>
          <w:spacing w:val="2"/>
          <w:sz w:val="20"/>
          <w:szCs w:val="20"/>
        </w:rPr>
        <w:t>T</w:t>
      </w:r>
      <w:r w:rsidRPr="00AF0D9C">
        <w:rPr>
          <w:rFonts w:asciiTheme="minorHAnsi" w:hAnsiTheme="minorHAnsi"/>
          <w:sz w:val="20"/>
          <w:szCs w:val="20"/>
        </w:rPr>
        <w:t>a</w:t>
      </w:r>
      <w:r w:rsidRPr="00AF0D9C">
        <w:rPr>
          <w:rFonts w:asciiTheme="minorHAnsi" w:hAnsiTheme="minorHAnsi"/>
          <w:spacing w:val="-2"/>
          <w:sz w:val="20"/>
          <w:szCs w:val="20"/>
        </w:rPr>
        <w:t>s</w:t>
      </w:r>
      <w:r w:rsidRPr="00AF0D9C">
        <w:rPr>
          <w:rFonts w:asciiTheme="minorHAnsi" w:hAnsiTheme="minorHAnsi"/>
          <w:spacing w:val="1"/>
          <w:sz w:val="20"/>
          <w:szCs w:val="20"/>
        </w:rPr>
        <w:t>m</w:t>
      </w:r>
      <w:r w:rsidRPr="00AF0D9C">
        <w:rPr>
          <w:rFonts w:asciiTheme="minorHAnsi" w:hAnsiTheme="minorHAnsi"/>
          <w:sz w:val="20"/>
          <w:szCs w:val="20"/>
        </w:rPr>
        <w:t>an</w:t>
      </w:r>
      <w:r w:rsidRPr="00AF0D9C">
        <w:rPr>
          <w:rFonts w:asciiTheme="minorHAnsi" w:hAnsiTheme="minorHAnsi"/>
          <w:spacing w:val="-1"/>
          <w:sz w:val="20"/>
          <w:szCs w:val="20"/>
        </w:rPr>
        <w:t>i</w:t>
      </w:r>
      <w:r w:rsidRPr="00AF0D9C">
        <w:rPr>
          <w:rFonts w:asciiTheme="minorHAnsi" w:hAnsiTheme="minorHAnsi"/>
          <w:sz w:val="20"/>
          <w:szCs w:val="20"/>
        </w:rPr>
        <w:t>a,</w:t>
      </w:r>
      <w:r w:rsidRPr="00AF0D9C">
        <w:rPr>
          <w:rFonts w:asciiTheme="minorHAnsi" w:hAnsiTheme="minorHAnsi"/>
          <w:spacing w:val="26"/>
          <w:sz w:val="20"/>
          <w:szCs w:val="20"/>
        </w:rPr>
        <w:t xml:space="preserve"> </w:t>
      </w:r>
      <w:r w:rsidRPr="00AF0D9C">
        <w:rPr>
          <w:rFonts w:asciiTheme="minorHAnsi" w:hAnsiTheme="minorHAnsi"/>
          <w:spacing w:val="-1"/>
          <w:sz w:val="20"/>
          <w:szCs w:val="20"/>
        </w:rPr>
        <w:t>Vi</w:t>
      </w:r>
      <w:r w:rsidRPr="00AF0D9C">
        <w:rPr>
          <w:rFonts w:asciiTheme="minorHAnsi" w:hAnsiTheme="minorHAnsi"/>
          <w:sz w:val="20"/>
          <w:szCs w:val="20"/>
        </w:rPr>
        <w:t>c</w:t>
      </w:r>
      <w:r w:rsidRPr="00AF0D9C">
        <w:rPr>
          <w:rFonts w:asciiTheme="minorHAnsi" w:hAnsiTheme="minorHAnsi"/>
          <w:spacing w:val="1"/>
          <w:sz w:val="20"/>
          <w:szCs w:val="20"/>
        </w:rPr>
        <w:t>t</w:t>
      </w:r>
      <w:r w:rsidRPr="00AF0D9C">
        <w:rPr>
          <w:rFonts w:asciiTheme="minorHAnsi" w:hAnsiTheme="minorHAnsi"/>
          <w:sz w:val="20"/>
          <w:szCs w:val="20"/>
        </w:rPr>
        <w:t>o</w:t>
      </w:r>
      <w:r w:rsidRPr="00AF0D9C">
        <w:rPr>
          <w:rFonts w:asciiTheme="minorHAnsi" w:hAnsiTheme="minorHAnsi"/>
          <w:spacing w:val="1"/>
          <w:sz w:val="20"/>
          <w:szCs w:val="20"/>
        </w:rPr>
        <w:t>r</w:t>
      </w:r>
      <w:r w:rsidRPr="00AF0D9C">
        <w:rPr>
          <w:rFonts w:asciiTheme="minorHAnsi" w:hAnsiTheme="minorHAnsi"/>
          <w:spacing w:val="-1"/>
          <w:sz w:val="20"/>
          <w:szCs w:val="20"/>
        </w:rPr>
        <w:t>i</w:t>
      </w:r>
      <w:r w:rsidRPr="00AF0D9C">
        <w:rPr>
          <w:rFonts w:asciiTheme="minorHAnsi" w:hAnsiTheme="minorHAnsi"/>
          <w:sz w:val="20"/>
          <w:szCs w:val="20"/>
        </w:rPr>
        <w:t>a</w:t>
      </w:r>
      <w:r w:rsidRPr="00AF0D9C">
        <w:rPr>
          <w:rFonts w:asciiTheme="minorHAnsi" w:hAnsiTheme="minorHAnsi"/>
          <w:spacing w:val="25"/>
          <w:sz w:val="20"/>
          <w:szCs w:val="20"/>
        </w:rPr>
        <w:t xml:space="preserve"> </w:t>
      </w:r>
      <w:r w:rsidRPr="00AF0D9C">
        <w:rPr>
          <w:rFonts w:asciiTheme="minorHAnsi" w:hAnsiTheme="minorHAnsi"/>
          <w:sz w:val="20"/>
          <w:szCs w:val="20"/>
        </w:rPr>
        <w:t xml:space="preserve">and </w:t>
      </w:r>
      <w:r w:rsidRPr="00AF0D9C">
        <w:rPr>
          <w:rFonts w:asciiTheme="minorHAnsi" w:hAnsiTheme="minorHAnsi"/>
          <w:spacing w:val="5"/>
          <w:sz w:val="20"/>
          <w:szCs w:val="20"/>
        </w:rPr>
        <w:t>W</w:t>
      </w:r>
      <w:r w:rsidRPr="00AF0D9C">
        <w:rPr>
          <w:rFonts w:asciiTheme="minorHAnsi" w:hAnsiTheme="minorHAnsi"/>
          <w:spacing w:val="-3"/>
          <w:sz w:val="20"/>
          <w:szCs w:val="20"/>
        </w:rPr>
        <w:t>e</w:t>
      </w:r>
      <w:r w:rsidRPr="00AF0D9C">
        <w:rPr>
          <w:rFonts w:asciiTheme="minorHAnsi" w:hAnsiTheme="minorHAnsi"/>
          <w:spacing w:val="-2"/>
          <w:sz w:val="20"/>
          <w:szCs w:val="20"/>
        </w:rPr>
        <w:t>s</w:t>
      </w:r>
      <w:r w:rsidRPr="00AF0D9C">
        <w:rPr>
          <w:rFonts w:asciiTheme="minorHAnsi" w:hAnsiTheme="minorHAnsi"/>
          <w:spacing w:val="1"/>
          <w:sz w:val="20"/>
          <w:szCs w:val="20"/>
        </w:rPr>
        <w:t>t</w:t>
      </w:r>
      <w:r w:rsidRPr="00AF0D9C">
        <w:rPr>
          <w:rFonts w:asciiTheme="minorHAnsi" w:hAnsiTheme="minorHAnsi"/>
          <w:spacing w:val="-3"/>
          <w:sz w:val="20"/>
          <w:szCs w:val="20"/>
        </w:rPr>
        <w:t>e</w:t>
      </w:r>
      <w:r w:rsidRPr="00AF0D9C">
        <w:rPr>
          <w:rFonts w:asciiTheme="minorHAnsi" w:hAnsiTheme="minorHAnsi"/>
          <w:spacing w:val="1"/>
          <w:sz w:val="20"/>
          <w:szCs w:val="20"/>
        </w:rPr>
        <w:t>r</w:t>
      </w:r>
      <w:r w:rsidRPr="00AF0D9C">
        <w:rPr>
          <w:rFonts w:asciiTheme="minorHAnsi" w:hAnsiTheme="minorHAnsi"/>
          <w:sz w:val="20"/>
          <w:szCs w:val="20"/>
        </w:rPr>
        <w:t>n</w:t>
      </w:r>
      <w:r w:rsidRPr="00AF0D9C">
        <w:rPr>
          <w:rFonts w:asciiTheme="minorHAnsi" w:hAnsiTheme="minorHAnsi"/>
          <w:spacing w:val="1"/>
          <w:sz w:val="20"/>
          <w:szCs w:val="20"/>
        </w:rPr>
        <w:t xml:space="preserve"> </w:t>
      </w:r>
      <w:r w:rsidRPr="00AF0D9C">
        <w:rPr>
          <w:rFonts w:asciiTheme="minorHAnsi" w:hAnsiTheme="minorHAnsi"/>
          <w:spacing w:val="-1"/>
          <w:sz w:val="20"/>
          <w:szCs w:val="20"/>
        </w:rPr>
        <w:t>A</w:t>
      </w:r>
      <w:r w:rsidRPr="00AF0D9C">
        <w:rPr>
          <w:rFonts w:asciiTheme="minorHAnsi" w:hAnsiTheme="minorHAnsi"/>
          <w:sz w:val="20"/>
          <w:szCs w:val="20"/>
        </w:rPr>
        <w:t>u</w:t>
      </w:r>
      <w:r w:rsidRPr="00AF0D9C">
        <w:rPr>
          <w:rFonts w:asciiTheme="minorHAnsi" w:hAnsiTheme="minorHAnsi"/>
          <w:spacing w:val="-2"/>
          <w:sz w:val="20"/>
          <w:szCs w:val="20"/>
        </w:rPr>
        <w:t>s</w:t>
      </w:r>
      <w:r w:rsidRPr="00AF0D9C">
        <w:rPr>
          <w:rFonts w:asciiTheme="minorHAnsi" w:hAnsiTheme="minorHAnsi"/>
          <w:spacing w:val="1"/>
          <w:sz w:val="20"/>
          <w:szCs w:val="20"/>
        </w:rPr>
        <w:t>tr</w:t>
      </w:r>
      <w:r w:rsidRPr="00AF0D9C">
        <w:rPr>
          <w:rFonts w:asciiTheme="minorHAnsi" w:hAnsiTheme="minorHAnsi"/>
          <w:sz w:val="20"/>
          <w:szCs w:val="20"/>
        </w:rPr>
        <w:t>a</w:t>
      </w:r>
      <w:r w:rsidRPr="00AF0D9C">
        <w:rPr>
          <w:rFonts w:asciiTheme="minorHAnsi" w:hAnsiTheme="minorHAnsi"/>
          <w:spacing w:val="-1"/>
          <w:sz w:val="20"/>
          <w:szCs w:val="20"/>
        </w:rPr>
        <w:t>li</w:t>
      </w:r>
      <w:r w:rsidRPr="00AF0D9C">
        <w:rPr>
          <w:rFonts w:asciiTheme="minorHAnsi" w:hAnsiTheme="minorHAnsi"/>
          <w:sz w:val="20"/>
          <w:szCs w:val="20"/>
        </w:rPr>
        <w:t>a.</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1"/>
          <w:sz w:val="20"/>
          <w:szCs w:val="20"/>
        </w:rPr>
        <w:t>S</w:t>
      </w:r>
      <w:r w:rsidRPr="00AF0D9C">
        <w:rPr>
          <w:rFonts w:asciiTheme="minorHAnsi" w:hAnsiTheme="minorHAnsi"/>
          <w:b/>
          <w:spacing w:val="1"/>
          <w:sz w:val="20"/>
          <w:szCs w:val="20"/>
        </w:rPr>
        <w:t>t</w:t>
      </w:r>
      <w:r w:rsidRPr="00AF0D9C">
        <w:rPr>
          <w:rFonts w:asciiTheme="minorHAnsi" w:hAnsiTheme="minorHAnsi"/>
          <w:b/>
          <w:sz w:val="20"/>
          <w:szCs w:val="20"/>
        </w:rPr>
        <w:t>a</w:t>
      </w:r>
      <w:r w:rsidRPr="00AF0D9C">
        <w:rPr>
          <w:rFonts w:asciiTheme="minorHAnsi" w:hAnsiTheme="minorHAnsi"/>
          <w:b/>
          <w:spacing w:val="1"/>
          <w:sz w:val="20"/>
          <w:szCs w:val="20"/>
        </w:rPr>
        <w:t>t</w:t>
      </w:r>
      <w:r w:rsidRPr="00AF0D9C">
        <w:rPr>
          <w:rFonts w:asciiTheme="minorHAnsi" w:hAnsiTheme="minorHAnsi"/>
          <w:b/>
          <w:sz w:val="20"/>
          <w:szCs w:val="20"/>
        </w:rPr>
        <w:t>u</w:t>
      </w:r>
      <w:r w:rsidRPr="00AF0D9C">
        <w:rPr>
          <w:rFonts w:asciiTheme="minorHAnsi" w:hAnsiTheme="minorHAnsi"/>
          <w:b/>
          <w:spacing w:val="1"/>
          <w:sz w:val="20"/>
          <w:szCs w:val="20"/>
        </w:rPr>
        <w:t>t</w:t>
      </w:r>
      <w:r w:rsidRPr="00AF0D9C">
        <w:rPr>
          <w:rFonts w:asciiTheme="minorHAnsi" w:hAnsiTheme="minorHAnsi"/>
          <w:b/>
          <w:spacing w:val="-3"/>
          <w:sz w:val="20"/>
          <w:szCs w:val="20"/>
        </w:rPr>
        <w:t>o</w:t>
      </w:r>
      <w:r w:rsidRPr="00AF0D9C">
        <w:rPr>
          <w:rFonts w:asciiTheme="minorHAnsi" w:hAnsiTheme="minorHAnsi"/>
          <w:b/>
          <w:sz w:val="20"/>
          <w:szCs w:val="20"/>
        </w:rPr>
        <w:t>ry</w:t>
      </w:r>
      <w:r w:rsidRPr="00AF0D9C">
        <w:rPr>
          <w:rFonts w:asciiTheme="minorHAnsi" w:hAnsiTheme="minorHAnsi"/>
          <w:b/>
          <w:spacing w:val="-4"/>
          <w:sz w:val="20"/>
          <w:szCs w:val="20"/>
        </w:rPr>
        <w:t xml:space="preserve"> </w:t>
      </w:r>
      <w:r w:rsidRPr="00AF0D9C">
        <w:rPr>
          <w:rFonts w:asciiTheme="minorHAnsi" w:hAnsiTheme="minorHAnsi"/>
          <w:b/>
          <w:spacing w:val="-1"/>
          <w:sz w:val="20"/>
          <w:szCs w:val="20"/>
        </w:rPr>
        <w:t>D</w:t>
      </w:r>
      <w:r w:rsidRPr="00AF0D9C">
        <w:rPr>
          <w:rFonts w:asciiTheme="minorHAnsi" w:hAnsiTheme="minorHAnsi"/>
          <w:b/>
          <w:sz w:val="20"/>
          <w:szCs w:val="20"/>
        </w:rPr>
        <w:t>ec</w:t>
      </w:r>
      <w:r w:rsidRPr="00AF0D9C">
        <w:rPr>
          <w:rFonts w:asciiTheme="minorHAnsi" w:hAnsiTheme="minorHAnsi"/>
          <w:b/>
          <w:spacing w:val="1"/>
          <w:sz w:val="20"/>
          <w:szCs w:val="20"/>
        </w:rPr>
        <w:t>l</w:t>
      </w:r>
      <w:r w:rsidRPr="00AF0D9C">
        <w:rPr>
          <w:rFonts w:asciiTheme="minorHAnsi" w:hAnsiTheme="minorHAnsi"/>
          <w:b/>
          <w:sz w:val="20"/>
          <w:szCs w:val="20"/>
        </w:rPr>
        <w:t>ara</w:t>
      </w:r>
      <w:r w:rsidRPr="00AF0D9C">
        <w:rPr>
          <w:rFonts w:asciiTheme="minorHAnsi" w:hAnsiTheme="minorHAnsi"/>
          <w:b/>
          <w:spacing w:val="1"/>
          <w:sz w:val="20"/>
          <w:szCs w:val="20"/>
        </w:rPr>
        <w:t>ti</w:t>
      </w:r>
      <w:r w:rsidRPr="00AF0D9C">
        <w:rPr>
          <w:rFonts w:asciiTheme="minorHAnsi" w:hAnsiTheme="minorHAnsi"/>
          <w:b/>
          <w:sz w:val="20"/>
          <w:szCs w:val="20"/>
        </w:rPr>
        <w:t>on</w:t>
      </w:r>
      <w:r w:rsidRPr="00AF0D9C">
        <w:rPr>
          <w:rFonts w:asciiTheme="minorHAnsi" w:hAnsiTheme="minorHAnsi"/>
          <w:b/>
          <w:spacing w:val="1"/>
          <w:sz w:val="20"/>
          <w:szCs w:val="20"/>
        </w:rPr>
        <w:t xml:space="preserve"> </w:t>
      </w:r>
      <w:r w:rsidRPr="00AF0D9C">
        <w:rPr>
          <w:rFonts w:asciiTheme="minorHAnsi" w:hAnsiTheme="minorHAnsi"/>
          <w:spacing w:val="-3"/>
          <w:sz w:val="20"/>
          <w:szCs w:val="20"/>
        </w:rPr>
        <w:t>h</w:t>
      </w:r>
      <w:r w:rsidRPr="00AF0D9C">
        <w:rPr>
          <w:rFonts w:asciiTheme="minorHAnsi" w:hAnsiTheme="minorHAnsi"/>
          <w:sz w:val="20"/>
          <w:szCs w:val="20"/>
        </w:rPr>
        <w:t>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1"/>
          <w:sz w:val="20"/>
          <w:szCs w:val="20"/>
        </w:rPr>
        <w:t>i</w:t>
      </w:r>
      <w:r w:rsidRPr="00AF0D9C">
        <w:rPr>
          <w:rFonts w:asciiTheme="minorHAnsi" w:hAnsiTheme="minorHAnsi"/>
          <w:spacing w:val="-3"/>
          <w:sz w:val="20"/>
          <w:szCs w:val="20"/>
        </w:rPr>
        <w:t>n</w:t>
      </w:r>
      <w:r w:rsidRPr="00AF0D9C">
        <w:rPr>
          <w:rFonts w:asciiTheme="minorHAnsi" w:hAnsiTheme="minorHAnsi"/>
          <w:sz w:val="20"/>
          <w:szCs w:val="20"/>
        </w:rPr>
        <w:t>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3"/>
          <w:sz w:val="20"/>
          <w:szCs w:val="20"/>
        </w:rPr>
        <w:t>i</w:t>
      </w:r>
      <w:r w:rsidRPr="00AF0D9C">
        <w:rPr>
          <w:rFonts w:asciiTheme="minorHAnsi" w:hAnsiTheme="minorHAnsi"/>
          <w:sz w:val="20"/>
          <w:szCs w:val="20"/>
        </w:rPr>
        <w:t>t</w:t>
      </w:r>
      <w:r w:rsidRPr="00AF0D9C">
        <w:rPr>
          <w:rFonts w:asciiTheme="minorHAnsi" w:hAnsiTheme="minorHAnsi"/>
          <w:spacing w:val="2"/>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2"/>
          <w:sz w:val="20"/>
          <w:szCs w:val="20"/>
        </w:rPr>
        <w:t xml:space="preserve"> </w:t>
      </w:r>
      <w:r w:rsidRPr="00AF0D9C">
        <w:rPr>
          <w:rFonts w:asciiTheme="minorHAnsi" w:hAnsiTheme="minorHAnsi"/>
          <w:spacing w:val="1"/>
          <w:sz w:val="20"/>
          <w:szCs w:val="20"/>
        </w:rPr>
        <w:t>t</w:t>
      </w:r>
      <w:r w:rsidRPr="00AF0D9C">
        <w:rPr>
          <w:rFonts w:asciiTheme="minorHAnsi" w:hAnsiTheme="minorHAnsi"/>
          <w:sz w:val="20"/>
          <w:szCs w:val="20"/>
        </w:rPr>
        <w:t>he</w:t>
      </w:r>
      <w:r w:rsidRPr="00AF0D9C">
        <w:rPr>
          <w:rFonts w:asciiTheme="minorHAnsi" w:hAnsiTheme="minorHAnsi"/>
          <w:spacing w:val="1"/>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pacing w:val="-3"/>
          <w:sz w:val="20"/>
          <w:szCs w:val="20"/>
        </w:rPr>
        <w:t>T</w:t>
      </w:r>
      <w:r w:rsidRPr="00AF0D9C">
        <w:rPr>
          <w:rFonts w:asciiTheme="minorHAnsi" w:hAnsiTheme="minorHAnsi"/>
          <w:b/>
          <w:sz w:val="20"/>
          <w:szCs w:val="20"/>
        </w:rPr>
        <w:t>err</w:t>
      </w:r>
      <w:r w:rsidRPr="00AF0D9C">
        <w:rPr>
          <w:rFonts w:asciiTheme="minorHAnsi" w:hAnsiTheme="minorHAnsi"/>
          <w:b/>
          <w:spacing w:val="1"/>
          <w:sz w:val="20"/>
          <w:szCs w:val="20"/>
        </w:rPr>
        <w:t>it</w:t>
      </w:r>
      <w:r w:rsidRPr="00AF0D9C">
        <w:rPr>
          <w:rFonts w:asciiTheme="minorHAnsi" w:hAnsiTheme="minorHAnsi"/>
          <w:b/>
          <w:sz w:val="20"/>
          <w:szCs w:val="20"/>
        </w:rPr>
        <w:t>ory</w:t>
      </w:r>
      <w:r w:rsidRPr="00AF0D9C">
        <w:rPr>
          <w:rFonts w:asciiTheme="minorHAnsi" w:hAnsiTheme="minorHAnsi"/>
          <w:b/>
          <w:spacing w:val="-4"/>
          <w:sz w:val="20"/>
          <w:szCs w:val="20"/>
        </w:rPr>
        <w:t xml:space="preserve"> </w:t>
      </w:r>
      <w:r w:rsidRPr="00AF0D9C">
        <w:rPr>
          <w:rFonts w:asciiTheme="minorHAnsi" w:hAnsiTheme="minorHAnsi"/>
          <w:sz w:val="20"/>
          <w:szCs w:val="20"/>
        </w:rPr>
        <w:t>has</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m</w:t>
      </w:r>
      <w:r w:rsidRPr="00AF0D9C">
        <w:rPr>
          <w:rFonts w:asciiTheme="minorHAnsi" w:hAnsiTheme="minorHAnsi"/>
          <w:sz w:val="20"/>
          <w:szCs w:val="20"/>
        </w:rPr>
        <w:t>ean</w:t>
      </w:r>
      <w:r w:rsidRPr="00AF0D9C">
        <w:rPr>
          <w:rFonts w:asciiTheme="minorHAnsi" w:hAnsiTheme="minorHAnsi"/>
          <w:spacing w:val="-4"/>
          <w:sz w:val="20"/>
          <w:szCs w:val="20"/>
        </w:rPr>
        <w:t>i</w:t>
      </w:r>
      <w:r w:rsidRPr="00AF0D9C">
        <w:rPr>
          <w:rFonts w:asciiTheme="minorHAnsi" w:hAnsiTheme="minorHAnsi"/>
          <w:sz w:val="20"/>
          <w:szCs w:val="20"/>
        </w:rPr>
        <w:t>ng</w:t>
      </w:r>
      <w:r w:rsidRPr="00AF0D9C">
        <w:rPr>
          <w:rFonts w:asciiTheme="minorHAnsi" w:hAnsiTheme="minorHAnsi"/>
          <w:spacing w:val="-2"/>
          <w:sz w:val="20"/>
          <w:szCs w:val="20"/>
        </w:rPr>
        <w:t xml:space="preserve"> </w:t>
      </w:r>
      <w:r w:rsidRPr="00AF0D9C">
        <w:rPr>
          <w:rFonts w:asciiTheme="minorHAnsi" w:hAnsiTheme="minorHAnsi"/>
          <w:spacing w:val="2"/>
          <w:sz w:val="20"/>
          <w:szCs w:val="20"/>
        </w:rPr>
        <w:t>g</w:t>
      </w:r>
      <w:r w:rsidRPr="00AF0D9C">
        <w:rPr>
          <w:rFonts w:asciiTheme="minorHAnsi" w:hAnsiTheme="minorHAnsi"/>
          <w:spacing w:val="-1"/>
          <w:sz w:val="20"/>
          <w:szCs w:val="20"/>
        </w:rPr>
        <w:t>i</w:t>
      </w:r>
      <w:r w:rsidRPr="00AF0D9C">
        <w:rPr>
          <w:rFonts w:asciiTheme="minorHAnsi" w:hAnsiTheme="minorHAnsi"/>
          <w:spacing w:val="-2"/>
          <w:sz w:val="20"/>
          <w:szCs w:val="20"/>
        </w:rPr>
        <w:t>v</w:t>
      </w:r>
      <w:r w:rsidRPr="00AF0D9C">
        <w:rPr>
          <w:rFonts w:asciiTheme="minorHAnsi" w:hAnsiTheme="minorHAnsi"/>
          <w:sz w:val="20"/>
          <w:szCs w:val="20"/>
        </w:rPr>
        <w:t>en</w:t>
      </w:r>
      <w:r w:rsidRPr="00AF0D9C">
        <w:rPr>
          <w:rFonts w:asciiTheme="minorHAnsi" w:hAnsiTheme="minorHAnsi"/>
          <w:spacing w:val="1"/>
          <w:sz w:val="20"/>
          <w:szCs w:val="20"/>
        </w:rPr>
        <w:t xml:space="preserve"> t</w:t>
      </w:r>
      <w:r w:rsidRPr="00AF0D9C">
        <w:rPr>
          <w:rFonts w:asciiTheme="minorHAnsi" w:hAnsiTheme="minorHAnsi"/>
          <w:sz w:val="20"/>
          <w:szCs w:val="20"/>
        </w:rPr>
        <w:t>o</w:t>
      </w:r>
      <w:r w:rsidRPr="00AF0D9C">
        <w:rPr>
          <w:rFonts w:asciiTheme="minorHAnsi" w:hAnsiTheme="minorHAnsi"/>
          <w:spacing w:val="1"/>
          <w:sz w:val="20"/>
          <w:szCs w:val="20"/>
        </w:rPr>
        <w:t xml:space="preserve"> </w:t>
      </w:r>
      <w:r w:rsidRPr="00AF0D9C">
        <w:rPr>
          <w:rFonts w:asciiTheme="minorHAnsi" w:hAnsiTheme="minorHAnsi"/>
          <w:spacing w:val="-1"/>
          <w:sz w:val="20"/>
          <w:szCs w:val="20"/>
        </w:rPr>
        <w:t>i</w:t>
      </w:r>
      <w:r w:rsidRPr="00AF0D9C">
        <w:rPr>
          <w:rFonts w:asciiTheme="minorHAnsi" w:hAnsiTheme="minorHAnsi"/>
          <w:sz w:val="20"/>
          <w:szCs w:val="20"/>
        </w:rPr>
        <w:t xml:space="preserve">t </w:t>
      </w:r>
      <w:r w:rsidRPr="00AF0D9C">
        <w:rPr>
          <w:rFonts w:asciiTheme="minorHAnsi" w:hAnsiTheme="minorHAnsi"/>
          <w:spacing w:val="-1"/>
          <w:sz w:val="20"/>
          <w:szCs w:val="20"/>
        </w:rPr>
        <w:t>i</w:t>
      </w:r>
      <w:r w:rsidRPr="00AF0D9C">
        <w:rPr>
          <w:rFonts w:asciiTheme="minorHAnsi" w:hAnsiTheme="minorHAnsi"/>
          <w:sz w:val="20"/>
          <w:szCs w:val="20"/>
        </w:rPr>
        <w:t>n</w:t>
      </w:r>
      <w:r w:rsidRPr="00AF0D9C">
        <w:rPr>
          <w:rFonts w:asciiTheme="minorHAnsi" w:hAnsiTheme="minorHAnsi"/>
          <w:spacing w:val="1"/>
          <w:sz w:val="20"/>
          <w:szCs w:val="20"/>
        </w:rPr>
        <w:t xml:space="preserve"> t</w:t>
      </w:r>
      <w:r w:rsidRPr="00AF0D9C">
        <w:rPr>
          <w:rFonts w:asciiTheme="minorHAnsi" w:hAnsiTheme="minorHAnsi"/>
          <w:sz w:val="20"/>
          <w:szCs w:val="20"/>
        </w:rPr>
        <w:t>he</w:t>
      </w:r>
      <w:r w:rsidRPr="00AF0D9C">
        <w:rPr>
          <w:rFonts w:asciiTheme="minorHAnsi" w:hAnsiTheme="minorHAnsi"/>
          <w:spacing w:val="-2"/>
          <w:sz w:val="20"/>
          <w:szCs w:val="20"/>
        </w:rPr>
        <w:t xml:space="preserve"> </w:t>
      </w:r>
      <w:r w:rsidRPr="00AF0D9C">
        <w:rPr>
          <w:rFonts w:asciiTheme="minorHAnsi" w:hAnsiTheme="minorHAnsi"/>
          <w:spacing w:val="-1"/>
          <w:sz w:val="20"/>
          <w:szCs w:val="20"/>
        </w:rPr>
        <w:t>ECN</w:t>
      </w:r>
      <w:r w:rsidRPr="00AF0D9C">
        <w:rPr>
          <w:rFonts w:asciiTheme="minorHAnsi" w:hAnsiTheme="minorHAnsi"/>
          <w:sz w:val="20"/>
          <w:szCs w:val="20"/>
        </w:rPr>
        <w:t>L.</w:t>
      </w:r>
    </w:p>
    <w:p w:rsidR="004C5E78" w:rsidRPr="00AF0D9C" w:rsidRDefault="004C5E78" w:rsidP="004C5E78">
      <w:pPr>
        <w:pStyle w:val="Style1"/>
        <w:spacing w:before="120" w:line="240" w:lineRule="auto"/>
        <w:rPr>
          <w:rFonts w:asciiTheme="minorHAnsi" w:hAnsiTheme="minorHAnsi"/>
          <w:sz w:val="20"/>
          <w:szCs w:val="20"/>
        </w:rPr>
      </w:pPr>
      <w:r w:rsidRPr="00AF0D9C">
        <w:rPr>
          <w:rFonts w:asciiTheme="minorHAnsi" w:hAnsiTheme="minorHAnsi"/>
          <w:b/>
          <w:sz w:val="20"/>
          <w:szCs w:val="20"/>
        </w:rPr>
        <w:t>Verification of Identity Standard</w:t>
      </w:r>
      <w:r w:rsidRPr="00AF0D9C">
        <w:rPr>
          <w:rFonts w:asciiTheme="minorHAnsi" w:hAnsiTheme="minorHAnsi"/>
          <w:sz w:val="20"/>
          <w:szCs w:val="20"/>
        </w:rPr>
        <w:t xml:space="preserve"> means this verification of identity standard, as amended from time to time.</w:t>
      </w:r>
    </w:p>
    <w:p w:rsidR="004C5E78" w:rsidRPr="00AF0D9C" w:rsidRDefault="004C5E78" w:rsidP="004C5E78">
      <w:pPr>
        <w:pStyle w:val="SchHeading"/>
        <w:ind w:left="851" w:hanging="851"/>
        <w:rPr>
          <w:rFonts w:asciiTheme="minorHAnsi" w:hAnsiTheme="minorHAnsi"/>
          <w:sz w:val="20"/>
          <w:szCs w:val="20"/>
        </w:rPr>
      </w:pPr>
      <w:bookmarkStart w:id="94" w:name="_Toc407571854"/>
      <w:r w:rsidRPr="00AF0D9C">
        <w:rPr>
          <w:rFonts w:asciiTheme="minorHAnsi" w:hAnsiTheme="minorHAnsi"/>
          <w:sz w:val="20"/>
          <w:szCs w:val="20"/>
        </w:rPr>
        <w:t>Face-to-face regime</w:t>
      </w:r>
      <w:bookmarkEnd w:id="94"/>
    </w:p>
    <w:p w:rsidR="004C5E78" w:rsidRPr="00AF0D9C" w:rsidRDefault="004C5E78" w:rsidP="004C5E78">
      <w:pPr>
        <w:pStyle w:val="SchNumPara"/>
        <w:spacing w:before="120" w:after="240" w:line="240" w:lineRule="auto"/>
        <w:rPr>
          <w:rFonts w:asciiTheme="minorHAnsi" w:hAnsiTheme="minorHAnsi"/>
          <w:sz w:val="20"/>
          <w:szCs w:val="20"/>
        </w:rPr>
      </w:pPr>
      <w:bookmarkStart w:id="95" w:name="_Toc407571855"/>
      <w:r w:rsidRPr="00AF0D9C">
        <w:rPr>
          <w:rFonts w:asciiTheme="minorHAnsi" w:hAnsiTheme="minorHAnsi"/>
          <w:sz w:val="20"/>
          <w:szCs w:val="20"/>
        </w:rPr>
        <w:t>The verification of identity must be conducted during a face-to-face in-person interview between the Identity Verifier and the Person Being Identified.</w:t>
      </w:r>
      <w:bookmarkEnd w:id="95"/>
    </w:p>
    <w:p w:rsidR="004C5E78" w:rsidRPr="00AF0D9C" w:rsidRDefault="004C5E78" w:rsidP="004C5E78">
      <w:pPr>
        <w:pStyle w:val="SchNumPara"/>
        <w:spacing w:before="120" w:after="240" w:line="240" w:lineRule="auto"/>
        <w:rPr>
          <w:rFonts w:asciiTheme="minorHAnsi" w:hAnsiTheme="minorHAnsi"/>
          <w:sz w:val="20"/>
          <w:szCs w:val="20"/>
        </w:rPr>
      </w:pPr>
      <w:bookmarkStart w:id="96" w:name="_Toc407571856"/>
      <w:r w:rsidRPr="00AF0D9C">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96"/>
    </w:p>
    <w:p w:rsidR="004C5E78" w:rsidRPr="00AF0D9C" w:rsidRDefault="004C5E78" w:rsidP="004C5E78">
      <w:pPr>
        <w:pStyle w:val="SchHeading"/>
        <w:ind w:left="851" w:hanging="851"/>
        <w:rPr>
          <w:rFonts w:asciiTheme="minorHAnsi" w:hAnsiTheme="minorHAnsi"/>
          <w:sz w:val="20"/>
          <w:szCs w:val="20"/>
        </w:rPr>
      </w:pPr>
      <w:bookmarkStart w:id="97" w:name="_Toc407571858"/>
      <w:r w:rsidRPr="00AF0D9C">
        <w:rPr>
          <w:rFonts w:asciiTheme="minorHAnsi" w:hAnsiTheme="minorHAnsi"/>
          <w:sz w:val="20"/>
          <w:szCs w:val="20"/>
        </w:rPr>
        <w:t>Categories of identification Documents and evidence retention</w:t>
      </w:r>
      <w:bookmarkEnd w:id="97"/>
    </w:p>
    <w:p w:rsidR="004C5E78" w:rsidRPr="00AF0D9C" w:rsidRDefault="004C5E78" w:rsidP="004C5E78">
      <w:pPr>
        <w:pStyle w:val="SchNumPara"/>
        <w:keepNext w:val="0"/>
        <w:keepLines w:val="0"/>
        <w:spacing w:line="240" w:lineRule="auto"/>
        <w:rPr>
          <w:rFonts w:asciiTheme="minorHAnsi" w:hAnsiTheme="minorHAnsi"/>
          <w:sz w:val="20"/>
          <w:szCs w:val="20"/>
        </w:rPr>
      </w:pPr>
      <w:bookmarkStart w:id="98" w:name="_Toc407571859"/>
      <w:r w:rsidRPr="00AF0D9C">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98"/>
    </w:p>
    <w:p w:rsidR="004C5E78" w:rsidRPr="00AF0D9C" w:rsidRDefault="004C5E78" w:rsidP="004C5E78">
      <w:pPr>
        <w:pStyle w:val="SchNumPara"/>
        <w:keepNext w:val="0"/>
        <w:keepLines w:val="0"/>
        <w:spacing w:line="240" w:lineRule="auto"/>
        <w:rPr>
          <w:rFonts w:asciiTheme="minorHAnsi" w:hAnsiTheme="minorHAnsi"/>
          <w:sz w:val="20"/>
          <w:szCs w:val="20"/>
        </w:rPr>
      </w:pPr>
      <w:bookmarkStart w:id="99" w:name="_Toc407571860"/>
      <w:r w:rsidRPr="00AF0D9C">
        <w:rPr>
          <w:rFonts w:asciiTheme="minorHAnsi" w:hAnsiTheme="minorHAnsi"/>
          <w:sz w:val="20"/>
          <w:szCs w:val="20"/>
        </w:rPr>
        <w:t>The Identity Verifier must be reasonably satisfied that a prior Category cannot be met before using a subsequent Category.</w:t>
      </w:r>
      <w:bookmarkEnd w:id="99"/>
    </w:p>
    <w:p w:rsidR="004C5E78" w:rsidRPr="00AF0D9C" w:rsidRDefault="004C5E78" w:rsidP="004C5E78">
      <w:pPr>
        <w:pStyle w:val="SchNumPara"/>
        <w:keepNext w:val="0"/>
        <w:keepLines w:val="0"/>
        <w:spacing w:line="240" w:lineRule="auto"/>
        <w:rPr>
          <w:rFonts w:asciiTheme="minorHAnsi" w:hAnsiTheme="minorHAnsi"/>
          <w:sz w:val="20"/>
          <w:szCs w:val="20"/>
        </w:rPr>
      </w:pPr>
      <w:bookmarkStart w:id="100" w:name="_Toc407571861"/>
      <w:r w:rsidRPr="00AF0D9C">
        <w:rPr>
          <w:rFonts w:asciiTheme="minorHAnsi" w:hAnsiTheme="minorHAnsi"/>
          <w:sz w:val="20"/>
          <w:szCs w:val="20"/>
        </w:rPr>
        <w:t>The Identity Verifier must:</w:t>
      </w:r>
      <w:bookmarkEnd w:id="100"/>
    </w:p>
    <w:p w:rsidR="004C5E78" w:rsidRPr="00AF0D9C" w:rsidRDefault="004C5E78" w:rsidP="00E14A41">
      <w:pPr>
        <w:pStyle w:val="SchAlphaList"/>
        <w:numPr>
          <w:ilvl w:val="0"/>
          <w:numId w:val="52"/>
        </w:numPr>
        <w:spacing w:line="240" w:lineRule="auto"/>
        <w:ind w:left="1418" w:hanging="567"/>
        <w:rPr>
          <w:rFonts w:asciiTheme="minorHAnsi" w:hAnsiTheme="minorHAnsi"/>
          <w:sz w:val="20"/>
          <w:szCs w:val="20"/>
        </w:rPr>
      </w:pPr>
      <w:r w:rsidRPr="00AF0D9C">
        <w:rPr>
          <w:rFonts w:asciiTheme="minorHAnsi" w:hAnsiTheme="minorHAnsi"/>
          <w:sz w:val="20"/>
          <w:szCs w:val="20"/>
        </w:rPr>
        <w:t>sight the originals of all Documents from Categories 1, 2, 3, 4, 5 or 6 produced by the Person Being Identified; and</w:t>
      </w:r>
    </w:p>
    <w:p w:rsidR="004C5E78" w:rsidRPr="00AF0D9C" w:rsidRDefault="004C5E78" w:rsidP="00E14A41">
      <w:pPr>
        <w:pStyle w:val="SchAlphaList"/>
        <w:numPr>
          <w:ilvl w:val="0"/>
          <w:numId w:val="52"/>
        </w:numPr>
        <w:spacing w:line="240" w:lineRule="auto"/>
        <w:ind w:left="1418" w:hanging="567"/>
        <w:rPr>
          <w:rFonts w:asciiTheme="minorHAnsi" w:hAnsiTheme="minorHAnsi"/>
          <w:sz w:val="20"/>
          <w:szCs w:val="20"/>
        </w:rPr>
      </w:pPr>
      <w:r w:rsidRPr="00AF0D9C">
        <w:rPr>
          <w:rFonts w:asciiTheme="minorHAnsi" w:hAnsiTheme="minorHAnsi"/>
          <w:sz w:val="20"/>
          <w:szCs w:val="20"/>
        </w:rPr>
        <w:t>retain copies of all Documents produced by the Person Being Identified and any Identity Declarant.</w:t>
      </w:r>
    </w:p>
    <w:p w:rsidR="004C5E78" w:rsidRPr="00AF0D9C" w:rsidRDefault="004C5E78" w:rsidP="004C5E78">
      <w:pPr>
        <w:pStyle w:val="SchNumPara"/>
        <w:keepNext w:val="0"/>
        <w:keepLines w:val="0"/>
        <w:spacing w:line="240" w:lineRule="auto"/>
        <w:rPr>
          <w:rFonts w:asciiTheme="minorHAnsi" w:hAnsiTheme="minorHAnsi"/>
          <w:sz w:val="20"/>
          <w:szCs w:val="20"/>
        </w:rPr>
      </w:pPr>
      <w:bookmarkStart w:id="101" w:name="_Toc407571862"/>
      <w:r w:rsidRPr="00AF0D9C">
        <w:rPr>
          <w:rFonts w:asciiTheme="minorHAnsi" w:hAnsiTheme="minorHAnsi"/>
          <w:sz w:val="20"/>
          <w:szCs w:val="20"/>
        </w:rPr>
        <w:t>The Documents produced must be current, except for an expired Australian Passport which has not been cancelled and was current within the preceding 2 years.</w:t>
      </w:r>
      <w:bookmarkEnd w:id="101"/>
    </w:p>
    <w:p w:rsidR="004C5E78" w:rsidRPr="00AF0D9C" w:rsidRDefault="004C5E78" w:rsidP="004C5E78">
      <w:pPr>
        <w:spacing w:before="6"/>
        <w:rPr>
          <w:color w:val="auto"/>
        </w:rPr>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314FB3" w:rsidRDefault="004C5E78" w:rsidP="00AF0D9C">
            <w:pPr>
              <w:keepNext/>
              <w:keepLines/>
              <w:spacing w:line="247" w:lineRule="exact"/>
              <w:ind w:left="46" w:right="-20"/>
              <w:rPr>
                <w:rFonts w:eastAsia="Arial" w:cstheme="minorHAnsi"/>
                <w:color w:val="auto"/>
              </w:rPr>
            </w:pPr>
            <w:r w:rsidRPr="00314FB3">
              <w:rPr>
                <w:rFonts w:eastAsia="Arial" w:cstheme="minorHAnsi"/>
                <w:b/>
                <w:bCs/>
                <w:color w:val="auto"/>
                <w:spacing w:val="-1"/>
              </w:rPr>
              <w:lastRenderedPageBreak/>
              <w:t>C</w:t>
            </w:r>
            <w:r w:rsidRPr="00314FB3">
              <w:rPr>
                <w:rFonts w:eastAsia="Arial" w:cstheme="minorHAnsi"/>
                <w:b/>
                <w:bCs/>
                <w:color w:val="auto"/>
              </w:rPr>
              <w:t>a</w:t>
            </w:r>
            <w:r w:rsidRPr="00314FB3">
              <w:rPr>
                <w:rFonts w:eastAsia="Arial" w:cstheme="minorHAnsi"/>
                <w:b/>
                <w:bCs/>
                <w:color w:val="auto"/>
                <w:spacing w:val="1"/>
              </w:rPr>
              <w:t>t</w:t>
            </w:r>
            <w:r w:rsidRPr="00314FB3">
              <w:rPr>
                <w:rFonts w:eastAsia="Arial" w:cstheme="minorHAnsi"/>
                <w:b/>
                <w:bCs/>
                <w:color w:val="auto"/>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314FB3" w:rsidRDefault="004C5E78" w:rsidP="00AF0D9C">
            <w:pPr>
              <w:keepNext/>
              <w:keepLines/>
              <w:spacing w:line="247" w:lineRule="exact"/>
              <w:ind w:left="102" w:right="-20"/>
              <w:rPr>
                <w:rFonts w:eastAsia="Arial" w:cstheme="minorHAnsi"/>
                <w:color w:val="auto"/>
              </w:rPr>
            </w:pPr>
            <w:r w:rsidRPr="00314FB3">
              <w:rPr>
                <w:rFonts w:eastAsia="Arial" w:cstheme="minorHAnsi"/>
                <w:b/>
                <w:bCs/>
                <w:color w:val="auto"/>
                <w:spacing w:val="1"/>
              </w:rPr>
              <w:t>Mi</w:t>
            </w:r>
            <w:r w:rsidRPr="00314FB3">
              <w:rPr>
                <w:rFonts w:eastAsia="Arial" w:cstheme="minorHAnsi"/>
                <w:b/>
                <w:bCs/>
                <w:color w:val="auto"/>
                <w:spacing w:val="-3"/>
              </w:rPr>
              <w:t>n</w:t>
            </w:r>
            <w:r w:rsidRPr="00314FB3">
              <w:rPr>
                <w:rFonts w:eastAsia="Arial" w:cstheme="minorHAnsi"/>
                <w:b/>
                <w:bCs/>
                <w:color w:val="auto"/>
                <w:spacing w:val="1"/>
              </w:rPr>
              <w:t>i</w:t>
            </w:r>
            <w:r w:rsidRPr="00314FB3">
              <w:rPr>
                <w:rFonts w:eastAsia="Arial" w:cstheme="minorHAnsi"/>
                <w:b/>
                <w:bCs/>
                <w:color w:val="auto"/>
              </w:rPr>
              <w:t>m</w:t>
            </w:r>
            <w:r w:rsidRPr="00314FB3">
              <w:rPr>
                <w:rFonts w:eastAsia="Arial" w:cstheme="minorHAnsi"/>
                <w:b/>
                <w:bCs/>
                <w:color w:val="auto"/>
                <w:spacing w:val="-3"/>
              </w:rPr>
              <w:t>u</w:t>
            </w:r>
            <w:r w:rsidRPr="00314FB3">
              <w:rPr>
                <w:rFonts w:eastAsia="Arial" w:cstheme="minorHAnsi"/>
                <w:b/>
                <w:bCs/>
                <w:color w:val="auto"/>
              </w:rPr>
              <w:t>m</w:t>
            </w:r>
            <w:r w:rsidRPr="00314FB3">
              <w:rPr>
                <w:rFonts w:eastAsia="Arial" w:cstheme="minorHAnsi"/>
                <w:b/>
                <w:bCs/>
                <w:color w:val="auto"/>
                <w:spacing w:val="2"/>
              </w:rPr>
              <w:t xml:space="preserve"> </w:t>
            </w:r>
            <w:r w:rsidRPr="00314FB3">
              <w:rPr>
                <w:rFonts w:eastAsia="Arial" w:cstheme="minorHAnsi"/>
                <w:b/>
                <w:bCs/>
                <w:color w:val="auto"/>
                <w:spacing w:val="-1"/>
              </w:rPr>
              <w:t>D</w:t>
            </w:r>
            <w:r w:rsidRPr="00314FB3">
              <w:rPr>
                <w:rFonts w:eastAsia="Arial" w:cstheme="minorHAnsi"/>
                <w:b/>
                <w:bCs/>
                <w:color w:val="auto"/>
              </w:rPr>
              <w:t>oc</w:t>
            </w:r>
            <w:r w:rsidRPr="00314FB3">
              <w:rPr>
                <w:rFonts w:eastAsia="Arial" w:cstheme="minorHAnsi"/>
                <w:b/>
                <w:bCs/>
                <w:color w:val="auto"/>
                <w:spacing w:val="-3"/>
              </w:rPr>
              <w:t>u</w:t>
            </w:r>
            <w:r w:rsidRPr="00314FB3">
              <w:rPr>
                <w:rFonts w:eastAsia="Arial" w:cstheme="minorHAnsi"/>
                <w:b/>
                <w:bCs/>
                <w:color w:val="auto"/>
              </w:rPr>
              <w:t xml:space="preserve">ment </w:t>
            </w:r>
            <w:r w:rsidRPr="00314FB3">
              <w:rPr>
                <w:rFonts w:eastAsia="Arial" w:cstheme="minorHAnsi"/>
                <w:b/>
                <w:bCs/>
                <w:color w:val="auto"/>
                <w:spacing w:val="-1"/>
              </w:rPr>
              <w:t>R</w:t>
            </w:r>
            <w:r w:rsidRPr="00314FB3">
              <w:rPr>
                <w:rFonts w:eastAsia="Arial" w:cstheme="minorHAnsi"/>
                <w:b/>
                <w:bCs/>
                <w:color w:val="auto"/>
              </w:rPr>
              <w:t>equ</w:t>
            </w:r>
            <w:r w:rsidRPr="00314FB3">
              <w:rPr>
                <w:rFonts w:eastAsia="Arial" w:cstheme="minorHAnsi"/>
                <w:b/>
                <w:bCs/>
                <w:color w:val="auto"/>
                <w:spacing w:val="1"/>
              </w:rPr>
              <w:t>i</w:t>
            </w:r>
            <w:r w:rsidRPr="00314FB3">
              <w:rPr>
                <w:rFonts w:eastAsia="Arial" w:cstheme="minorHAnsi"/>
                <w:b/>
                <w:bCs/>
                <w:color w:val="auto"/>
              </w:rPr>
              <w:t>reme</w:t>
            </w:r>
            <w:r w:rsidRPr="00314FB3">
              <w:rPr>
                <w:rFonts w:eastAsia="Arial" w:cstheme="minorHAnsi"/>
                <w:b/>
                <w:bCs/>
                <w:color w:val="auto"/>
                <w:spacing w:val="-3"/>
              </w:rPr>
              <w:t>n</w:t>
            </w:r>
            <w:r w:rsidRPr="00314FB3">
              <w:rPr>
                <w:rFonts w:eastAsia="Arial" w:cstheme="minorHAnsi"/>
                <w:b/>
                <w:bCs/>
                <w:color w:val="auto"/>
                <w:spacing w:val="1"/>
              </w:rPr>
              <w:t>t</w:t>
            </w:r>
            <w:r w:rsidRPr="00314FB3">
              <w:rPr>
                <w:rFonts w:eastAsia="Arial" w:cstheme="minorHAnsi"/>
                <w:b/>
                <w:bCs/>
                <w:color w:val="auto"/>
              </w:rPr>
              <w:t>s</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AF0D9C">
            <w:pPr>
              <w:keepNext/>
              <w:keepLines/>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AF0D9C">
            <w:pPr>
              <w:keepNext/>
              <w:keepLines/>
              <w:spacing w:line="247" w:lineRule="exact"/>
              <w:ind w:left="102" w:right="-20"/>
              <w:rPr>
                <w:rFonts w:eastAsia="Arial" w:cstheme="minorHAnsi"/>
                <w:color w:val="auto"/>
              </w:rPr>
            </w:pPr>
            <w:r w:rsidRPr="00314FB3">
              <w:rPr>
                <w:rFonts w:eastAsia="Arial" w:cstheme="minorHAnsi"/>
                <w:b/>
                <w:bCs/>
                <w:color w:val="auto"/>
              </w:rPr>
              <w:t>For</w:t>
            </w:r>
            <w:r w:rsidRPr="00314FB3">
              <w:rPr>
                <w:rFonts w:eastAsia="Arial" w:cstheme="minorHAnsi"/>
                <w:b/>
                <w:bCs/>
                <w:color w:val="auto"/>
                <w:spacing w:val="2"/>
              </w:rPr>
              <w:t xml:space="preserve"> </w:t>
            </w:r>
            <w:r w:rsidRPr="00314FB3">
              <w:rPr>
                <w:rFonts w:eastAsia="Arial" w:cstheme="minorHAnsi"/>
                <w:b/>
                <w:bCs/>
                <w:color w:val="auto"/>
                <w:spacing w:val="-1"/>
              </w:rPr>
              <w:t>P</w:t>
            </w:r>
            <w:r w:rsidRPr="00314FB3">
              <w:rPr>
                <w:rFonts w:eastAsia="Arial" w:cstheme="minorHAnsi"/>
                <w:b/>
                <w:bCs/>
                <w:color w:val="auto"/>
              </w:rPr>
              <w:t>ersons</w:t>
            </w:r>
            <w:r w:rsidRPr="00314FB3">
              <w:rPr>
                <w:rFonts w:eastAsia="Arial" w:cstheme="minorHAnsi"/>
                <w:b/>
                <w:bCs/>
                <w:color w:val="auto"/>
                <w:spacing w:val="-4"/>
              </w:rPr>
              <w:t xml:space="preserve"> </w:t>
            </w:r>
            <w:r w:rsidRPr="00314FB3">
              <w:rPr>
                <w:rFonts w:eastAsia="Arial" w:cstheme="minorHAnsi"/>
                <w:b/>
                <w:bCs/>
                <w:color w:val="auto"/>
                <w:spacing w:val="3"/>
              </w:rPr>
              <w:t>w</w:t>
            </w:r>
            <w:r w:rsidRPr="00314FB3">
              <w:rPr>
                <w:rFonts w:eastAsia="Arial" w:cstheme="minorHAnsi"/>
                <w:b/>
                <w:bCs/>
                <w:color w:val="auto"/>
              </w:rPr>
              <w:t>ho</w:t>
            </w:r>
            <w:r w:rsidRPr="00314FB3">
              <w:rPr>
                <w:rFonts w:eastAsia="Arial" w:cstheme="minorHAnsi"/>
                <w:b/>
                <w:bCs/>
                <w:color w:val="auto"/>
                <w:spacing w:val="-2"/>
              </w:rPr>
              <w:t xml:space="preserve"> </w:t>
            </w:r>
            <w:r w:rsidRPr="00314FB3">
              <w:rPr>
                <w:rFonts w:eastAsia="Arial" w:cstheme="minorHAnsi"/>
                <w:b/>
                <w:bCs/>
                <w:color w:val="auto"/>
              </w:rPr>
              <w:t>are</w:t>
            </w:r>
            <w:r w:rsidRPr="00314FB3">
              <w:rPr>
                <w:rFonts w:eastAsia="Arial" w:cstheme="minorHAnsi"/>
                <w:b/>
                <w:bCs/>
                <w:color w:val="auto"/>
                <w:spacing w:val="1"/>
              </w:rPr>
              <w:t xml:space="preserve"> </w:t>
            </w:r>
            <w:r w:rsidRPr="00314FB3">
              <w:rPr>
                <w:rFonts w:eastAsia="Arial" w:cstheme="minorHAnsi"/>
                <w:b/>
                <w:bCs/>
                <w:color w:val="auto"/>
                <w:spacing w:val="-6"/>
              </w:rPr>
              <w:t>A</w:t>
            </w:r>
            <w:r w:rsidRPr="00314FB3">
              <w:rPr>
                <w:rFonts w:eastAsia="Arial" w:cstheme="minorHAnsi"/>
                <w:b/>
                <w:bCs/>
                <w:color w:val="auto"/>
              </w:rPr>
              <w:t>us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w:t>
            </w:r>
            <w:r w:rsidRPr="00314FB3">
              <w:rPr>
                <w:rFonts w:eastAsia="Arial" w:cstheme="minorHAnsi"/>
                <w:b/>
                <w:bCs/>
                <w:color w:val="auto"/>
                <w:spacing w:val="1"/>
              </w:rPr>
              <w:t>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spacing w:val="-3"/>
              </w:rPr>
              <w:t>c</w:t>
            </w:r>
            <w:r w:rsidRPr="00314FB3">
              <w:rPr>
                <w:rFonts w:eastAsia="Arial" w:cstheme="minorHAnsi"/>
                <w:b/>
                <w:bCs/>
                <w:color w:val="auto"/>
                <w:spacing w:val="1"/>
              </w:rPr>
              <w:t>i</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zens</w:t>
            </w:r>
            <w:r w:rsidRPr="00314FB3">
              <w:rPr>
                <w:rFonts w:eastAsia="Arial" w:cstheme="minorHAnsi"/>
                <w:b/>
                <w:bCs/>
                <w:color w:val="auto"/>
                <w:spacing w:val="-2"/>
              </w:rPr>
              <w:t xml:space="preserve"> </w:t>
            </w:r>
            <w:r w:rsidRPr="00314FB3">
              <w:rPr>
                <w:rFonts w:eastAsia="Arial" w:cstheme="minorHAnsi"/>
                <w:b/>
                <w:bCs/>
                <w:color w:val="auto"/>
              </w:rPr>
              <w:t>or</w:t>
            </w:r>
            <w:r w:rsidRPr="00314FB3">
              <w:rPr>
                <w:rFonts w:eastAsia="Arial" w:cstheme="minorHAnsi"/>
                <w:b/>
                <w:bCs/>
                <w:color w:val="auto"/>
                <w:spacing w:val="-1"/>
              </w:rPr>
              <w:t xml:space="preserve"> </w:t>
            </w:r>
            <w:r w:rsidRPr="00314FB3">
              <w:rPr>
                <w:rFonts w:eastAsia="Arial" w:cstheme="minorHAnsi"/>
                <w:b/>
                <w:bCs/>
                <w:color w:val="auto"/>
              </w:rPr>
              <w:t>r</w:t>
            </w:r>
            <w:r w:rsidRPr="00314FB3">
              <w:rPr>
                <w:rFonts w:eastAsia="Arial" w:cstheme="minorHAnsi"/>
                <w:b/>
                <w:bCs/>
                <w:color w:val="auto"/>
                <w:spacing w:val="-3"/>
              </w:rPr>
              <w:t>e</w:t>
            </w:r>
            <w:r w:rsidRPr="00314FB3">
              <w:rPr>
                <w:rFonts w:eastAsia="Arial" w:cstheme="minorHAnsi"/>
                <w:b/>
                <w:bCs/>
                <w:color w:val="auto"/>
              </w:rPr>
              <w:t>s</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1"/>
              </w:rPr>
              <w:t>t</w:t>
            </w:r>
            <w:r w:rsidRPr="00314FB3">
              <w:rPr>
                <w:rFonts w:eastAsia="Arial" w:cstheme="minorHAnsi"/>
                <w:b/>
                <w:bCs/>
                <w:color w:val="auto"/>
                <w:spacing w:val="-3"/>
              </w:rPr>
              <w:t>s</w:t>
            </w:r>
            <w:r w:rsidRPr="00314FB3">
              <w:rPr>
                <w:rFonts w:eastAsia="Arial" w:cstheme="minorHAnsi"/>
                <w:b/>
                <w:bCs/>
                <w:color w:val="auto"/>
              </w:rPr>
              <w:t>:</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AF0D9C">
            <w:pPr>
              <w:keepNext/>
              <w:keepLines/>
              <w:ind w:left="481" w:right="463"/>
              <w:rPr>
                <w:rFonts w:eastAsia="Arial" w:cstheme="minorHAnsi"/>
                <w:color w:val="auto"/>
              </w:rPr>
            </w:pPr>
            <w:r w:rsidRPr="00314FB3">
              <w:rPr>
                <w:rFonts w:eastAsia="Arial" w:cstheme="minorHAnsi"/>
                <w:b/>
                <w:bCs/>
                <w:color w:val="auto"/>
              </w:rPr>
              <w:t>1</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AF0D9C">
            <w:pPr>
              <w:keepNext/>
              <w:keepLines/>
              <w:ind w:left="102" w:right="153"/>
              <w:rPr>
                <w:rFonts w:eastAsia="Arial" w:cstheme="minorHAnsi"/>
                <w:color w:val="auto"/>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 or</w:t>
            </w:r>
            <w:r w:rsidRPr="00314FB3">
              <w:rPr>
                <w:rFonts w:eastAsia="Arial" w:cstheme="minorHAnsi"/>
                <w:color w:val="auto"/>
                <w:spacing w:val="-3"/>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AF0D9C">
            <w:pPr>
              <w:keepNext/>
              <w:keepLines/>
              <w:spacing w:before="4"/>
              <w:ind w:left="102" w:right="155"/>
              <w:rPr>
                <w:rFonts w:eastAsia="Arial" w:cstheme="minorHAnsi"/>
                <w:color w:val="auto"/>
                <w:spacing w:val="1"/>
              </w:rPr>
            </w:pPr>
            <w:r w:rsidRPr="00314FB3">
              <w:rPr>
                <w:rFonts w:eastAsia="Arial" w:cstheme="minorHAnsi"/>
                <w:color w:val="auto"/>
                <w:u w:val="single" w:color="000000"/>
              </w:rPr>
              <w:t>p</w:t>
            </w:r>
            <w:r w:rsidRPr="00314FB3">
              <w:rPr>
                <w:rFonts w:eastAsia="Arial" w:cstheme="minorHAnsi"/>
                <w:color w:val="auto"/>
                <w:spacing w:val="-1"/>
                <w:u w:val="single" w:color="000000"/>
              </w:rPr>
              <w:t>l</w:t>
            </w:r>
            <w:r w:rsidRPr="00314FB3">
              <w:rPr>
                <w:rFonts w:eastAsia="Arial" w:cstheme="minorHAnsi"/>
                <w:color w:val="auto"/>
                <w:u w:val="single" w:color="000000"/>
              </w:rPr>
              <w:t>us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3"/>
              </w:rPr>
              <w:t>d</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ve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li</w:t>
            </w:r>
            <w:r w:rsidRPr="00314FB3">
              <w:rPr>
                <w:rFonts w:eastAsia="Arial" w:cstheme="minorHAnsi"/>
                <w:color w:val="auto"/>
              </w:rPr>
              <w:t>cence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r Photo</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AF0D9C">
            <w:pPr>
              <w:keepNext/>
              <w:keepLines/>
              <w:spacing w:before="4"/>
              <w:ind w:left="102" w:right="153"/>
              <w:rPr>
                <w:rFonts w:eastAsia="Arial" w:cstheme="minorHAnsi"/>
                <w:color w:val="auto"/>
              </w:rPr>
            </w:pPr>
            <w:r w:rsidRPr="00314FB3">
              <w:rPr>
                <w:rFonts w:eastAsia="Arial" w:cstheme="minorHAnsi"/>
                <w:color w:val="auto"/>
                <w:u w:val="single" w:color="000000"/>
              </w:rPr>
              <w:t>p</w:t>
            </w:r>
            <w:r w:rsidRPr="00314FB3">
              <w:rPr>
                <w:rFonts w:eastAsia="Arial" w:cstheme="minorHAnsi"/>
                <w:color w:val="auto"/>
                <w:spacing w:val="-1"/>
                <w:u w:val="single" w:color="000000"/>
              </w:rPr>
              <w:t>l</w:t>
            </w:r>
            <w:r w:rsidRPr="00314FB3">
              <w:rPr>
                <w:rFonts w:eastAsia="Arial" w:cstheme="minorHAnsi"/>
                <w:color w:val="auto"/>
                <w:u w:val="single" w:color="000000"/>
              </w:rPr>
              <w:t>us</w:t>
            </w:r>
            <w:r w:rsidRPr="00314FB3">
              <w:rPr>
                <w:rFonts w:eastAsia="Arial" w:cstheme="minorHAnsi"/>
                <w:color w:val="auto"/>
              </w:rPr>
              <w:t xml:space="preserve"> 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 xml:space="preserve">e or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rPr>
              <w:t>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2</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102" w:right="153"/>
              <w:rPr>
                <w:rFonts w:eastAsia="Arial" w:cstheme="minorHAnsi"/>
                <w:color w:val="auto"/>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 or</w:t>
            </w:r>
            <w:r w:rsidRPr="00314FB3">
              <w:rPr>
                <w:rFonts w:eastAsia="Arial" w:cstheme="minorHAnsi"/>
                <w:color w:val="auto"/>
                <w:spacing w:val="-3"/>
              </w:rPr>
              <w:t xml:space="preserve"> </w:t>
            </w:r>
            <w:r w:rsidRPr="00314FB3">
              <w:rPr>
                <w:rFonts w:eastAsia="Arial" w:cstheme="minorHAnsi"/>
                <w:color w:val="auto"/>
                <w:spacing w:val="3"/>
              </w:rPr>
              <w:t>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4C5E78">
            <w:pPr>
              <w:spacing w:before="4"/>
              <w:ind w:left="102" w:right="369"/>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1"/>
              </w:rPr>
              <w:t>rt</w:t>
            </w:r>
            <w:r w:rsidRPr="00314FB3">
              <w:rPr>
                <w:rFonts w:eastAsia="Arial" w:cstheme="minorHAnsi"/>
                <w:color w:val="auto"/>
              </w:rPr>
              <w:t>h</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4"/>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 or 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1"/>
              </w:rPr>
              <w:t>rt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or descent 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102" w:right="369"/>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4"/>
                <w:u w:val="single"/>
              </w:rPr>
              <w:t>l</w:t>
            </w:r>
            <w:r w:rsidRPr="00314FB3">
              <w:rPr>
                <w:rFonts w:eastAsia="Arial" w:cstheme="minorHAnsi"/>
                <w:color w:val="auto"/>
                <w:u w:val="single"/>
              </w:rPr>
              <w:t xml:space="preserve">us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ans’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102" w:right="153"/>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age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spacing w:val="-2"/>
              </w:rPr>
              <w:t>c</w:t>
            </w:r>
            <w:r w:rsidRPr="00314FB3">
              <w:rPr>
                <w:rFonts w:eastAsia="Arial" w:cstheme="minorHAnsi"/>
                <w:color w:val="auto"/>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3</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102" w:right="153"/>
              <w:rPr>
                <w:rFonts w:eastAsia="Arial" w:cstheme="minorHAnsi"/>
                <w:color w:val="auto"/>
                <w:spacing w:val="1"/>
              </w:rPr>
            </w:pPr>
            <w:r w:rsidRPr="00314FB3">
              <w:rPr>
                <w:rFonts w:eastAsia="Arial" w:cstheme="minorHAnsi"/>
                <w:color w:val="auto"/>
                <w:spacing w:val="-1"/>
              </w:rPr>
              <w:t>A</w:t>
            </w:r>
            <w:r w:rsidRPr="00314FB3">
              <w:rPr>
                <w:rFonts w:eastAsia="Arial" w:cstheme="minorHAnsi"/>
                <w:color w:val="auto"/>
              </w:rPr>
              <w:t>us</w:t>
            </w:r>
            <w:r w:rsidRPr="00314FB3">
              <w:rPr>
                <w:rFonts w:eastAsia="Arial" w:cstheme="minorHAnsi"/>
                <w:color w:val="auto"/>
                <w:spacing w:val="1"/>
              </w:rPr>
              <w:t>tr</w:t>
            </w:r>
            <w:r w:rsidRPr="00314FB3">
              <w:rPr>
                <w:rFonts w:eastAsia="Arial" w:cstheme="minorHAnsi"/>
                <w:color w:val="auto"/>
              </w:rPr>
              <w:t>a</w:t>
            </w:r>
            <w:r w:rsidRPr="00314FB3">
              <w:rPr>
                <w:rFonts w:eastAsia="Arial" w:cstheme="minorHAnsi"/>
                <w:color w:val="auto"/>
                <w:spacing w:val="-1"/>
              </w:rPr>
              <w:t>li</w:t>
            </w:r>
            <w:r w:rsidRPr="00314FB3">
              <w:rPr>
                <w:rFonts w:eastAsia="Arial" w:cstheme="minorHAnsi"/>
                <w:color w:val="auto"/>
              </w:rPr>
              <w:t>an</w:t>
            </w:r>
            <w:r w:rsidRPr="00314FB3">
              <w:rPr>
                <w:rFonts w:eastAsia="Arial" w:cstheme="minorHAnsi"/>
                <w:color w:val="auto"/>
                <w:spacing w:val="1"/>
              </w:rPr>
              <w:t xml:space="preserve"> </w:t>
            </w:r>
            <w:r w:rsidRPr="00314FB3">
              <w:rPr>
                <w:rFonts w:eastAsia="Arial" w:cstheme="minorHAnsi"/>
                <w:color w:val="auto"/>
              </w:rPr>
              <w:t>d</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spacing w:val="-1"/>
              </w:rPr>
              <w:t>li</w:t>
            </w:r>
            <w:r w:rsidRPr="00314FB3">
              <w:rPr>
                <w:rFonts w:eastAsia="Arial" w:cstheme="minorHAnsi"/>
                <w:color w:val="auto"/>
              </w:rPr>
              <w:t>cence</w:t>
            </w:r>
            <w:r w:rsidRPr="00314FB3">
              <w:rPr>
                <w:rFonts w:eastAsia="Arial" w:cstheme="minorHAnsi"/>
                <w:color w:val="auto"/>
                <w:spacing w:val="-2"/>
              </w:rPr>
              <w:t xml:space="preserve"> </w:t>
            </w:r>
            <w:r w:rsidRPr="00314FB3">
              <w:rPr>
                <w:rFonts w:eastAsia="Arial" w:cstheme="minorHAnsi"/>
                <w:color w:val="auto"/>
              </w:rPr>
              <w:t>or Photo</w:t>
            </w:r>
            <w:r w:rsidRPr="00314FB3">
              <w:rPr>
                <w:rFonts w:eastAsia="Arial" w:cstheme="minorHAnsi"/>
                <w:color w:val="auto"/>
                <w:spacing w:val="1"/>
              </w:rPr>
              <w:t xml:space="preserve"> </w:t>
            </w:r>
            <w:r w:rsidRPr="00314FB3">
              <w:rPr>
                <w:rFonts w:eastAsia="Arial" w:cstheme="minorHAnsi"/>
                <w:color w:val="auto"/>
                <w:spacing w:val="-1"/>
              </w:rPr>
              <w:t>C</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tabs>
                <w:tab w:val="left" w:pos="7512"/>
              </w:tabs>
              <w:spacing w:before="4"/>
              <w:ind w:left="102" w:right="141"/>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spacing w:val="-3"/>
                <w:u w:val="single"/>
              </w:rPr>
              <w:t>u</w:t>
            </w:r>
            <w:r w:rsidRPr="00314FB3">
              <w:rPr>
                <w:rFonts w:eastAsia="Arial" w:cstheme="minorHAnsi"/>
                <w:color w:val="auto"/>
                <w:u w:val="single"/>
              </w:rPr>
              <w:t>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 or 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rPr>
              <w:t>descent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102"/>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 xml:space="preserve">or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ans’</w:t>
            </w:r>
            <w:r w:rsidRPr="00314FB3">
              <w:rPr>
                <w:rFonts w:eastAsia="Arial" w:cstheme="minorHAnsi"/>
                <w:color w:val="auto"/>
                <w:spacing w:val="-2"/>
              </w:rPr>
              <w:t xml:space="preserve">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102" w:right="153"/>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4"/>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y</w:t>
            </w:r>
          </w:p>
        </w:tc>
      </w:tr>
      <w:tr w:rsidR="004C5E78" w:rsidRPr="00314FB3"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b/>
                <w:bCs/>
                <w:color w:val="auto"/>
              </w:rPr>
            </w:pPr>
            <w:r w:rsidRPr="00314FB3">
              <w:rPr>
                <w:rFonts w:eastAsia="Arial" w:cstheme="minorHAnsi"/>
                <w:b/>
                <w:bCs/>
                <w:color w:val="auto"/>
              </w:rPr>
              <w:t>4</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E14A41">
            <w:pPr>
              <w:pStyle w:val="Heading4"/>
              <w:keepNext w:val="0"/>
              <w:keepLines w:val="0"/>
              <w:widowControl w:val="0"/>
              <w:numPr>
                <w:ilvl w:val="0"/>
                <w:numId w:val="71"/>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Australian Passport or foreign passport</w:t>
            </w:r>
          </w:p>
          <w:p w:rsidR="004C5E78" w:rsidRPr="00314FB3" w:rsidRDefault="004C5E78" w:rsidP="004C5E78">
            <w:pPr>
              <w:spacing w:before="4"/>
              <w:ind w:left="708"/>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 xml:space="preserve">m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2"/>
              </w:rPr>
              <w:t>g</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rPr>
              <w:t>ph</w:t>
            </w:r>
            <w:r w:rsidRPr="00314FB3">
              <w:rPr>
                <w:rFonts w:eastAsia="Arial" w:cstheme="minorHAnsi"/>
                <w:color w:val="auto"/>
                <w:spacing w:val="-3"/>
              </w:rPr>
              <w:t>o</w:t>
            </w:r>
            <w:r w:rsidRPr="00314FB3">
              <w:rPr>
                <w:rFonts w:eastAsia="Arial" w:cstheme="minorHAnsi"/>
                <w:color w:val="auto"/>
                <w:spacing w:val="1"/>
              </w:rPr>
              <w:t>t</w:t>
            </w:r>
            <w:r w:rsidRPr="00314FB3">
              <w:rPr>
                <w:rFonts w:eastAsia="Arial" w:cstheme="minorHAnsi"/>
                <w:color w:val="auto"/>
                <w:spacing w:val="-3"/>
              </w:rPr>
              <w:t>o</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i</w:t>
            </w:r>
            <w:r w:rsidRPr="00314FB3">
              <w:rPr>
                <w:rFonts w:eastAsia="Arial" w:cstheme="minorHAnsi"/>
                <w:color w:val="auto"/>
              </w:rPr>
              <w:t xml:space="preserve">c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ent</w:t>
            </w:r>
          </w:p>
          <w:p w:rsidR="004C5E78" w:rsidRPr="00314FB3" w:rsidRDefault="004C5E78" w:rsidP="004C5E78">
            <w:pPr>
              <w:spacing w:before="4"/>
              <w:ind w:left="708" w:right="1086"/>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2"/>
              </w:rPr>
              <w:t>c</w:t>
            </w:r>
            <w:r w:rsidRPr="00314FB3">
              <w:rPr>
                <w:rFonts w:eastAsia="Arial" w:cstheme="minorHAnsi"/>
                <w:color w:val="auto"/>
              </w:rPr>
              <w:t>han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 xml:space="preserve">if </w:t>
            </w:r>
            <w:r w:rsidRPr="00314FB3">
              <w:rPr>
                <w:rFonts w:eastAsia="Arial" w:cstheme="minorHAnsi"/>
                <w:color w:val="auto"/>
              </w:rPr>
              <w:t>necessa</w:t>
            </w:r>
            <w:r w:rsidRPr="00314FB3">
              <w:rPr>
                <w:rFonts w:eastAsia="Arial" w:cstheme="minorHAnsi"/>
                <w:color w:val="auto"/>
                <w:spacing w:val="1"/>
              </w:rPr>
              <w:t>r</w:t>
            </w:r>
            <w:r w:rsidRPr="00314FB3">
              <w:rPr>
                <w:rFonts w:eastAsia="Arial" w:cstheme="minorHAnsi"/>
                <w:color w:val="auto"/>
              </w:rPr>
              <w:t>y</w:t>
            </w:r>
          </w:p>
          <w:p w:rsidR="004C5E78" w:rsidRPr="00314FB3" w:rsidRDefault="004C5E78" w:rsidP="004C5E78">
            <w:pPr>
              <w:spacing w:before="4"/>
              <w:ind w:left="901" w:hanging="779"/>
              <w:rPr>
                <w:rFonts w:cstheme="minorHAnsi"/>
                <w:color w:val="auto"/>
              </w:rPr>
            </w:pPr>
          </w:p>
          <w:p w:rsidR="004C5E78" w:rsidRPr="00314FB3" w:rsidRDefault="004C5E78" w:rsidP="004C5E78">
            <w:pPr>
              <w:spacing w:before="4"/>
              <w:ind w:left="708" w:right="130" w:hanging="566"/>
              <w:rPr>
                <w:rFonts w:eastAsia="Arial" w:cstheme="minorHAnsi"/>
                <w:color w:val="auto"/>
              </w:rPr>
            </w:pPr>
            <w:r w:rsidRPr="00314FB3">
              <w:rPr>
                <w:rFonts w:eastAsia="Arial" w:cstheme="minorHAnsi"/>
                <w:color w:val="auto"/>
                <w:spacing w:val="1"/>
              </w:rPr>
              <w:t>(</w:t>
            </w:r>
            <w:r w:rsidRPr="00314FB3">
              <w:rPr>
                <w:rFonts w:eastAsia="Arial" w:cstheme="minorHAnsi"/>
                <w:color w:val="auto"/>
              </w:rPr>
              <w:t>b</w:t>
            </w:r>
            <w:r w:rsidRPr="00314FB3">
              <w:rPr>
                <w:rFonts w:eastAsia="Arial" w:cstheme="minorHAnsi"/>
                <w:color w:val="auto"/>
                <w:spacing w:val="1"/>
              </w:rPr>
              <w:t>)</w:t>
            </w:r>
            <w:r w:rsidRPr="00314FB3">
              <w:rPr>
                <w:rFonts w:eastAsia="Arial" w:cstheme="minorHAnsi"/>
                <w:color w:val="auto"/>
              </w:rPr>
              <w:tab/>
              <w:t>Australian Passport or f</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i</w:t>
            </w:r>
            <w:r w:rsidRPr="00314FB3">
              <w:rPr>
                <w:rFonts w:eastAsia="Arial" w:cstheme="minorHAnsi"/>
                <w:color w:val="auto"/>
                <w:spacing w:val="2"/>
              </w:rPr>
              <w:t>g</w:t>
            </w:r>
            <w:r w:rsidRPr="00314FB3">
              <w:rPr>
                <w:rFonts w:eastAsia="Arial" w:cstheme="minorHAnsi"/>
                <w:color w:val="auto"/>
              </w:rPr>
              <w:t>n</w:t>
            </w:r>
            <w:r w:rsidRPr="00314FB3">
              <w:rPr>
                <w:rFonts w:eastAsia="Arial" w:cstheme="minorHAnsi"/>
                <w:color w:val="auto"/>
                <w:spacing w:val="-2"/>
              </w:rPr>
              <w:t xml:space="preserve"> </w:t>
            </w:r>
            <w:r w:rsidRPr="00314FB3">
              <w:rPr>
                <w:rFonts w:eastAsia="Arial" w:cstheme="minorHAnsi"/>
                <w:color w:val="auto"/>
              </w:rPr>
              <w:t>passp</w:t>
            </w:r>
            <w:r w:rsidRPr="00314FB3">
              <w:rPr>
                <w:rFonts w:eastAsia="Arial" w:cstheme="minorHAnsi"/>
                <w:color w:val="auto"/>
                <w:spacing w:val="-3"/>
              </w:rPr>
              <w:t>o</w:t>
            </w:r>
            <w:r w:rsidRPr="00314FB3">
              <w:rPr>
                <w:rFonts w:eastAsia="Arial" w:cstheme="minorHAnsi"/>
                <w:color w:val="auto"/>
                <w:spacing w:val="1"/>
              </w:rPr>
              <w:t>r</w:t>
            </w:r>
            <w:r w:rsidRPr="00314FB3">
              <w:rPr>
                <w:rFonts w:eastAsia="Arial" w:cstheme="minorHAnsi"/>
                <w:color w:val="auto"/>
              </w:rPr>
              <w:t>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plus</w:t>
            </w:r>
            <w:r w:rsidRPr="00314FB3">
              <w:rPr>
                <w:rFonts w:eastAsia="Arial" w:cstheme="minorHAnsi"/>
                <w:color w:val="auto"/>
              </w:rPr>
              <w:t xml:space="preserve"> another form of government issued identity Document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plus</w:t>
            </w:r>
            <w:r w:rsidRPr="00314FB3">
              <w:rPr>
                <w:rFonts w:eastAsia="Arial" w:cstheme="minorHAnsi"/>
                <w:color w:val="auto"/>
              </w:rPr>
              <w:t xml:space="preserve"> change of name or marriage certificate if necessary</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5</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4C5E78">
            <w:pPr>
              <w:ind w:left="708" w:hanging="567"/>
              <w:rPr>
                <w:rFonts w:eastAsia="Arial" w:cstheme="minorHAnsi"/>
                <w:color w:val="auto"/>
              </w:rPr>
            </w:pPr>
            <w:r w:rsidRPr="00314FB3">
              <w:rPr>
                <w:rFonts w:eastAsia="Arial" w:cstheme="minorHAnsi"/>
                <w:color w:val="auto"/>
                <w:spacing w:val="1"/>
              </w:rPr>
              <w:t>(</w:t>
            </w:r>
            <w:r w:rsidRPr="00314FB3">
              <w:rPr>
                <w:rFonts w:eastAsia="Arial" w:cstheme="minorHAnsi"/>
                <w:color w:val="auto"/>
              </w:rPr>
              <w:t>a</w:t>
            </w:r>
            <w:r w:rsidRPr="00314FB3">
              <w:rPr>
                <w:rFonts w:eastAsia="Arial" w:cstheme="minorHAnsi"/>
                <w:color w:val="auto"/>
                <w:spacing w:val="1"/>
              </w:rPr>
              <w:t>)</w:t>
            </w:r>
            <w:r w:rsidRPr="00314FB3">
              <w:rPr>
                <w:rFonts w:eastAsia="Arial" w:cstheme="minorHAnsi"/>
                <w:color w:val="auto"/>
              </w:rPr>
              <w:tab/>
              <w:t>Identifier Declaration</w:t>
            </w:r>
          </w:p>
          <w:p w:rsidR="004C5E78" w:rsidRPr="00314FB3" w:rsidRDefault="004C5E78" w:rsidP="004C5E78">
            <w:pPr>
              <w:spacing w:before="4"/>
              <w:ind w:left="708" w:right="130"/>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2"/>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 xml:space="preserve"> or</w:t>
            </w:r>
            <w:r w:rsidRPr="00314FB3">
              <w:rPr>
                <w:rFonts w:eastAsia="Arial" w:cstheme="minorHAnsi"/>
                <w:color w:val="auto"/>
                <w:spacing w:val="2"/>
              </w:rPr>
              <w:t xml:space="preserve"> </w:t>
            </w:r>
            <w:r w:rsidRPr="00314FB3">
              <w:rPr>
                <w:rFonts w:eastAsia="Arial" w:cstheme="minorHAnsi"/>
                <w:color w:val="auto"/>
              </w:rPr>
              <w:t>c</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2"/>
              </w:rPr>
              <w:t>z</w:t>
            </w:r>
            <w:r w:rsidRPr="00314FB3">
              <w:rPr>
                <w:rFonts w:eastAsia="Arial" w:cstheme="minorHAnsi"/>
                <w:color w:val="auto"/>
              </w:rPr>
              <w:t>ensh</w:t>
            </w:r>
            <w:r w:rsidRPr="00314FB3">
              <w:rPr>
                <w:rFonts w:eastAsia="Arial" w:cstheme="minorHAnsi"/>
                <w:color w:val="auto"/>
                <w:spacing w:val="-1"/>
              </w:rPr>
              <w:t>i</w:t>
            </w:r>
            <w:r w:rsidRPr="00314FB3">
              <w:rPr>
                <w:rFonts w:eastAsia="Arial" w:cstheme="minorHAnsi"/>
                <w:color w:val="auto"/>
              </w:rPr>
              <w:t>p</w:t>
            </w:r>
            <w:r w:rsidRPr="00314FB3">
              <w:rPr>
                <w:rFonts w:eastAsia="Arial" w:cstheme="minorHAnsi"/>
                <w:color w:val="auto"/>
                <w:spacing w:val="1"/>
              </w:rPr>
              <w:t xml:space="preserve"> </w:t>
            </w:r>
            <w:r w:rsidRPr="00314FB3">
              <w:rPr>
                <w:rFonts w:eastAsia="Arial" w:cstheme="minorHAnsi"/>
                <w:color w:val="auto"/>
              </w:rPr>
              <w:t>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rPr>
              <w:t xml:space="preserve"> or descent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08" w:right="130"/>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4"/>
              </w:rPr>
              <w:t>M</w:t>
            </w:r>
            <w:r w:rsidRPr="00314FB3">
              <w:rPr>
                <w:rFonts w:eastAsia="Arial" w:cstheme="minorHAnsi"/>
                <w:color w:val="auto"/>
              </w:rPr>
              <w:t>e</w:t>
            </w:r>
            <w:r w:rsidRPr="00314FB3">
              <w:rPr>
                <w:rFonts w:eastAsia="Arial" w:cstheme="minorHAnsi"/>
                <w:color w:val="auto"/>
                <w:spacing w:val="2"/>
              </w:rPr>
              <w:t>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 or</w:t>
            </w:r>
            <w:r w:rsidRPr="00314FB3">
              <w:rPr>
                <w:rFonts w:eastAsia="Arial" w:cstheme="minorHAnsi"/>
                <w:color w:val="auto"/>
                <w:spacing w:val="2"/>
              </w:rPr>
              <w:t xml:space="preserve"> </w:t>
            </w:r>
            <w:r w:rsidRPr="00314FB3">
              <w:rPr>
                <w:rFonts w:eastAsia="Arial" w:cstheme="minorHAnsi"/>
                <w:color w:val="auto"/>
                <w:spacing w:val="-1"/>
              </w:rPr>
              <w:t>C</w:t>
            </w:r>
            <w:r w:rsidRPr="00314FB3">
              <w:rPr>
                <w:rFonts w:eastAsia="Arial" w:cstheme="minorHAnsi"/>
                <w:color w:val="auto"/>
              </w:rPr>
              <w:t>en</w:t>
            </w:r>
            <w:r w:rsidRPr="00314FB3">
              <w:rPr>
                <w:rFonts w:eastAsia="Arial" w:cstheme="minorHAnsi"/>
                <w:color w:val="auto"/>
                <w:spacing w:val="-1"/>
              </w:rPr>
              <w:t>t</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1"/>
              </w:rPr>
              <w:t>rtm</w:t>
            </w:r>
            <w:r w:rsidRPr="00314FB3">
              <w:rPr>
                <w:rFonts w:eastAsia="Arial" w:cstheme="minorHAnsi"/>
                <w:color w:val="auto"/>
                <w:spacing w:val="-3"/>
              </w:rPr>
              <w:t>e</w:t>
            </w:r>
            <w:r w:rsidRPr="00314FB3">
              <w:rPr>
                <w:rFonts w:eastAsia="Arial" w:cstheme="minorHAnsi"/>
                <w:color w:val="auto"/>
              </w:rPr>
              <w:t xml:space="preserve">nt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rPr>
              <w:t xml:space="preserve">ans’ </w:t>
            </w:r>
            <w:r w:rsidRPr="00314FB3">
              <w:rPr>
                <w:rFonts w:eastAsia="Arial" w:cstheme="minorHAnsi"/>
                <w:color w:val="auto"/>
                <w:spacing w:val="-1"/>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rPr>
              <w:t>ge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5"/>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w:t>
            </w:r>
            <w:r w:rsidRPr="00314FB3">
              <w:rPr>
                <w:rFonts w:eastAsia="Arial" w:cstheme="minorHAnsi"/>
                <w:color w:val="auto"/>
                <w:spacing w:val="-1"/>
              </w:rPr>
              <w:t>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necess</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before="4"/>
              <w:ind w:left="708" w:hanging="567"/>
              <w:rPr>
                <w:rFonts w:cstheme="minorHAnsi"/>
                <w:color w:val="auto"/>
              </w:rPr>
            </w:pPr>
          </w:p>
          <w:p w:rsidR="004C5E78" w:rsidRPr="00314FB3" w:rsidRDefault="004C5E78" w:rsidP="004C5E78">
            <w:pPr>
              <w:spacing w:before="4"/>
              <w:ind w:left="708" w:hanging="567"/>
              <w:rPr>
                <w:rFonts w:eastAsia="Arial" w:cstheme="minorHAnsi"/>
                <w:color w:val="auto"/>
                <w:spacing w:val="2"/>
              </w:rPr>
            </w:pPr>
            <w:r w:rsidRPr="00314FB3">
              <w:rPr>
                <w:rFonts w:eastAsia="Arial" w:cstheme="minorHAnsi"/>
                <w:color w:val="auto"/>
                <w:spacing w:val="1"/>
              </w:rPr>
              <w:t>(</w:t>
            </w:r>
            <w:r w:rsidRPr="00314FB3">
              <w:rPr>
                <w:rFonts w:eastAsia="Arial" w:cstheme="minorHAnsi"/>
                <w:color w:val="auto"/>
              </w:rPr>
              <w:t>b</w:t>
            </w:r>
            <w:r w:rsidRPr="00314FB3">
              <w:rPr>
                <w:rFonts w:eastAsia="Arial" w:cstheme="minorHAnsi"/>
                <w:color w:val="auto"/>
                <w:spacing w:val="1"/>
              </w:rPr>
              <w:t>)</w:t>
            </w:r>
            <w:r w:rsidRPr="00314FB3">
              <w:rPr>
                <w:rFonts w:eastAsia="Arial" w:cstheme="minorHAnsi"/>
                <w:color w:val="auto"/>
              </w:rPr>
              <w:tab/>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3"/>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 xml:space="preserve">er </w:t>
            </w:r>
            <w:r w:rsidRPr="00314FB3">
              <w:rPr>
                <w:rFonts w:eastAsia="Arial" w:cstheme="minorHAnsi"/>
                <w:color w:val="auto"/>
                <w:spacing w:val="-1"/>
              </w:rPr>
              <w:t>D</w:t>
            </w:r>
            <w:r w:rsidRPr="00314FB3">
              <w:rPr>
                <w:rFonts w:eastAsia="Arial" w:cstheme="minorHAnsi"/>
                <w:color w:val="auto"/>
              </w:rPr>
              <w:t>ec</w:t>
            </w:r>
            <w:r w:rsidRPr="00314FB3">
              <w:rPr>
                <w:rFonts w:eastAsia="Arial" w:cstheme="minorHAnsi"/>
                <w:color w:val="auto"/>
                <w:spacing w:val="-1"/>
              </w:rPr>
              <w:t>l</w:t>
            </w:r>
            <w:r w:rsidRPr="00314FB3">
              <w:rPr>
                <w:rFonts w:eastAsia="Arial" w:cstheme="minorHAnsi"/>
                <w:color w:val="auto"/>
              </w:rPr>
              <w:t>a</w:t>
            </w:r>
            <w:r w:rsidRPr="00314FB3">
              <w:rPr>
                <w:rFonts w:eastAsia="Arial" w:cstheme="minorHAnsi"/>
                <w:color w:val="auto"/>
                <w:spacing w:val="1"/>
              </w:rPr>
              <w:t>r</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1"/>
              </w:rPr>
              <w:t xml:space="preserve"> </w:t>
            </w:r>
            <w:r w:rsidRPr="00314FB3">
              <w:rPr>
                <w:rFonts w:eastAsia="Arial" w:cstheme="minorHAnsi"/>
                <w:color w:val="auto"/>
              </w:rPr>
              <w:t>by</w:t>
            </w:r>
            <w:r w:rsidRPr="00314FB3">
              <w:rPr>
                <w:rFonts w:eastAsia="Arial" w:cstheme="minorHAnsi"/>
                <w:color w:val="auto"/>
                <w:spacing w:val="-1"/>
              </w:rPr>
              <w:t xml:space="preserve"> </w:t>
            </w:r>
            <w:r w:rsidRPr="00314FB3">
              <w:rPr>
                <w:rFonts w:eastAsia="Arial" w:cstheme="minorHAnsi"/>
                <w:color w:val="auto"/>
              </w:rPr>
              <w:t>a</w:t>
            </w:r>
            <w:r w:rsidRPr="00314FB3">
              <w:rPr>
                <w:rFonts w:eastAsia="Arial" w:cstheme="minorHAnsi"/>
                <w:color w:val="auto"/>
                <w:spacing w:val="1"/>
              </w:rPr>
              <w:t xml:space="preserve"> </w:t>
            </w:r>
            <w:r w:rsidRPr="00314FB3">
              <w:rPr>
                <w:rFonts w:eastAsia="Arial" w:cstheme="minorHAnsi"/>
                <w:color w:val="auto"/>
                <w:spacing w:val="-1"/>
              </w:rPr>
              <w:t>P</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son</w:t>
            </w:r>
            <w:r w:rsidRPr="00314FB3">
              <w:rPr>
                <w:rFonts w:eastAsia="Arial" w:cstheme="minorHAnsi"/>
                <w:color w:val="auto"/>
                <w:spacing w:val="-2"/>
              </w:rPr>
              <w:t xml:space="preserve"> </w:t>
            </w:r>
            <w:r w:rsidRPr="00314FB3">
              <w:rPr>
                <w:rFonts w:eastAsia="Arial" w:cstheme="minorHAnsi"/>
                <w:color w:val="auto"/>
              </w:rPr>
              <w:t>spec</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ed</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n</w:t>
            </w:r>
            <w:r w:rsidRPr="00314FB3">
              <w:rPr>
                <w:rFonts w:eastAsia="Arial" w:cstheme="minorHAnsi"/>
                <w:color w:val="auto"/>
                <w:spacing w:val="1"/>
              </w:rPr>
              <w:t xml:space="preserve">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rPr>
              <w:t>on</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spacing w:val="1"/>
              </w:rPr>
              <w:t>I</w:t>
            </w:r>
            <w:r w:rsidRPr="00314FB3">
              <w:rPr>
                <w:rFonts w:eastAsia="Arial" w:cstheme="minorHAnsi"/>
                <w:color w:val="auto"/>
              </w:rPr>
              <w:t>de</w:t>
            </w:r>
            <w:r w:rsidRPr="00314FB3">
              <w:rPr>
                <w:rFonts w:eastAsia="Arial" w:cstheme="minorHAnsi"/>
                <w:color w:val="auto"/>
                <w:spacing w:val="-3"/>
              </w:rPr>
              <w:t>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 xml:space="preserve">y </w:t>
            </w:r>
            <w:r w:rsidRPr="00314FB3">
              <w:rPr>
                <w:rFonts w:eastAsia="Arial" w:cstheme="minorHAnsi"/>
                <w:color w:val="auto"/>
                <w:spacing w:val="-1"/>
              </w:rPr>
              <w:t>S</w:t>
            </w:r>
            <w:r w:rsidRPr="00314FB3">
              <w:rPr>
                <w:rFonts w:eastAsia="Arial" w:cstheme="minorHAnsi"/>
                <w:color w:val="auto"/>
                <w:spacing w:val="1"/>
              </w:rPr>
              <w:t>t</w:t>
            </w:r>
            <w:r w:rsidRPr="00314FB3">
              <w:rPr>
                <w:rFonts w:eastAsia="Arial" w:cstheme="minorHAnsi"/>
                <w:color w:val="auto"/>
              </w:rPr>
              <w:t>anda</w:t>
            </w:r>
            <w:r w:rsidRPr="00314FB3">
              <w:rPr>
                <w:rFonts w:eastAsia="Arial" w:cstheme="minorHAnsi"/>
                <w:color w:val="auto"/>
                <w:spacing w:val="1"/>
              </w:rPr>
              <w:t>r</w:t>
            </w:r>
            <w:r w:rsidRPr="00314FB3">
              <w:rPr>
                <w:rFonts w:eastAsia="Arial" w:cstheme="minorHAnsi"/>
                <w:color w:val="auto"/>
              </w:rPr>
              <w:t>d</w:t>
            </w:r>
            <w:r w:rsidRPr="00314FB3">
              <w:rPr>
                <w:rFonts w:eastAsia="Arial" w:cstheme="minorHAnsi"/>
                <w:color w:val="auto"/>
                <w:spacing w:val="1"/>
              </w:rPr>
              <w:t xml:space="preserve"> </w:t>
            </w:r>
            <w:r w:rsidRPr="00314FB3">
              <w:rPr>
                <w:rFonts w:eastAsia="Arial" w:cstheme="minorHAnsi"/>
                <w:color w:val="auto"/>
              </w:rPr>
              <w:t>p</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spacing w:val="-3"/>
              </w:rPr>
              <w:t>4</w:t>
            </w:r>
            <w:r w:rsidRPr="00314FB3">
              <w:rPr>
                <w:rFonts w:eastAsia="Arial" w:cstheme="minorHAnsi"/>
                <w:color w:val="auto"/>
                <w:spacing w:val="1"/>
              </w:rPr>
              <w:t>.</w:t>
            </w:r>
            <w:r w:rsidRPr="00314FB3">
              <w:rPr>
                <w:rFonts w:eastAsia="Arial" w:cstheme="minorHAnsi"/>
                <w:color w:val="auto"/>
              </w:rPr>
              <w:t>4</w:t>
            </w:r>
            <w:r w:rsidRPr="00314FB3">
              <w:rPr>
                <w:rFonts w:eastAsia="Arial" w:cstheme="minorHAnsi"/>
                <w:color w:val="auto"/>
                <w:spacing w:val="1"/>
              </w:rPr>
              <w:t>(</w:t>
            </w:r>
            <w:r w:rsidRPr="00314FB3">
              <w:rPr>
                <w:rFonts w:eastAsia="Arial" w:cstheme="minorHAnsi"/>
                <w:color w:val="auto"/>
                <w:spacing w:val="-3"/>
              </w:rPr>
              <w:t>e</w:t>
            </w:r>
            <w:r w:rsidRPr="00314FB3">
              <w:rPr>
                <w:rFonts w:eastAsia="Arial" w:cstheme="minorHAnsi"/>
                <w:color w:val="auto"/>
              </w:rPr>
              <w:t>)</w:t>
            </w:r>
          </w:p>
          <w:p w:rsidR="004C5E78" w:rsidRPr="00314FB3" w:rsidRDefault="004C5E78" w:rsidP="004C5E78">
            <w:pPr>
              <w:spacing w:before="4"/>
              <w:ind w:left="708" w:right="130"/>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4"/>
              </w:rPr>
              <w:t>M</w:t>
            </w:r>
            <w:r w:rsidRPr="00314FB3">
              <w:rPr>
                <w:rFonts w:eastAsia="Arial" w:cstheme="minorHAnsi"/>
                <w:color w:val="auto"/>
              </w:rPr>
              <w:t>ed</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r</w:t>
            </w:r>
            <w:r w:rsidRPr="00314FB3">
              <w:rPr>
                <w:rFonts w:eastAsia="Arial" w:cstheme="minorHAnsi"/>
                <w:color w:val="auto"/>
              </w:rPr>
              <w:t>e</w:t>
            </w:r>
            <w:r w:rsidRPr="00314FB3">
              <w:rPr>
                <w:rFonts w:eastAsia="Arial" w:cstheme="minorHAnsi"/>
                <w:color w:val="auto"/>
                <w:spacing w:val="2"/>
              </w:rPr>
              <w:t xml:space="preserve"> or </w:t>
            </w:r>
            <w:r w:rsidRPr="00314FB3">
              <w:rPr>
                <w:rFonts w:eastAsia="Arial" w:cstheme="minorHAnsi"/>
                <w:color w:val="auto"/>
                <w:spacing w:val="-1"/>
              </w:rPr>
              <w:t>C</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spacing w:val="1"/>
              </w:rPr>
              <w:t>tr</w:t>
            </w:r>
            <w:r w:rsidRPr="00314FB3">
              <w:rPr>
                <w:rFonts w:eastAsia="Arial" w:cstheme="minorHAnsi"/>
                <w:color w:val="auto"/>
              </w:rPr>
              <w:t>e</w:t>
            </w:r>
            <w:r w:rsidRPr="00314FB3">
              <w:rPr>
                <w:rFonts w:eastAsia="Arial" w:cstheme="minorHAnsi"/>
                <w:color w:val="auto"/>
                <w:spacing w:val="-1"/>
              </w:rPr>
              <w:t>li</w:t>
            </w:r>
            <w:r w:rsidRPr="00314FB3">
              <w:rPr>
                <w:rFonts w:eastAsia="Arial" w:cstheme="minorHAnsi"/>
                <w:color w:val="auto"/>
              </w:rPr>
              <w:t>nk</w:t>
            </w:r>
            <w:r w:rsidRPr="00314FB3">
              <w:rPr>
                <w:rFonts w:eastAsia="Arial" w:cstheme="minorHAnsi"/>
                <w:color w:val="auto"/>
                <w:spacing w:val="1"/>
              </w:rPr>
              <w:t xml:space="preserve"> </w:t>
            </w:r>
            <w:r w:rsidRPr="00314FB3">
              <w:rPr>
                <w:rFonts w:eastAsia="Arial" w:cstheme="minorHAnsi"/>
                <w:color w:val="auto"/>
              </w:rPr>
              <w:t xml:space="preserve">or </w:t>
            </w:r>
            <w:r w:rsidRPr="00314FB3">
              <w:rPr>
                <w:rFonts w:eastAsia="Arial" w:cstheme="minorHAnsi"/>
                <w:color w:val="auto"/>
                <w:spacing w:val="-1"/>
              </w:rPr>
              <w:t>D</w:t>
            </w:r>
            <w:r w:rsidRPr="00314FB3">
              <w:rPr>
                <w:rFonts w:eastAsia="Arial" w:cstheme="minorHAnsi"/>
                <w:color w:val="auto"/>
              </w:rPr>
              <w:t>epa</w:t>
            </w:r>
            <w:r w:rsidRPr="00314FB3">
              <w:rPr>
                <w:rFonts w:eastAsia="Arial" w:cstheme="minorHAnsi"/>
                <w:color w:val="auto"/>
                <w:spacing w:val="-2"/>
              </w:rPr>
              <w:t>r</w:t>
            </w:r>
            <w:r w:rsidRPr="00314FB3">
              <w:rPr>
                <w:rFonts w:eastAsia="Arial" w:cstheme="minorHAnsi"/>
                <w:color w:val="auto"/>
                <w:spacing w:val="1"/>
              </w:rPr>
              <w:t>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1"/>
              </w:rPr>
              <w:t>V</w:t>
            </w:r>
            <w:r w:rsidRPr="00314FB3">
              <w:rPr>
                <w:rFonts w:eastAsia="Arial" w:cstheme="minorHAnsi"/>
                <w:color w:val="auto"/>
              </w:rPr>
              <w:t>e</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 xml:space="preserve">ans’ </w:t>
            </w:r>
            <w:r w:rsidRPr="00314FB3">
              <w:rPr>
                <w:rFonts w:eastAsia="Arial" w:cstheme="minorHAnsi"/>
                <w:color w:val="auto"/>
                <w:spacing w:val="-3"/>
              </w:rPr>
              <w:t>A</w:t>
            </w:r>
            <w:r w:rsidRPr="00314FB3">
              <w:rPr>
                <w:rFonts w:eastAsia="Arial" w:cstheme="minorHAnsi"/>
                <w:color w:val="auto"/>
                <w:spacing w:val="1"/>
              </w:rPr>
              <w:t>ff</w:t>
            </w:r>
            <w:r w:rsidRPr="00314FB3">
              <w:rPr>
                <w:rFonts w:eastAsia="Arial" w:cstheme="minorHAnsi"/>
                <w:color w:val="auto"/>
              </w:rPr>
              <w:t>a</w:t>
            </w:r>
            <w:r w:rsidRPr="00314FB3">
              <w:rPr>
                <w:rFonts w:eastAsia="Arial" w:cstheme="minorHAnsi"/>
                <w:color w:val="auto"/>
                <w:spacing w:val="-1"/>
              </w:rPr>
              <w:t>i</w:t>
            </w:r>
            <w:r w:rsidRPr="00314FB3">
              <w:rPr>
                <w:rFonts w:eastAsia="Arial" w:cstheme="minorHAnsi"/>
                <w:color w:val="auto"/>
                <w:spacing w:val="1"/>
              </w:rPr>
              <w:t>r</w:t>
            </w:r>
            <w:r w:rsidRPr="00314FB3">
              <w:rPr>
                <w:rFonts w:eastAsia="Arial" w:cstheme="minorHAnsi"/>
                <w:color w:val="auto"/>
              </w:rPr>
              <w:t>s</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r</w:t>
            </w:r>
            <w:r w:rsidRPr="00314FB3">
              <w:rPr>
                <w:rFonts w:eastAsia="Arial" w:cstheme="minorHAnsi"/>
                <w:color w:val="auto"/>
              </w:rPr>
              <w:t>d</w:t>
            </w:r>
          </w:p>
          <w:p w:rsidR="004C5E78" w:rsidRPr="00314FB3" w:rsidRDefault="004C5E78" w:rsidP="004C5E78">
            <w:pPr>
              <w:spacing w:before="4"/>
              <w:ind w:left="708" w:right="130"/>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3"/>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 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 xml:space="preserve">or </w:t>
            </w:r>
            <w:r w:rsidRPr="00314FB3">
              <w:rPr>
                <w:rFonts w:eastAsia="Arial" w:cstheme="minorHAnsi"/>
                <w:color w:val="auto"/>
                <w:spacing w:val="-2"/>
              </w:rPr>
              <w:t>m</w:t>
            </w:r>
            <w:r w:rsidRPr="00314FB3">
              <w:rPr>
                <w:rFonts w:eastAsia="Arial" w:cstheme="minorHAnsi"/>
                <w:color w:val="auto"/>
              </w:rPr>
              <w:t>a</w:t>
            </w:r>
            <w:r w:rsidRPr="00314FB3">
              <w:rPr>
                <w:rFonts w:eastAsia="Arial" w:cstheme="minorHAnsi"/>
                <w:color w:val="auto"/>
                <w:spacing w:val="1"/>
              </w:rPr>
              <w:t>rr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spacing w:val="-2"/>
              </w:rPr>
              <w:t>y</w:t>
            </w:r>
            <w:r w:rsidRPr="00314FB3">
              <w:rPr>
                <w:rFonts w:eastAsia="Arial" w:cstheme="minorHAnsi"/>
                <w:color w:val="auto"/>
              </w:rPr>
              <w:t>.</w:t>
            </w:r>
          </w:p>
          <w:p w:rsidR="004C5E78" w:rsidRPr="00314FB3" w:rsidRDefault="004C5E78" w:rsidP="004C5E78">
            <w:pPr>
              <w:spacing w:before="4"/>
              <w:rPr>
                <w:rFonts w:cstheme="minorHAnsi"/>
                <w:i/>
                <w:color w:val="auto"/>
              </w:rPr>
            </w:pPr>
          </w:p>
          <w:p w:rsidR="004C5E78" w:rsidRPr="00314FB3" w:rsidRDefault="004C5E78" w:rsidP="004C5E78">
            <w:pPr>
              <w:spacing w:before="4"/>
              <w:ind w:left="142" w:right="153"/>
              <w:rPr>
                <w:rFonts w:eastAsia="Arial" w:cstheme="minorHAnsi"/>
                <w:color w:val="auto"/>
              </w:rPr>
            </w:pPr>
            <w:r w:rsidRPr="00314FB3">
              <w:rPr>
                <w:rFonts w:eastAsia="Arial" w:cstheme="minorHAnsi"/>
                <w:i/>
                <w:color w:val="auto"/>
                <w:spacing w:val="-1"/>
              </w:rPr>
              <w:t>N</w:t>
            </w:r>
            <w:r w:rsidRPr="00314FB3">
              <w:rPr>
                <w:rFonts w:eastAsia="Arial" w:cstheme="minorHAnsi"/>
                <w:i/>
                <w:color w:val="auto"/>
              </w:rPr>
              <w:t>o</w:t>
            </w:r>
            <w:r w:rsidRPr="00314FB3">
              <w:rPr>
                <w:rFonts w:eastAsia="Arial" w:cstheme="minorHAnsi"/>
                <w:i/>
                <w:color w:val="auto"/>
                <w:spacing w:val="1"/>
              </w:rPr>
              <w:t>t</w:t>
            </w:r>
            <w:r w:rsidRPr="00314FB3">
              <w:rPr>
                <w:rFonts w:eastAsia="Arial" w:cstheme="minorHAnsi"/>
                <w:i/>
                <w:color w:val="auto"/>
              </w:rPr>
              <w:t>e:</w:t>
            </w:r>
            <w:r w:rsidRPr="00314FB3">
              <w:rPr>
                <w:rFonts w:eastAsia="Arial" w:cstheme="minorHAnsi"/>
                <w:i/>
                <w:color w:val="auto"/>
              </w:rPr>
              <w:tab/>
            </w:r>
            <w:r w:rsidRPr="00314FB3">
              <w:rPr>
                <w:rFonts w:eastAsia="Arial" w:cstheme="minorHAnsi"/>
                <w:i/>
                <w:color w:val="auto"/>
                <w:spacing w:val="1"/>
              </w:rPr>
              <w:t>R</w:t>
            </w:r>
            <w:r w:rsidRPr="00314FB3">
              <w:rPr>
                <w:rFonts w:eastAsia="Arial" w:cstheme="minorHAnsi"/>
                <w:i/>
                <w:color w:val="auto"/>
                <w:spacing w:val="-3"/>
              </w:rPr>
              <w:t>e</w:t>
            </w:r>
            <w:r w:rsidRPr="00314FB3">
              <w:rPr>
                <w:rFonts w:eastAsia="Arial" w:cstheme="minorHAnsi"/>
                <w:i/>
                <w:color w:val="auto"/>
                <w:spacing w:val="3"/>
              </w:rPr>
              <w:t>f</w:t>
            </w:r>
            <w:r w:rsidRPr="00314FB3">
              <w:rPr>
                <w:rFonts w:eastAsia="Arial" w:cstheme="minorHAnsi"/>
                <w:i/>
                <w:color w:val="auto"/>
                <w:spacing w:val="-3"/>
              </w:rPr>
              <w:t>e</w:t>
            </w:r>
            <w:r w:rsidRPr="00314FB3">
              <w:rPr>
                <w:rFonts w:eastAsia="Arial" w:cstheme="minorHAnsi"/>
                <w:i/>
                <w:color w:val="auto"/>
              </w:rPr>
              <w:t xml:space="preserve">r </w:t>
            </w:r>
            <w:r w:rsidRPr="00314FB3">
              <w:rPr>
                <w:rFonts w:eastAsia="Arial" w:cstheme="minorHAnsi"/>
                <w:i/>
                <w:color w:val="auto"/>
                <w:spacing w:val="1"/>
              </w:rPr>
              <w:t>t</w:t>
            </w:r>
            <w:r w:rsidRPr="00314FB3">
              <w:rPr>
                <w:rFonts w:eastAsia="Arial" w:cstheme="minorHAnsi"/>
                <w:i/>
                <w:color w:val="auto"/>
              </w:rPr>
              <w:t>o</w:t>
            </w:r>
            <w:r w:rsidRPr="00314FB3">
              <w:rPr>
                <w:rFonts w:eastAsia="Arial" w:cstheme="minorHAnsi"/>
                <w:i/>
                <w:color w:val="auto"/>
                <w:spacing w:val="-2"/>
              </w:rPr>
              <w:t xml:space="preserve"> </w:t>
            </w:r>
            <w:r w:rsidRPr="00314FB3">
              <w:rPr>
                <w:rFonts w:eastAsia="Arial" w:cstheme="minorHAnsi"/>
                <w:i/>
                <w:color w:val="auto"/>
                <w:spacing w:val="-1"/>
              </w:rPr>
              <w:t>V</w:t>
            </w:r>
            <w:r w:rsidRPr="00314FB3">
              <w:rPr>
                <w:rFonts w:eastAsia="Arial" w:cstheme="minorHAnsi"/>
                <w:i/>
                <w:color w:val="auto"/>
              </w:rPr>
              <w:t>e</w:t>
            </w:r>
            <w:r w:rsidRPr="00314FB3">
              <w:rPr>
                <w:rFonts w:eastAsia="Arial" w:cstheme="minorHAnsi"/>
                <w:i/>
                <w:color w:val="auto"/>
                <w:spacing w:val="1"/>
              </w:rPr>
              <w:t>r</w:t>
            </w:r>
            <w:r w:rsidRPr="00314FB3">
              <w:rPr>
                <w:rFonts w:eastAsia="Arial" w:cstheme="minorHAnsi"/>
                <w:i/>
                <w:color w:val="auto"/>
                <w:spacing w:val="-4"/>
              </w:rPr>
              <w:t>i</w:t>
            </w:r>
            <w:r w:rsidRPr="00314FB3">
              <w:rPr>
                <w:rFonts w:eastAsia="Arial" w:cstheme="minorHAnsi"/>
                <w:i/>
                <w:color w:val="auto"/>
                <w:spacing w:val="3"/>
              </w:rPr>
              <w:t>f</w:t>
            </w:r>
            <w:r w:rsidRPr="00314FB3">
              <w:rPr>
                <w:rFonts w:eastAsia="Arial" w:cstheme="minorHAnsi"/>
                <w:i/>
                <w:color w:val="auto"/>
                <w:spacing w:val="-1"/>
              </w:rPr>
              <w:t>i</w:t>
            </w:r>
            <w:r w:rsidRPr="00314FB3">
              <w:rPr>
                <w:rFonts w:eastAsia="Arial" w:cstheme="minorHAnsi"/>
                <w:i/>
                <w:color w:val="auto"/>
              </w:rPr>
              <w:t>ca</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rPr>
              <w:t>on</w:t>
            </w:r>
            <w:r w:rsidRPr="00314FB3">
              <w:rPr>
                <w:rFonts w:eastAsia="Arial" w:cstheme="minorHAnsi"/>
                <w:i/>
                <w:color w:val="auto"/>
                <w:spacing w:val="-2"/>
              </w:rPr>
              <w:t xml:space="preserve"> </w:t>
            </w:r>
            <w:r w:rsidRPr="00314FB3">
              <w:rPr>
                <w:rFonts w:eastAsia="Arial" w:cstheme="minorHAnsi"/>
                <w:i/>
                <w:color w:val="auto"/>
                <w:spacing w:val="-3"/>
              </w:rPr>
              <w:t>o</w:t>
            </w:r>
            <w:r w:rsidRPr="00314FB3">
              <w:rPr>
                <w:rFonts w:eastAsia="Arial" w:cstheme="minorHAnsi"/>
                <w:i/>
                <w:color w:val="auto"/>
              </w:rPr>
              <w:t>f</w:t>
            </w:r>
            <w:r w:rsidRPr="00314FB3">
              <w:rPr>
                <w:rFonts w:eastAsia="Arial" w:cstheme="minorHAnsi"/>
                <w:i/>
                <w:color w:val="auto"/>
                <w:spacing w:val="2"/>
              </w:rPr>
              <w:t xml:space="preserve"> </w:t>
            </w:r>
            <w:r w:rsidRPr="00314FB3">
              <w:rPr>
                <w:rFonts w:eastAsia="Arial" w:cstheme="minorHAnsi"/>
                <w:i/>
                <w:color w:val="auto"/>
                <w:spacing w:val="1"/>
              </w:rPr>
              <w:t>I</w:t>
            </w:r>
            <w:r w:rsidRPr="00314FB3">
              <w:rPr>
                <w:rFonts w:eastAsia="Arial" w:cstheme="minorHAnsi"/>
                <w:i/>
                <w:color w:val="auto"/>
              </w:rPr>
              <w:t>de</w:t>
            </w:r>
            <w:r w:rsidRPr="00314FB3">
              <w:rPr>
                <w:rFonts w:eastAsia="Arial" w:cstheme="minorHAnsi"/>
                <w:i/>
                <w:color w:val="auto"/>
                <w:spacing w:val="-3"/>
              </w:rPr>
              <w:t>n</w:t>
            </w:r>
            <w:r w:rsidRPr="00314FB3">
              <w:rPr>
                <w:rFonts w:eastAsia="Arial" w:cstheme="minorHAnsi"/>
                <w:i/>
                <w:color w:val="auto"/>
                <w:spacing w:val="1"/>
              </w:rPr>
              <w:t>t</w:t>
            </w:r>
            <w:r w:rsidRPr="00314FB3">
              <w:rPr>
                <w:rFonts w:eastAsia="Arial" w:cstheme="minorHAnsi"/>
                <w:i/>
                <w:color w:val="auto"/>
                <w:spacing w:val="-1"/>
              </w:rPr>
              <w:t>i</w:t>
            </w:r>
            <w:r w:rsidRPr="00314FB3">
              <w:rPr>
                <w:rFonts w:eastAsia="Arial" w:cstheme="minorHAnsi"/>
                <w:i/>
                <w:color w:val="auto"/>
                <w:spacing w:val="1"/>
              </w:rPr>
              <w:t>t</w:t>
            </w:r>
            <w:r w:rsidRPr="00314FB3">
              <w:rPr>
                <w:rFonts w:eastAsia="Arial" w:cstheme="minorHAnsi"/>
                <w:i/>
                <w:color w:val="auto"/>
              </w:rPr>
              <w:t>y</w:t>
            </w:r>
            <w:r w:rsidRPr="00314FB3">
              <w:rPr>
                <w:rFonts w:eastAsia="Arial" w:cstheme="minorHAnsi"/>
                <w:i/>
                <w:color w:val="auto"/>
                <w:spacing w:val="-1"/>
              </w:rPr>
              <w:t xml:space="preserve"> S</w:t>
            </w:r>
            <w:r w:rsidRPr="00314FB3">
              <w:rPr>
                <w:rFonts w:eastAsia="Arial" w:cstheme="minorHAnsi"/>
                <w:i/>
                <w:color w:val="auto"/>
                <w:spacing w:val="1"/>
              </w:rPr>
              <w:t>t</w:t>
            </w:r>
            <w:r w:rsidRPr="00314FB3">
              <w:rPr>
                <w:rFonts w:eastAsia="Arial" w:cstheme="minorHAnsi"/>
                <w:i/>
                <w:color w:val="auto"/>
              </w:rPr>
              <w:t>anda</w:t>
            </w:r>
            <w:r w:rsidRPr="00314FB3">
              <w:rPr>
                <w:rFonts w:eastAsia="Arial" w:cstheme="minorHAnsi"/>
                <w:i/>
                <w:color w:val="auto"/>
                <w:spacing w:val="-2"/>
              </w:rPr>
              <w:t>r</w:t>
            </w:r>
            <w:r w:rsidRPr="00314FB3">
              <w:rPr>
                <w:rFonts w:eastAsia="Arial" w:cstheme="minorHAnsi"/>
                <w:i/>
                <w:color w:val="auto"/>
              </w:rPr>
              <w:t>d</w:t>
            </w:r>
            <w:r w:rsidRPr="00314FB3">
              <w:rPr>
                <w:rFonts w:eastAsia="Arial" w:cstheme="minorHAnsi"/>
                <w:i/>
                <w:color w:val="auto"/>
                <w:spacing w:val="1"/>
              </w:rPr>
              <w:t xml:space="preserve"> </w:t>
            </w:r>
            <w:r w:rsidRPr="00314FB3">
              <w:rPr>
                <w:rFonts w:eastAsia="Arial" w:cstheme="minorHAnsi"/>
                <w:i/>
                <w:color w:val="auto"/>
              </w:rPr>
              <w:t>p</w:t>
            </w:r>
            <w:r w:rsidRPr="00314FB3">
              <w:rPr>
                <w:rFonts w:eastAsia="Arial" w:cstheme="minorHAnsi"/>
                <w:i/>
                <w:color w:val="auto"/>
                <w:spacing w:val="-3"/>
              </w:rPr>
              <w:t>a</w:t>
            </w:r>
            <w:r w:rsidRPr="00314FB3">
              <w:rPr>
                <w:rFonts w:eastAsia="Arial" w:cstheme="minorHAnsi"/>
                <w:i/>
                <w:color w:val="auto"/>
                <w:spacing w:val="-2"/>
              </w:rPr>
              <w:t>r</w:t>
            </w:r>
            <w:r w:rsidRPr="00314FB3">
              <w:rPr>
                <w:rFonts w:eastAsia="Arial" w:cstheme="minorHAnsi"/>
                <w:i/>
                <w:color w:val="auto"/>
              </w:rPr>
              <w:t>ag</w:t>
            </w:r>
            <w:r w:rsidRPr="00314FB3">
              <w:rPr>
                <w:rFonts w:eastAsia="Arial" w:cstheme="minorHAnsi"/>
                <w:i/>
                <w:color w:val="auto"/>
                <w:spacing w:val="1"/>
              </w:rPr>
              <w:t>r</w:t>
            </w:r>
            <w:r w:rsidRPr="00314FB3">
              <w:rPr>
                <w:rFonts w:eastAsia="Arial" w:cstheme="minorHAnsi"/>
                <w:i/>
                <w:color w:val="auto"/>
              </w:rPr>
              <w:t>aph</w:t>
            </w:r>
            <w:r w:rsidRPr="00314FB3">
              <w:rPr>
                <w:rFonts w:eastAsia="Arial" w:cstheme="minorHAnsi"/>
                <w:i/>
                <w:color w:val="auto"/>
                <w:spacing w:val="1"/>
              </w:rPr>
              <w:t xml:space="preserve"> </w:t>
            </w:r>
            <w:r w:rsidRPr="00314FB3">
              <w:rPr>
                <w:rFonts w:eastAsia="Arial" w:cstheme="minorHAnsi"/>
                <w:i/>
                <w:color w:val="auto"/>
              </w:rPr>
              <w:t>4.</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4C5E78">
            <w:pPr>
              <w:rPr>
                <w:rFonts w:cstheme="minorHAnsi"/>
                <w:color w:val="auto"/>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314FB3" w:rsidRDefault="004C5E78" w:rsidP="004C5E78">
            <w:pPr>
              <w:spacing w:before="4"/>
              <w:ind w:left="669" w:right="-20" w:hanging="500"/>
              <w:rPr>
                <w:rFonts w:eastAsia="Arial" w:cstheme="minorHAnsi"/>
                <w:color w:val="auto"/>
              </w:rPr>
            </w:pPr>
            <w:r w:rsidRPr="00314FB3">
              <w:rPr>
                <w:rFonts w:eastAsia="Arial" w:cstheme="minorHAnsi"/>
                <w:b/>
                <w:bCs/>
                <w:color w:val="auto"/>
              </w:rPr>
              <w:t>For</w:t>
            </w:r>
            <w:r w:rsidRPr="00314FB3">
              <w:rPr>
                <w:rFonts w:eastAsia="Arial" w:cstheme="minorHAnsi"/>
                <w:b/>
                <w:bCs/>
                <w:color w:val="auto"/>
                <w:spacing w:val="2"/>
              </w:rPr>
              <w:t xml:space="preserve"> </w:t>
            </w:r>
            <w:r w:rsidRPr="00314FB3">
              <w:rPr>
                <w:rFonts w:eastAsia="Arial" w:cstheme="minorHAnsi"/>
                <w:b/>
                <w:bCs/>
                <w:color w:val="auto"/>
                <w:spacing w:val="-1"/>
              </w:rPr>
              <w:t>P</w:t>
            </w:r>
            <w:r w:rsidRPr="00314FB3">
              <w:rPr>
                <w:rFonts w:eastAsia="Arial" w:cstheme="minorHAnsi"/>
                <w:b/>
                <w:bCs/>
                <w:color w:val="auto"/>
              </w:rPr>
              <w:t>ersons</w:t>
            </w:r>
            <w:r w:rsidRPr="00314FB3">
              <w:rPr>
                <w:rFonts w:eastAsia="Arial" w:cstheme="minorHAnsi"/>
                <w:b/>
                <w:bCs/>
                <w:color w:val="auto"/>
                <w:spacing w:val="-4"/>
              </w:rPr>
              <w:t xml:space="preserve"> </w:t>
            </w:r>
            <w:r w:rsidRPr="00314FB3">
              <w:rPr>
                <w:rFonts w:eastAsia="Arial" w:cstheme="minorHAnsi"/>
                <w:b/>
                <w:bCs/>
                <w:color w:val="auto"/>
                <w:spacing w:val="3"/>
              </w:rPr>
              <w:t>w</w:t>
            </w:r>
            <w:r w:rsidRPr="00314FB3">
              <w:rPr>
                <w:rFonts w:eastAsia="Arial" w:cstheme="minorHAnsi"/>
                <w:b/>
                <w:bCs/>
                <w:color w:val="auto"/>
              </w:rPr>
              <w:t>ho</w:t>
            </w:r>
            <w:r w:rsidRPr="00314FB3">
              <w:rPr>
                <w:rFonts w:eastAsia="Arial" w:cstheme="minorHAnsi"/>
                <w:b/>
                <w:bCs/>
                <w:color w:val="auto"/>
                <w:spacing w:val="-2"/>
              </w:rPr>
              <w:t xml:space="preserve"> </w:t>
            </w:r>
            <w:r w:rsidRPr="00314FB3">
              <w:rPr>
                <w:rFonts w:eastAsia="Arial" w:cstheme="minorHAnsi"/>
                <w:b/>
                <w:bCs/>
                <w:color w:val="auto"/>
              </w:rPr>
              <w:t>are</w:t>
            </w:r>
            <w:r w:rsidRPr="00314FB3">
              <w:rPr>
                <w:rFonts w:eastAsia="Arial" w:cstheme="minorHAnsi"/>
                <w:b/>
                <w:bCs/>
                <w:color w:val="auto"/>
                <w:spacing w:val="-2"/>
              </w:rPr>
              <w:t xml:space="preserve"> </w:t>
            </w:r>
            <w:r w:rsidRPr="00314FB3">
              <w:rPr>
                <w:rFonts w:eastAsia="Arial" w:cstheme="minorHAnsi"/>
                <w:b/>
                <w:bCs/>
                <w:color w:val="auto"/>
                <w:spacing w:val="-3"/>
              </w:rPr>
              <w:t>n</w:t>
            </w:r>
            <w:r w:rsidRPr="00314FB3">
              <w:rPr>
                <w:rFonts w:eastAsia="Arial" w:cstheme="minorHAnsi"/>
                <w:b/>
                <w:bCs/>
                <w:color w:val="auto"/>
              </w:rPr>
              <w:t>ot</w:t>
            </w:r>
            <w:r w:rsidRPr="00314FB3">
              <w:rPr>
                <w:rFonts w:eastAsia="Arial" w:cstheme="minorHAnsi"/>
                <w:b/>
                <w:bCs/>
                <w:color w:val="auto"/>
                <w:spacing w:val="4"/>
              </w:rPr>
              <w:t xml:space="preserve"> </w:t>
            </w:r>
            <w:r w:rsidRPr="00314FB3">
              <w:rPr>
                <w:rFonts w:eastAsia="Arial" w:cstheme="minorHAnsi"/>
                <w:b/>
                <w:bCs/>
                <w:color w:val="auto"/>
                <w:spacing w:val="-8"/>
              </w:rPr>
              <w:t>A</w:t>
            </w:r>
            <w:r w:rsidRPr="00314FB3">
              <w:rPr>
                <w:rFonts w:eastAsia="Arial" w:cstheme="minorHAnsi"/>
                <w:b/>
                <w:bCs/>
                <w:color w:val="auto"/>
              </w:rPr>
              <w:t>us</w:t>
            </w:r>
            <w:r w:rsidRPr="00314FB3">
              <w:rPr>
                <w:rFonts w:eastAsia="Arial" w:cstheme="minorHAnsi"/>
                <w:b/>
                <w:bCs/>
                <w:color w:val="auto"/>
                <w:spacing w:val="1"/>
              </w:rPr>
              <w:t>t</w:t>
            </w:r>
            <w:r w:rsidRPr="00314FB3">
              <w:rPr>
                <w:rFonts w:eastAsia="Arial" w:cstheme="minorHAnsi"/>
                <w:b/>
                <w:bCs/>
                <w:color w:val="auto"/>
              </w:rPr>
              <w:t>ra</w:t>
            </w:r>
            <w:r w:rsidRPr="00314FB3">
              <w:rPr>
                <w:rFonts w:eastAsia="Arial" w:cstheme="minorHAnsi"/>
                <w:b/>
                <w:bCs/>
                <w:color w:val="auto"/>
                <w:spacing w:val="1"/>
              </w:rPr>
              <w:t>li</w:t>
            </w:r>
            <w:r w:rsidRPr="00314FB3">
              <w:rPr>
                <w:rFonts w:eastAsia="Arial" w:cstheme="minorHAnsi"/>
                <w:b/>
                <w:bCs/>
                <w:color w:val="auto"/>
              </w:rPr>
              <w:t>an</w:t>
            </w:r>
            <w:r w:rsidRPr="00314FB3">
              <w:rPr>
                <w:rFonts w:eastAsia="Arial" w:cstheme="minorHAnsi"/>
                <w:b/>
                <w:bCs/>
                <w:color w:val="auto"/>
                <w:spacing w:val="1"/>
              </w:rPr>
              <w:t xml:space="preserve"> </w:t>
            </w:r>
            <w:r w:rsidRPr="00314FB3">
              <w:rPr>
                <w:rFonts w:eastAsia="Arial" w:cstheme="minorHAnsi"/>
                <w:b/>
                <w:bCs/>
                <w:color w:val="auto"/>
                <w:spacing w:val="-3"/>
              </w:rPr>
              <w:t>c</w:t>
            </w:r>
            <w:r w:rsidRPr="00314FB3">
              <w:rPr>
                <w:rFonts w:eastAsia="Arial" w:cstheme="minorHAnsi"/>
                <w:b/>
                <w:bCs/>
                <w:color w:val="auto"/>
                <w:spacing w:val="1"/>
              </w:rPr>
              <w:t>i</w:t>
            </w:r>
            <w:r w:rsidRPr="00314FB3">
              <w:rPr>
                <w:rFonts w:eastAsia="Arial" w:cstheme="minorHAnsi"/>
                <w:b/>
                <w:bCs/>
                <w:color w:val="auto"/>
                <w:spacing w:val="-2"/>
              </w:rPr>
              <w:t>t</w:t>
            </w:r>
            <w:r w:rsidRPr="00314FB3">
              <w:rPr>
                <w:rFonts w:eastAsia="Arial" w:cstheme="minorHAnsi"/>
                <w:b/>
                <w:bCs/>
                <w:color w:val="auto"/>
                <w:spacing w:val="1"/>
              </w:rPr>
              <w:t>i</w:t>
            </w:r>
            <w:r w:rsidRPr="00314FB3">
              <w:rPr>
                <w:rFonts w:eastAsia="Arial" w:cstheme="minorHAnsi"/>
                <w:b/>
                <w:bCs/>
                <w:color w:val="auto"/>
              </w:rPr>
              <w:t>zens</w:t>
            </w:r>
            <w:r w:rsidRPr="00314FB3">
              <w:rPr>
                <w:rFonts w:eastAsia="Arial" w:cstheme="minorHAnsi"/>
                <w:b/>
                <w:bCs/>
                <w:color w:val="auto"/>
                <w:spacing w:val="-2"/>
              </w:rPr>
              <w:t xml:space="preserve"> </w:t>
            </w:r>
            <w:r w:rsidRPr="00314FB3">
              <w:rPr>
                <w:rFonts w:eastAsia="Arial" w:cstheme="minorHAnsi"/>
                <w:b/>
                <w:bCs/>
                <w:color w:val="auto"/>
                <w:spacing w:val="-3"/>
              </w:rPr>
              <w:t>o</w:t>
            </w:r>
            <w:r w:rsidRPr="00314FB3">
              <w:rPr>
                <w:rFonts w:eastAsia="Arial" w:cstheme="minorHAnsi"/>
                <w:b/>
                <w:bCs/>
                <w:color w:val="auto"/>
              </w:rPr>
              <w:t>r</w:t>
            </w:r>
            <w:r w:rsidRPr="00314FB3">
              <w:rPr>
                <w:rFonts w:eastAsia="Arial" w:cstheme="minorHAnsi"/>
                <w:b/>
                <w:bCs/>
                <w:color w:val="auto"/>
                <w:spacing w:val="2"/>
              </w:rPr>
              <w:t xml:space="preserve"> </w:t>
            </w:r>
            <w:r w:rsidRPr="00314FB3">
              <w:rPr>
                <w:rFonts w:eastAsia="Arial" w:cstheme="minorHAnsi"/>
                <w:b/>
                <w:bCs/>
                <w:color w:val="auto"/>
              </w:rPr>
              <w:t>re</w:t>
            </w:r>
            <w:r w:rsidRPr="00314FB3">
              <w:rPr>
                <w:rFonts w:eastAsia="Arial" w:cstheme="minorHAnsi"/>
                <w:b/>
                <w:bCs/>
                <w:color w:val="auto"/>
                <w:spacing w:val="-3"/>
              </w:rPr>
              <w:t>s</w:t>
            </w:r>
            <w:r w:rsidRPr="00314FB3">
              <w:rPr>
                <w:rFonts w:eastAsia="Arial" w:cstheme="minorHAnsi"/>
                <w:b/>
                <w:bCs/>
                <w:color w:val="auto"/>
                <w:spacing w:val="1"/>
              </w:rPr>
              <w:t>i</w:t>
            </w:r>
            <w:r w:rsidRPr="00314FB3">
              <w:rPr>
                <w:rFonts w:eastAsia="Arial" w:cstheme="minorHAnsi"/>
                <w:b/>
                <w:bCs/>
                <w:color w:val="auto"/>
              </w:rPr>
              <w:t>den</w:t>
            </w:r>
            <w:r w:rsidRPr="00314FB3">
              <w:rPr>
                <w:rFonts w:eastAsia="Arial" w:cstheme="minorHAnsi"/>
                <w:b/>
                <w:bCs/>
                <w:color w:val="auto"/>
                <w:spacing w:val="1"/>
              </w:rPr>
              <w:t>t</w:t>
            </w:r>
            <w:r w:rsidRPr="00314FB3">
              <w:rPr>
                <w:rFonts w:eastAsia="Arial" w:cstheme="minorHAnsi"/>
                <w:b/>
                <w:bCs/>
                <w:color w:val="auto"/>
                <w:spacing w:val="-3"/>
              </w:rPr>
              <w:t>s</w:t>
            </w:r>
            <w:r w:rsidRPr="00314FB3">
              <w:rPr>
                <w:rFonts w:eastAsia="Arial" w:cstheme="minorHAnsi"/>
                <w:b/>
                <w:bCs/>
                <w:color w:val="auto"/>
              </w:rPr>
              <w:t>:</w:t>
            </w:r>
          </w:p>
        </w:tc>
      </w:tr>
      <w:tr w:rsidR="004C5E78" w:rsidRPr="00314FB3"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314FB3" w:rsidRDefault="004C5E78" w:rsidP="004C5E78">
            <w:pPr>
              <w:ind w:left="481" w:right="463"/>
              <w:rPr>
                <w:rFonts w:eastAsia="Arial" w:cstheme="minorHAnsi"/>
                <w:color w:val="auto"/>
              </w:rPr>
            </w:pPr>
            <w:r w:rsidRPr="00314FB3">
              <w:rPr>
                <w:rFonts w:eastAsia="Arial" w:cstheme="minorHAnsi"/>
                <w:b/>
                <w:bCs/>
                <w:color w:val="auto"/>
              </w:rPr>
              <w:t>6</w:t>
            </w:r>
          </w:p>
        </w:tc>
        <w:tc>
          <w:tcPr>
            <w:tcW w:w="7512" w:type="dxa"/>
            <w:tcBorders>
              <w:top w:val="single" w:sz="4" w:space="0" w:color="000000"/>
              <w:left w:val="single" w:sz="4" w:space="0" w:color="000000"/>
              <w:bottom w:val="single" w:sz="4" w:space="0" w:color="000000"/>
              <w:right w:val="single" w:sz="4" w:space="0" w:color="000000"/>
            </w:tcBorders>
          </w:tcPr>
          <w:p w:rsidR="004C5E78" w:rsidRPr="00314FB3" w:rsidRDefault="004C5E78" w:rsidP="00E14A41">
            <w:pPr>
              <w:pStyle w:val="Heading4"/>
              <w:keepNext w:val="0"/>
              <w:keepLines w:val="0"/>
              <w:widowControl w:val="0"/>
              <w:numPr>
                <w:ilvl w:val="0"/>
                <w:numId w:val="72"/>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Foreign passport</w:t>
            </w:r>
          </w:p>
          <w:p w:rsidR="004C5E78" w:rsidRPr="00314FB3" w:rsidRDefault="004C5E78" w:rsidP="004C5E78">
            <w:pPr>
              <w:spacing w:before="4"/>
              <w:ind w:left="701" w:right="130" w:firstLine="7"/>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 xml:space="preserve">m </w:t>
            </w:r>
            <w:r w:rsidRPr="00314FB3">
              <w:rPr>
                <w:rFonts w:eastAsia="Arial" w:cstheme="minorHAnsi"/>
                <w:color w:val="auto"/>
                <w:spacing w:val="-3"/>
              </w:rPr>
              <w:t>o</w:t>
            </w:r>
            <w:r w:rsidRPr="00314FB3">
              <w:rPr>
                <w:rFonts w:eastAsia="Arial" w:cstheme="minorHAnsi"/>
                <w:color w:val="auto"/>
              </w:rPr>
              <w:t xml:space="preserve">f </w:t>
            </w:r>
            <w:r w:rsidRPr="00314FB3">
              <w:rPr>
                <w:rFonts w:eastAsia="Arial" w:cstheme="minorHAnsi"/>
                <w:color w:val="auto"/>
                <w:spacing w:val="2"/>
              </w:rPr>
              <w:t>g</w:t>
            </w:r>
            <w:r w:rsidRPr="00314FB3">
              <w:rPr>
                <w:rFonts w:eastAsia="Arial" w:cstheme="minorHAnsi"/>
                <w:color w:val="auto"/>
              </w:rPr>
              <w:t>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rPr>
              <w:t>ph</w:t>
            </w:r>
            <w:r w:rsidRPr="00314FB3">
              <w:rPr>
                <w:rFonts w:eastAsia="Arial" w:cstheme="minorHAnsi"/>
                <w:color w:val="auto"/>
                <w:spacing w:val="-3"/>
              </w:rPr>
              <w:t>o</w:t>
            </w:r>
            <w:r w:rsidRPr="00314FB3">
              <w:rPr>
                <w:rFonts w:eastAsia="Arial" w:cstheme="minorHAnsi"/>
                <w:color w:val="auto"/>
                <w:spacing w:val="1"/>
              </w:rPr>
              <w:t>t</w:t>
            </w:r>
            <w:r w:rsidRPr="00314FB3">
              <w:rPr>
                <w:rFonts w:eastAsia="Arial" w:cstheme="minorHAnsi"/>
                <w:color w:val="auto"/>
                <w:spacing w:val="-3"/>
              </w:rPr>
              <w:t>o</w:t>
            </w:r>
            <w:r w:rsidRPr="00314FB3">
              <w:rPr>
                <w:rFonts w:eastAsia="Arial" w:cstheme="minorHAnsi"/>
                <w:color w:val="auto"/>
                <w:spacing w:val="2"/>
              </w:rPr>
              <w:t>g</w:t>
            </w:r>
            <w:r w:rsidRPr="00314FB3">
              <w:rPr>
                <w:rFonts w:eastAsia="Arial" w:cstheme="minorHAnsi"/>
                <w:color w:val="auto"/>
                <w:spacing w:val="1"/>
              </w:rPr>
              <w:t>r</w:t>
            </w:r>
            <w:r w:rsidRPr="00314FB3">
              <w:rPr>
                <w:rFonts w:eastAsia="Arial" w:cstheme="minorHAnsi"/>
                <w:color w:val="auto"/>
              </w:rPr>
              <w:t>a</w:t>
            </w:r>
            <w:r w:rsidRPr="00314FB3">
              <w:rPr>
                <w:rFonts w:eastAsia="Arial" w:cstheme="minorHAnsi"/>
                <w:color w:val="auto"/>
                <w:spacing w:val="-3"/>
              </w:rPr>
              <w:t>p</w:t>
            </w:r>
            <w:r w:rsidRPr="00314FB3">
              <w:rPr>
                <w:rFonts w:eastAsia="Arial" w:cstheme="minorHAnsi"/>
                <w:color w:val="auto"/>
              </w:rPr>
              <w:t>h</w:t>
            </w:r>
            <w:r w:rsidRPr="00314FB3">
              <w:rPr>
                <w:rFonts w:eastAsia="Arial" w:cstheme="minorHAnsi"/>
                <w:color w:val="auto"/>
                <w:spacing w:val="-1"/>
              </w:rPr>
              <w:t>i</w:t>
            </w:r>
            <w:r w:rsidRPr="00314FB3">
              <w:rPr>
                <w:rFonts w:eastAsia="Arial" w:cstheme="minorHAnsi"/>
                <w:color w:val="auto"/>
              </w:rPr>
              <w:t xml:space="preserve">c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ent</w:t>
            </w:r>
          </w:p>
          <w:p w:rsidR="004C5E78" w:rsidRPr="00314FB3" w:rsidRDefault="004C5E78" w:rsidP="004C5E78">
            <w:pPr>
              <w:spacing w:before="4"/>
              <w:ind w:left="701" w:right="130" w:firstLine="7"/>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u w:val="single"/>
              </w:rPr>
              <w:t xml:space="preserve"> </w:t>
            </w:r>
            <w:r w:rsidRPr="00314FB3">
              <w:rPr>
                <w:rFonts w:eastAsia="Arial" w:cstheme="minorHAnsi"/>
                <w:color w:val="auto"/>
                <w:spacing w:val="-2"/>
              </w:rPr>
              <w:t>c</w:t>
            </w:r>
            <w:r w:rsidRPr="00314FB3">
              <w:rPr>
                <w:rFonts w:eastAsia="Arial" w:cstheme="minorHAnsi"/>
                <w:color w:val="auto"/>
              </w:rPr>
              <w:t>han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rPr>
              <w:t>or</w:t>
            </w:r>
            <w:r w:rsidRPr="00314FB3">
              <w:rPr>
                <w:rFonts w:eastAsia="Arial" w:cstheme="minorHAnsi"/>
                <w:color w:val="auto"/>
                <w:spacing w:val="-3"/>
              </w:rPr>
              <w:t xml:space="preserve"> </w:t>
            </w:r>
            <w:r w:rsidRPr="00314FB3">
              <w:rPr>
                <w:rFonts w:eastAsia="Arial" w:cstheme="minorHAnsi"/>
                <w:color w:val="auto"/>
                <w:spacing w:val="1"/>
              </w:rPr>
              <w:t>m</w:t>
            </w:r>
            <w:r w:rsidRPr="00314FB3">
              <w:rPr>
                <w:rFonts w:eastAsia="Arial" w:cstheme="minorHAnsi"/>
                <w:color w:val="auto"/>
              </w:rPr>
              <w:t>a</w:t>
            </w:r>
            <w:r w:rsidRPr="00314FB3">
              <w:rPr>
                <w:rFonts w:eastAsia="Arial" w:cstheme="minorHAnsi"/>
                <w:color w:val="auto"/>
                <w:spacing w:val="-2"/>
              </w:rPr>
              <w:t>r</w:t>
            </w:r>
            <w:r w:rsidRPr="00314FB3">
              <w:rPr>
                <w:rFonts w:eastAsia="Arial" w:cstheme="minorHAnsi"/>
                <w:color w:val="auto"/>
                <w:spacing w:val="1"/>
              </w:rPr>
              <w:t>r</w:t>
            </w:r>
            <w:r w:rsidRPr="00314FB3">
              <w:rPr>
                <w:rFonts w:eastAsia="Arial" w:cstheme="minorHAnsi"/>
                <w:color w:val="auto"/>
                <w:spacing w:val="-1"/>
              </w:rPr>
              <w:t>i</w:t>
            </w:r>
            <w:r w:rsidRPr="00314FB3">
              <w:rPr>
                <w:rFonts w:eastAsia="Arial" w:cstheme="minorHAnsi"/>
                <w:color w:val="auto"/>
              </w:rPr>
              <w:t>a</w:t>
            </w:r>
            <w:r w:rsidRPr="00314FB3">
              <w:rPr>
                <w:rFonts w:eastAsia="Arial" w:cstheme="minorHAnsi"/>
                <w:color w:val="auto"/>
                <w:spacing w:val="2"/>
              </w:rPr>
              <w:t>g</w:t>
            </w:r>
            <w:r w:rsidRPr="00314FB3">
              <w:rPr>
                <w:rFonts w:eastAsia="Arial" w:cstheme="minorHAnsi"/>
                <w:color w:val="auto"/>
              </w:rPr>
              <w:t>e ce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 xml:space="preserve">if </w:t>
            </w:r>
            <w:r w:rsidRPr="00314FB3">
              <w:rPr>
                <w:rFonts w:eastAsia="Arial" w:cstheme="minorHAnsi"/>
                <w:color w:val="auto"/>
              </w:rPr>
              <w:t>necessa</w:t>
            </w:r>
            <w:r w:rsidRPr="00314FB3">
              <w:rPr>
                <w:rFonts w:eastAsia="Arial" w:cstheme="minorHAnsi"/>
                <w:color w:val="auto"/>
                <w:spacing w:val="1"/>
              </w:rPr>
              <w:t>r</w:t>
            </w:r>
            <w:r w:rsidRPr="00314FB3">
              <w:rPr>
                <w:rFonts w:eastAsia="Arial" w:cstheme="minorHAnsi"/>
                <w:color w:val="auto"/>
              </w:rPr>
              <w:t>y</w:t>
            </w:r>
          </w:p>
          <w:p w:rsidR="004C5E78" w:rsidRPr="00314FB3" w:rsidRDefault="004C5E78" w:rsidP="004C5E78">
            <w:pPr>
              <w:spacing w:before="4"/>
              <w:ind w:left="720" w:hanging="579"/>
              <w:rPr>
                <w:rFonts w:cstheme="minorHAnsi"/>
                <w:color w:val="auto"/>
              </w:rPr>
            </w:pPr>
          </w:p>
          <w:p w:rsidR="004C5E78" w:rsidRPr="00314FB3" w:rsidRDefault="004C5E78" w:rsidP="00E14A41">
            <w:pPr>
              <w:pStyle w:val="Heading4"/>
              <w:keepNext w:val="0"/>
              <w:keepLines w:val="0"/>
              <w:widowControl w:val="0"/>
              <w:numPr>
                <w:ilvl w:val="0"/>
                <w:numId w:val="72"/>
              </w:numPr>
              <w:tabs>
                <w:tab w:val="clear" w:pos="1418"/>
                <w:tab w:val="clear" w:pos="1701"/>
                <w:tab w:val="clear" w:pos="1985"/>
              </w:tabs>
              <w:spacing w:before="0" w:after="0" w:line="240" w:lineRule="auto"/>
              <w:ind w:left="709" w:right="130" w:hanging="567"/>
              <w:rPr>
                <w:rFonts w:asciiTheme="minorHAnsi" w:eastAsia="Arial" w:hAnsiTheme="minorHAnsi" w:cstheme="minorHAnsi"/>
                <w:b w:val="0"/>
                <w:bCs w:val="0"/>
                <w:color w:val="auto"/>
              </w:rPr>
            </w:pPr>
            <w:r w:rsidRPr="00314FB3">
              <w:rPr>
                <w:rFonts w:asciiTheme="minorHAnsi" w:eastAsia="Arial" w:hAnsiTheme="minorHAnsi" w:cstheme="minorHAnsi"/>
                <w:b w:val="0"/>
                <w:bCs w:val="0"/>
                <w:color w:val="auto"/>
              </w:rPr>
              <w:t>Foreign passport</w:t>
            </w:r>
          </w:p>
          <w:p w:rsidR="004C5E78" w:rsidRPr="00314FB3" w:rsidRDefault="004C5E78" w:rsidP="004C5E78">
            <w:pPr>
              <w:spacing w:before="4"/>
              <w:ind w:left="720" w:right="132" w:hanging="12"/>
              <w:rPr>
                <w:rFonts w:eastAsia="Arial" w:cstheme="minorHAnsi"/>
                <w:color w:val="auto"/>
                <w:spacing w:val="1"/>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spacing w:val="3"/>
              </w:rPr>
              <w:t>f</w:t>
            </w:r>
            <w:r w:rsidRPr="00314FB3">
              <w:rPr>
                <w:rFonts w:eastAsia="Arial" w:cstheme="minorHAnsi"/>
                <w:color w:val="auto"/>
              </w:rPr>
              <w:t>u</w:t>
            </w:r>
            <w:r w:rsidRPr="00314FB3">
              <w:rPr>
                <w:rFonts w:eastAsia="Arial" w:cstheme="minorHAnsi"/>
                <w:color w:val="auto"/>
                <w:spacing w:val="-1"/>
              </w:rPr>
              <w:t>l</w:t>
            </w:r>
            <w:r w:rsidRPr="00314FB3">
              <w:rPr>
                <w:rFonts w:eastAsia="Arial" w:cstheme="minorHAnsi"/>
                <w:color w:val="auto"/>
              </w:rPr>
              <w:t>l b</w:t>
            </w:r>
            <w:r w:rsidRPr="00314FB3">
              <w:rPr>
                <w:rFonts w:eastAsia="Arial" w:cstheme="minorHAnsi"/>
                <w:color w:val="auto"/>
                <w:spacing w:val="-1"/>
              </w:rPr>
              <w:t>i</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1"/>
              </w:rPr>
              <w:t xml:space="preserve"> </w:t>
            </w:r>
            <w:r w:rsidRPr="00314FB3">
              <w:rPr>
                <w:rFonts w:eastAsia="Arial" w:cstheme="minorHAnsi"/>
                <w:color w:val="auto"/>
              </w:rPr>
              <w:t>c</w:t>
            </w:r>
            <w:r w:rsidRPr="00314FB3">
              <w:rPr>
                <w:rFonts w:eastAsia="Arial" w:cstheme="minorHAnsi"/>
                <w:color w:val="auto"/>
                <w:spacing w:val="-3"/>
              </w:rPr>
              <w:t>e</w:t>
            </w:r>
            <w:r w:rsidRPr="00314FB3">
              <w:rPr>
                <w:rFonts w:eastAsia="Arial" w:cstheme="minorHAnsi"/>
                <w:color w:val="auto"/>
                <w:spacing w:val="1"/>
              </w:rPr>
              <w:t>rt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w:t>
            </w:r>
            <w:r w:rsidRPr="00314FB3">
              <w:rPr>
                <w:rFonts w:eastAsia="Arial" w:cstheme="minorHAnsi"/>
                <w:color w:val="auto"/>
                <w:spacing w:val="-3"/>
              </w:rPr>
              <w:t>a</w:t>
            </w:r>
            <w:r w:rsidRPr="00314FB3">
              <w:rPr>
                <w:rFonts w:eastAsia="Arial" w:cstheme="minorHAnsi"/>
                <w:color w:val="auto"/>
                <w:spacing w:val="1"/>
              </w:rPr>
              <w:t>t</w:t>
            </w:r>
            <w:r w:rsidRPr="00314FB3">
              <w:rPr>
                <w:rFonts w:eastAsia="Arial" w:cstheme="minorHAnsi"/>
                <w:color w:val="auto"/>
              </w:rPr>
              <w:t>e</w:t>
            </w:r>
          </w:p>
          <w:p w:rsidR="004C5E78" w:rsidRPr="00314FB3" w:rsidRDefault="004C5E78" w:rsidP="004C5E78">
            <w:pPr>
              <w:spacing w:before="4"/>
              <w:ind w:left="720" w:right="132" w:hanging="12"/>
              <w:rPr>
                <w:rFonts w:eastAsia="Arial" w:cstheme="minorHAnsi"/>
                <w:color w:val="auto"/>
                <w:spacing w:val="2"/>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spacing w:val="-3"/>
                <w:u w:val="single"/>
              </w:rPr>
              <w:t>u</w:t>
            </w:r>
            <w:r w:rsidRPr="00314FB3">
              <w:rPr>
                <w:rFonts w:eastAsia="Arial" w:cstheme="minorHAnsi"/>
                <w:color w:val="auto"/>
                <w:u w:val="single"/>
              </w:rPr>
              <w:t>s</w:t>
            </w:r>
            <w:r w:rsidRPr="00314FB3">
              <w:rPr>
                <w:rFonts w:eastAsia="Arial" w:cstheme="minorHAnsi"/>
                <w:color w:val="auto"/>
                <w:spacing w:val="1"/>
                <w:u w:val="single"/>
              </w:rPr>
              <w:t xml:space="preserve"> </w:t>
            </w:r>
            <w:r w:rsidRPr="00314FB3">
              <w:rPr>
                <w:rFonts w:eastAsia="Arial" w:cstheme="minorHAnsi"/>
                <w:color w:val="auto"/>
              </w:rPr>
              <w:t>ano</w:t>
            </w:r>
            <w:r w:rsidRPr="00314FB3">
              <w:rPr>
                <w:rFonts w:eastAsia="Arial" w:cstheme="minorHAnsi"/>
                <w:color w:val="auto"/>
                <w:spacing w:val="1"/>
              </w:rPr>
              <w:t>t</w:t>
            </w:r>
            <w:r w:rsidRPr="00314FB3">
              <w:rPr>
                <w:rFonts w:eastAsia="Arial" w:cstheme="minorHAnsi"/>
                <w:color w:val="auto"/>
              </w:rPr>
              <w:t>h</w:t>
            </w:r>
            <w:r w:rsidRPr="00314FB3">
              <w:rPr>
                <w:rFonts w:eastAsia="Arial" w:cstheme="minorHAnsi"/>
                <w:color w:val="auto"/>
                <w:spacing w:val="-3"/>
              </w:rPr>
              <w:t>e</w:t>
            </w:r>
            <w:r w:rsidRPr="00314FB3">
              <w:rPr>
                <w:rFonts w:eastAsia="Arial" w:cstheme="minorHAnsi"/>
                <w:color w:val="auto"/>
              </w:rPr>
              <w:t xml:space="preserve">r </w:t>
            </w:r>
            <w:r w:rsidRPr="00314FB3">
              <w:rPr>
                <w:rFonts w:eastAsia="Arial" w:cstheme="minorHAnsi"/>
                <w:color w:val="auto"/>
                <w:spacing w:val="1"/>
              </w:rPr>
              <w:t>f</w:t>
            </w:r>
            <w:r w:rsidRPr="00314FB3">
              <w:rPr>
                <w:rFonts w:eastAsia="Arial" w:cstheme="minorHAnsi"/>
                <w:color w:val="auto"/>
              </w:rPr>
              <w:t>o</w:t>
            </w:r>
            <w:r w:rsidRPr="00314FB3">
              <w:rPr>
                <w:rFonts w:eastAsia="Arial" w:cstheme="minorHAnsi"/>
                <w:color w:val="auto"/>
                <w:spacing w:val="-2"/>
              </w:rPr>
              <w:t>r</w:t>
            </w:r>
            <w:r w:rsidRPr="00314FB3">
              <w:rPr>
                <w:rFonts w:eastAsia="Arial" w:cstheme="minorHAnsi"/>
                <w:color w:val="auto"/>
              </w:rPr>
              <w:t>m</w:t>
            </w:r>
            <w:r w:rsidRPr="00314FB3">
              <w:rPr>
                <w:rFonts w:eastAsia="Arial" w:cstheme="minorHAnsi"/>
                <w:color w:val="auto"/>
                <w:spacing w:val="2"/>
              </w:rPr>
              <w:t xml:space="preserve"> </w:t>
            </w:r>
            <w:r w:rsidRPr="00314FB3">
              <w:rPr>
                <w:rFonts w:eastAsia="Arial" w:cstheme="minorHAnsi"/>
                <w:color w:val="auto"/>
                <w:spacing w:val="-3"/>
              </w:rPr>
              <w:t>o</w:t>
            </w:r>
            <w:r w:rsidRPr="00314FB3">
              <w:rPr>
                <w:rFonts w:eastAsia="Arial" w:cstheme="minorHAnsi"/>
                <w:color w:val="auto"/>
              </w:rPr>
              <w:t>f go</w:t>
            </w:r>
            <w:r w:rsidRPr="00314FB3">
              <w:rPr>
                <w:rFonts w:eastAsia="Arial" w:cstheme="minorHAnsi"/>
                <w:color w:val="auto"/>
                <w:spacing w:val="-2"/>
              </w:rPr>
              <w:t>v</w:t>
            </w:r>
            <w:r w:rsidRPr="00314FB3">
              <w:rPr>
                <w:rFonts w:eastAsia="Arial" w:cstheme="minorHAnsi"/>
                <w:color w:val="auto"/>
              </w:rPr>
              <w:t>e</w:t>
            </w:r>
            <w:r w:rsidRPr="00314FB3">
              <w:rPr>
                <w:rFonts w:eastAsia="Arial" w:cstheme="minorHAnsi"/>
                <w:color w:val="auto"/>
                <w:spacing w:val="1"/>
              </w:rPr>
              <w:t>r</w:t>
            </w:r>
            <w:r w:rsidRPr="00314FB3">
              <w:rPr>
                <w:rFonts w:eastAsia="Arial" w:cstheme="minorHAnsi"/>
                <w:color w:val="auto"/>
              </w:rPr>
              <w:t>n</w:t>
            </w:r>
            <w:r w:rsidRPr="00314FB3">
              <w:rPr>
                <w:rFonts w:eastAsia="Arial" w:cstheme="minorHAnsi"/>
                <w:color w:val="auto"/>
                <w:spacing w:val="1"/>
              </w:rPr>
              <w:t>m</w:t>
            </w:r>
            <w:r w:rsidRPr="00314FB3">
              <w:rPr>
                <w:rFonts w:eastAsia="Arial" w:cstheme="minorHAnsi"/>
                <w:color w:val="auto"/>
              </w:rPr>
              <w:t xml:space="preserve">ent </w:t>
            </w:r>
            <w:r w:rsidRPr="00314FB3">
              <w:rPr>
                <w:rFonts w:eastAsia="Arial" w:cstheme="minorHAnsi"/>
                <w:color w:val="auto"/>
                <w:spacing w:val="-1"/>
              </w:rPr>
              <w:t>i</w:t>
            </w:r>
            <w:r w:rsidRPr="00314FB3">
              <w:rPr>
                <w:rFonts w:eastAsia="Arial" w:cstheme="minorHAnsi"/>
                <w:color w:val="auto"/>
              </w:rPr>
              <w:t>ssued</w:t>
            </w:r>
            <w:r w:rsidRPr="00314FB3">
              <w:rPr>
                <w:rFonts w:eastAsia="Arial" w:cstheme="minorHAnsi"/>
                <w:color w:val="auto"/>
                <w:spacing w:val="1"/>
              </w:rPr>
              <w:t xml:space="preserve"> </w:t>
            </w:r>
            <w:r w:rsidRPr="00314FB3">
              <w:rPr>
                <w:rFonts w:eastAsia="Arial" w:cstheme="minorHAnsi"/>
                <w:color w:val="auto"/>
                <w:spacing w:val="-1"/>
              </w:rPr>
              <w:t>i</w:t>
            </w:r>
            <w:r w:rsidRPr="00314FB3">
              <w:rPr>
                <w:rFonts w:eastAsia="Arial" w:cstheme="minorHAnsi"/>
                <w:color w:val="auto"/>
              </w:rPr>
              <w:t>den</w:t>
            </w:r>
            <w:r w:rsidRPr="00314FB3">
              <w:rPr>
                <w:rFonts w:eastAsia="Arial" w:cstheme="minorHAnsi"/>
                <w:color w:val="auto"/>
                <w:spacing w:val="1"/>
              </w:rPr>
              <w:t>t</w:t>
            </w:r>
            <w:r w:rsidRPr="00314FB3">
              <w:rPr>
                <w:rFonts w:eastAsia="Arial" w:cstheme="minorHAnsi"/>
                <w:color w:val="auto"/>
                <w:spacing w:val="-1"/>
              </w:rPr>
              <w:t>i</w:t>
            </w:r>
            <w:r w:rsidRPr="00314FB3">
              <w:rPr>
                <w:rFonts w:eastAsia="Arial" w:cstheme="minorHAnsi"/>
                <w:color w:val="auto"/>
                <w:spacing w:val="1"/>
              </w:rPr>
              <w:t>t</w:t>
            </w:r>
            <w:r w:rsidRPr="00314FB3">
              <w:rPr>
                <w:rFonts w:eastAsia="Arial" w:cstheme="minorHAnsi"/>
                <w:color w:val="auto"/>
              </w:rPr>
              <w:t>y</w:t>
            </w:r>
            <w:r w:rsidRPr="00314FB3">
              <w:rPr>
                <w:rFonts w:eastAsia="Arial" w:cstheme="minorHAnsi"/>
                <w:color w:val="auto"/>
                <w:spacing w:val="-1"/>
              </w:rPr>
              <w:t xml:space="preserve"> D</w:t>
            </w:r>
            <w:r w:rsidRPr="00314FB3">
              <w:rPr>
                <w:rFonts w:eastAsia="Arial" w:cstheme="minorHAnsi"/>
                <w:color w:val="auto"/>
              </w:rPr>
              <w:t>ocu</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3"/>
              </w:rPr>
              <w:t>n</w:t>
            </w:r>
            <w:r w:rsidRPr="00314FB3">
              <w:rPr>
                <w:rFonts w:eastAsia="Arial" w:cstheme="minorHAnsi"/>
                <w:color w:val="auto"/>
              </w:rPr>
              <w:t>t</w:t>
            </w:r>
          </w:p>
          <w:p w:rsidR="004C5E78" w:rsidRPr="00314FB3" w:rsidRDefault="004C5E78" w:rsidP="004C5E78">
            <w:pPr>
              <w:spacing w:before="4"/>
              <w:ind w:left="720" w:right="153" w:hanging="12"/>
              <w:rPr>
                <w:rFonts w:eastAsia="Arial" w:cstheme="minorHAnsi"/>
                <w:color w:val="auto"/>
              </w:rPr>
            </w:pPr>
            <w:r w:rsidRPr="00314FB3">
              <w:rPr>
                <w:rFonts w:eastAsia="Arial" w:cstheme="minorHAnsi"/>
                <w:color w:val="auto"/>
                <w:u w:val="single"/>
              </w:rPr>
              <w:t>p</w:t>
            </w:r>
            <w:r w:rsidRPr="00314FB3">
              <w:rPr>
                <w:rFonts w:eastAsia="Arial" w:cstheme="minorHAnsi"/>
                <w:color w:val="auto"/>
                <w:spacing w:val="-1"/>
                <w:u w:val="single"/>
              </w:rPr>
              <w:t>l</w:t>
            </w:r>
            <w:r w:rsidRPr="00314FB3">
              <w:rPr>
                <w:rFonts w:eastAsia="Arial" w:cstheme="minorHAnsi"/>
                <w:color w:val="auto"/>
                <w:u w:val="single"/>
              </w:rPr>
              <w:t>us</w:t>
            </w:r>
            <w:r w:rsidRPr="00314FB3">
              <w:rPr>
                <w:rFonts w:eastAsia="Arial" w:cstheme="minorHAnsi"/>
                <w:color w:val="auto"/>
                <w:spacing w:val="-1"/>
              </w:rPr>
              <w:t xml:space="preserve"> </w:t>
            </w:r>
            <w:r w:rsidRPr="00314FB3">
              <w:rPr>
                <w:rFonts w:eastAsia="Arial" w:cstheme="minorHAnsi"/>
                <w:color w:val="auto"/>
              </w:rPr>
              <w:t>cha</w:t>
            </w:r>
            <w:r w:rsidRPr="00314FB3">
              <w:rPr>
                <w:rFonts w:eastAsia="Arial" w:cstheme="minorHAnsi"/>
                <w:color w:val="auto"/>
                <w:spacing w:val="-3"/>
              </w:rPr>
              <w:t>n</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f</w:t>
            </w:r>
            <w:r w:rsidRPr="00314FB3">
              <w:rPr>
                <w:rFonts w:eastAsia="Arial" w:cstheme="minorHAnsi"/>
                <w:color w:val="auto"/>
                <w:spacing w:val="2"/>
              </w:rPr>
              <w:t xml:space="preserve"> </w:t>
            </w:r>
            <w:r w:rsidRPr="00314FB3">
              <w:rPr>
                <w:rFonts w:eastAsia="Arial" w:cstheme="minorHAnsi"/>
                <w:color w:val="auto"/>
              </w:rPr>
              <w:t>n</w:t>
            </w:r>
            <w:r w:rsidRPr="00314FB3">
              <w:rPr>
                <w:rFonts w:eastAsia="Arial" w:cstheme="minorHAnsi"/>
                <w:color w:val="auto"/>
                <w:spacing w:val="-3"/>
              </w:rPr>
              <w:t>a</w:t>
            </w:r>
            <w:r w:rsidRPr="00314FB3">
              <w:rPr>
                <w:rFonts w:eastAsia="Arial" w:cstheme="minorHAnsi"/>
                <w:color w:val="auto"/>
                <w:spacing w:val="1"/>
              </w:rPr>
              <w:t>m</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3"/>
              </w:rPr>
              <w:t>o</w:t>
            </w:r>
            <w:r w:rsidRPr="00314FB3">
              <w:rPr>
                <w:rFonts w:eastAsia="Arial" w:cstheme="minorHAnsi"/>
                <w:color w:val="auto"/>
              </w:rPr>
              <w:t xml:space="preserve">r </w:t>
            </w:r>
            <w:r w:rsidRPr="00314FB3">
              <w:rPr>
                <w:rFonts w:eastAsia="Arial" w:cstheme="minorHAnsi"/>
                <w:color w:val="auto"/>
                <w:spacing w:val="1"/>
              </w:rPr>
              <w:t>m</w:t>
            </w:r>
            <w:r w:rsidRPr="00314FB3">
              <w:rPr>
                <w:rFonts w:eastAsia="Arial" w:cstheme="minorHAnsi"/>
                <w:color w:val="auto"/>
                <w:spacing w:val="-3"/>
              </w:rPr>
              <w:t>a</w:t>
            </w:r>
            <w:r w:rsidRPr="00314FB3">
              <w:rPr>
                <w:rFonts w:eastAsia="Arial" w:cstheme="minorHAnsi"/>
                <w:color w:val="auto"/>
                <w:spacing w:val="1"/>
              </w:rPr>
              <w:t>rr</w:t>
            </w:r>
            <w:r w:rsidRPr="00314FB3">
              <w:rPr>
                <w:rFonts w:eastAsia="Arial" w:cstheme="minorHAnsi"/>
                <w:color w:val="auto"/>
                <w:spacing w:val="-1"/>
              </w:rPr>
              <w:t>i</w:t>
            </w:r>
            <w:r w:rsidRPr="00314FB3">
              <w:rPr>
                <w:rFonts w:eastAsia="Arial" w:cstheme="minorHAnsi"/>
                <w:color w:val="auto"/>
                <w:spacing w:val="-3"/>
              </w:rPr>
              <w:t>a</w:t>
            </w:r>
            <w:r w:rsidRPr="00314FB3">
              <w:rPr>
                <w:rFonts w:eastAsia="Arial" w:cstheme="minorHAnsi"/>
                <w:color w:val="auto"/>
                <w:spacing w:val="2"/>
              </w:rPr>
              <w:t>g</w:t>
            </w:r>
            <w:r w:rsidRPr="00314FB3">
              <w:rPr>
                <w:rFonts w:eastAsia="Arial" w:cstheme="minorHAnsi"/>
                <w:color w:val="auto"/>
              </w:rPr>
              <w:t>e</w:t>
            </w:r>
            <w:r w:rsidRPr="00314FB3">
              <w:rPr>
                <w:rFonts w:eastAsia="Arial" w:cstheme="minorHAnsi"/>
                <w:color w:val="auto"/>
                <w:spacing w:val="1"/>
              </w:rPr>
              <w:t xml:space="preserve"> </w:t>
            </w:r>
            <w:r w:rsidRPr="00314FB3">
              <w:rPr>
                <w:rFonts w:eastAsia="Arial" w:cstheme="minorHAnsi"/>
                <w:color w:val="auto"/>
                <w:spacing w:val="-2"/>
              </w:rPr>
              <w:t>c</w:t>
            </w:r>
            <w:r w:rsidRPr="00314FB3">
              <w:rPr>
                <w:rFonts w:eastAsia="Arial" w:cstheme="minorHAnsi"/>
                <w:color w:val="auto"/>
              </w:rPr>
              <w:t>e</w:t>
            </w:r>
            <w:r w:rsidRPr="00314FB3">
              <w:rPr>
                <w:rFonts w:eastAsia="Arial" w:cstheme="minorHAnsi"/>
                <w:color w:val="auto"/>
                <w:spacing w:val="-2"/>
              </w:rPr>
              <w:t>r</w:t>
            </w:r>
            <w:r w:rsidRPr="00314FB3">
              <w:rPr>
                <w:rFonts w:eastAsia="Arial" w:cstheme="minorHAnsi"/>
                <w:color w:val="auto"/>
                <w:spacing w:val="1"/>
              </w:rPr>
              <w:t>t</w:t>
            </w:r>
            <w:r w:rsidRPr="00314FB3">
              <w:rPr>
                <w:rFonts w:eastAsia="Arial" w:cstheme="minorHAnsi"/>
                <w:color w:val="auto"/>
                <w:spacing w:val="-4"/>
              </w:rPr>
              <w:t>i</w:t>
            </w:r>
            <w:r w:rsidRPr="00314FB3">
              <w:rPr>
                <w:rFonts w:eastAsia="Arial" w:cstheme="minorHAnsi"/>
                <w:color w:val="auto"/>
                <w:spacing w:val="3"/>
              </w:rPr>
              <w:t>f</w:t>
            </w:r>
            <w:r w:rsidRPr="00314FB3">
              <w:rPr>
                <w:rFonts w:eastAsia="Arial" w:cstheme="minorHAnsi"/>
                <w:color w:val="auto"/>
                <w:spacing w:val="-1"/>
              </w:rPr>
              <w:t>i</w:t>
            </w:r>
            <w:r w:rsidRPr="00314FB3">
              <w:rPr>
                <w:rFonts w:eastAsia="Arial" w:cstheme="minorHAnsi"/>
                <w:color w:val="auto"/>
              </w:rPr>
              <w:t>ca</w:t>
            </w:r>
            <w:r w:rsidRPr="00314FB3">
              <w:rPr>
                <w:rFonts w:eastAsia="Arial" w:cstheme="minorHAnsi"/>
                <w:color w:val="auto"/>
                <w:spacing w:val="1"/>
              </w:rPr>
              <w:t>t</w:t>
            </w:r>
            <w:r w:rsidRPr="00314FB3">
              <w:rPr>
                <w:rFonts w:eastAsia="Arial" w:cstheme="minorHAnsi"/>
                <w:color w:val="auto"/>
              </w:rPr>
              <w:t>e</w:t>
            </w:r>
            <w:r w:rsidRPr="00314FB3">
              <w:rPr>
                <w:rFonts w:eastAsia="Arial" w:cstheme="minorHAnsi"/>
                <w:color w:val="auto"/>
                <w:spacing w:val="-2"/>
              </w:rPr>
              <w:t xml:space="preserve"> </w:t>
            </w:r>
            <w:r w:rsidRPr="00314FB3">
              <w:rPr>
                <w:rFonts w:eastAsia="Arial" w:cstheme="minorHAnsi"/>
                <w:color w:val="auto"/>
                <w:spacing w:val="-4"/>
              </w:rPr>
              <w:t>i</w:t>
            </w:r>
            <w:r w:rsidRPr="00314FB3">
              <w:rPr>
                <w:rFonts w:eastAsia="Arial" w:cstheme="minorHAnsi"/>
                <w:color w:val="auto"/>
              </w:rPr>
              <w:t>f necessa</w:t>
            </w:r>
            <w:r w:rsidRPr="00314FB3">
              <w:rPr>
                <w:rFonts w:eastAsia="Arial" w:cstheme="minorHAnsi"/>
                <w:color w:val="auto"/>
                <w:spacing w:val="1"/>
              </w:rPr>
              <w:t>r</w:t>
            </w:r>
            <w:r w:rsidRPr="00314FB3">
              <w:rPr>
                <w:rFonts w:eastAsia="Arial" w:cstheme="minorHAnsi"/>
                <w:color w:val="auto"/>
              </w:rPr>
              <w:t>y.</w:t>
            </w:r>
          </w:p>
        </w:tc>
      </w:tr>
    </w:tbl>
    <w:p w:rsidR="00AF0D9C" w:rsidRPr="00314FB3" w:rsidRDefault="00AF0D9C" w:rsidP="00AF0D9C">
      <w:pPr>
        <w:pStyle w:val="SchHeading"/>
        <w:keepNext/>
        <w:keepLines/>
        <w:numPr>
          <w:ilvl w:val="0"/>
          <w:numId w:val="0"/>
        </w:numPr>
        <w:rPr>
          <w:rFonts w:asciiTheme="minorHAnsi" w:hAnsiTheme="minorHAnsi" w:cstheme="minorHAnsi"/>
          <w:sz w:val="20"/>
          <w:szCs w:val="20"/>
        </w:rPr>
      </w:pPr>
    </w:p>
    <w:p w:rsidR="004C5E78" w:rsidRPr="00314FB3" w:rsidRDefault="004C5E78" w:rsidP="004C5E78">
      <w:pPr>
        <w:pStyle w:val="SchHeading"/>
        <w:keepNext/>
        <w:keepLines/>
        <w:ind w:left="851" w:hanging="851"/>
        <w:rPr>
          <w:rFonts w:asciiTheme="minorHAnsi" w:hAnsiTheme="minorHAnsi" w:cstheme="minorHAnsi"/>
          <w:sz w:val="20"/>
          <w:szCs w:val="20"/>
        </w:rPr>
      </w:pPr>
      <w:r w:rsidRPr="00314FB3">
        <w:rPr>
          <w:rFonts w:asciiTheme="minorHAnsi" w:hAnsiTheme="minorHAnsi" w:cstheme="minorHAnsi"/>
          <w:sz w:val="20"/>
          <w:szCs w:val="20"/>
        </w:rPr>
        <w:t>The Identifier Declaration</w:t>
      </w:r>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102" w:name="_Toc407571864"/>
      <w:r w:rsidRPr="00314FB3">
        <w:rPr>
          <w:rFonts w:asciiTheme="minorHAnsi" w:hAnsiTheme="minorHAnsi" w:cstheme="minorHAnsi"/>
          <w:spacing w:val="5"/>
          <w:sz w:val="20"/>
          <w:szCs w:val="20"/>
        </w:rPr>
        <w:t>W</w:t>
      </w:r>
      <w:r w:rsidRPr="00314FB3">
        <w:rPr>
          <w:rFonts w:asciiTheme="minorHAnsi" w:hAnsiTheme="minorHAnsi" w:cstheme="minorHAnsi"/>
          <w:spacing w:val="-3"/>
          <w:sz w:val="20"/>
          <w:szCs w:val="20"/>
        </w:rPr>
        <w:t>he</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q</w:t>
      </w:r>
      <w:r w:rsidRPr="00314FB3">
        <w:rPr>
          <w:rFonts w:asciiTheme="minorHAnsi" w:hAnsiTheme="minorHAnsi" w:cstheme="minorHAnsi"/>
          <w:sz w:val="20"/>
          <w:szCs w:val="20"/>
        </w:rPr>
        <w:t>ui</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 xml:space="preserve">ents </w:t>
      </w:r>
      <w:r w:rsidRPr="00314FB3">
        <w:rPr>
          <w:rFonts w:asciiTheme="minorHAnsi" w:hAnsiTheme="minorHAnsi" w:cstheme="minorHAnsi"/>
          <w:spacing w:val="-3"/>
          <w:sz w:val="20"/>
          <w:szCs w:val="20"/>
        </w:rPr>
        <w:t>o</w:t>
      </w:r>
      <w:r w:rsidRPr="00314FB3">
        <w:rPr>
          <w:rFonts w:asciiTheme="minorHAnsi" w:hAnsiTheme="minorHAnsi" w:cstheme="minorHAnsi"/>
          <w:spacing w:val="3"/>
          <w:sz w:val="20"/>
          <w:szCs w:val="20"/>
        </w:rPr>
        <w:t>f</w:t>
      </w:r>
      <w:r w:rsidRPr="00314FB3">
        <w:rPr>
          <w:rFonts w:asciiTheme="minorHAnsi" w:hAnsiTheme="minorHAnsi" w:cstheme="minorHAnsi"/>
          <w:sz w:val="20"/>
          <w:szCs w:val="20"/>
        </w:rPr>
        <w:t>:</w:t>
      </w:r>
      <w:bookmarkEnd w:id="102"/>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C</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es</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1</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o</w:t>
      </w:r>
      <w:r w:rsidRPr="00314FB3">
        <w:rPr>
          <w:rFonts w:asciiTheme="minorHAnsi" w:hAnsiTheme="minorHAnsi" w:cstheme="minorHAnsi"/>
          <w:spacing w:val="-2"/>
          <w:sz w:val="20"/>
          <w:szCs w:val="20"/>
        </w:rPr>
        <w:t xml:space="preserve"> 4 </w:t>
      </w:r>
      <w:r w:rsidRPr="00314FB3">
        <w:rPr>
          <w:rFonts w:asciiTheme="minorHAnsi" w:hAnsiTheme="minorHAnsi" w:cstheme="minorHAnsi"/>
          <w:sz w:val="20"/>
          <w:szCs w:val="20"/>
        </w:rPr>
        <w:t>cannot be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 xml:space="preserve">) </w:t>
      </w:r>
      <w:r w:rsidRPr="00314FB3">
        <w:rPr>
          <w:rFonts w:asciiTheme="minorHAnsi" w:hAnsiTheme="minorHAnsi" w:cstheme="minorHAnsi"/>
          <w:spacing w:val="-2"/>
          <w:sz w:val="20"/>
          <w:szCs w:val="20"/>
        </w:rPr>
        <w:t>m</w:t>
      </w:r>
      <w:r w:rsidRPr="00314FB3">
        <w:rPr>
          <w:rFonts w:asciiTheme="minorHAnsi" w:hAnsiTheme="minorHAnsi" w:cstheme="minorHAnsi"/>
          <w:sz w:val="20"/>
          <w:szCs w:val="20"/>
        </w:rPr>
        <w:t>ay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used;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C</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cann</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5</w:t>
      </w:r>
      <w:r w:rsidRPr="00314FB3">
        <w:rPr>
          <w:rFonts w:asciiTheme="minorHAnsi" w:hAnsiTheme="minorHAnsi" w:cstheme="minorHAnsi"/>
          <w:spacing w:val="1"/>
          <w:sz w:val="20"/>
          <w:szCs w:val="20"/>
        </w:rPr>
        <w:t>(</w:t>
      </w:r>
      <w:r w:rsidRPr="00314FB3">
        <w:rPr>
          <w:rFonts w:asciiTheme="minorHAnsi" w:hAnsiTheme="minorHAnsi" w:cstheme="minorHAnsi"/>
          <w:spacing w:val="-3"/>
          <w:sz w:val="20"/>
          <w:szCs w:val="20"/>
        </w:rPr>
        <w:t>b</w:t>
      </w:r>
      <w:r w:rsidRPr="00314FB3">
        <w:rPr>
          <w:rFonts w:asciiTheme="minorHAnsi" w:hAnsiTheme="minorHAnsi" w:cstheme="minorHAnsi"/>
          <w:sz w:val="20"/>
          <w:szCs w:val="20"/>
        </w:rPr>
        <w:t xml:space="preserve">) </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ay</w:t>
      </w:r>
      <w:r w:rsidRPr="00314FB3">
        <w:rPr>
          <w:rFonts w:asciiTheme="minorHAnsi" w:hAnsiTheme="minorHAnsi" w:cstheme="minorHAnsi"/>
          <w:spacing w:val="-4"/>
          <w:sz w:val="20"/>
          <w:szCs w:val="20"/>
        </w:rPr>
        <w:t xml:space="preserve"> </w:t>
      </w:r>
      <w:r w:rsidRPr="00314FB3">
        <w:rPr>
          <w:rFonts w:asciiTheme="minorHAnsi" w:hAnsiTheme="minorHAnsi" w:cstheme="minorHAnsi"/>
          <w:sz w:val="20"/>
          <w:szCs w:val="20"/>
        </w:rPr>
        <w:t>be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used,</w:t>
      </w:r>
    </w:p>
    <w:p w:rsidR="004C5E78" w:rsidRPr="00314FB3" w:rsidRDefault="004C5E78" w:rsidP="004C5E78">
      <w:pPr>
        <w:ind w:left="131" w:firstLine="720"/>
        <w:rPr>
          <w:rFonts w:cstheme="minorHAnsi"/>
          <w:color w:val="auto"/>
        </w:rPr>
      </w:pPr>
      <w:r w:rsidRPr="00314FB3">
        <w:rPr>
          <w:rFonts w:cstheme="minorHAnsi"/>
          <w:color w:val="auto"/>
          <w:spacing w:val="-1"/>
        </w:rPr>
        <w:t>i</w:t>
      </w:r>
      <w:r w:rsidRPr="00314FB3">
        <w:rPr>
          <w:rFonts w:cstheme="minorHAnsi"/>
          <w:color w:val="auto"/>
        </w:rPr>
        <w:t>nc</w:t>
      </w:r>
      <w:r w:rsidRPr="00314FB3">
        <w:rPr>
          <w:rFonts w:cstheme="minorHAnsi"/>
          <w:color w:val="auto"/>
          <w:spacing w:val="-1"/>
        </w:rPr>
        <w:t>l</w:t>
      </w:r>
      <w:r w:rsidRPr="00314FB3">
        <w:rPr>
          <w:rFonts w:cstheme="minorHAnsi"/>
          <w:color w:val="auto"/>
        </w:rPr>
        <w:t>ud</w:t>
      </w:r>
      <w:r w:rsidRPr="00314FB3">
        <w:rPr>
          <w:rFonts w:cstheme="minorHAnsi"/>
          <w:color w:val="auto"/>
          <w:spacing w:val="-1"/>
        </w:rPr>
        <w:t>i</w:t>
      </w:r>
      <w:r w:rsidRPr="00314FB3">
        <w:rPr>
          <w:rFonts w:cstheme="minorHAnsi"/>
          <w:color w:val="auto"/>
        </w:rPr>
        <w:t>ng</w:t>
      </w:r>
      <w:r w:rsidRPr="00314FB3">
        <w:rPr>
          <w:rFonts w:cstheme="minorHAnsi"/>
          <w:color w:val="auto"/>
          <w:spacing w:val="3"/>
        </w:rPr>
        <w:t xml:space="preserve"> </w:t>
      </w:r>
      <w:r w:rsidRPr="00314FB3">
        <w:rPr>
          <w:rFonts w:cstheme="minorHAnsi"/>
          <w:color w:val="auto"/>
          <w:spacing w:val="1"/>
        </w:rPr>
        <w:t>t</w:t>
      </w:r>
      <w:r w:rsidRPr="00314FB3">
        <w:rPr>
          <w:rFonts w:cstheme="minorHAnsi"/>
          <w:color w:val="auto"/>
        </w:rPr>
        <w:t>he</w:t>
      </w:r>
      <w:r w:rsidRPr="00314FB3">
        <w:rPr>
          <w:rFonts w:cstheme="minorHAnsi"/>
          <w:color w:val="auto"/>
          <w:spacing w:val="-2"/>
        </w:rPr>
        <w:t xml:space="preserve"> </w:t>
      </w:r>
      <w:r w:rsidRPr="00314FB3">
        <w:rPr>
          <w:rFonts w:cstheme="minorHAnsi"/>
          <w:color w:val="auto"/>
        </w:rPr>
        <w:t>p</w:t>
      </w:r>
      <w:r w:rsidRPr="00314FB3">
        <w:rPr>
          <w:rFonts w:cstheme="minorHAnsi"/>
          <w:color w:val="auto"/>
          <w:spacing w:val="1"/>
        </w:rPr>
        <w:t>r</w:t>
      </w:r>
      <w:r w:rsidRPr="00314FB3">
        <w:rPr>
          <w:rFonts w:cstheme="minorHAnsi"/>
          <w:color w:val="auto"/>
        </w:rPr>
        <w:t>o</w:t>
      </w:r>
      <w:r w:rsidRPr="00314FB3">
        <w:rPr>
          <w:rFonts w:cstheme="minorHAnsi"/>
          <w:color w:val="auto"/>
          <w:spacing w:val="-2"/>
        </w:rPr>
        <w:t>v</w:t>
      </w:r>
      <w:r w:rsidRPr="00314FB3">
        <w:rPr>
          <w:rFonts w:cstheme="minorHAnsi"/>
          <w:color w:val="auto"/>
          <w:spacing w:val="-1"/>
        </w:rPr>
        <w:t>i</w:t>
      </w:r>
      <w:r w:rsidRPr="00314FB3">
        <w:rPr>
          <w:rFonts w:cstheme="minorHAnsi"/>
          <w:color w:val="auto"/>
        </w:rPr>
        <w:t>s</w:t>
      </w:r>
      <w:r w:rsidRPr="00314FB3">
        <w:rPr>
          <w:rFonts w:cstheme="minorHAnsi"/>
          <w:color w:val="auto"/>
          <w:spacing w:val="-1"/>
        </w:rPr>
        <w:t>i</w:t>
      </w:r>
      <w:r w:rsidRPr="00314FB3">
        <w:rPr>
          <w:rFonts w:cstheme="minorHAnsi"/>
          <w:color w:val="auto"/>
        </w:rPr>
        <w:t>on</w:t>
      </w:r>
      <w:r w:rsidRPr="00314FB3">
        <w:rPr>
          <w:rFonts w:cstheme="minorHAnsi"/>
          <w:color w:val="auto"/>
          <w:spacing w:val="1"/>
        </w:rPr>
        <w:t xml:space="preserve"> </w:t>
      </w:r>
      <w:r w:rsidRPr="00314FB3">
        <w:rPr>
          <w:rFonts w:cstheme="minorHAnsi"/>
          <w:color w:val="auto"/>
          <w:spacing w:val="-3"/>
        </w:rPr>
        <w:t>o</w:t>
      </w:r>
      <w:r w:rsidRPr="00314FB3">
        <w:rPr>
          <w:rFonts w:cstheme="minorHAnsi"/>
          <w:color w:val="auto"/>
        </w:rPr>
        <w:t>f</w:t>
      </w:r>
      <w:r w:rsidRPr="00314FB3">
        <w:rPr>
          <w:rFonts w:cstheme="minorHAnsi"/>
          <w:color w:val="auto"/>
          <w:spacing w:val="2"/>
        </w:rPr>
        <w:t xml:space="preserve"> </w:t>
      </w:r>
      <w:r w:rsidRPr="00314FB3">
        <w:rPr>
          <w:rFonts w:cstheme="minorHAnsi"/>
          <w:color w:val="auto"/>
        </w:rPr>
        <w:t>an</w:t>
      </w:r>
      <w:r w:rsidRPr="00314FB3">
        <w:rPr>
          <w:rFonts w:cstheme="minorHAnsi"/>
          <w:color w:val="auto"/>
          <w:spacing w:val="-2"/>
        </w:rPr>
        <w:t xml:space="preserve"> </w:t>
      </w:r>
      <w:r w:rsidRPr="00314FB3">
        <w:rPr>
          <w:rFonts w:cstheme="minorHAnsi"/>
          <w:color w:val="auto"/>
          <w:spacing w:val="1"/>
        </w:rPr>
        <w:t>I</w:t>
      </w:r>
      <w:r w:rsidRPr="00314FB3">
        <w:rPr>
          <w:rFonts w:cstheme="minorHAnsi"/>
          <w:color w:val="auto"/>
        </w:rPr>
        <w:t>den</w:t>
      </w:r>
      <w:r w:rsidRPr="00314FB3">
        <w:rPr>
          <w:rFonts w:cstheme="minorHAnsi"/>
          <w:color w:val="auto"/>
          <w:spacing w:val="1"/>
        </w:rPr>
        <w:t>t</w:t>
      </w:r>
      <w:r w:rsidRPr="00314FB3">
        <w:rPr>
          <w:rFonts w:cstheme="minorHAnsi"/>
          <w:color w:val="auto"/>
          <w:spacing w:val="-3"/>
        </w:rPr>
        <w:t>i</w:t>
      </w:r>
      <w:r w:rsidRPr="00314FB3">
        <w:rPr>
          <w:rFonts w:cstheme="minorHAnsi"/>
          <w:color w:val="auto"/>
          <w:spacing w:val="3"/>
        </w:rPr>
        <w:t>f</w:t>
      </w:r>
      <w:r w:rsidRPr="00314FB3">
        <w:rPr>
          <w:rFonts w:cstheme="minorHAnsi"/>
          <w:color w:val="auto"/>
          <w:spacing w:val="-1"/>
        </w:rPr>
        <w:t>i</w:t>
      </w:r>
      <w:r w:rsidRPr="00314FB3">
        <w:rPr>
          <w:rFonts w:cstheme="minorHAnsi"/>
          <w:color w:val="auto"/>
        </w:rPr>
        <w:t xml:space="preserve">er </w:t>
      </w:r>
      <w:r w:rsidRPr="00314FB3">
        <w:rPr>
          <w:rFonts w:cstheme="minorHAnsi"/>
          <w:color w:val="auto"/>
          <w:spacing w:val="-1"/>
        </w:rPr>
        <w:t>D</w:t>
      </w:r>
      <w:r w:rsidRPr="00314FB3">
        <w:rPr>
          <w:rFonts w:cstheme="minorHAnsi"/>
          <w:color w:val="auto"/>
        </w:rPr>
        <w:t>ec</w:t>
      </w:r>
      <w:r w:rsidRPr="00314FB3">
        <w:rPr>
          <w:rFonts w:cstheme="minorHAnsi"/>
          <w:color w:val="auto"/>
          <w:spacing w:val="-1"/>
        </w:rPr>
        <w:t>l</w:t>
      </w:r>
      <w:r w:rsidRPr="00314FB3">
        <w:rPr>
          <w:rFonts w:cstheme="minorHAnsi"/>
          <w:color w:val="auto"/>
        </w:rPr>
        <w:t>a</w:t>
      </w:r>
      <w:r w:rsidRPr="00314FB3">
        <w:rPr>
          <w:rFonts w:cstheme="minorHAnsi"/>
          <w:color w:val="auto"/>
          <w:spacing w:val="1"/>
        </w:rPr>
        <w:t>r</w:t>
      </w:r>
      <w:r w:rsidRPr="00314FB3">
        <w:rPr>
          <w:rFonts w:cstheme="minorHAnsi"/>
          <w:color w:val="auto"/>
          <w:spacing w:val="-3"/>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2"/>
        </w:rPr>
        <w:t xml:space="preserve"> </w:t>
      </w:r>
      <w:r w:rsidRPr="00314FB3">
        <w:rPr>
          <w:rFonts w:cstheme="minorHAnsi"/>
          <w:color w:val="auto"/>
          <w:spacing w:val="-1"/>
        </w:rPr>
        <w:t>i</w:t>
      </w:r>
      <w:r w:rsidRPr="00314FB3">
        <w:rPr>
          <w:rFonts w:cstheme="minorHAnsi"/>
          <w:color w:val="auto"/>
        </w:rPr>
        <w:t>n</w:t>
      </w:r>
      <w:r w:rsidRPr="00314FB3">
        <w:rPr>
          <w:rFonts w:cstheme="minorHAnsi"/>
          <w:color w:val="auto"/>
          <w:spacing w:val="1"/>
        </w:rPr>
        <w:t xml:space="preserve"> </w:t>
      </w:r>
      <w:r w:rsidRPr="00314FB3">
        <w:rPr>
          <w:rFonts w:cstheme="minorHAnsi"/>
          <w:color w:val="auto"/>
        </w:rPr>
        <w:t>acco</w:t>
      </w:r>
      <w:r w:rsidRPr="00314FB3">
        <w:rPr>
          <w:rFonts w:cstheme="minorHAnsi"/>
          <w:color w:val="auto"/>
          <w:spacing w:val="1"/>
        </w:rPr>
        <w:t>r</w:t>
      </w:r>
      <w:r w:rsidRPr="00314FB3">
        <w:rPr>
          <w:rFonts w:cstheme="minorHAnsi"/>
          <w:color w:val="auto"/>
        </w:rPr>
        <w:t>dance</w:t>
      </w:r>
      <w:r w:rsidRPr="00314FB3">
        <w:rPr>
          <w:rFonts w:cstheme="minorHAnsi"/>
          <w:color w:val="auto"/>
          <w:spacing w:val="-2"/>
        </w:rPr>
        <w:t xml:space="preserve"> </w:t>
      </w:r>
      <w:r w:rsidRPr="00314FB3">
        <w:rPr>
          <w:rFonts w:cstheme="minorHAnsi"/>
          <w:color w:val="auto"/>
          <w:spacing w:val="-4"/>
        </w:rPr>
        <w:t>w</w:t>
      </w:r>
      <w:r w:rsidRPr="00314FB3">
        <w:rPr>
          <w:rFonts w:cstheme="minorHAnsi"/>
          <w:color w:val="auto"/>
          <w:spacing w:val="-1"/>
        </w:rPr>
        <w:t>i</w:t>
      </w:r>
      <w:r w:rsidRPr="00314FB3">
        <w:rPr>
          <w:rFonts w:cstheme="minorHAnsi"/>
          <w:color w:val="auto"/>
          <w:spacing w:val="1"/>
        </w:rPr>
        <w:t>t</w:t>
      </w:r>
      <w:r w:rsidRPr="00314FB3">
        <w:rPr>
          <w:rFonts w:cstheme="minorHAnsi"/>
          <w:color w:val="auto"/>
        </w:rPr>
        <w:t>h</w:t>
      </w:r>
      <w:r w:rsidRPr="00314FB3">
        <w:rPr>
          <w:rFonts w:cstheme="minorHAnsi"/>
          <w:color w:val="auto"/>
          <w:spacing w:val="1"/>
        </w:rPr>
        <w:t xml:space="preserve"> t</w:t>
      </w:r>
      <w:r w:rsidRPr="00314FB3">
        <w:rPr>
          <w:rFonts w:cstheme="minorHAnsi"/>
          <w:color w:val="auto"/>
        </w:rPr>
        <w:t>h</w:t>
      </w:r>
      <w:r w:rsidRPr="00314FB3">
        <w:rPr>
          <w:rFonts w:cstheme="minorHAnsi"/>
          <w:color w:val="auto"/>
          <w:spacing w:val="-1"/>
        </w:rPr>
        <w:t>i</w:t>
      </w:r>
      <w:r w:rsidRPr="00314FB3">
        <w:rPr>
          <w:rFonts w:cstheme="minorHAnsi"/>
          <w:color w:val="auto"/>
        </w:rPr>
        <w:t>s</w:t>
      </w:r>
      <w:r w:rsidRPr="00314FB3">
        <w:rPr>
          <w:rFonts w:cstheme="minorHAnsi"/>
          <w:color w:val="auto"/>
          <w:spacing w:val="1"/>
        </w:rPr>
        <w:t xml:space="preserve"> </w:t>
      </w:r>
      <w:r w:rsidRPr="00314FB3">
        <w:rPr>
          <w:rFonts w:cstheme="minorHAnsi"/>
          <w:color w:val="auto"/>
          <w:spacing w:val="-3"/>
        </w:rPr>
        <w:t>p</w:t>
      </w:r>
      <w:r w:rsidRPr="00314FB3">
        <w:rPr>
          <w:rFonts w:cstheme="minorHAnsi"/>
          <w:color w:val="auto"/>
        </w:rPr>
        <w:t>a</w:t>
      </w:r>
      <w:r w:rsidRPr="00314FB3">
        <w:rPr>
          <w:rFonts w:cstheme="minorHAnsi"/>
          <w:color w:val="auto"/>
          <w:spacing w:val="1"/>
        </w:rPr>
        <w:t>r</w:t>
      </w:r>
      <w:r w:rsidRPr="00314FB3">
        <w:rPr>
          <w:rFonts w:cstheme="minorHAnsi"/>
          <w:color w:val="auto"/>
          <w:spacing w:val="-3"/>
        </w:rPr>
        <w:t>a</w:t>
      </w:r>
      <w:r w:rsidRPr="00314FB3">
        <w:rPr>
          <w:rFonts w:cstheme="minorHAnsi"/>
          <w:color w:val="auto"/>
          <w:spacing w:val="2"/>
        </w:rPr>
        <w:t>g</w:t>
      </w:r>
      <w:r w:rsidRPr="00314FB3">
        <w:rPr>
          <w:rFonts w:cstheme="minorHAnsi"/>
          <w:color w:val="auto"/>
          <w:spacing w:val="1"/>
        </w:rPr>
        <w:t>r</w:t>
      </w:r>
      <w:r w:rsidRPr="00314FB3">
        <w:rPr>
          <w:rFonts w:cstheme="minorHAnsi"/>
          <w:color w:val="auto"/>
        </w:rPr>
        <w:t>ap</w:t>
      </w:r>
      <w:r w:rsidRPr="00314FB3">
        <w:rPr>
          <w:rFonts w:cstheme="minorHAnsi"/>
          <w:color w:val="auto"/>
          <w:spacing w:val="-3"/>
        </w:rPr>
        <w:t>h</w:t>
      </w:r>
      <w:r w:rsidRPr="00314FB3">
        <w:rPr>
          <w:rFonts w:cstheme="minorHAnsi"/>
          <w:color w:val="auto"/>
        </w:rPr>
        <w:t>.</w:t>
      </w:r>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103" w:name="_Toc407571865"/>
      <w:r w:rsidRPr="00314FB3">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103"/>
    </w:p>
    <w:p w:rsidR="004C5E78" w:rsidRPr="00314FB3" w:rsidRDefault="004C5E78" w:rsidP="004C5E78">
      <w:pPr>
        <w:pStyle w:val="SchNumPara"/>
        <w:keepNext w:val="0"/>
        <w:keepLines w:val="0"/>
        <w:spacing w:line="240" w:lineRule="auto"/>
        <w:rPr>
          <w:rFonts w:asciiTheme="minorHAnsi" w:hAnsiTheme="minorHAnsi" w:cstheme="minorHAnsi"/>
          <w:sz w:val="20"/>
          <w:szCs w:val="20"/>
        </w:rPr>
      </w:pPr>
      <w:bookmarkStart w:id="104" w:name="_Toc407571866"/>
      <w:r w:rsidRPr="00314FB3">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104"/>
    </w:p>
    <w:p w:rsidR="004C5E78" w:rsidRPr="00314FB3" w:rsidRDefault="004C5E78" w:rsidP="00AF0D9C">
      <w:pPr>
        <w:pStyle w:val="SchNumPara"/>
        <w:spacing w:line="240" w:lineRule="auto"/>
        <w:rPr>
          <w:rFonts w:asciiTheme="minorHAnsi" w:hAnsiTheme="minorHAnsi" w:cstheme="minorHAnsi"/>
          <w:sz w:val="20"/>
          <w:szCs w:val="20"/>
        </w:rPr>
      </w:pPr>
      <w:bookmarkStart w:id="105" w:name="_Toc407571867"/>
      <w:r w:rsidRPr="00314FB3">
        <w:rPr>
          <w:rFonts w:asciiTheme="minorHAnsi" w:hAnsiTheme="minorHAnsi" w:cstheme="minorHAnsi"/>
          <w:spacing w:val="-3"/>
          <w:sz w:val="20"/>
          <w:szCs w:val="20"/>
        </w:rPr>
        <w:lastRenderedPageBreak/>
        <w:t>The Identity Verifier</w:t>
      </w:r>
      <w:r w:rsidRPr="00314FB3">
        <w:rPr>
          <w:rFonts w:asciiTheme="minorHAnsi" w:hAnsiTheme="minorHAnsi" w:cstheme="minorHAnsi"/>
          <w:sz w:val="20"/>
          <w:szCs w:val="20"/>
        </w:rPr>
        <w:t xml:space="preserve"> must undertake reasonable enquiries to satisfy themselves that the Identity Declarant is:</w:t>
      </w:r>
      <w:bookmarkEnd w:id="105"/>
    </w:p>
    <w:p w:rsidR="004C5E78" w:rsidRPr="00314FB3" w:rsidRDefault="004C5E78" w:rsidP="00AF0D9C">
      <w:pPr>
        <w:pStyle w:val="SchAlphaList"/>
        <w:keepNext/>
        <w:keepLines/>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an Adult;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an Individual who has known the Person Being Identified for more than 12 months;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not a Relative of the Person Being Identified;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not a party to the Conveyancing Transaction(s) the Person Being Identified has or is entering into; and</w:t>
      </w:r>
    </w:p>
    <w:p w:rsidR="004C5E78" w:rsidRPr="00314FB3" w:rsidRDefault="004C5E78" w:rsidP="00E14A41">
      <w:pPr>
        <w:pStyle w:val="SchAlphaList"/>
        <w:numPr>
          <w:ilvl w:val="0"/>
          <w:numId w:val="3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where Category 5(b) is used, an Australian Legal Practitioner, a Bank Manager, Community Leader, Court Officer, Doctor, Land Council Officeholder, Licensed Conveyancer, Local Government Officeholder, Nurse, Public Servant or Police Officer.</w:t>
      </w:r>
    </w:p>
    <w:p w:rsidR="004C5E78" w:rsidRPr="00314FB3" w:rsidRDefault="004C5E78" w:rsidP="004C5E78">
      <w:pPr>
        <w:pStyle w:val="SchNumPara"/>
        <w:spacing w:line="240" w:lineRule="auto"/>
        <w:rPr>
          <w:rFonts w:asciiTheme="minorHAnsi" w:hAnsiTheme="minorHAnsi" w:cstheme="minorHAnsi"/>
          <w:sz w:val="20"/>
          <w:szCs w:val="20"/>
        </w:rPr>
      </w:pPr>
      <w:bookmarkStart w:id="106" w:name="_Toc407571868"/>
      <w:r w:rsidRPr="00314FB3">
        <w:rPr>
          <w:rFonts w:asciiTheme="minorHAnsi" w:hAnsiTheme="minorHAnsi" w:cstheme="minorHAnsi"/>
          <w:sz w:val="20"/>
          <w:szCs w:val="20"/>
        </w:rPr>
        <w:t>The Identity Verifier must ensure that the Identity Declarant provides a Statutory Declaration detailing the following:</w:t>
      </w:r>
      <w:bookmarkEnd w:id="106"/>
      <w:r w:rsidRPr="00314FB3">
        <w:rPr>
          <w:rFonts w:asciiTheme="minorHAnsi" w:hAnsiTheme="minorHAnsi" w:cstheme="minorHAnsi"/>
          <w:sz w:val="20"/>
          <w:szCs w:val="20"/>
        </w:rPr>
        <w:t xml:space="preserve"> </w:t>
      </w:r>
    </w:p>
    <w:p w:rsidR="004C5E78" w:rsidRPr="00314FB3" w:rsidRDefault="004C5E78" w:rsidP="00E14A41">
      <w:pPr>
        <w:pStyle w:val="SchAlphaList"/>
        <w:numPr>
          <w:ilvl w:val="0"/>
          <w:numId w:val="74"/>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 xml:space="preserve">the Identity Declarant’s name and address; and </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Identity Declarant’s occupation;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Identity Declarant’s date of birth;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nature of the Identity Declarant’s relationship with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the Identity Declarant is not a relative of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the Identity Declarant is not a party to the Conveyancing Transaction(s) the Person Being Identified has or is entering into;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the length of time that the Identity Declarant has known the Person Being Identified;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that to the Identity Declarant’s knowledge, information and belief the Person Being Identified is who they purport to be; and</w:t>
      </w:r>
    </w:p>
    <w:p w:rsidR="004C5E78" w:rsidRPr="00314FB3" w:rsidRDefault="004C5E78" w:rsidP="00E14A41">
      <w:pPr>
        <w:pStyle w:val="SchAlphaList"/>
        <w:numPr>
          <w:ilvl w:val="0"/>
          <w:numId w:val="73"/>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where Category 5(b) is used, that the Identity Declarant is an Australian Legal Practitioner, a Bank Manager, Community Leader, Court Officer, Doctor, Land Council Officeholder, Licensed Conveyancer, Local Government Officeholder, Nurse, Public Servant or Police Officer.</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107" w:name="_Toc407571869"/>
      <w:r w:rsidRPr="00314FB3">
        <w:rPr>
          <w:rFonts w:asciiTheme="minorHAnsi" w:hAnsiTheme="minorHAnsi" w:cstheme="minorHAnsi"/>
          <w:sz w:val="20"/>
          <w:szCs w:val="20"/>
        </w:rPr>
        <w:t>Body Corporate</w:t>
      </w:r>
      <w:bookmarkEnd w:id="107"/>
    </w:p>
    <w:p w:rsidR="004C5E78" w:rsidRPr="00314FB3" w:rsidRDefault="004C5E78" w:rsidP="004C5E78">
      <w:pPr>
        <w:spacing w:after="120"/>
        <w:rPr>
          <w:rFonts w:cstheme="minorHAnsi"/>
          <w:color w:val="auto"/>
        </w:rPr>
      </w:pPr>
      <w:r w:rsidRPr="00314FB3">
        <w:rPr>
          <w:rFonts w:cstheme="minorHAnsi"/>
          <w:color w:val="auto"/>
          <w:spacing w:val="1"/>
        </w:rPr>
        <w:t>T</w:t>
      </w:r>
      <w:r w:rsidRPr="00314FB3">
        <w:rPr>
          <w:rFonts w:cstheme="minorHAnsi"/>
          <w:color w:val="auto"/>
        </w:rPr>
        <w:t xml:space="preserve">he </w:t>
      </w:r>
      <w:r w:rsidRPr="00314FB3">
        <w:rPr>
          <w:rFonts w:cstheme="minorHAnsi"/>
          <w:color w:val="auto"/>
          <w:spacing w:val="-1"/>
        </w:rPr>
        <w:t>Identity Verifier</w:t>
      </w:r>
      <w:r w:rsidRPr="00314FB3">
        <w:rPr>
          <w:rFonts w:cstheme="minorHAnsi"/>
          <w:color w:val="auto"/>
          <w:spacing w:val="2"/>
        </w:rPr>
        <w:t xml:space="preserve"> </w:t>
      </w:r>
      <w:r w:rsidRPr="00314FB3">
        <w:rPr>
          <w:rFonts w:cstheme="minorHAnsi"/>
          <w:color w:val="auto"/>
          <w:spacing w:val="1"/>
        </w:rPr>
        <w:t>m</w:t>
      </w:r>
      <w:r w:rsidRPr="00314FB3">
        <w:rPr>
          <w:rFonts w:cstheme="minorHAnsi"/>
          <w:color w:val="auto"/>
        </w:rPr>
        <w:t>u</w:t>
      </w:r>
      <w:r w:rsidRPr="00314FB3">
        <w:rPr>
          <w:rFonts w:cstheme="minorHAnsi"/>
          <w:color w:val="auto"/>
          <w:spacing w:val="-2"/>
        </w:rPr>
        <w:t>s</w:t>
      </w:r>
      <w:r w:rsidRPr="00314FB3">
        <w:rPr>
          <w:rFonts w:cstheme="minorHAnsi"/>
          <w:color w:val="auto"/>
          <w:spacing w:val="1"/>
        </w:rPr>
        <w:t>t</w:t>
      </w:r>
      <w:r w:rsidRPr="00314FB3">
        <w:rPr>
          <w:rFonts w:cstheme="minorHAnsi"/>
          <w:color w:val="auto"/>
        </w:rPr>
        <w:t>:</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take reasonable steps to establish who is authorised to sign or witness the affixing of the seal on behalf of the body corporate; and</w:t>
      </w:r>
    </w:p>
    <w:p w:rsidR="004C5E78" w:rsidRPr="00314FB3" w:rsidRDefault="004C5E78" w:rsidP="00E14A41">
      <w:pPr>
        <w:pStyle w:val="SchAlphaList"/>
        <w:numPr>
          <w:ilvl w:val="0"/>
          <w:numId w:val="75"/>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rsidR="004C5E78" w:rsidRPr="00314FB3" w:rsidRDefault="004C5E78" w:rsidP="004C5E78">
      <w:pPr>
        <w:spacing w:after="240"/>
        <w:rPr>
          <w:rFonts w:cstheme="minorHAnsi"/>
          <w:color w:val="auto"/>
        </w:rPr>
      </w:pPr>
      <w:r w:rsidRPr="00314FB3">
        <w:rPr>
          <w:rFonts w:cstheme="minorHAnsi"/>
          <w:color w:val="auto"/>
          <w:spacing w:val="1"/>
        </w:rPr>
        <w:t>[</w:t>
      </w:r>
      <w:r w:rsidRPr="00314FB3">
        <w:rPr>
          <w:rFonts w:cstheme="minorHAnsi"/>
          <w:color w:val="auto"/>
          <w:spacing w:val="-1"/>
        </w:rPr>
        <w:t>N</w:t>
      </w:r>
      <w:r w:rsidRPr="00314FB3">
        <w:rPr>
          <w:rFonts w:cstheme="minorHAnsi"/>
          <w:color w:val="auto"/>
        </w:rPr>
        <w:t>o</w:t>
      </w:r>
      <w:r w:rsidRPr="00314FB3">
        <w:rPr>
          <w:rFonts w:cstheme="minorHAnsi"/>
          <w:color w:val="auto"/>
          <w:spacing w:val="1"/>
        </w:rPr>
        <w:t>t</w:t>
      </w:r>
      <w:r w:rsidRPr="00314FB3">
        <w:rPr>
          <w:rFonts w:cstheme="minorHAnsi"/>
          <w:color w:val="auto"/>
        </w:rPr>
        <w:t xml:space="preserve">e: </w:t>
      </w:r>
      <w:r w:rsidRPr="00314FB3">
        <w:rPr>
          <w:rFonts w:cstheme="minorHAnsi"/>
          <w:i/>
          <w:color w:val="auto"/>
        </w:rPr>
        <w:t>body</w:t>
      </w:r>
      <w:r w:rsidRPr="00314FB3">
        <w:rPr>
          <w:rFonts w:cstheme="minorHAnsi"/>
          <w:i/>
          <w:color w:val="auto"/>
          <w:spacing w:val="-1"/>
        </w:rPr>
        <w:t xml:space="preserve"> </w:t>
      </w:r>
      <w:r w:rsidRPr="00314FB3">
        <w:rPr>
          <w:rFonts w:cstheme="minorHAnsi"/>
          <w:i/>
          <w:color w:val="auto"/>
        </w:rPr>
        <w:t>co</w:t>
      </w:r>
      <w:r w:rsidRPr="00314FB3">
        <w:rPr>
          <w:rFonts w:cstheme="minorHAnsi"/>
          <w:i/>
          <w:color w:val="auto"/>
          <w:spacing w:val="1"/>
        </w:rPr>
        <w:t>r</w:t>
      </w:r>
      <w:r w:rsidRPr="00314FB3">
        <w:rPr>
          <w:rFonts w:cstheme="minorHAnsi"/>
          <w:i/>
          <w:color w:val="auto"/>
        </w:rPr>
        <w:t>p</w:t>
      </w:r>
      <w:r w:rsidRPr="00314FB3">
        <w:rPr>
          <w:rFonts w:cstheme="minorHAnsi"/>
          <w:i/>
          <w:color w:val="auto"/>
          <w:spacing w:val="-3"/>
        </w:rPr>
        <w:t>o</w:t>
      </w:r>
      <w:r w:rsidRPr="00314FB3">
        <w:rPr>
          <w:rFonts w:cstheme="minorHAnsi"/>
          <w:i/>
          <w:color w:val="auto"/>
          <w:spacing w:val="1"/>
        </w:rPr>
        <w:t>r</w:t>
      </w:r>
      <w:r w:rsidRPr="00314FB3">
        <w:rPr>
          <w:rFonts w:cstheme="minorHAnsi"/>
          <w:i/>
          <w:color w:val="auto"/>
        </w:rPr>
        <w:t>a</w:t>
      </w:r>
      <w:r w:rsidRPr="00314FB3">
        <w:rPr>
          <w:rFonts w:cstheme="minorHAnsi"/>
          <w:i/>
          <w:color w:val="auto"/>
          <w:spacing w:val="1"/>
        </w:rPr>
        <w:t>t</w:t>
      </w:r>
      <w:r w:rsidRPr="00314FB3">
        <w:rPr>
          <w:rFonts w:cstheme="minorHAnsi"/>
          <w:i/>
          <w:color w:val="auto"/>
        </w:rPr>
        <w:t>e</w:t>
      </w:r>
      <w:r w:rsidRPr="00314FB3">
        <w:rPr>
          <w:rFonts w:cstheme="minorHAnsi"/>
          <w:i/>
          <w:color w:val="auto"/>
          <w:spacing w:val="-1"/>
        </w:rPr>
        <w:t xml:space="preserve"> </w:t>
      </w:r>
      <w:r w:rsidRPr="00314FB3">
        <w:rPr>
          <w:rFonts w:cstheme="minorHAnsi"/>
          <w:color w:val="auto"/>
          <w:spacing w:val="-1"/>
        </w:rPr>
        <w:t>i</w:t>
      </w:r>
      <w:r w:rsidRPr="00314FB3">
        <w:rPr>
          <w:rFonts w:cstheme="minorHAnsi"/>
          <w:color w:val="auto"/>
          <w:spacing w:val="-3"/>
        </w:rPr>
        <w:t>n</w:t>
      </w:r>
      <w:r w:rsidRPr="00314FB3">
        <w:rPr>
          <w:rFonts w:cstheme="minorHAnsi"/>
          <w:color w:val="auto"/>
        </w:rPr>
        <w:t>c</w:t>
      </w:r>
      <w:r w:rsidRPr="00314FB3">
        <w:rPr>
          <w:rFonts w:cstheme="minorHAnsi"/>
          <w:color w:val="auto"/>
          <w:spacing w:val="-1"/>
        </w:rPr>
        <w:t>l</w:t>
      </w:r>
      <w:r w:rsidRPr="00314FB3">
        <w:rPr>
          <w:rFonts w:cstheme="minorHAnsi"/>
          <w:color w:val="auto"/>
        </w:rPr>
        <w:t>udes</w:t>
      </w:r>
      <w:r w:rsidRPr="00314FB3">
        <w:rPr>
          <w:rFonts w:cstheme="minorHAnsi"/>
          <w:color w:val="auto"/>
          <w:spacing w:val="1"/>
        </w:rPr>
        <w:t xml:space="preserve"> </w:t>
      </w:r>
      <w:r w:rsidRPr="00314FB3">
        <w:rPr>
          <w:rFonts w:cstheme="minorHAnsi"/>
          <w:color w:val="auto"/>
        </w:rPr>
        <w:t>an</w:t>
      </w:r>
      <w:r w:rsidRPr="00314FB3">
        <w:rPr>
          <w:rFonts w:cstheme="minorHAnsi"/>
          <w:color w:val="auto"/>
          <w:spacing w:val="1"/>
        </w:rPr>
        <w:t xml:space="preserve"> </w:t>
      </w:r>
      <w:r w:rsidRPr="00314FB3">
        <w:rPr>
          <w:rFonts w:cstheme="minorHAnsi"/>
          <w:color w:val="auto"/>
        </w:rPr>
        <w:t>inco</w:t>
      </w:r>
      <w:r w:rsidRPr="00314FB3">
        <w:rPr>
          <w:rFonts w:cstheme="minorHAnsi"/>
          <w:color w:val="auto"/>
          <w:spacing w:val="1"/>
        </w:rPr>
        <w:t>r</w:t>
      </w:r>
      <w:r w:rsidRPr="00314FB3">
        <w:rPr>
          <w:rFonts w:cstheme="minorHAnsi"/>
          <w:color w:val="auto"/>
        </w:rPr>
        <w:t>p</w:t>
      </w:r>
      <w:r w:rsidRPr="00314FB3">
        <w:rPr>
          <w:rFonts w:cstheme="minorHAnsi"/>
          <w:color w:val="auto"/>
          <w:spacing w:val="-3"/>
        </w:rPr>
        <w:t>o</w:t>
      </w:r>
      <w:r w:rsidRPr="00314FB3">
        <w:rPr>
          <w:rFonts w:cstheme="minorHAnsi"/>
          <w:color w:val="auto"/>
          <w:spacing w:val="1"/>
        </w:rPr>
        <w:t>r</w:t>
      </w:r>
      <w:r w:rsidRPr="00314FB3">
        <w:rPr>
          <w:rFonts w:cstheme="minorHAnsi"/>
          <w:color w:val="auto"/>
        </w:rPr>
        <w:t>a</w:t>
      </w:r>
      <w:r w:rsidRPr="00314FB3">
        <w:rPr>
          <w:rFonts w:cstheme="minorHAnsi"/>
          <w:color w:val="auto"/>
          <w:spacing w:val="1"/>
        </w:rPr>
        <w:t>t</w:t>
      </w:r>
      <w:r w:rsidRPr="00314FB3">
        <w:rPr>
          <w:rFonts w:cstheme="minorHAnsi"/>
          <w:color w:val="auto"/>
        </w:rPr>
        <w:t>ed</w:t>
      </w:r>
      <w:r w:rsidRPr="00314FB3">
        <w:rPr>
          <w:rFonts w:cstheme="minorHAnsi"/>
          <w:color w:val="auto"/>
          <w:spacing w:val="-1"/>
        </w:rPr>
        <w:t xml:space="preserve"> </w:t>
      </w:r>
      <w:r w:rsidRPr="00314FB3">
        <w:rPr>
          <w:rFonts w:cstheme="minorHAnsi"/>
          <w:color w:val="auto"/>
          <w:spacing w:val="-3"/>
        </w:rPr>
        <w:t>a</w:t>
      </w:r>
      <w:r w:rsidRPr="00314FB3">
        <w:rPr>
          <w:rFonts w:cstheme="minorHAnsi"/>
          <w:color w:val="auto"/>
        </w:rPr>
        <w:t>ssoc</w:t>
      </w:r>
      <w:r w:rsidRPr="00314FB3">
        <w:rPr>
          <w:rFonts w:cstheme="minorHAnsi"/>
          <w:color w:val="auto"/>
          <w:spacing w:val="-1"/>
        </w:rPr>
        <w:t>i</w:t>
      </w:r>
      <w:r w:rsidRPr="00314FB3">
        <w:rPr>
          <w:rFonts w:cstheme="minorHAnsi"/>
          <w:color w:val="auto"/>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1"/>
        </w:rPr>
        <w:t>.</w:t>
      </w:r>
      <w:r w:rsidRPr="00314FB3">
        <w:rPr>
          <w:rFonts w:cstheme="minorHAnsi"/>
          <w:color w:val="auto"/>
        </w:rPr>
        <w:t>]</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108" w:name="_Toc407571870"/>
      <w:r w:rsidRPr="00314FB3">
        <w:rPr>
          <w:rFonts w:asciiTheme="minorHAnsi" w:hAnsiTheme="minorHAnsi" w:cstheme="minorHAnsi"/>
          <w:sz w:val="20"/>
          <w:szCs w:val="20"/>
        </w:rPr>
        <w:t>Individual as attorney</w:t>
      </w:r>
      <w:bookmarkEnd w:id="108"/>
    </w:p>
    <w:p w:rsidR="004C5E78" w:rsidRPr="00314FB3" w:rsidRDefault="004C5E78" w:rsidP="004C5E78">
      <w:pPr>
        <w:spacing w:after="120"/>
        <w:rPr>
          <w:rFonts w:cstheme="minorHAnsi"/>
          <w:color w:val="auto"/>
          <w:spacing w:val="1"/>
        </w:rPr>
      </w:pPr>
      <w:r w:rsidRPr="00314FB3">
        <w:rPr>
          <w:rFonts w:cstheme="minorHAnsi"/>
          <w:color w:val="auto"/>
          <w:spacing w:val="1"/>
        </w:rPr>
        <w:t>The Identity Verifier must:</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confirm from the [registered] power of attorney the details of the attorney and the donor; and</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take reasonable steps to establish that the Conveyancing Transaction(s) is authorised by the power of attorney; and</w:t>
      </w:r>
    </w:p>
    <w:p w:rsidR="004C5E78" w:rsidRPr="00314FB3" w:rsidRDefault="004C5E78" w:rsidP="00E14A41">
      <w:pPr>
        <w:pStyle w:val="SchAlphaList"/>
        <w:numPr>
          <w:ilvl w:val="0"/>
          <w:numId w:val="76"/>
        </w:numPr>
        <w:spacing w:line="240" w:lineRule="auto"/>
        <w:ind w:left="1418" w:hanging="567"/>
        <w:rPr>
          <w:rFonts w:asciiTheme="minorHAnsi" w:hAnsiTheme="minorHAnsi" w:cstheme="minorHAnsi"/>
          <w:spacing w:val="-1"/>
          <w:sz w:val="20"/>
          <w:szCs w:val="20"/>
        </w:rPr>
      </w:pPr>
      <w:r w:rsidRPr="00314FB3">
        <w:rPr>
          <w:rFonts w:asciiTheme="minorHAnsi" w:hAnsiTheme="minorHAnsi" w:cstheme="minorHAnsi"/>
          <w:spacing w:val="-1"/>
          <w:sz w:val="20"/>
          <w:szCs w:val="20"/>
        </w:rPr>
        <w:t>verify the identity of the attorney in accordance with the Verification of Identity Standard.</w:t>
      </w:r>
    </w:p>
    <w:p w:rsidR="004C5E78" w:rsidRPr="00314FB3" w:rsidRDefault="004C5E78" w:rsidP="00AF0D9C">
      <w:pPr>
        <w:pStyle w:val="SchHeading"/>
        <w:keepNext/>
        <w:keepLines/>
        <w:spacing w:before="240"/>
        <w:ind w:left="851" w:hanging="851"/>
        <w:rPr>
          <w:rFonts w:asciiTheme="minorHAnsi" w:hAnsiTheme="minorHAnsi" w:cstheme="minorHAnsi"/>
          <w:sz w:val="20"/>
          <w:szCs w:val="20"/>
        </w:rPr>
      </w:pPr>
      <w:bookmarkStart w:id="109" w:name="_Toc407571871"/>
      <w:r w:rsidRPr="00314FB3">
        <w:rPr>
          <w:rFonts w:asciiTheme="minorHAnsi" w:hAnsiTheme="minorHAnsi" w:cstheme="minorHAnsi"/>
          <w:sz w:val="20"/>
          <w:szCs w:val="20"/>
        </w:rPr>
        <w:lastRenderedPageBreak/>
        <w:t>Body Corporate as attorney</w:t>
      </w:r>
      <w:bookmarkEnd w:id="109"/>
    </w:p>
    <w:p w:rsidR="004C5E78" w:rsidRPr="00314FB3" w:rsidRDefault="004C5E78" w:rsidP="00AF0D9C">
      <w:pPr>
        <w:keepNext/>
        <w:keepLines/>
        <w:spacing w:after="120"/>
        <w:rPr>
          <w:rFonts w:cstheme="minorHAnsi"/>
          <w:color w:val="auto"/>
          <w:spacing w:val="1"/>
        </w:rPr>
      </w:pPr>
      <w:r w:rsidRPr="00314FB3">
        <w:rPr>
          <w:rFonts w:cstheme="minorHAnsi"/>
          <w:color w:val="auto"/>
          <w:spacing w:val="1"/>
        </w:rPr>
        <w:t>The Identity Verifier must:</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co</w:t>
      </w:r>
      <w:r w:rsidRPr="00314FB3">
        <w:rPr>
          <w:rFonts w:asciiTheme="minorHAnsi" w:hAnsiTheme="minorHAnsi" w:cstheme="minorHAnsi"/>
          <w:spacing w:val="-3"/>
          <w:sz w:val="20"/>
          <w:szCs w:val="20"/>
        </w:rPr>
        <w:t>n</w:t>
      </w:r>
      <w:r w:rsidRPr="00314FB3">
        <w:rPr>
          <w:rFonts w:asciiTheme="minorHAnsi" w:hAnsiTheme="minorHAnsi" w:cstheme="minorHAnsi"/>
          <w:spacing w:val="3"/>
          <w:sz w:val="20"/>
          <w:szCs w:val="20"/>
        </w:rPr>
        <w:t>f</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m</w:t>
      </w:r>
      <w:r w:rsidRPr="00314FB3">
        <w:rPr>
          <w:rFonts w:asciiTheme="minorHAnsi" w:hAnsiTheme="minorHAnsi" w:cstheme="minorHAnsi"/>
          <w:spacing w:val="14"/>
          <w:sz w:val="20"/>
          <w:szCs w:val="20"/>
        </w:rPr>
        <w:t xml:space="preserve"> </w:t>
      </w:r>
      <w:r w:rsidRPr="00314FB3">
        <w:rPr>
          <w:rFonts w:asciiTheme="minorHAnsi" w:hAnsiTheme="minorHAnsi" w:cstheme="minorHAnsi"/>
          <w:spacing w:val="1"/>
          <w:sz w:val="20"/>
          <w:szCs w:val="20"/>
        </w:rPr>
        <w:t>fr</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m</w:t>
      </w:r>
      <w:r w:rsidRPr="00314FB3">
        <w:rPr>
          <w:rFonts w:asciiTheme="minorHAnsi" w:hAnsiTheme="minorHAnsi" w:cstheme="minorHAnsi"/>
          <w:spacing w:val="17"/>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e</w:t>
      </w:r>
      <w:r w:rsidRPr="00314FB3">
        <w:rPr>
          <w:rFonts w:asciiTheme="minorHAnsi" w:hAnsiTheme="minorHAnsi" w:cstheme="minorHAnsi"/>
          <w:spacing w:val="2"/>
          <w:sz w:val="20"/>
          <w:szCs w:val="20"/>
        </w:rPr>
        <w:t>g</w:t>
      </w:r>
      <w:r w:rsidRPr="00314FB3">
        <w:rPr>
          <w:rFonts w:asciiTheme="minorHAnsi" w:hAnsiTheme="minorHAnsi" w:cstheme="minorHAnsi"/>
          <w:spacing w:val="-1"/>
          <w:sz w:val="20"/>
          <w:szCs w:val="20"/>
        </w:rPr>
        <w:t>i</w:t>
      </w:r>
      <w:r w:rsidRPr="00314FB3">
        <w:rPr>
          <w:rFonts w:asciiTheme="minorHAnsi" w:hAnsiTheme="minorHAnsi" w:cstheme="minorHAnsi"/>
          <w:spacing w:val="-2"/>
          <w:sz w:val="20"/>
          <w:szCs w:val="20"/>
        </w:rPr>
        <w:t>s</w:t>
      </w: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e</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ed]</w:t>
      </w:r>
      <w:r w:rsidRPr="00314FB3">
        <w:rPr>
          <w:rFonts w:asciiTheme="minorHAnsi" w:hAnsiTheme="minorHAnsi" w:cstheme="minorHAnsi"/>
          <w:spacing w:val="17"/>
          <w:sz w:val="20"/>
          <w:szCs w:val="20"/>
        </w:rPr>
        <w:t xml:space="preserve"> </w:t>
      </w:r>
      <w:r w:rsidRPr="00314FB3">
        <w:rPr>
          <w:rFonts w:asciiTheme="minorHAnsi" w:hAnsiTheme="minorHAnsi" w:cstheme="minorHAnsi"/>
          <w:sz w:val="20"/>
          <w:szCs w:val="20"/>
        </w:rPr>
        <w:t>po</w:t>
      </w:r>
      <w:r w:rsidRPr="00314FB3">
        <w:rPr>
          <w:rFonts w:asciiTheme="minorHAnsi" w:hAnsiTheme="minorHAnsi" w:cstheme="minorHAnsi"/>
          <w:spacing w:val="-4"/>
          <w:sz w:val="20"/>
          <w:szCs w:val="20"/>
        </w:rPr>
        <w:t>w</w:t>
      </w:r>
      <w:r w:rsidRPr="00314FB3">
        <w:rPr>
          <w:rFonts w:asciiTheme="minorHAnsi" w:hAnsiTheme="minorHAnsi" w:cstheme="minorHAnsi"/>
          <w:sz w:val="20"/>
          <w:szCs w:val="20"/>
        </w:rPr>
        <w:t>er</w:t>
      </w:r>
      <w:r w:rsidRPr="00314FB3">
        <w:rPr>
          <w:rFonts w:asciiTheme="minorHAnsi" w:hAnsiTheme="minorHAnsi" w:cstheme="minorHAnsi"/>
          <w:spacing w:val="17"/>
          <w:sz w:val="20"/>
          <w:szCs w:val="20"/>
        </w:rPr>
        <w:t xml:space="preserve"> </w:t>
      </w:r>
      <w:r w:rsidRPr="00314FB3">
        <w:rPr>
          <w:rFonts w:asciiTheme="minorHAnsi" w:hAnsiTheme="minorHAnsi" w:cstheme="minorHAnsi"/>
          <w:sz w:val="20"/>
          <w:szCs w:val="20"/>
        </w:rPr>
        <w:t>of</w:t>
      </w:r>
      <w:r w:rsidRPr="00314FB3">
        <w:rPr>
          <w:rFonts w:asciiTheme="minorHAnsi" w:hAnsiTheme="minorHAnsi" w:cstheme="minorHAnsi"/>
          <w:spacing w:val="19"/>
          <w:sz w:val="20"/>
          <w:szCs w:val="20"/>
        </w:rPr>
        <w:t xml:space="preserve"> </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ney</w:t>
      </w:r>
      <w:r w:rsidRPr="00314FB3">
        <w:rPr>
          <w:rFonts w:asciiTheme="minorHAnsi" w:hAnsiTheme="minorHAnsi" w:cstheme="minorHAnsi"/>
          <w:spacing w:val="13"/>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z w:val="20"/>
          <w:szCs w:val="20"/>
        </w:rPr>
        <w:t>de</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il</w:t>
      </w:r>
      <w:r w:rsidRPr="00314FB3">
        <w:rPr>
          <w:rFonts w:asciiTheme="minorHAnsi" w:hAnsiTheme="minorHAnsi" w:cstheme="minorHAnsi"/>
          <w:sz w:val="20"/>
          <w:szCs w:val="20"/>
        </w:rPr>
        <w:t>s</w:t>
      </w:r>
      <w:r w:rsidRPr="00314FB3">
        <w:rPr>
          <w:rFonts w:asciiTheme="minorHAnsi" w:hAnsiTheme="minorHAnsi" w:cstheme="minorHAnsi"/>
          <w:spacing w:val="16"/>
          <w:sz w:val="20"/>
          <w:szCs w:val="20"/>
        </w:rPr>
        <w:t xml:space="preserve"> </w:t>
      </w:r>
      <w:r w:rsidRPr="00314FB3">
        <w:rPr>
          <w:rFonts w:asciiTheme="minorHAnsi" w:hAnsiTheme="minorHAnsi" w:cstheme="minorHAnsi"/>
          <w:sz w:val="20"/>
          <w:szCs w:val="20"/>
        </w:rPr>
        <w:t>of</w:t>
      </w:r>
      <w:r w:rsidRPr="00314FB3">
        <w:rPr>
          <w:rFonts w:asciiTheme="minorHAnsi" w:hAnsiTheme="minorHAnsi" w:cstheme="minorHAnsi"/>
          <w:spacing w:val="19"/>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5"/>
          <w:sz w:val="20"/>
          <w:szCs w:val="20"/>
        </w:rPr>
        <w:t xml:space="preserve"> </w:t>
      </w:r>
      <w:r w:rsidRPr="00314FB3">
        <w:rPr>
          <w:rFonts w:asciiTheme="minorHAnsi" w:hAnsiTheme="minorHAnsi" w:cstheme="minorHAnsi"/>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ney</w:t>
      </w:r>
      <w:r w:rsidRPr="00314FB3">
        <w:rPr>
          <w:rFonts w:asciiTheme="minorHAnsi" w:hAnsiTheme="minorHAnsi" w:cstheme="minorHAnsi"/>
          <w:spacing w:val="16"/>
          <w:sz w:val="20"/>
          <w:szCs w:val="20"/>
        </w:rPr>
        <w:t xml:space="preserve"> </w:t>
      </w:r>
      <w:r w:rsidRPr="00314FB3">
        <w:rPr>
          <w:rFonts w:asciiTheme="minorHAnsi" w:hAnsiTheme="minorHAnsi" w:cstheme="minorHAnsi"/>
          <w:sz w:val="20"/>
          <w:szCs w:val="20"/>
        </w:rPr>
        <w:t>and</w:t>
      </w:r>
      <w:r w:rsidRPr="00314FB3">
        <w:rPr>
          <w:rFonts w:asciiTheme="minorHAnsi" w:hAnsiTheme="minorHAnsi" w:cstheme="minorHAnsi"/>
          <w:spacing w:val="15"/>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 donor;</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and</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pacing w:val="1"/>
          <w:sz w:val="20"/>
          <w:szCs w:val="20"/>
        </w:rPr>
        <w:t>t</w:t>
      </w:r>
      <w:r w:rsidRPr="00314FB3">
        <w:rPr>
          <w:rFonts w:asciiTheme="minorHAnsi" w:hAnsiTheme="minorHAnsi" w:cstheme="minorHAnsi"/>
          <w:spacing w:val="-3"/>
          <w:sz w:val="20"/>
          <w:szCs w:val="20"/>
        </w:rPr>
        <w:t>a</w:t>
      </w:r>
      <w:r w:rsidRPr="00314FB3">
        <w:rPr>
          <w:rFonts w:asciiTheme="minorHAnsi" w:hAnsiTheme="minorHAnsi" w:cstheme="minorHAnsi"/>
          <w:spacing w:val="2"/>
          <w:sz w:val="20"/>
          <w:szCs w:val="20"/>
        </w:rPr>
        <w:t>k</w:t>
      </w:r>
      <w:r w:rsidRPr="00314FB3">
        <w:rPr>
          <w:rFonts w:asciiTheme="minorHAnsi" w:hAnsiTheme="minorHAnsi" w:cstheme="minorHAnsi"/>
          <w:sz w:val="20"/>
          <w:szCs w:val="20"/>
        </w:rPr>
        <w:t>e</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easonable</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e</w:t>
      </w:r>
      <w:r w:rsidRPr="00314FB3">
        <w:rPr>
          <w:rFonts w:asciiTheme="minorHAnsi" w:hAnsiTheme="minorHAnsi" w:cstheme="minorHAnsi"/>
          <w:spacing w:val="-3"/>
          <w:sz w:val="20"/>
          <w:szCs w:val="20"/>
        </w:rPr>
        <w:t>p</w:t>
      </w:r>
      <w:r w:rsidRPr="00314FB3">
        <w:rPr>
          <w:rFonts w:asciiTheme="minorHAnsi" w:hAnsiTheme="minorHAnsi" w:cstheme="minorHAnsi"/>
          <w:sz w:val="20"/>
          <w:szCs w:val="20"/>
        </w:rPr>
        <w:t xml:space="preserve">s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o</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es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ab</w:t>
      </w:r>
      <w:r w:rsidRPr="00314FB3">
        <w:rPr>
          <w:rFonts w:asciiTheme="minorHAnsi" w:hAnsiTheme="minorHAnsi" w:cstheme="minorHAnsi"/>
          <w:spacing w:val="-1"/>
          <w:sz w:val="20"/>
          <w:szCs w:val="20"/>
        </w:rPr>
        <w:t>li</w:t>
      </w:r>
      <w:r w:rsidRPr="00314FB3">
        <w:rPr>
          <w:rFonts w:asciiTheme="minorHAnsi" w:hAnsiTheme="minorHAnsi" w:cstheme="minorHAnsi"/>
          <w:sz w:val="20"/>
          <w:szCs w:val="20"/>
        </w:rPr>
        <w:t>sh</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hat</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 xml:space="preserve">he </w:t>
      </w:r>
      <w:r w:rsidRPr="00314FB3">
        <w:rPr>
          <w:rFonts w:asciiTheme="minorHAnsi" w:hAnsiTheme="minorHAnsi" w:cstheme="minorHAnsi"/>
          <w:spacing w:val="-1"/>
          <w:sz w:val="20"/>
          <w:szCs w:val="20"/>
        </w:rPr>
        <w:t>C</w:t>
      </w:r>
      <w:r w:rsidRPr="00314FB3">
        <w:rPr>
          <w:rFonts w:asciiTheme="minorHAnsi" w:hAnsiTheme="minorHAnsi" w:cstheme="minorHAnsi"/>
          <w:sz w:val="20"/>
          <w:szCs w:val="20"/>
        </w:rPr>
        <w:t>on</w:t>
      </w:r>
      <w:r w:rsidRPr="00314FB3">
        <w:rPr>
          <w:rFonts w:asciiTheme="minorHAnsi" w:hAnsiTheme="minorHAnsi" w:cstheme="minorHAnsi"/>
          <w:spacing w:val="-2"/>
          <w:sz w:val="20"/>
          <w:szCs w:val="20"/>
        </w:rPr>
        <w:t>v</w:t>
      </w:r>
      <w:r w:rsidRPr="00314FB3">
        <w:rPr>
          <w:rFonts w:asciiTheme="minorHAnsi" w:hAnsiTheme="minorHAnsi" w:cstheme="minorHAnsi"/>
          <w:spacing w:val="2"/>
          <w:sz w:val="20"/>
          <w:szCs w:val="20"/>
        </w:rPr>
        <w:t>e</w:t>
      </w:r>
      <w:r w:rsidRPr="00314FB3">
        <w:rPr>
          <w:rFonts w:asciiTheme="minorHAnsi" w:hAnsiTheme="minorHAnsi" w:cstheme="minorHAnsi"/>
          <w:spacing w:val="-2"/>
          <w:sz w:val="20"/>
          <w:szCs w:val="20"/>
        </w:rPr>
        <w:t>y</w:t>
      </w:r>
      <w:r w:rsidRPr="00314FB3">
        <w:rPr>
          <w:rFonts w:asciiTheme="minorHAnsi" w:hAnsiTheme="minorHAnsi" w:cstheme="minorHAnsi"/>
          <w:sz w:val="20"/>
          <w:szCs w:val="20"/>
        </w:rPr>
        <w:t>anc</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ng</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2"/>
          <w:sz w:val="20"/>
          <w:szCs w:val="20"/>
        </w:rPr>
        <w:t>T</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ans</w:t>
      </w:r>
      <w:r w:rsidRPr="00314FB3">
        <w:rPr>
          <w:rFonts w:asciiTheme="minorHAnsi" w:hAnsiTheme="minorHAnsi" w:cstheme="minorHAnsi"/>
          <w:spacing w:val="-3"/>
          <w:sz w:val="20"/>
          <w:szCs w:val="20"/>
        </w:rPr>
        <w:t>a</w:t>
      </w:r>
      <w:r w:rsidRPr="00314FB3">
        <w:rPr>
          <w:rFonts w:asciiTheme="minorHAnsi" w:hAnsiTheme="minorHAnsi" w:cstheme="minorHAnsi"/>
          <w:sz w:val="20"/>
          <w:szCs w:val="20"/>
        </w:rPr>
        <w:t>c</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on</w:t>
      </w:r>
      <w:r w:rsidRPr="00314FB3">
        <w:rPr>
          <w:rFonts w:asciiTheme="minorHAnsi" w:hAnsiTheme="minorHAnsi" w:cstheme="minorHAnsi"/>
          <w:spacing w:val="1"/>
          <w:sz w:val="20"/>
          <w:szCs w:val="20"/>
        </w:rPr>
        <w:t>(</w:t>
      </w:r>
      <w:r w:rsidRPr="00314FB3">
        <w:rPr>
          <w:rFonts w:asciiTheme="minorHAnsi" w:hAnsiTheme="minorHAnsi" w:cstheme="minorHAnsi"/>
          <w:sz w:val="20"/>
          <w:szCs w:val="20"/>
        </w:rPr>
        <w:t>s)</w:t>
      </w:r>
      <w:r w:rsidRPr="00314FB3">
        <w:rPr>
          <w:rFonts w:asciiTheme="minorHAnsi" w:hAnsiTheme="minorHAnsi" w:cstheme="minorHAnsi"/>
          <w:spacing w:val="3"/>
          <w:sz w:val="20"/>
          <w:szCs w:val="20"/>
        </w:rPr>
        <w:t xml:space="preserve"> </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s au</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ho</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sed</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by</w:t>
      </w:r>
      <w:r w:rsidRPr="00314FB3">
        <w:rPr>
          <w:rFonts w:asciiTheme="minorHAnsi" w:hAnsiTheme="minorHAnsi" w:cstheme="minorHAnsi"/>
          <w:spacing w:val="-4"/>
          <w:sz w:val="20"/>
          <w:szCs w:val="20"/>
        </w:rPr>
        <w:t xml:space="preserve"> </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he</w:t>
      </w:r>
      <w:r w:rsidRPr="00314FB3">
        <w:rPr>
          <w:rFonts w:asciiTheme="minorHAnsi" w:hAnsiTheme="minorHAnsi" w:cstheme="minorHAnsi"/>
          <w:spacing w:val="1"/>
          <w:sz w:val="20"/>
          <w:szCs w:val="20"/>
        </w:rPr>
        <w:t xml:space="preserve"> </w:t>
      </w:r>
      <w:r w:rsidRPr="00314FB3">
        <w:rPr>
          <w:rFonts w:asciiTheme="minorHAnsi" w:hAnsiTheme="minorHAnsi" w:cstheme="minorHAnsi"/>
          <w:sz w:val="20"/>
          <w:szCs w:val="20"/>
        </w:rPr>
        <w:t>po</w:t>
      </w:r>
      <w:r w:rsidRPr="00314FB3">
        <w:rPr>
          <w:rFonts w:asciiTheme="minorHAnsi" w:hAnsiTheme="minorHAnsi" w:cstheme="minorHAnsi"/>
          <w:spacing w:val="-4"/>
          <w:sz w:val="20"/>
          <w:szCs w:val="20"/>
        </w:rPr>
        <w:t>w</w:t>
      </w:r>
      <w:r w:rsidRPr="00314FB3">
        <w:rPr>
          <w:rFonts w:asciiTheme="minorHAnsi" w:hAnsiTheme="minorHAnsi" w:cstheme="minorHAnsi"/>
          <w:sz w:val="20"/>
          <w:szCs w:val="20"/>
        </w:rPr>
        <w:t xml:space="preserve">er </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f</w:t>
      </w:r>
      <w:r w:rsidRPr="00314FB3">
        <w:rPr>
          <w:rFonts w:asciiTheme="minorHAnsi" w:hAnsiTheme="minorHAnsi" w:cstheme="minorHAnsi"/>
          <w:spacing w:val="5"/>
          <w:sz w:val="20"/>
          <w:szCs w:val="20"/>
        </w:rPr>
        <w:t xml:space="preserve"> </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tt</w:t>
      </w:r>
      <w:r w:rsidRPr="00314FB3">
        <w:rPr>
          <w:rFonts w:asciiTheme="minorHAnsi" w:hAnsiTheme="minorHAnsi" w:cstheme="minorHAnsi"/>
          <w:spacing w:val="-3"/>
          <w:sz w:val="20"/>
          <w:szCs w:val="20"/>
        </w:rPr>
        <w:t>o</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ne</w:t>
      </w:r>
      <w:r w:rsidRPr="00314FB3">
        <w:rPr>
          <w:rFonts w:asciiTheme="minorHAnsi" w:hAnsiTheme="minorHAnsi" w:cstheme="minorHAnsi"/>
          <w:spacing w:val="-2"/>
          <w:sz w:val="20"/>
          <w:szCs w:val="20"/>
        </w:rPr>
        <w:t>y</w:t>
      </w:r>
      <w:r w:rsidRPr="00314FB3">
        <w:rPr>
          <w:rFonts w:asciiTheme="minorHAnsi" w:hAnsiTheme="minorHAnsi" w:cstheme="minorHAnsi"/>
          <w:sz w:val="20"/>
          <w:szCs w:val="20"/>
        </w:rPr>
        <w:t>;</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and</w:t>
      </w:r>
    </w:p>
    <w:p w:rsidR="004C5E78" w:rsidRPr="00314FB3" w:rsidRDefault="004C5E78" w:rsidP="00E14A41">
      <w:pPr>
        <w:pStyle w:val="SchAlphaList"/>
        <w:numPr>
          <w:ilvl w:val="0"/>
          <w:numId w:val="53"/>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co</w:t>
      </w:r>
      <w:r w:rsidRPr="00314FB3">
        <w:rPr>
          <w:rFonts w:asciiTheme="minorHAnsi" w:hAnsiTheme="minorHAnsi" w:cstheme="minorHAnsi"/>
          <w:spacing w:val="1"/>
          <w:sz w:val="20"/>
          <w:szCs w:val="20"/>
        </w:rPr>
        <w:t>m</w:t>
      </w:r>
      <w:r w:rsidRPr="00314FB3">
        <w:rPr>
          <w:rFonts w:asciiTheme="minorHAnsi" w:hAnsiTheme="minorHAnsi" w:cstheme="minorHAnsi"/>
          <w:sz w:val="20"/>
          <w:szCs w:val="20"/>
        </w:rPr>
        <w:t>p</w:t>
      </w:r>
      <w:r w:rsidRPr="00314FB3">
        <w:rPr>
          <w:rFonts w:asciiTheme="minorHAnsi" w:hAnsiTheme="minorHAnsi" w:cstheme="minorHAnsi"/>
          <w:spacing w:val="-1"/>
          <w:sz w:val="20"/>
          <w:szCs w:val="20"/>
        </w:rPr>
        <w:t>l</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4"/>
          <w:sz w:val="20"/>
          <w:szCs w:val="20"/>
        </w:rPr>
        <w:t>w</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h</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1"/>
          <w:sz w:val="20"/>
          <w:szCs w:val="20"/>
        </w:rPr>
        <w:t>V</w:t>
      </w:r>
      <w:r w:rsidRPr="00314FB3">
        <w:rPr>
          <w:rFonts w:asciiTheme="minorHAnsi" w:hAnsiTheme="minorHAnsi" w:cstheme="minorHAnsi"/>
          <w:sz w:val="20"/>
          <w:szCs w:val="20"/>
        </w:rPr>
        <w:t>e</w:t>
      </w:r>
      <w:r w:rsidRPr="00314FB3">
        <w:rPr>
          <w:rFonts w:asciiTheme="minorHAnsi" w:hAnsiTheme="minorHAnsi" w:cstheme="minorHAnsi"/>
          <w:spacing w:val="1"/>
          <w:sz w:val="20"/>
          <w:szCs w:val="20"/>
        </w:rPr>
        <w:t>r</w:t>
      </w:r>
      <w:r w:rsidRPr="00314FB3">
        <w:rPr>
          <w:rFonts w:asciiTheme="minorHAnsi" w:hAnsiTheme="minorHAnsi" w:cstheme="minorHAnsi"/>
          <w:spacing w:val="-1"/>
          <w:sz w:val="20"/>
          <w:szCs w:val="20"/>
        </w:rPr>
        <w:t>i</w:t>
      </w:r>
      <w:r w:rsidRPr="00314FB3">
        <w:rPr>
          <w:rFonts w:asciiTheme="minorHAnsi" w:hAnsiTheme="minorHAnsi" w:cstheme="minorHAnsi"/>
          <w:spacing w:val="3"/>
          <w:sz w:val="20"/>
          <w:szCs w:val="20"/>
        </w:rPr>
        <w:t>f</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c</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on</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3"/>
          <w:sz w:val="20"/>
          <w:szCs w:val="20"/>
        </w:rPr>
        <w:t>o</w:t>
      </w:r>
      <w:r w:rsidRPr="00314FB3">
        <w:rPr>
          <w:rFonts w:asciiTheme="minorHAnsi" w:hAnsiTheme="minorHAnsi" w:cstheme="minorHAnsi"/>
          <w:sz w:val="20"/>
          <w:szCs w:val="20"/>
        </w:rPr>
        <w:t>f</w:t>
      </w:r>
      <w:r w:rsidRPr="00314FB3">
        <w:rPr>
          <w:rFonts w:asciiTheme="minorHAnsi" w:hAnsiTheme="minorHAnsi" w:cstheme="minorHAnsi"/>
          <w:spacing w:val="2"/>
          <w:sz w:val="20"/>
          <w:szCs w:val="20"/>
        </w:rPr>
        <w:t xml:space="preserve"> </w:t>
      </w:r>
      <w:r w:rsidRPr="00314FB3">
        <w:rPr>
          <w:rFonts w:asciiTheme="minorHAnsi" w:hAnsiTheme="minorHAnsi" w:cstheme="minorHAnsi"/>
          <w:spacing w:val="1"/>
          <w:sz w:val="20"/>
          <w:szCs w:val="20"/>
        </w:rPr>
        <w:t>I</w:t>
      </w:r>
      <w:r w:rsidRPr="00314FB3">
        <w:rPr>
          <w:rFonts w:asciiTheme="minorHAnsi" w:hAnsiTheme="minorHAnsi" w:cstheme="minorHAnsi"/>
          <w:sz w:val="20"/>
          <w:szCs w:val="20"/>
        </w:rPr>
        <w:t>den</w:t>
      </w:r>
      <w:r w:rsidRPr="00314FB3">
        <w:rPr>
          <w:rFonts w:asciiTheme="minorHAnsi" w:hAnsiTheme="minorHAnsi" w:cstheme="minorHAnsi"/>
          <w:spacing w:val="1"/>
          <w:sz w:val="20"/>
          <w:szCs w:val="20"/>
        </w:rPr>
        <w:t>t</w:t>
      </w:r>
      <w:r w:rsidRPr="00314FB3">
        <w:rPr>
          <w:rFonts w:asciiTheme="minorHAnsi" w:hAnsiTheme="minorHAnsi" w:cstheme="minorHAnsi"/>
          <w:spacing w:val="-1"/>
          <w:sz w:val="20"/>
          <w:szCs w:val="20"/>
        </w:rPr>
        <w:t>i</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y</w:t>
      </w:r>
      <w:r w:rsidRPr="00314FB3">
        <w:rPr>
          <w:rFonts w:asciiTheme="minorHAnsi" w:hAnsiTheme="minorHAnsi" w:cstheme="minorHAnsi"/>
          <w:spacing w:val="-1"/>
          <w:sz w:val="20"/>
          <w:szCs w:val="20"/>
        </w:rPr>
        <w:t xml:space="preserve"> S</w:t>
      </w:r>
      <w:r w:rsidRPr="00314FB3">
        <w:rPr>
          <w:rFonts w:asciiTheme="minorHAnsi" w:hAnsiTheme="minorHAnsi" w:cstheme="minorHAnsi"/>
          <w:spacing w:val="1"/>
          <w:sz w:val="20"/>
          <w:szCs w:val="20"/>
        </w:rPr>
        <w:t>t</w:t>
      </w:r>
      <w:r w:rsidRPr="00314FB3">
        <w:rPr>
          <w:rFonts w:asciiTheme="minorHAnsi" w:hAnsiTheme="minorHAnsi" w:cstheme="minorHAnsi"/>
          <w:sz w:val="20"/>
          <w:szCs w:val="20"/>
        </w:rPr>
        <w:t>and</w:t>
      </w:r>
      <w:r w:rsidRPr="00314FB3">
        <w:rPr>
          <w:rFonts w:asciiTheme="minorHAnsi" w:hAnsiTheme="minorHAnsi" w:cstheme="minorHAnsi"/>
          <w:spacing w:val="-3"/>
          <w:sz w:val="20"/>
          <w:szCs w:val="20"/>
        </w:rPr>
        <w:t>a</w:t>
      </w:r>
      <w:r w:rsidRPr="00314FB3">
        <w:rPr>
          <w:rFonts w:asciiTheme="minorHAnsi" w:hAnsiTheme="minorHAnsi" w:cstheme="minorHAnsi"/>
          <w:spacing w:val="1"/>
          <w:sz w:val="20"/>
          <w:szCs w:val="20"/>
        </w:rPr>
        <w:t>r</w:t>
      </w:r>
      <w:r w:rsidRPr="00314FB3">
        <w:rPr>
          <w:rFonts w:asciiTheme="minorHAnsi" w:hAnsiTheme="minorHAnsi" w:cstheme="minorHAnsi"/>
          <w:sz w:val="20"/>
          <w:szCs w:val="20"/>
        </w:rPr>
        <w:t>d</w:t>
      </w:r>
      <w:r w:rsidRPr="00314FB3">
        <w:rPr>
          <w:rFonts w:asciiTheme="minorHAnsi" w:hAnsiTheme="minorHAnsi" w:cstheme="minorHAnsi"/>
          <w:spacing w:val="-2"/>
          <w:sz w:val="20"/>
          <w:szCs w:val="20"/>
        </w:rPr>
        <w:t xml:space="preserve"> </w:t>
      </w:r>
      <w:r w:rsidRPr="00314FB3">
        <w:rPr>
          <w:rFonts w:asciiTheme="minorHAnsi" w:hAnsiTheme="minorHAnsi" w:cstheme="minorHAnsi"/>
          <w:sz w:val="20"/>
          <w:szCs w:val="20"/>
        </w:rPr>
        <w:t>pa</w:t>
      </w:r>
      <w:r w:rsidRPr="00314FB3">
        <w:rPr>
          <w:rFonts w:asciiTheme="minorHAnsi" w:hAnsiTheme="minorHAnsi" w:cstheme="minorHAnsi"/>
          <w:spacing w:val="1"/>
          <w:sz w:val="20"/>
          <w:szCs w:val="20"/>
        </w:rPr>
        <w:t>r</w:t>
      </w:r>
      <w:r w:rsidRPr="00314FB3">
        <w:rPr>
          <w:rFonts w:asciiTheme="minorHAnsi" w:hAnsiTheme="minorHAnsi" w:cstheme="minorHAnsi"/>
          <w:spacing w:val="-3"/>
          <w:sz w:val="20"/>
          <w:szCs w:val="20"/>
        </w:rPr>
        <w:t>a</w:t>
      </w:r>
      <w:r w:rsidRPr="00314FB3">
        <w:rPr>
          <w:rFonts w:asciiTheme="minorHAnsi" w:hAnsiTheme="minorHAnsi" w:cstheme="minorHAnsi"/>
          <w:spacing w:val="2"/>
          <w:sz w:val="20"/>
          <w:szCs w:val="20"/>
        </w:rPr>
        <w:t>g</w:t>
      </w:r>
      <w:r w:rsidRPr="00314FB3">
        <w:rPr>
          <w:rFonts w:asciiTheme="minorHAnsi" w:hAnsiTheme="minorHAnsi" w:cstheme="minorHAnsi"/>
          <w:spacing w:val="-2"/>
          <w:sz w:val="20"/>
          <w:szCs w:val="20"/>
        </w:rPr>
        <w:t>r</w:t>
      </w:r>
      <w:r w:rsidRPr="00314FB3">
        <w:rPr>
          <w:rFonts w:asciiTheme="minorHAnsi" w:hAnsiTheme="minorHAnsi" w:cstheme="minorHAnsi"/>
          <w:sz w:val="20"/>
          <w:szCs w:val="20"/>
        </w:rPr>
        <w:t>aph</w:t>
      </w:r>
      <w:r w:rsidRPr="00314FB3">
        <w:rPr>
          <w:rFonts w:asciiTheme="minorHAnsi" w:hAnsiTheme="minorHAnsi" w:cstheme="minorHAnsi"/>
          <w:spacing w:val="1"/>
          <w:sz w:val="20"/>
          <w:szCs w:val="20"/>
        </w:rPr>
        <w:t xml:space="preserve"> </w:t>
      </w:r>
      <w:r w:rsidRPr="00314FB3">
        <w:rPr>
          <w:rFonts w:asciiTheme="minorHAnsi" w:hAnsiTheme="minorHAnsi" w:cstheme="minorHAnsi"/>
          <w:spacing w:val="-3"/>
          <w:sz w:val="20"/>
          <w:szCs w:val="20"/>
        </w:rPr>
        <w:t>5</w:t>
      </w:r>
      <w:r w:rsidRPr="00314FB3">
        <w:rPr>
          <w:rFonts w:asciiTheme="minorHAnsi" w:hAnsiTheme="minorHAnsi" w:cstheme="minorHAnsi"/>
          <w:sz w:val="20"/>
          <w:szCs w:val="20"/>
        </w:rPr>
        <w:t>.</w:t>
      </w:r>
    </w:p>
    <w:p w:rsidR="004C5E78" w:rsidRPr="00314FB3" w:rsidRDefault="004C5E78" w:rsidP="004C5E78">
      <w:pPr>
        <w:spacing w:after="120"/>
        <w:rPr>
          <w:rFonts w:cstheme="minorHAnsi"/>
          <w:color w:val="auto"/>
        </w:rPr>
      </w:pPr>
      <w:r w:rsidRPr="00314FB3">
        <w:rPr>
          <w:rFonts w:cstheme="minorHAnsi"/>
          <w:color w:val="auto"/>
          <w:spacing w:val="1"/>
        </w:rPr>
        <w:t>[</w:t>
      </w:r>
      <w:r w:rsidRPr="00314FB3">
        <w:rPr>
          <w:rFonts w:cstheme="minorHAnsi"/>
          <w:color w:val="auto"/>
          <w:spacing w:val="-1"/>
        </w:rPr>
        <w:t>N</w:t>
      </w:r>
      <w:r w:rsidRPr="00314FB3">
        <w:rPr>
          <w:rFonts w:cstheme="minorHAnsi"/>
          <w:color w:val="auto"/>
        </w:rPr>
        <w:t>o</w:t>
      </w:r>
      <w:r w:rsidRPr="00314FB3">
        <w:rPr>
          <w:rFonts w:cstheme="minorHAnsi"/>
          <w:color w:val="auto"/>
          <w:spacing w:val="1"/>
        </w:rPr>
        <w:t>t</w:t>
      </w:r>
      <w:r w:rsidRPr="00314FB3">
        <w:rPr>
          <w:rFonts w:cstheme="minorHAnsi"/>
          <w:color w:val="auto"/>
        </w:rPr>
        <w:t xml:space="preserve">e: </w:t>
      </w:r>
      <w:r w:rsidRPr="00314FB3">
        <w:rPr>
          <w:rFonts w:cstheme="minorHAnsi"/>
          <w:i/>
          <w:color w:val="auto"/>
        </w:rPr>
        <w:t>body</w:t>
      </w:r>
      <w:r w:rsidRPr="00314FB3">
        <w:rPr>
          <w:rFonts w:cstheme="minorHAnsi"/>
          <w:i/>
          <w:color w:val="auto"/>
          <w:spacing w:val="-1"/>
        </w:rPr>
        <w:t xml:space="preserve"> </w:t>
      </w:r>
      <w:r w:rsidRPr="00314FB3">
        <w:rPr>
          <w:rFonts w:cstheme="minorHAnsi"/>
          <w:i/>
          <w:color w:val="auto"/>
        </w:rPr>
        <w:t>co</w:t>
      </w:r>
      <w:r w:rsidRPr="00314FB3">
        <w:rPr>
          <w:rFonts w:cstheme="minorHAnsi"/>
          <w:i/>
          <w:color w:val="auto"/>
          <w:spacing w:val="1"/>
        </w:rPr>
        <w:t>r</w:t>
      </w:r>
      <w:r w:rsidRPr="00314FB3">
        <w:rPr>
          <w:rFonts w:cstheme="minorHAnsi"/>
          <w:i/>
          <w:color w:val="auto"/>
        </w:rPr>
        <w:t>p</w:t>
      </w:r>
      <w:r w:rsidRPr="00314FB3">
        <w:rPr>
          <w:rFonts w:cstheme="minorHAnsi"/>
          <w:i/>
          <w:color w:val="auto"/>
          <w:spacing w:val="-3"/>
        </w:rPr>
        <w:t>o</w:t>
      </w:r>
      <w:r w:rsidRPr="00314FB3">
        <w:rPr>
          <w:rFonts w:cstheme="minorHAnsi"/>
          <w:i/>
          <w:color w:val="auto"/>
          <w:spacing w:val="1"/>
        </w:rPr>
        <w:t>r</w:t>
      </w:r>
      <w:r w:rsidRPr="00314FB3">
        <w:rPr>
          <w:rFonts w:cstheme="minorHAnsi"/>
          <w:i/>
          <w:color w:val="auto"/>
        </w:rPr>
        <w:t>a</w:t>
      </w:r>
      <w:r w:rsidRPr="00314FB3">
        <w:rPr>
          <w:rFonts w:cstheme="minorHAnsi"/>
          <w:i/>
          <w:color w:val="auto"/>
          <w:spacing w:val="1"/>
        </w:rPr>
        <w:t>t</w:t>
      </w:r>
      <w:r w:rsidRPr="00314FB3">
        <w:rPr>
          <w:rFonts w:cstheme="minorHAnsi"/>
          <w:i/>
          <w:color w:val="auto"/>
        </w:rPr>
        <w:t>e</w:t>
      </w:r>
      <w:r w:rsidRPr="00314FB3">
        <w:rPr>
          <w:rFonts w:cstheme="minorHAnsi"/>
          <w:i/>
          <w:color w:val="auto"/>
          <w:spacing w:val="-1"/>
        </w:rPr>
        <w:t xml:space="preserve"> </w:t>
      </w:r>
      <w:r w:rsidRPr="00314FB3">
        <w:rPr>
          <w:rFonts w:cstheme="minorHAnsi"/>
          <w:color w:val="auto"/>
          <w:spacing w:val="-1"/>
        </w:rPr>
        <w:t>i</w:t>
      </w:r>
      <w:r w:rsidRPr="00314FB3">
        <w:rPr>
          <w:rFonts w:cstheme="minorHAnsi"/>
          <w:color w:val="auto"/>
          <w:spacing w:val="-3"/>
        </w:rPr>
        <w:t>n</w:t>
      </w:r>
      <w:r w:rsidRPr="00314FB3">
        <w:rPr>
          <w:rFonts w:cstheme="minorHAnsi"/>
          <w:color w:val="auto"/>
        </w:rPr>
        <w:t>c</w:t>
      </w:r>
      <w:r w:rsidRPr="00314FB3">
        <w:rPr>
          <w:rFonts w:cstheme="minorHAnsi"/>
          <w:color w:val="auto"/>
          <w:spacing w:val="-1"/>
        </w:rPr>
        <w:t>l</w:t>
      </w:r>
      <w:r w:rsidRPr="00314FB3">
        <w:rPr>
          <w:rFonts w:cstheme="minorHAnsi"/>
          <w:color w:val="auto"/>
        </w:rPr>
        <w:t>udes</w:t>
      </w:r>
      <w:r w:rsidRPr="00314FB3">
        <w:rPr>
          <w:rFonts w:cstheme="minorHAnsi"/>
          <w:color w:val="auto"/>
          <w:spacing w:val="1"/>
        </w:rPr>
        <w:t xml:space="preserve"> </w:t>
      </w:r>
      <w:r w:rsidRPr="00314FB3">
        <w:rPr>
          <w:rFonts w:cstheme="minorHAnsi"/>
          <w:color w:val="auto"/>
        </w:rPr>
        <w:t>an</w:t>
      </w:r>
      <w:r w:rsidRPr="00314FB3">
        <w:rPr>
          <w:rFonts w:cstheme="minorHAnsi"/>
          <w:color w:val="auto"/>
          <w:spacing w:val="1"/>
        </w:rPr>
        <w:t xml:space="preserve"> </w:t>
      </w:r>
      <w:r w:rsidRPr="00314FB3">
        <w:rPr>
          <w:rFonts w:cstheme="minorHAnsi"/>
          <w:color w:val="auto"/>
        </w:rPr>
        <w:t>inco</w:t>
      </w:r>
      <w:r w:rsidRPr="00314FB3">
        <w:rPr>
          <w:rFonts w:cstheme="minorHAnsi"/>
          <w:color w:val="auto"/>
          <w:spacing w:val="1"/>
        </w:rPr>
        <w:t>r</w:t>
      </w:r>
      <w:r w:rsidRPr="00314FB3">
        <w:rPr>
          <w:rFonts w:cstheme="minorHAnsi"/>
          <w:color w:val="auto"/>
        </w:rPr>
        <w:t>p</w:t>
      </w:r>
      <w:r w:rsidRPr="00314FB3">
        <w:rPr>
          <w:rFonts w:cstheme="minorHAnsi"/>
          <w:color w:val="auto"/>
          <w:spacing w:val="-3"/>
        </w:rPr>
        <w:t>o</w:t>
      </w:r>
      <w:r w:rsidRPr="00314FB3">
        <w:rPr>
          <w:rFonts w:cstheme="minorHAnsi"/>
          <w:color w:val="auto"/>
          <w:spacing w:val="1"/>
        </w:rPr>
        <w:t>r</w:t>
      </w:r>
      <w:r w:rsidRPr="00314FB3">
        <w:rPr>
          <w:rFonts w:cstheme="minorHAnsi"/>
          <w:color w:val="auto"/>
        </w:rPr>
        <w:t>a</w:t>
      </w:r>
      <w:r w:rsidRPr="00314FB3">
        <w:rPr>
          <w:rFonts w:cstheme="minorHAnsi"/>
          <w:color w:val="auto"/>
          <w:spacing w:val="1"/>
        </w:rPr>
        <w:t>t</w:t>
      </w:r>
      <w:r w:rsidRPr="00314FB3">
        <w:rPr>
          <w:rFonts w:cstheme="minorHAnsi"/>
          <w:color w:val="auto"/>
        </w:rPr>
        <w:t>ed</w:t>
      </w:r>
      <w:r w:rsidRPr="00314FB3">
        <w:rPr>
          <w:rFonts w:cstheme="minorHAnsi"/>
          <w:color w:val="auto"/>
          <w:spacing w:val="-1"/>
        </w:rPr>
        <w:t xml:space="preserve"> </w:t>
      </w:r>
      <w:r w:rsidRPr="00314FB3">
        <w:rPr>
          <w:rFonts w:cstheme="minorHAnsi"/>
          <w:color w:val="auto"/>
          <w:spacing w:val="-3"/>
        </w:rPr>
        <w:t>a</w:t>
      </w:r>
      <w:r w:rsidRPr="00314FB3">
        <w:rPr>
          <w:rFonts w:cstheme="minorHAnsi"/>
          <w:color w:val="auto"/>
        </w:rPr>
        <w:t>ssoc</w:t>
      </w:r>
      <w:r w:rsidRPr="00314FB3">
        <w:rPr>
          <w:rFonts w:cstheme="minorHAnsi"/>
          <w:color w:val="auto"/>
          <w:spacing w:val="-1"/>
        </w:rPr>
        <w:t>i</w:t>
      </w:r>
      <w:r w:rsidRPr="00314FB3">
        <w:rPr>
          <w:rFonts w:cstheme="minorHAnsi"/>
          <w:color w:val="auto"/>
        </w:rPr>
        <w:t>a</w:t>
      </w:r>
      <w:r w:rsidRPr="00314FB3">
        <w:rPr>
          <w:rFonts w:cstheme="minorHAnsi"/>
          <w:color w:val="auto"/>
          <w:spacing w:val="1"/>
        </w:rPr>
        <w:t>t</w:t>
      </w:r>
      <w:r w:rsidRPr="00314FB3">
        <w:rPr>
          <w:rFonts w:cstheme="minorHAnsi"/>
          <w:color w:val="auto"/>
          <w:spacing w:val="-1"/>
        </w:rPr>
        <w:t>i</w:t>
      </w:r>
      <w:r w:rsidRPr="00314FB3">
        <w:rPr>
          <w:rFonts w:cstheme="minorHAnsi"/>
          <w:color w:val="auto"/>
        </w:rPr>
        <w:t>on</w:t>
      </w:r>
      <w:r w:rsidRPr="00314FB3">
        <w:rPr>
          <w:rFonts w:cstheme="minorHAnsi"/>
          <w:color w:val="auto"/>
          <w:spacing w:val="1"/>
        </w:rPr>
        <w:t>.</w:t>
      </w:r>
      <w:r w:rsidRPr="00314FB3">
        <w:rPr>
          <w:rFonts w:cstheme="minorHAnsi"/>
          <w:color w:val="auto"/>
        </w:rPr>
        <w:t>]</w:t>
      </w:r>
    </w:p>
    <w:p w:rsidR="004C5E78" w:rsidRPr="00314FB3" w:rsidRDefault="004C5E78" w:rsidP="004C5E78">
      <w:pPr>
        <w:pStyle w:val="SchHeading"/>
        <w:spacing w:before="240"/>
        <w:ind w:left="851" w:hanging="851"/>
        <w:rPr>
          <w:rFonts w:asciiTheme="minorHAnsi" w:hAnsiTheme="minorHAnsi" w:cstheme="minorHAnsi"/>
          <w:sz w:val="20"/>
          <w:szCs w:val="20"/>
        </w:rPr>
      </w:pPr>
      <w:bookmarkStart w:id="110" w:name="_Toc407571872"/>
      <w:r w:rsidRPr="00314FB3">
        <w:rPr>
          <w:rFonts w:asciiTheme="minorHAnsi" w:hAnsiTheme="minorHAnsi" w:cstheme="minorHAnsi"/>
          <w:sz w:val="20"/>
          <w:szCs w:val="20"/>
        </w:rPr>
        <w:t>(Deleted)</w:t>
      </w:r>
      <w:bookmarkEnd w:id="110"/>
    </w:p>
    <w:p w:rsidR="004C5E78" w:rsidRPr="00314FB3" w:rsidRDefault="004C5E78" w:rsidP="004C5E78">
      <w:pPr>
        <w:pStyle w:val="SchHeading"/>
        <w:spacing w:before="240"/>
        <w:ind w:left="851" w:hanging="851"/>
        <w:rPr>
          <w:rFonts w:asciiTheme="minorHAnsi" w:hAnsiTheme="minorHAnsi" w:cstheme="minorHAnsi"/>
          <w:sz w:val="20"/>
          <w:szCs w:val="20"/>
        </w:rPr>
      </w:pPr>
      <w:bookmarkStart w:id="111" w:name="_Toc407571876"/>
      <w:r w:rsidRPr="00314FB3">
        <w:rPr>
          <w:rFonts w:asciiTheme="minorHAnsi" w:hAnsiTheme="minorHAnsi" w:cstheme="minorHAnsi"/>
          <w:sz w:val="20"/>
          <w:szCs w:val="20"/>
        </w:rPr>
        <w:t>(Deleted)</w:t>
      </w:r>
      <w:bookmarkEnd w:id="111"/>
    </w:p>
    <w:p w:rsidR="004C5E78" w:rsidRPr="00314FB3" w:rsidRDefault="004C5E78" w:rsidP="004C5E78">
      <w:pPr>
        <w:pStyle w:val="SchHeading"/>
        <w:spacing w:before="240"/>
        <w:ind w:left="851" w:hanging="851"/>
        <w:rPr>
          <w:rFonts w:asciiTheme="minorHAnsi" w:hAnsiTheme="minorHAnsi" w:cstheme="minorHAnsi"/>
          <w:sz w:val="20"/>
          <w:szCs w:val="20"/>
        </w:rPr>
      </w:pPr>
      <w:bookmarkStart w:id="112" w:name="_Toc407571877"/>
      <w:r w:rsidRPr="00314FB3">
        <w:rPr>
          <w:rFonts w:asciiTheme="minorHAnsi" w:hAnsiTheme="minorHAnsi" w:cstheme="minorHAnsi"/>
          <w:sz w:val="20"/>
          <w:szCs w:val="20"/>
        </w:rPr>
        <w:t>Further checks</w:t>
      </w:r>
      <w:bookmarkEnd w:id="112"/>
    </w:p>
    <w:p w:rsidR="004C5E78" w:rsidRPr="00314FB3" w:rsidRDefault="004C5E78" w:rsidP="004C5E78">
      <w:pPr>
        <w:spacing w:after="120"/>
        <w:rPr>
          <w:rFonts w:cstheme="minorHAnsi"/>
          <w:color w:val="auto"/>
          <w:spacing w:val="1"/>
        </w:rPr>
      </w:pPr>
      <w:r w:rsidRPr="00314FB3">
        <w:rPr>
          <w:rFonts w:cstheme="minorHAnsi"/>
          <w:color w:val="auto"/>
          <w:spacing w:val="1"/>
        </w:rPr>
        <w:t>The Identity Verifier must undertake further steps to verify the identity of the Person Being Identified and/or the Identity Declarant where:</w:t>
      </w:r>
    </w:p>
    <w:p w:rsidR="004C5E78" w:rsidRPr="00314FB3" w:rsidRDefault="004C5E78" w:rsidP="00E14A41">
      <w:pPr>
        <w:pStyle w:val="SchAlphaList"/>
        <w:numPr>
          <w:ilvl w:val="0"/>
          <w:numId w:val="77"/>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the Identity Verifier knows or ought reasonably to know that:</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any identity Document produced by the Person Being Identified and/or the Identity Declarant is not genuine; or</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rsidR="004C5E78" w:rsidRPr="00314FB3" w:rsidRDefault="004C5E78" w:rsidP="00E14A41">
      <w:pPr>
        <w:pStyle w:val="SchNumList"/>
        <w:numPr>
          <w:ilvl w:val="0"/>
          <w:numId w:val="78"/>
        </w:numPr>
        <w:spacing w:line="240" w:lineRule="auto"/>
        <w:ind w:left="1985" w:hanging="567"/>
        <w:rPr>
          <w:rFonts w:asciiTheme="minorHAnsi" w:hAnsiTheme="minorHAnsi" w:cstheme="minorHAnsi"/>
          <w:sz w:val="20"/>
          <w:szCs w:val="20"/>
        </w:rPr>
      </w:pPr>
      <w:r w:rsidRPr="00314FB3">
        <w:rPr>
          <w:rFonts w:asciiTheme="minorHAnsi" w:hAnsiTheme="minorHAnsi" w:cstheme="minorHAnsi"/>
          <w:sz w:val="20"/>
          <w:szCs w:val="20"/>
        </w:rPr>
        <w:t>the Person Being Identified and/or the Identity Declarant does not appear to be the Person to which the identity Document(s) relate; or</w:t>
      </w:r>
    </w:p>
    <w:p w:rsidR="004C5E78" w:rsidRPr="00314FB3" w:rsidRDefault="004C5E78" w:rsidP="00E14A41">
      <w:pPr>
        <w:pStyle w:val="SchAlphaList"/>
        <w:numPr>
          <w:ilvl w:val="0"/>
          <w:numId w:val="77"/>
        </w:numPr>
        <w:spacing w:line="240" w:lineRule="auto"/>
        <w:ind w:left="1418" w:hanging="567"/>
        <w:rPr>
          <w:rFonts w:asciiTheme="minorHAnsi" w:hAnsiTheme="minorHAnsi" w:cstheme="minorHAnsi"/>
          <w:sz w:val="20"/>
          <w:szCs w:val="20"/>
        </w:rPr>
      </w:pPr>
      <w:r w:rsidRPr="00314FB3">
        <w:rPr>
          <w:rFonts w:asciiTheme="minorHAnsi" w:hAnsiTheme="minorHAnsi" w:cstheme="minorHAnsi"/>
          <w:sz w:val="20"/>
          <w:szCs w:val="20"/>
        </w:rPr>
        <w:t>it would otherwise be reasonable to do so.</w:t>
      </w:r>
    </w:p>
    <w:p w:rsidR="004C5E78" w:rsidRPr="009C4618" w:rsidRDefault="004C5E78" w:rsidP="004C5E78">
      <w:bookmarkStart w:id="113" w:name="_Toc407571863"/>
    </w:p>
    <w:p w:rsidR="004C5E78" w:rsidRPr="009C4618" w:rsidRDefault="004C5E78" w:rsidP="004C5E78"/>
    <w:p w:rsidR="004C5E78" w:rsidRPr="009C4618" w:rsidRDefault="004C5E78" w:rsidP="004C5E78">
      <w:pPr>
        <w:sectPr w:rsidR="004C5E78" w:rsidRPr="009C4618" w:rsidSect="004C5E78">
          <w:pgSz w:w="11920" w:h="16840"/>
          <w:pgMar w:top="1134" w:right="851" w:bottom="567" w:left="1418" w:header="567" w:footer="567" w:gutter="0"/>
          <w:cols w:space="720"/>
          <w:docGrid w:linePitch="299"/>
        </w:sectPr>
      </w:pPr>
    </w:p>
    <w:p w:rsidR="004C5E78" w:rsidRPr="00314FB3" w:rsidRDefault="004C5E78" w:rsidP="004C5E78">
      <w:pPr>
        <w:pStyle w:val="HA"/>
        <w:rPr>
          <w:rFonts w:asciiTheme="minorHAnsi" w:hAnsiTheme="minorHAnsi" w:cstheme="minorHAnsi"/>
          <w:color w:val="B3272F" w:themeColor="text2"/>
        </w:rPr>
      </w:pPr>
      <w:bookmarkStart w:id="114" w:name="_Toc430196052"/>
      <w:bookmarkEnd w:id="113"/>
      <w:r w:rsidRPr="00314FB3">
        <w:rPr>
          <w:rFonts w:asciiTheme="minorHAnsi" w:hAnsiTheme="minorHAnsi" w:cstheme="minorHAnsi"/>
          <w:color w:val="B3272F" w:themeColor="text2"/>
        </w:rPr>
        <w:lastRenderedPageBreak/>
        <w:t>Schedule 2 – Identity Agent Certification</w:t>
      </w:r>
      <w:bookmarkEnd w:id="114"/>
    </w:p>
    <w:p w:rsidR="004C5E78" w:rsidRPr="00AF0D9C" w:rsidRDefault="004C5E78" w:rsidP="004C5E78">
      <w:pPr>
        <w:spacing w:after="120"/>
        <w:rPr>
          <w:color w:val="auto"/>
          <w:spacing w:val="1"/>
        </w:rPr>
      </w:pPr>
      <w:r w:rsidRPr="00AF0D9C">
        <w:rPr>
          <w:color w:val="auto"/>
          <w:spacing w:val="1"/>
        </w:rPr>
        <w:t>“I, [full name of the Identity Agent], of [address of the Identity Agent] being a [occupation of the Identity Agent] and having been directed to use the Verification of Identity Standard by [Subscriber name] hereby certify that:</w:t>
      </w:r>
    </w:p>
    <w:p w:rsidR="004C5E78" w:rsidRPr="00AF0D9C" w:rsidRDefault="004C5E78" w:rsidP="00E14A41">
      <w:pPr>
        <w:pStyle w:val="SchAlphaList"/>
        <w:numPr>
          <w:ilvl w:val="0"/>
          <w:numId w:val="50"/>
        </w:numPr>
        <w:spacing w:line="240" w:lineRule="auto"/>
        <w:ind w:left="1418" w:hanging="567"/>
        <w:rPr>
          <w:rFonts w:asciiTheme="minorHAnsi" w:hAnsiTheme="minorHAnsi"/>
          <w:sz w:val="20"/>
          <w:szCs w:val="20"/>
        </w:rPr>
      </w:pPr>
      <w:r w:rsidRPr="00AF0D9C">
        <w:rPr>
          <w:rFonts w:asciiTheme="minorHAnsi" w:eastAsia="Arial" w:hAnsiTheme="minorHAnsi"/>
          <w:sz w:val="20"/>
          <w:szCs w:val="20"/>
        </w:rPr>
        <w:t>the</w:t>
      </w:r>
      <w:r w:rsidRPr="00AF0D9C">
        <w:rPr>
          <w:rFonts w:asciiTheme="minorHAnsi" w:hAnsiTheme="minorHAnsi"/>
          <w:sz w:val="20"/>
          <w:szCs w:val="20"/>
        </w:rPr>
        <w:t xml:space="preserve"> identification relates to [full name of the Person Being Identified or the Identity Declarant];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the identification was carried out on [date];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eastAsia="Arial" w:hAnsiTheme="minorHAnsi"/>
          <w:sz w:val="20"/>
          <w:szCs w:val="20"/>
        </w:rPr>
        <w:t xml:space="preserve">the original current identification Documents as listed below were produced </w:t>
      </w:r>
      <w:r w:rsidRPr="00AF0D9C">
        <w:rPr>
          <w:rFonts w:asciiTheme="minorHAnsi" w:hAnsiTheme="minorHAnsi"/>
          <w:sz w:val="20"/>
          <w:szCs w:val="20"/>
        </w:rPr>
        <w:t>to me and copies of these Documents signed, dated and endorsed by me as true copies are attached to this certificate;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the verification of identity was conducted in accordance with the Verification of Identity Standard[; and</w:t>
      </w:r>
    </w:p>
    <w:p w:rsidR="004C5E78" w:rsidRPr="00AF0D9C" w:rsidRDefault="004C5E78" w:rsidP="00E14A41">
      <w:pPr>
        <w:pStyle w:val="SchAlphaList"/>
        <w:numPr>
          <w:ilvl w:val="0"/>
          <w:numId w:val="34"/>
        </w:numPr>
        <w:spacing w:line="240" w:lineRule="auto"/>
        <w:ind w:left="1418" w:hanging="567"/>
        <w:rPr>
          <w:rFonts w:asciiTheme="minorHAnsi" w:hAnsiTheme="minorHAnsi"/>
          <w:sz w:val="20"/>
          <w:szCs w:val="20"/>
        </w:rPr>
      </w:pPr>
      <w:r w:rsidRPr="00AF0D9C">
        <w:rPr>
          <w:rFonts w:asciiTheme="minorHAnsi" w:hAnsiTheme="minorHAnsi"/>
          <w:sz w:val="20"/>
          <w:szCs w:val="20"/>
        </w:rPr>
        <w:t>I witnessed [full name of the Person Being Identified] execute the completed Client Authorisation or grant the mortgage].*”</w:t>
      </w:r>
    </w:p>
    <w:p w:rsidR="004C5E78" w:rsidRPr="00AF0D9C" w:rsidRDefault="004C5E78" w:rsidP="004C5E78">
      <w:pPr>
        <w:tabs>
          <w:tab w:val="left" w:pos="0"/>
        </w:tabs>
        <w:rPr>
          <w:color w:val="auto"/>
        </w:rPr>
      </w:pPr>
    </w:p>
    <w:p w:rsidR="004C5E78" w:rsidRPr="00AF0D9C" w:rsidRDefault="004C5E78" w:rsidP="004C5E78">
      <w:pPr>
        <w:tabs>
          <w:tab w:val="left" w:pos="0"/>
        </w:tabs>
        <w:rPr>
          <w:color w:val="auto"/>
        </w:rPr>
      </w:pPr>
    </w:p>
    <w:p w:rsidR="004C5E78" w:rsidRPr="009C4618" w:rsidRDefault="004C5E78" w:rsidP="004C5E78">
      <w:pPr>
        <w:tabs>
          <w:tab w:val="left" w:pos="0"/>
        </w:tabs>
      </w:pPr>
    </w:p>
    <w:p w:rsidR="004C5E78" w:rsidRPr="009C4618" w:rsidRDefault="004C5E78" w:rsidP="004C5E78">
      <w:pPr>
        <w:tabs>
          <w:tab w:val="left" w:pos="0"/>
          <w:tab w:val="left" w:pos="5812"/>
        </w:tabs>
      </w:pPr>
      <w:r w:rsidRPr="009C4618">
        <w:rPr>
          <w:spacing w:val="-2"/>
        </w:rPr>
        <w:t>…</w:t>
      </w:r>
      <w:r w:rsidRPr="009C4618">
        <w:t>……</w:t>
      </w:r>
      <w:r w:rsidRPr="009C4618">
        <w:rPr>
          <w:spacing w:val="-2"/>
        </w:rPr>
        <w:t>…</w:t>
      </w:r>
      <w:r w:rsidRPr="009C4618">
        <w:t>………</w:t>
      </w:r>
      <w:r w:rsidRPr="009C4618">
        <w:rPr>
          <w:spacing w:val="-2"/>
        </w:rPr>
        <w:t>…</w:t>
      </w:r>
      <w:r w:rsidRPr="009C4618">
        <w:t>……</w:t>
      </w:r>
      <w:r w:rsidRPr="009C4618">
        <w:rPr>
          <w:spacing w:val="-2"/>
        </w:rPr>
        <w:t>…</w:t>
      </w:r>
      <w:r w:rsidRPr="009C4618">
        <w:rPr>
          <w:spacing w:val="1"/>
        </w:rPr>
        <w:t>.</w:t>
      </w:r>
      <w:r w:rsidRPr="009C4618">
        <w:t>.</w:t>
      </w:r>
      <w:r w:rsidRPr="009C4618">
        <w:tab/>
        <w:t>………………</w:t>
      </w:r>
      <w:r w:rsidRPr="009C4618">
        <w:rPr>
          <w:spacing w:val="-2"/>
        </w:rPr>
        <w:t>…</w:t>
      </w:r>
      <w:r w:rsidRPr="009C4618">
        <w:t>……</w:t>
      </w:r>
      <w:r w:rsidRPr="009C4618">
        <w:rPr>
          <w:spacing w:val="-2"/>
        </w:rPr>
        <w:t>…</w:t>
      </w:r>
      <w:r w:rsidRPr="009C4618">
        <w:t>……</w:t>
      </w:r>
      <w:r w:rsidRPr="009C4618">
        <w:rPr>
          <w:spacing w:val="-2"/>
        </w:rPr>
        <w:t>………</w:t>
      </w:r>
    </w:p>
    <w:p w:rsidR="004C5E78" w:rsidRPr="009C4618" w:rsidRDefault="004C5E78" w:rsidP="004C5E78">
      <w:pPr>
        <w:tabs>
          <w:tab w:val="left" w:pos="0"/>
          <w:tab w:val="left" w:pos="5812"/>
        </w:tabs>
        <w:spacing w:before="8"/>
        <w:ind w:right="-20"/>
        <w:rPr>
          <w:rFonts w:eastAsia="Arial"/>
        </w:rPr>
      </w:pPr>
      <w:r w:rsidRPr="009C4618">
        <w:rPr>
          <w:spacing w:val="-1"/>
        </w:rPr>
        <w:t>D</w:t>
      </w:r>
      <w:r w:rsidRPr="009C4618">
        <w:t>a</w:t>
      </w:r>
      <w:r w:rsidRPr="009C4618">
        <w:rPr>
          <w:spacing w:val="1"/>
        </w:rPr>
        <w:t>t</w:t>
      </w:r>
      <w:r w:rsidRPr="009C4618">
        <w:t>e</w:t>
      </w:r>
      <w:r w:rsidRPr="009C4618">
        <w:rPr>
          <w:spacing w:val="1"/>
        </w:rPr>
        <w:t>:</w:t>
      </w:r>
      <w:r w:rsidRPr="009C4618">
        <w:rPr>
          <w:spacing w:val="1"/>
        </w:rPr>
        <w:tab/>
      </w:r>
      <w:r w:rsidRPr="009C4618">
        <w:rPr>
          <w:rFonts w:eastAsia="Arial"/>
        </w:rPr>
        <w:t>Signature of Identity Agent</w:t>
      </w:r>
    </w:p>
    <w:p w:rsidR="004C5E78" w:rsidRPr="009C4618" w:rsidRDefault="004C5E78" w:rsidP="004C5E78">
      <w:pPr>
        <w:tabs>
          <w:tab w:val="left" w:pos="0"/>
        </w:tabs>
        <w:spacing w:before="20" w:line="260" w:lineRule="exact"/>
        <w:rPr>
          <w:sz w:val="26"/>
          <w:szCs w:val="26"/>
        </w:rPr>
      </w:pPr>
    </w:p>
    <w:p w:rsidR="004C5E78" w:rsidRPr="009C4618" w:rsidRDefault="004C5E78" w:rsidP="004C5E78">
      <w:pPr>
        <w:tabs>
          <w:tab w:val="left" w:pos="0"/>
        </w:tabs>
        <w:spacing w:after="240"/>
        <w:rPr>
          <w:sz w:val="26"/>
          <w:szCs w:val="26"/>
        </w:rPr>
      </w:pPr>
      <w:r w:rsidRPr="009C4618">
        <w:t>L</w:t>
      </w:r>
      <w:r w:rsidRPr="009C4618">
        <w:rPr>
          <w:spacing w:val="-1"/>
        </w:rPr>
        <w:t>i</w:t>
      </w:r>
      <w:r w:rsidRPr="009C4618">
        <w:t>st</w:t>
      </w:r>
      <w:r w:rsidRPr="009C4618">
        <w:rPr>
          <w:spacing w:val="2"/>
        </w:rPr>
        <w:t xml:space="preserve"> </w:t>
      </w:r>
      <w:r w:rsidRPr="009C4618">
        <w:rPr>
          <w:spacing w:val="-3"/>
        </w:rPr>
        <w:t>o</w:t>
      </w:r>
      <w:r w:rsidRPr="009C4618">
        <w:t>f</w:t>
      </w:r>
      <w:r w:rsidRPr="009C4618">
        <w:rPr>
          <w:spacing w:val="2"/>
        </w:rPr>
        <w:t xml:space="preserve"> </w:t>
      </w:r>
      <w:r w:rsidRPr="009C4618">
        <w:rPr>
          <w:spacing w:val="-1"/>
        </w:rPr>
        <w:t>i</w:t>
      </w:r>
      <w:r w:rsidRPr="009C4618">
        <w:t>den</w:t>
      </w:r>
      <w:r w:rsidRPr="009C4618">
        <w:rPr>
          <w:spacing w:val="1"/>
        </w:rPr>
        <w:t>t</w:t>
      </w:r>
      <w:r w:rsidRPr="009C4618">
        <w:rPr>
          <w:spacing w:val="-4"/>
        </w:rPr>
        <w:t>i</w:t>
      </w:r>
      <w:r w:rsidRPr="009C4618">
        <w:rPr>
          <w:spacing w:val="3"/>
        </w:rPr>
        <w:t>f</w:t>
      </w:r>
      <w:r w:rsidRPr="009C4618">
        <w:rPr>
          <w:spacing w:val="-1"/>
        </w:rPr>
        <w:t>i</w:t>
      </w:r>
      <w:r w:rsidRPr="009C4618">
        <w:t>c</w:t>
      </w:r>
      <w:r w:rsidRPr="009C4618">
        <w:rPr>
          <w:spacing w:val="-3"/>
        </w:rPr>
        <w:t>a</w:t>
      </w:r>
      <w:r w:rsidRPr="009C4618">
        <w:rPr>
          <w:spacing w:val="1"/>
        </w:rPr>
        <w:t>t</w:t>
      </w:r>
      <w:r w:rsidRPr="009C4618">
        <w:rPr>
          <w:spacing w:val="-1"/>
        </w:rPr>
        <w:t>i</w:t>
      </w:r>
      <w:r w:rsidRPr="009C4618">
        <w:t>on</w:t>
      </w:r>
      <w:r w:rsidRPr="009C4618">
        <w:rPr>
          <w:spacing w:val="1"/>
        </w:rPr>
        <w:t xml:space="preserve"> </w:t>
      </w:r>
      <w:r w:rsidRPr="009C4618">
        <w:rPr>
          <w:spacing w:val="-1"/>
        </w:rPr>
        <w:t>D</w:t>
      </w:r>
      <w:r w:rsidRPr="009C4618">
        <w:t>oc</w:t>
      </w:r>
      <w:r w:rsidRPr="009C4618">
        <w:rPr>
          <w:spacing w:val="-3"/>
        </w:rPr>
        <w:t>u</w:t>
      </w:r>
      <w:r w:rsidRPr="009C4618">
        <w:rPr>
          <w:spacing w:val="1"/>
        </w:rPr>
        <w:t>m</w:t>
      </w:r>
      <w:r w:rsidRPr="009C4618">
        <w:t>en</w:t>
      </w:r>
      <w:r w:rsidRPr="009C4618">
        <w:rPr>
          <w:spacing w:val="1"/>
        </w:rPr>
        <w:t>t</w:t>
      </w:r>
      <w:r w:rsidRPr="009C4618">
        <w:t>s</w:t>
      </w:r>
      <w:r w:rsidRPr="009C4618">
        <w:rPr>
          <w:spacing w:val="-1"/>
        </w:rPr>
        <w:t xml:space="preserve"> </w:t>
      </w:r>
      <w:r w:rsidRPr="009C4618">
        <w:t>p</w:t>
      </w:r>
      <w:r w:rsidRPr="009C4618">
        <w:rPr>
          <w:spacing w:val="1"/>
        </w:rPr>
        <w:t>r</w:t>
      </w:r>
      <w:r w:rsidRPr="009C4618">
        <w:t>od</w:t>
      </w:r>
      <w:r w:rsidRPr="009C4618">
        <w:rPr>
          <w:spacing w:val="-3"/>
        </w:rPr>
        <w:t>u</w:t>
      </w:r>
      <w:r w:rsidRPr="009C4618">
        <w:t>ced</w:t>
      </w:r>
      <w:r w:rsidRPr="009C4618">
        <w:rPr>
          <w:spacing w:val="-2"/>
        </w:rPr>
        <w:t xml:space="preserve"> </w:t>
      </w:r>
      <w:r w:rsidRPr="009C4618">
        <w:rPr>
          <w:spacing w:val="1"/>
        </w:rPr>
        <w:t>(</w:t>
      </w:r>
      <w:r w:rsidRPr="009C4618">
        <w:t>see</w:t>
      </w:r>
      <w:r w:rsidRPr="009C4618">
        <w:rPr>
          <w:spacing w:val="-2"/>
        </w:rPr>
        <w:t xml:space="preserve"> (</w:t>
      </w:r>
      <w:r w:rsidRPr="009C4618">
        <w:t>c)</w:t>
      </w:r>
      <w:r w:rsidRPr="009C4618">
        <w:rPr>
          <w:spacing w:val="-3"/>
        </w:rPr>
        <w:t xml:space="preserve"> </w:t>
      </w:r>
      <w:r w:rsidRPr="009C4618">
        <w:t>abo</w:t>
      </w:r>
      <w:r w:rsidRPr="009C4618">
        <w:rPr>
          <w:spacing w:val="-2"/>
        </w:rPr>
        <w:t>v</w:t>
      </w:r>
      <w:r w:rsidRPr="009C4618">
        <w:t>e</w:t>
      </w:r>
      <w:r w:rsidRPr="009C4618">
        <w:rPr>
          <w:spacing w:val="1"/>
        </w:rPr>
        <w:t>)</w:t>
      </w:r>
      <w:r w:rsidRPr="009C461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5719"/>
        <w:gridCol w:w="3815"/>
      </w:tblGrid>
      <w:tr w:rsidR="004C5E78" w:rsidRPr="009C4618" w:rsidTr="004C5E78">
        <w:tc>
          <w:tcPr>
            <w:tcW w:w="5812" w:type="dxa"/>
            <w:shd w:val="clear" w:color="auto" w:fill="D9D9D9" w:themeFill="background1" w:themeFillShade="D9"/>
          </w:tcPr>
          <w:p w:rsidR="004C5E78" w:rsidRPr="009C4618" w:rsidRDefault="004C5E78" w:rsidP="004C5E78">
            <w:pPr>
              <w:spacing w:before="80" w:after="80"/>
              <w:ind w:left="34" w:right="-23"/>
              <w:rPr>
                <w:rFonts w:eastAsia="Arial"/>
                <w:b/>
              </w:rPr>
            </w:pPr>
            <w:r w:rsidRPr="009C4618">
              <w:rPr>
                <w:rFonts w:eastAsia="Arial"/>
                <w:b/>
                <w:spacing w:val="-1"/>
              </w:rPr>
              <w:t>D</w:t>
            </w:r>
            <w:r w:rsidRPr="009C4618">
              <w:rPr>
                <w:rFonts w:eastAsia="Arial"/>
                <w:b/>
              </w:rPr>
              <w:t>esc</w:t>
            </w:r>
            <w:r w:rsidRPr="009C4618">
              <w:rPr>
                <w:rFonts w:eastAsia="Arial"/>
                <w:b/>
                <w:spacing w:val="1"/>
              </w:rPr>
              <w:t>r</w:t>
            </w:r>
            <w:r w:rsidRPr="009C4618">
              <w:rPr>
                <w:rFonts w:eastAsia="Arial"/>
                <w:b/>
                <w:spacing w:val="-1"/>
              </w:rPr>
              <w:t>i</w:t>
            </w:r>
            <w:r w:rsidRPr="009C4618">
              <w:rPr>
                <w:rFonts w:eastAsia="Arial"/>
                <w:b/>
              </w:rPr>
              <w:t>p</w:t>
            </w:r>
            <w:r w:rsidRPr="009C4618">
              <w:rPr>
                <w:rFonts w:eastAsia="Arial"/>
                <w:b/>
                <w:spacing w:val="1"/>
              </w:rPr>
              <w:t>t</w:t>
            </w:r>
            <w:r w:rsidRPr="009C4618">
              <w:rPr>
                <w:rFonts w:eastAsia="Arial"/>
                <w:b/>
                <w:spacing w:val="-1"/>
              </w:rPr>
              <w:t>i</w:t>
            </w:r>
            <w:r w:rsidRPr="009C4618">
              <w:rPr>
                <w:rFonts w:eastAsia="Arial"/>
                <w:b/>
              </w:rPr>
              <w:t>on</w:t>
            </w:r>
            <w:r w:rsidRPr="009C4618">
              <w:rPr>
                <w:rFonts w:eastAsia="Arial"/>
                <w:b/>
                <w:spacing w:val="1"/>
              </w:rPr>
              <w:t xml:space="preserve"> </w:t>
            </w:r>
            <w:r w:rsidRPr="009C4618">
              <w:rPr>
                <w:rFonts w:eastAsia="Arial"/>
                <w:b/>
                <w:spacing w:val="-3"/>
              </w:rPr>
              <w:t>o</w:t>
            </w:r>
            <w:r w:rsidRPr="009C4618">
              <w:rPr>
                <w:rFonts w:eastAsia="Arial"/>
                <w:b/>
              </w:rPr>
              <w:t>f</w:t>
            </w:r>
            <w:r w:rsidRPr="009C4618">
              <w:rPr>
                <w:rFonts w:eastAsia="Arial"/>
                <w:b/>
                <w:spacing w:val="2"/>
              </w:rPr>
              <w:t xml:space="preserve"> </w:t>
            </w:r>
            <w:r w:rsidRPr="009C4618">
              <w:rPr>
                <w:rFonts w:eastAsia="Arial"/>
                <w:b/>
                <w:spacing w:val="-1"/>
              </w:rPr>
              <w:t>i</w:t>
            </w:r>
            <w:r w:rsidRPr="009C4618">
              <w:rPr>
                <w:rFonts w:eastAsia="Arial"/>
                <w:b/>
              </w:rPr>
              <w:t>den</w:t>
            </w:r>
            <w:r w:rsidRPr="009C4618">
              <w:rPr>
                <w:rFonts w:eastAsia="Arial"/>
                <w:b/>
                <w:spacing w:val="1"/>
              </w:rPr>
              <w:t>t</w:t>
            </w:r>
            <w:r w:rsidRPr="009C4618">
              <w:rPr>
                <w:rFonts w:eastAsia="Arial"/>
                <w:b/>
                <w:spacing w:val="-1"/>
              </w:rPr>
              <w:t>i</w:t>
            </w:r>
            <w:r w:rsidRPr="009C4618">
              <w:rPr>
                <w:rFonts w:eastAsia="Arial"/>
                <w:b/>
                <w:spacing w:val="1"/>
              </w:rPr>
              <w:t>t</w:t>
            </w:r>
            <w:r w:rsidRPr="009C4618">
              <w:rPr>
                <w:rFonts w:eastAsia="Arial"/>
                <w:b/>
              </w:rPr>
              <w:t>y</w:t>
            </w:r>
            <w:r w:rsidRPr="009C4618">
              <w:rPr>
                <w:rFonts w:eastAsia="Arial"/>
                <w:b/>
                <w:spacing w:val="-1"/>
              </w:rPr>
              <w:t xml:space="preserve"> D</w:t>
            </w:r>
            <w:r w:rsidRPr="009C4618">
              <w:rPr>
                <w:rFonts w:eastAsia="Arial"/>
                <w:b/>
                <w:spacing w:val="-3"/>
              </w:rPr>
              <w:t>o</w:t>
            </w:r>
            <w:r w:rsidRPr="009C4618">
              <w:rPr>
                <w:rFonts w:eastAsia="Arial"/>
                <w:b/>
              </w:rPr>
              <w:t>cu</w:t>
            </w:r>
            <w:r w:rsidRPr="009C4618">
              <w:rPr>
                <w:rFonts w:eastAsia="Arial"/>
                <w:b/>
                <w:spacing w:val="1"/>
              </w:rPr>
              <w:t>m</w:t>
            </w:r>
            <w:r w:rsidRPr="009C4618">
              <w:rPr>
                <w:rFonts w:eastAsia="Arial"/>
                <w:b/>
              </w:rPr>
              <w:t>en</w:t>
            </w:r>
            <w:r w:rsidRPr="009C4618">
              <w:rPr>
                <w:rFonts w:eastAsia="Arial"/>
                <w:b/>
                <w:spacing w:val="-1"/>
              </w:rPr>
              <w:t>t</w:t>
            </w:r>
            <w:r w:rsidRPr="009C4618">
              <w:rPr>
                <w:rFonts w:eastAsia="Arial"/>
                <w:b/>
              </w:rPr>
              <w:t>s</w:t>
            </w:r>
            <w:r w:rsidRPr="009C4618">
              <w:rPr>
                <w:rFonts w:eastAsia="Arial"/>
                <w:b/>
                <w:spacing w:val="1"/>
              </w:rPr>
              <w:t xml:space="preserve"> </w:t>
            </w:r>
            <w:r w:rsidRPr="009C4618">
              <w:rPr>
                <w:rFonts w:eastAsia="Arial"/>
                <w:b/>
                <w:spacing w:val="-3"/>
              </w:rPr>
              <w:t>p</w:t>
            </w:r>
            <w:r w:rsidRPr="009C4618">
              <w:rPr>
                <w:rFonts w:eastAsia="Arial"/>
                <w:b/>
                <w:spacing w:val="1"/>
              </w:rPr>
              <w:t>r</w:t>
            </w:r>
            <w:r w:rsidRPr="009C4618">
              <w:rPr>
                <w:rFonts w:eastAsia="Arial"/>
                <w:b/>
              </w:rPr>
              <w:t>oduced</w:t>
            </w:r>
            <w:r w:rsidRPr="009C4618">
              <w:rPr>
                <w:rFonts w:eastAsia="Arial"/>
                <w:b/>
                <w:spacing w:val="1"/>
              </w:rPr>
              <w:t xml:space="preserve"> </w:t>
            </w:r>
            <w:r w:rsidRPr="009C4618">
              <w:rPr>
                <w:rFonts w:eastAsia="Arial"/>
                <w:b/>
              </w:rPr>
              <w:t>and</w:t>
            </w:r>
            <w:r w:rsidRPr="009C4618">
              <w:rPr>
                <w:rFonts w:eastAsia="Arial"/>
                <w:b/>
                <w:spacing w:val="-2"/>
              </w:rPr>
              <w:t xml:space="preserve"> endorsed</w:t>
            </w:r>
          </w:p>
        </w:tc>
        <w:tc>
          <w:tcPr>
            <w:tcW w:w="3875" w:type="dxa"/>
            <w:shd w:val="clear" w:color="auto" w:fill="D9D9D9" w:themeFill="background1" w:themeFillShade="D9"/>
          </w:tcPr>
          <w:p w:rsidR="004C5E78" w:rsidRPr="009C4618" w:rsidRDefault="004C5E78" w:rsidP="004C5E78">
            <w:pPr>
              <w:spacing w:before="80" w:after="80"/>
              <w:ind w:left="43" w:right="-23"/>
              <w:rPr>
                <w:rFonts w:eastAsia="Arial"/>
                <w:b/>
              </w:rPr>
            </w:pPr>
            <w:r w:rsidRPr="009C4618">
              <w:rPr>
                <w:rFonts w:eastAsia="Arial"/>
                <w:b/>
              </w:rPr>
              <w:t>Page number in set of copies</w:t>
            </w:r>
          </w:p>
        </w:tc>
      </w:tr>
      <w:tr w:rsidR="004C5E78" w:rsidRPr="009C4618" w:rsidTr="004C5E78">
        <w:tc>
          <w:tcPr>
            <w:tcW w:w="5812" w:type="dxa"/>
          </w:tcPr>
          <w:p w:rsidR="004C5E78" w:rsidRPr="009C4618" w:rsidRDefault="004C5E78" w:rsidP="004C5E78">
            <w:pPr>
              <w:spacing w:before="80" w:after="80"/>
              <w:ind w:left="34" w:right="-23"/>
              <w:rPr>
                <w:rFonts w:eastAsia="Arial"/>
              </w:rPr>
            </w:pPr>
            <w:r w:rsidRPr="009C4618">
              <w:rPr>
                <w:rFonts w:eastAsia="Arial"/>
                <w:spacing w:val="-1"/>
              </w:rPr>
              <w:t>e</w:t>
            </w:r>
            <w:r w:rsidRPr="009C4618">
              <w:rPr>
                <w:rFonts w:eastAsia="Arial"/>
                <w:spacing w:val="1"/>
              </w:rPr>
              <w:t>.</w:t>
            </w:r>
            <w:r w:rsidRPr="009C4618">
              <w:rPr>
                <w:rFonts w:eastAsia="Arial"/>
              </w:rPr>
              <w:t>g.</w:t>
            </w:r>
            <w:r w:rsidRPr="009C4618">
              <w:rPr>
                <w:rFonts w:eastAsia="Arial"/>
                <w:spacing w:val="2"/>
              </w:rPr>
              <w:t xml:space="preserve">  </w:t>
            </w:r>
            <w:r w:rsidRPr="009C4618">
              <w:rPr>
                <w:rFonts w:eastAsia="Arial"/>
                <w:spacing w:val="-1"/>
              </w:rPr>
              <w:t>A</w:t>
            </w:r>
            <w:r w:rsidRPr="009C4618">
              <w:rPr>
                <w:rFonts w:eastAsia="Arial"/>
              </w:rPr>
              <w:t>u</w:t>
            </w:r>
            <w:r w:rsidRPr="009C4618">
              <w:rPr>
                <w:rFonts w:eastAsia="Arial"/>
                <w:spacing w:val="-2"/>
              </w:rPr>
              <w:t>s</w:t>
            </w:r>
            <w:r w:rsidRPr="009C4618">
              <w:rPr>
                <w:rFonts w:eastAsia="Arial"/>
                <w:spacing w:val="1"/>
              </w:rPr>
              <w:t>t</w:t>
            </w:r>
            <w:r w:rsidRPr="009C4618">
              <w:rPr>
                <w:rFonts w:eastAsia="Arial"/>
                <w:spacing w:val="-2"/>
              </w:rPr>
              <w:t>r</w:t>
            </w:r>
            <w:r w:rsidRPr="009C4618">
              <w:rPr>
                <w:rFonts w:eastAsia="Arial"/>
              </w:rPr>
              <w:t>a</w:t>
            </w:r>
            <w:r w:rsidRPr="009C4618">
              <w:rPr>
                <w:rFonts w:eastAsia="Arial"/>
                <w:spacing w:val="-1"/>
              </w:rPr>
              <w:t>li</w:t>
            </w:r>
            <w:r w:rsidRPr="009C4618">
              <w:rPr>
                <w:rFonts w:eastAsia="Arial"/>
              </w:rPr>
              <w:t>an</w:t>
            </w:r>
            <w:r w:rsidRPr="009C4618">
              <w:rPr>
                <w:rFonts w:eastAsia="Arial"/>
                <w:spacing w:val="1"/>
              </w:rPr>
              <w:t xml:space="preserve"> </w:t>
            </w:r>
            <w:r w:rsidRPr="009C4618">
              <w:rPr>
                <w:rFonts w:eastAsia="Arial"/>
                <w:spacing w:val="-1"/>
              </w:rPr>
              <w:t>P</w:t>
            </w:r>
            <w:r w:rsidRPr="009C4618">
              <w:rPr>
                <w:rFonts w:eastAsia="Arial"/>
              </w:rPr>
              <w:t>asspo</w:t>
            </w:r>
            <w:r w:rsidRPr="009C4618">
              <w:rPr>
                <w:rFonts w:eastAsia="Arial"/>
                <w:spacing w:val="-2"/>
              </w:rPr>
              <w:t>r</w:t>
            </w:r>
            <w:r w:rsidRPr="009C4618">
              <w:rPr>
                <w:rFonts w:eastAsia="Arial"/>
              </w:rPr>
              <w:t>t</w:t>
            </w:r>
          </w:p>
        </w:tc>
        <w:tc>
          <w:tcPr>
            <w:tcW w:w="3875" w:type="dxa"/>
          </w:tcPr>
          <w:p w:rsidR="004C5E78" w:rsidRPr="009C4618" w:rsidRDefault="004C5E78" w:rsidP="004C5E78">
            <w:pPr>
              <w:spacing w:before="80" w:after="80"/>
              <w:ind w:left="43" w:right="-23"/>
              <w:rPr>
                <w:rFonts w:eastAsia="Arial"/>
              </w:rPr>
            </w:pPr>
            <w:r w:rsidRPr="009C4618">
              <w:rPr>
                <w:rFonts w:eastAsia="Arial"/>
              </w:rPr>
              <w:t>1</w:t>
            </w: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r w:rsidR="004C5E78" w:rsidRPr="009C4618" w:rsidTr="004C5E78">
        <w:tc>
          <w:tcPr>
            <w:tcW w:w="5812" w:type="dxa"/>
          </w:tcPr>
          <w:p w:rsidR="004C5E78" w:rsidRPr="009C4618" w:rsidRDefault="004C5E78" w:rsidP="004C5E78">
            <w:pPr>
              <w:spacing w:before="80" w:after="80"/>
              <w:ind w:left="567" w:right="-23"/>
              <w:rPr>
                <w:rFonts w:eastAsia="Arial"/>
              </w:rPr>
            </w:pPr>
          </w:p>
        </w:tc>
        <w:tc>
          <w:tcPr>
            <w:tcW w:w="3875" w:type="dxa"/>
          </w:tcPr>
          <w:p w:rsidR="004C5E78" w:rsidRPr="009C4618" w:rsidRDefault="004C5E78" w:rsidP="004C5E78">
            <w:pPr>
              <w:spacing w:before="80" w:after="80"/>
              <w:ind w:left="567" w:right="-23"/>
              <w:rPr>
                <w:rFonts w:eastAsia="Arial"/>
              </w:rPr>
            </w:pPr>
          </w:p>
        </w:tc>
      </w:tr>
    </w:tbl>
    <w:p w:rsidR="004C5E78" w:rsidRPr="009C4618" w:rsidRDefault="004C5E78" w:rsidP="004C5E78">
      <w:pPr>
        <w:rPr>
          <w:sz w:val="2"/>
        </w:rPr>
      </w:pPr>
    </w:p>
    <w:p w:rsidR="004C5E78" w:rsidRPr="009C4618" w:rsidRDefault="004C5E78" w:rsidP="004C5E78">
      <w:pPr>
        <w:spacing w:before="120"/>
      </w:pPr>
      <w:r w:rsidRPr="009C4618">
        <w:t>*</w:t>
      </w:r>
      <w:r w:rsidR="00314FB3">
        <w:t xml:space="preserve"> </w:t>
      </w:r>
      <w:r w:rsidRPr="009C4618">
        <w:t>Delete where Identity Agent not requested to witness or is not legally entitled to witness the document.</w:t>
      </w:r>
    </w:p>
    <w:p w:rsidR="004C5E78" w:rsidRPr="009C4618" w:rsidRDefault="004C5E78" w:rsidP="004C5E78">
      <w:pPr>
        <w:tabs>
          <w:tab w:val="left" w:pos="851"/>
        </w:tabs>
      </w:pPr>
    </w:p>
    <w:p w:rsidR="004C5E78" w:rsidRPr="009C4618" w:rsidRDefault="004C5E78" w:rsidP="004C5E78">
      <w:pPr>
        <w:spacing w:after="200"/>
        <w:rPr>
          <w:b/>
          <w:spacing w:val="1"/>
        </w:rPr>
      </w:pPr>
      <w:r w:rsidRPr="009C4618">
        <w:rPr>
          <w:b/>
          <w:spacing w:val="1"/>
        </w:rPr>
        <w:br w:type="page"/>
      </w:r>
    </w:p>
    <w:p w:rsidR="004C5E78" w:rsidRPr="00ED74B4" w:rsidRDefault="004C5E78" w:rsidP="004C5E78">
      <w:pPr>
        <w:pStyle w:val="HA"/>
        <w:rPr>
          <w:rFonts w:asciiTheme="minorHAnsi" w:hAnsiTheme="minorHAnsi"/>
          <w:color w:val="B3272F" w:themeColor="text2"/>
        </w:rPr>
      </w:pPr>
      <w:bookmarkStart w:id="115" w:name="_Toc430196053"/>
      <w:r w:rsidRPr="00ED74B4">
        <w:rPr>
          <w:rFonts w:asciiTheme="minorHAnsi" w:hAnsiTheme="minorHAnsi"/>
          <w:color w:val="B3272F" w:themeColor="text2"/>
        </w:rPr>
        <w:lastRenderedPageBreak/>
        <w:t>Schedule 3 – Insurance Rules</w:t>
      </w:r>
      <w:bookmarkEnd w:id="115"/>
      <w:r w:rsidRPr="00ED74B4">
        <w:rPr>
          <w:rFonts w:asciiTheme="minorHAnsi" w:hAnsiTheme="minorHAnsi"/>
          <w:color w:val="B3272F" w:themeColor="text2"/>
        </w:rPr>
        <w:t xml:space="preserve"> </w:t>
      </w:r>
    </w:p>
    <w:p w:rsidR="004C5E78" w:rsidRPr="00AF0D9C" w:rsidRDefault="004C5E78" w:rsidP="004C5E78">
      <w:pPr>
        <w:spacing w:after="200"/>
        <w:rPr>
          <w:color w:val="auto"/>
          <w:spacing w:val="1"/>
        </w:rPr>
      </w:pPr>
      <w:r w:rsidRPr="00AF0D9C">
        <w:rPr>
          <w:b/>
          <w:color w:val="auto"/>
          <w:spacing w:val="1"/>
        </w:rPr>
        <w:t>1</w:t>
      </w:r>
      <w:r w:rsidRPr="00AF0D9C">
        <w:rPr>
          <w:b/>
          <w:color w:val="auto"/>
          <w:spacing w:val="1"/>
        </w:rPr>
        <w:tab/>
        <w:t>[not used]</w:t>
      </w:r>
    </w:p>
    <w:p w:rsidR="004C5E78" w:rsidRPr="00AF0D9C" w:rsidRDefault="004C5E78" w:rsidP="004C5E78">
      <w:pPr>
        <w:spacing w:after="200"/>
        <w:rPr>
          <w:color w:val="auto"/>
          <w:spacing w:val="1"/>
        </w:rPr>
      </w:pPr>
      <w:r w:rsidRPr="00AF0D9C">
        <w:rPr>
          <w:b/>
          <w:color w:val="auto"/>
          <w:spacing w:val="1"/>
        </w:rPr>
        <w:t>2</w:t>
      </w:r>
      <w:r w:rsidRPr="00AF0D9C">
        <w:rPr>
          <w:b/>
          <w:color w:val="auto"/>
          <w:spacing w:val="1"/>
        </w:rPr>
        <w:tab/>
        <w:t>Identity Agent insurance</w:t>
      </w:r>
    </w:p>
    <w:p w:rsidR="004C5E78" w:rsidRPr="00AF0D9C" w:rsidRDefault="004C5E78" w:rsidP="004C5E78">
      <w:pPr>
        <w:spacing w:after="200"/>
        <w:rPr>
          <w:color w:val="auto"/>
          <w:spacing w:val="1"/>
        </w:rPr>
      </w:pPr>
      <w:r w:rsidRPr="00AF0D9C">
        <w:rPr>
          <w:color w:val="auto"/>
          <w:spacing w:val="1"/>
        </w:rPr>
        <w:t>2.1</w:t>
      </w:r>
      <w:r w:rsidRPr="00AF0D9C">
        <w:rPr>
          <w:color w:val="auto"/>
          <w:spacing w:val="1"/>
        </w:rPr>
        <w:tab/>
        <w:t xml:space="preserve">Each Identity Agent must maintain professional indemnity insurance: </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720"/>
        <w:rPr>
          <w:color w:val="auto"/>
          <w:spacing w:val="1"/>
        </w:rPr>
      </w:pPr>
      <w:r w:rsidRPr="00AF0D9C">
        <w:rPr>
          <w:color w:val="auto"/>
          <w:spacing w:val="1"/>
        </w:rPr>
        <w:t>(e)</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(f)</w:t>
      </w:r>
      <w:r w:rsidRPr="00AF0D9C">
        <w:rPr>
          <w:color w:val="auto"/>
          <w:spacing w:val="1"/>
        </w:rPr>
        <w:tab/>
        <w:t>the terms of which do not limit compliance with Insurance Rules 2.1(a) to (e).</w:t>
      </w:r>
    </w:p>
    <w:p w:rsidR="004C5E78" w:rsidRPr="00AF0D9C" w:rsidRDefault="004C5E78" w:rsidP="004C5E78">
      <w:pPr>
        <w:spacing w:after="200"/>
        <w:rPr>
          <w:color w:val="auto"/>
          <w:spacing w:val="1"/>
        </w:rPr>
      </w:pPr>
      <w:r w:rsidRPr="00AF0D9C">
        <w:rPr>
          <w:color w:val="auto"/>
          <w:spacing w:val="1"/>
        </w:rPr>
        <w:t>2.2</w:t>
      </w:r>
      <w:r w:rsidRPr="00AF0D9C">
        <w:rPr>
          <w:color w:val="auto"/>
          <w:spacing w:val="1"/>
        </w:rPr>
        <w:tab/>
        <w:t>Each Identity Agent must maintain fidelity insurance:</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1440" w:hanging="720"/>
        <w:rPr>
          <w:color w:val="auto"/>
          <w:spacing w:val="1"/>
        </w:rPr>
      </w:pPr>
      <w:r w:rsidRPr="00AF0D9C">
        <w:rPr>
          <w:color w:val="auto"/>
          <w:spacing w:val="1"/>
        </w:rPr>
        <w:t>(e)</w:t>
      </w:r>
      <w:r w:rsidRPr="00AF0D9C">
        <w:rPr>
          <w:color w:val="auto"/>
          <w:spacing w:val="1"/>
        </w:rPr>
        <w:tab/>
        <w:t>which provides coverage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(f)</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(g)</w:t>
      </w:r>
      <w:r w:rsidRPr="00AF0D9C">
        <w:rPr>
          <w:color w:val="auto"/>
          <w:spacing w:val="1"/>
        </w:rPr>
        <w:tab/>
        <w:t>the terms of which do not limit compliance with Insurance Rules 2.2(a) to (f).</w:t>
      </w:r>
    </w:p>
    <w:p w:rsidR="004C5E78" w:rsidRPr="00AF0D9C" w:rsidRDefault="004C5E78" w:rsidP="004C5E78">
      <w:pPr>
        <w:spacing w:after="200"/>
        <w:ind w:left="720" w:hanging="720"/>
        <w:rPr>
          <w:color w:val="auto"/>
          <w:spacing w:val="1"/>
        </w:rPr>
      </w:pPr>
      <w:r w:rsidRPr="00AF0D9C">
        <w:rPr>
          <w:color w:val="auto"/>
          <w:spacing w:val="1"/>
        </w:rPr>
        <w:t>2.3</w:t>
      </w:r>
      <w:r w:rsidRPr="00AF0D9C">
        <w:rPr>
          <w:color w:val="auto"/>
          <w:spacing w:val="1"/>
        </w:rPr>
        <w:tab/>
        <w:t>If an Identity Agent does not comply with Insurance Rules 2.1 and 2.2, the Identity Agent must maintain professional indemnity insurance:</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with an Approved Insurer;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for an insured amount of at least $1.5 million per claim (including legal Costs); and</w:t>
      </w:r>
    </w:p>
    <w:p w:rsidR="004C5E78" w:rsidRPr="00AF0D9C" w:rsidRDefault="004C5E78" w:rsidP="004C5E78">
      <w:pPr>
        <w:spacing w:after="200"/>
        <w:ind w:firstLine="720"/>
        <w:rPr>
          <w:color w:val="auto"/>
          <w:spacing w:val="1"/>
        </w:rPr>
      </w:pPr>
      <w:r w:rsidRPr="00AF0D9C">
        <w:rPr>
          <w:color w:val="auto"/>
          <w:spacing w:val="1"/>
        </w:rPr>
        <w:t>(c)</w:t>
      </w:r>
      <w:r w:rsidRPr="00AF0D9C">
        <w:rPr>
          <w:color w:val="auto"/>
          <w:spacing w:val="1"/>
        </w:rPr>
        <w:tab/>
        <w:t>having an excess per claim of no greater than $20,000; and</w:t>
      </w:r>
    </w:p>
    <w:p w:rsidR="004C5E78" w:rsidRPr="00AF0D9C" w:rsidRDefault="004C5E78" w:rsidP="004C5E78">
      <w:pPr>
        <w:spacing w:after="200"/>
        <w:ind w:firstLine="720"/>
        <w:rPr>
          <w:color w:val="auto"/>
          <w:spacing w:val="1"/>
        </w:rPr>
      </w:pPr>
      <w:r w:rsidRPr="00AF0D9C">
        <w:rPr>
          <w:color w:val="auto"/>
          <w:spacing w:val="1"/>
        </w:rPr>
        <w:t>(d)</w:t>
      </w:r>
      <w:r w:rsidRPr="00AF0D9C">
        <w:rPr>
          <w:color w:val="auto"/>
          <w:spacing w:val="1"/>
        </w:rPr>
        <w:tab/>
        <w:t>having an annual aggregate amount of not less than $20,000,000; and</w:t>
      </w:r>
    </w:p>
    <w:p w:rsidR="004C5E78" w:rsidRPr="00AF0D9C" w:rsidRDefault="004C5E78" w:rsidP="004C5E78">
      <w:pPr>
        <w:spacing w:after="200"/>
        <w:ind w:left="1440" w:hanging="720"/>
        <w:rPr>
          <w:color w:val="auto"/>
          <w:spacing w:val="1"/>
        </w:rPr>
      </w:pPr>
      <w:r w:rsidRPr="00AF0D9C">
        <w:rPr>
          <w:color w:val="auto"/>
          <w:spacing w:val="1"/>
        </w:rPr>
        <w:t>(e)</w:t>
      </w:r>
      <w:r w:rsidRPr="00AF0D9C">
        <w:rPr>
          <w:color w:val="auto"/>
          <w:spacing w:val="1"/>
        </w:rPr>
        <w:tab/>
        <w:t>which provides coverage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(f)</w:t>
      </w:r>
      <w:r w:rsidRPr="00AF0D9C">
        <w:rPr>
          <w:color w:val="auto"/>
          <w:spacing w:val="1"/>
        </w:rPr>
        <w:tab/>
        <w:t>which includes coverage for verification of identity for the purposes of these Registrar’s Requirements; and</w:t>
      </w:r>
    </w:p>
    <w:p w:rsidR="004C5E78" w:rsidRPr="00AF0D9C" w:rsidRDefault="004C5E78" w:rsidP="004C5E78">
      <w:pPr>
        <w:spacing w:after="200"/>
        <w:ind w:firstLine="720"/>
        <w:rPr>
          <w:color w:val="auto"/>
          <w:spacing w:val="1"/>
        </w:rPr>
      </w:pPr>
      <w:r w:rsidRPr="00AF0D9C">
        <w:rPr>
          <w:color w:val="auto"/>
          <w:spacing w:val="1"/>
        </w:rPr>
        <w:t>(g)</w:t>
      </w:r>
      <w:r w:rsidRPr="00AF0D9C">
        <w:rPr>
          <w:color w:val="auto"/>
          <w:spacing w:val="1"/>
        </w:rPr>
        <w:tab/>
        <w:t>the terms of which do not limit compliance with Insurance Rules 2.3(a) to (f).</w:t>
      </w:r>
    </w:p>
    <w:p w:rsidR="004C5E78" w:rsidRPr="00AF0D9C" w:rsidRDefault="004C5E78" w:rsidP="004C5E78">
      <w:pPr>
        <w:spacing w:after="200"/>
        <w:ind w:left="720" w:hanging="720"/>
        <w:rPr>
          <w:color w:val="auto"/>
          <w:spacing w:val="1"/>
        </w:rPr>
      </w:pPr>
      <w:r w:rsidRPr="00AF0D9C">
        <w:rPr>
          <w:color w:val="auto"/>
          <w:spacing w:val="1"/>
        </w:rPr>
        <w:t>2.4</w:t>
      </w:r>
      <w:r w:rsidRPr="00AF0D9C">
        <w:rPr>
          <w:color w:val="auto"/>
          <w:spacing w:val="1"/>
        </w:rPr>
        <w:tab/>
        <w:t>An Identity Agent may maintain fidelity insurance held through a mutual fund by paying a levy or contribution rather than an annual insurance premium.  The insurance must otherwise comply with Insurance Rule 2.2.</w:t>
      </w:r>
    </w:p>
    <w:p w:rsidR="004C5E78" w:rsidRPr="00AF0D9C" w:rsidRDefault="004C5E78" w:rsidP="00AF0D9C">
      <w:pPr>
        <w:keepNext/>
        <w:keepLines/>
        <w:spacing w:after="200"/>
        <w:rPr>
          <w:b/>
          <w:color w:val="auto"/>
          <w:spacing w:val="1"/>
        </w:rPr>
      </w:pPr>
      <w:r w:rsidRPr="00AF0D9C">
        <w:rPr>
          <w:b/>
          <w:color w:val="auto"/>
          <w:spacing w:val="1"/>
        </w:rPr>
        <w:lastRenderedPageBreak/>
        <w:t>3</w:t>
      </w:r>
      <w:r w:rsidRPr="00AF0D9C">
        <w:rPr>
          <w:b/>
          <w:color w:val="auto"/>
          <w:spacing w:val="1"/>
        </w:rPr>
        <w:tab/>
        <w:t>Self-insuring Identity Agents</w:t>
      </w:r>
    </w:p>
    <w:p w:rsidR="004C5E78" w:rsidRPr="00AF0D9C" w:rsidRDefault="004C5E78" w:rsidP="004C5E78">
      <w:pPr>
        <w:spacing w:after="200"/>
        <w:rPr>
          <w:color w:val="auto"/>
          <w:spacing w:val="1"/>
        </w:rPr>
      </w:pPr>
      <w:r w:rsidRPr="00AF0D9C">
        <w:rPr>
          <w:color w:val="auto"/>
          <w:spacing w:val="1"/>
        </w:rPr>
        <w:t>Despite Insurance Rule 2, the following Persons need not take out any insurance to become or remain an Identity Agent:</w:t>
      </w:r>
    </w:p>
    <w:p w:rsidR="004C5E78" w:rsidRPr="00AF0D9C" w:rsidRDefault="004C5E78" w:rsidP="004C5E78">
      <w:pPr>
        <w:spacing w:after="200"/>
        <w:ind w:firstLine="720"/>
        <w:rPr>
          <w:color w:val="auto"/>
          <w:spacing w:val="1"/>
        </w:rPr>
      </w:pPr>
      <w:r w:rsidRPr="00AF0D9C">
        <w:rPr>
          <w:color w:val="auto"/>
          <w:spacing w:val="1"/>
        </w:rPr>
        <w:t>(a)</w:t>
      </w:r>
      <w:r w:rsidRPr="00AF0D9C">
        <w:rPr>
          <w:color w:val="auto"/>
          <w:spacing w:val="1"/>
        </w:rPr>
        <w:tab/>
        <w:t>an ADI; or</w:t>
      </w:r>
    </w:p>
    <w:p w:rsidR="004C5E78" w:rsidRPr="00AF0D9C" w:rsidRDefault="004C5E78" w:rsidP="004C5E78">
      <w:pPr>
        <w:spacing w:after="200"/>
        <w:ind w:firstLine="720"/>
        <w:rPr>
          <w:color w:val="auto"/>
          <w:spacing w:val="1"/>
        </w:rPr>
      </w:pPr>
      <w:r w:rsidRPr="00AF0D9C">
        <w:rPr>
          <w:color w:val="auto"/>
          <w:spacing w:val="1"/>
        </w:rPr>
        <w:t>(b)</w:t>
      </w:r>
      <w:r w:rsidRPr="00AF0D9C">
        <w:rPr>
          <w:color w:val="auto"/>
          <w:spacing w:val="1"/>
        </w:rPr>
        <w:tab/>
        <w:t>the Crown in right of the Commonwealth, a State or a Territory.</w:t>
      </w:r>
    </w:p>
    <w:p w:rsidR="004C5E78" w:rsidRPr="00AF0D9C" w:rsidRDefault="004C5E78" w:rsidP="004C5E78">
      <w:pPr>
        <w:spacing w:after="200"/>
        <w:rPr>
          <w:b/>
          <w:color w:val="auto"/>
          <w:spacing w:val="1"/>
        </w:rPr>
      </w:pPr>
      <w:r w:rsidRPr="00AF0D9C">
        <w:rPr>
          <w:b/>
          <w:color w:val="auto"/>
          <w:spacing w:val="1"/>
        </w:rPr>
        <w:t>4</w:t>
      </w:r>
      <w:r w:rsidRPr="00AF0D9C">
        <w:rPr>
          <w:b/>
          <w:color w:val="auto"/>
          <w:spacing w:val="1"/>
        </w:rPr>
        <w:tab/>
        <w:t>Deemed compliance with these Insurance Rules</w:t>
      </w:r>
    </w:p>
    <w:p w:rsidR="004C5E78" w:rsidRPr="00AF0D9C" w:rsidRDefault="004C5E78" w:rsidP="004C5E78">
      <w:pPr>
        <w:spacing w:after="200"/>
        <w:rPr>
          <w:color w:val="auto"/>
          <w:spacing w:val="1"/>
        </w:rPr>
      </w:pPr>
      <w:r w:rsidRPr="00AF0D9C">
        <w:rPr>
          <w:color w:val="auto"/>
          <w:spacing w:val="1"/>
        </w:rPr>
        <w:t>4.1</w:t>
      </w:r>
      <w:r w:rsidRPr="00AF0D9C">
        <w:rPr>
          <w:color w:val="auto"/>
          <w:spacing w:val="1"/>
        </w:rPr>
        <w:tab/>
        <w:t>The following are deemed to comply with Insurance Rules 2:</w:t>
      </w:r>
    </w:p>
    <w:p w:rsidR="004C5E78" w:rsidRPr="00AF0D9C" w:rsidRDefault="004C5E78" w:rsidP="004C5E78">
      <w:pPr>
        <w:spacing w:after="200"/>
        <w:ind w:left="1440" w:hanging="720"/>
        <w:rPr>
          <w:color w:val="auto"/>
          <w:spacing w:val="1"/>
        </w:rPr>
      </w:pPr>
      <w:r w:rsidRPr="00AF0D9C">
        <w:rPr>
          <w:color w:val="auto"/>
          <w:spacing w:val="1"/>
        </w:rPr>
        <w:t>(a)</w:t>
      </w:r>
      <w:r w:rsidRPr="00AF0D9C">
        <w:rPr>
          <w:color w:val="auto"/>
          <w:spacing w:val="1"/>
        </w:rPr>
        <w:tab/>
        <w:t>an Australian Legal Practitioner or a Law Practice who holds or is covered by professional indemnity insurance and either holds fidelity insurance or contributes to, or on whose behalf a contribution is made to, a fidelity fund operated pursuant to legislative requirements;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a Licensed Conveyancer who holds or is covered by professional indemnity insurance and either holds fidelity insurance or contributes to, or on whose behalf a contribution is made to, a fidelity fund operated pursuant to legislative requirements.</w:t>
      </w:r>
    </w:p>
    <w:p w:rsidR="004C5E78" w:rsidRPr="00AF0D9C" w:rsidRDefault="004C5E78" w:rsidP="004C5E78">
      <w:pPr>
        <w:spacing w:after="200"/>
        <w:ind w:left="720" w:hanging="720"/>
        <w:rPr>
          <w:color w:val="auto"/>
          <w:spacing w:val="1"/>
        </w:rPr>
      </w:pPr>
      <w:r w:rsidRPr="00AF0D9C">
        <w:rPr>
          <w:color w:val="auto"/>
          <w:spacing w:val="1"/>
        </w:rPr>
        <w:t>4.2</w:t>
      </w:r>
      <w:r w:rsidRPr="00AF0D9C">
        <w:rPr>
          <w:color w:val="auto"/>
          <w:spacing w:val="1"/>
        </w:rPr>
        <w:tab/>
        <w:t>A Mortgage Broker, when acting as agent of a mortgagee for the purposes of verifying the identity of a mortgagor, is deemed to comply with Insurance Rule 2 if:</w:t>
      </w:r>
    </w:p>
    <w:p w:rsidR="004C5E78" w:rsidRPr="00AF0D9C" w:rsidRDefault="004C5E78" w:rsidP="004C5E78">
      <w:pPr>
        <w:spacing w:after="200"/>
        <w:ind w:left="1440" w:hanging="720"/>
        <w:rPr>
          <w:color w:val="auto"/>
          <w:spacing w:val="1"/>
        </w:rPr>
      </w:pPr>
      <w:r w:rsidRPr="00AF0D9C">
        <w:rPr>
          <w:color w:val="auto"/>
          <w:spacing w:val="1"/>
        </w:rPr>
        <w:t>(a)</w:t>
      </w:r>
      <w:r w:rsidRPr="00AF0D9C">
        <w:rPr>
          <w:color w:val="auto"/>
          <w:spacing w:val="1"/>
        </w:rPr>
        <w:tab/>
        <w:t>pursuant to legislative requirements, either it holds or is covered by:</w:t>
      </w:r>
    </w:p>
    <w:p w:rsidR="004C5E78" w:rsidRPr="00AF0D9C" w:rsidRDefault="004C5E78" w:rsidP="004C5E78">
      <w:pPr>
        <w:spacing w:after="200"/>
        <w:ind w:left="1440"/>
        <w:rPr>
          <w:color w:val="auto"/>
          <w:spacing w:val="1"/>
        </w:rPr>
      </w:pPr>
      <w:r w:rsidRPr="00AF0D9C">
        <w:rPr>
          <w:color w:val="auto"/>
          <w:spacing w:val="1"/>
        </w:rPr>
        <w:t>(i)</w:t>
      </w:r>
      <w:r w:rsidRPr="00AF0D9C">
        <w:rPr>
          <w:color w:val="auto"/>
          <w:spacing w:val="1"/>
        </w:rPr>
        <w:tab/>
        <w:t>professional indemnity insurance and fidelity insurance, or</w:t>
      </w:r>
    </w:p>
    <w:p w:rsidR="004C5E78" w:rsidRPr="00AF0D9C" w:rsidRDefault="004C5E78" w:rsidP="004C5E78">
      <w:pPr>
        <w:spacing w:after="200"/>
        <w:ind w:left="2160" w:hanging="720"/>
        <w:rPr>
          <w:color w:val="auto"/>
          <w:spacing w:val="1"/>
        </w:rPr>
      </w:pPr>
      <w:r w:rsidRPr="00AF0D9C">
        <w:rPr>
          <w:color w:val="auto"/>
          <w:spacing w:val="1"/>
        </w:rPr>
        <w:t>(ii)</w:t>
      </w:r>
      <w:r w:rsidRPr="00AF0D9C">
        <w:rPr>
          <w:color w:val="auto"/>
          <w:spacing w:val="1"/>
        </w:rPr>
        <w:tab/>
        <w:t>professional indemnity insurance which provides cover for third party claims arising from dishonest and fraudulent acts, and</w:t>
      </w:r>
    </w:p>
    <w:p w:rsidR="004C5E78" w:rsidRPr="00AF0D9C" w:rsidRDefault="004C5E78" w:rsidP="004C5E78">
      <w:pPr>
        <w:spacing w:after="200"/>
        <w:ind w:left="1440" w:hanging="720"/>
        <w:rPr>
          <w:color w:val="auto"/>
          <w:spacing w:val="1"/>
        </w:rPr>
      </w:pPr>
      <w:r w:rsidRPr="00AF0D9C">
        <w:rPr>
          <w:color w:val="auto"/>
          <w:spacing w:val="1"/>
        </w:rPr>
        <w:t>(b)</w:t>
      </w:r>
      <w:r w:rsidRPr="00AF0D9C">
        <w:rPr>
          <w:color w:val="auto"/>
          <w:spacing w:val="1"/>
        </w:rPr>
        <w:tab/>
        <w:t>that insurance covers the verification of identity.</w:t>
      </w:r>
    </w:p>
    <w:p w:rsidR="004C5E78" w:rsidRPr="00AF0D9C" w:rsidRDefault="004C5E78" w:rsidP="004C5E78">
      <w:pPr>
        <w:spacing w:after="200"/>
        <w:rPr>
          <w:b/>
          <w:color w:val="auto"/>
          <w:spacing w:val="1"/>
        </w:rPr>
      </w:pPr>
      <w:r w:rsidRPr="00AF0D9C">
        <w:rPr>
          <w:b/>
          <w:color w:val="auto"/>
          <w:spacing w:val="1"/>
        </w:rPr>
        <w:t>5</w:t>
      </w:r>
      <w:r w:rsidRPr="00AF0D9C">
        <w:rPr>
          <w:b/>
          <w:color w:val="auto"/>
          <w:spacing w:val="1"/>
        </w:rPr>
        <w:tab/>
        <w:t>Compliance</w:t>
      </w:r>
    </w:p>
    <w:p w:rsidR="004C5E78" w:rsidRPr="00AF0D9C" w:rsidRDefault="004C5E78" w:rsidP="004C5E78">
      <w:pPr>
        <w:spacing w:after="200"/>
        <w:rPr>
          <w:color w:val="auto"/>
          <w:spacing w:val="1"/>
        </w:rPr>
      </w:pPr>
      <w:r w:rsidRPr="00AF0D9C">
        <w:rPr>
          <w:color w:val="auto"/>
          <w:spacing w:val="1"/>
        </w:rPr>
        <w:t>An Identity Agent must comply with any requirements set by its insurer.</w:t>
      </w:r>
    </w:p>
    <w:p w:rsidR="004C5E78" w:rsidRPr="00AF0D9C" w:rsidRDefault="004C5E78" w:rsidP="004C5E78">
      <w:pPr>
        <w:spacing w:after="200"/>
        <w:rPr>
          <w:b/>
          <w:color w:val="auto"/>
          <w:spacing w:val="1"/>
        </w:rPr>
      </w:pPr>
      <w:r w:rsidRPr="00AF0D9C">
        <w:rPr>
          <w:b/>
          <w:color w:val="auto"/>
          <w:spacing w:val="1"/>
        </w:rPr>
        <w:t>6</w:t>
      </w:r>
      <w:r w:rsidRPr="00AF0D9C">
        <w:rPr>
          <w:b/>
          <w:color w:val="auto"/>
          <w:spacing w:val="1"/>
        </w:rPr>
        <w:tab/>
        <w:t>Proof of insurance</w:t>
      </w:r>
    </w:p>
    <w:p w:rsidR="004C5E78" w:rsidRPr="00AF0D9C" w:rsidRDefault="004C5E78" w:rsidP="004C5E78">
      <w:pPr>
        <w:spacing w:after="200"/>
        <w:rPr>
          <w:color w:val="auto"/>
          <w:spacing w:val="1"/>
        </w:rPr>
      </w:pPr>
      <w:r w:rsidRPr="00AF0D9C">
        <w:rPr>
          <w:color w:val="auto"/>
          <w:spacing w:val="1"/>
        </w:rPr>
        <w:t>An Identity Agent must provide evidence of insurance to the Registrar as required by the Registrar.</w:t>
      </w:r>
    </w:p>
    <w:p w:rsidR="004C5E78" w:rsidRPr="00AF0D9C" w:rsidRDefault="004C5E78" w:rsidP="004C5E78">
      <w:pPr>
        <w:spacing w:after="200"/>
        <w:rPr>
          <w:b/>
          <w:color w:val="auto"/>
          <w:spacing w:val="1"/>
        </w:rPr>
      </w:pPr>
    </w:p>
    <w:p w:rsidR="004C5E78" w:rsidRPr="009C4618" w:rsidRDefault="004C5E78" w:rsidP="004C5E78">
      <w:pPr>
        <w:spacing w:after="200"/>
        <w:rPr>
          <w:b/>
          <w:spacing w:val="1"/>
        </w:rPr>
      </w:pPr>
      <w:r w:rsidRPr="009C4618">
        <w:rPr>
          <w:b/>
          <w:spacing w:val="1"/>
        </w:rPr>
        <w:br w:type="page"/>
      </w:r>
    </w:p>
    <w:p w:rsidR="004C5E78" w:rsidRPr="00ED74B4" w:rsidRDefault="004C5E78" w:rsidP="004C5E78">
      <w:pPr>
        <w:pStyle w:val="HA"/>
        <w:rPr>
          <w:rFonts w:asciiTheme="minorHAnsi" w:hAnsiTheme="minorHAnsi"/>
          <w:color w:val="B3272F" w:themeColor="text2"/>
        </w:rPr>
      </w:pPr>
      <w:bookmarkStart w:id="116" w:name="_Toc430196054"/>
      <w:r w:rsidRPr="00ED74B4">
        <w:rPr>
          <w:rFonts w:asciiTheme="minorHAnsi" w:hAnsiTheme="minorHAnsi"/>
          <w:color w:val="B3272F" w:themeColor="text2"/>
        </w:rPr>
        <w:lastRenderedPageBreak/>
        <w:t>Schedule 4 – Certification Rules</w:t>
      </w:r>
      <w:bookmarkEnd w:id="90"/>
      <w:bookmarkEnd w:id="116"/>
    </w:p>
    <w:p w:rsidR="004C5E78" w:rsidRPr="00AF0D9C" w:rsidRDefault="004C5E78" w:rsidP="004C5E78">
      <w:pPr>
        <w:spacing w:before="40"/>
        <w:jc w:val="both"/>
        <w:rPr>
          <w:rFonts w:eastAsia="Calibri"/>
          <w:color w:val="auto"/>
        </w:rPr>
      </w:pPr>
      <w:r w:rsidRPr="00AF0D9C">
        <w:rPr>
          <w:rFonts w:eastAsia="Calibri"/>
          <w:color w:val="auto"/>
          <w:spacing w:val="2"/>
        </w:rPr>
        <w:t>T</w:t>
      </w:r>
      <w:r w:rsidRPr="00AF0D9C">
        <w:rPr>
          <w:rFonts w:eastAsia="Calibri"/>
          <w:color w:val="auto"/>
        </w:rPr>
        <w:t>he</w:t>
      </w:r>
      <w:r w:rsidRPr="00AF0D9C">
        <w:rPr>
          <w:rFonts w:eastAsia="Calibri"/>
          <w:color w:val="auto"/>
          <w:spacing w:val="58"/>
        </w:rPr>
        <w:t xml:space="preserve"> </w:t>
      </w:r>
      <w:ins w:id="117" w:author="Author">
        <w:r w:rsidRPr="00395031">
          <w:rPr>
            <w:rFonts w:eastAsia="Calibri"/>
            <w:color w:val="auto"/>
            <w:highlight w:val="yellow"/>
          </w:rPr>
          <w:t>Certifier</w:t>
        </w:r>
      </w:ins>
      <w:del w:id="118" w:author="Author">
        <w:r w:rsidRPr="00395031" w:rsidDel="002301DE">
          <w:rPr>
            <w:rFonts w:eastAsia="Calibri"/>
            <w:color w:val="auto"/>
            <w:spacing w:val="-1"/>
            <w:highlight w:val="yellow"/>
          </w:rPr>
          <w:delText>S</w:delText>
        </w:r>
        <w:r w:rsidRPr="00395031" w:rsidDel="002301DE">
          <w:rPr>
            <w:rFonts w:eastAsia="Calibri"/>
            <w:color w:val="auto"/>
            <w:highlight w:val="yellow"/>
          </w:rPr>
          <w:delText>ubs</w:delText>
        </w:r>
        <w:r w:rsidRPr="00395031" w:rsidDel="002301DE">
          <w:rPr>
            <w:rFonts w:eastAsia="Calibri"/>
            <w:color w:val="auto"/>
            <w:spacing w:val="-2"/>
            <w:highlight w:val="yellow"/>
          </w:rPr>
          <w:delText>c</w:delText>
        </w:r>
        <w:r w:rsidRPr="00395031" w:rsidDel="002301DE">
          <w:rPr>
            <w:rFonts w:eastAsia="Calibri"/>
            <w:color w:val="auto"/>
            <w:spacing w:val="1"/>
            <w:highlight w:val="yellow"/>
          </w:rPr>
          <w:delText>r</w:delText>
        </w:r>
        <w:r w:rsidRPr="00395031" w:rsidDel="002301DE">
          <w:rPr>
            <w:rFonts w:eastAsia="Calibri"/>
            <w:color w:val="auto"/>
            <w:spacing w:val="-1"/>
            <w:highlight w:val="yellow"/>
          </w:rPr>
          <w:delText>i</w:delText>
        </w:r>
        <w:r w:rsidRPr="00395031" w:rsidDel="002301DE">
          <w:rPr>
            <w:rFonts w:eastAsia="Calibri"/>
            <w:color w:val="auto"/>
            <w:highlight w:val="yellow"/>
          </w:rPr>
          <w:delText>ber</w:delText>
        </w:r>
      </w:del>
      <w:r w:rsidRPr="00AF0D9C">
        <w:rPr>
          <w:rFonts w:eastAsia="Calibri"/>
          <w:color w:val="auto"/>
          <w:spacing w:val="57"/>
        </w:rPr>
        <w:t xml:space="preserve"> </w:t>
      </w:r>
      <w:r w:rsidRPr="00AF0D9C">
        <w:rPr>
          <w:rFonts w:eastAsia="Calibri"/>
          <w:color w:val="auto"/>
          <w:spacing w:val="1"/>
        </w:rPr>
        <w:t>m</w:t>
      </w:r>
      <w:r w:rsidRPr="00AF0D9C">
        <w:rPr>
          <w:rFonts w:eastAsia="Calibri"/>
          <w:color w:val="auto"/>
        </w:rPr>
        <w:t>ust</w:t>
      </w:r>
      <w:r w:rsidRPr="00AF0D9C">
        <w:rPr>
          <w:rFonts w:eastAsia="Calibri"/>
          <w:color w:val="auto"/>
          <w:spacing w:val="60"/>
        </w:rPr>
        <w:t xml:space="preserve"> </w:t>
      </w:r>
      <w:r w:rsidRPr="00AF0D9C">
        <w:rPr>
          <w:rFonts w:eastAsia="Calibri"/>
          <w:color w:val="auto"/>
          <w:spacing w:val="-3"/>
        </w:rPr>
        <w:t>p</w:t>
      </w:r>
      <w:r w:rsidRPr="00AF0D9C">
        <w:rPr>
          <w:rFonts w:eastAsia="Calibri"/>
          <w:color w:val="auto"/>
          <w:spacing w:val="1"/>
        </w:rPr>
        <w:t>r</w:t>
      </w:r>
      <w:r w:rsidRPr="00AF0D9C">
        <w:rPr>
          <w:rFonts w:eastAsia="Calibri"/>
          <w:color w:val="auto"/>
        </w:rPr>
        <w:t>o</w:t>
      </w:r>
      <w:r w:rsidRPr="00AF0D9C">
        <w:rPr>
          <w:rFonts w:eastAsia="Calibri"/>
          <w:color w:val="auto"/>
          <w:spacing w:val="-2"/>
        </w:rPr>
        <w:t>v</w:t>
      </w:r>
      <w:r w:rsidRPr="00AF0D9C">
        <w:rPr>
          <w:rFonts w:eastAsia="Calibri"/>
          <w:color w:val="auto"/>
          <w:spacing w:val="-1"/>
        </w:rPr>
        <w:t>i</w:t>
      </w:r>
      <w:r w:rsidRPr="00AF0D9C">
        <w:rPr>
          <w:rFonts w:eastAsia="Calibri"/>
          <w:color w:val="auto"/>
        </w:rPr>
        <w:t>de</w:t>
      </w:r>
      <w:r w:rsidRPr="00AF0D9C">
        <w:rPr>
          <w:rFonts w:eastAsia="Calibri"/>
          <w:color w:val="auto"/>
          <w:spacing w:val="58"/>
        </w:rPr>
        <w:t xml:space="preserve"> </w:t>
      </w:r>
      <w:r w:rsidRPr="00AF0D9C">
        <w:rPr>
          <w:rFonts w:eastAsia="Calibri"/>
          <w:color w:val="auto"/>
          <w:spacing w:val="1"/>
        </w:rPr>
        <w:t>t</w:t>
      </w:r>
      <w:r w:rsidRPr="00AF0D9C">
        <w:rPr>
          <w:rFonts w:eastAsia="Calibri"/>
          <w:color w:val="auto"/>
        </w:rPr>
        <w:t>hose</w:t>
      </w:r>
      <w:r w:rsidRPr="00AF0D9C">
        <w:rPr>
          <w:rFonts w:eastAsia="Calibri"/>
          <w:color w:val="auto"/>
          <w:spacing w:val="58"/>
        </w:rPr>
        <w:t xml:space="preserve"> </w:t>
      </w:r>
      <w:r w:rsidRPr="00AF0D9C">
        <w:rPr>
          <w:rFonts w:eastAsia="Calibri"/>
          <w:color w:val="auto"/>
          <w:spacing w:val="-3"/>
        </w:rPr>
        <w:t>o</w:t>
      </w:r>
      <w:r w:rsidRPr="00AF0D9C">
        <w:rPr>
          <w:rFonts w:eastAsia="Calibri"/>
          <w:color w:val="auto"/>
        </w:rPr>
        <w:t xml:space="preserve">f </w:t>
      </w:r>
      <w:r w:rsidRPr="00AF0D9C">
        <w:rPr>
          <w:rFonts w:eastAsia="Calibri"/>
          <w:color w:val="auto"/>
          <w:spacing w:val="1"/>
        </w:rPr>
        <w:t>the</w:t>
      </w:r>
      <w:r w:rsidRPr="00AF0D9C">
        <w:rPr>
          <w:rFonts w:eastAsia="Calibri"/>
          <w:color w:val="auto"/>
          <w:spacing w:val="56"/>
        </w:rPr>
        <w:t xml:space="preserve"> </w:t>
      </w:r>
      <w:r w:rsidRPr="00AF0D9C">
        <w:rPr>
          <w:rFonts w:eastAsia="Calibri"/>
          <w:color w:val="auto"/>
          <w:spacing w:val="1"/>
        </w:rPr>
        <w:t>f</w:t>
      </w:r>
      <w:r w:rsidRPr="00AF0D9C">
        <w:rPr>
          <w:rFonts w:eastAsia="Calibri"/>
          <w:color w:val="auto"/>
        </w:rPr>
        <w:t>o</w:t>
      </w:r>
      <w:r w:rsidRPr="00AF0D9C">
        <w:rPr>
          <w:rFonts w:eastAsia="Calibri"/>
          <w:color w:val="auto"/>
          <w:spacing w:val="-1"/>
        </w:rPr>
        <w:t>ll</w:t>
      </w:r>
      <w:r w:rsidRPr="00AF0D9C">
        <w:rPr>
          <w:rFonts w:eastAsia="Calibri"/>
          <w:color w:val="auto"/>
        </w:rPr>
        <w:t>o</w:t>
      </w:r>
      <w:r w:rsidRPr="00AF0D9C">
        <w:rPr>
          <w:rFonts w:eastAsia="Calibri"/>
          <w:color w:val="auto"/>
          <w:spacing w:val="-1"/>
        </w:rPr>
        <w:t>wi</w:t>
      </w:r>
      <w:r w:rsidRPr="00AF0D9C">
        <w:rPr>
          <w:rFonts w:eastAsia="Calibri"/>
          <w:color w:val="auto"/>
        </w:rPr>
        <w:t>ng</w:t>
      </w:r>
      <w:r w:rsidRPr="00AF0D9C">
        <w:rPr>
          <w:rFonts w:eastAsia="Calibri"/>
          <w:color w:val="auto"/>
          <w:spacing w:val="61"/>
        </w:rPr>
        <w:t xml:space="preserve"> </w:t>
      </w:r>
      <w:r w:rsidRPr="00AF0D9C">
        <w:rPr>
          <w:rFonts w:eastAsia="Calibri"/>
          <w:color w:val="auto"/>
        </w:rPr>
        <w:t>ce</w:t>
      </w:r>
      <w:r w:rsidRPr="00AF0D9C">
        <w:rPr>
          <w:rFonts w:eastAsia="Calibri"/>
          <w:color w:val="auto"/>
          <w:spacing w:val="-2"/>
        </w:rPr>
        <w:t>r</w:t>
      </w:r>
      <w:r w:rsidRPr="00AF0D9C">
        <w:rPr>
          <w:rFonts w:eastAsia="Calibri"/>
          <w:color w:val="auto"/>
          <w:spacing w:val="1"/>
        </w:rPr>
        <w:t>t</w:t>
      </w:r>
      <w:r w:rsidRPr="00AF0D9C">
        <w:rPr>
          <w:rFonts w:eastAsia="Calibri"/>
          <w:color w:val="auto"/>
          <w:spacing w:val="-3"/>
        </w:rPr>
        <w:t>i</w:t>
      </w:r>
      <w:r w:rsidRPr="00AF0D9C">
        <w:rPr>
          <w:rFonts w:eastAsia="Calibri"/>
          <w:color w:val="auto"/>
          <w:spacing w:val="3"/>
        </w:rPr>
        <w:t>f</w:t>
      </w:r>
      <w:r w:rsidRPr="00AF0D9C">
        <w:rPr>
          <w:rFonts w:eastAsia="Calibri"/>
          <w:color w:val="auto"/>
          <w:spacing w:val="-1"/>
        </w:rPr>
        <w:t>i</w:t>
      </w:r>
      <w:r w:rsidRPr="00AF0D9C">
        <w:rPr>
          <w:rFonts w:eastAsia="Calibri"/>
          <w:color w:val="auto"/>
        </w:rPr>
        <w:t>ca</w:t>
      </w:r>
      <w:r w:rsidRPr="00AF0D9C">
        <w:rPr>
          <w:rFonts w:eastAsia="Calibri"/>
          <w:color w:val="auto"/>
          <w:spacing w:val="1"/>
        </w:rPr>
        <w:t>t</w:t>
      </w:r>
      <w:r w:rsidRPr="00AF0D9C">
        <w:rPr>
          <w:rFonts w:eastAsia="Calibri"/>
          <w:color w:val="auto"/>
          <w:spacing w:val="-1"/>
        </w:rPr>
        <w:t>i</w:t>
      </w:r>
      <w:r w:rsidRPr="00AF0D9C">
        <w:rPr>
          <w:rFonts w:eastAsia="Calibri"/>
          <w:color w:val="auto"/>
        </w:rPr>
        <w:t>ons</w:t>
      </w:r>
      <w:r w:rsidRPr="00AF0D9C">
        <w:rPr>
          <w:rFonts w:eastAsia="Calibri"/>
          <w:color w:val="auto"/>
          <w:spacing w:val="56"/>
        </w:rPr>
        <w:t xml:space="preserve"> </w:t>
      </w:r>
      <w:r w:rsidRPr="00AF0D9C">
        <w:rPr>
          <w:rFonts w:eastAsia="Calibri"/>
          <w:color w:val="auto"/>
          <w:spacing w:val="1"/>
        </w:rPr>
        <w:t>t</w:t>
      </w:r>
      <w:r w:rsidRPr="00AF0D9C">
        <w:rPr>
          <w:rFonts w:eastAsia="Calibri"/>
          <w:color w:val="auto"/>
        </w:rPr>
        <w:t>hat</w:t>
      </w:r>
      <w:r w:rsidRPr="00AF0D9C">
        <w:rPr>
          <w:rFonts w:eastAsia="Calibri"/>
          <w:color w:val="auto"/>
          <w:spacing w:val="57"/>
        </w:rPr>
        <w:t xml:space="preserve"> </w:t>
      </w:r>
      <w:r w:rsidRPr="00AF0D9C">
        <w:rPr>
          <w:rFonts w:eastAsia="Calibri"/>
          <w:color w:val="auto"/>
        </w:rPr>
        <w:t>a</w:t>
      </w:r>
      <w:r w:rsidRPr="00AF0D9C">
        <w:rPr>
          <w:rFonts w:eastAsia="Calibri"/>
          <w:color w:val="auto"/>
          <w:spacing w:val="1"/>
        </w:rPr>
        <w:t>r</w:t>
      </w:r>
      <w:r w:rsidRPr="00AF0D9C">
        <w:rPr>
          <w:rFonts w:eastAsia="Calibri"/>
          <w:color w:val="auto"/>
        </w:rPr>
        <w:t>e</w:t>
      </w:r>
      <w:r w:rsidRPr="00AF0D9C">
        <w:rPr>
          <w:rFonts w:eastAsia="Calibri"/>
          <w:color w:val="auto"/>
          <w:spacing w:val="61"/>
        </w:rPr>
        <w:t xml:space="preserve"> </w:t>
      </w:r>
      <w:r w:rsidRPr="00AF0D9C">
        <w:rPr>
          <w:rFonts w:eastAsia="Calibri"/>
          <w:color w:val="auto"/>
          <w:spacing w:val="1"/>
        </w:rPr>
        <w:t>r</w:t>
      </w:r>
      <w:r w:rsidRPr="00AF0D9C">
        <w:rPr>
          <w:rFonts w:eastAsia="Calibri"/>
          <w:color w:val="auto"/>
          <w:spacing w:val="-3"/>
        </w:rPr>
        <w:t>e</w:t>
      </w:r>
      <w:r w:rsidRPr="00AF0D9C">
        <w:rPr>
          <w:rFonts w:eastAsia="Calibri"/>
          <w:color w:val="auto"/>
          <w:spacing w:val="2"/>
        </w:rPr>
        <w:t>q</w:t>
      </w:r>
      <w:r w:rsidRPr="00AF0D9C">
        <w:rPr>
          <w:rFonts w:eastAsia="Calibri"/>
          <w:color w:val="auto"/>
        </w:rPr>
        <w:t>u</w:t>
      </w:r>
      <w:r w:rsidRPr="00AF0D9C">
        <w:rPr>
          <w:rFonts w:eastAsia="Calibri"/>
          <w:color w:val="auto"/>
          <w:spacing w:val="-1"/>
        </w:rPr>
        <w:t>i</w:t>
      </w:r>
      <w:r w:rsidRPr="00AF0D9C">
        <w:rPr>
          <w:rFonts w:eastAsia="Calibri"/>
          <w:color w:val="auto"/>
          <w:spacing w:val="1"/>
        </w:rPr>
        <w:t>r</w:t>
      </w:r>
      <w:r w:rsidRPr="00AF0D9C">
        <w:rPr>
          <w:rFonts w:eastAsia="Calibri"/>
          <w:color w:val="auto"/>
        </w:rPr>
        <w:t>ed</w:t>
      </w:r>
      <w:r w:rsidRPr="00AF0D9C">
        <w:rPr>
          <w:rFonts w:eastAsia="Calibri"/>
          <w:color w:val="auto"/>
          <w:spacing w:val="59"/>
        </w:rPr>
        <w:t xml:space="preserve"> </w:t>
      </w:r>
      <w:r w:rsidRPr="00AF0D9C">
        <w:rPr>
          <w:rFonts w:eastAsia="Calibri"/>
          <w:color w:val="auto"/>
          <w:spacing w:val="-4"/>
        </w:rPr>
        <w:t>w</w:t>
      </w:r>
      <w:r w:rsidRPr="00AF0D9C">
        <w:rPr>
          <w:rFonts w:eastAsia="Calibri"/>
          <w:color w:val="auto"/>
        </w:rPr>
        <w:t xml:space="preserve">hen </w:t>
      </w:r>
      <w:r w:rsidRPr="00AF0D9C">
        <w:rPr>
          <w:rFonts w:eastAsia="Calibri"/>
          <w:color w:val="auto"/>
          <w:spacing w:val="-1"/>
        </w:rPr>
        <w:t>si</w:t>
      </w:r>
      <w:r w:rsidRPr="00AF0D9C">
        <w:rPr>
          <w:rFonts w:eastAsia="Calibri"/>
          <w:color w:val="auto"/>
          <w:spacing w:val="2"/>
        </w:rPr>
        <w:t>g</w:t>
      </w:r>
      <w:r w:rsidRPr="00AF0D9C">
        <w:rPr>
          <w:rFonts w:eastAsia="Calibri"/>
          <w:color w:val="auto"/>
        </w:rPr>
        <w:t>n</w:t>
      </w:r>
      <w:r w:rsidRPr="00AF0D9C">
        <w:rPr>
          <w:rFonts w:eastAsia="Calibri"/>
          <w:color w:val="auto"/>
          <w:spacing w:val="-1"/>
        </w:rPr>
        <w:t>i</w:t>
      </w:r>
      <w:r w:rsidRPr="00AF0D9C">
        <w:rPr>
          <w:rFonts w:eastAsia="Calibri"/>
          <w:color w:val="auto"/>
        </w:rPr>
        <w:t>ng</w:t>
      </w:r>
      <w:r w:rsidRPr="00AF0D9C">
        <w:rPr>
          <w:rFonts w:eastAsia="Calibri"/>
          <w:color w:val="auto"/>
          <w:spacing w:val="3"/>
        </w:rPr>
        <w:t xml:space="preserve"> </w:t>
      </w:r>
      <w:r w:rsidRPr="00AF0D9C">
        <w:rPr>
          <w:rFonts w:eastAsia="Calibri"/>
          <w:color w:val="auto"/>
        </w:rPr>
        <w:t>ea</w:t>
      </w:r>
      <w:r w:rsidRPr="00AF0D9C">
        <w:rPr>
          <w:rFonts w:eastAsia="Calibri"/>
          <w:color w:val="auto"/>
          <w:spacing w:val="-2"/>
        </w:rPr>
        <w:t>c</w:t>
      </w:r>
      <w:r w:rsidRPr="00AF0D9C">
        <w:rPr>
          <w:rFonts w:eastAsia="Calibri"/>
          <w:color w:val="auto"/>
        </w:rPr>
        <w:t>h</w:t>
      </w:r>
      <w:r w:rsidRPr="00AF0D9C">
        <w:rPr>
          <w:rFonts w:eastAsia="Calibri"/>
          <w:color w:val="auto"/>
          <w:spacing w:val="1"/>
        </w:rPr>
        <w:t xml:space="preserve"> I</w:t>
      </w:r>
      <w:r w:rsidRPr="00AF0D9C">
        <w:rPr>
          <w:rFonts w:eastAsia="Calibri"/>
          <w:color w:val="auto"/>
          <w:spacing w:val="-3"/>
        </w:rPr>
        <w:t>n</w:t>
      </w:r>
      <w:r w:rsidRPr="00AF0D9C">
        <w:rPr>
          <w:rFonts w:eastAsia="Calibri"/>
          <w:color w:val="auto"/>
        </w:rPr>
        <w:t>s</w:t>
      </w:r>
      <w:r w:rsidRPr="00AF0D9C">
        <w:rPr>
          <w:rFonts w:eastAsia="Calibri"/>
          <w:color w:val="auto"/>
          <w:spacing w:val="-1"/>
        </w:rPr>
        <w:t>t</w:t>
      </w:r>
      <w:r w:rsidRPr="00AF0D9C">
        <w:rPr>
          <w:rFonts w:eastAsia="Calibri"/>
          <w:color w:val="auto"/>
          <w:spacing w:val="1"/>
        </w:rPr>
        <w:t>r</w:t>
      </w:r>
      <w:r w:rsidRPr="00AF0D9C">
        <w:rPr>
          <w:rFonts w:eastAsia="Calibri"/>
          <w:color w:val="auto"/>
        </w:rPr>
        <w:t>u</w:t>
      </w:r>
      <w:r w:rsidRPr="00AF0D9C">
        <w:rPr>
          <w:rFonts w:eastAsia="Calibri"/>
          <w:color w:val="auto"/>
          <w:spacing w:val="-2"/>
        </w:rPr>
        <w:t>m</w:t>
      </w:r>
      <w:r w:rsidRPr="00AF0D9C">
        <w:rPr>
          <w:rFonts w:eastAsia="Calibri"/>
          <w:color w:val="auto"/>
        </w:rPr>
        <w:t>ent</w:t>
      </w:r>
      <w:r w:rsidRPr="00AF0D9C">
        <w:rPr>
          <w:rFonts w:eastAsia="Calibri"/>
          <w:color w:val="auto"/>
          <w:spacing w:val="4"/>
        </w:rPr>
        <w:t xml:space="preserve"> </w:t>
      </w:r>
      <w:r w:rsidRPr="00AF0D9C">
        <w:rPr>
          <w:rFonts w:eastAsia="Calibri"/>
          <w:color w:val="auto"/>
          <w:spacing w:val="-3"/>
        </w:rPr>
        <w:t>o</w:t>
      </w:r>
      <w:r w:rsidRPr="00AF0D9C">
        <w:rPr>
          <w:rFonts w:eastAsia="Calibri"/>
          <w:color w:val="auto"/>
        </w:rPr>
        <w:t>r</w:t>
      </w:r>
      <w:r w:rsidRPr="00AF0D9C">
        <w:rPr>
          <w:rFonts w:eastAsia="Calibri"/>
          <w:color w:val="auto"/>
          <w:spacing w:val="2"/>
        </w:rPr>
        <w:t xml:space="preserve"> </w:t>
      </w:r>
      <w:r w:rsidRPr="00AF0D9C">
        <w:rPr>
          <w:rFonts w:eastAsia="Calibri"/>
          <w:color w:val="auto"/>
          <w:spacing w:val="-1"/>
        </w:rPr>
        <w:t>D</w:t>
      </w:r>
      <w:r w:rsidRPr="00AF0D9C">
        <w:rPr>
          <w:rFonts w:eastAsia="Calibri"/>
          <w:color w:val="auto"/>
        </w:rPr>
        <w:t>oc</w:t>
      </w:r>
      <w:r w:rsidRPr="00AF0D9C">
        <w:rPr>
          <w:rFonts w:eastAsia="Calibri"/>
          <w:color w:val="auto"/>
          <w:spacing w:val="-3"/>
        </w:rPr>
        <w:t>u</w:t>
      </w:r>
      <w:r w:rsidRPr="00AF0D9C">
        <w:rPr>
          <w:rFonts w:eastAsia="Calibri"/>
          <w:color w:val="auto"/>
          <w:spacing w:val="1"/>
        </w:rPr>
        <w:t>m</w:t>
      </w:r>
      <w:r w:rsidRPr="00AF0D9C">
        <w:rPr>
          <w:rFonts w:eastAsia="Calibri"/>
          <w:color w:val="auto"/>
          <w:spacing w:val="-3"/>
        </w:rPr>
        <w:t>e</w:t>
      </w:r>
      <w:r w:rsidRPr="00AF0D9C">
        <w:rPr>
          <w:rFonts w:eastAsia="Calibri"/>
          <w:color w:val="auto"/>
        </w:rPr>
        <w:t>n</w:t>
      </w:r>
      <w:r w:rsidRPr="00AF0D9C">
        <w:rPr>
          <w:rFonts w:eastAsia="Calibri"/>
          <w:color w:val="auto"/>
          <w:spacing w:val="2"/>
        </w:rPr>
        <w:t>t</w:t>
      </w:r>
      <w:r w:rsidRPr="00AF0D9C">
        <w:rPr>
          <w:rFonts w:eastAsia="Calibri"/>
          <w:color w:val="auto"/>
        </w:rPr>
        <w:t>:</w:t>
      </w:r>
    </w:p>
    <w:p w:rsidR="004C5E78" w:rsidRPr="00AF0D9C" w:rsidRDefault="004C5E78" w:rsidP="004C5E78">
      <w:pPr>
        <w:spacing w:before="37"/>
        <w:ind w:right="-65"/>
        <w:jc w:val="both"/>
        <w:rPr>
          <w:rFonts w:eastAsia="Arial"/>
          <w:color w:val="auto"/>
        </w:rPr>
      </w:pP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 xml:space="preserve">The </w:t>
      </w:r>
      <w:ins w:id="119" w:author="Author">
        <w:r w:rsidRPr="00395031">
          <w:rPr>
            <w:rFonts w:eastAsia="Calibri"/>
            <w:color w:val="auto"/>
            <w:highlight w:val="yellow"/>
          </w:rPr>
          <w:t>Certifier</w:t>
        </w:r>
      </w:ins>
      <w:del w:id="120" w:author="Author">
        <w:r w:rsidRPr="00395031" w:rsidDel="002301DE">
          <w:rPr>
            <w:rFonts w:eastAsia="Calibri"/>
            <w:color w:val="auto"/>
            <w:highlight w:val="yellow"/>
          </w:rPr>
          <w:delText>Subscriber</w:delText>
        </w:r>
      </w:del>
      <w:r w:rsidRPr="00AF0D9C">
        <w:rPr>
          <w:rFonts w:eastAsia="Calibri"/>
          <w:color w:val="auto"/>
        </w:rPr>
        <w:t xml:space="preserve"> has taken reasonable steps to verify the identity of the [transferor/transferee/ mortgagee/ mortgagor/caveator/applicant].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 xml:space="preserve">The </w:t>
      </w:r>
      <w:ins w:id="121" w:author="Author">
        <w:r w:rsidRPr="00395031">
          <w:rPr>
            <w:rFonts w:eastAsia="Calibri"/>
            <w:color w:val="auto"/>
            <w:highlight w:val="yellow"/>
          </w:rPr>
          <w:t>Certifier</w:t>
        </w:r>
      </w:ins>
      <w:del w:id="122" w:author="Author">
        <w:r w:rsidRPr="00395031" w:rsidDel="002301DE">
          <w:rPr>
            <w:rFonts w:eastAsia="Calibri"/>
            <w:color w:val="auto"/>
            <w:highlight w:val="yellow"/>
          </w:rPr>
          <w:delText>Subscriber</w:delText>
        </w:r>
      </w:del>
      <w:r w:rsidRPr="00AF0D9C">
        <w:rPr>
          <w:rFonts w:eastAsia="Calibri"/>
          <w:color w:val="auto"/>
        </w:rPr>
        <w:t xml:space="preserve"> holds a properly completed Client Authorisation for the Conveyancing Transaction including this Registry Instrument or Document.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 xml:space="preserve">The </w:t>
      </w:r>
      <w:ins w:id="123" w:author="Author">
        <w:r w:rsidRPr="00395031">
          <w:rPr>
            <w:rFonts w:eastAsia="Calibri"/>
            <w:color w:val="auto"/>
            <w:highlight w:val="yellow"/>
          </w:rPr>
          <w:t>Certifier</w:t>
        </w:r>
      </w:ins>
      <w:del w:id="124" w:author="Author">
        <w:r w:rsidRPr="00395031" w:rsidDel="002301DE">
          <w:rPr>
            <w:rFonts w:eastAsia="Calibri"/>
            <w:color w:val="auto"/>
            <w:highlight w:val="yellow"/>
          </w:rPr>
          <w:delText>Subscriber</w:delText>
        </w:r>
      </w:del>
      <w:r w:rsidRPr="00AF0D9C">
        <w:rPr>
          <w:rFonts w:eastAsia="Calibri"/>
          <w:color w:val="auto"/>
        </w:rPr>
        <w:t xml:space="preserve"> has retained the evidence supporting this Registry Instrument or Document.</w:t>
      </w:r>
    </w:p>
    <w:p w:rsidR="004C5E78" w:rsidRPr="00AF0D9C" w:rsidRDefault="004C5E78" w:rsidP="00E14A41">
      <w:pPr>
        <w:numPr>
          <w:ilvl w:val="1"/>
          <w:numId w:val="38"/>
        </w:numPr>
        <w:spacing w:before="40" w:after="240" w:line="240" w:lineRule="auto"/>
        <w:jc w:val="both"/>
        <w:rPr>
          <w:rFonts w:eastAsia="Calibri"/>
          <w:color w:val="auto"/>
        </w:rPr>
      </w:pPr>
      <w:r w:rsidRPr="00AF0D9C">
        <w:rPr>
          <w:rFonts w:eastAsia="Calibri"/>
          <w:color w:val="auto"/>
        </w:rPr>
        <w:t xml:space="preserve">The </w:t>
      </w:r>
      <w:ins w:id="125" w:author="Author">
        <w:r w:rsidRPr="00395031">
          <w:rPr>
            <w:rFonts w:eastAsia="Calibri"/>
            <w:color w:val="auto"/>
            <w:highlight w:val="yellow"/>
          </w:rPr>
          <w:t>Certifier</w:t>
        </w:r>
      </w:ins>
      <w:del w:id="126" w:author="Author">
        <w:r w:rsidRPr="00395031" w:rsidDel="002301DE">
          <w:rPr>
            <w:rFonts w:eastAsia="Calibri"/>
            <w:color w:val="auto"/>
            <w:highlight w:val="yellow"/>
          </w:rPr>
          <w:delText>Subscriber</w:delText>
        </w:r>
      </w:del>
      <w:r w:rsidRPr="00AF0D9C">
        <w:rPr>
          <w:rFonts w:eastAsia="Calibri"/>
          <w:color w:val="auto"/>
        </w:rPr>
        <w:t xml:space="preserve"> has taken reasonable steps to ensure that this Registry Instrument or Document is correct and compliant with relevant legislation and any Prescribed Requirement.</w:t>
      </w:r>
    </w:p>
    <w:p w:rsidR="004C5E78" w:rsidRPr="00AF0D9C" w:rsidRDefault="004C5E78" w:rsidP="00E14A41">
      <w:pPr>
        <w:numPr>
          <w:ilvl w:val="1"/>
          <w:numId w:val="38"/>
        </w:numPr>
        <w:spacing w:before="40" w:after="120" w:line="240" w:lineRule="auto"/>
        <w:jc w:val="both"/>
        <w:rPr>
          <w:rFonts w:eastAsia="Calibri"/>
          <w:color w:val="auto"/>
        </w:rPr>
      </w:pPr>
      <w:r w:rsidRPr="00AF0D9C">
        <w:rPr>
          <w:rFonts w:eastAsia="Calibri"/>
          <w:color w:val="auto"/>
        </w:rPr>
        <w:t xml:space="preserve">The </w:t>
      </w:r>
      <w:ins w:id="127" w:author="Author">
        <w:r w:rsidRPr="00395031">
          <w:rPr>
            <w:rFonts w:eastAsia="Calibri"/>
            <w:color w:val="auto"/>
            <w:highlight w:val="yellow"/>
          </w:rPr>
          <w:t>Certifier</w:t>
        </w:r>
      </w:ins>
      <w:del w:id="128" w:author="Author">
        <w:r w:rsidRPr="00395031" w:rsidDel="002301DE">
          <w:rPr>
            <w:rFonts w:eastAsia="Calibri"/>
            <w:color w:val="auto"/>
            <w:highlight w:val="yellow"/>
          </w:rPr>
          <w:delText>Subscriber</w:delText>
        </w:r>
      </w:del>
      <w:r w:rsidRPr="00AF0D9C">
        <w:rPr>
          <w:rFonts w:eastAsia="Calibri"/>
          <w:color w:val="auto"/>
        </w:rPr>
        <w:t xml:space="preserve">, or the </w:t>
      </w:r>
      <w:ins w:id="129" w:author="Author">
        <w:r w:rsidRPr="00395031">
          <w:rPr>
            <w:rFonts w:eastAsia="Calibri"/>
            <w:color w:val="auto"/>
            <w:highlight w:val="yellow"/>
          </w:rPr>
          <w:t>Certifier</w:t>
        </w:r>
      </w:ins>
      <w:del w:id="130" w:author="Author">
        <w:r w:rsidRPr="00395031" w:rsidDel="002301DE">
          <w:rPr>
            <w:rFonts w:eastAsia="Calibri"/>
            <w:color w:val="auto"/>
            <w:highlight w:val="yellow"/>
          </w:rPr>
          <w:delText>Subscriber</w:delText>
        </w:r>
      </w:del>
      <w:r w:rsidRPr="00AF0D9C">
        <w:rPr>
          <w:rFonts w:eastAsia="Calibri"/>
          <w:color w:val="auto"/>
        </w:rPr>
        <w:t xml:space="preserve"> is reasonably satisfied that the mortgagee it represents,:</w:t>
      </w:r>
    </w:p>
    <w:p w:rsidR="004C5E78" w:rsidRPr="00AF0D9C" w:rsidRDefault="004C5E78" w:rsidP="00E14A41">
      <w:pPr>
        <w:numPr>
          <w:ilvl w:val="0"/>
          <w:numId w:val="49"/>
        </w:numPr>
        <w:spacing w:before="40" w:after="120" w:line="240" w:lineRule="auto"/>
        <w:ind w:left="1418" w:hanging="567"/>
        <w:jc w:val="both"/>
        <w:rPr>
          <w:rFonts w:eastAsia="Calibri"/>
          <w:color w:val="auto"/>
        </w:rPr>
      </w:pPr>
      <w:r w:rsidRPr="00AF0D9C">
        <w:rPr>
          <w:rFonts w:eastAsia="Calibri"/>
          <w:color w:val="auto"/>
        </w:rPr>
        <w:t>has taken reasonable steps to verify the identity of the mortgagor; and</w:t>
      </w:r>
    </w:p>
    <w:p w:rsidR="004C5E78" w:rsidRPr="00AF0D9C" w:rsidRDefault="004C5E78" w:rsidP="00E14A41">
      <w:pPr>
        <w:numPr>
          <w:ilvl w:val="0"/>
          <w:numId w:val="49"/>
        </w:numPr>
        <w:spacing w:before="40" w:after="120" w:line="240" w:lineRule="auto"/>
        <w:ind w:left="1418" w:hanging="567"/>
        <w:jc w:val="both"/>
        <w:rPr>
          <w:rFonts w:eastAsia="Calibri"/>
          <w:color w:val="auto"/>
        </w:rPr>
      </w:pPr>
      <w:r w:rsidRPr="00AF0D9C">
        <w:rPr>
          <w:rFonts w:eastAsia="Calibri"/>
          <w:color w:val="auto"/>
        </w:rPr>
        <w:t>holds a mortgage granted by the mortgagor on the same terms as this Registry Instrument</w:t>
      </w:r>
      <w:ins w:id="131" w:author="Author">
        <w:r w:rsidRPr="00AF0D9C">
          <w:rPr>
            <w:rFonts w:eastAsia="Calibri"/>
            <w:color w:val="auto"/>
          </w:rPr>
          <w:t xml:space="preserve"> </w:t>
        </w:r>
        <w:r w:rsidRPr="00395031">
          <w:rPr>
            <w:rFonts w:eastAsia="Calibri"/>
            <w:color w:val="auto"/>
            <w:highlight w:val="yellow"/>
          </w:rPr>
          <w:t>or Document</w:t>
        </w:r>
      </w:ins>
      <w:r w:rsidRPr="00AF0D9C">
        <w:rPr>
          <w:rFonts w:eastAsia="Calibri"/>
          <w:color w:val="auto"/>
        </w:rPr>
        <w:t>.</w:t>
      </w:r>
    </w:p>
    <w:p w:rsidR="004C5E78" w:rsidRPr="00AF0D9C" w:rsidRDefault="004C5E78" w:rsidP="00E14A41">
      <w:pPr>
        <w:numPr>
          <w:ilvl w:val="1"/>
          <w:numId w:val="38"/>
        </w:numPr>
        <w:spacing w:before="40" w:after="120" w:line="240" w:lineRule="auto"/>
        <w:jc w:val="both"/>
        <w:rPr>
          <w:rFonts w:eastAsia="Calibri"/>
          <w:color w:val="auto"/>
        </w:rPr>
      </w:pPr>
      <w:r w:rsidRPr="00AF0D9C">
        <w:rPr>
          <w:rFonts w:eastAsia="Calibri"/>
          <w:color w:val="auto"/>
        </w:rPr>
        <w:t xml:space="preserve">The </w:t>
      </w:r>
      <w:ins w:id="132" w:author="Author">
        <w:r w:rsidRPr="00395031">
          <w:rPr>
            <w:rFonts w:eastAsia="Calibri"/>
            <w:color w:val="auto"/>
            <w:highlight w:val="yellow"/>
          </w:rPr>
          <w:t>Certifier</w:t>
        </w:r>
      </w:ins>
      <w:del w:id="133" w:author="Author">
        <w:r w:rsidRPr="00395031" w:rsidDel="002301DE">
          <w:rPr>
            <w:rFonts w:eastAsia="Calibri"/>
            <w:color w:val="auto"/>
            <w:highlight w:val="yellow"/>
          </w:rPr>
          <w:delText>Subscriber</w:delText>
        </w:r>
      </w:del>
      <w:r w:rsidRPr="00AF0D9C">
        <w:rPr>
          <w:rFonts w:eastAsia="Calibri"/>
          <w:color w:val="auto"/>
        </w:rPr>
        <w:t xml:space="preserve"> has: </w:t>
      </w:r>
    </w:p>
    <w:p w:rsidR="004C5E78" w:rsidRPr="00AF0D9C" w:rsidRDefault="004C5E78" w:rsidP="00E14A41">
      <w:pPr>
        <w:numPr>
          <w:ilvl w:val="0"/>
          <w:numId w:val="79"/>
        </w:numPr>
        <w:spacing w:before="40" w:after="120" w:line="240" w:lineRule="auto"/>
        <w:ind w:left="1418" w:hanging="567"/>
        <w:jc w:val="both"/>
        <w:rPr>
          <w:rFonts w:eastAsia="Calibri"/>
          <w:color w:val="auto"/>
        </w:rPr>
      </w:pPr>
      <w:r w:rsidRPr="00AF0D9C">
        <w:rPr>
          <w:rFonts w:eastAsia="Calibri"/>
          <w:color w:val="auto"/>
        </w:rPr>
        <w:t>retrieved; and</w:t>
      </w:r>
    </w:p>
    <w:p w:rsidR="004C5E78" w:rsidRPr="00AF0D9C" w:rsidRDefault="004C5E78" w:rsidP="00E14A41">
      <w:pPr>
        <w:numPr>
          <w:ilvl w:val="0"/>
          <w:numId w:val="79"/>
        </w:numPr>
        <w:spacing w:before="40" w:after="120" w:line="240" w:lineRule="auto"/>
        <w:ind w:left="1418" w:hanging="567"/>
        <w:jc w:val="both"/>
        <w:rPr>
          <w:rFonts w:eastAsia="Calibri"/>
          <w:color w:val="auto"/>
        </w:rPr>
      </w:pPr>
      <w:r w:rsidRPr="00AF0D9C">
        <w:rPr>
          <w:rFonts w:eastAsia="Calibri"/>
          <w:color w:val="auto"/>
        </w:rPr>
        <w:t xml:space="preserve">either securely destroyed or made invalid </w:t>
      </w:r>
    </w:p>
    <w:p w:rsidR="004C5E78" w:rsidRPr="00AF0D9C" w:rsidRDefault="004C5E78" w:rsidP="004C5E78">
      <w:pPr>
        <w:spacing w:before="40" w:after="120"/>
        <w:ind w:left="851"/>
        <w:jc w:val="both"/>
        <w:rPr>
          <w:rFonts w:eastAsia="Calibri"/>
          <w:color w:val="auto"/>
        </w:rPr>
      </w:pPr>
      <w:r w:rsidRPr="00AF0D9C">
        <w:rPr>
          <w:rFonts w:eastAsia="Calibri"/>
          <w:color w:val="auto"/>
        </w:rPr>
        <w:t>the (duplicate) certificate(s) of title for the folio(s) of the Register listed in this Registry Instrument or Document.</w:t>
      </w:r>
    </w:p>
    <w:p w:rsidR="004C5E78" w:rsidRPr="009C4618" w:rsidRDefault="004C5E78" w:rsidP="004C5E78">
      <w:pPr>
        <w:tabs>
          <w:tab w:val="left" w:pos="1220"/>
        </w:tabs>
        <w:spacing w:before="8"/>
        <w:ind w:left="667" w:right="-65"/>
        <w:rPr>
          <w:rFonts w:eastAsia="Arial"/>
        </w:rPr>
      </w:pPr>
    </w:p>
    <w:p w:rsidR="004C5E78" w:rsidRPr="009C4618" w:rsidRDefault="004C5E78" w:rsidP="004C5E78">
      <w:pPr>
        <w:tabs>
          <w:tab w:val="left" w:pos="1220"/>
        </w:tabs>
        <w:spacing w:before="8"/>
        <w:ind w:left="667" w:right="-65"/>
        <w:rPr>
          <w:rFonts w:eastAsia="Arial"/>
        </w:rPr>
      </w:pPr>
    </w:p>
    <w:p w:rsidR="004C5E78" w:rsidRPr="009C4618" w:rsidRDefault="004C5E78" w:rsidP="004C5E78">
      <w:pPr>
        <w:ind w:right="-65"/>
        <w:sectPr w:rsidR="004C5E78" w:rsidRPr="009C4618" w:rsidSect="004C5E78">
          <w:pgSz w:w="11920" w:h="16840"/>
          <w:pgMar w:top="1247" w:right="1247" w:bottom="1247" w:left="1247" w:header="567" w:footer="567" w:gutter="0"/>
          <w:cols w:space="720"/>
          <w:docGrid w:linePitch="299"/>
        </w:sectPr>
      </w:pPr>
    </w:p>
    <w:p w:rsidR="004C5E78" w:rsidRPr="00ED74B4" w:rsidRDefault="004C5E78" w:rsidP="00F74DBE">
      <w:pPr>
        <w:pStyle w:val="HA"/>
        <w:spacing w:before="120"/>
        <w:rPr>
          <w:rFonts w:asciiTheme="minorHAnsi" w:hAnsiTheme="minorHAnsi"/>
          <w:color w:val="B3272F" w:themeColor="text2"/>
        </w:rPr>
      </w:pPr>
      <w:bookmarkStart w:id="134" w:name="_Toc407571810"/>
      <w:bookmarkStart w:id="135" w:name="_Toc430196055"/>
      <w:r w:rsidRPr="00ED74B4">
        <w:rPr>
          <w:rFonts w:asciiTheme="minorHAnsi" w:hAnsiTheme="minorHAnsi"/>
          <w:color w:val="B3272F" w:themeColor="text2"/>
        </w:rPr>
        <w:lastRenderedPageBreak/>
        <w:t>Schedule 5 – Client Authorisation Form</w:t>
      </w:r>
      <w:bookmarkEnd w:id="134"/>
      <w:bookmarkEnd w:id="135"/>
    </w:p>
    <w:p w:rsidR="004C5E78" w:rsidRPr="00F74DBE" w:rsidRDefault="004C5E78" w:rsidP="004C5E78">
      <w:pPr>
        <w:spacing w:after="120"/>
        <w:rPr>
          <w:color w:val="auto"/>
        </w:rPr>
      </w:pPr>
      <w:r w:rsidRPr="00F74DBE">
        <w:rPr>
          <w:color w:val="auto"/>
        </w:rPr>
        <w:t>These definitions replace those in the following Client Authorisation Form for the purposes of a paper Conveyancing Transaction:</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I</w:t>
      </w:r>
      <w:r w:rsidRPr="00F74DBE">
        <w:rPr>
          <w:rFonts w:eastAsia="Arial"/>
          <w:b/>
          <w:bCs/>
          <w:color w:val="auto"/>
        </w:rPr>
        <w:t>nsurance</w:t>
      </w:r>
      <w:r w:rsidRPr="00F74DBE">
        <w:rPr>
          <w:rFonts w:eastAsia="Arial"/>
          <w:b/>
          <w:bCs/>
          <w:color w:val="auto"/>
          <w:spacing w:val="1"/>
        </w:rPr>
        <w:t xml:space="preserve"> </w:t>
      </w:r>
      <w:r w:rsidRPr="00F74DBE">
        <w:rPr>
          <w:rFonts w:eastAsia="Arial"/>
          <w:b/>
          <w:bCs/>
          <w:color w:val="auto"/>
          <w:spacing w:val="-1"/>
        </w:rPr>
        <w:t>R</w:t>
      </w:r>
      <w:r w:rsidRPr="00F74DBE">
        <w:rPr>
          <w:rFonts w:eastAsia="Arial"/>
          <w:b/>
          <w:bCs/>
          <w:color w:val="auto"/>
          <w:spacing w:val="-3"/>
        </w:rPr>
        <w:t>u</w:t>
      </w:r>
      <w:r w:rsidRPr="00F74DBE">
        <w:rPr>
          <w:rFonts w:eastAsia="Arial"/>
          <w:b/>
          <w:bCs/>
          <w:color w:val="auto"/>
          <w:spacing w:val="1"/>
        </w:rPr>
        <w:t>l</w:t>
      </w:r>
      <w:r w:rsidRPr="00F74DBE">
        <w:rPr>
          <w:rFonts w:eastAsia="Arial"/>
          <w:b/>
          <w:bCs/>
          <w:color w:val="auto"/>
        </w:rPr>
        <w:t>es</w:t>
      </w:r>
      <w:r w:rsidRPr="00F74DBE">
        <w:rPr>
          <w:rFonts w:eastAsia="Arial"/>
          <w:b/>
          <w:bCs/>
          <w:color w:val="auto"/>
          <w:spacing w:val="-2"/>
        </w:rPr>
        <w:t xml:space="preserve"> </w:t>
      </w:r>
      <w:r w:rsidRPr="00F74DBE">
        <w:rPr>
          <w:rFonts w:eastAsia="Arial"/>
          <w:color w:val="auto"/>
          <w:spacing w:val="1"/>
        </w:rPr>
        <w:t>m</w:t>
      </w:r>
      <w:r w:rsidRPr="00F74DBE">
        <w:rPr>
          <w:rFonts w:eastAsia="Arial"/>
          <w:color w:val="auto"/>
        </w:rPr>
        <w:t>eans</w:t>
      </w:r>
      <w:r w:rsidRPr="00F74DBE">
        <w:rPr>
          <w:rFonts w:eastAsia="Arial"/>
          <w:color w:val="auto"/>
          <w:spacing w:val="-1"/>
        </w:rPr>
        <w:t xml:space="preserve"> </w:t>
      </w:r>
      <w:r w:rsidRPr="00F74DBE">
        <w:rPr>
          <w:rFonts w:eastAsia="Arial"/>
          <w:color w:val="auto"/>
          <w:spacing w:val="1"/>
        </w:rPr>
        <w:t>t</w:t>
      </w:r>
      <w:r w:rsidRPr="00F74DBE">
        <w:rPr>
          <w:rFonts w:eastAsia="Arial"/>
          <w:color w:val="auto"/>
        </w:rPr>
        <w:t>he</w:t>
      </w:r>
      <w:r w:rsidRPr="00F74DBE">
        <w:rPr>
          <w:rFonts w:eastAsia="Arial"/>
          <w:color w:val="auto"/>
          <w:spacing w:val="-2"/>
        </w:rPr>
        <w:t xml:space="preserve"> </w:t>
      </w:r>
      <w:r w:rsidRPr="00F74DBE">
        <w:rPr>
          <w:rFonts w:eastAsia="Arial"/>
          <w:color w:val="auto"/>
          <w:spacing w:val="1"/>
        </w:rPr>
        <w:t>r</w:t>
      </w:r>
      <w:r w:rsidRPr="00F74DBE">
        <w:rPr>
          <w:rFonts w:eastAsia="Arial"/>
          <w:color w:val="auto"/>
        </w:rPr>
        <w:t>u</w:t>
      </w:r>
      <w:r w:rsidRPr="00F74DBE">
        <w:rPr>
          <w:rFonts w:eastAsia="Arial"/>
          <w:color w:val="auto"/>
          <w:spacing w:val="-1"/>
        </w:rPr>
        <w:t>l</w:t>
      </w:r>
      <w:r w:rsidRPr="00F74DBE">
        <w:rPr>
          <w:rFonts w:eastAsia="Arial"/>
          <w:color w:val="auto"/>
        </w:rPr>
        <w:t>es</w:t>
      </w:r>
      <w:r w:rsidRPr="00F74DBE">
        <w:rPr>
          <w:rFonts w:eastAsia="Arial"/>
          <w:color w:val="auto"/>
          <w:spacing w:val="-1"/>
        </w:rPr>
        <w:t xml:space="preserve"> </w:t>
      </w:r>
      <w:r w:rsidRPr="00F74DBE">
        <w:rPr>
          <w:rFonts w:eastAsia="Arial"/>
          <w:color w:val="auto"/>
        </w:rPr>
        <w:t xml:space="preserve">set out </w:t>
      </w:r>
      <w:r w:rsidRPr="00F74DBE">
        <w:rPr>
          <w:rFonts w:eastAsia="Arial"/>
          <w:color w:val="auto"/>
          <w:spacing w:val="-1"/>
        </w:rPr>
        <w:t>i</w:t>
      </w:r>
      <w:r w:rsidRPr="00F74DBE">
        <w:rPr>
          <w:rFonts w:eastAsia="Arial"/>
          <w:color w:val="auto"/>
        </w:rPr>
        <w:t>n</w:t>
      </w:r>
      <w:r w:rsidRPr="00F74DBE">
        <w:rPr>
          <w:rFonts w:eastAsia="Arial"/>
          <w:color w:val="auto"/>
          <w:spacing w:val="1"/>
        </w:rPr>
        <w:t xml:space="preserve"> </w:t>
      </w:r>
      <w:r w:rsidRPr="00F74DBE">
        <w:rPr>
          <w:rFonts w:eastAsia="Arial"/>
          <w:color w:val="auto"/>
          <w:spacing w:val="-1"/>
        </w:rPr>
        <w:t>S</w:t>
      </w:r>
      <w:r w:rsidRPr="00F74DBE">
        <w:rPr>
          <w:rFonts w:eastAsia="Arial"/>
          <w:color w:val="auto"/>
        </w:rPr>
        <w:t>ch</w:t>
      </w:r>
      <w:r w:rsidRPr="00F74DBE">
        <w:rPr>
          <w:rFonts w:eastAsia="Arial"/>
          <w:color w:val="auto"/>
          <w:spacing w:val="-3"/>
        </w:rPr>
        <w:t>e</w:t>
      </w:r>
      <w:r w:rsidRPr="00F74DBE">
        <w:rPr>
          <w:rFonts w:eastAsia="Arial"/>
          <w:color w:val="auto"/>
        </w:rPr>
        <w:t>du</w:t>
      </w:r>
      <w:r w:rsidRPr="00F74DBE">
        <w:rPr>
          <w:rFonts w:eastAsia="Arial"/>
          <w:color w:val="auto"/>
          <w:spacing w:val="-1"/>
        </w:rPr>
        <w:t>l</w:t>
      </w:r>
      <w:r w:rsidRPr="00F74DBE">
        <w:rPr>
          <w:rFonts w:eastAsia="Arial"/>
          <w:color w:val="auto"/>
        </w:rPr>
        <w:t>e</w:t>
      </w:r>
      <w:r w:rsidRPr="00F74DBE">
        <w:rPr>
          <w:rFonts w:eastAsia="Arial"/>
          <w:color w:val="auto"/>
          <w:spacing w:val="1"/>
        </w:rPr>
        <w:t xml:space="preserve"> 3</w:t>
      </w:r>
      <w:r w:rsidRPr="00F74DBE">
        <w:rPr>
          <w:rFonts w:eastAsia="Arial"/>
          <w:color w:val="auto"/>
        </w:rPr>
        <w:t xml:space="preserve"> of these </w:t>
      </w:r>
      <w:r w:rsidRPr="00F74DBE">
        <w:rPr>
          <w:rFonts w:eastAsia="Arial"/>
          <w:color w:val="auto"/>
          <w:spacing w:val="6"/>
        </w:rPr>
        <w:t>Registrar’s Requirements</w:t>
      </w:r>
      <w:r w:rsidRPr="00F74DBE">
        <w:rPr>
          <w:rFonts w:eastAsia="Arial"/>
          <w:color w:val="auto"/>
        </w:rPr>
        <w:t>,</w:t>
      </w:r>
      <w:r w:rsidRPr="00F74DBE">
        <w:rPr>
          <w:rFonts w:eastAsia="Arial"/>
          <w:color w:val="auto"/>
          <w:spacing w:val="2"/>
        </w:rPr>
        <w:t xml:space="preserve"> </w:t>
      </w:r>
      <w:r w:rsidRPr="00F74DBE">
        <w:rPr>
          <w:rFonts w:eastAsia="Arial"/>
          <w:color w:val="auto"/>
        </w:rPr>
        <w:t>as</w:t>
      </w:r>
      <w:r w:rsidRPr="00F74DBE">
        <w:rPr>
          <w:rFonts w:eastAsia="Arial"/>
          <w:color w:val="auto"/>
          <w:spacing w:val="-1"/>
        </w:rPr>
        <w:t xml:space="preserve"> </w:t>
      </w:r>
      <w:r w:rsidRPr="00F74DBE">
        <w:rPr>
          <w:rFonts w:eastAsia="Arial"/>
          <w:color w:val="auto"/>
          <w:spacing w:val="-3"/>
        </w:rPr>
        <w:t>a</w:t>
      </w:r>
      <w:r w:rsidRPr="00F74DBE">
        <w:rPr>
          <w:rFonts w:eastAsia="Arial"/>
          <w:color w:val="auto"/>
          <w:spacing w:val="1"/>
        </w:rPr>
        <w:t>m</w:t>
      </w:r>
      <w:r w:rsidRPr="00F74DBE">
        <w:rPr>
          <w:rFonts w:eastAsia="Arial"/>
          <w:color w:val="auto"/>
        </w:rPr>
        <w:t>ended</w:t>
      </w:r>
      <w:r w:rsidRPr="00F74DBE">
        <w:rPr>
          <w:rFonts w:eastAsia="Arial"/>
          <w:color w:val="auto"/>
          <w:spacing w:val="-2"/>
        </w:rPr>
        <w:t xml:space="preserve"> </w:t>
      </w:r>
      <w:r w:rsidRPr="00F74DBE">
        <w:rPr>
          <w:rFonts w:eastAsia="Arial"/>
          <w:color w:val="auto"/>
          <w:spacing w:val="1"/>
        </w:rPr>
        <w:t>fr</w:t>
      </w:r>
      <w:r w:rsidRPr="00F74DBE">
        <w:rPr>
          <w:rFonts w:eastAsia="Arial"/>
          <w:color w:val="auto"/>
          <w:spacing w:val="-3"/>
        </w:rPr>
        <w:t>o</w:t>
      </w:r>
      <w:r w:rsidRPr="00F74DBE">
        <w:rPr>
          <w:rFonts w:eastAsia="Arial"/>
          <w:color w:val="auto"/>
        </w:rPr>
        <w:t xml:space="preserve">m </w:t>
      </w:r>
      <w:r w:rsidRPr="00F74DBE">
        <w:rPr>
          <w:rFonts w:eastAsia="Arial"/>
          <w:color w:val="auto"/>
          <w:spacing w:val="1"/>
        </w:rPr>
        <w:t>t</w:t>
      </w:r>
      <w:r w:rsidRPr="00F74DBE">
        <w:rPr>
          <w:rFonts w:eastAsia="Arial"/>
          <w:color w:val="auto"/>
          <w:spacing w:val="-1"/>
        </w:rPr>
        <w:t>i</w:t>
      </w:r>
      <w:r w:rsidRPr="00F74DBE">
        <w:rPr>
          <w:rFonts w:eastAsia="Arial"/>
          <w:color w:val="auto"/>
          <w:spacing w:val="1"/>
        </w:rPr>
        <w:t>m</w:t>
      </w:r>
      <w:r w:rsidRPr="00F74DBE">
        <w:rPr>
          <w:rFonts w:eastAsia="Arial"/>
          <w:color w:val="auto"/>
        </w:rPr>
        <w:t xml:space="preserve">e </w:t>
      </w:r>
      <w:r w:rsidRPr="00F74DBE">
        <w:rPr>
          <w:rFonts w:eastAsia="Arial"/>
          <w:color w:val="auto"/>
          <w:spacing w:val="1"/>
        </w:rPr>
        <w:t>t</w:t>
      </w:r>
      <w:r w:rsidRPr="00F74DBE">
        <w:rPr>
          <w:rFonts w:eastAsia="Arial"/>
          <w:color w:val="auto"/>
        </w:rPr>
        <w:t>o</w:t>
      </w:r>
      <w:r w:rsidRPr="00F74DBE">
        <w:rPr>
          <w:rFonts w:eastAsia="Arial"/>
          <w:color w:val="auto"/>
          <w:spacing w:val="-2"/>
        </w:rPr>
        <w:t xml:space="preserve"> </w:t>
      </w:r>
      <w:r w:rsidRPr="00F74DBE">
        <w:rPr>
          <w:rFonts w:eastAsia="Arial"/>
          <w:color w:val="auto"/>
          <w:spacing w:val="1"/>
        </w:rPr>
        <w:t>t</w:t>
      </w:r>
      <w:r w:rsidRPr="00F74DBE">
        <w:rPr>
          <w:rFonts w:eastAsia="Arial"/>
          <w:color w:val="auto"/>
          <w:spacing w:val="-1"/>
        </w:rPr>
        <w:t>i</w:t>
      </w:r>
      <w:r w:rsidRPr="00F74DBE">
        <w:rPr>
          <w:rFonts w:eastAsia="Arial"/>
          <w:color w:val="auto"/>
          <w:spacing w:val="1"/>
        </w:rPr>
        <w:t>m</w:t>
      </w:r>
      <w:r w:rsidRPr="00F74DBE">
        <w:rPr>
          <w:rFonts w:eastAsia="Arial"/>
          <w:color w:val="auto"/>
        </w:rPr>
        <w:t>e.</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R</w:t>
      </w:r>
      <w:r w:rsidRPr="00F74DBE">
        <w:rPr>
          <w:rFonts w:eastAsia="Arial"/>
          <w:b/>
          <w:bCs/>
          <w:color w:val="auto"/>
        </w:rPr>
        <w:t>eg</w:t>
      </w:r>
      <w:r w:rsidRPr="00F74DBE">
        <w:rPr>
          <w:rFonts w:eastAsia="Arial"/>
          <w:b/>
          <w:bCs/>
          <w:color w:val="auto"/>
          <w:spacing w:val="1"/>
        </w:rPr>
        <w:t>i</w:t>
      </w:r>
      <w:r w:rsidRPr="00F74DBE">
        <w:rPr>
          <w:rFonts w:eastAsia="Arial"/>
          <w:b/>
          <w:bCs/>
          <w:color w:val="auto"/>
        </w:rPr>
        <w:t>s</w:t>
      </w:r>
      <w:r w:rsidRPr="00F74DBE">
        <w:rPr>
          <w:rFonts w:eastAsia="Arial"/>
          <w:b/>
          <w:bCs/>
          <w:color w:val="auto"/>
          <w:spacing w:val="1"/>
        </w:rPr>
        <w:t>t</w:t>
      </w:r>
      <w:r w:rsidRPr="00F74DBE">
        <w:rPr>
          <w:rFonts w:eastAsia="Arial"/>
          <w:b/>
          <w:bCs/>
          <w:color w:val="auto"/>
        </w:rPr>
        <w:t>ry</w:t>
      </w:r>
      <w:r w:rsidRPr="00F74DBE">
        <w:rPr>
          <w:rFonts w:eastAsia="Arial"/>
          <w:b/>
          <w:bCs/>
          <w:color w:val="auto"/>
          <w:spacing w:val="-4"/>
        </w:rPr>
        <w:t xml:space="preserve"> </w:t>
      </w:r>
      <w:r w:rsidRPr="00F74DBE">
        <w:rPr>
          <w:rFonts w:eastAsia="Arial"/>
          <w:b/>
          <w:bCs/>
          <w:color w:val="auto"/>
          <w:spacing w:val="1"/>
        </w:rPr>
        <w:t>I</w:t>
      </w:r>
      <w:r w:rsidRPr="00F74DBE">
        <w:rPr>
          <w:rFonts w:eastAsia="Arial"/>
          <w:b/>
          <w:bCs/>
          <w:color w:val="auto"/>
        </w:rPr>
        <w:t>ns</w:t>
      </w:r>
      <w:r w:rsidRPr="00F74DBE">
        <w:rPr>
          <w:rFonts w:eastAsia="Arial"/>
          <w:b/>
          <w:bCs/>
          <w:color w:val="auto"/>
          <w:spacing w:val="1"/>
        </w:rPr>
        <w:t>t</w:t>
      </w:r>
      <w:r w:rsidRPr="00F74DBE">
        <w:rPr>
          <w:rFonts w:eastAsia="Arial"/>
          <w:b/>
          <w:bCs/>
          <w:color w:val="auto"/>
        </w:rPr>
        <w:t>r</w:t>
      </w:r>
      <w:r w:rsidRPr="00F74DBE">
        <w:rPr>
          <w:rFonts w:eastAsia="Arial"/>
          <w:b/>
          <w:bCs/>
          <w:color w:val="auto"/>
          <w:spacing w:val="-3"/>
        </w:rPr>
        <w:t>u</w:t>
      </w:r>
      <w:r w:rsidRPr="00F74DBE">
        <w:rPr>
          <w:rFonts w:eastAsia="Arial"/>
          <w:b/>
          <w:bCs/>
          <w:color w:val="auto"/>
        </w:rPr>
        <w:t xml:space="preserve">ment </w:t>
      </w:r>
      <w:r w:rsidRPr="00F74DBE">
        <w:rPr>
          <w:rFonts w:eastAsia="Arial"/>
          <w:bCs/>
          <w:color w:val="auto"/>
        </w:rPr>
        <w:t>means a paper Instrument</w:t>
      </w:r>
      <w:r w:rsidRPr="00F74DBE">
        <w:rPr>
          <w:rFonts w:eastAsia="Arial"/>
          <w:color w:val="auto"/>
        </w:rPr>
        <w:t>.</w:t>
      </w:r>
    </w:p>
    <w:p w:rsidR="004C5E78" w:rsidRPr="00F74DBE" w:rsidRDefault="004C5E78" w:rsidP="004C5E78">
      <w:pPr>
        <w:spacing w:after="180"/>
        <w:ind w:right="-65"/>
        <w:jc w:val="both"/>
        <w:rPr>
          <w:rFonts w:eastAsia="Arial"/>
          <w:color w:val="auto"/>
        </w:rPr>
      </w:pPr>
      <w:r w:rsidRPr="00F74DBE">
        <w:rPr>
          <w:rFonts w:eastAsia="Arial"/>
          <w:b/>
          <w:bCs/>
          <w:color w:val="auto"/>
          <w:spacing w:val="-1"/>
        </w:rPr>
        <w:t>S</w:t>
      </w:r>
      <w:r w:rsidRPr="00F74DBE">
        <w:rPr>
          <w:rFonts w:eastAsia="Arial"/>
          <w:b/>
          <w:bCs/>
          <w:color w:val="auto"/>
        </w:rPr>
        <w:t>ubscr</w:t>
      </w:r>
      <w:r w:rsidRPr="00F74DBE">
        <w:rPr>
          <w:rFonts w:eastAsia="Arial"/>
          <w:b/>
          <w:bCs/>
          <w:color w:val="auto"/>
          <w:spacing w:val="1"/>
        </w:rPr>
        <w:t>i</w:t>
      </w:r>
      <w:r w:rsidRPr="00F74DBE">
        <w:rPr>
          <w:rFonts w:eastAsia="Arial"/>
          <w:b/>
          <w:bCs/>
          <w:color w:val="auto"/>
        </w:rPr>
        <w:t>ber</w:t>
      </w:r>
      <w:r w:rsidRPr="00F74DBE">
        <w:rPr>
          <w:rFonts w:eastAsia="Arial"/>
          <w:b/>
          <w:bCs/>
          <w:color w:val="auto"/>
          <w:spacing w:val="-1"/>
        </w:rPr>
        <w:t xml:space="preserve"> </w:t>
      </w:r>
      <w:r w:rsidRPr="00F74DBE">
        <w:rPr>
          <w:rFonts w:eastAsia="Arial"/>
          <w:bCs/>
          <w:color w:val="auto"/>
          <w:spacing w:val="-1"/>
        </w:rPr>
        <w:t>means an Australian Legal Practitioner, a Law Practice, or a Licensed Conveyancer who acts on behalf of a Client</w:t>
      </w:r>
      <w:r w:rsidRPr="00F74DBE">
        <w:rPr>
          <w:rFonts w:eastAsia="Arial"/>
          <w:color w:val="auto"/>
        </w:rPr>
        <w:t>.</w:t>
      </w:r>
    </w:p>
    <w:p w:rsidR="004C5E78" w:rsidRPr="00F74DBE" w:rsidRDefault="004C5E78" w:rsidP="004C5E78">
      <w:pPr>
        <w:rPr>
          <w:b/>
          <w:bCs/>
          <w:color w:val="auto"/>
        </w:rPr>
      </w:pPr>
    </w:p>
    <w:tbl>
      <w:tblPr>
        <w:tblW w:w="11058" w:type="dxa"/>
        <w:tblInd w:w="-794" w:type="dxa"/>
        <w:tblLayout w:type="fixed"/>
        <w:tblCellMar>
          <w:left w:w="57" w:type="dxa"/>
          <w:right w:w="57" w:type="dxa"/>
        </w:tblCellMar>
        <w:tblLook w:val="04A0" w:firstRow="1" w:lastRow="0" w:firstColumn="1" w:lastColumn="0" w:noHBand="0" w:noVBand="1"/>
        <w:tblCaption w:val="Client Authorisation Form"/>
        <w:tblDescription w:val="This is a prescribed form required to be used by Subscribers to obtain the authority of their Clients to complete conveyancing transactions using an Electronic Lodgment Network."/>
      </w:tblPr>
      <w:tblGrid>
        <w:gridCol w:w="423"/>
        <w:gridCol w:w="1599"/>
        <w:gridCol w:w="387"/>
        <w:gridCol w:w="38"/>
        <w:gridCol w:w="812"/>
        <w:gridCol w:w="144"/>
        <w:gridCol w:w="239"/>
        <w:gridCol w:w="283"/>
        <w:gridCol w:w="187"/>
        <w:gridCol w:w="558"/>
        <w:gridCol w:w="425"/>
        <w:gridCol w:w="106"/>
        <w:gridCol w:w="283"/>
        <w:gridCol w:w="329"/>
        <w:gridCol w:w="287"/>
        <w:gridCol w:w="281"/>
        <w:gridCol w:w="6"/>
        <w:gridCol w:w="37"/>
        <w:gridCol w:w="193"/>
        <w:gridCol w:w="6"/>
        <w:gridCol w:w="38"/>
        <w:gridCol w:w="241"/>
        <w:gridCol w:w="1035"/>
        <w:gridCol w:w="233"/>
        <w:gridCol w:w="283"/>
        <w:gridCol w:w="52"/>
        <w:gridCol w:w="284"/>
        <w:gridCol w:w="142"/>
        <w:gridCol w:w="849"/>
        <w:gridCol w:w="283"/>
        <w:gridCol w:w="427"/>
        <w:gridCol w:w="283"/>
        <w:gridCol w:w="285"/>
      </w:tblGrid>
      <w:tr w:rsidR="004C5E78" w:rsidRPr="009C4618" w:rsidTr="004C5E78">
        <w:tc>
          <w:tcPr>
            <w:tcW w:w="11058" w:type="dxa"/>
            <w:gridSpan w:val="33"/>
            <w:shd w:val="clear" w:color="auto" w:fill="363534" w:themeFill="text1"/>
          </w:tcPr>
          <w:p w:rsidR="004C5E78" w:rsidRPr="009C4618" w:rsidRDefault="004C5E78" w:rsidP="004C5E78">
            <w:pPr>
              <w:rPr>
                <w:b/>
                <w:bCs/>
              </w:rPr>
            </w:pPr>
            <w:r w:rsidRPr="009C4618">
              <w:rPr>
                <w:b/>
                <w:bCs/>
              </w:rPr>
              <w:t>CLIENT AUTHORISATION</w:t>
            </w:r>
          </w:p>
          <w:p w:rsidR="004C5E78" w:rsidRPr="009C4618" w:rsidRDefault="004C5E78" w:rsidP="004C5E78">
            <w:pPr>
              <w:rPr>
                <w:b/>
              </w:rPr>
            </w:pPr>
            <w:r w:rsidRPr="009C4618">
              <w:t>When this form is signed, the Subscriber is authorised to act for the Client in a Conveyancing Transaction(s).</w:t>
            </w:r>
          </w:p>
        </w:tc>
      </w:tr>
      <w:tr w:rsidR="004C5E78" w:rsidRPr="009C4618" w:rsidTr="004C5E78">
        <w:tc>
          <w:tcPr>
            <w:tcW w:w="11058" w:type="dxa"/>
            <w:gridSpan w:val="33"/>
          </w:tcPr>
          <w:p w:rsidR="004C5E78" w:rsidRPr="009C4618" w:rsidRDefault="004C5E78" w:rsidP="004C5E78">
            <w:r w:rsidRPr="009C4618">
              <w:rPr>
                <w:b/>
              </w:rPr>
              <w:t xml:space="preserve">Privacy Collection Statement: </w:t>
            </w:r>
            <w:r w:rsidRPr="009C4618">
              <w:t>The information in this form is collected under statutory authority and used for the purpose of maintaining publicly searchable registers and indexes.</w:t>
            </w:r>
          </w:p>
        </w:tc>
      </w:tr>
      <w:tr w:rsidR="004C5E78" w:rsidRPr="009C4618" w:rsidTr="004C5E78">
        <w:tc>
          <w:tcPr>
            <w:tcW w:w="11058" w:type="dxa"/>
            <w:gridSpan w:val="33"/>
          </w:tcPr>
          <w:p w:rsidR="004C5E78" w:rsidRPr="009C4618" w:rsidRDefault="004C5E78" w:rsidP="004C5E78">
            <w:pPr>
              <w:rPr>
                <w:b/>
              </w:rPr>
            </w:pPr>
            <w:r w:rsidRPr="009C4618">
              <w:t>Subscriber Reference:  __________________________</w:t>
            </w: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CLIENT DETAILS</w:t>
            </w:r>
          </w:p>
        </w:tc>
        <w:tc>
          <w:tcPr>
            <w:tcW w:w="1599" w:type="dxa"/>
            <w:tcBorders>
              <w:top w:val="single" w:sz="4" w:space="0" w:color="auto"/>
              <w:left w:val="single" w:sz="4" w:space="0" w:color="auto"/>
              <w:bottom w:val="nil"/>
              <w:right w:val="nil"/>
            </w:tcBorders>
          </w:tcPr>
          <w:p w:rsidR="004C5E78" w:rsidRPr="009C4618" w:rsidRDefault="004C5E78" w:rsidP="004C5E78">
            <w:pPr>
              <w:rPr>
                <w:b/>
              </w:rPr>
            </w:pPr>
          </w:p>
        </w:tc>
        <w:tc>
          <w:tcPr>
            <w:tcW w:w="4402" w:type="dxa"/>
            <w:gridSpan w:val="16"/>
            <w:tcBorders>
              <w:top w:val="single" w:sz="4" w:space="0" w:color="auto"/>
              <w:left w:val="nil"/>
              <w:bottom w:val="nil"/>
              <w:right w:val="nil"/>
            </w:tcBorders>
            <w:shd w:val="clear" w:color="auto" w:fill="D9D9D9" w:themeFill="background1" w:themeFillShade="D9"/>
          </w:tcPr>
          <w:p w:rsidR="004C5E78" w:rsidRPr="009C4618" w:rsidRDefault="004C5E78" w:rsidP="004C5E78">
            <w:pPr>
              <w:rPr>
                <w:b/>
              </w:rPr>
            </w:pPr>
            <w:r w:rsidRPr="009C4618">
              <w:rPr>
                <w:b/>
                <w:bCs/>
              </w:rPr>
              <w:t>CLIENT 1</w:t>
            </w:r>
          </w:p>
        </w:tc>
        <w:tc>
          <w:tcPr>
            <w:tcW w:w="237" w:type="dxa"/>
            <w:gridSpan w:val="3"/>
            <w:tcBorders>
              <w:top w:val="single" w:sz="4" w:space="0" w:color="auto"/>
              <w:left w:val="nil"/>
              <w:bottom w:val="nil"/>
              <w:right w:val="nil"/>
            </w:tcBorders>
          </w:tcPr>
          <w:p w:rsidR="004C5E78" w:rsidRPr="009C4618" w:rsidRDefault="004C5E78" w:rsidP="004C5E78">
            <w:pPr>
              <w:rPr>
                <w:b/>
              </w:rPr>
            </w:pPr>
          </w:p>
        </w:tc>
        <w:tc>
          <w:tcPr>
            <w:tcW w:w="4397" w:type="dxa"/>
            <w:gridSpan w:val="12"/>
            <w:tcBorders>
              <w:top w:val="single" w:sz="4" w:space="0" w:color="auto"/>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CLIENT 2</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NAME</w:t>
            </w:r>
          </w:p>
        </w:tc>
        <w:tc>
          <w:tcPr>
            <w:tcW w:w="4402" w:type="dxa"/>
            <w:gridSpan w:val="16"/>
            <w:tcBorders>
              <w:top w:val="nil"/>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nil"/>
              <w:right w:val="nil"/>
            </w:tcBorders>
          </w:tcPr>
          <w:p w:rsidR="004C5E78" w:rsidRPr="009C4618" w:rsidRDefault="004C5E78" w:rsidP="004C5E78">
            <w:pPr>
              <w:rPr>
                <w:b/>
              </w:rPr>
            </w:pPr>
          </w:p>
        </w:tc>
        <w:tc>
          <w:tcPr>
            <w:tcW w:w="4397" w:type="dxa"/>
            <w:gridSpan w:val="12"/>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ACN/ARBN</w:t>
            </w:r>
          </w:p>
        </w:tc>
        <w:tc>
          <w:tcPr>
            <w:tcW w:w="4402" w:type="dxa"/>
            <w:gridSpan w:val="16"/>
            <w:tcBorders>
              <w:top w:val="single" w:sz="4" w:space="0" w:color="auto"/>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nil"/>
              <w:right w:val="nil"/>
            </w:tcBorders>
          </w:tcPr>
          <w:p w:rsidR="004C5E78" w:rsidRPr="009C4618" w:rsidRDefault="004C5E78" w:rsidP="004C5E78">
            <w:pPr>
              <w:rPr>
                <w:b/>
              </w:rPr>
            </w:pPr>
          </w:p>
        </w:tc>
        <w:tc>
          <w:tcPr>
            <w:tcW w:w="4397" w:type="dxa"/>
            <w:gridSpan w:val="12"/>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676"/>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sz w:val="19"/>
                <w:szCs w:val="19"/>
              </w:rPr>
            </w:pPr>
            <w:r w:rsidRPr="009C4618">
              <w:rPr>
                <w:sz w:val="19"/>
                <w:szCs w:val="19"/>
              </w:rPr>
              <w:t>ADDRESS</w:t>
            </w:r>
          </w:p>
        </w:tc>
        <w:tc>
          <w:tcPr>
            <w:tcW w:w="4402" w:type="dxa"/>
            <w:gridSpan w:val="16"/>
            <w:tcBorders>
              <w:top w:val="single" w:sz="4" w:space="0" w:color="auto"/>
              <w:left w:val="nil"/>
              <w:bottom w:val="single" w:sz="4" w:space="0" w:color="auto"/>
              <w:right w:val="nil"/>
            </w:tcBorders>
          </w:tcPr>
          <w:p w:rsidR="004C5E78" w:rsidRPr="009C4618" w:rsidRDefault="004C5E78" w:rsidP="004C5E78">
            <w:pPr>
              <w:rPr>
                <w:b/>
              </w:rPr>
            </w:pPr>
          </w:p>
        </w:tc>
        <w:tc>
          <w:tcPr>
            <w:tcW w:w="237" w:type="dxa"/>
            <w:gridSpan w:val="3"/>
            <w:tcBorders>
              <w:top w:val="nil"/>
              <w:left w:val="nil"/>
              <w:bottom w:val="single" w:sz="4" w:space="0" w:color="auto"/>
              <w:right w:val="nil"/>
            </w:tcBorders>
          </w:tcPr>
          <w:p w:rsidR="004C5E78" w:rsidRPr="009C4618" w:rsidRDefault="004C5E78" w:rsidP="004C5E78">
            <w:pPr>
              <w:rPr>
                <w:b/>
              </w:rPr>
            </w:pPr>
          </w:p>
        </w:tc>
        <w:tc>
          <w:tcPr>
            <w:tcW w:w="4397" w:type="dxa"/>
            <w:gridSpan w:val="12"/>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TRANSACTION DETAILS</w:t>
            </w:r>
          </w:p>
        </w:tc>
        <w:tc>
          <w:tcPr>
            <w:tcW w:w="1599" w:type="dxa"/>
            <w:tcBorders>
              <w:top w:val="single" w:sz="4" w:space="0" w:color="auto"/>
              <w:left w:val="single" w:sz="4" w:space="0" w:color="auto"/>
              <w:bottom w:val="nil"/>
              <w:right w:val="nil"/>
            </w:tcBorders>
          </w:tcPr>
          <w:p w:rsidR="004C5E78" w:rsidRPr="009C4618" w:rsidRDefault="004C5E78" w:rsidP="004C5E78">
            <w:pPr>
              <w:spacing w:before="120"/>
              <w:rPr>
                <w:b/>
                <w:sz w:val="19"/>
                <w:szCs w:val="19"/>
              </w:rPr>
            </w:pPr>
            <w:r w:rsidRPr="009C4618">
              <w:rPr>
                <w:sz w:val="19"/>
                <w:szCs w:val="19"/>
              </w:rPr>
              <w:t>AUTHORITY TYPE</w:t>
            </w:r>
          </w:p>
        </w:tc>
        <w:tc>
          <w:tcPr>
            <w:tcW w:w="425"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2223" w:type="dxa"/>
            <w:gridSpan w:val="6"/>
            <w:tcBorders>
              <w:top w:val="single" w:sz="4" w:space="0" w:color="auto"/>
              <w:left w:val="nil"/>
              <w:bottom w:val="nil"/>
              <w:right w:val="nil"/>
            </w:tcBorders>
          </w:tcPr>
          <w:p w:rsidR="004C5E78" w:rsidRPr="009C4618" w:rsidRDefault="004C5E78" w:rsidP="004C5E78">
            <w:pPr>
              <w:spacing w:before="120"/>
            </w:pPr>
            <w:r w:rsidRPr="009C4618">
              <w:t>SPECIFIC AUTHORITY</w:t>
            </w:r>
          </w:p>
          <w:p w:rsidR="004C5E78" w:rsidRPr="009C4618" w:rsidRDefault="004C5E78" w:rsidP="004C5E78">
            <w:pPr>
              <w:spacing w:before="120"/>
              <w:rPr>
                <w:b/>
              </w:rPr>
            </w:pPr>
            <w:r w:rsidRPr="009C4618">
              <w:t>(transaction details below)</w:t>
            </w:r>
          </w:p>
        </w:tc>
        <w:tc>
          <w:tcPr>
            <w:tcW w:w="425"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3410" w:type="dxa"/>
            <w:gridSpan w:val="15"/>
            <w:tcBorders>
              <w:top w:val="single" w:sz="4" w:space="0" w:color="auto"/>
              <w:left w:val="nil"/>
              <w:bottom w:val="nil"/>
              <w:right w:val="nil"/>
            </w:tcBorders>
          </w:tcPr>
          <w:p w:rsidR="004C5E78" w:rsidRPr="009C4618" w:rsidRDefault="004C5E78" w:rsidP="004C5E78">
            <w:pPr>
              <w:spacing w:before="120"/>
            </w:pPr>
            <w:r w:rsidRPr="009C4618">
              <w:t>STANDING AUTHORITY</w:t>
            </w:r>
          </w:p>
          <w:p w:rsidR="004C5E78" w:rsidRPr="009C4618" w:rsidRDefault="004C5E78" w:rsidP="004C5E78">
            <w:pPr>
              <w:spacing w:before="120"/>
            </w:pPr>
            <w:r w:rsidRPr="009C4618">
              <w:t>ends on revocation or expiration date:</w:t>
            </w:r>
            <w:r w:rsidRPr="009C4618">
              <w:rPr>
                <w:sz w:val="12"/>
                <w:szCs w:val="12"/>
              </w:rPr>
              <w:t>….……</w:t>
            </w:r>
            <w:r w:rsidRPr="009C4618">
              <w:t>/</w:t>
            </w:r>
            <w:r w:rsidRPr="009C4618">
              <w:rPr>
                <w:sz w:val="12"/>
                <w:szCs w:val="12"/>
              </w:rPr>
              <w:t>…….…..</w:t>
            </w:r>
            <w:r w:rsidRPr="009C4618">
              <w:t>/</w:t>
            </w:r>
            <w:r w:rsidRPr="009C4618">
              <w:rPr>
                <w:sz w:val="12"/>
                <w:szCs w:val="12"/>
              </w:rPr>
              <w:t>………….</w:t>
            </w:r>
          </w:p>
          <w:p w:rsidR="004C5E78" w:rsidRPr="009C4618" w:rsidRDefault="004C5E78" w:rsidP="004C5E78">
            <w:pPr>
              <w:spacing w:before="120"/>
              <w:rPr>
                <w:b/>
              </w:rPr>
            </w:pPr>
          </w:p>
        </w:tc>
        <w:tc>
          <w:tcPr>
            <w:tcW w:w="426"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2127" w:type="dxa"/>
            <w:gridSpan w:val="5"/>
            <w:tcBorders>
              <w:top w:val="single" w:sz="4" w:space="0" w:color="auto"/>
              <w:left w:val="nil"/>
              <w:bottom w:val="nil"/>
              <w:right w:val="single" w:sz="4" w:space="0" w:color="auto"/>
            </w:tcBorders>
          </w:tcPr>
          <w:p w:rsidR="004C5E78" w:rsidRPr="009C4618" w:rsidRDefault="004C5E78" w:rsidP="004C5E78">
            <w:pPr>
              <w:spacing w:before="120"/>
            </w:pPr>
            <w:r w:rsidRPr="009C4618">
              <w:t>BATCH AUTHORITY</w:t>
            </w:r>
          </w:p>
          <w:p w:rsidR="004C5E78" w:rsidRPr="009C4618" w:rsidRDefault="004C5E78" w:rsidP="004C5E78">
            <w:pPr>
              <w:spacing w:before="120"/>
              <w:rPr>
                <w:b/>
              </w:rPr>
            </w:pPr>
            <w:r w:rsidRPr="009C4618">
              <w:t>(attach details)</w:t>
            </w:r>
          </w:p>
        </w:tc>
      </w:tr>
      <w:tr w:rsidR="004C5E78" w:rsidRPr="009C4618" w:rsidTr="004C5E78">
        <w:tc>
          <w:tcPr>
            <w:tcW w:w="423" w:type="dxa"/>
            <w:vMerge/>
            <w:tcBorders>
              <w:right w:val="single" w:sz="4" w:space="0" w:color="auto"/>
            </w:tcBorders>
            <w:shd w:val="clear" w:color="auto" w:fill="363534" w:themeFill="text1"/>
            <w:textDirection w:val="btLr"/>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p>
        </w:tc>
        <w:tc>
          <w:tcPr>
            <w:tcW w:w="4365" w:type="dxa"/>
            <w:gridSpan w:val="15"/>
            <w:tcBorders>
              <w:top w:val="nil"/>
              <w:left w:val="nil"/>
              <w:bottom w:val="nil"/>
              <w:right w:val="nil"/>
            </w:tcBorders>
            <w:shd w:val="clear" w:color="auto" w:fill="D9D9D9" w:themeFill="background1" w:themeFillShade="D9"/>
          </w:tcPr>
          <w:p w:rsidR="004C5E78" w:rsidRPr="009C4618" w:rsidRDefault="004C5E78" w:rsidP="004C5E78">
            <w:pPr>
              <w:rPr>
                <w:b/>
              </w:rPr>
            </w:pPr>
            <w:r w:rsidRPr="009C4618">
              <w:rPr>
                <w:b/>
                <w:bCs/>
              </w:rPr>
              <w:t>CONVEYANCING TRANSACTION(S) 1</w:t>
            </w: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CONVEYANCING TRANSACTION(S) 2</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sz w:val="19"/>
                <w:szCs w:val="19"/>
              </w:rPr>
            </w:pPr>
            <w:r w:rsidRPr="009C4618">
              <w:rPr>
                <w:sz w:val="19"/>
                <w:szCs w:val="19"/>
              </w:rPr>
              <w:t>PROPERTY ADDRESS</w:t>
            </w:r>
          </w:p>
        </w:tc>
        <w:tc>
          <w:tcPr>
            <w:tcW w:w="4365" w:type="dxa"/>
            <w:gridSpan w:val="15"/>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sz w:val="17"/>
                <w:szCs w:val="17"/>
              </w:rPr>
            </w:pPr>
            <w:r w:rsidRPr="009C4618">
              <w:rPr>
                <w:sz w:val="17"/>
                <w:szCs w:val="17"/>
              </w:rPr>
              <w:t>LAND TITLE REFERENCE(S)</w:t>
            </w:r>
          </w:p>
          <w:p w:rsidR="004C5E78" w:rsidRPr="009C4618" w:rsidRDefault="004C5E78" w:rsidP="004C5E78">
            <w:pPr>
              <w:rPr>
                <w:b/>
                <w:sz w:val="19"/>
                <w:szCs w:val="19"/>
              </w:rPr>
            </w:pPr>
            <w:r w:rsidRPr="009C4618">
              <w:rPr>
                <w:sz w:val="19"/>
                <w:szCs w:val="19"/>
              </w:rPr>
              <w:t>(and/or property description)</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167"/>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vMerge w:val="restart"/>
            <w:tcBorders>
              <w:top w:val="nil"/>
              <w:left w:val="single" w:sz="4" w:space="0" w:color="auto"/>
              <w:bottom w:val="nil"/>
              <w:right w:val="nil"/>
            </w:tcBorders>
          </w:tcPr>
          <w:p w:rsidR="004C5E78" w:rsidRPr="009C4618" w:rsidRDefault="004C5E78" w:rsidP="004C5E78">
            <w:pPr>
              <w:rPr>
                <w:b/>
                <w:sz w:val="17"/>
                <w:szCs w:val="17"/>
              </w:rPr>
            </w:pPr>
            <w:r w:rsidRPr="009C4618">
              <w:rPr>
                <w:sz w:val="17"/>
                <w:szCs w:val="17"/>
              </w:rPr>
              <w:t>CONVEYANCING TRANSACTION(S)</w:t>
            </w:r>
          </w:p>
        </w:tc>
        <w:tc>
          <w:tcPr>
            <w:tcW w:w="387"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33"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TRANSFER</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76"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MORTGAGE</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903"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CAVEAT</w:t>
            </w:r>
          </w:p>
        </w:tc>
        <w:tc>
          <w:tcPr>
            <w:tcW w:w="236" w:type="dxa"/>
            <w:gridSpan w:val="3"/>
            <w:vMerge w:val="restart"/>
            <w:tcBorders>
              <w:top w:val="nil"/>
              <w:left w:val="nil"/>
              <w:bottom w:val="nil"/>
              <w:right w:val="nil"/>
            </w:tcBorders>
          </w:tcPr>
          <w:p w:rsidR="004C5E78" w:rsidRPr="009C4618" w:rsidRDefault="004C5E78" w:rsidP="004C5E78">
            <w:pPr>
              <w:spacing w:before="120"/>
              <w:rPr>
                <w:b/>
              </w:rPr>
            </w:pPr>
          </w:p>
        </w:tc>
        <w:tc>
          <w:tcPr>
            <w:tcW w:w="279" w:type="dxa"/>
            <w:gridSpan w:val="2"/>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268" w:type="dxa"/>
            <w:gridSpan w:val="2"/>
            <w:tcBorders>
              <w:top w:val="single" w:sz="4" w:space="0" w:color="auto"/>
              <w:left w:val="nil"/>
              <w:bottom w:val="nil"/>
              <w:right w:val="nil"/>
            </w:tcBorders>
          </w:tcPr>
          <w:p w:rsidR="004C5E78" w:rsidRPr="009C4618" w:rsidRDefault="004C5E78" w:rsidP="004C5E78">
            <w:pPr>
              <w:spacing w:before="120"/>
              <w:rPr>
                <w:sz w:val="18"/>
                <w:szCs w:val="18"/>
              </w:rPr>
            </w:pPr>
            <w:r w:rsidRPr="009C4618">
              <w:rPr>
                <w:sz w:val="18"/>
                <w:szCs w:val="18"/>
              </w:rPr>
              <w:t>TRANSFER</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1327" w:type="dxa"/>
            <w:gridSpan w:val="4"/>
            <w:tcBorders>
              <w:top w:val="single" w:sz="4" w:space="0" w:color="auto"/>
              <w:left w:val="nil"/>
              <w:bottom w:val="nil"/>
              <w:right w:val="nil"/>
            </w:tcBorders>
          </w:tcPr>
          <w:p w:rsidR="004C5E78" w:rsidRPr="009C4618" w:rsidRDefault="004C5E78" w:rsidP="004C5E78">
            <w:pPr>
              <w:spacing w:before="120"/>
              <w:rPr>
                <w:b/>
                <w:sz w:val="18"/>
                <w:szCs w:val="18"/>
              </w:rPr>
            </w:pPr>
            <w:r w:rsidRPr="009C4618">
              <w:rPr>
                <w:sz w:val="18"/>
                <w:szCs w:val="18"/>
              </w:rPr>
              <w:t>MORTGAGE</w:t>
            </w:r>
          </w:p>
        </w:tc>
        <w:tc>
          <w:tcPr>
            <w:tcW w:w="283" w:type="dxa"/>
            <w:tcBorders>
              <w:top w:val="single" w:sz="4" w:space="0" w:color="auto"/>
              <w:left w:val="nil"/>
              <w:bottom w:val="nil"/>
              <w:right w:val="nil"/>
            </w:tcBorders>
          </w:tcPr>
          <w:p w:rsidR="004C5E78" w:rsidRPr="009C4618" w:rsidRDefault="004C5E78" w:rsidP="004C5E78">
            <w:pPr>
              <w:spacing w:before="120"/>
              <w:rPr>
                <w:b/>
              </w:rPr>
            </w:pPr>
            <w:r w:rsidRPr="009C4618">
              <w:sym w:font="Webdings" w:char="F063"/>
            </w:r>
          </w:p>
        </w:tc>
        <w:tc>
          <w:tcPr>
            <w:tcW w:w="995" w:type="dxa"/>
            <w:gridSpan w:val="3"/>
            <w:tcBorders>
              <w:top w:val="single" w:sz="4" w:space="0" w:color="auto"/>
              <w:left w:val="nil"/>
              <w:bottom w:val="nil"/>
              <w:right w:val="single" w:sz="4" w:space="0" w:color="auto"/>
            </w:tcBorders>
          </w:tcPr>
          <w:p w:rsidR="004C5E78" w:rsidRPr="009C4618" w:rsidRDefault="004C5E78" w:rsidP="004C5E78">
            <w:pPr>
              <w:spacing w:before="120"/>
              <w:rPr>
                <w:b/>
                <w:sz w:val="18"/>
                <w:szCs w:val="18"/>
              </w:rPr>
            </w:pPr>
            <w:r w:rsidRPr="009C4618">
              <w:rPr>
                <w:sz w:val="18"/>
                <w:szCs w:val="18"/>
              </w:rPr>
              <w:t>CAVEAT</w:t>
            </w:r>
          </w:p>
        </w:tc>
      </w:tr>
      <w:tr w:rsidR="004C5E78" w:rsidRPr="009C4618" w:rsidTr="004C5E78">
        <w:trPr>
          <w:trHeight w:val="556"/>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vMerge/>
            <w:tcBorders>
              <w:top w:val="nil"/>
              <w:left w:val="single" w:sz="4" w:space="0" w:color="auto"/>
              <w:bottom w:val="nil"/>
              <w:right w:val="nil"/>
            </w:tcBorders>
          </w:tcPr>
          <w:p w:rsidR="004C5E78" w:rsidRPr="009C4618" w:rsidRDefault="004C5E78" w:rsidP="004C5E78"/>
        </w:tc>
        <w:tc>
          <w:tcPr>
            <w:tcW w:w="387" w:type="dxa"/>
            <w:tcBorders>
              <w:top w:val="nil"/>
              <w:left w:val="nil"/>
              <w:bottom w:val="nil"/>
              <w:right w:val="nil"/>
            </w:tcBorders>
          </w:tcPr>
          <w:p w:rsidR="004C5E78" w:rsidRPr="009C4618" w:rsidRDefault="004C5E78" w:rsidP="004C5E78">
            <w:pPr>
              <w:spacing w:before="120"/>
            </w:pPr>
            <w:r w:rsidRPr="009C4618">
              <w:sym w:font="Webdings" w:char="F063"/>
            </w:r>
          </w:p>
        </w:tc>
        <w:tc>
          <w:tcPr>
            <w:tcW w:w="1233"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PRIORITY/ SETTLEMENT NOTICE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1276"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DISCHARGE/ RELEASE OF MORTGAGE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903"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WITHDRAW CAVEAT</w:t>
            </w:r>
          </w:p>
        </w:tc>
        <w:tc>
          <w:tcPr>
            <w:tcW w:w="236" w:type="dxa"/>
            <w:gridSpan w:val="3"/>
            <w:vMerge/>
            <w:tcBorders>
              <w:top w:val="nil"/>
              <w:left w:val="nil"/>
              <w:bottom w:val="nil"/>
              <w:right w:val="nil"/>
            </w:tcBorders>
          </w:tcPr>
          <w:p w:rsidR="004C5E78" w:rsidRPr="009C4618" w:rsidRDefault="004C5E78" w:rsidP="004C5E78">
            <w:pPr>
              <w:spacing w:before="120"/>
              <w:rPr>
                <w:b/>
              </w:rPr>
            </w:pPr>
          </w:p>
        </w:tc>
        <w:tc>
          <w:tcPr>
            <w:tcW w:w="279" w:type="dxa"/>
            <w:gridSpan w:val="2"/>
            <w:tcBorders>
              <w:top w:val="nil"/>
              <w:left w:val="nil"/>
              <w:bottom w:val="nil"/>
              <w:right w:val="nil"/>
            </w:tcBorders>
          </w:tcPr>
          <w:p w:rsidR="004C5E78" w:rsidRPr="009C4618" w:rsidRDefault="004C5E78" w:rsidP="004C5E78">
            <w:pPr>
              <w:spacing w:before="120"/>
            </w:pPr>
            <w:r w:rsidRPr="009C4618">
              <w:sym w:font="Webdings" w:char="F063"/>
            </w:r>
          </w:p>
        </w:tc>
        <w:tc>
          <w:tcPr>
            <w:tcW w:w="1268" w:type="dxa"/>
            <w:gridSpan w:val="2"/>
            <w:tcBorders>
              <w:top w:val="nil"/>
              <w:left w:val="nil"/>
              <w:bottom w:val="nil"/>
              <w:right w:val="nil"/>
            </w:tcBorders>
          </w:tcPr>
          <w:p w:rsidR="004C5E78" w:rsidRPr="00F74DBE" w:rsidRDefault="004C5E78" w:rsidP="004C5E78">
            <w:pPr>
              <w:spacing w:before="120"/>
              <w:rPr>
                <w:sz w:val="14"/>
                <w:szCs w:val="14"/>
              </w:rPr>
            </w:pPr>
            <w:r w:rsidRPr="00F74DBE">
              <w:rPr>
                <w:sz w:val="14"/>
                <w:szCs w:val="14"/>
              </w:rPr>
              <w:t>PRIORITY/ SETTLEMENT NOTICE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1327" w:type="dxa"/>
            <w:gridSpan w:val="4"/>
            <w:tcBorders>
              <w:top w:val="nil"/>
              <w:left w:val="nil"/>
              <w:bottom w:val="nil"/>
              <w:right w:val="nil"/>
            </w:tcBorders>
          </w:tcPr>
          <w:p w:rsidR="004C5E78" w:rsidRPr="00F74DBE" w:rsidRDefault="004C5E78" w:rsidP="004C5E78">
            <w:pPr>
              <w:spacing w:before="120"/>
              <w:rPr>
                <w:sz w:val="14"/>
                <w:szCs w:val="14"/>
              </w:rPr>
            </w:pPr>
            <w:r w:rsidRPr="00F74DBE">
              <w:rPr>
                <w:sz w:val="14"/>
                <w:szCs w:val="14"/>
              </w:rPr>
              <w:t>DISCHARGE/ RELEASE OF MORTGAGE</w:t>
            </w:r>
          </w:p>
        </w:tc>
        <w:tc>
          <w:tcPr>
            <w:tcW w:w="283" w:type="dxa"/>
            <w:tcBorders>
              <w:top w:val="nil"/>
              <w:left w:val="nil"/>
              <w:bottom w:val="nil"/>
              <w:right w:val="nil"/>
            </w:tcBorders>
          </w:tcPr>
          <w:p w:rsidR="004C5E78" w:rsidRPr="009C4618" w:rsidRDefault="004C5E78" w:rsidP="004C5E78">
            <w:pPr>
              <w:spacing w:before="120"/>
            </w:pPr>
            <w:r w:rsidRPr="009C4618">
              <w:sym w:font="Webdings" w:char="F063"/>
            </w:r>
          </w:p>
        </w:tc>
        <w:tc>
          <w:tcPr>
            <w:tcW w:w="995" w:type="dxa"/>
            <w:gridSpan w:val="3"/>
            <w:tcBorders>
              <w:top w:val="nil"/>
              <w:left w:val="nil"/>
              <w:bottom w:val="nil"/>
              <w:right w:val="single" w:sz="4" w:space="0" w:color="auto"/>
            </w:tcBorders>
          </w:tcPr>
          <w:p w:rsidR="004C5E78" w:rsidRPr="00F74DBE" w:rsidRDefault="004C5E78" w:rsidP="004C5E78">
            <w:pPr>
              <w:spacing w:before="120"/>
              <w:rPr>
                <w:sz w:val="14"/>
                <w:szCs w:val="14"/>
              </w:rPr>
            </w:pPr>
            <w:r w:rsidRPr="00F74DBE">
              <w:rPr>
                <w:sz w:val="14"/>
                <w:szCs w:val="14"/>
              </w:rPr>
              <w:t>WITHDRAW CAVEAT</w:t>
            </w:r>
          </w:p>
        </w:tc>
      </w:tr>
      <w:tr w:rsidR="004C5E78" w:rsidRPr="009C4618" w:rsidTr="004C5E78">
        <w:trPr>
          <w:trHeight w:val="251"/>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right w:val="nil"/>
            </w:tcBorders>
          </w:tcPr>
          <w:p w:rsidR="004C5E78" w:rsidRPr="009C4618" w:rsidRDefault="004C5E78" w:rsidP="004C5E78"/>
        </w:tc>
        <w:tc>
          <w:tcPr>
            <w:tcW w:w="387" w:type="dxa"/>
            <w:tcBorders>
              <w:top w:val="nil"/>
              <w:left w:val="nil"/>
              <w:right w:val="nil"/>
            </w:tcBorders>
          </w:tcPr>
          <w:p w:rsidR="004C5E78" w:rsidRPr="009C4618" w:rsidRDefault="004C5E78" w:rsidP="004C5E78">
            <w:pPr>
              <w:spacing w:before="120"/>
              <w:rPr>
                <w:b/>
              </w:rPr>
            </w:pPr>
            <w:r w:rsidRPr="009C4618">
              <w:sym w:font="Webdings" w:char="F063"/>
            </w:r>
          </w:p>
        </w:tc>
        <w:tc>
          <w:tcPr>
            <w:tcW w:w="1233" w:type="dxa"/>
            <w:gridSpan w:val="4"/>
            <w:tcBorders>
              <w:top w:val="nil"/>
              <w:left w:val="nil"/>
              <w:right w:val="nil"/>
            </w:tcBorders>
          </w:tcPr>
          <w:p w:rsidR="004C5E78" w:rsidRPr="009C4618" w:rsidRDefault="004C5E78" w:rsidP="004C5E78">
            <w:pPr>
              <w:spacing w:before="120"/>
              <w:rPr>
                <w:b/>
                <w:sz w:val="18"/>
                <w:szCs w:val="18"/>
              </w:rPr>
            </w:pPr>
            <w:r w:rsidRPr="009C4618">
              <w:rPr>
                <w:sz w:val="18"/>
                <w:szCs w:val="18"/>
              </w:rPr>
              <w:t>OTHER</w:t>
            </w:r>
          </w:p>
        </w:tc>
        <w:tc>
          <w:tcPr>
            <w:tcW w:w="283" w:type="dxa"/>
            <w:tcBorders>
              <w:top w:val="nil"/>
              <w:left w:val="nil"/>
              <w:right w:val="nil"/>
            </w:tcBorders>
          </w:tcPr>
          <w:p w:rsidR="004C5E78" w:rsidRPr="009C4618" w:rsidRDefault="004C5E78" w:rsidP="004C5E78">
            <w:pPr>
              <w:spacing w:before="120"/>
            </w:pPr>
          </w:p>
        </w:tc>
        <w:tc>
          <w:tcPr>
            <w:tcW w:w="1276" w:type="dxa"/>
            <w:gridSpan w:val="4"/>
            <w:tcBorders>
              <w:top w:val="nil"/>
              <w:left w:val="nil"/>
              <w:right w:val="nil"/>
            </w:tcBorders>
          </w:tcPr>
          <w:p w:rsidR="004C5E78" w:rsidRPr="009C4618" w:rsidRDefault="004C5E78" w:rsidP="004C5E78">
            <w:pPr>
              <w:spacing w:before="120"/>
              <w:rPr>
                <w:sz w:val="18"/>
                <w:szCs w:val="18"/>
              </w:rPr>
            </w:pPr>
          </w:p>
        </w:tc>
        <w:tc>
          <w:tcPr>
            <w:tcW w:w="283" w:type="dxa"/>
            <w:tcBorders>
              <w:top w:val="nil"/>
              <w:left w:val="nil"/>
              <w:right w:val="nil"/>
            </w:tcBorders>
          </w:tcPr>
          <w:p w:rsidR="004C5E78" w:rsidRPr="009C4618" w:rsidRDefault="004C5E78" w:rsidP="004C5E78">
            <w:pPr>
              <w:spacing w:before="120"/>
            </w:pPr>
          </w:p>
        </w:tc>
        <w:tc>
          <w:tcPr>
            <w:tcW w:w="903" w:type="dxa"/>
            <w:gridSpan w:val="4"/>
            <w:tcBorders>
              <w:top w:val="nil"/>
              <w:left w:val="nil"/>
              <w:right w:val="nil"/>
            </w:tcBorders>
          </w:tcPr>
          <w:p w:rsidR="004C5E78" w:rsidRPr="009C4618" w:rsidRDefault="004C5E78" w:rsidP="004C5E78">
            <w:pPr>
              <w:spacing w:before="120"/>
            </w:pPr>
          </w:p>
        </w:tc>
        <w:tc>
          <w:tcPr>
            <w:tcW w:w="236" w:type="dxa"/>
            <w:gridSpan w:val="3"/>
            <w:tcBorders>
              <w:top w:val="nil"/>
              <w:left w:val="nil"/>
              <w:bottom w:val="nil"/>
              <w:right w:val="nil"/>
            </w:tcBorders>
          </w:tcPr>
          <w:p w:rsidR="004C5E78" w:rsidRPr="009C4618" w:rsidRDefault="004C5E78" w:rsidP="004C5E78">
            <w:pPr>
              <w:spacing w:before="120"/>
              <w:rPr>
                <w:b/>
              </w:rPr>
            </w:pPr>
          </w:p>
        </w:tc>
        <w:tc>
          <w:tcPr>
            <w:tcW w:w="279" w:type="dxa"/>
            <w:gridSpan w:val="2"/>
            <w:tcBorders>
              <w:top w:val="nil"/>
              <w:left w:val="nil"/>
              <w:right w:val="nil"/>
            </w:tcBorders>
          </w:tcPr>
          <w:p w:rsidR="004C5E78" w:rsidRPr="009C4618" w:rsidRDefault="004C5E78" w:rsidP="004C5E78">
            <w:pPr>
              <w:spacing w:before="120"/>
              <w:rPr>
                <w:b/>
              </w:rPr>
            </w:pPr>
            <w:r w:rsidRPr="009C4618">
              <w:sym w:font="Webdings" w:char="F063"/>
            </w:r>
          </w:p>
        </w:tc>
        <w:tc>
          <w:tcPr>
            <w:tcW w:w="1268" w:type="dxa"/>
            <w:gridSpan w:val="2"/>
            <w:tcBorders>
              <w:top w:val="nil"/>
              <w:left w:val="nil"/>
              <w:right w:val="nil"/>
            </w:tcBorders>
          </w:tcPr>
          <w:p w:rsidR="004C5E78" w:rsidRPr="009C4618" w:rsidRDefault="004C5E78" w:rsidP="004C5E78">
            <w:pPr>
              <w:spacing w:before="120"/>
              <w:rPr>
                <w:b/>
                <w:sz w:val="18"/>
                <w:szCs w:val="18"/>
              </w:rPr>
            </w:pPr>
            <w:r w:rsidRPr="009C4618">
              <w:rPr>
                <w:sz w:val="18"/>
                <w:szCs w:val="18"/>
              </w:rPr>
              <w:t>OTHER</w:t>
            </w:r>
          </w:p>
        </w:tc>
        <w:tc>
          <w:tcPr>
            <w:tcW w:w="283" w:type="dxa"/>
            <w:tcBorders>
              <w:top w:val="nil"/>
              <w:left w:val="nil"/>
              <w:right w:val="nil"/>
            </w:tcBorders>
          </w:tcPr>
          <w:p w:rsidR="004C5E78" w:rsidRPr="009C4618" w:rsidRDefault="004C5E78" w:rsidP="004C5E78">
            <w:pPr>
              <w:spacing w:before="120"/>
            </w:pPr>
          </w:p>
        </w:tc>
        <w:tc>
          <w:tcPr>
            <w:tcW w:w="1327" w:type="dxa"/>
            <w:gridSpan w:val="4"/>
            <w:tcBorders>
              <w:top w:val="nil"/>
              <w:left w:val="nil"/>
              <w:right w:val="nil"/>
            </w:tcBorders>
          </w:tcPr>
          <w:p w:rsidR="004C5E78" w:rsidRPr="009C4618" w:rsidRDefault="004C5E78" w:rsidP="004C5E78">
            <w:pPr>
              <w:spacing w:before="120"/>
              <w:rPr>
                <w:sz w:val="18"/>
                <w:szCs w:val="18"/>
              </w:rPr>
            </w:pPr>
          </w:p>
        </w:tc>
        <w:tc>
          <w:tcPr>
            <w:tcW w:w="283" w:type="dxa"/>
            <w:tcBorders>
              <w:top w:val="nil"/>
              <w:left w:val="nil"/>
              <w:right w:val="nil"/>
            </w:tcBorders>
          </w:tcPr>
          <w:p w:rsidR="004C5E78" w:rsidRPr="009C4618" w:rsidRDefault="004C5E78" w:rsidP="004C5E78">
            <w:pPr>
              <w:spacing w:before="120"/>
            </w:pPr>
          </w:p>
        </w:tc>
        <w:tc>
          <w:tcPr>
            <w:tcW w:w="995" w:type="dxa"/>
            <w:gridSpan w:val="3"/>
            <w:tcBorders>
              <w:top w:val="nil"/>
              <w:left w:val="nil"/>
              <w:right w:val="single" w:sz="4" w:space="0" w:color="auto"/>
            </w:tcBorders>
          </w:tcPr>
          <w:p w:rsidR="004C5E78" w:rsidRPr="009C4618" w:rsidRDefault="004C5E78" w:rsidP="004C5E78">
            <w:pPr>
              <w:spacing w:before="120"/>
              <w:rPr>
                <w:sz w:val="16"/>
                <w:szCs w:val="16"/>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sz w:val="19"/>
                <w:szCs w:val="19"/>
              </w:rPr>
            </w:pPr>
            <w:r w:rsidRPr="009C4618">
              <w:rPr>
                <w:sz w:val="19"/>
                <w:szCs w:val="19"/>
              </w:rPr>
              <w:t>ADDITIONAL INSTRUCTIONS</w:t>
            </w:r>
          </w:p>
        </w:tc>
        <w:tc>
          <w:tcPr>
            <w:tcW w:w="4365" w:type="dxa"/>
            <w:gridSpan w:val="15"/>
            <w:tcBorders>
              <w:top w:val="nil"/>
              <w:left w:val="nil"/>
              <w:bottom w:val="single" w:sz="4" w:space="0" w:color="auto"/>
              <w:right w:val="nil"/>
            </w:tcBorders>
          </w:tcPr>
          <w:p w:rsidR="004C5E78" w:rsidRPr="009C4618" w:rsidRDefault="004C5E78" w:rsidP="004C5E78">
            <w:pPr>
              <w:spacing w:before="120"/>
              <w:rPr>
                <w:b/>
              </w:rPr>
            </w:pPr>
          </w:p>
        </w:tc>
        <w:tc>
          <w:tcPr>
            <w:tcW w:w="236" w:type="dxa"/>
            <w:gridSpan w:val="3"/>
            <w:tcBorders>
              <w:top w:val="nil"/>
              <w:left w:val="nil"/>
              <w:bottom w:val="nil"/>
              <w:right w:val="nil"/>
            </w:tcBorders>
          </w:tcPr>
          <w:p w:rsidR="004C5E78" w:rsidRPr="009C4618" w:rsidRDefault="004C5E78" w:rsidP="004C5E78">
            <w:pPr>
              <w:spacing w:before="120"/>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spacing w:before="120"/>
              <w:rPr>
                <w:b/>
              </w:rPr>
            </w:pPr>
          </w:p>
        </w:tc>
      </w:tr>
      <w:tr w:rsidR="004C5E78" w:rsidRPr="009C4618" w:rsidTr="00484E34">
        <w:trPr>
          <w:trHeight w:val="113"/>
        </w:trPr>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CLIENT AUTHORISATION AND SIGNING</w:t>
            </w:r>
          </w:p>
        </w:tc>
        <w:tc>
          <w:tcPr>
            <w:tcW w:w="1599" w:type="dxa"/>
            <w:tcBorders>
              <w:top w:val="single" w:sz="4" w:space="0" w:color="auto"/>
              <w:left w:val="single" w:sz="4" w:space="0" w:color="auto"/>
              <w:bottom w:val="nil"/>
              <w:right w:val="nil"/>
            </w:tcBorders>
            <w:vAlign w:val="center"/>
          </w:tcPr>
          <w:p w:rsidR="004C5E78" w:rsidRPr="009C4618" w:rsidRDefault="004C5E78" w:rsidP="004C5E78">
            <w:pPr>
              <w:jc w:val="center"/>
              <w:rPr>
                <w:b/>
              </w:rPr>
            </w:pPr>
          </w:p>
        </w:tc>
        <w:tc>
          <w:tcPr>
            <w:tcW w:w="4365" w:type="dxa"/>
            <w:gridSpan w:val="15"/>
            <w:tcBorders>
              <w:top w:val="single" w:sz="4" w:space="0" w:color="auto"/>
              <w:left w:val="nil"/>
              <w:bottom w:val="nil"/>
              <w:right w:val="nil"/>
            </w:tcBorders>
            <w:shd w:val="clear" w:color="auto" w:fill="D9D9D9" w:themeFill="background1" w:themeFillShade="D9"/>
          </w:tcPr>
          <w:p w:rsidR="004C5E78" w:rsidRPr="009C4618" w:rsidRDefault="004C5E78" w:rsidP="004C5E78">
            <w:pPr>
              <w:rPr>
                <w:b/>
              </w:rPr>
            </w:pPr>
            <w:r w:rsidRPr="009C4618">
              <w:rPr>
                <w:b/>
                <w:bCs/>
              </w:rPr>
              <w:t>CLIENT 1 / CLIENT AGENT 1</w:t>
            </w:r>
          </w:p>
        </w:tc>
        <w:tc>
          <w:tcPr>
            <w:tcW w:w="236" w:type="dxa"/>
            <w:gridSpan w:val="3"/>
            <w:tcBorders>
              <w:top w:val="single" w:sz="4" w:space="0" w:color="auto"/>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nil"/>
              <w:right w:val="single" w:sz="4" w:space="0" w:color="auto"/>
            </w:tcBorders>
            <w:shd w:val="clear" w:color="auto" w:fill="D9D9D9" w:themeFill="background1" w:themeFillShade="D9"/>
          </w:tcPr>
          <w:p w:rsidR="004C5E78" w:rsidRPr="009C4618" w:rsidRDefault="004C5E78" w:rsidP="004C5E78">
            <w:pPr>
              <w:rPr>
                <w:b/>
              </w:rPr>
            </w:pPr>
            <w:r w:rsidRPr="009C4618">
              <w:rPr>
                <w:b/>
                <w:bCs/>
              </w:rPr>
              <w:t>CLIENT 2 / CLIENT AGENT 2</w:t>
            </w:r>
          </w:p>
        </w:tc>
      </w:tr>
      <w:tr w:rsidR="004C5E78" w:rsidRPr="009C4618" w:rsidTr="004C5E78">
        <w:tc>
          <w:tcPr>
            <w:tcW w:w="423" w:type="dxa"/>
            <w:vMerge/>
            <w:tcBorders>
              <w:right w:val="single" w:sz="4" w:space="0" w:color="auto"/>
            </w:tcBorders>
            <w:shd w:val="clear" w:color="auto" w:fill="363534" w:themeFill="text1"/>
            <w:vAlign w:val="center"/>
          </w:tcPr>
          <w:p w:rsidR="004C5E78" w:rsidRPr="009C4618" w:rsidRDefault="004C5E78" w:rsidP="004C5E78">
            <w:pPr>
              <w:jc w:val="center"/>
              <w:rPr>
                <w:b/>
              </w:rPr>
            </w:pPr>
          </w:p>
        </w:tc>
        <w:tc>
          <w:tcPr>
            <w:tcW w:w="1599" w:type="dxa"/>
            <w:tcBorders>
              <w:top w:val="nil"/>
              <w:left w:val="single" w:sz="4" w:space="0" w:color="auto"/>
              <w:bottom w:val="nil"/>
              <w:right w:val="nil"/>
            </w:tcBorders>
            <w:vAlign w:val="center"/>
          </w:tcPr>
          <w:p w:rsidR="004C5E78" w:rsidRPr="009C4618" w:rsidRDefault="004C5E78" w:rsidP="004C5E78">
            <w:pPr>
              <w:jc w:val="center"/>
              <w:rPr>
                <w:b/>
              </w:rPr>
            </w:pPr>
          </w:p>
        </w:tc>
        <w:tc>
          <w:tcPr>
            <w:tcW w:w="9036" w:type="dxa"/>
            <w:gridSpan w:val="31"/>
            <w:tcBorders>
              <w:top w:val="nil"/>
              <w:left w:val="nil"/>
              <w:bottom w:val="nil"/>
              <w:right w:val="single" w:sz="4" w:space="0" w:color="auto"/>
            </w:tcBorders>
          </w:tcPr>
          <w:p w:rsidR="004C5E78" w:rsidRPr="009C4618" w:rsidRDefault="004C5E78" w:rsidP="00484E34">
            <w:pPr>
              <w:spacing w:before="120"/>
            </w:pPr>
            <w:r w:rsidRPr="009C4618">
              <w:rPr>
                <w:b/>
                <w:bCs/>
              </w:rPr>
              <w:t>I CERTIFY</w:t>
            </w:r>
            <w:r w:rsidRPr="009C4618">
              <w:rPr>
                <w:bCs/>
              </w:rPr>
              <w:t xml:space="preserve"> </w:t>
            </w:r>
            <w:r w:rsidRPr="009C4618">
              <w:t>that:</w:t>
            </w:r>
          </w:p>
          <w:p w:rsidR="004C5E78" w:rsidRPr="009C4618" w:rsidRDefault="004C5E78" w:rsidP="00484E34">
            <w:pPr>
              <w:widowControl w:val="0"/>
              <w:numPr>
                <w:ilvl w:val="0"/>
                <w:numId w:val="21"/>
              </w:numPr>
              <w:spacing w:before="120" w:line="276" w:lineRule="auto"/>
            </w:pPr>
            <w:r w:rsidRPr="009C4618">
              <w:t>I am the Client or Client Agent; and</w:t>
            </w:r>
          </w:p>
          <w:p w:rsidR="004C5E78" w:rsidRPr="009C4618" w:rsidRDefault="004C5E78" w:rsidP="00484E34">
            <w:pPr>
              <w:widowControl w:val="0"/>
              <w:numPr>
                <w:ilvl w:val="0"/>
                <w:numId w:val="21"/>
              </w:numPr>
              <w:spacing w:before="120" w:line="276" w:lineRule="auto"/>
            </w:pPr>
            <w:r w:rsidRPr="009C4618">
              <w:t>I have the legal authority to instruct the Subscriber in relation to the Conveyancing Transaction(s); and</w:t>
            </w:r>
          </w:p>
          <w:p w:rsidR="004C5E78" w:rsidRPr="009C4618" w:rsidRDefault="004C5E78" w:rsidP="00484E34">
            <w:pPr>
              <w:widowControl w:val="0"/>
              <w:numPr>
                <w:ilvl w:val="0"/>
                <w:numId w:val="21"/>
              </w:numPr>
              <w:spacing w:before="120" w:line="276" w:lineRule="auto"/>
            </w:pPr>
            <w:r w:rsidRPr="009C4618">
              <w:t>If I am acting as a Client Agent that I have no notice of the revocation of my authority to act on behalf of the Client.</w:t>
            </w:r>
          </w:p>
          <w:p w:rsidR="004C5E78" w:rsidRPr="009C4618" w:rsidRDefault="004C5E78" w:rsidP="004C5E78">
            <w:pPr>
              <w:rPr>
                <w:b/>
                <w:bCs/>
              </w:rPr>
            </w:pPr>
          </w:p>
          <w:p w:rsidR="004C5E78" w:rsidRPr="009C4618" w:rsidRDefault="004C5E78" w:rsidP="004C5E78">
            <w:pPr>
              <w:spacing w:before="120"/>
            </w:pPr>
            <w:r w:rsidRPr="009C4618">
              <w:rPr>
                <w:b/>
                <w:bCs/>
              </w:rPr>
              <w:lastRenderedPageBreak/>
              <w:t>I AUTHORISE</w:t>
            </w:r>
            <w:r w:rsidRPr="009C4618">
              <w:rPr>
                <w:bCs/>
              </w:rPr>
              <w:t xml:space="preserve"> </w:t>
            </w:r>
            <w:r w:rsidRPr="009C4618">
              <w:t>the Subscriber to act on my behalf, or where I am a Client Agent to act on behalf of the Client, in accordance with the terms of this Client Authorisation and any Participation Rules and any Prescribed Requirement to:</w:t>
            </w:r>
          </w:p>
          <w:p w:rsidR="004C5E78" w:rsidRPr="009C4618" w:rsidRDefault="004C5E78" w:rsidP="00E14A41">
            <w:pPr>
              <w:widowControl w:val="0"/>
              <w:numPr>
                <w:ilvl w:val="0"/>
                <w:numId w:val="22"/>
              </w:numPr>
              <w:spacing w:before="120" w:after="120" w:line="276" w:lineRule="auto"/>
            </w:pPr>
            <w:r w:rsidRPr="009C4618">
              <w:t>sign Documents on my behalf as required for the Conveyancing Transaction(s); and</w:t>
            </w:r>
          </w:p>
          <w:p w:rsidR="004C5E78" w:rsidRPr="009C4618" w:rsidRDefault="004C5E78" w:rsidP="00E14A41">
            <w:pPr>
              <w:widowControl w:val="0"/>
              <w:numPr>
                <w:ilvl w:val="0"/>
                <w:numId w:val="22"/>
              </w:numPr>
              <w:spacing w:before="120" w:after="120" w:line="276" w:lineRule="auto"/>
            </w:pPr>
            <w:r w:rsidRPr="009C4618">
              <w:t>submit or authorise submission of Documents for lodgment with the relevant Land Registry; and</w:t>
            </w:r>
          </w:p>
          <w:p w:rsidR="004C5E78" w:rsidRPr="009C4618" w:rsidRDefault="004C5E78" w:rsidP="00E14A41">
            <w:pPr>
              <w:widowControl w:val="0"/>
              <w:numPr>
                <w:ilvl w:val="0"/>
                <w:numId w:val="22"/>
              </w:numPr>
              <w:spacing w:before="120" w:after="120" w:line="276" w:lineRule="auto"/>
            </w:pPr>
            <w:r w:rsidRPr="009C4618">
              <w:t xml:space="preserve">authorise any financial settlement involved in the Conveyancing Transaction(s); and </w:t>
            </w:r>
          </w:p>
          <w:p w:rsidR="004C5E78" w:rsidRPr="009C4618" w:rsidRDefault="004C5E78" w:rsidP="00E14A41">
            <w:pPr>
              <w:widowControl w:val="0"/>
              <w:numPr>
                <w:ilvl w:val="0"/>
                <w:numId w:val="22"/>
              </w:numPr>
              <w:spacing w:before="120" w:after="120" w:line="276" w:lineRule="auto"/>
            </w:pPr>
            <w:r w:rsidRPr="009C4618">
              <w:t>do anything else necessary to complete the Conveyancing Transaction(s).</w:t>
            </w:r>
          </w:p>
        </w:tc>
      </w:tr>
      <w:tr w:rsidR="004C5E78" w:rsidRPr="009C4618" w:rsidTr="004C5E78">
        <w:trPr>
          <w:cantSplit/>
          <w:trHeight w:val="1134"/>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2090" w:type="dxa"/>
            <w:gridSpan w:val="7"/>
            <w:tcBorders>
              <w:top w:val="nil"/>
              <w:left w:val="nil"/>
              <w:bottom w:val="single" w:sz="4" w:space="0" w:color="auto"/>
              <w:right w:val="nil"/>
            </w:tcBorders>
            <w:vAlign w:val="bottom"/>
          </w:tcPr>
          <w:p w:rsidR="004C5E78" w:rsidRPr="009C4618" w:rsidRDefault="004C5E78" w:rsidP="004C5E78">
            <w:pPr>
              <w:rPr>
                <w:b/>
              </w:rPr>
            </w:pPr>
          </w:p>
        </w:tc>
        <w:tc>
          <w:tcPr>
            <w:tcW w:w="1701" w:type="dxa"/>
            <w:gridSpan w:val="5"/>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7"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79670297" wp14:editId="7FDB5955">
                      <wp:extent cx="621030" cy="76200"/>
                      <wp:effectExtent l="24765" t="70485" r="13335" b="89535"/>
                      <wp:docPr id="9"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" fillcolor="black">
                      <w10:anchorlock/>
                    </v:shape>
                  </w:pict>
                </mc:Fallback>
              </mc:AlternateContent>
            </w:r>
          </w:p>
        </w:tc>
        <w:tc>
          <w:tcPr>
            <w:tcW w:w="287" w:type="dxa"/>
            <w:gridSpan w:val="2"/>
            <w:tcBorders>
              <w:top w:val="nil"/>
              <w:left w:val="nil"/>
              <w:bottom w:val="nil"/>
              <w:right w:val="nil"/>
            </w:tcBorders>
            <w:textDirection w:val="btLr"/>
            <w:vAlign w:val="center"/>
          </w:tcPr>
          <w:p w:rsidR="004C5E78" w:rsidRPr="009C4618" w:rsidRDefault="004C5E78" w:rsidP="004C5E78">
            <w:pPr>
              <w:jc w:val="center"/>
              <w:rPr>
                <w:b/>
              </w:rPr>
            </w:pPr>
            <w:r w:rsidRPr="009C4618">
              <w:rPr>
                <w:b/>
                <w:bCs/>
              </w:rPr>
              <w:t>SIGN HERE</w:t>
            </w:r>
          </w:p>
        </w:tc>
        <w:tc>
          <w:tcPr>
            <w:tcW w:w="236" w:type="dxa"/>
            <w:gridSpan w:val="3"/>
            <w:tcBorders>
              <w:top w:val="nil"/>
              <w:left w:val="nil"/>
              <w:bottom w:val="nil"/>
              <w:right w:val="nil"/>
            </w:tcBorders>
          </w:tcPr>
          <w:p w:rsidR="004C5E78" w:rsidRPr="009C4618" w:rsidRDefault="004C5E78" w:rsidP="004C5E78">
            <w:pPr>
              <w:rPr>
                <w:b/>
              </w:rPr>
            </w:pPr>
          </w:p>
        </w:tc>
        <w:tc>
          <w:tcPr>
            <w:tcW w:w="2166" w:type="dxa"/>
            <w:gridSpan w:val="7"/>
            <w:tcBorders>
              <w:top w:val="nil"/>
              <w:left w:val="nil"/>
              <w:bottom w:val="single" w:sz="4" w:space="0" w:color="auto"/>
              <w:right w:val="nil"/>
            </w:tcBorders>
            <w:vAlign w:val="bottom"/>
          </w:tcPr>
          <w:p w:rsidR="004C5E78" w:rsidRPr="009C4618" w:rsidRDefault="004C5E78" w:rsidP="004C5E78"/>
        </w:tc>
        <w:tc>
          <w:tcPr>
            <w:tcW w:w="1701" w:type="dxa"/>
            <w:gridSpan w:val="4"/>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3"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1CFF0319" wp14:editId="7E269B3D">
                      <wp:extent cx="621030" cy="76200"/>
                      <wp:effectExtent l="24765" t="70485" r="13335" b="89535"/>
                      <wp:docPr id="15" name="Isosceles Triangle 15"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15"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4C5E78" w:rsidRPr="009C4618" w:rsidRDefault="004C5E78" w:rsidP="004C5E78">
            <w:pPr>
              <w:jc w:val="center"/>
              <w:rPr>
                <w:b/>
              </w:rPr>
            </w:pPr>
            <w:r w:rsidRPr="009C4618">
              <w:rPr>
                <w:b/>
                <w:bCs/>
              </w:rPr>
              <w:t>SIGN HERE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pPr>
              <w:rPr>
                <w:b/>
              </w:rPr>
            </w:pPr>
          </w:p>
          <w:p w:rsidR="004C5E78" w:rsidRPr="009C4618" w:rsidRDefault="004C5E78" w:rsidP="004C5E78">
            <w:pPr>
              <w:rPr>
                <w:b/>
              </w:rPr>
            </w:pPr>
          </w:p>
          <w:p w:rsidR="004C5E78" w:rsidRPr="009C4618" w:rsidRDefault="004C5E78" w:rsidP="004C5E78">
            <w:pPr>
              <w:rPr>
                <w:b/>
              </w:rPr>
            </w:pPr>
          </w:p>
        </w:tc>
        <w:tc>
          <w:tcPr>
            <w:tcW w:w="1237" w:type="dxa"/>
            <w:gridSpan w:val="3"/>
            <w:tcBorders>
              <w:top w:val="nil"/>
              <w:left w:val="nil"/>
              <w:bottom w:val="single" w:sz="4" w:space="0" w:color="auto"/>
              <w:right w:val="nil"/>
            </w:tcBorders>
          </w:tcPr>
          <w:p w:rsidR="004C5E78" w:rsidRPr="009C4618" w:rsidRDefault="004C5E78" w:rsidP="004C5E78">
            <w:pPr>
              <w:spacing w:after="240"/>
            </w:pPr>
            <w:r w:rsidRPr="009C4618">
              <w:t>CLIENT / CLIENT AGENT NAME:</w:t>
            </w:r>
          </w:p>
          <w:p w:rsidR="004C5E78" w:rsidRPr="009C4618" w:rsidRDefault="004C5E78" w:rsidP="004C5E78">
            <w:pPr>
              <w:rPr>
                <w:b/>
              </w:rPr>
            </w:pPr>
            <w:r w:rsidRPr="009C4618">
              <w:t>CAPACITY:</w:t>
            </w:r>
          </w:p>
        </w:tc>
        <w:tc>
          <w:tcPr>
            <w:tcW w:w="3128" w:type="dxa"/>
            <w:gridSpan w:val="12"/>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single" w:sz="4" w:space="0" w:color="auto"/>
              <w:right w:val="nil"/>
            </w:tcBorders>
          </w:tcPr>
          <w:p w:rsidR="004C5E78" w:rsidRPr="009C4618" w:rsidRDefault="004C5E78" w:rsidP="004C5E78">
            <w:pPr>
              <w:rPr>
                <w:b/>
              </w:rPr>
            </w:pPr>
          </w:p>
        </w:tc>
        <w:tc>
          <w:tcPr>
            <w:tcW w:w="1314" w:type="dxa"/>
            <w:gridSpan w:val="3"/>
            <w:tcBorders>
              <w:top w:val="nil"/>
              <w:left w:val="nil"/>
              <w:bottom w:val="single" w:sz="4" w:space="0" w:color="auto"/>
              <w:right w:val="nil"/>
            </w:tcBorders>
          </w:tcPr>
          <w:p w:rsidR="004C5E78" w:rsidRPr="009C4618" w:rsidRDefault="004C5E78" w:rsidP="004C5E78">
            <w:pPr>
              <w:spacing w:after="240"/>
            </w:pPr>
            <w:r w:rsidRPr="009C4618">
              <w:t>CLIENT / CLIENT AGENT NAME:</w:t>
            </w:r>
          </w:p>
          <w:p w:rsidR="004C5E78" w:rsidRPr="009C4618" w:rsidRDefault="004C5E78" w:rsidP="004C5E78">
            <w:pPr>
              <w:rPr>
                <w:b/>
              </w:rPr>
            </w:pPr>
            <w:r w:rsidRPr="009C4618">
              <w:t>CAPACITY:</w:t>
            </w:r>
          </w:p>
        </w:tc>
        <w:tc>
          <w:tcPr>
            <w:tcW w:w="3121" w:type="dxa"/>
            <w:gridSpan w:val="10"/>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11058" w:type="dxa"/>
            <w:gridSpan w:val="33"/>
          </w:tcPr>
          <w:p w:rsidR="004C5E78" w:rsidRPr="009C4618" w:rsidRDefault="004C5E78" w:rsidP="004C5E78">
            <w:pPr>
              <w:spacing w:before="60" w:after="60"/>
              <w:rPr>
                <w:b/>
              </w:rPr>
            </w:pPr>
          </w:p>
        </w:tc>
      </w:tr>
      <w:tr w:rsidR="004C5E78" w:rsidRPr="009C4618" w:rsidTr="004C5E78">
        <w:tc>
          <w:tcPr>
            <w:tcW w:w="423" w:type="dxa"/>
            <w:vMerge w:val="restart"/>
            <w:tcBorders>
              <w:right w:val="single" w:sz="4" w:space="0" w:color="auto"/>
            </w:tcBorders>
            <w:shd w:val="clear" w:color="auto" w:fill="363534" w:themeFill="text1"/>
            <w:textDirection w:val="btLr"/>
            <w:vAlign w:val="center"/>
          </w:tcPr>
          <w:p w:rsidR="004C5E78" w:rsidRPr="009C4618" w:rsidRDefault="004C5E78" w:rsidP="004C5E78">
            <w:pPr>
              <w:jc w:val="center"/>
              <w:rPr>
                <w:b/>
              </w:rPr>
            </w:pPr>
            <w:r w:rsidRPr="009C4618">
              <w:rPr>
                <w:b/>
                <w:bCs/>
              </w:rPr>
              <w:t>SUBSCRIBEDEDETAILS AND SIGNING</w:t>
            </w:r>
          </w:p>
        </w:tc>
        <w:tc>
          <w:tcPr>
            <w:tcW w:w="1599" w:type="dxa"/>
            <w:tcBorders>
              <w:top w:val="single" w:sz="4" w:space="0" w:color="auto"/>
              <w:left w:val="single" w:sz="4" w:space="0" w:color="auto"/>
              <w:bottom w:val="nil"/>
              <w:right w:val="nil"/>
            </w:tcBorders>
          </w:tcPr>
          <w:p w:rsidR="004C5E78" w:rsidRPr="009C4618" w:rsidRDefault="004C5E78" w:rsidP="004C5E78">
            <w:pPr>
              <w:rPr>
                <w:b/>
              </w:rPr>
            </w:pPr>
          </w:p>
        </w:tc>
        <w:tc>
          <w:tcPr>
            <w:tcW w:w="4365" w:type="dxa"/>
            <w:gridSpan w:val="15"/>
            <w:tcBorders>
              <w:top w:val="single" w:sz="4" w:space="0" w:color="auto"/>
              <w:left w:val="nil"/>
              <w:bottom w:val="nil"/>
              <w:right w:val="nil"/>
            </w:tcBorders>
            <w:shd w:val="clear" w:color="auto" w:fill="D9D9D9" w:themeFill="background1" w:themeFillShade="D9"/>
            <w:vAlign w:val="center"/>
          </w:tcPr>
          <w:p w:rsidR="004C5E78" w:rsidRPr="009C4618" w:rsidRDefault="004C5E78" w:rsidP="004C5E78">
            <w:pPr>
              <w:rPr>
                <w:b/>
              </w:rPr>
            </w:pPr>
            <w:r w:rsidRPr="009C4618">
              <w:rPr>
                <w:b/>
                <w:bCs/>
              </w:rPr>
              <w:t>SUBSCRIBER</w:t>
            </w:r>
          </w:p>
        </w:tc>
        <w:tc>
          <w:tcPr>
            <w:tcW w:w="236" w:type="dxa"/>
            <w:gridSpan w:val="3"/>
            <w:tcBorders>
              <w:top w:val="single" w:sz="4" w:space="0" w:color="auto"/>
              <w:left w:val="nil"/>
              <w:bottom w:val="nil"/>
              <w:right w:val="nil"/>
            </w:tcBorders>
            <w:vAlign w:val="center"/>
          </w:tcPr>
          <w:p w:rsidR="004C5E78" w:rsidRPr="009C4618" w:rsidRDefault="004C5E78" w:rsidP="004C5E78">
            <w:pPr>
              <w:rPr>
                <w:b/>
              </w:rPr>
            </w:pPr>
          </w:p>
        </w:tc>
        <w:tc>
          <w:tcPr>
            <w:tcW w:w="4435" w:type="dxa"/>
            <w:gridSpan w:val="13"/>
            <w:tcBorders>
              <w:top w:val="single" w:sz="4" w:space="0" w:color="auto"/>
              <w:left w:val="nil"/>
              <w:bottom w:val="nil"/>
              <w:right w:val="single" w:sz="4" w:space="0" w:color="auto"/>
            </w:tcBorders>
            <w:shd w:val="clear" w:color="auto" w:fill="D9D9D9" w:themeFill="background1" w:themeFillShade="D9"/>
            <w:vAlign w:val="center"/>
          </w:tcPr>
          <w:p w:rsidR="004C5E78" w:rsidRPr="009C4618" w:rsidRDefault="004C5E78" w:rsidP="004C5E78">
            <w:pPr>
              <w:rPr>
                <w:b/>
              </w:rPr>
            </w:pPr>
            <w:r w:rsidRPr="009C4618">
              <w:rPr>
                <w:b/>
                <w:bCs/>
              </w:rPr>
              <w:t>AGENT (if applicable)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vAlign w:val="bottom"/>
          </w:tcPr>
          <w:p w:rsidR="004C5E78" w:rsidRPr="009C4618" w:rsidRDefault="004C5E78" w:rsidP="004C5E78">
            <w:pPr>
              <w:rPr>
                <w:b/>
              </w:rPr>
            </w:pPr>
            <w:r w:rsidRPr="009C4618">
              <w:t>NAME</w:t>
            </w:r>
          </w:p>
        </w:tc>
        <w:tc>
          <w:tcPr>
            <w:tcW w:w="4365" w:type="dxa"/>
            <w:gridSpan w:val="15"/>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nil"/>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vAlign w:val="bottom"/>
          </w:tcPr>
          <w:p w:rsidR="004C5E78" w:rsidRPr="009C4618" w:rsidRDefault="004C5E78" w:rsidP="004C5E78">
            <w:pPr>
              <w:rPr>
                <w:b/>
              </w:rPr>
            </w:pPr>
            <w:r w:rsidRPr="009C4618">
              <w:t>ACN/ARBN</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rPr>
          <w:trHeight w:val="609"/>
        </w:trPr>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r w:rsidRPr="009C4618">
              <w:t>ADDRESS</w:t>
            </w:r>
          </w:p>
        </w:tc>
        <w:tc>
          <w:tcPr>
            <w:tcW w:w="4365" w:type="dxa"/>
            <w:gridSpan w:val="15"/>
            <w:tcBorders>
              <w:top w:val="single" w:sz="4" w:space="0" w:color="auto"/>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4435" w:type="dxa"/>
            <w:gridSpan w:val="13"/>
            <w:tcBorders>
              <w:top w:val="single" w:sz="4" w:space="0" w:color="auto"/>
              <w:left w:val="nil"/>
              <w:bottom w:val="single" w:sz="4" w:space="0" w:color="auto"/>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tc>
        <w:tc>
          <w:tcPr>
            <w:tcW w:w="9036" w:type="dxa"/>
            <w:gridSpan w:val="31"/>
            <w:tcBorders>
              <w:top w:val="nil"/>
              <w:left w:val="nil"/>
              <w:bottom w:val="nil"/>
              <w:right w:val="single" w:sz="4" w:space="0" w:color="auto"/>
            </w:tcBorders>
          </w:tcPr>
          <w:p w:rsidR="004C5E78" w:rsidRPr="009C4618" w:rsidRDefault="004C5E78" w:rsidP="004C5E78">
            <w:r w:rsidRPr="009C4618">
              <w:rPr>
                <w:b/>
              </w:rPr>
              <w:t>I/We</w:t>
            </w:r>
            <w:r w:rsidRPr="009C4618">
              <w:t xml:space="preserve"> </w:t>
            </w:r>
            <w:r w:rsidRPr="009C4618">
              <w:rPr>
                <w:b/>
                <w:bCs/>
              </w:rPr>
              <w:t>CERTIFY</w:t>
            </w:r>
            <w:r w:rsidRPr="009C4618">
              <w:t xml:space="preserve"> that reasonable steps have been taken to ensure that this Client Authorisation was signed by each of the Persons named above as Client or Client Agent.</w:t>
            </w:r>
          </w:p>
          <w:p w:rsidR="004C5E78" w:rsidRPr="009C4618" w:rsidRDefault="004C5E78" w:rsidP="004C5E78">
            <w:pPr>
              <w:rPr>
                <w:b/>
              </w:rPr>
            </w:pPr>
            <w:r w:rsidRPr="009C4618">
              <w:t xml:space="preserve">SIGNATURE OF SUBSCRIBER </w:t>
            </w:r>
            <w:r w:rsidRPr="009C4618">
              <w:rPr>
                <w:b/>
              </w:rPr>
              <w:t>OR</w:t>
            </w:r>
            <w:r w:rsidRPr="009C4618">
              <w:t xml:space="preserve"> AGENT IF APPLICABLE: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2090" w:type="dxa"/>
            <w:gridSpan w:val="7"/>
            <w:tcBorders>
              <w:top w:val="nil"/>
              <w:left w:val="nil"/>
              <w:bottom w:val="single" w:sz="4" w:space="0" w:color="auto"/>
              <w:right w:val="nil"/>
            </w:tcBorders>
          </w:tcPr>
          <w:p w:rsidR="004C5E78" w:rsidRPr="009C4618" w:rsidRDefault="004C5E78" w:rsidP="004C5E78">
            <w:pPr>
              <w:rPr>
                <w:b/>
              </w:rPr>
            </w:pPr>
          </w:p>
        </w:tc>
        <w:tc>
          <w:tcPr>
            <w:tcW w:w="1701" w:type="dxa"/>
            <w:gridSpan w:val="5"/>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7"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2A1E661A" wp14:editId="6B3FBF58">
                      <wp:extent cx="621030" cy="76200"/>
                      <wp:effectExtent l="24765" t="70485" r="13335" b="89535"/>
                      <wp:docPr id="13" name="Isosceles Triangle 2"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" fillcolor="black">
                      <w10:anchorlock/>
                    </v:shape>
                  </w:pict>
                </mc:Fallback>
              </mc:AlternateContent>
            </w:r>
          </w:p>
        </w:tc>
        <w:tc>
          <w:tcPr>
            <w:tcW w:w="287" w:type="dxa"/>
            <w:gridSpan w:val="2"/>
            <w:tcBorders>
              <w:top w:val="nil"/>
              <w:left w:val="nil"/>
              <w:bottom w:val="nil"/>
              <w:right w:val="nil"/>
            </w:tcBorders>
            <w:textDirection w:val="btLr"/>
            <w:vAlign w:val="center"/>
          </w:tcPr>
          <w:p w:rsidR="004C5E78" w:rsidRPr="009C4618" w:rsidRDefault="004C5E78" w:rsidP="004C5E78">
            <w:pPr>
              <w:jc w:val="center"/>
              <w:rPr>
                <w:b/>
              </w:rPr>
            </w:pPr>
            <w:r w:rsidRPr="009C4618">
              <w:rPr>
                <w:b/>
                <w:bCs/>
              </w:rPr>
              <w:t>SIGN HERE</w:t>
            </w:r>
          </w:p>
        </w:tc>
        <w:tc>
          <w:tcPr>
            <w:tcW w:w="236" w:type="dxa"/>
            <w:gridSpan w:val="3"/>
            <w:tcBorders>
              <w:top w:val="nil"/>
              <w:left w:val="nil"/>
              <w:bottom w:val="nil"/>
              <w:right w:val="nil"/>
            </w:tcBorders>
          </w:tcPr>
          <w:p w:rsidR="004C5E78" w:rsidRPr="009C4618" w:rsidRDefault="004C5E78" w:rsidP="004C5E78">
            <w:pPr>
              <w:rPr>
                <w:b/>
              </w:rPr>
            </w:pPr>
          </w:p>
        </w:tc>
        <w:tc>
          <w:tcPr>
            <w:tcW w:w="2166" w:type="dxa"/>
            <w:gridSpan w:val="7"/>
            <w:tcBorders>
              <w:top w:val="nil"/>
              <w:left w:val="nil"/>
              <w:bottom w:val="single" w:sz="4" w:space="0" w:color="auto"/>
              <w:right w:val="nil"/>
            </w:tcBorders>
          </w:tcPr>
          <w:p w:rsidR="004C5E78" w:rsidRPr="009C4618" w:rsidRDefault="004C5E78" w:rsidP="004C5E78">
            <w:pPr>
              <w:rPr>
                <w:b/>
              </w:rPr>
            </w:pPr>
          </w:p>
        </w:tc>
        <w:tc>
          <w:tcPr>
            <w:tcW w:w="1701" w:type="dxa"/>
            <w:gridSpan w:val="4"/>
            <w:tcBorders>
              <w:top w:val="nil"/>
              <w:left w:val="nil"/>
              <w:bottom w:val="single" w:sz="4" w:space="0" w:color="auto"/>
              <w:right w:val="nil"/>
            </w:tcBorders>
            <w:vAlign w:val="bottom"/>
          </w:tcPr>
          <w:p w:rsidR="004C5E78" w:rsidRPr="009C4618" w:rsidRDefault="004C5E78" w:rsidP="004C5E78">
            <w:pPr>
              <w:rPr>
                <w:b/>
              </w:rPr>
            </w:pPr>
            <w:r w:rsidRPr="009C4618">
              <w:t xml:space="preserve">DATE     /     /     </w:t>
            </w:r>
          </w:p>
        </w:tc>
        <w:tc>
          <w:tcPr>
            <w:tcW w:w="283" w:type="dxa"/>
            <w:tcBorders>
              <w:top w:val="nil"/>
              <w:left w:val="nil"/>
              <w:bottom w:val="nil"/>
              <w:right w:val="nil"/>
            </w:tcBorders>
          </w:tcPr>
          <w:p w:rsidR="004C5E78" w:rsidRPr="009C4618" w:rsidRDefault="004C5E78" w:rsidP="004C5E78">
            <w:pPr>
              <w:rPr>
                <w:b/>
              </w:rPr>
            </w:pPr>
            <w:r w:rsidRPr="009C4618">
              <w:rPr>
                <w:b/>
                <w:noProof/>
              </w:rPr>
              <mc:AlternateContent>
                <mc:Choice Requires="wps">
                  <w:drawing>
                    <wp:inline distT="0" distB="0" distL="0" distR="0" wp14:anchorId="079C9340" wp14:editId="1CC9B088">
                      <wp:extent cx="621030" cy="76200"/>
                      <wp:effectExtent l="24765" t="70485" r="13335" b="89535"/>
                      <wp:docPr id="31" name="Isosceles Triangle 31" descr="This symbol indicates where a person is to sign the Client Authorisation form." title="Signing Mark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31" o:spid="_x0000_s1026" type="#_x0000_t5" alt="Title: Signing Marker - Description: This symbol indicates where a person is to sign the Client Authorisation form."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" fillcolor="black">
                      <w10:anchorlock/>
                    </v:shape>
                  </w:pict>
                </mc:Fallback>
              </mc:AlternateContent>
            </w:r>
          </w:p>
        </w:tc>
        <w:tc>
          <w:tcPr>
            <w:tcW w:w="285" w:type="dxa"/>
            <w:tcBorders>
              <w:top w:val="nil"/>
              <w:left w:val="nil"/>
              <w:bottom w:val="nil"/>
              <w:right w:val="single" w:sz="4" w:space="0" w:color="auto"/>
            </w:tcBorders>
            <w:textDirection w:val="btLr"/>
            <w:vAlign w:val="center"/>
          </w:tcPr>
          <w:p w:rsidR="004C5E78" w:rsidRPr="009C4618" w:rsidRDefault="004C5E78" w:rsidP="004C5E78">
            <w:pPr>
              <w:jc w:val="center"/>
              <w:rPr>
                <w:b/>
              </w:rPr>
            </w:pPr>
            <w:r w:rsidRPr="009C4618">
              <w:rPr>
                <w:b/>
                <w:bCs/>
              </w:rPr>
              <w:t>SIGN HERE</w:t>
            </w: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nil"/>
              <w:right w:val="nil"/>
            </w:tcBorders>
          </w:tcPr>
          <w:p w:rsidR="004C5E78" w:rsidRPr="009C4618" w:rsidRDefault="004C5E78" w:rsidP="004C5E78">
            <w:pPr>
              <w:rPr>
                <w:b/>
              </w:rPr>
            </w:pPr>
          </w:p>
        </w:tc>
        <w:tc>
          <w:tcPr>
            <w:tcW w:w="1381" w:type="dxa"/>
            <w:gridSpan w:val="4"/>
            <w:tcBorders>
              <w:top w:val="nil"/>
              <w:left w:val="nil"/>
              <w:bottom w:val="nil"/>
              <w:right w:val="nil"/>
            </w:tcBorders>
          </w:tcPr>
          <w:p w:rsidR="004C5E78" w:rsidRPr="009C4618" w:rsidRDefault="004C5E78" w:rsidP="004C5E78">
            <w:pPr>
              <w:rPr>
                <w:b/>
              </w:rPr>
            </w:pPr>
            <w:r w:rsidRPr="009C4618">
              <w:t>SIGNATORY NAME:</w:t>
            </w:r>
          </w:p>
        </w:tc>
        <w:tc>
          <w:tcPr>
            <w:tcW w:w="2978" w:type="dxa"/>
            <w:gridSpan w:val="10"/>
            <w:tcBorders>
              <w:top w:val="nil"/>
              <w:left w:val="nil"/>
              <w:bottom w:val="nil"/>
              <w:right w:val="nil"/>
            </w:tcBorders>
          </w:tcPr>
          <w:p w:rsidR="004C5E78" w:rsidRPr="009C4618" w:rsidRDefault="004C5E78" w:rsidP="004C5E78">
            <w:pPr>
              <w:rPr>
                <w:b/>
              </w:rPr>
            </w:pPr>
          </w:p>
        </w:tc>
        <w:tc>
          <w:tcPr>
            <w:tcW w:w="236" w:type="dxa"/>
            <w:gridSpan w:val="3"/>
            <w:tcBorders>
              <w:top w:val="nil"/>
              <w:left w:val="nil"/>
              <w:bottom w:val="nil"/>
              <w:right w:val="nil"/>
            </w:tcBorders>
          </w:tcPr>
          <w:p w:rsidR="004C5E78" w:rsidRPr="009C4618" w:rsidRDefault="004C5E78" w:rsidP="004C5E78">
            <w:pPr>
              <w:rPr>
                <w:b/>
              </w:rPr>
            </w:pPr>
          </w:p>
        </w:tc>
        <w:tc>
          <w:tcPr>
            <w:tcW w:w="1320" w:type="dxa"/>
            <w:gridSpan w:val="4"/>
            <w:tcBorders>
              <w:top w:val="nil"/>
              <w:left w:val="nil"/>
              <w:bottom w:val="nil"/>
              <w:right w:val="nil"/>
            </w:tcBorders>
          </w:tcPr>
          <w:p w:rsidR="004C5E78" w:rsidRPr="009C4618" w:rsidRDefault="004C5E78" w:rsidP="004C5E78">
            <w:pPr>
              <w:rPr>
                <w:b/>
              </w:rPr>
            </w:pPr>
            <w:r w:rsidRPr="009C4618">
              <w:t>SIGNATORY NAME:</w:t>
            </w:r>
          </w:p>
        </w:tc>
        <w:tc>
          <w:tcPr>
            <w:tcW w:w="3121" w:type="dxa"/>
            <w:gridSpan w:val="10"/>
            <w:tcBorders>
              <w:top w:val="nil"/>
              <w:left w:val="nil"/>
              <w:bottom w:val="nil"/>
              <w:right w:val="single" w:sz="4" w:space="0" w:color="auto"/>
            </w:tcBorders>
          </w:tcPr>
          <w:p w:rsidR="004C5E78" w:rsidRPr="009C4618" w:rsidRDefault="004C5E78" w:rsidP="004C5E78">
            <w:pPr>
              <w:rPr>
                <w:b/>
              </w:rPr>
            </w:pPr>
          </w:p>
        </w:tc>
      </w:tr>
      <w:tr w:rsidR="004C5E78" w:rsidRPr="009C4618" w:rsidTr="004C5E78">
        <w:tc>
          <w:tcPr>
            <w:tcW w:w="423" w:type="dxa"/>
            <w:vMerge/>
            <w:tcBorders>
              <w:right w:val="single" w:sz="4" w:space="0" w:color="auto"/>
            </w:tcBorders>
            <w:shd w:val="clear" w:color="auto" w:fill="363534" w:themeFill="text1"/>
          </w:tcPr>
          <w:p w:rsidR="004C5E78" w:rsidRPr="009C4618" w:rsidRDefault="004C5E78" w:rsidP="004C5E78">
            <w:pPr>
              <w:rPr>
                <w:b/>
              </w:rPr>
            </w:pPr>
          </w:p>
        </w:tc>
        <w:tc>
          <w:tcPr>
            <w:tcW w:w="1599" w:type="dxa"/>
            <w:tcBorders>
              <w:top w:val="nil"/>
              <w:left w:val="single" w:sz="4" w:space="0" w:color="auto"/>
              <w:bottom w:val="single" w:sz="4" w:space="0" w:color="auto"/>
              <w:right w:val="nil"/>
            </w:tcBorders>
          </w:tcPr>
          <w:p w:rsidR="004C5E78" w:rsidRPr="009C4618" w:rsidRDefault="004C5E78" w:rsidP="004C5E78"/>
        </w:tc>
        <w:tc>
          <w:tcPr>
            <w:tcW w:w="1381" w:type="dxa"/>
            <w:gridSpan w:val="4"/>
            <w:tcBorders>
              <w:top w:val="nil"/>
              <w:left w:val="nil"/>
              <w:bottom w:val="single" w:sz="4" w:space="0" w:color="auto"/>
              <w:right w:val="nil"/>
            </w:tcBorders>
          </w:tcPr>
          <w:p w:rsidR="004C5E78" w:rsidRPr="009C4618" w:rsidRDefault="004C5E78" w:rsidP="004C5E78">
            <w:r w:rsidRPr="009C4618">
              <w:t>CAPACITY:</w:t>
            </w:r>
          </w:p>
        </w:tc>
        <w:tc>
          <w:tcPr>
            <w:tcW w:w="2978" w:type="dxa"/>
            <w:gridSpan w:val="10"/>
            <w:tcBorders>
              <w:top w:val="nil"/>
              <w:left w:val="nil"/>
              <w:bottom w:val="single" w:sz="4" w:space="0" w:color="auto"/>
              <w:right w:val="nil"/>
            </w:tcBorders>
          </w:tcPr>
          <w:p w:rsidR="004C5E78" w:rsidRPr="009C4618" w:rsidRDefault="004C5E78" w:rsidP="004C5E78">
            <w:pPr>
              <w:rPr>
                <w:b/>
              </w:rPr>
            </w:pPr>
          </w:p>
        </w:tc>
        <w:tc>
          <w:tcPr>
            <w:tcW w:w="236" w:type="dxa"/>
            <w:gridSpan w:val="3"/>
            <w:tcBorders>
              <w:top w:val="nil"/>
              <w:left w:val="nil"/>
              <w:bottom w:val="single" w:sz="4" w:space="0" w:color="auto"/>
              <w:right w:val="nil"/>
            </w:tcBorders>
          </w:tcPr>
          <w:p w:rsidR="004C5E78" w:rsidRPr="009C4618" w:rsidRDefault="004C5E78" w:rsidP="004C5E78">
            <w:pPr>
              <w:rPr>
                <w:b/>
              </w:rPr>
            </w:pPr>
          </w:p>
        </w:tc>
        <w:tc>
          <w:tcPr>
            <w:tcW w:w="1320" w:type="dxa"/>
            <w:gridSpan w:val="4"/>
            <w:tcBorders>
              <w:top w:val="nil"/>
              <w:left w:val="nil"/>
              <w:bottom w:val="single" w:sz="4" w:space="0" w:color="auto"/>
              <w:right w:val="nil"/>
            </w:tcBorders>
          </w:tcPr>
          <w:p w:rsidR="004C5E78" w:rsidRPr="009C4618" w:rsidRDefault="004C5E78" w:rsidP="004C5E78">
            <w:r w:rsidRPr="009C4618">
              <w:t>CAPACITY:</w:t>
            </w:r>
          </w:p>
        </w:tc>
        <w:tc>
          <w:tcPr>
            <w:tcW w:w="3121" w:type="dxa"/>
            <w:gridSpan w:val="10"/>
            <w:tcBorders>
              <w:top w:val="nil"/>
              <w:left w:val="nil"/>
              <w:bottom w:val="single" w:sz="4" w:space="0" w:color="auto"/>
              <w:right w:val="single" w:sz="4" w:space="0" w:color="auto"/>
            </w:tcBorders>
          </w:tcPr>
          <w:p w:rsidR="004C5E78" w:rsidRPr="009C4618" w:rsidRDefault="004C5E78" w:rsidP="004C5E78">
            <w:pPr>
              <w:rPr>
                <w:b/>
              </w:rPr>
            </w:pPr>
          </w:p>
        </w:tc>
      </w:tr>
    </w:tbl>
    <w:p w:rsidR="004C5E78" w:rsidRPr="009C4618" w:rsidRDefault="004C5E78" w:rsidP="004C5E78"/>
    <w:p w:rsidR="004C5E78" w:rsidRPr="00F74DBE" w:rsidRDefault="004C5E78" w:rsidP="004C5E78">
      <w:pPr>
        <w:spacing w:after="240"/>
        <w:rPr>
          <w:rFonts w:cstheme="minorHAnsi"/>
          <w:b/>
          <w:color w:val="auto"/>
        </w:rPr>
      </w:pPr>
      <w:r w:rsidRPr="00F74DBE">
        <w:rPr>
          <w:rFonts w:cstheme="minorHAnsi"/>
          <w:b/>
          <w:color w:val="auto"/>
        </w:rPr>
        <w:t>Terms of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What is Authorised</w:t>
      </w:r>
    </w:p>
    <w:p w:rsidR="004C5E78" w:rsidRPr="00F74DBE" w:rsidRDefault="004C5E78" w:rsidP="004C5E78">
      <w:pPr>
        <w:spacing w:before="120" w:after="180"/>
        <w:rPr>
          <w:rFonts w:cstheme="minorHAnsi"/>
          <w:color w:val="auto"/>
        </w:rPr>
      </w:pPr>
      <w:r w:rsidRPr="00F74DBE">
        <w:rPr>
          <w:rFonts w:cstheme="minorHAnsi"/>
          <w:color w:val="auto"/>
        </w:rPr>
        <w:t>The Client authorises the Subscriber to act on behalf of the Client in accordance with the terms of this Client Authorisation and any Participation Rules and any Prescribed Requirement to:</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sign Documents on the Client’s behalf as required for the Conveyancing Transaction(s);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submit or authorise submission of Documents for lodgment with the relevant Land Registry;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authorise any financial settlement involved in the Conveyancing Transaction(s); and</w:t>
      </w:r>
    </w:p>
    <w:p w:rsidR="004C5E78" w:rsidRPr="00F74DBE" w:rsidRDefault="004C5E78" w:rsidP="00E14A41">
      <w:pPr>
        <w:widowControl w:val="0"/>
        <w:numPr>
          <w:ilvl w:val="0"/>
          <w:numId w:val="48"/>
        </w:numPr>
        <w:spacing w:before="120" w:after="180" w:line="240" w:lineRule="auto"/>
        <w:ind w:left="567" w:hanging="567"/>
        <w:rPr>
          <w:rFonts w:cstheme="minorHAnsi"/>
          <w:color w:val="auto"/>
        </w:rPr>
      </w:pPr>
      <w:r w:rsidRPr="00F74DBE">
        <w:rPr>
          <w:rFonts w:cstheme="minorHAnsi"/>
          <w:color w:val="auto"/>
        </w:rPr>
        <w:t>do anything else necessary to complete the Conveyancing Transaction(s).</w:t>
      </w:r>
    </w:p>
    <w:p w:rsidR="004C5E78" w:rsidRPr="00F74DBE" w:rsidRDefault="004C5E78" w:rsidP="004C5E78">
      <w:pPr>
        <w:spacing w:before="120" w:after="180"/>
        <w:rPr>
          <w:rFonts w:cstheme="minorHAnsi"/>
          <w:color w:val="auto"/>
        </w:rPr>
      </w:pPr>
      <w:r w:rsidRPr="00F74DBE">
        <w:rPr>
          <w:rFonts w:cstheme="minorHAnsi"/>
          <w:color w:val="auto"/>
        </w:rPr>
        <w:t>The Client acknowledges that the Client is bound by any Documents required in connection with a Conveyancing Transaction that the Subscriber signs on the Client’s behalf in accordance with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lastRenderedPageBreak/>
        <w:t>Mortgagees</w:t>
      </w:r>
    </w:p>
    <w:p w:rsidR="004C5E78" w:rsidRPr="00F74DBE" w:rsidRDefault="004C5E78" w:rsidP="004C5E78">
      <w:pPr>
        <w:spacing w:before="120" w:after="180"/>
        <w:rPr>
          <w:rFonts w:cstheme="minorHAnsi"/>
          <w:color w:val="auto"/>
        </w:rPr>
      </w:pPr>
      <w:r w:rsidRPr="00F74DBE">
        <w:rPr>
          <w:rFonts w:cstheme="minorHAnsi"/>
          <w:color w:val="auto"/>
        </w:rPr>
        <w:t>Where:</w:t>
      </w:r>
    </w:p>
    <w:p w:rsidR="004C5E78" w:rsidRPr="00F74DBE" w:rsidRDefault="004C5E78" w:rsidP="00E14A41">
      <w:pPr>
        <w:widowControl w:val="0"/>
        <w:numPr>
          <w:ilvl w:val="0"/>
          <w:numId w:val="81"/>
        </w:numPr>
        <w:spacing w:before="120" w:after="180" w:line="240" w:lineRule="auto"/>
        <w:ind w:left="567" w:hanging="567"/>
        <w:rPr>
          <w:rFonts w:cstheme="minorHAnsi"/>
          <w:color w:val="auto"/>
        </w:rPr>
      </w:pPr>
      <w:r w:rsidRPr="00F74DBE">
        <w:rPr>
          <w:rFonts w:cstheme="minorHAnsi"/>
          <w:color w:val="auto"/>
        </w:rPr>
        <w:t>the Subscriber represents the Client in the Client’s capacity as mortgagee; and</w:t>
      </w:r>
    </w:p>
    <w:p w:rsidR="004C5E78" w:rsidRPr="00F74DBE" w:rsidRDefault="004C5E78" w:rsidP="00E14A41">
      <w:pPr>
        <w:widowControl w:val="0"/>
        <w:numPr>
          <w:ilvl w:val="0"/>
          <w:numId w:val="81"/>
        </w:numPr>
        <w:spacing w:before="120" w:after="180" w:line="240" w:lineRule="auto"/>
        <w:ind w:left="567" w:hanging="567"/>
        <w:rPr>
          <w:rFonts w:cstheme="minorHAnsi"/>
          <w:color w:val="auto"/>
        </w:rPr>
      </w:pPr>
      <w:r w:rsidRPr="00F74DBE">
        <w:rPr>
          <w:rFonts w:cstheme="minorHAnsi"/>
          <w:color w:val="auto"/>
        </w:rPr>
        <w:t>the Client represents to the Subscriber that the Client has taken reasonable steps to verify the identity of the mortgagor</w:t>
      </w:r>
    </w:p>
    <w:p w:rsidR="004C5E78" w:rsidRPr="00F74DBE" w:rsidRDefault="004C5E78" w:rsidP="004C5E78">
      <w:pPr>
        <w:spacing w:before="120" w:after="180"/>
        <w:rPr>
          <w:rFonts w:cstheme="minorHAnsi"/>
          <w:color w:val="auto"/>
        </w:rPr>
      </w:pPr>
      <w:r w:rsidRPr="00F74DBE">
        <w:rPr>
          <w:rFonts w:cstheme="minorHAnsi"/>
          <w:color w:val="auto"/>
        </w:rPr>
        <w:t>the Client indemnifies the Subscriber for any loss resulting from the Client’s failure to take reasonable steps to verify the identity of the mortgagor.</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Revocation</w:t>
      </w:r>
    </w:p>
    <w:p w:rsidR="004C5E78" w:rsidRPr="00F74DBE" w:rsidRDefault="004C5E78" w:rsidP="004C5E78">
      <w:pPr>
        <w:spacing w:before="120" w:after="180"/>
        <w:rPr>
          <w:rFonts w:cstheme="minorHAnsi"/>
          <w:color w:val="auto"/>
        </w:rPr>
      </w:pPr>
      <w:r w:rsidRPr="00F74DBE">
        <w:rPr>
          <w:rFonts w:cstheme="minorHAnsi"/>
          <w:color w:val="auto"/>
        </w:rPr>
        <w:t>This Client Authorisation may be revoked by either the Client or the Subscriber giving notice in writing to the other that they wish to end this Client Authorisation.</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Privacy and Client Information</w:t>
      </w:r>
    </w:p>
    <w:p w:rsidR="004C5E78" w:rsidRPr="00F74DBE" w:rsidRDefault="004C5E78" w:rsidP="004C5E78">
      <w:pPr>
        <w:spacing w:before="120" w:after="180"/>
        <w:rPr>
          <w:rFonts w:cstheme="minorHAnsi"/>
          <w:color w:val="auto"/>
        </w:rPr>
      </w:pPr>
      <w:r w:rsidRPr="00F74DBE">
        <w:rPr>
          <w:rFonts w:cstheme="minorHAnsi"/>
          <w:color w:val="auto"/>
        </w:rPr>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Applicable Law</w:t>
      </w:r>
    </w:p>
    <w:p w:rsidR="004C5E78" w:rsidRPr="00F74DBE" w:rsidRDefault="004C5E78" w:rsidP="004C5E78">
      <w:pPr>
        <w:spacing w:before="120" w:after="180"/>
        <w:rPr>
          <w:rFonts w:cstheme="minorHAnsi"/>
          <w:color w:val="auto"/>
        </w:rPr>
      </w:pPr>
      <w:r w:rsidRPr="00F74DBE">
        <w:rPr>
          <w:rFonts w:cstheme="minorHAnsi"/>
          <w:color w:val="auto"/>
        </w:rPr>
        <w:t>This Client Authorisation is governed by the law in force in the Jurisdiction in which the Property is situated.  The Client and the Subscriber submit to the non-exclusive jurisdiction of the courts of that place.</w:t>
      </w:r>
    </w:p>
    <w:p w:rsidR="004C5E78" w:rsidRPr="00F74DBE" w:rsidRDefault="004C5E78" w:rsidP="00E14A41">
      <w:pPr>
        <w:pStyle w:val="ListParagraph"/>
        <w:keepNext/>
        <w:keepLines/>
        <w:widowControl w:val="0"/>
        <w:numPr>
          <w:ilvl w:val="0"/>
          <w:numId w:val="80"/>
        </w:numPr>
        <w:spacing w:before="120" w:after="240" w:line="240" w:lineRule="auto"/>
        <w:ind w:left="851" w:hanging="851"/>
        <w:contextualSpacing w:val="0"/>
        <w:rPr>
          <w:rFonts w:cstheme="minorHAnsi"/>
          <w:b/>
          <w:bCs/>
          <w:color w:val="auto"/>
        </w:rPr>
      </w:pPr>
      <w:r w:rsidRPr="00F74DBE">
        <w:rPr>
          <w:rFonts w:cstheme="minorHAnsi"/>
          <w:b/>
          <w:bCs/>
          <w:color w:val="auto"/>
        </w:rPr>
        <w:t xml:space="preserve">Meaning of Words Used in this Client Authorisation </w:t>
      </w:r>
    </w:p>
    <w:p w:rsidR="004C5E78" w:rsidRPr="00F74DBE" w:rsidRDefault="004C5E78" w:rsidP="004C5E78">
      <w:pPr>
        <w:spacing w:before="120" w:after="180"/>
        <w:rPr>
          <w:rFonts w:cstheme="minorHAnsi"/>
          <w:color w:val="auto"/>
        </w:rPr>
      </w:pPr>
      <w:r w:rsidRPr="00F74DBE">
        <w:rPr>
          <w:rFonts w:cstheme="minorHAnsi"/>
          <w:color w:val="auto"/>
        </w:rPr>
        <w:t xml:space="preserve">In this Client Authorisation, capitalised terms have the meaning set out below: </w:t>
      </w:r>
    </w:p>
    <w:p w:rsidR="004C5E78" w:rsidRPr="00F74DBE" w:rsidRDefault="004C5E78" w:rsidP="004C5E78">
      <w:pPr>
        <w:spacing w:after="180"/>
        <w:rPr>
          <w:rFonts w:cstheme="minorHAnsi"/>
          <w:color w:val="auto"/>
        </w:rPr>
      </w:pPr>
      <w:r w:rsidRPr="00F74DBE">
        <w:rPr>
          <w:rFonts w:cstheme="minorHAnsi"/>
          <w:b/>
          <w:color w:val="auto"/>
        </w:rPr>
        <w:t>Agent</w:t>
      </w:r>
      <w:r w:rsidRPr="00F74DBE">
        <w:rPr>
          <w:rFonts w:cstheme="minorHAnsi"/>
          <w:color w:val="auto"/>
        </w:rPr>
        <w:t xml:space="preserve"> means a Person authorised by a Subscriber to act as the Subscriber’s agent.  For the avoidance of doubt this can include an Identity Agent.</w:t>
      </w:r>
    </w:p>
    <w:p w:rsidR="004C5E78" w:rsidRPr="00F74DBE" w:rsidRDefault="004C5E78" w:rsidP="004C5E78">
      <w:pPr>
        <w:spacing w:after="180"/>
        <w:rPr>
          <w:rFonts w:cstheme="minorHAnsi"/>
          <w:color w:val="auto"/>
        </w:rPr>
      </w:pPr>
      <w:r w:rsidRPr="00F74DBE">
        <w:rPr>
          <w:rFonts w:cstheme="minorHAnsi"/>
          <w:b/>
          <w:color w:val="auto"/>
        </w:rPr>
        <w:t>Australian Legal Practitioner</w:t>
      </w:r>
      <w:r w:rsidRPr="00F74DBE">
        <w:rPr>
          <w:rFonts w:cstheme="minorHAnsi"/>
          <w:color w:val="auto"/>
        </w:rPr>
        <w:t xml:space="preserve"> has the meaning given to it in the relevant legislation of the Jurisdiction in which the property is situated and in South Australia is a legal practitioner for the purposes of the </w:t>
      </w:r>
      <w:r w:rsidRPr="00F74DBE">
        <w:rPr>
          <w:rFonts w:cstheme="minorHAnsi"/>
          <w:i/>
          <w:color w:val="auto"/>
        </w:rPr>
        <w:t>Legal Practitioners Act 1981</w:t>
      </w:r>
      <w:r w:rsidRPr="00F74DBE">
        <w:rPr>
          <w:rFonts w:cstheme="minorHAnsi"/>
          <w:color w:val="auto"/>
        </w:rPr>
        <w:t xml:space="preserve"> (SA).</w:t>
      </w:r>
    </w:p>
    <w:p w:rsidR="004C5E78" w:rsidRPr="00F74DBE" w:rsidRDefault="004C5E78" w:rsidP="004C5E78">
      <w:pPr>
        <w:spacing w:after="180"/>
        <w:rPr>
          <w:rFonts w:cstheme="minorHAnsi"/>
          <w:color w:val="auto"/>
        </w:rPr>
      </w:pPr>
      <w:r w:rsidRPr="00F74DBE">
        <w:rPr>
          <w:rFonts w:cstheme="minorHAnsi"/>
          <w:b/>
          <w:color w:val="auto"/>
        </w:rPr>
        <w:t>Batch Authority</w:t>
      </w:r>
      <w:r w:rsidRPr="00F74DBE">
        <w:rPr>
          <w:rFonts w:cstheme="minorHAnsi"/>
          <w:color w:val="auto"/>
        </w:rPr>
        <w:t xml:space="preserve"> means an authority for the Subscriber to act for the Client in a batch of Conveyancing Transactions details of which are attached to this Client Authorisation.</w:t>
      </w:r>
    </w:p>
    <w:p w:rsidR="004C5E78" w:rsidRPr="00F74DBE" w:rsidRDefault="004C5E78" w:rsidP="004C5E78">
      <w:pPr>
        <w:spacing w:after="180"/>
        <w:rPr>
          <w:rFonts w:cstheme="minorHAnsi"/>
          <w:color w:val="auto"/>
        </w:rPr>
      </w:pPr>
      <w:r w:rsidRPr="00F74DBE">
        <w:rPr>
          <w:rFonts w:cstheme="minorHAnsi"/>
          <w:b/>
          <w:color w:val="auto"/>
        </w:rPr>
        <w:t>Capacity</w:t>
      </w:r>
      <w:r w:rsidRPr="00F74DBE">
        <w:rPr>
          <w:rFonts w:cstheme="minorHAnsi"/>
          <w:color w:val="auto"/>
        </w:rPr>
        <w:t xml:space="preserve"> means the role of the signatory (for example an attorney or a director of a company).</w:t>
      </w:r>
    </w:p>
    <w:p w:rsidR="004C5E78" w:rsidRPr="00F74DBE" w:rsidRDefault="004C5E78" w:rsidP="004C5E78">
      <w:pPr>
        <w:spacing w:after="180"/>
        <w:rPr>
          <w:rFonts w:cstheme="minorHAnsi"/>
          <w:color w:val="auto"/>
        </w:rPr>
      </w:pPr>
      <w:r w:rsidRPr="00F74DBE">
        <w:rPr>
          <w:rFonts w:cstheme="minorHAnsi"/>
          <w:b/>
          <w:color w:val="auto"/>
        </w:rPr>
        <w:t>Caveat</w:t>
      </w:r>
      <w:r w:rsidRPr="00F74DBE">
        <w:rPr>
          <w:rFonts w:cstheme="minorHAnsi"/>
          <w:color w:val="auto"/>
        </w:rPr>
        <w:t xml:space="preserve"> means a Document giving notice of a claim to an interest in land that may have the effect of an injunction to stop the registration of a Registry Instrument in the Titles Register.</w:t>
      </w:r>
    </w:p>
    <w:p w:rsidR="004C5E78" w:rsidRPr="00F74DBE" w:rsidRDefault="004C5E78" w:rsidP="004C5E78">
      <w:pPr>
        <w:spacing w:after="180"/>
        <w:rPr>
          <w:rFonts w:cstheme="minorHAnsi"/>
          <w:b/>
          <w:color w:val="auto"/>
        </w:rPr>
      </w:pPr>
      <w:r w:rsidRPr="00F74DBE">
        <w:rPr>
          <w:rFonts w:cstheme="minorHAnsi"/>
          <w:b/>
          <w:color w:val="auto"/>
        </w:rPr>
        <w:t>Client</w:t>
      </w:r>
      <w:r w:rsidRPr="00F74DBE">
        <w:rPr>
          <w:rFonts w:cstheme="minorHAnsi"/>
          <w:color w:val="auto"/>
        </w:rPr>
        <w:t xml:space="preserve"> means the Person or Persons named in this Client Authorisation.</w:t>
      </w:r>
    </w:p>
    <w:p w:rsidR="004C5E78" w:rsidRPr="00F74DBE" w:rsidRDefault="004C5E78" w:rsidP="004C5E78">
      <w:pPr>
        <w:spacing w:after="180"/>
        <w:rPr>
          <w:rFonts w:cstheme="minorHAnsi"/>
          <w:color w:val="auto"/>
        </w:rPr>
      </w:pPr>
      <w:r w:rsidRPr="00F74DBE">
        <w:rPr>
          <w:rFonts w:cstheme="minorHAnsi"/>
          <w:b/>
          <w:color w:val="auto"/>
        </w:rPr>
        <w:t>Client Agent</w:t>
      </w:r>
      <w:r w:rsidRPr="00F74DBE">
        <w:rPr>
          <w:rFonts w:cstheme="minorHAnsi"/>
          <w:color w:val="auto"/>
        </w:rPr>
        <w:t xml:space="preserve"> means a Person authorised to act as the Client’s agent but does not include the Subscriber acting solely as the Client’s Representative.</w:t>
      </w:r>
    </w:p>
    <w:p w:rsidR="004C5E78" w:rsidRPr="00F74DBE" w:rsidRDefault="004C5E78" w:rsidP="004C5E78">
      <w:pPr>
        <w:spacing w:after="180"/>
        <w:rPr>
          <w:rFonts w:cstheme="minorHAnsi"/>
          <w:color w:val="auto"/>
        </w:rPr>
      </w:pPr>
      <w:r w:rsidRPr="00F74DBE">
        <w:rPr>
          <w:rFonts w:cstheme="minorHAnsi"/>
          <w:b/>
          <w:color w:val="auto"/>
        </w:rPr>
        <w:t>Conveyancing Transaction</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Discharge/Release of Mortgage</w:t>
      </w:r>
      <w:r w:rsidRPr="00F74DBE">
        <w:rPr>
          <w:rFonts w:cstheme="minorHAnsi"/>
          <w:color w:val="auto"/>
        </w:rPr>
        <w:t xml:space="preserve"> means a Registry Instrument that discharges or releases a Mortgage.</w:t>
      </w:r>
    </w:p>
    <w:p w:rsidR="004C5E78" w:rsidRPr="00F74DBE" w:rsidRDefault="004C5E78" w:rsidP="004C5E78">
      <w:pPr>
        <w:spacing w:after="180"/>
        <w:rPr>
          <w:rFonts w:cstheme="minorHAnsi"/>
          <w:color w:val="auto"/>
        </w:rPr>
      </w:pPr>
      <w:r w:rsidRPr="00F74DBE">
        <w:rPr>
          <w:rFonts w:cstheme="minorHAnsi"/>
          <w:b/>
          <w:color w:val="auto"/>
        </w:rPr>
        <w:t xml:space="preserve">Document </w:t>
      </w:r>
      <w:r w:rsidRPr="00F74DBE">
        <w:rPr>
          <w:rFonts w:cstheme="minorHAnsi"/>
          <w:color w:val="auto"/>
        </w:rPr>
        <w:t>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Duty Authority</w:t>
      </w:r>
      <w:r w:rsidRPr="00F74DBE">
        <w:rPr>
          <w:rFonts w:cstheme="minorHAnsi"/>
          <w:color w:val="auto"/>
        </w:rPr>
        <w:t xml:space="preserve"> means the State Revenue Office of the Jurisdiction in which the property is situated.</w:t>
      </w:r>
    </w:p>
    <w:p w:rsidR="004C5E78" w:rsidRPr="00F74DBE" w:rsidRDefault="004C5E78" w:rsidP="004C5E78">
      <w:pPr>
        <w:spacing w:after="180"/>
        <w:rPr>
          <w:rFonts w:cstheme="minorHAnsi"/>
          <w:color w:val="auto"/>
        </w:rPr>
      </w:pPr>
      <w:r w:rsidRPr="00F74DBE">
        <w:rPr>
          <w:rFonts w:cstheme="minorHAnsi"/>
          <w:b/>
          <w:color w:val="auto"/>
        </w:rPr>
        <w:lastRenderedPageBreak/>
        <w:t>ECNL</w:t>
      </w:r>
      <w:r w:rsidRPr="00F74DBE">
        <w:rPr>
          <w:rFonts w:cstheme="minorHAnsi"/>
          <w:color w:val="auto"/>
        </w:rPr>
        <w:t xml:space="preserve"> means the Electronic Conveyancing National Law as adopted or implemented in a Jurisdiction by the application law, as amended from time to time.</w:t>
      </w:r>
    </w:p>
    <w:p w:rsidR="004C5E78" w:rsidRPr="00F74DBE" w:rsidRDefault="004C5E78" w:rsidP="004C5E78">
      <w:pPr>
        <w:spacing w:after="180"/>
        <w:rPr>
          <w:rFonts w:cstheme="minorHAnsi"/>
          <w:color w:val="auto"/>
        </w:rPr>
      </w:pPr>
      <w:r w:rsidRPr="00F74DBE">
        <w:rPr>
          <w:rFonts w:cstheme="minorHAnsi"/>
          <w:b/>
          <w:color w:val="auto"/>
        </w:rPr>
        <w:t>ELNO</w:t>
      </w:r>
      <w:r w:rsidRPr="00F74DBE">
        <w:rPr>
          <w:rFonts w:cstheme="minorHAnsi"/>
          <w:color w:val="auto"/>
        </w:rPr>
        <w:t xml:space="preserve"> means Electronic Lodgment Network Operator and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Identity Agent</w:t>
      </w:r>
      <w:r w:rsidRPr="00F74DBE">
        <w:rPr>
          <w:rFonts w:cstheme="minorHAnsi"/>
          <w:color w:val="auto"/>
        </w:rPr>
        <w:t xml:space="preserve"> means a Person who is an agent of either a Subscriber, or a mortgagee represented by a Subscriber, and who:</w:t>
      </w:r>
    </w:p>
    <w:p w:rsidR="004C5E78" w:rsidRPr="00F74DBE" w:rsidRDefault="004C5E78" w:rsidP="00E14A41">
      <w:pPr>
        <w:widowControl w:val="0"/>
        <w:numPr>
          <w:ilvl w:val="1"/>
          <w:numId w:val="40"/>
        </w:numPr>
        <w:tabs>
          <w:tab w:val="clear" w:pos="3195"/>
          <w:tab w:val="num" w:pos="1418"/>
        </w:tabs>
        <w:spacing w:before="120" w:after="180" w:line="240" w:lineRule="auto"/>
        <w:ind w:left="567" w:hanging="567"/>
        <w:rPr>
          <w:rFonts w:cstheme="minorHAnsi"/>
          <w:color w:val="auto"/>
        </w:rPr>
      </w:pPr>
      <w:r w:rsidRPr="00F74DBE">
        <w:rPr>
          <w:rFonts w:cstheme="minorHAnsi"/>
          <w:color w:val="auto"/>
        </w:rPr>
        <w:t>the Subscriber or mortgagee reasonably believes is reputable, competent and insured in compliance with Insurance Rule 2; and</w:t>
      </w:r>
    </w:p>
    <w:p w:rsidR="004C5E78" w:rsidRPr="00F74DBE" w:rsidRDefault="004C5E78" w:rsidP="00E14A41">
      <w:pPr>
        <w:widowControl w:val="0"/>
        <w:numPr>
          <w:ilvl w:val="1"/>
          <w:numId w:val="40"/>
        </w:numPr>
        <w:tabs>
          <w:tab w:val="clear" w:pos="3195"/>
          <w:tab w:val="num" w:pos="1418"/>
        </w:tabs>
        <w:spacing w:before="120" w:after="180" w:line="240" w:lineRule="auto"/>
        <w:ind w:left="567" w:hanging="567"/>
        <w:rPr>
          <w:rFonts w:cstheme="minorHAnsi"/>
          <w:color w:val="auto"/>
        </w:rPr>
      </w:pPr>
      <w:r w:rsidRPr="00F74DBE">
        <w:rPr>
          <w:rFonts w:cstheme="minorHAnsi"/>
          <w:color w:val="auto"/>
        </w:rPr>
        <w:t>is authorised by the Subscriber or mortgagee to conduct verification of identity on behalf of the Subscriber or mortgagee in accordance with the Verification of Identity Standard.</w:t>
      </w:r>
    </w:p>
    <w:p w:rsidR="004C5E78" w:rsidRPr="00F74DBE" w:rsidRDefault="004C5E78" w:rsidP="004C5E78">
      <w:pPr>
        <w:spacing w:after="180"/>
        <w:rPr>
          <w:rFonts w:cstheme="minorHAnsi"/>
          <w:color w:val="auto"/>
        </w:rPr>
      </w:pPr>
      <w:r w:rsidRPr="00F74DBE">
        <w:rPr>
          <w:rFonts w:cstheme="minorHAnsi"/>
          <w:b/>
          <w:color w:val="auto"/>
        </w:rPr>
        <w:t xml:space="preserve">Insurance Rules </w:t>
      </w:r>
      <w:r w:rsidRPr="00F74DBE">
        <w:rPr>
          <w:rFonts w:cstheme="minorHAnsi"/>
          <w:color w:val="auto"/>
        </w:rPr>
        <w:t>has the meaning given to it in the Participation Rules.</w:t>
      </w:r>
    </w:p>
    <w:p w:rsidR="004C5E78" w:rsidRPr="00F74DBE" w:rsidRDefault="004C5E78" w:rsidP="004C5E78">
      <w:pPr>
        <w:spacing w:after="180"/>
        <w:rPr>
          <w:rFonts w:cstheme="minorHAnsi"/>
          <w:color w:val="auto"/>
        </w:rPr>
      </w:pPr>
      <w:r w:rsidRPr="00F74DBE">
        <w:rPr>
          <w:rFonts w:cstheme="minorHAnsi"/>
          <w:b/>
          <w:color w:val="auto"/>
        </w:rPr>
        <w:t>Jurisdiction</w:t>
      </w:r>
      <w:r w:rsidRPr="00F74DBE">
        <w:rPr>
          <w:rFonts w:cstheme="minorHAnsi"/>
          <w:color w:val="auto"/>
        </w:rPr>
        <w:t xml:space="preserve"> means an Australian State or Territory.</w:t>
      </w:r>
    </w:p>
    <w:p w:rsidR="004C5E78" w:rsidRPr="00F74DBE" w:rsidRDefault="004C5E78" w:rsidP="004C5E78">
      <w:pPr>
        <w:spacing w:after="180"/>
        <w:rPr>
          <w:rFonts w:cstheme="minorHAnsi"/>
          <w:color w:val="auto"/>
        </w:rPr>
      </w:pPr>
      <w:r w:rsidRPr="00F74DBE">
        <w:rPr>
          <w:rFonts w:cstheme="minorHAnsi"/>
          <w:b/>
          <w:color w:val="auto"/>
        </w:rPr>
        <w:t>Land Registry</w:t>
      </w:r>
      <w:r w:rsidRPr="00F74DBE">
        <w:rPr>
          <w:rFonts w:cstheme="minorHAnsi"/>
          <w:color w:val="auto"/>
        </w:rPr>
        <w:t xml:space="preserve"> means the agency of a State or Territory responsible for maintaining the Jurisdiction’s Titles Register.</w:t>
      </w:r>
    </w:p>
    <w:p w:rsidR="004C5E78" w:rsidRPr="00F74DBE" w:rsidRDefault="004C5E78" w:rsidP="004C5E78">
      <w:pPr>
        <w:spacing w:after="180"/>
        <w:rPr>
          <w:rFonts w:cstheme="minorHAnsi"/>
          <w:color w:val="auto"/>
        </w:rPr>
      </w:pPr>
      <w:r w:rsidRPr="00F74DBE">
        <w:rPr>
          <w:rFonts w:cstheme="minorHAnsi"/>
          <w:b/>
          <w:color w:val="auto"/>
        </w:rPr>
        <w:t>Land Title Reference</w:t>
      </w:r>
      <w:r w:rsidRPr="00F74DBE">
        <w:rPr>
          <w:rFonts w:cstheme="minorHAnsi"/>
          <w:color w:val="auto"/>
        </w:rPr>
        <w:t xml:space="preserve"> means the relevant Land Registry’s unique identifier(s) for the property.</w:t>
      </w:r>
    </w:p>
    <w:p w:rsidR="004C5E78" w:rsidRPr="00F74DBE" w:rsidRDefault="004C5E78" w:rsidP="004C5E78">
      <w:pPr>
        <w:spacing w:after="180"/>
        <w:rPr>
          <w:rFonts w:cstheme="minorHAnsi"/>
          <w:color w:val="auto"/>
        </w:rPr>
      </w:pPr>
      <w:r w:rsidRPr="00F74DBE">
        <w:rPr>
          <w:rFonts w:cstheme="minorHAnsi"/>
          <w:b/>
          <w:color w:val="auto"/>
        </w:rPr>
        <w:t xml:space="preserve">Licensed Conveyancer </w:t>
      </w:r>
      <w:r w:rsidRPr="00F74DBE">
        <w:rPr>
          <w:rFonts w:cstheme="minorHAnsi"/>
          <w:color w:val="auto"/>
        </w:rPr>
        <w:t xml:space="preserve">means a Person licensed or registered under the relevant legislation of the Jurisdiction in which the property is situated and in Western Australia is a real estate settlement agent for the purposes of the </w:t>
      </w:r>
      <w:r w:rsidRPr="00F74DBE">
        <w:rPr>
          <w:rFonts w:cstheme="minorHAnsi"/>
          <w:i/>
          <w:color w:val="auto"/>
        </w:rPr>
        <w:t>Settlement Agents Act 1981</w:t>
      </w:r>
      <w:r w:rsidRPr="00F74DBE">
        <w:rPr>
          <w:rFonts w:cstheme="minorHAnsi"/>
          <w:color w:val="auto"/>
        </w:rPr>
        <w:t xml:space="preserve"> (WA).</w:t>
      </w:r>
    </w:p>
    <w:p w:rsidR="004C5E78" w:rsidRPr="00F74DBE" w:rsidRDefault="004C5E78" w:rsidP="004C5E78">
      <w:pPr>
        <w:spacing w:after="180"/>
        <w:rPr>
          <w:rFonts w:cstheme="minorHAnsi"/>
          <w:color w:val="auto"/>
        </w:rPr>
      </w:pPr>
      <w:r w:rsidRPr="00F74DBE">
        <w:rPr>
          <w:rFonts w:cstheme="minorHAnsi"/>
          <w:b/>
          <w:color w:val="auto"/>
        </w:rPr>
        <w:t xml:space="preserve">Mortgage </w:t>
      </w:r>
      <w:r w:rsidRPr="00F74DBE">
        <w:rPr>
          <w:rFonts w:cstheme="minorHAnsi"/>
          <w:color w:val="auto"/>
        </w:rPr>
        <w:t>means a Registry Instrument by which a Person charges an estate or interest in land as security.</w:t>
      </w:r>
    </w:p>
    <w:p w:rsidR="004C5E78" w:rsidRPr="00F74DBE" w:rsidRDefault="004C5E78" w:rsidP="004C5E78">
      <w:pPr>
        <w:spacing w:after="180"/>
        <w:rPr>
          <w:rFonts w:cstheme="minorHAnsi"/>
          <w:color w:val="auto"/>
        </w:rPr>
      </w:pPr>
      <w:r w:rsidRPr="00F74DBE">
        <w:rPr>
          <w:rFonts w:cstheme="minorHAnsi"/>
          <w:b/>
          <w:color w:val="auto"/>
        </w:rPr>
        <w:t>Participation Rules</w:t>
      </w:r>
      <w:r w:rsidRPr="00F74DBE">
        <w:rPr>
          <w:rFonts w:cstheme="minorHAnsi"/>
          <w:color w:val="auto"/>
        </w:rPr>
        <w:t>, as amended from time to time,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Person</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 xml:space="preserve">Personal Information </w:t>
      </w:r>
      <w:r w:rsidRPr="00F74DBE">
        <w:rPr>
          <w:rFonts w:cstheme="minorHAnsi"/>
          <w:color w:val="auto"/>
        </w:rPr>
        <w:t xml:space="preserve">has the meaning given to it in the </w:t>
      </w:r>
      <w:r w:rsidRPr="00F74DBE">
        <w:rPr>
          <w:rFonts w:cstheme="minorHAnsi"/>
          <w:i/>
          <w:color w:val="auto"/>
        </w:rPr>
        <w:t xml:space="preserve">Privacy Act 1988 </w:t>
      </w:r>
      <w:r w:rsidRPr="00F74DBE">
        <w:rPr>
          <w:rFonts w:cstheme="minorHAnsi"/>
          <w:color w:val="auto"/>
        </w:rPr>
        <w:t>(Cth).</w:t>
      </w:r>
    </w:p>
    <w:p w:rsidR="004C5E78" w:rsidRPr="00F74DBE" w:rsidRDefault="004C5E78" w:rsidP="004C5E78">
      <w:pPr>
        <w:spacing w:after="180"/>
        <w:rPr>
          <w:rFonts w:cstheme="minorHAnsi"/>
          <w:color w:val="auto"/>
        </w:rPr>
      </w:pPr>
      <w:r w:rsidRPr="00F74DBE">
        <w:rPr>
          <w:rFonts w:cstheme="minorHAnsi"/>
          <w:b/>
          <w:color w:val="auto"/>
        </w:rPr>
        <w:t>Prescribed Requirement</w:t>
      </w:r>
      <w:r w:rsidRPr="00F74DBE">
        <w:rPr>
          <w:rFonts w:cstheme="minorHAnsi"/>
          <w:color w:val="auto"/>
        </w:rPr>
        <w:t xml:space="preserve"> means any Published requirement of the Registrar that Subscribers are required to comply with.</w:t>
      </w:r>
    </w:p>
    <w:p w:rsidR="004C5E78" w:rsidRPr="00F74DBE" w:rsidRDefault="004C5E78" w:rsidP="004C5E78">
      <w:pPr>
        <w:spacing w:after="180"/>
        <w:rPr>
          <w:rFonts w:cstheme="minorHAnsi"/>
          <w:color w:val="auto"/>
        </w:rPr>
      </w:pPr>
      <w:r w:rsidRPr="00F74DBE">
        <w:rPr>
          <w:rFonts w:cstheme="minorHAnsi"/>
          <w:b/>
          <w:color w:val="auto"/>
        </w:rPr>
        <w:t xml:space="preserve">Priority/Settlement Notice </w:t>
      </w:r>
      <w:r w:rsidRPr="00F74DBE">
        <w:rPr>
          <w:rFonts w:cstheme="minorHAnsi"/>
          <w:color w:val="auto"/>
        </w:rPr>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4C5E78" w:rsidRPr="00F74DBE" w:rsidRDefault="004C5E78" w:rsidP="004C5E78">
      <w:pPr>
        <w:spacing w:after="180"/>
        <w:rPr>
          <w:rFonts w:cstheme="minorHAnsi"/>
          <w:color w:val="auto"/>
        </w:rPr>
      </w:pPr>
      <w:r w:rsidRPr="00F74DBE">
        <w:rPr>
          <w:rFonts w:cstheme="minorHAnsi"/>
          <w:b/>
          <w:color w:val="auto"/>
        </w:rPr>
        <w:t xml:space="preserve">Publish </w:t>
      </w:r>
      <w:r w:rsidRPr="00F74DBE">
        <w:rPr>
          <w:rFonts w:cstheme="minorHAnsi"/>
          <w:color w:val="auto"/>
        </w:rPr>
        <w:t>means, for any information, to publish the information on the Registrar’s website.</w:t>
      </w:r>
    </w:p>
    <w:p w:rsidR="004C5E78" w:rsidRPr="00F74DBE" w:rsidRDefault="004C5E78" w:rsidP="004C5E78">
      <w:pPr>
        <w:spacing w:after="180"/>
        <w:rPr>
          <w:rFonts w:cstheme="minorHAnsi"/>
          <w:color w:val="auto"/>
        </w:rPr>
      </w:pPr>
      <w:r w:rsidRPr="00F74DBE">
        <w:rPr>
          <w:rFonts w:cstheme="minorHAnsi"/>
          <w:b/>
          <w:color w:val="auto"/>
        </w:rPr>
        <w:t xml:space="preserve">Registrar </w:t>
      </w:r>
      <w:r w:rsidRPr="00F74DBE">
        <w:rPr>
          <w:rFonts w:cstheme="minorHAnsi"/>
          <w:color w:val="auto"/>
        </w:rPr>
        <w:t>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Registry Instrument</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Representative</w:t>
      </w:r>
      <w:r w:rsidRPr="00F74DBE">
        <w:rPr>
          <w:rFonts w:cstheme="minorHAnsi"/>
          <w:color w:val="auto"/>
        </w:rPr>
        <w:t xml:space="preserve"> means a Subscriber who acts on behalf of a Client.</w:t>
      </w:r>
    </w:p>
    <w:p w:rsidR="004C5E78" w:rsidRPr="00F74DBE" w:rsidRDefault="004C5E78" w:rsidP="004C5E78">
      <w:pPr>
        <w:spacing w:after="180"/>
        <w:rPr>
          <w:rFonts w:cstheme="minorHAnsi"/>
          <w:color w:val="auto"/>
        </w:rPr>
      </w:pPr>
      <w:r w:rsidRPr="00F74DBE">
        <w:rPr>
          <w:rFonts w:cstheme="minorHAnsi"/>
          <w:b/>
          <w:color w:val="auto"/>
        </w:rPr>
        <w:t>Specific Authority</w:t>
      </w:r>
      <w:r w:rsidRPr="00F74DBE">
        <w:rPr>
          <w:rFonts w:cstheme="minorHAnsi"/>
          <w:color w:val="auto"/>
        </w:rPr>
        <w:t xml:space="preserve"> means an authority for the Subscriber to act for the Client in completing the Conveyancing Transactions described in this Client Authorisation.</w:t>
      </w:r>
    </w:p>
    <w:p w:rsidR="004C5E78" w:rsidRPr="00F74DBE" w:rsidRDefault="004C5E78" w:rsidP="004C5E78">
      <w:pPr>
        <w:spacing w:after="180"/>
        <w:rPr>
          <w:rFonts w:cstheme="minorHAnsi"/>
          <w:color w:val="auto"/>
        </w:rPr>
      </w:pPr>
      <w:r w:rsidRPr="00F74DBE">
        <w:rPr>
          <w:rFonts w:cstheme="minorHAnsi"/>
          <w:b/>
          <w:color w:val="auto"/>
        </w:rPr>
        <w:t>Standing Authority</w:t>
      </w:r>
      <w:r w:rsidRPr="00F74DBE">
        <w:rPr>
          <w:rFonts w:cstheme="minorHAnsi"/>
          <w:color w:val="auto"/>
        </w:rPr>
        <w:t xml:space="preserve"> means an authority for the Subscriber to act for the Client for a period of time set out in this Client Authorisation.</w:t>
      </w:r>
    </w:p>
    <w:p w:rsidR="004C5E78" w:rsidRPr="00F74DBE" w:rsidRDefault="004C5E78" w:rsidP="004C5E78">
      <w:pPr>
        <w:spacing w:after="180"/>
        <w:rPr>
          <w:rFonts w:cstheme="minorHAnsi"/>
          <w:color w:val="auto"/>
        </w:rPr>
      </w:pPr>
      <w:r w:rsidRPr="00F74DBE">
        <w:rPr>
          <w:rFonts w:cstheme="minorHAnsi"/>
          <w:b/>
          <w:color w:val="auto"/>
        </w:rPr>
        <w:t>Subscriber</w:t>
      </w:r>
      <w:r w:rsidRPr="00F74DBE">
        <w:rPr>
          <w:rFonts w:cstheme="minorHAnsi"/>
          <w:color w:val="auto"/>
        </w:rPr>
        <w:t xml:space="preserve"> is the Person named in this Client Authorisation and has the meaning given to it in the ECNL or for a paper Conveyancing Transaction is an Australian Legal Practitioner or a Licensed Conveyancer.</w:t>
      </w:r>
    </w:p>
    <w:p w:rsidR="004C5E78" w:rsidRPr="00F74DBE" w:rsidRDefault="004C5E78" w:rsidP="004C5E78">
      <w:pPr>
        <w:spacing w:after="180"/>
        <w:rPr>
          <w:rFonts w:cstheme="minorHAnsi"/>
          <w:color w:val="auto"/>
        </w:rPr>
      </w:pPr>
      <w:r w:rsidRPr="00F74DBE">
        <w:rPr>
          <w:rFonts w:cstheme="minorHAnsi"/>
          <w:b/>
          <w:color w:val="auto"/>
        </w:rPr>
        <w:t>Titles Register</w:t>
      </w:r>
      <w:r w:rsidRPr="00F74DBE">
        <w:rPr>
          <w:rFonts w:cstheme="minorHAnsi"/>
          <w:color w:val="auto"/>
        </w:rPr>
        <w:t xml:space="preserve"> has the meaning given to it in the ECNL.</w:t>
      </w:r>
    </w:p>
    <w:p w:rsidR="004C5E78" w:rsidRPr="00F74DBE" w:rsidRDefault="004C5E78" w:rsidP="004C5E78">
      <w:pPr>
        <w:spacing w:after="180"/>
        <w:rPr>
          <w:rFonts w:cstheme="minorHAnsi"/>
          <w:color w:val="auto"/>
        </w:rPr>
      </w:pPr>
      <w:r w:rsidRPr="00F74DBE">
        <w:rPr>
          <w:rFonts w:cstheme="minorHAnsi"/>
          <w:b/>
          <w:color w:val="auto"/>
        </w:rPr>
        <w:t xml:space="preserve">Transfer </w:t>
      </w:r>
      <w:r w:rsidRPr="00F74DBE">
        <w:rPr>
          <w:rFonts w:cstheme="minorHAnsi"/>
          <w:color w:val="auto"/>
        </w:rPr>
        <w:t>includes the preparation of all documents required to effect a purchase or sale of land or any other transfer of land, and the liaison with, where relevant, any mortgagee or proposed mortgagee.</w:t>
      </w:r>
    </w:p>
    <w:p w:rsidR="00BC0FB0" w:rsidRDefault="004C5E78" w:rsidP="009F0671">
      <w:pPr>
        <w:spacing w:after="180"/>
        <w:rPr>
          <w:rFonts w:cstheme="minorHAnsi"/>
          <w:color w:val="auto"/>
        </w:rPr>
      </w:pPr>
      <w:r w:rsidRPr="00F74DBE">
        <w:rPr>
          <w:rFonts w:cstheme="minorHAnsi"/>
          <w:b/>
          <w:color w:val="auto"/>
        </w:rPr>
        <w:t>Withdrawal of Caveat</w:t>
      </w:r>
      <w:r w:rsidRPr="00F74DBE">
        <w:rPr>
          <w:rFonts w:cstheme="minorHAnsi"/>
          <w:color w:val="auto"/>
        </w:rPr>
        <w:t xml:space="preserve"> means a Document which removes a Caveat</w:t>
      </w:r>
      <w:ins w:id="136" w:author="Author">
        <w:r w:rsidRPr="00C05464">
          <w:rPr>
            <w:rFonts w:cstheme="minorHAnsi"/>
            <w:color w:val="auto"/>
            <w:highlight w:val="yellow"/>
          </w:rPr>
          <w:t>.</w:t>
        </w:r>
      </w:ins>
      <w:bookmarkStart w:id="137" w:name="_GoBack"/>
      <w:bookmarkEnd w:id="137"/>
    </w:p>
    <w:p w:rsidR="009F0671" w:rsidRPr="009B4456" w:rsidRDefault="009F0671" w:rsidP="009F0671">
      <w:pPr>
        <w:spacing w:after="180"/>
      </w:pPr>
    </w:p>
    <w:p w:rsidR="00F74DBE" w:rsidRDefault="00F74DBE" w:rsidP="000758E3">
      <w:pPr>
        <w:pStyle w:val="Heading8"/>
        <w:framePr w:w="0" w:hRule="auto" w:hSpace="0" w:vSpace="0" w:wrap="auto" w:vAnchor="margin" w:hAnchor="text" w:yAlign="inline" w:anchorLock="1"/>
        <w:sectPr w:rsidR="00F74DBE" w:rsidSect="00484E34">
          <w:pgSz w:w="11907" w:h="16840" w:code="9"/>
          <w:pgMar w:top="1247" w:right="1134" w:bottom="1134" w:left="1134" w:header="284" w:footer="567" w:gutter="0"/>
          <w:cols w:space="284"/>
          <w:docGrid w:linePitch="360"/>
        </w:sectPr>
      </w:pPr>
      <w:bookmarkStart w:id="138" w:name="_Toc461553169"/>
    </w:p>
    <w:bookmarkEnd w:id="138"/>
    <w:p w:rsidR="0068182F" w:rsidRDefault="0068182F"/>
    <w:p w:rsidR="0068182F" w:rsidRDefault="0068182F"/>
    <w:p w:rsidR="0068182F" w:rsidRDefault="0068182F"/>
    <w:p w:rsidR="0068182F" w:rsidRDefault="0068182F"/>
    <w:p w:rsidR="0068182F" w:rsidRDefault="0068182F"/>
    <w:p w:rsidR="0068182F" w:rsidRDefault="0068182F" w:rsidP="0068182F">
      <w:pPr>
        <w:jc w:val="center"/>
        <w:rPr>
          <w:i/>
        </w:rPr>
      </w:pPr>
    </w:p>
    <w:p w:rsidR="0068182F" w:rsidRDefault="0068182F" w:rsidP="0068182F">
      <w:pPr>
        <w:jc w:val="center"/>
        <w:rPr>
          <w:i/>
        </w:rPr>
      </w:pPr>
    </w:p>
    <w:p w:rsidR="0068182F" w:rsidRPr="0068182F" w:rsidRDefault="0068182F" w:rsidP="0068182F">
      <w:pPr>
        <w:jc w:val="center"/>
        <w:rPr>
          <w:i/>
        </w:rPr>
      </w:pPr>
      <w:r w:rsidRPr="0068182F">
        <w:rPr>
          <w:i/>
        </w:rPr>
        <w:t>This page is deliberately blank.</w:t>
      </w:r>
    </w:p>
    <w:p w:rsidR="0068182F" w:rsidRPr="0068182F" w:rsidRDefault="0068182F">
      <w:pPr>
        <w:rPr>
          <w:i/>
        </w:rPr>
      </w:pPr>
    </w:p>
    <w:p w:rsidR="0068182F" w:rsidRDefault="0068182F"/>
    <w:p w:rsidR="0068182F" w:rsidRDefault="0068182F"/>
    <w:p w:rsidR="0068182F" w:rsidRDefault="0068182F"/>
    <w:p w:rsidR="0068182F" w:rsidRDefault="0068182F"/>
    <w:p w:rsidR="0068182F" w:rsidRDefault="0068182F"/>
    <w:p w:rsidR="0058551B" w:rsidRDefault="0058551B">
      <w:pPr>
        <w:rPr>
          <w:rFonts w:cs="Times New Roman"/>
        </w:rPr>
      </w:pPr>
      <w:r>
        <w:br w:type="page"/>
      </w:r>
    </w:p>
    <w:p w:rsidR="0068182F" w:rsidRDefault="0068182F" w:rsidP="00217998">
      <w:pPr>
        <w:pStyle w:val="BodyText"/>
        <w:rPr>
          <w:lang w:eastAsia="en-AU"/>
        </w:rPr>
        <w:sectPr w:rsidR="0068182F" w:rsidSect="0068182F">
          <w:type w:val="continuous"/>
          <w:pgSz w:w="11907" w:h="16840" w:code="9"/>
          <w:pgMar w:top="2268" w:right="1134" w:bottom="1134" w:left="1134" w:header="284" w:footer="284" w:gutter="0"/>
          <w:cols w:space="284"/>
          <w:docGrid w:linePitch="360"/>
        </w:sectPr>
      </w:pPr>
    </w:p>
    <w:p w:rsidR="0058551B" w:rsidRPr="00EB042B" w:rsidRDefault="0058551B" w:rsidP="00217998">
      <w:pPr>
        <w:pStyle w:val="BodyText"/>
        <w:rPr>
          <w:lang w:eastAsia="en-AU"/>
        </w:rPr>
      </w:pPr>
      <w:r>
        <w:rPr>
          <w:noProof/>
          <w:lang w:eastAsia="en-AU"/>
        </w:rPr>
        <w:lastRenderedPageBreak/>
        <mc:AlternateContent>
          <mc:Choice Requires="wpc">
            <w:drawing>
              <wp:anchor distT="0" distB="0" distL="114300" distR="114300" simplePos="0" relativeHeight="251662336" behindDoc="0" locked="0" layoutInCell="1" allowOverlap="1" wp14:anchorId="60FE5608" wp14:editId="18375F6E">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9AC" w:rsidRPr="00CC18C6" w:rsidRDefault="00A559AC"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BackCoverPortrait" o:spid="_x0000_s1030"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9kwMMA&#10;AADbAAAADwAAAGRycy9kb3ducmV2LnhtbESPUWvCMBSF3wf7D+EOfJtpi5vSmYrIBGH6oNsPuCbX&#10;tqy5KUmmdb9+EYQ9Hs453+HMF4PtxJl8aB0ryMcZCGLtTMu1gq/P9fMMRIjIBjvHpOBKARbV48Mc&#10;S+MuvKfzIdYiQTiUqKCJsS+lDLohi2HseuLknZy3GJP0tTQeLwluO1lk2au02HJaaLCnVUP6+/Bj&#10;Feyux+IDf7cT/d7Zae+cZJ+flBo9Dcs3EJGG+B++tzdGQfECty/pB8j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9kwMMAAADbAAAADwAAAAAAAAAAAAAAAACYAgAAZHJzL2Rv&#10;d25yZXYueG1sUEsFBgAAAAAEAAQA9QAAAIgDAAAAAA==&#10;" fillcolor="#201547" stroked="f"/>
                <v:shape id="Text Box 22" o:spid="_x0000_s1033" type="#_x0000_t202" style="position:absolute;left:7200;top:97574;width:23832;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A559AC" w:rsidRPr="00CC18C6" w:rsidRDefault="00A559AC"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AC" w:rsidRDefault="00A559AC">
      <w:r>
        <w:separator/>
      </w:r>
    </w:p>
    <w:p w:rsidR="00A559AC" w:rsidRDefault="00A559AC"/>
  </w:endnote>
  <w:endnote w:type="continuationSeparator" w:id="0">
    <w:p w:rsidR="00A559AC" w:rsidRDefault="00A559AC">
      <w:r>
        <w:continuationSeparator/>
      </w:r>
    </w:p>
    <w:p w:rsidR="00A559AC" w:rsidRDefault="00A55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559AC" w:rsidTr="00D83BD4">
      <w:trPr>
        <w:trHeight w:val="397"/>
      </w:trPr>
      <w:tc>
        <w:tcPr>
          <w:tcW w:w="340" w:type="dxa"/>
        </w:tcPr>
        <w:p w:rsidR="00A559AC" w:rsidRPr="00D55628" w:rsidRDefault="00A559AC"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A559AC" w:rsidRPr="00D55628" w:rsidRDefault="00A559AC" w:rsidP="00D55628">
          <w:pPr>
            <w:pStyle w:val="FooterEven"/>
          </w:pPr>
          <w:r w:rsidRPr="000A15E4">
            <w:rPr>
              <w:rStyle w:val="Bold"/>
            </w:rPr>
            <w:t>Title of document</w:t>
          </w:r>
          <w:r w:rsidRPr="00D55628">
            <w:t xml:space="preserve"> Subtitle</w:t>
          </w:r>
        </w:p>
      </w:tc>
    </w:tr>
  </w:tbl>
  <w:p w:rsidR="00A559AC" w:rsidRPr="008B6D45" w:rsidRDefault="00A559AC" w:rsidP="005949B0">
    <w:pPr>
      <w:pStyle w:val="FooterEven"/>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Pr="00B5221E" w:rsidRDefault="00A559AC"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6432" behindDoc="1" locked="1" layoutInCell="1" allowOverlap="1" wp14:anchorId="34F4C88E" wp14:editId="2DBEB69F">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6q1Q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3eNRA5NsJGlk8gYSVBYCBGmI6waKT6htEAkybF+uuWKoZReyugDeKQ&#10;EDua3IZMZhFs1PnJ5vyEigKgUmwwGpcrM46zba943YCnsfGEvIHWqbgTte2xMapDw8E0cdwOk8+O&#10;q/O9u/U8nxc/AQ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CrUTqrVAgAA5wUAAA4AAAAAAAAAAAAAAAAALgIAAGRycy9lMm9E&#10;b2MueG1sUEsBAi0AFAAGAAgAAAAhADTFRM7bAAAABgEAAA8AAAAAAAAAAAAAAAAALwUAAGRycy9k&#10;b3ducmV2LnhtbFBLBQYAAAAABAAEAPMAAAA3BgAAAAA=&#10;" filled="f" stroked="f">
              <v:textbo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Footer"/>
    </w:pPr>
    <w:r w:rsidRPr="00D55628">
      <w:rPr>
        <w:noProof/>
      </w:rPr>
      <mc:AlternateContent>
        <mc:Choice Requires="wps">
          <w:drawing>
            <wp:anchor distT="0" distB="0" distL="114300" distR="114300" simplePos="0" relativeHeight="251658240" behindDoc="1" locked="1" layoutInCell="1" allowOverlap="1" wp14:anchorId="769958A8" wp14:editId="73EB28D4">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559AC" w:rsidRDefault="00A55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Footer"/>
    </w:pPr>
    <w:r w:rsidRPr="00D55628">
      <w:rPr>
        <w:noProof/>
      </w:rPr>
      <w:drawing>
        <wp:anchor distT="0" distB="0" distL="114300" distR="114300" simplePos="0" relativeHeight="251654144" behindDoc="1" locked="0" layoutInCell="1" allowOverlap="1" wp14:anchorId="1F8A3A57" wp14:editId="14ECCFAF">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5BE82944" wp14:editId="7483F47C">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Pr="00124E8F" w:rsidRDefault="00A559AC" w:rsidP="00124E8F">
    <w:pPr>
      <w:pStyle w:val="Footer"/>
    </w:pPr>
    <w:r w:rsidRPr="00D55628">
      <w:rPr>
        <w:noProof/>
      </w:rPr>
      <mc:AlternateContent>
        <mc:Choice Requires="wps">
          <w:drawing>
            <wp:anchor distT="0" distB="0" distL="114300" distR="114300" simplePos="0" relativeHeight="251664384" behindDoc="1" locked="1" layoutInCell="1" allowOverlap="1" wp14:anchorId="054730A3" wp14:editId="17218CCC">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9AC" w:rsidRPr="0001226A" w:rsidRDefault="00A559A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A559AC" w:rsidRPr="0001226A" w:rsidRDefault="00A559A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Footer"/>
    </w:pPr>
    <w:r w:rsidRPr="00D55628">
      <w:rPr>
        <w:noProof/>
      </w:rPr>
      <mc:AlternateContent>
        <mc:Choice Requires="wps">
          <w:drawing>
            <wp:anchor distT="0" distB="0" distL="114300" distR="114300" simplePos="0" relativeHeight="251656192" behindDoc="1" locked="1" layoutInCell="1" allowOverlap="1" wp14:anchorId="7D232EB2" wp14:editId="49C3528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9AC" w:rsidRPr="0001226A" w:rsidRDefault="00A559A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A559AC" w:rsidRPr="0001226A" w:rsidRDefault="00A559AC"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A559AC" w:rsidRDefault="00A559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559AC" w:rsidTr="00DD7238">
      <w:trPr>
        <w:trHeight w:val="397"/>
      </w:trPr>
      <w:tc>
        <w:tcPr>
          <w:tcW w:w="340" w:type="dxa"/>
        </w:tcPr>
        <w:p w:rsidR="00A559AC" w:rsidRPr="00D55628" w:rsidRDefault="00A559AC"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00A559AC" w:rsidRPr="00D55628" w:rsidRDefault="00A559AC"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Pr>
              <w:rStyle w:val="Bold"/>
              <w:noProof/>
            </w:rPr>
            <w:t>Registrar’s requirements for paper conveyancing transactions</w:t>
          </w:r>
          <w:r>
            <w:rPr>
              <w:rStyle w:val="Bold"/>
            </w:rPr>
            <w:fldChar w:fldCharType="end"/>
          </w:r>
        </w:p>
        <w:p w:rsidR="00A559AC" w:rsidRPr="00D55628" w:rsidRDefault="00A559AC" w:rsidP="00D55628">
          <w:pPr>
            <w:pStyle w:val="FooterEven"/>
          </w:pPr>
          <w:fldSimple w:instr=" STYLEREF  Subtitle  \* MERGEFORMAT ">
            <w:r>
              <w:rPr>
                <w:noProof/>
              </w:rPr>
              <w:t>Section 106A Transfer of Land Act 1958</w:t>
            </w:r>
          </w:fldSimple>
        </w:p>
      </w:tc>
    </w:tr>
  </w:tbl>
  <w:p w:rsidR="00A559AC" w:rsidRDefault="00A559AC" w:rsidP="005949B0">
    <w:pPr>
      <w:pStyle w:val="FooterEven"/>
    </w:pPr>
    <w:r w:rsidRPr="00D55628">
      <w:rPr>
        <w:noProof/>
      </w:rPr>
      <mc:AlternateContent>
        <mc:Choice Requires="wps">
          <w:drawing>
            <wp:anchor distT="0" distB="0" distL="114300" distR="114300" simplePos="0" relativeHeight="251662336" behindDoc="1" locked="1" layoutInCell="1" allowOverlap="1" wp14:anchorId="03524DC7" wp14:editId="077E6F7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rsidR="00A559AC" w:rsidRPr="0001226A" w:rsidRDefault="00A559AC"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rsidR="00A559AC" w:rsidRPr="00B5221E" w:rsidRDefault="00A559AC"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Pr="00ED74B4" w:rsidRDefault="00A559AC" w:rsidP="00E476D1">
    <w:pPr>
      <w:pStyle w:val="zFooter"/>
      <w:jc w:val="left"/>
      <w:rPr>
        <w:rStyle w:val="zRptPgNum"/>
        <w:noProof/>
        <w:color w:val="B3272F" w:themeColor="text2"/>
      </w:rPr>
    </w:pPr>
    <w:r w:rsidRPr="00ED74B4">
      <w:rPr>
        <w:rStyle w:val="zRptPgNum"/>
        <w:b/>
        <w:color w:val="B3272F" w:themeColor="text2"/>
      </w:rPr>
      <w:t>Registrar’s requirements for paper conveyancing transactions – Version 2</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C05464">
      <w:rPr>
        <w:rStyle w:val="zRptPgNum"/>
        <w:noProof/>
        <w:color w:val="B3272F" w:themeColor="text2"/>
      </w:rPr>
      <w:t>1</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Pr="00ED74B4" w:rsidRDefault="00A559AC" w:rsidP="004C5E78">
    <w:pPr>
      <w:pStyle w:val="zFooter"/>
      <w:jc w:val="left"/>
      <w:rPr>
        <w:rStyle w:val="zRptPgNum"/>
        <w:noProof/>
        <w:color w:val="B3272F" w:themeColor="text2"/>
      </w:rPr>
    </w:pPr>
    <w:r w:rsidRPr="00ED74B4">
      <w:rPr>
        <w:rStyle w:val="zRptPgNum"/>
        <w:b/>
        <w:color w:val="B3272F" w:themeColor="text2"/>
      </w:rPr>
      <w:t>Registrar’s requirements for paper conveyancing transactions – Version 2</w:t>
    </w:r>
    <w:r w:rsidRPr="00ED74B4">
      <w:rPr>
        <w:rStyle w:val="zRptPgNum"/>
        <w:color w:val="B3272F" w:themeColor="text2"/>
      </w:rPr>
      <w:tab/>
    </w:r>
    <w:r w:rsidRPr="00ED74B4">
      <w:rPr>
        <w:rStyle w:val="zRptPgNum"/>
        <w:noProof/>
        <w:color w:val="B3272F" w:themeColor="text2"/>
      </w:rPr>
      <w:t xml:space="preserve">Page </w:t>
    </w:r>
    <w:r w:rsidRPr="00ED74B4">
      <w:rPr>
        <w:rStyle w:val="zRptPgNum"/>
        <w:noProof/>
        <w:color w:val="B3272F" w:themeColor="text2"/>
      </w:rPr>
      <w:fldChar w:fldCharType="begin"/>
    </w:r>
    <w:r w:rsidRPr="00ED74B4">
      <w:rPr>
        <w:rStyle w:val="zRptPgNum"/>
        <w:noProof/>
        <w:color w:val="B3272F" w:themeColor="text2"/>
      </w:rPr>
      <w:instrText xml:space="preserve"> PAGE  \* Arabic  \* MERGEFORMAT </w:instrText>
    </w:r>
    <w:r w:rsidRPr="00ED74B4">
      <w:rPr>
        <w:rStyle w:val="zRptPgNum"/>
        <w:noProof/>
        <w:color w:val="B3272F" w:themeColor="text2"/>
      </w:rPr>
      <w:fldChar w:fldCharType="separate"/>
    </w:r>
    <w:r w:rsidR="00C05464">
      <w:rPr>
        <w:rStyle w:val="zRptPgNum"/>
        <w:noProof/>
        <w:color w:val="B3272F" w:themeColor="text2"/>
      </w:rPr>
      <w:t>2</w:t>
    </w:r>
    <w:r w:rsidRPr="00ED74B4">
      <w:rPr>
        <w:rStyle w:val="zRptPgNum"/>
        <w:noProof/>
        <w:color w:val="B3272F" w:themeColor="text2"/>
      </w:rPr>
      <w:fldChar w:fldCharType="end"/>
    </w:r>
    <w:r w:rsidRPr="00ED74B4">
      <w:rPr>
        <w:rStyle w:val="zRptPgNum"/>
        <w:noProof/>
        <w:color w:val="B3272F" w:themeColor="text2"/>
      </w:rPr>
      <w:t xml:space="preserve"> of 26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Pr="00040071" w:rsidRDefault="00A559AC" w:rsidP="004C5E78">
    <w:pPr>
      <w:pStyle w:val="zFooter"/>
      <w:jc w:val="left"/>
      <w:rPr>
        <w:rStyle w:val="zRptPgNum"/>
        <w:noProof/>
      </w:rPr>
    </w:pPr>
    <w:r w:rsidRPr="00936ED0">
      <w:rPr>
        <w:rStyle w:val="zRptPgNum"/>
        <w:b/>
      </w:rPr>
      <w:t>Registrar’s requirements for paper conveyancing transactions</w:t>
    </w:r>
    <w:r>
      <w:rPr>
        <w:rStyle w:val="zRptPgNum"/>
        <w:b/>
      </w:rPr>
      <w:t xml:space="preserve"> – Version 1</w:t>
    </w:r>
    <w:r>
      <w:rPr>
        <w:rStyle w:val="zRptPgNum"/>
        <w:b/>
      </w:rPr>
      <w:tab/>
    </w:r>
    <w:r w:rsidRPr="006A1FFB">
      <w:rPr>
        <w:rStyle w:val="zRptPgNum"/>
        <w:noProof/>
      </w:rPr>
      <w:t xml:space="preserve">Page </w:t>
    </w:r>
    <w:r w:rsidRPr="00040071">
      <w:rPr>
        <w:rStyle w:val="zRptPgNum"/>
        <w:noProof/>
      </w:rPr>
      <w:fldChar w:fldCharType="begin"/>
    </w:r>
    <w:r w:rsidRPr="00040071">
      <w:rPr>
        <w:rStyle w:val="zRptPgNum"/>
        <w:noProof/>
      </w:rPr>
      <w:instrText xml:space="preserve"> PAGE  \* Arabic  \* MERGEFORMAT </w:instrText>
    </w:r>
    <w:r w:rsidRPr="00040071">
      <w:rPr>
        <w:rStyle w:val="zRptPgNum"/>
        <w:noProof/>
      </w:rPr>
      <w:fldChar w:fldCharType="separate"/>
    </w:r>
    <w:r>
      <w:rPr>
        <w:rStyle w:val="zRptPgNum"/>
        <w:noProof/>
      </w:rPr>
      <w:t>1</w:t>
    </w:r>
    <w:r w:rsidRPr="00040071">
      <w:rPr>
        <w:rStyle w:val="zRptPgNum"/>
        <w:noProof/>
      </w:rPr>
      <w:fldChar w:fldCharType="end"/>
    </w:r>
    <w:r>
      <w:rPr>
        <w:rStyle w:val="zRptPgNum"/>
        <w:noProof/>
      </w:rPr>
      <w:t xml:space="preserve"> of </w:t>
    </w:r>
    <w:r>
      <w:rPr>
        <w:rStyle w:val="zRptPgNum"/>
        <w:noProof/>
      </w:rPr>
      <w:fldChar w:fldCharType="begin"/>
    </w:r>
    <w:r>
      <w:rPr>
        <w:rStyle w:val="zRptPgNum"/>
        <w:noProof/>
      </w:rPr>
      <w:instrText xml:space="preserve"> NUMPAGES  \* Arabic  \* MERGEFORMAT </w:instrText>
    </w:r>
    <w:r>
      <w:rPr>
        <w:rStyle w:val="zRptPgNum"/>
        <w:noProof/>
      </w:rPr>
      <w:fldChar w:fldCharType="separate"/>
    </w:r>
    <w:r>
      <w:rPr>
        <w:rStyle w:val="zRptPgNum"/>
        <w:noProof/>
      </w:rPr>
      <w:t>29</w:t>
    </w:r>
    <w:r>
      <w:rPr>
        <w:rStyle w:val="zRptPgNum"/>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AC" w:rsidRPr="008F5280" w:rsidRDefault="00A559AC" w:rsidP="008F5280">
      <w:pPr>
        <w:pStyle w:val="FootnoteSeparator"/>
      </w:pPr>
    </w:p>
  </w:footnote>
  <w:footnote w:type="continuationSeparator" w:id="0">
    <w:p w:rsidR="00A559AC" w:rsidRDefault="00A559AC" w:rsidP="008F5280">
      <w:pPr>
        <w:pStyle w:val="FootnoteSeparator"/>
      </w:pPr>
    </w:p>
    <w:p w:rsidR="00A559AC" w:rsidRDefault="00A559AC"/>
  </w:footnote>
  <w:footnote w:type="continuationNotice" w:id="1">
    <w:p w:rsidR="00A559AC" w:rsidRDefault="00A559AC" w:rsidP="00D55628"/>
    <w:p w:rsidR="00A559AC" w:rsidRDefault="00A559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rsidP="009C64FA">
    <w:pPr>
      <w:pStyle w:val="Header"/>
    </w:pPr>
  </w:p>
  <w:p w:rsidR="00A559AC" w:rsidRPr="00393205" w:rsidRDefault="00A559AC"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rsidP="009C64FA">
    <w:pPr>
      <w:pStyle w:val="Header"/>
    </w:pPr>
  </w:p>
  <w:p w:rsidR="00A559AC" w:rsidRPr="00393205" w:rsidRDefault="00A559AC" w:rsidP="0039320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AC" w:rsidRDefault="00A559AC" w:rsidP="004C5E78">
    <w:pPr>
      <w:pStyle w:val="z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nsid w:val="06906859"/>
    <w:multiLevelType w:val="hybridMultilevel"/>
    <w:tmpl w:val="D0807CD8"/>
    <w:lvl w:ilvl="0" w:tplc="53D68EE4">
      <w:start w:val="1"/>
      <w:numFmt w:val="lowerLetter"/>
      <w:lvlText w:val="(%1)"/>
      <w:lvlJc w:val="left"/>
      <w:pPr>
        <w:ind w:left="1353" w:hanging="360"/>
      </w:pPr>
      <w:rPr>
        <w:rFonts w:hint="default"/>
      </w:rPr>
    </w:lvl>
    <w:lvl w:ilvl="1" w:tplc="F7EA5206">
      <w:start w:val="1"/>
      <w:numFmt w:val="lowerRoman"/>
      <w:lvlText w:val="(%2)"/>
      <w:lvlJc w:val="left"/>
      <w:pPr>
        <w:ind w:left="2291" w:hanging="360"/>
      </w:pPr>
      <w:rPr>
        <w:rFonts w:ascii="Arial" w:hAnsi="Arial" w:hint="default"/>
        <w:b w:val="0"/>
        <w:i w:val="0"/>
        <w:sz w:val="22"/>
      </w:r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07515B71"/>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9">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nsid w:val="0E661A86"/>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nsid w:val="0EF619D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4">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6">
    <w:nsid w:val="13542538"/>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nsid w:val="189A78E8"/>
    <w:multiLevelType w:val="hybridMultilevel"/>
    <w:tmpl w:val="DBE8F7B0"/>
    <w:lvl w:ilvl="0" w:tplc="1794D56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8">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9">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CC72540"/>
    <w:multiLevelType w:val="hybridMultilevel"/>
    <w:tmpl w:val="154E97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D2C4550"/>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3">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nsid w:val="1F9848F6"/>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64324DE"/>
    <w:multiLevelType w:val="hybridMultilevel"/>
    <w:tmpl w:val="141A6B1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nsid w:val="2BE6632D"/>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2FE05CC9"/>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3">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5">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6">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9">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3E40588A"/>
    <w:multiLevelType w:val="hybridMultilevel"/>
    <w:tmpl w:val="C26E71AA"/>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E8F434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nsid w:val="3ED704EE"/>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5">
    <w:nsid w:val="48012118"/>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nsid w:val="4CB336A3"/>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8">
    <w:nsid w:val="512378CA"/>
    <w:multiLevelType w:val="hybridMultilevel"/>
    <w:tmpl w:val="02EED028"/>
    <w:lvl w:ilvl="0" w:tplc="BCE08C4A">
      <w:start w:val="1"/>
      <w:numFmt w:val="lowerLetter"/>
      <w:lvlText w:val="(%1)"/>
      <w:lvlJc w:val="left"/>
      <w:pPr>
        <w:ind w:left="1211" w:hanging="360"/>
      </w:pPr>
      <w:rPr>
        <w:rFonts w:hint="default"/>
        <w:b w:val="0"/>
        <w:i w:val="0"/>
        <w:sz w:val="20"/>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9">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5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51">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578B3480"/>
    <w:multiLevelType w:val="hybridMultilevel"/>
    <w:tmpl w:val="C204BC92"/>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4">
    <w:nsid w:val="5E1E7E47"/>
    <w:multiLevelType w:val="multilevel"/>
    <w:tmpl w:val="E20461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561"/>
        </w:tabs>
        <w:ind w:left="1561" w:hanging="851"/>
      </w:pPr>
      <w:rPr>
        <w:rFonts w:hint="default"/>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E7C78A8"/>
    <w:multiLevelType w:val="hybridMultilevel"/>
    <w:tmpl w:val="1D46770A"/>
    <w:lvl w:ilvl="0" w:tplc="53D68EE4">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6">
    <w:nsid w:val="5F713A6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7">
    <w:nsid w:val="605441D8"/>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58">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9">
    <w:nsid w:val="64642C34"/>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0">
    <w:nsid w:val="649C766A"/>
    <w:multiLevelType w:val="hybridMultilevel"/>
    <w:tmpl w:val="A57C10AE"/>
    <w:lvl w:ilvl="0" w:tplc="D1DCA0EA">
      <w:start w:val="1"/>
      <w:numFmt w:val="lowerLetter"/>
      <w:lvlText w:val="(%1)"/>
      <w:lvlJc w:val="left"/>
      <w:pPr>
        <w:ind w:left="121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1">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2">
    <w:nsid w:val="656A6C46"/>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3">
    <w:nsid w:val="658D11A8"/>
    <w:multiLevelType w:val="hybridMultilevel"/>
    <w:tmpl w:val="F9280802"/>
    <w:lvl w:ilvl="0" w:tplc="BCE08C4A">
      <w:start w:val="1"/>
      <w:numFmt w:val="lowerLetter"/>
      <w:lvlText w:val="(%1)"/>
      <w:lvlJc w:val="left"/>
      <w:pPr>
        <w:ind w:left="1211" w:hanging="360"/>
      </w:pPr>
      <w:rPr>
        <w:rFonts w:hint="default"/>
        <w:b w:val="0"/>
        <w:i w:val="0"/>
        <w:sz w:val="20"/>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4">
    <w:nsid w:val="67AF77E2"/>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5">
    <w:nsid w:val="68E3284C"/>
    <w:multiLevelType w:val="hybridMultilevel"/>
    <w:tmpl w:val="69F09542"/>
    <w:lvl w:ilvl="0" w:tplc="2B52391A">
      <w:start w:val="1"/>
      <w:numFmt w:val="lowerLetter"/>
      <w:lvlText w:val="(%1)"/>
      <w:lvlJc w:val="left"/>
      <w:pPr>
        <w:ind w:left="2138" w:hanging="360"/>
      </w:pPr>
      <w:rPr>
        <w:rFonts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6">
    <w:nsid w:val="6B545470"/>
    <w:multiLevelType w:val="hybridMultilevel"/>
    <w:tmpl w:val="1110E348"/>
    <w:lvl w:ilvl="0" w:tplc="F7EA5206">
      <w:start w:val="1"/>
      <w:numFmt w:val="lowerRoman"/>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6C455BDF"/>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8">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0">
    <w:nsid w:val="6E5C0835"/>
    <w:multiLevelType w:val="hybridMultilevel"/>
    <w:tmpl w:val="F6781D7A"/>
    <w:lvl w:ilvl="0" w:tplc="53D68EE4">
      <w:start w:val="1"/>
      <w:numFmt w:val="lowerLetter"/>
      <w:lvlText w:val="(%1)"/>
      <w:lvlJc w:val="left"/>
      <w:pPr>
        <w:ind w:left="1211" w:hanging="360"/>
      </w:pPr>
      <w:rPr>
        <w:rFonts w:hint="default"/>
      </w:rPr>
    </w:lvl>
    <w:lvl w:ilvl="1" w:tplc="0C090019">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72">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73">
    <w:nsid w:val="75B459B9"/>
    <w:multiLevelType w:val="hybridMultilevel"/>
    <w:tmpl w:val="E0FE09C4"/>
    <w:lvl w:ilvl="0" w:tplc="14266B2E">
      <w:start w:val="1"/>
      <w:numFmt w:val="lowerRoman"/>
      <w:pStyle w:val="Sch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4">
    <w:nsid w:val="774E3F0B"/>
    <w:multiLevelType w:val="hybridMultilevel"/>
    <w:tmpl w:val="9E50EA5C"/>
    <w:lvl w:ilvl="0" w:tplc="53D68EE4">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5">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6">
    <w:nsid w:val="7843760A"/>
    <w:multiLevelType w:val="multilevel"/>
    <w:tmpl w:val="42EA6FDC"/>
    <w:lvl w:ilvl="0">
      <w:start w:val="1"/>
      <w:numFmt w:val="decimal"/>
      <w:lvlText w:val="%1"/>
      <w:lvlJc w:val="left"/>
      <w:pPr>
        <w:ind w:left="851" w:hanging="851"/>
      </w:pPr>
      <w:rPr>
        <w:rFonts w:ascii="Arial Bold" w:hAnsi="Arial Bold" w:hint="default"/>
        <w:b/>
        <w:i w:val="0"/>
        <w:sz w:val="24"/>
      </w:rPr>
    </w:lvl>
    <w:lvl w:ilvl="1">
      <w:start w:val="1"/>
      <w:numFmt w:val="decimal"/>
      <w:lvlText w:val="%2"/>
      <w:lvlJc w:val="left"/>
      <w:pPr>
        <w:ind w:left="851" w:hanging="851"/>
      </w:pPr>
      <w:rPr>
        <w:rFonts w:ascii="Arial" w:hAnsi="Arial"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8">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69"/>
  </w:num>
  <w:num w:numId="3">
    <w:abstractNumId w:val="53"/>
  </w:num>
  <w:num w:numId="4">
    <w:abstractNumId w:val="75"/>
  </w:num>
  <w:num w:numId="5">
    <w:abstractNumId w:val="31"/>
  </w:num>
  <w:num w:numId="6">
    <w:abstractNumId w:val="15"/>
  </w:num>
  <w:num w:numId="7">
    <w:abstractNumId w:val="9"/>
  </w:num>
  <w:num w:numId="8">
    <w:abstractNumId w:val="4"/>
  </w:num>
  <w:num w:numId="9">
    <w:abstractNumId w:val="71"/>
  </w:num>
  <w:num w:numId="10">
    <w:abstractNumId w:val="18"/>
  </w:num>
  <w:num w:numId="11">
    <w:abstractNumId w:val="36"/>
  </w:num>
  <w:num w:numId="12">
    <w:abstractNumId w:val="23"/>
  </w:num>
  <w:num w:numId="13">
    <w:abstractNumId w:val="43"/>
  </w:num>
  <w:num w:numId="14">
    <w:abstractNumId w:val="47"/>
  </w:num>
  <w:num w:numId="15">
    <w:abstractNumId w:val="30"/>
  </w:num>
  <w:num w:numId="16">
    <w:abstractNumId w:val="3"/>
  </w:num>
  <w:num w:numId="17">
    <w:abstractNumId w:val="7"/>
  </w:num>
  <w:num w:numId="18">
    <w:abstractNumId w:val="68"/>
  </w:num>
  <w:num w:numId="19">
    <w:abstractNumId w:val="2"/>
  </w:num>
  <w:num w:numId="20">
    <w:abstractNumId w:val="1"/>
  </w:num>
  <w:num w:numId="21">
    <w:abstractNumId w:val="28"/>
  </w:num>
  <w:num w:numId="22">
    <w:abstractNumId w:val="72"/>
  </w:num>
  <w:num w:numId="23">
    <w:abstractNumId w:val="54"/>
  </w:num>
  <w:num w:numId="24">
    <w:abstractNumId w:val="51"/>
  </w:num>
  <w:num w:numId="25">
    <w:abstractNumId w:val="20"/>
  </w:num>
  <w:num w:numId="26">
    <w:abstractNumId w:val="14"/>
  </w:num>
  <w:num w:numId="27">
    <w:abstractNumId w:val="0"/>
  </w:num>
  <w:num w:numId="28">
    <w:abstractNumId w:val="73"/>
  </w:num>
  <w:num w:numId="29">
    <w:abstractNumId w:val="19"/>
  </w:num>
  <w:num w:numId="30">
    <w:abstractNumId w:val="73"/>
    <w:lvlOverride w:ilvl="0">
      <w:startOverride w:val="1"/>
    </w:lvlOverride>
  </w:num>
  <w:num w:numId="31">
    <w:abstractNumId w:val="38"/>
  </w:num>
  <w:num w:numId="32">
    <w:abstractNumId w:val="10"/>
  </w:num>
  <w:num w:numId="33">
    <w:abstractNumId w:val="77"/>
  </w:num>
  <w:num w:numId="34">
    <w:abstractNumId w:val="77"/>
    <w:lvlOverride w:ilvl="0">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7"/>
  </w:num>
  <w:num w:numId="38">
    <w:abstractNumId w:val="76"/>
  </w:num>
  <w:num w:numId="39">
    <w:abstractNumId w:val="55"/>
  </w:num>
  <w:num w:numId="40">
    <w:abstractNumId w:val="11"/>
  </w:num>
  <w:num w:numId="41">
    <w:abstractNumId w:val="60"/>
  </w:num>
  <w:num w:numId="42">
    <w:abstractNumId w:val="27"/>
  </w:num>
  <w:num w:numId="43">
    <w:abstractNumId w:val="6"/>
  </w:num>
  <w:num w:numId="44">
    <w:abstractNumId w:val="32"/>
  </w:num>
  <w:num w:numId="45">
    <w:abstractNumId w:val="70"/>
  </w:num>
  <w:num w:numId="46">
    <w:abstractNumId w:val="66"/>
  </w:num>
  <w:num w:numId="47">
    <w:abstractNumId w:val="40"/>
  </w:num>
  <w:num w:numId="48">
    <w:abstractNumId w:val="33"/>
    <w:lvlOverride w:ilvl="0">
      <w:startOverride w:val="1"/>
    </w:lvlOverride>
  </w:num>
  <w:num w:numId="49">
    <w:abstractNumId w:val="65"/>
  </w:num>
  <w:num w:numId="50">
    <w:abstractNumId w:val="77"/>
    <w:lvlOverride w:ilvl="0">
      <w:startOverride w:val="1"/>
    </w:lvlOverride>
  </w:num>
  <w:num w:numId="51">
    <w:abstractNumId w:val="78"/>
  </w:num>
  <w:num w:numId="52">
    <w:abstractNumId w:val="26"/>
  </w:num>
  <w:num w:numId="53">
    <w:abstractNumId w:val="61"/>
  </w:num>
  <w:num w:numId="54">
    <w:abstractNumId w:val="52"/>
  </w:num>
  <w:num w:numId="55">
    <w:abstractNumId w:val="62"/>
  </w:num>
  <w:num w:numId="56">
    <w:abstractNumId w:val="13"/>
  </w:num>
  <w:num w:numId="57">
    <w:abstractNumId w:val="24"/>
  </w:num>
  <w:num w:numId="58">
    <w:abstractNumId w:val="29"/>
  </w:num>
  <w:num w:numId="59">
    <w:abstractNumId w:val="67"/>
  </w:num>
  <w:num w:numId="60">
    <w:abstractNumId w:val="74"/>
  </w:num>
  <w:num w:numId="61">
    <w:abstractNumId w:val="57"/>
  </w:num>
  <w:num w:numId="62">
    <w:abstractNumId w:val="41"/>
  </w:num>
  <w:num w:numId="63">
    <w:abstractNumId w:val="16"/>
  </w:num>
  <w:num w:numId="64">
    <w:abstractNumId w:val="56"/>
  </w:num>
  <w:num w:numId="65">
    <w:abstractNumId w:val="12"/>
  </w:num>
  <w:num w:numId="66">
    <w:abstractNumId w:val="22"/>
  </w:num>
  <w:num w:numId="67">
    <w:abstractNumId w:val="59"/>
  </w:num>
  <w:num w:numId="68">
    <w:abstractNumId w:val="5"/>
  </w:num>
  <w:num w:numId="69">
    <w:abstractNumId w:val="45"/>
  </w:num>
  <w:num w:numId="70">
    <w:abstractNumId w:val="48"/>
  </w:num>
  <w:num w:numId="71">
    <w:abstractNumId w:val="44"/>
  </w:num>
  <w:num w:numId="72">
    <w:abstractNumId w:val="25"/>
  </w:num>
  <w:num w:numId="73">
    <w:abstractNumId w:val="77"/>
    <w:lvlOverride w:ilvl="0">
      <w:startOverride w:val="1"/>
    </w:lvlOverride>
  </w:num>
  <w:num w:numId="74">
    <w:abstractNumId w:val="77"/>
    <w:lvlOverride w:ilvl="0">
      <w:startOverride w:val="1"/>
    </w:lvlOverride>
  </w:num>
  <w:num w:numId="75">
    <w:abstractNumId w:val="77"/>
    <w:lvlOverride w:ilvl="0">
      <w:startOverride w:val="1"/>
    </w:lvlOverride>
  </w:num>
  <w:num w:numId="76">
    <w:abstractNumId w:val="77"/>
    <w:lvlOverride w:ilvl="0">
      <w:startOverride w:val="1"/>
    </w:lvlOverride>
  </w:num>
  <w:num w:numId="77">
    <w:abstractNumId w:val="34"/>
  </w:num>
  <w:num w:numId="78">
    <w:abstractNumId w:val="8"/>
  </w:num>
  <w:num w:numId="79">
    <w:abstractNumId w:val="64"/>
  </w:num>
  <w:num w:numId="80">
    <w:abstractNumId w:val="21"/>
  </w:num>
  <w:num w:numId="81">
    <w:abstractNumId w:val="46"/>
  </w:num>
  <w:num w:numId="82">
    <w:abstractNumId w:val="63"/>
  </w:num>
  <w:num w:numId="83">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activeWritingStyle w:appName="MSWord" w:lang="en-US" w:vendorID="64" w:dllVersion="131078" w:nlCheck="1" w:checkStyle="1"/>
  <w:activeWritingStyle w:appName="MSWord" w:lang="en-AU" w:vendorID="64" w:dllVersion="131078" w:nlCheck="1" w:checkStyle="1"/>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031"/>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D3"/>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67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9A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464"/>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BB1"/>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4"/>
      </w:numPr>
    </w:pPr>
  </w:style>
  <w:style w:type="numbering" w:customStyle="1" w:styleId="AlphaList2">
    <w:name w:val="Alpha List 2"/>
    <w:uiPriority w:val="99"/>
    <w:rsid w:val="004C5E78"/>
    <w:pPr>
      <w:numPr>
        <w:numId w:val="25"/>
      </w:numPr>
    </w:pPr>
  </w:style>
  <w:style w:type="numbering" w:customStyle="1" w:styleId="StyleAlphaList2OutlinenumberedLeft15cmHanging1cm">
    <w:name w:val="Style Alpha List 2 + Outline numbered Left:  1.5 cm Hanging:  1 cm"/>
    <w:basedOn w:val="NoList"/>
    <w:rsid w:val="004C5E78"/>
    <w:pPr>
      <w:numPr>
        <w:numId w:val="26"/>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9"/>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8"/>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31"/>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2"/>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2"/>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3"/>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6"/>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7"/>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table of figures" w:uiPriority="99"/>
    <w:lsdException w:name="annotation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color w:val="auto"/>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color w:val="auto"/>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color w:val="auto"/>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color w:val="auto"/>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color w:val="auto"/>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color w:val="auto"/>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color w:val="auto"/>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color w:val="auto"/>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color w:val="auto"/>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color w:val="auto"/>
      <w:sz w:val="22"/>
      <w:szCs w:val="24"/>
      <w:lang w:eastAsia="en-US"/>
    </w:rPr>
  </w:style>
  <w:style w:type="paragraph" w:styleId="EnvelopeReturn">
    <w:name w:val="envelope return"/>
    <w:basedOn w:val="Normal"/>
    <w:semiHidden/>
    <w:rsid w:val="004C5E78"/>
    <w:pPr>
      <w:spacing w:line="240" w:lineRule="auto"/>
    </w:pPr>
    <w:rPr>
      <w:rFonts w:ascii="Arial" w:hAnsi="Arial"/>
      <w:color w:val="auto"/>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color w:val="auto"/>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color w:val="auto"/>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color w:val="auto"/>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color w:val="auto"/>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color w:val="auto"/>
      <w:sz w:val="22"/>
      <w:szCs w:val="24"/>
      <w:lang w:eastAsia="en-US"/>
    </w:rPr>
  </w:style>
  <w:style w:type="paragraph" w:styleId="List4">
    <w:name w:val="List 4"/>
    <w:basedOn w:val="Normal"/>
    <w:rsid w:val="004C5E78"/>
    <w:pPr>
      <w:spacing w:line="240" w:lineRule="auto"/>
      <w:ind w:left="1132" w:hanging="283"/>
    </w:pPr>
    <w:rPr>
      <w:rFonts w:ascii="Calibri" w:hAnsi="Calibri" w:cs="Times New Roman"/>
      <w:color w:val="auto"/>
      <w:sz w:val="22"/>
      <w:szCs w:val="24"/>
      <w:lang w:eastAsia="en-US"/>
    </w:rPr>
  </w:style>
  <w:style w:type="paragraph" w:styleId="List5">
    <w:name w:val="List 5"/>
    <w:basedOn w:val="Normal"/>
    <w:rsid w:val="004C5E78"/>
    <w:pPr>
      <w:spacing w:line="240" w:lineRule="auto"/>
      <w:ind w:left="1415" w:hanging="283"/>
    </w:pPr>
    <w:rPr>
      <w:rFonts w:ascii="Calibri" w:hAnsi="Calibri" w:cs="Times New Roman"/>
      <w:color w:val="auto"/>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color w:val="auto"/>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color w:val="auto"/>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color w:val="auto"/>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color w:val="auto"/>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color w:val="auto"/>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color w:val="auto"/>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color w:val="auto"/>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color w:val="auto"/>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color w:val="auto"/>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color w:val="auto"/>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color w:val="auto"/>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color w:val="auto"/>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color w:val="auto"/>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color w:val="auto"/>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color w:val="auto"/>
      <w:sz w:val="22"/>
      <w:szCs w:val="22"/>
      <w:lang w:eastAsia="en-US"/>
    </w:rPr>
  </w:style>
  <w:style w:type="numbering" w:customStyle="1" w:styleId="Style3">
    <w:name w:val="Style 3"/>
    <w:uiPriority w:val="99"/>
    <w:rsid w:val="004C5E78"/>
    <w:pPr>
      <w:numPr>
        <w:numId w:val="24"/>
      </w:numPr>
    </w:pPr>
  </w:style>
  <w:style w:type="numbering" w:customStyle="1" w:styleId="AlphaList2">
    <w:name w:val="Alpha List 2"/>
    <w:uiPriority w:val="99"/>
    <w:rsid w:val="004C5E78"/>
    <w:pPr>
      <w:numPr>
        <w:numId w:val="25"/>
      </w:numPr>
    </w:pPr>
  </w:style>
  <w:style w:type="numbering" w:customStyle="1" w:styleId="StyleAlphaList2OutlinenumberedLeft15cmHanging1cm">
    <w:name w:val="Style Alpha List 2 + Outline numbered Left:  1.5 cm Hanging:  1 cm"/>
    <w:basedOn w:val="NoList"/>
    <w:rsid w:val="004C5E78"/>
    <w:pPr>
      <w:numPr>
        <w:numId w:val="26"/>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9"/>
      </w:numPr>
      <w:spacing w:before="40" w:after="120" w:line="360" w:lineRule="auto"/>
      <w:jc w:val="both"/>
    </w:pPr>
    <w:rPr>
      <w:rFonts w:ascii="Arial" w:eastAsiaTheme="minorHAnsi" w:hAnsi="Arial" w:cstheme="minorBidi"/>
      <w:color w:val="auto"/>
      <w:sz w:val="22"/>
      <w:szCs w:val="22"/>
      <w:lang w:eastAsia="en-US"/>
    </w:rPr>
  </w:style>
  <w:style w:type="paragraph" w:customStyle="1" w:styleId="SchNumList">
    <w:name w:val="Sch Num List"/>
    <w:basedOn w:val="Normal"/>
    <w:link w:val="SchNumListChar"/>
    <w:qFormat/>
    <w:rsid w:val="004C5E78"/>
    <w:pPr>
      <w:numPr>
        <w:numId w:val="28"/>
      </w:numPr>
      <w:tabs>
        <w:tab w:val="left" w:pos="1985"/>
      </w:tabs>
      <w:spacing w:before="40" w:after="120" w:line="360" w:lineRule="auto"/>
      <w:jc w:val="both"/>
    </w:pPr>
    <w:rPr>
      <w:rFonts w:ascii="Arial" w:eastAsia="Arial" w:hAnsi="Arial"/>
      <w:color w:val="auto"/>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31"/>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32"/>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32"/>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33"/>
      </w:numPr>
      <w:spacing w:before="40" w:after="120" w:line="360" w:lineRule="auto"/>
      <w:jc w:val="both"/>
    </w:pPr>
    <w:rPr>
      <w:rFonts w:ascii="Arial" w:eastAsiaTheme="minorHAnsi" w:hAnsi="Arial" w:cstheme="minorBidi"/>
      <w:color w:val="auto"/>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6"/>
      </w:numPr>
      <w:spacing w:before="40" w:after="120" w:line="360" w:lineRule="auto"/>
      <w:ind w:left="1418" w:hanging="567"/>
      <w:jc w:val="both"/>
    </w:pPr>
    <w:rPr>
      <w:rFonts w:ascii="Arial" w:eastAsiaTheme="minorHAnsi" w:hAnsi="Arial" w:cstheme="minorBidi"/>
      <w:color w:val="auto"/>
      <w:sz w:val="22"/>
      <w:szCs w:val="22"/>
      <w:lang w:eastAsia="en-US"/>
    </w:rPr>
  </w:style>
  <w:style w:type="paragraph" w:customStyle="1" w:styleId="NumList">
    <w:name w:val="Num List"/>
    <w:basedOn w:val="SchNumList"/>
    <w:qFormat/>
    <w:rsid w:val="004C5E78"/>
    <w:pPr>
      <w:numPr>
        <w:numId w:val="27"/>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relayservice.com.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www.delwp.vic.gov.au"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ustomer.service@delwp.vic.gov.au"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3.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yperlink" Target="http://creativecommons.org/licenses/by/3.0/au/deed.en"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8.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10\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9581-D297-4E45-BBD3-7FD20AD7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11</TotalTime>
  <Pages>29</Pages>
  <Words>8808</Words>
  <Characters>47886</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Margaret Astbury</cp:lastModifiedBy>
  <cp:revision>4</cp:revision>
  <cp:lastPrinted>2017-03-17T11:15:00Z</cp:lastPrinted>
  <dcterms:created xsi:type="dcterms:W3CDTF">2017-03-21T02:48:00Z</dcterms:created>
  <dcterms:modified xsi:type="dcterms:W3CDTF">2017-03-21T02:59:00Z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