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DA5F" w14:textId="77777777" w:rsidR="00E97039" w:rsidRPr="00E97039" w:rsidRDefault="00E97039" w:rsidP="00E97039">
      <w:pPr>
        <w:spacing w:before="60" w:after="120" w:line="240" w:lineRule="atLeast"/>
        <w:rPr>
          <w:rFonts w:ascii="Arial" w:eastAsia="Times New Roman" w:hAnsi="Arial" w:cs="Times New Roman"/>
          <w:sz w:val="20"/>
          <w:szCs w:val="20"/>
        </w:rPr>
      </w:pP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6432" behindDoc="0" locked="1" layoutInCell="1" allowOverlap="1" wp14:anchorId="62261D28" wp14:editId="6B397D2B">
                <wp:simplePos x="0" y="0"/>
                <wp:positionH relativeFrom="page">
                  <wp:posOffset>361950</wp:posOffset>
                </wp:positionH>
                <wp:positionV relativeFrom="page">
                  <wp:posOffset>2354580</wp:posOffset>
                </wp:positionV>
                <wp:extent cx="3181985" cy="4755515"/>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985" cy="4755515"/>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6B641" id="OverlayLeft" o:spid="_x0000_s1026" style="position:absolute;margin-left:28.5pt;margin-top:185.4pt;width:250.55pt;height:374.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" path="m1747,l,,,8858r5941,l1747,xe" fillcolor="#201547" stroked="f">
                <v:fill opacity="39321f"/>
                <v:path arrowok="t" o:connecttype="custom" o:connectlocs="935689,0;0,0;0,4755515;3181985,4755515;935689,0" o:connectangles="0,0,0,0,0"/>
                <w10:wrap anchorx="page" anchory="page"/>
                <w10:anchorlock/>
              </v:shape>
            </w:pict>
          </mc:Fallback>
        </mc:AlternateContent>
      </w:r>
      <w:r w:rsidRPr="00E97039">
        <w:rPr>
          <w:rFonts w:ascii="Arial" w:eastAsia="Times New Roman" w:hAnsi="Arial" w:cs="Times New Roman"/>
          <w:noProof/>
          <w:color w:val="B3272F"/>
          <w:sz w:val="20"/>
          <w:szCs w:val="20"/>
          <w:lang w:eastAsia="en-AU"/>
        </w:rPr>
        <mc:AlternateContent>
          <mc:Choice Requires="wps">
            <w:drawing>
              <wp:anchor distT="0" distB="0" distL="114300" distR="114300" simplePos="0" relativeHeight="251665408" behindDoc="0" locked="1" layoutInCell="1" allowOverlap="1" wp14:anchorId="1783BB35" wp14:editId="33B198FA">
                <wp:simplePos x="0" y="0"/>
                <wp:positionH relativeFrom="page">
                  <wp:posOffset>3539490</wp:posOffset>
                </wp:positionH>
                <wp:positionV relativeFrom="page">
                  <wp:posOffset>2354580</wp:posOffset>
                </wp:positionV>
                <wp:extent cx="3657600" cy="4755515"/>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rgbClr val="B3272F">
                            <a:alpha val="29804"/>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D4B29" id="OverlayRight" o:spid="_x0000_s1026" style="position:absolute;margin-left:278.7pt;margin-top:185.4pt;width:4in;height:374.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" path="m3536,l,7483r5762,l5762,,3536,xe" fillcolor="#b3272f" stroked="f">
                <v:fill opacity="19532f"/>
                <v:path arrowok="t" o:connecttype="custom" o:connectlocs="2244581,0;0,4755515;3657600,4755515;3657600,0;2244581,0" o:connectangles="0,0,0,0,0"/>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7456" behindDoc="0" locked="1" layoutInCell="1" allowOverlap="1" wp14:anchorId="3F46758E" wp14:editId="0D188E0C">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E1A9AC"/>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19E9C" id="TriangleBottom" o:spid="_x0000_s1026" style="position:absolute;margin-left:279pt;margin-top:559.65pt;width:148.8pt;height:15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" path="m1745,3697l,,3496,,1745,3697xe" fillcolor="#e1a9ac" stroked="f">
                <v:path arrowok="t" o:connecttype="custom" o:connectlocs="943378,1994400;0,0;1890000,0;943378,1994400" o:connectangles="0,0,0,0"/>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4384" behindDoc="0" locked="1" layoutInCell="1" allowOverlap="1" wp14:anchorId="020E2473" wp14:editId="73990B31">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B3272F"/>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1A884" id="TriangleTop" o:spid="_x0000_s1026" style="position:absolute;margin-left:28.35pt;margin-top:28.35pt;width:148.8pt;height:15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" path="m1745,3697l,,3496,,1745,3697xe" fillcolor="#b3272f" stroked="f">
                <v:path arrowok="t" o:connecttype="custom" o:connectlocs="943378,1994400;0,0;1890000,0;943378,1994400" o:connectangles="0,0,0,0"/>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2336" behindDoc="0" locked="1" layoutInCell="1" allowOverlap="1" wp14:anchorId="514F5894" wp14:editId="6C060765">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txbx>
                        <w:txbxContent>
                          <w:p w14:paraId="4A1E01F1" w14:textId="77777777" w:rsidR="005354D8" w:rsidRPr="009F69FA" w:rsidRDefault="005354D8" w:rsidP="00E97039">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F5894" id="_x0000_t202" coordsize="21600,21600" o:spt="202" path="m,l,21600r21600,l21600,xe">
                <v:stroke joinstyle="miter"/>
                <v:path gradientshapeok="t" o:connecttype="rect"/>
              </v:shapetype>
              <v:shape id="WebAddress" o:spid="_x0000_s1026" type="#_x0000_t202" style="position:absolute;margin-left:0;margin-top:0;width:303pt;height:50.15pt;z-index:251662336;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" filled="f" stroked="f" strokeweight=".5pt">
                <v:textbox inset="20mm">
                  <w:txbxContent>
                    <w:p w14:paraId="4A1E01F1" w14:textId="77777777" w:rsidR="005354D8" w:rsidRPr="009F69FA" w:rsidRDefault="005354D8" w:rsidP="00E97039">
                      <w:pPr>
                        <w:pStyle w:val="xWeb"/>
                      </w:pPr>
                      <w:r w:rsidRPr="009F69FA">
                        <w:t>www.de</w:t>
                      </w:r>
                      <w:r>
                        <w:t>lw</w:t>
                      </w:r>
                      <w:r w:rsidRPr="009F69FA">
                        <w:t>p.vic.gov.au</w:t>
                      </w:r>
                    </w:p>
                  </w:txbxContent>
                </v:textbox>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0288" behindDoc="0" locked="1" layoutInCell="1" allowOverlap="1" wp14:anchorId="3E56A188" wp14:editId="1C7FB15B">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txbx>
                        <w:txbxContent>
                          <w:p w14:paraId="5811EF8B" w14:textId="77777777" w:rsidR="005354D8" w:rsidRPr="00271B90" w:rsidRDefault="005354D8" w:rsidP="00E97039">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A188" id="CoverStatus" o:spid="_x0000_s1027" type="#_x0000_t202" alt="Title: Watermark Document Status" style="position:absolute;margin-left:0;margin-top:674.6pt;width:437.4pt;height:29.2pt;z-index:251660288;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" filled="f" stroked="f" strokeweight=".5pt">
                <v:textbox inset="20mm,0,1mm,0">
                  <w:txbxContent>
                    <w:p w14:paraId="5811EF8B" w14:textId="77777777" w:rsidR="005354D8" w:rsidRPr="00271B90" w:rsidRDefault="005354D8" w:rsidP="00E97039">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61312" behindDoc="1" locked="1" layoutInCell="1" allowOverlap="1" wp14:anchorId="69C3A674" wp14:editId="11D5AB67">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rgbClr val="B3272F"/>
                        </a:solidFill>
                        <a:ln w="6350">
                          <a:noFill/>
                        </a:ln>
                        <a:effectLst/>
                      </wps:spPr>
                      <wps:txbx>
                        <w:txbxContent>
                          <w:p w14:paraId="2A66D547" w14:textId="60A14763" w:rsidR="005354D8" w:rsidRPr="00E81E6A" w:rsidRDefault="005354D8" w:rsidP="00E97039">
                            <w:pPr>
                              <w:pStyle w:val="TitleBarText"/>
                              <w:spacing w:line="320" w:lineRule="exact"/>
                            </w:pPr>
                            <w:r w:rsidRPr="001E0541">
                              <w:t>Published</w:t>
                            </w:r>
                            <w:r>
                              <w:t xml:space="preserve">: </w:t>
                            </w:r>
                            <w:r w:rsidR="00C65D68">
                              <w:t>4 March 2021</w:t>
                            </w:r>
                            <w:r w:rsidR="00934243">
                              <w:t xml:space="preserve">; </w:t>
                            </w:r>
                            <w:r>
                              <w:t>Take Effect: 12 April 2021</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A674" id="_x0000_t202" coordsize="21600,21600" o:spt="202" path="m,l,21600r21600,l21600,xe">
                <v:stroke joinstyle="miter"/>
                <v:path gradientshapeok="t" o:connecttype="rect"/>
              </v:shapetype>
              <v:shape id="CoverProjectBar" o:spid="_x0000_s1028" type="#_x0000_t202" alt="Title: Decorative Cover Shape" style="position:absolute;margin-left:28.35pt;margin-top:716.7pt;width:538.6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" fillcolor="#b3272f" stroked="f" strokeweight=".5pt">
                <v:textbox inset="10mm,0,10mm,0">
                  <w:txbxContent>
                    <w:p w14:paraId="2A66D547" w14:textId="60A14763" w:rsidR="005354D8" w:rsidRPr="00E81E6A" w:rsidRDefault="005354D8" w:rsidP="00E97039">
                      <w:pPr>
                        <w:pStyle w:val="TitleBarText"/>
                        <w:spacing w:line="320" w:lineRule="exact"/>
                      </w:pPr>
                      <w:r w:rsidRPr="001E0541">
                        <w:t>Published</w:t>
                      </w:r>
                      <w:r>
                        <w:t xml:space="preserve">: </w:t>
                      </w:r>
                      <w:r w:rsidR="00C65D68">
                        <w:t>4 March 2021</w:t>
                      </w:r>
                      <w:r w:rsidR="00934243">
                        <w:t>;</w:t>
                      </w:r>
                      <w:r w:rsidR="00934243">
                        <w:t xml:space="preserve"> </w:t>
                      </w:r>
                      <w:r>
                        <w:t>Take Effect: 12 April 2021</w:t>
                      </w:r>
                    </w:p>
                  </w:txbxContent>
                </v:textbox>
                <w10:wrap anchorx="page" anchory="page"/>
                <w10:anchorlock/>
              </v:shape>
            </w:pict>
          </mc:Fallback>
        </mc:AlternateContent>
      </w:r>
      <w:r w:rsidRPr="00E97039">
        <w:rPr>
          <w:rFonts w:ascii="Arial" w:eastAsia="Times New Roman" w:hAnsi="Arial" w:cs="Times New Roman"/>
          <w:noProof/>
          <w:sz w:val="20"/>
          <w:szCs w:val="20"/>
          <w:lang w:eastAsia="en-AU"/>
        </w:rPr>
        <mc:AlternateContent>
          <mc:Choice Requires="wps">
            <w:drawing>
              <wp:anchor distT="0" distB="0" distL="114300" distR="114300" simplePos="0" relativeHeight="251659264" behindDoc="1" locked="1" layoutInCell="1" allowOverlap="1" wp14:anchorId="4D1D3A2D" wp14:editId="754DAD2E">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rgbClr val="00B2A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4FAEB" id="CoverRectangle" o:spid="_x0000_s1026" style="position:absolute;margin-left:28.35pt;margin-top:28.35pt;width:538.6pt;height:68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" fillcolor="#00b2a9" stroked="f" strokeweight="2pt">
                <w10:wrap anchorx="page" anchory="page"/>
                <w10:anchorlock/>
              </v:rect>
            </w:pict>
          </mc:Fallback>
        </mc:AlternateContent>
      </w:r>
    </w:p>
    <w:p w14:paraId="6C6A437A" w14:textId="77777777" w:rsidR="00E97039" w:rsidRPr="00E97039" w:rsidRDefault="00E97039" w:rsidP="00E97039">
      <w:pPr>
        <w:spacing w:after="0" w:line="240" w:lineRule="atLeast"/>
        <w:rPr>
          <w:rFonts w:ascii="Arial" w:eastAsia="Times New Roman" w:hAnsi="Arial" w:cs="Arial"/>
          <w:sz w:val="20"/>
          <w:szCs w:val="20"/>
          <w:lang w:eastAsia="en-AU"/>
        </w:rPr>
      </w:pPr>
    </w:p>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E97039" w:rsidRPr="00E97039" w14:paraId="4DE55114" w14:textId="77777777" w:rsidTr="00B07AE1">
        <w:trPr>
          <w:trHeight w:hRule="exact" w:val="2948"/>
        </w:trPr>
        <w:tc>
          <w:tcPr>
            <w:tcW w:w="8080" w:type="dxa"/>
            <w:vAlign w:val="center"/>
          </w:tcPr>
          <w:p w14:paraId="43AB9EC6" w14:textId="77777777" w:rsidR="00E97039" w:rsidRPr="00E97039" w:rsidRDefault="00E97039" w:rsidP="00E97039">
            <w:pPr>
              <w:spacing w:after="360" w:line="600" w:lineRule="exact"/>
              <w:jc w:val="right"/>
              <w:rPr>
                <w:rFonts w:ascii="Arial" w:eastAsia="MingLiU" w:hAnsi="Arial" w:cs="Times New Roman"/>
                <w:b/>
                <w:color w:val="FFFFFF"/>
                <w:spacing w:val="-2"/>
                <w:sz w:val="45"/>
                <w:szCs w:val="45"/>
              </w:rPr>
            </w:pPr>
            <w:r w:rsidRPr="00E97039">
              <w:rPr>
                <w:rFonts w:ascii="Arial" w:eastAsia="MingLiU" w:hAnsi="Arial" w:cs="Times New Roman"/>
                <w:b/>
                <w:color w:val="FFFFFF"/>
                <w:spacing w:val="-2"/>
                <w:sz w:val="45"/>
                <w:szCs w:val="45"/>
              </w:rPr>
              <w:t xml:space="preserve">SPEAR Electronic Lodgment </w:t>
            </w:r>
          </w:p>
          <w:p w14:paraId="29F6EAB9" w14:textId="77777777" w:rsidR="00E97039" w:rsidRPr="00E97039" w:rsidRDefault="00E97039" w:rsidP="00E97039">
            <w:pPr>
              <w:spacing w:after="360" w:line="600" w:lineRule="exact"/>
              <w:jc w:val="right"/>
              <w:rPr>
                <w:rFonts w:ascii="Arial" w:eastAsia="MingLiU" w:hAnsi="Arial" w:cs="Times New Roman"/>
                <w:b/>
                <w:color w:val="FFFFFF"/>
                <w:spacing w:val="-2"/>
                <w:sz w:val="45"/>
                <w:szCs w:val="45"/>
              </w:rPr>
            </w:pPr>
            <w:r w:rsidRPr="00E97039">
              <w:rPr>
                <w:rFonts w:ascii="Arial" w:eastAsia="MingLiU" w:hAnsi="Arial" w:cs="Times New Roman"/>
                <w:b/>
                <w:color w:val="FFFFFF"/>
                <w:spacing w:val="-2"/>
                <w:sz w:val="45"/>
                <w:szCs w:val="45"/>
              </w:rPr>
              <w:t>Network Participation Rules</w:t>
            </w:r>
          </w:p>
          <w:p w14:paraId="0097780E" w14:textId="4E58D397" w:rsidR="00E97039" w:rsidRPr="00E97039" w:rsidRDefault="00E97039" w:rsidP="00E97039">
            <w:pPr>
              <w:numPr>
                <w:ilvl w:val="1"/>
                <w:numId w:val="0"/>
              </w:numPr>
              <w:spacing w:line="360" w:lineRule="exact"/>
              <w:jc w:val="right"/>
              <w:rPr>
                <w:rFonts w:ascii="Arial" w:eastAsia="MingLiU" w:hAnsi="Arial" w:cs="Times New Roman"/>
                <w:iCs/>
                <w:color w:val="FFFFFF"/>
                <w:sz w:val="32"/>
                <w:szCs w:val="24"/>
              </w:rPr>
            </w:pPr>
            <w:r w:rsidRPr="00E97039">
              <w:rPr>
                <w:rFonts w:ascii="Arial" w:eastAsia="MingLiU" w:hAnsi="Arial" w:cs="Times New Roman"/>
                <w:iCs/>
                <w:color w:val="FFFFFF"/>
                <w:sz w:val="32"/>
                <w:szCs w:val="24"/>
              </w:rPr>
              <w:t xml:space="preserve">Version </w:t>
            </w:r>
            <w:r w:rsidR="00B07AE1">
              <w:rPr>
                <w:rFonts w:ascii="Arial" w:eastAsia="MingLiU" w:hAnsi="Arial" w:cs="Times New Roman"/>
                <w:iCs/>
                <w:color w:val="FFFFFF"/>
                <w:sz w:val="32"/>
                <w:szCs w:val="24"/>
              </w:rPr>
              <w:t>3</w:t>
            </w:r>
            <w:r w:rsidRPr="00E97039">
              <w:rPr>
                <w:rFonts w:ascii="Arial" w:eastAsia="MingLiU" w:hAnsi="Arial" w:cs="Times New Roman"/>
                <w:iCs/>
                <w:color w:val="FFFFFF"/>
                <w:sz w:val="32"/>
                <w:szCs w:val="24"/>
              </w:rPr>
              <w:t xml:space="preserve"> </w:t>
            </w:r>
          </w:p>
        </w:tc>
      </w:tr>
    </w:tbl>
    <w:p w14:paraId="71645B9C" w14:textId="734B7311" w:rsidR="00E97039" w:rsidRPr="00E97039" w:rsidRDefault="00E97039" w:rsidP="00E97039">
      <w:pPr>
        <w:spacing w:after="0" w:line="240" w:lineRule="atLeast"/>
        <w:rPr>
          <w:rFonts w:ascii="Arial" w:eastAsia="Times New Roman" w:hAnsi="Arial" w:cs="Arial"/>
          <w:sz w:val="20"/>
          <w:szCs w:val="20"/>
          <w:lang w:eastAsia="en-AU"/>
        </w:rPr>
      </w:pPr>
    </w:p>
    <w:p w14:paraId="321B51D4" w14:textId="77777777" w:rsidR="00E97039" w:rsidRPr="00E97039" w:rsidRDefault="00E97039" w:rsidP="00E97039">
      <w:pPr>
        <w:spacing w:after="0" w:line="240" w:lineRule="atLeast"/>
        <w:rPr>
          <w:rFonts w:ascii="Arial" w:eastAsia="Times New Roman" w:hAnsi="Arial" w:cs="Arial"/>
          <w:noProof/>
          <w:sz w:val="20"/>
          <w:szCs w:val="20"/>
          <w:lang w:eastAsia="en-AU"/>
        </w:rPr>
      </w:pPr>
    </w:p>
    <w:p w14:paraId="5D1F0A0E"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noProof/>
          <w:sz w:val="20"/>
          <w:szCs w:val="20"/>
          <w:lang w:eastAsia="en-AU"/>
        </w:rPr>
        <w:drawing>
          <wp:anchor distT="0" distB="0" distL="114300" distR="114300" simplePos="0" relativeHeight="251670528" behindDoc="1" locked="0" layoutInCell="1" allowOverlap="1" wp14:anchorId="3FF9BFF0" wp14:editId="6B452856">
            <wp:simplePos x="0" y="0"/>
            <wp:positionH relativeFrom="page">
              <wp:posOffset>363184</wp:posOffset>
            </wp:positionH>
            <wp:positionV relativeFrom="page">
              <wp:posOffset>2328500</wp:posOffset>
            </wp:positionV>
            <wp:extent cx="6834976" cy="4778062"/>
            <wp:effectExtent l="0" t="0" r="4445" b="3810"/>
            <wp:wrapNone/>
            <wp:docPr id="26" name="Picture 26" descr="J:\lr\SPEAR\2 Stakeholder Management\Communications\Pictures &amp; Diagrams\Images\2016\Computer at workst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r\SPEAR\2 Stakeholder Management\Communications\Pictures &amp; Diagrams\Images\2016\Computer at workstation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09" t="-522" b="506"/>
                    <a:stretch/>
                  </pic:blipFill>
                  <pic:spPr bwMode="auto">
                    <a:xfrm>
                      <a:off x="0" y="0"/>
                      <a:ext cx="6837275" cy="47796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039">
        <w:rPr>
          <w:rFonts w:ascii="Arial" w:eastAsia="Times New Roman" w:hAnsi="Arial" w:cs="Arial"/>
          <w:noProof/>
          <w:sz w:val="20"/>
          <w:szCs w:val="20"/>
          <w:lang w:eastAsia="en-AU"/>
        </w:rPr>
        <mc:AlternateContent>
          <mc:Choice Requires="wps">
            <w:drawing>
              <wp:anchor distT="0" distB="0" distL="114300" distR="114300" simplePos="0" relativeHeight="251663360" behindDoc="0" locked="0" layoutInCell="1" allowOverlap="1" wp14:anchorId="57295663" wp14:editId="67E40A93">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ysClr val="window" lastClr="FFFFFF"/>
                        </a:solidFill>
                        <a:ln w="6350">
                          <a:noFill/>
                        </a:ln>
                        <a:effectLst/>
                      </wps:spPr>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354D8" w:rsidRPr="00AB780B" w14:paraId="08930E0F" w14:textId="77777777" w:rsidTr="00B07AE1">
                              <w:trPr>
                                <w:trHeight w:hRule="exact" w:val="964"/>
                                <w:tblCellSpacing w:w="71" w:type="dxa"/>
                              </w:trPr>
                              <w:tc>
                                <w:tcPr>
                                  <w:tcW w:w="1204" w:type="dxa"/>
                                  <w:vAlign w:val="bottom"/>
                                </w:tcPr>
                                <w:p w14:paraId="0EF7CD03" w14:textId="77777777" w:rsidR="005354D8" w:rsidRPr="00D55628" w:rsidRDefault="005354D8" w:rsidP="00B07AE1">
                                  <w:r w:rsidRPr="00D55628">
                                    <w:rPr>
                                      <w:noProof/>
                                    </w:rPr>
                                    <w:drawing>
                                      <wp:inline distT="0" distB="0" distL="0" distR="0" wp14:anchorId="217254C5" wp14:editId="3A2AC74F">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380A050" w14:textId="77777777" w:rsidR="005354D8" w:rsidRPr="00D55628" w:rsidRDefault="005354D8" w:rsidP="00B07AE1">
                                  <w:r w:rsidRPr="00D55628">
                                    <w:rPr>
                                      <w:noProof/>
                                    </w:rPr>
                                    <w:drawing>
                                      <wp:inline distT="0" distB="0" distL="0" distR="0" wp14:anchorId="162CEEF4" wp14:editId="54D7C488">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C8F05A2" w14:textId="77777777" w:rsidR="005354D8" w:rsidRDefault="005354D8" w:rsidP="00E97039"/>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95663" id="CoverCoBranded" o:spid="_x0000_s1029" type="#_x0000_t202" alt="Title: CoBranding Logos" style="position:absolute;margin-left:0;margin-top:0;width:371.25pt;height:77.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" fillcolor="window"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354D8" w:rsidRPr="00AB780B" w14:paraId="08930E0F" w14:textId="77777777" w:rsidTr="00B07AE1">
                        <w:trPr>
                          <w:trHeight w:hRule="exact" w:val="964"/>
                          <w:tblCellSpacing w:w="71" w:type="dxa"/>
                        </w:trPr>
                        <w:tc>
                          <w:tcPr>
                            <w:tcW w:w="1204" w:type="dxa"/>
                            <w:vAlign w:val="bottom"/>
                          </w:tcPr>
                          <w:p w14:paraId="0EF7CD03" w14:textId="77777777" w:rsidR="005354D8" w:rsidRPr="00D55628" w:rsidRDefault="005354D8" w:rsidP="00B07AE1">
                            <w:r w:rsidRPr="00D55628">
                              <w:rPr>
                                <w:noProof/>
                              </w:rPr>
                              <w:drawing>
                                <wp:inline distT="0" distB="0" distL="0" distR="0" wp14:anchorId="217254C5" wp14:editId="3A2AC74F">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380A050" w14:textId="77777777" w:rsidR="005354D8" w:rsidRPr="00D55628" w:rsidRDefault="005354D8" w:rsidP="00B07AE1">
                            <w:r w:rsidRPr="00D55628">
                              <w:rPr>
                                <w:noProof/>
                              </w:rPr>
                              <w:drawing>
                                <wp:inline distT="0" distB="0" distL="0" distR="0" wp14:anchorId="162CEEF4" wp14:editId="54D7C488">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C8F05A2" w14:textId="77777777" w:rsidR="005354D8" w:rsidRDefault="005354D8" w:rsidP="00E97039"/>
                  </w:txbxContent>
                </v:textbox>
                <w10:wrap anchorx="page" anchory="page"/>
              </v:shape>
            </w:pict>
          </mc:Fallback>
        </mc:AlternateContent>
      </w:r>
    </w:p>
    <w:p w14:paraId="0AD1A556" w14:textId="77777777" w:rsidR="00E97039" w:rsidRPr="00E97039" w:rsidRDefault="00E97039" w:rsidP="00E97039">
      <w:pPr>
        <w:spacing w:after="0" w:line="240" w:lineRule="atLeast"/>
        <w:rPr>
          <w:rFonts w:ascii="Arial" w:eastAsia="Times New Roman" w:hAnsi="Arial" w:cs="Arial"/>
          <w:sz w:val="20"/>
          <w:szCs w:val="20"/>
          <w:lang w:eastAsia="en-AU"/>
        </w:rPr>
        <w:sectPr w:rsidR="00E97039" w:rsidRPr="00E97039" w:rsidSect="00B07AE1">
          <w:headerReference w:type="even" r:id="rId13"/>
          <w:headerReference w:type="default" r:id="rId14"/>
          <w:footerReference w:type="even" r:id="rId15"/>
          <w:footerReference w:type="default" r:id="rId16"/>
          <w:headerReference w:type="first" r:id="rId17"/>
          <w:footerReference w:type="first" r:id="rId18"/>
          <w:pgSz w:w="11907" w:h="16840" w:code="9"/>
          <w:pgMar w:top="2268" w:right="1134" w:bottom="1134" w:left="1134" w:header="284" w:footer="284" w:gutter="0"/>
          <w:cols w:space="708"/>
          <w:titlePg/>
          <w:docGrid w:linePitch="360"/>
        </w:sectPr>
      </w:pPr>
    </w:p>
    <w:p w14:paraId="27C09D73" w14:textId="77777777" w:rsidR="00E97039" w:rsidRPr="00E97039" w:rsidRDefault="00E97039" w:rsidP="00E97039">
      <w:pPr>
        <w:spacing w:after="0" w:line="175" w:lineRule="atLeast"/>
        <w:rPr>
          <w:rFonts w:ascii="Arial" w:eastAsia="Times New Roman" w:hAnsi="Arial" w:cs="Arial"/>
          <w:sz w:val="16"/>
          <w:szCs w:val="20"/>
          <w:lang w:eastAsia="en-AU"/>
        </w:rPr>
      </w:pPr>
    </w:p>
    <w:p w14:paraId="23650A03" w14:textId="77777777" w:rsidR="00E97039" w:rsidRPr="00E97039" w:rsidRDefault="00E97039" w:rsidP="00E97039">
      <w:pPr>
        <w:spacing w:before="40" w:after="40" w:line="220" w:lineRule="atLeast"/>
        <w:ind w:right="3119"/>
        <w:rPr>
          <w:rFonts w:ascii="Arial" w:eastAsia="Times New Roman" w:hAnsi="Arial" w:cs="Arial"/>
          <w:sz w:val="18"/>
          <w:szCs w:val="20"/>
          <w:lang w:eastAsia="en-AU"/>
        </w:rPr>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E97039" w:rsidRPr="00E97039" w14:paraId="1B53B088" w14:textId="77777777" w:rsidTr="00B07AE1">
        <w:tc>
          <w:tcPr>
            <w:tcW w:w="5000" w:type="pct"/>
            <w:vAlign w:val="bottom"/>
          </w:tcPr>
          <w:p w14:paraId="763DE8A2" w14:textId="2C9275C2" w:rsidR="00E97039" w:rsidRPr="00E97039" w:rsidRDefault="00E97039" w:rsidP="00E97039">
            <w:pPr>
              <w:tabs>
                <w:tab w:val="left" w:pos="709"/>
              </w:tabs>
              <w:spacing w:after="113"/>
              <w:rPr>
                <w:rFonts w:ascii="Arial" w:hAnsi="Arial"/>
                <w:sz w:val="16"/>
                <w:szCs w:val="16"/>
              </w:rPr>
            </w:pPr>
            <w:r w:rsidRPr="00E97039">
              <w:rPr>
                <w:rFonts w:ascii="Arial" w:hAnsi="Arial"/>
                <w:sz w:val="16"/>
                <w:szCs w:val="16"/>
              </w:rPr>
              <w:t>Land Use Victoria</w:t>
            </w:r>
            <w:r w:rsidRPr="00E97039">
              <w:rPr>
                <w:rFonts w:ascii="Arial" w:hAnsi="Arial"/>
                <w:sz w:val="16"/>
                <w:szCs w:val="16"/>
              </w:rPr>
              <w:br/>
              <w:t>Department of Environment, Land, Water and Planning</w:t>
            </w:r>
            <w:r w:rsidRPr="00E97039">
              <w:rPr>
                <w:rFonts w:ascii="Arial" w:hAnsi="Arial"/>
                <w:sz w:val="16"/>
                <w:szCs w:val="16"/>
              </w:rPr>
              <w:br/>
              <w:t>2 Lonsdale Street</w:t>
            </w:r>
            <w:r w:rsidRPr="00E97039">
              <w:rPr>
                <w:rFonts w:ascii="Arial" w:hAnsi="Arial"/>
                <w:sz w:val="16"/>
                <w:szCs w:val="16"/>
              </w:rPr>
              <w:br/>
              <w:t>Melbourne VIC 3000</w:t>
            </w:r>
            <w:r w:rsidRPr="00E97039">
              <w:rPr>
                <w:rFonts w:ascii="Arial" w:hAnsi="Arial"/>
                <w:sz w:val="16"/>
                <w:szCs w:val="16"/>
              </w:rPr>
              <w:br/>
              <w:t xml:space="preserve">Phone: </w:t>
            </w:r>
            <w:r w:rsidRPr="00E97039">
              <w:rPr>
                <w:rFonts w:ascii="Arial" w:hAnsi="Arial"/>
                <w:sz w:val="16"/>
                <w:szCs w:val="16"/>
              </w:rPr>
              <w:tab/>
              <w:t>(03) 9194 0601</w:t>
            </w:r>
            <w:r w:rsidRPr="00E97039">
              <w:rPr>
                <w:rFonts w:ascii="Arial" w:hAnsi="Arial"/>
                <w:sz w:val="16"/>
                <w:szCs w:val="16"/>
              </w:rPr>
              <w:br/>
              <w:t>Web:</w:t>
            </w:r>
            <w:r w:rsidRPr="00E97039">
              <w:rPr>
                <w:rFonts w:ascii="Arial" w:hAnsi="Arial"/>
                <w:sz w:val="16"/>
                <w:szCs w:val="16"/>
              </w:rPr>
              <w:tab/>
            </w:r>
            <w:hyperlink r:id="rId19" w:history="1">
              <w:r w:rsidR="00B95168" w:rsidRPr="00F72EEB">
                <w:rPr>
                  <w:rFonts w:ascii="Arial" w:eastAsia="Calibri" w:hAnsi="Arial" w:cstheme="minorHAnsi"/>
                  <w:color w:val="0000FF"/>
                  <w:sz w:val="16"/>
                  <w:szCs w:val="16"/>
                  <w:u w:val="single"/>
                </w:rPr>
                <w:t>www.land.vic.gov.au/land-registration/publications</w:t>
              </w:r>
            </w:hyperlink>
          </w:p>
          <w:p w14:paraId="40127CFF" w14:textId="77777777" w:rsidR="00E97039" w:rsidRPr="00E97039" w:rsidRDefault="00E97039" w:rsidP="00E97039">
            <w:pPr>
              <w:spacing w:after="113"/>
              <w:rPr>
                <w:rFonts w:ascii="Calibri" w:hAnsi="Calibri"/>
              </w:rPr>
            </w:pPr>
          </w:p>
          <w:p w14:paraId="20521D14" w14:textId="77777777" w:rsidR="00E97039" w:rsidRPr="00E97039" w:rsidRDefault="00E97039" w:rsidP="00E97039">
            <w:pPr>
              <w:spacing w:after="113"/>
              <w:rPr>
                <w:rFonts w:ascii="Calibri" w:hAnsi="Calibri"/>
              </w:rPr>
            </w:pPr>
          </w:p>
          <w:p w14:paraId="093244F6" w14:textId="77777777" w:rsidR="00E97039" w:rsidRPr="00E97039" w:rsidRDefault="00E97039" w:rsidP="00E97039">
            <w:pPr>
              <w:autoSpaceDE w:val="0"/>
              <w:autoSpaceDN w:val="0"/>
              <w:adjustRightInd w:val="0"/>
              <w:spacing w:after="320"/>
              <w:rPr>
                <w:rFonts w:ascii="Arial" w:eastAsia="Arial" w:hAnsi="Arial"/>
                <w:sz w:val="16"/>
                <w:szCs w:val="16"/>
              </w:rPr>
            </w:pPr>
            <w:r w:rsidRPr="00E97039">
              <w:rPr>
                <w:rFonts w:ascii="Arial" w:eastAsia="Arial" w:hAnsi="Arial"/>
                <w:noProof/>
                <w:sz w:val="16"/>
                <w:szCs w:val="16"/>
              </w:rPr>
              <w:drawing>
                <wp:anchor distT="0" distB="0" distL="114300" distR="114300" simplePos="0" relativeHeight="251669504" behindDoc="0" locked="0" layoutInCell="1" allowOverlap="1" wp14:anchorId="327697D9" wp14:editId="0AAC2FA2">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E97039">
              <w:rPr>
                <w:rFonts w:ascii="Arial" w:eastAsia="Arial" w:hAnsi="Arial"/>
                <w:sz w:val="16"/>
                <w:szCs w:val="16"/>
              </w:rPr>
              <w:t>© The State of Victoria Department of Environment, Land, Water and Planning 2019</w:t>
            </w:r>
          </w:p>
          <w:p w14:paraId="688C49C9" w14:textId="77777777" w:rsidR="00E97039" w:rsidRPr="00E97039" w:rsidRDefault="00E97039" w:rsidP="00E97039">
            <w:pPr>
              <w:spacing w:before="100" w:after="60" w:line="175" w:lineRule="atLeast"/>
              <w:rPr>
                <w:rFonts w:ascii="Arial" w:hAnsi="Arial"/>
                <w:sz w:val="16"/>
                <w:szCs w:val="16"/>
              </w:rPr>
            </w:pPr>
          </w:p>
          <w:p w14:paraId="68F79B9A" w14:textId="77777777" w:rsidR="00E97039" w:rsidRPr="00E97039" w:rsidRDefault="00E97039" w:rsidP="00E97039">
            <w:pPr>
              <w:autoSpaceDE w:val="0"/>
              <w:autoSpaceDN w:val="0"/>
              <w:adjustRightInd w:val="0"/>
              <w:spacing w:after="120" w:line="276" w:lineRule="auto"/>
              <w:rPr>
                <w:rFonts w:ascii="Arial" w:eastAsia="Calibri" w:hAnsi="Arial"/>
                <w:color w:val="0000FF"/>
                <w:sz w:val="16"/>
                <w:szCs w:val="16"/>
                <w:u w:val="single"/>
              </w:rPr>
            </w:pPr>
            <w:r w:rsidRPr="00E97039">
              <w:rPr>
                <w:rFonts w:ascii="Arial" w:eastAsia="Arial" w:hAnsi="Arial"/>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Pr="00E97039">
                <w:rPr>
                  <w:rFonts w:ascii="Arial" w:eastAsia="Calibri" w:hAnsi="Arial"/>
                  <w:color w:val="0000FF"/>
                  <w:sz w:val="16"/>
                  <w:szCs w:val="16"/>
                  <w:u w:val="single"/>
                </w:rPr>
                <w:t>http://creativecommons.org/licenses/by/4.0</w:t>
              </w:r>
            </w:hyperlink>
            <w:r w:rsidRPr="00E97039">
              <w:rPr>
                <w:rFonts w:ascii="Arial" w:eastAsia="Calibri" w:hAnsi="Arial"/>
                <w:color w:val="0000FF"/>
                <w:sz w:val="16"/>
                <w:szCs w:val="16"/>
                <w:u w:val="single"/>
              </w:rPr>
              <w:t>/</w:t>
            </w:r>
          </w:p>
          <w:p w14:paraId="7E195F3F" w14:textId="77777777" w:rsidR="00E97039" w:rsidRPr="00E97039" w:rsidRDefault="00E97039" w:rsidP="00E97039">
            <w:pPr>
              <w:autoSpaceDE w:val="0"/>
              <w:autoSpaceDN w:val="0"/>
              <w:adjustRightInd w:val="0"/>
              <w:spacing w:after="60"/>
              <w:rPr>
                <w:rFonts w:ascii="Arial" w:eastAsia="Calibri" w:hAnsi="Arial"/>
                <w:b/>
                <w:bCs/>
                <w:color w:val="000000"/>
                <w:sz w:val="16"/>
                <w:szCs w:val="16"/>
              </w:rPr>
            </w:pPr>
            <w:r w:rsidRPr="00E97039">
              <w:rPr>
                <w:rFonts w:ascii="Arial" w:eastAsia="Calibri" w:hAnsi="Arial"/>
                <w:b/>
                <w:bCs/>
                <w:color w:val="000000"/>
                <w:sz w:val="16"/>
                <w:szCs w:val="16"/>
              </w:rPr>
              <w:t>Accessibility</w:t>
            </w:r>
          </w:p>
          <w:p w14:paraId="2E680134" w14:textId="77777777" w:rsidR="00E97039" w:rsidRPr="00E97039" w:rsidRDefault="00E97039" w:rsidP="00E97039">
            <w:pPr>
              <w:autoSpaceDE w:val="0"/>
              <w:autoSpaceDN w:val="0"/>
              <w:adjustRightInd w:val="0"/>
              <w:spacing w:after="200" w:line="276" w:lineRule="auto"/>
              <w:rPr>
                <w:rFonts w:ascii="Arial" w:eastAsia="Calibri" w:hAnsi="Arial"/>
                <w:color w:val="000000"/>
                <w:sz w:val="16"/>
                <w:szCs w:val="16"/>
              </w:rPr>
            </w:pPr>
            <w:r w:rsidRPr="00E97039">
              <w:rPr>
                <w:rFonts w:ascii="Arial" w:eastAsia="Calibri" w:hAnsi="Arial"/>
                <w:color w:val="000000"/>
                <w:sz w:val="16"/>
                <w:szCs w:val="16"/>
              </w:rPr>
              <w:t xml:space="preserve">If you would like to receive this publication in an alternative format, please telephone the DELWP Customer Service  Centre on 136186, email </w:t>
            </w:r>
            <w:hyperlink r:id="rId22" w:history="1">
              <w:r w:rsidRPr="00E97039">
                <w:rPr>
                  <w:rFonts w:ascii="Arial" w:eastAsia="Calibri" w:hAnsi="Arial"/>
                  <w:color w:val="0000FF"/>
                  <w:sz w:val="16"/>
                  <w:szCs w:val="16"/>
                  <w:u w:val="single"/>
                </w:rPr>
                <w:t>customer.service@delwp.vic.gov.au</w:t>
              </w:r>
            </w:hyperlink>
            <w:r w:rsidRPr="00E97039">
              <w:rPr>
                <w:rFonts w:ascii="Arial" w:eastAsia="Calibri" w:hAnsi="Arial"/>
                <w:color w:val="FF0000"/>
                <w:sz w:val="16"/>
                <w:szCs w:val="16"/>
              </w:rPr>
              <w:t xml:space="preserve"> </w:t>
            </w:r>
            <w:r w:rsidRPr="00E97039">
              <w:rPr>
                <w:rFonts w:ascii="Arial" w:eastAsia="Calibri" w:hAnsi="Arial"/>
                <w:sz w:val="16"/>
                <w:szCs w:val="16"/>
              </w:rPr>
              <w:t xml:space="preserve">or </w:t>
            </w:r>
            <w:r w:rsidRPr="00E97039">
              <w:rPr>
                <w:rFonts w:ascii="Arial" w:eastAsia="Calibri" w:hAnsi="Arial"/>
                <w:color w:val="000000"/>
                <w:sz w:val="16"/>
                <w:szCs w:val="16"/>
              </w:rPr>
              <w:t xml:space="preserve">via the National Relay Service on 133 677  </w:t>
            </w:r>
            <w:hyperlink r:id="rId23" w:history="1">
              <w:r w:rsidRPr="00E97039">
                <w:rPr>
                  <w:rFonts w:ascii="Arial" w:eastAsia="Calibri" w:hAnsi="Arial"/>
                  <w:color w:val="0000FF"/>
                  <w:sz w:val="16"/>
                  <w:szCs w:val="16"/>
                  <w:u w:val="single"/>
                </w:rPr>
                <w:t>www.relayservice.com.au</w:t>
              </w:r>
            </w:hyperlink>
            <w:r w:rsidRPr="00E97039">
              <w:rPr>
                <w:rFonts w:ascii="Arial" w:eastAsia="Calibri" w:hAnsi="Arial"/>
                <w:color w:val="000000"/>
                <w:sz w:val="16"/>
                <w:szCs w:val="16"/>
              </w:rPr>
              <w:t>.</w:t>
            </w:r>
          </w:p>
          <w:p w14:paraId="6702F18B" w14:textId="77777777" w:rsidR="00E97039" w:rsidRPr="00E97039" w:rsidRDefault="00E97039" w:rsidP="00E97039">
            <w:pPr>
              <w:autoSpaceDE w:val="0"/>
              <w:autoSpaceDN w:val="0"/>
              <w:adjustRightInd w:val="0"/>
              <w:spacing w:after="60"/>
              <w:rPr>
                <w:rFonts w:ascii="Arial" w:eastAsia="Calibri" w:hAnsi="Arial"/>
                <w:b/>
                <w:bCs/>
                <w:color w:val="000000"/>
                <w:sz w:val="16"/>
                <w:szCs w:val="16"/>
              </w:rPr>
            </w:pPr>
            <w:r w:rsidRPr="00E97039">
              <w:rPr>
                <w:rFonts w:ascii="Arial" w:eastAsia="Calibri" w:hAnsi="Arial"/>
                <w:b/>
                <w:bCs/>
                <w:color w:val="000000"/>
                <w:sz w:val="16"/>
                <w:szCs w:val="16"/>
              </w:rPr>
              <w:t>Disclaimer</w:t>
            </w:r>
          </w:p>
          <w:p w14:paraId="76F95089" w14:textId="77777777" w:rsidR="00E97039" w:rsidRPr="00E97039" w:rsidRDefault="00E97039" w:rsidP="00E97039">
            <w:pPr>
              <w:spacing w:before="60" w:after="60" w:line="175" w:lineRule="atLeast"/>
              <w:rPr>
                <w:rFonts w:ascii="Arial" w:hAnsi="Arial"/>
                <w:sz w:val="16"/>
              </w:rPr>
            </w:pPr>
            <w:r w:rsidRPr="00E97039">
              <w:rPr>
                <w:rFonts w:ascii="Arial" w:eastAsia="Calibri" w:hAnsi="Arial"/>
                <w:color w:val="000000"/>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5939F50" w14:textId="77777777" w:rsidR="00E97039" w:rsidRPr="00E97039" w:rsidRDefault="00E97039" w:rsidP="00E97039">
            <w:pPr>
              <w:spacing w:line="300" w:lineRule="exact"/>
              <w:rPr>
                <w:rFonts w:ascii="Arial" w:hAnsi="Arial"/>
                <w:sz w:val="24"/>
              </w:rPr>
            </w:pPr>
          </w:p>
        </w:tc>
      </w:tr>
    </w:tbl>
    <w:p w14:paraId="74A81D88" w14:textId="77777777" w:rsidR="00E97039" w:rsidRPr="00E97039" w:rsidRDefault="00E97039" w:rsidP="00E97039">
      <w:pPr>
        <w:spacing w:after="0" w:line="240" w:lineRule="atLeast"/>
        <w:rPr>
          <w:rFonts w:ascii="Arial" w:eastAsia="Times New Roman" w:hAnsi="Arial" w:cs="Arial"/>
          <w:sz w:val="20"/>
          <w:szCs w:val="20"/>
          <w:lang w:eastAsia="en-AU"/>
        </w:rPr>
      </w:pPr>
    </w:p>
    <w:p w14:paraId="7081D939" w14:textId="77777777" w:rsidR="00E97039" w:rsidRPr="00E97039" w:rsidRDefault="00E97039" w:rsidP="00E97039">
      <w:pPr>
        <w:spacing w:after="0" w:line="240" w:lineRule="atLeast"/>
        <w:rPr>
          <w:rFonts w:ascii="Arial" w:eastAsia="Times New Roman" w:hAnsi="Arial" w:cs="Arial"/>
          <w:sz w:val="20"/>
          <w:szCs w:val="20"/>
          <w:lang w:eastAsia="en-AU"/>
        </w:rPr>
        <w:sectPr w:rsidR="00E97039" w:rsidRPr="00E97039" w:rsidSect="00B07AE1">
          <w:headerReference w:type="even" r:id="rId24"/>
          <w:footerReference w:type="even" r:id="rId25"/>
          <w:headerReference w:type="first" r:id="rId26"/>
          <w:footerReference w:type="first" r:id="rId27"/>
          <w:pgSz w:w="11907" w:h="16840" w:code="9"/>
          <w:pgMar w:top="2268" w:right="1134" w:bottom="1134" w:left="1134" w:header="284" w:footer="284" w:gutter="0"/>
          <w:cols w:space="708"/>
          <w:titlePg/>
          <w:docGrid w:linePitch="360"/>
        </w:sectPr>
      </w:pPr>
    </w:p>
    <w:p w14:paraId="4077526C" w14:textId="77777777" w:rsidR="00E97039" w:rsidRPr="00E97039" w:rsidRDefault="00E97039" w:rsidP="00E97039">
      <w:pPr>
        <w:tabs>
          <w:tab w:val="left" w:pos="1134"/>
          <w:tab w:val="left" w:pos="2268"/>
          <w:tab w:val="left" w:pos="3402"/>
          <w:tab w:val="left" w:pos="4536"/>
          <w:tab w:val="left" w:pos="5103"/>
        </w:tabs>
        <w:spacing w:after="0" w:line="240" w:lineRule="auto"/>
        <w:ind w:right="1134"/>
        <w:rPr>
          <w:rFonts w:ascii="Arial" w:eastAsia="Times New Roman" w:hAnsi="Arial" w:cs="Arial"/>
          <w:b/>
          <w:color w:val="B3272F"/>
          <w:sz w:val="40"/>
          <w:szCs w:val="40"/>
          <w:lang w:eastAsia="en-AU"/>
        </w:rPr>
      </w:pPr>
      <w:r w:rsidRPr="00E97039">
        <w:rPr>
          <w:rFonts w:ascii="Arial" w:eastAsia="Times New Roman" w:hAnsi="Arial" w:cs="Arial"/>
          <w:b/>
          <w:color w:val="B3272F"/>
          <w:sz w:val="40"/>
          <w:szCs w:val="40"/>
          <w:lang w:eastAsia="en-AU"/>
        </w:rPr>
        <w:lastRenderedPageBreak/>
        <w:t>Contents</w:t>
      </w:r>
      <w:bookmarkStart w:id="0" w:name="_TOCMarker"/>
      <w:bookmarkEnd w:id="0"/>
    </w:p>
    <w:p w14:paraId="3CA1D6AC" w14:textId="77777777" w:rsidR="00E97039" w:rsidRPr="00E97039" w:rsidRDefault="00E97039" w:rsidP="00E97039">
      <w:pPr>
        <w:tabs>
          <w:tab w:val="right" w:leader="dot" w:pos="9582"/>
        </w:tabs>
        <w:spacing w:before="120" w:after="60" w:line="240" w:lineRule="atLeast"/>
        <w:ind w:right="851"/>
        <w:rPr>
          <w:rFonts w:ascii="Arial" w:eastAsia="Times New Roman" w:hAnsi="Arial" w:cs="Arial"/>
          <w:b/>
          <w:noProof/>
          <w:color w:val="B3272F"/>
          <w:sz w:val="20"/>
          <w:szCs w:val="24"/>
          <w:lang w:eastAsia="en-AU"/>
        </w:rPr>
      </w:pPr>
    </w:p>
    <w:p w14:paraId="27B54B5E" w14:textId="1330D347" w:rsidR="00E97039" w:rsidRPr="00B95168" w:rsidRDefault="00E97039" w:rsidP="00E97039">
      <w:pPr>
        <w:tabs>
          <w:tab w:val="right" w:leader="dot" w:pos="9582"/>
        </w:tabs>
        <w:spacing w:before="120" w:after="60" w:line="240" w:lineRule="atLeast"/>
        <w:ind w:right="851"/>
        <w:rPr>
          <w:rFonts w:ascii="Arial" w:eastAsia="PMingLiU" w:hAnsi="Arial" w:cs="Times New Roman"/>
          <w:noProof/>
          <w:lang w:eastAsia="en-AU"/>
        </w:rPr>
      </w:pPr>
      <w:r w:rsidRPr="00E97039">
        <w:rPr>
          <w:rFonts w:ascii="Arial" w:eastAsia="Times New Roman" w:hAnsi="Arial" w:cs="Arial"/>
          <w:b/>
          <w:noProof/>
          <w:color w:val="B3272F"/>
          <w:sz w:val="20"/>
          <w:szCs w:val="24"/>
          <w:lang w:eastAsia="en-AU"/>
        </w:rPr>
        <w:fldChar w:fldCharType="begin"/>
      </w:r>
      <w:r w:rsidRPr="00E97039">
        <w:rPr>
          <w:rFonts w:ascii="Arial" w:eastAsia="Times New Roman" w:hAnsi="Arial" w:cs="Arial"/>
          <w:b/>
          <w:noProof/>
          <w:color w:val="B3272F"/>
          <w:sz w:val="20"/>
          <w:szCs w:val="24"/>
          <w:lang w:eastAsia="en-AU"/>
        </w:rPr>
        <w:instrText xml:space="preserve"> TOC \o "1-1" \h \z \u </w:instrText>
      </w:r>
      <w:r w:rsidRPr="00E97039">
        <w:rPr>
          <w:rFonts w:ascii="Arial" w:eastAsia="Times New Roman" w:hAnsi="Arial" w:cs="Arial"/>
          <w:b/>
          <w:noProof/>
          <w:color w:val="B3272F"/>
          <w:sz w:val="20"/>
          <w:szCs w:val="24"/>
          <w:lang w:eastAsia="en-AU"/>
        </w:rPr>
        <w:fldChar w:fldCharType="separate"/>
      </w:r>
      <w:hyperlink w:anchor="_Toc480382600" w:history="1">
        <w:r w:rsidRPr="00B95168">
          <w:rPr>
            <w:rFonts w:ascii="Arial" w:eastAsia="Times New Roman" w:hAnsi="Arial" w:cs="Arial"/>
            <w:b/>
            <w:noProof/>
            <w:sz w:val="20"/>
            <w:szCs w:val="24"/>
            <w:u w:val="single"/>
            <w:lang w:eastAsia="en-AU"/>
          </w:rPr>
          <w:t>PARTICIPATION RULES</w:t>
        </w:r>
        <w:r w:rsidRPr="00B95168">
          <w:rPr>
            <w:rFonts w:ascii="Arial" w:eastAsia="Times New Roman" w:hAnsi="Arial" w:cs="Arial"/>
            <w:b/>
            <w:noProof/>
            <w:webHidden/>
            <w:sz w:val="20"/>
            <w:szCs w:val="24"/>
            <w:lang w:eastAsia="en-AU"/>
          </w:rPr>
          <w:tab/>
        </w:r>
        <w:r w:rsidRPr="00B95168">
          <w:rPr>
            <w:rFonts w:ascii="Arial" w:eastAsia="Times New Roman" w:hAnsi="Arial" w:cs="Arial"/>
            <w:b/>
            <w:noProof/>
            <w:webHidden/>
            <w:sz w:val="20"/>
            <w:szCs w:val="24"/>
            <w:lang w:eastAsia="en-AU"/>
          </w:rPr>
          <w:fldChar w:fldCharType="begin"/>
        </w:r>
        <w:r w:rsidRPr="00B95168">
          <w:rPr>
            <w:rFonts w:ascii="Arial" w:eastAsia="Times New Roman" w:hAnsi="Arial" w:cs="Arial"/>
            <w:b/>
            <w:noProof/>
            <w:webHidden/>
            <w:sz w:val="20"/>
            <w:szCs w:val="24"/>
            <w:lang w:eastAsia="en-AU"/>
          </w:rPr>
          <w:instrText xml:space="preserve"> PAGEREF _Toc480382600 \h </w:instrText>
        </w:r>
        <w:r w:rsidRPr="00B95168">
          <w:rPr>
            <w:rFonts w:ascii="Arial" w:eastAsia="Times New Roman" w:hAnsi="Arial" w:cs="Arial"/>
            <w:b/>
            <w:noProof/>
            <w:webHidden/>
            <w:sz w:val="20"/>
            <w:szCs w:val="24"/>
            <w:lang w:eastAsia="en-AU"/>
          </w:rPr>
        </w:r>
        <w:r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4</w:t>
        </w:r>
        <w:r w:rsidRPr="00B95168">
          <w:rPr>
            <w:rFonts w:ascii="Arial" w:eastAsia="Times New Roman" w:hAnsi="Arial" w:cs="Arial"/>
            <w:b/>
            <w:noProof/>
            <w:webHidden/>
            <w:sz w:val="20"/>
            <w:szCs w:val="24"/>
            <w:lang w:eastAsia="en-AU"/>
          </w:rPr>
          <w:fldChar w:fldCharType="end"/>
        </w:r>
      </w:hyperlink>
    </w:p>
    <w:p w14:paraId="7119288A" w14:textId="62E5DD5A"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01" w:history="1">
        <w:r w:rsidR="00E97039" w:rsidRPr="00B95168">
          <w:rPr>
            <w:rFonts w:ascii="Arial" w:eastAsia="Times New Roman" w:hAnsi="Arial" w:cs="Arial"/>
            <w:b/>
            <w:noProof/>
            <w:sz w:val="20"/>
            <w:szCs w:val="24"/>
            <w:u w:val="single"/>
            <w:lang w:eastAsia="en-AU"/>
          </w:rPr>
          <w:t>1.</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PRELIMINARY</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_Toc480382601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4</w:t>
        </w:r>
        <w:r w:rsidR="00E97039" w:rsidRPr="00B95168">
          <w:rPr>
            <w:rFonts w:ascii="Arial" w:eastAsia="Times New Roman" w:hAnsi="Arial" w:cs="Arial"/>
            <w:b/>
            <w:noProof/>
            <w:webHidden/>
            <w:sz w:val="20"/>
            <w:szCs w:val="24"/>
            <w:lang w:eastAsia="en-AU"/>
          </w:rPr>
          <w:fldChar w:fldCharType="end"/>
        </w:r>
      </w:hyperlink>
    </w:p>
    <w:p w14:paraId="6D353CB4" w14:textId="7277B7E2"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02" w:history="1">
        <w:r w:rsidR="00E97039" w:rsidRPr="00B95168">
          <w:rPr>
            <w:rFonts w:ascii="Arial" w:eastAsia="Times New Roman" w:hAnsi="Arial" w:cs="Arial"/>
            <w:b/>
            <w:noProof/>
            <w:sz w:val="20"/>
            <w:szCs w:val="24"/>
            <w:u w:val="single"/>
            <w:lang w:eastAsia="en-AU"/>
          </w:rPr>
          <w:t>2.</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DEFINITIONS AND INTERPRETATION</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_Toc480382602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4</w:t>
        </w:r>
        <w:r w:rsidR="00E97039" w:rsidRPr="00B95168">
          <w:rPr>
            <w:rFonts w:ascii="Arial" w:eastAsia="Times New Roman" w:hAnsi="Arial" w:cs="Arial"/>
            <w:b/>
            <w:noProof/>
            <w:webHidden/>
            <w:sz w:val="20"/>
            <w:szCs w:val="24"/>
            <w:lang w:eastAsia="en-AU"/>
          </w:rPr>
          <w:fldChar w:fldCharType="end"/>
        </w:r>
      </w:hyperlink>
    </w:p>
    <w:p w14:paraId="2E66A7EC" w14:textId="4E846552" w:rsidR="00E97039" w:rsidRPr="00B95168" w:rsidRDefault="00FB137D" w:rsidP="00E97039">
      <w:pPr>
        <w:tabs>
          <w:tab w:val="left" w:pos="1000"/>
          <w:tab w:val="right" w:leader="dot" w:pos="9582"/>
        </w:tabs>
        <w:spacing w:before="120" w:after="60" w:line="240" w:lineRule="atLeast"/>
        <w:ind w:left="998" w:right="851" w:hanging="998"/>
        <w:rPr>
          <w:rFonts w:ascii="Arial" w:eastAsia="PMingLiU" w:hAnsi="Arial" w:cs="Times New Roman"/>
          <w:noProof/>
          <w:lang w:eastAsia="en-AU"/>
        </w:rPr>
      </w:pPr>
      <w:hyperlink w:anchor="_Toc480382603" w:history="1">
        <w:r w:rsidR="00E97039" w:rsidRPr="00B95168">
          <w:rPr>
            <w:rFonts w:ascii="Arial" w:eastAsia="Times New Roman" w:hAnsi="Arial" w:cs="Arial"/>
            <w:b/>
            <w:noProof/>
            <w:sz w:val="20"/>
            <w:szCs w:val="24"/>
            <w:u w:val="single"/>
            <w:lang w:eastAsia="en-AU"/>
          </w:rPr>
          <w:t>3.</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SPEAR ELN PARTICIPATION AGREEMENT AND COMPLIANCE WITH PARTICIPATION RULES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_Toc480382603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11</w:t>
        </w:r>
        <w:r w:rsidR="00E97039" w:rsidRPr="00B95168">
          <w:rPr>
            <w:rFonts w:ascii="Arial" w:eastAsia="Times New Roman" w:hAnsi="Arial" w:cs="Arial"/>
            <w:b/>
            <w:noProof/>
            <w:webHidden/>
            <w:sz w:val="20"/>
            <w:szCs w:val="24"/>
            <w:lang w:eastAsia="en-AU"/>
          </w:rPr>
          <w:fldChar w:fldCharType="end"/>
        </w:r>
      </w:hyperlink>
    </w:p>
    <w:p w14:paraId="3344DD2E" w14:textId="4B39C3C7"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04" w:history="1">
        <w:r w:rsidR="00E97039" w:rsidRPr="00B95168">
          <w:rPr>
            <w:rFonts w:ascii="Arial" w:eastAsia="Times New Roman" w:hAnsi="Arial" w:cs="Arial"/>
            <w:b/>
            <w:noProof/>
            <w:sz w:val="20"/>
            <w:szCs w:val="24"/>
            <w:u w:val="single"/>
            <w:lang w:eastAsia="en-AU"/>
          </w:rPr>
          <w:t>4.</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ELIGIBILITY CRITERIA</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_Toc480382604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12</w:t>
        </w:r>
        <w:r w:rsidR="00E97039" w:rsidRPr="00B95168">
          <w:rPr>
            <w:rFonts w:ascii="Arial" w:eastAsia="Times New Roman" w:hAnsi="Arial" w:cs="Arial"/>
            <w:b/>
            <w:noProof/>
            <w:webHidden/>
            <w:sz w:val="20"/>
            <w:szCs w:val="24"/>
            <w:lang w:eastAsia="en-AU"/>
          </w:rPr>
          <w:fldChar w:fldCharType="end"/>
        </w:r>
      </w:hyperlink>
    </w:p>
    <w:p w14:paraId="73E5FC62" w14:textId="1FAAF4F5"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05" w:history="1">
        <w:r w:rsidR="00E97039" w:rsidRPr="00B95168">
          <w:rPr>
            <w:rFonts w:ascii="Arial" w:eastAsia="Times New Roman" w:hAnsi="Arial" w:cs="Arial"/>
            <w:b/>
            <w:noProof/>
            <w:sz w:val="20"/>
            <w:szCs w:val="24"/>
            <w:u w:val="single"/>
            <w:lang w:eastAsia="en-AU"/>
          </w:rPr>
          <w:t>5.</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THE ROLE OF SUBSCRIBERS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_Toc480382605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15</w:t>
        </w:r>
        <w:r w:rsidR="00E97039" w:rsidRPr="00B95168">
          <w:rPr>
            <w:rFonts w:ascii="Arial" w:eastAsia="Times New Roman" w:hAnsi="Arial" w:cs="Arial"/>
            <w:b/>
            <w:noProof/>
            <w:webHidden/>
            <w:sz w:val="20"/>
            <w:szCs w:val="24"/>
            <w:lang w:eastAsia="en-AU"/>
          </w:rPr>
          <w:fldChar w:fldCharType="end"/>
        </w:r>
      </w:hyperlink>
    </w:p>
    <w:p w14:paraId="5910312A" w14:textId="58675291"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06" w:history="1">
        <w:r w:rsidR="00E97039" w:rsidRPr="00B95168">
          <w:rPr>
            <w:rFonts w:ascii="Arial" w:eastAsia="Times New Roman" w:hAnsi="Arial" w:cs="Arial"/>
            <w:b/>
            <w:noProof/>
            <w:sz w:val="20"/>
            <w:szCs w:val="24"/>
            <w:u w:val="single"/>
            <w:lang w:eastAsia="en-AU"/>
          </w:rPr>
          <w:t>6.</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GENERAL OBLIGATIONS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_Toc480382606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16</w:t>
        </w:r>
        <w:r w:rsidR="00E97039" w:rsidRPr="00B95168">
          <w:rPr>
            <w:rFonts w:ascii="Arial" w:eastAsia="Times New Roman" w:hAnsi="Arial" w:cs="Arial"/>
            <w:b/>
            <w:noProof/>
            <w:webHidden/>
            <w:sz w:val="20"/>
            <w:szCs w:val="24"/>
            <w:lang w:eastAsia="en-AU"/>
          </w:rPr>
          <w:fldChar w:fldCharType="end"/>
        </w:r>
      </w:hyperlink>
    </w:p>
    <w:p w14:paraId="5D3AF1F2" w14:textId="6EF0422A"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07" w:history="1">
        <w:r w:rsidR="00E97039" w:rsidRPr="00B95168">
          <w:rPr>
            <w:rFonts w:ascii="Arial" w:eastAsia="Times New Roman" w:hAnsi="Arial" w:cs="Arial"/>
            <w:b/>
            <w:noProof/>
            <w:sz w:val="20"/>
            <w:szCs w:val="24"/>
            <w:u w:val="single"/>
            <w:lang w:eastAsia="en-AU"/>
          </w:rPr>
          <w:t>7.</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OBLIGATIONS REGARDING SYSTEM SECURITY AND INTEGRITY</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_Toc480382607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21</w:t>
        </w:r>
        <w:r w:rsidR="00E97039" w:rsidRPr="00B95168">
          <w:rPr>
            <w:rFonts w:ascii="Arial" w:eastAsia="Times New Roman" w:hAnsi="Arial" w:cs="Arial"/>
            <w:b/>
            <w:noProof/>
            <w:webHidden/>
            <w:sz w:val="20"/>
            <w:szCs w:val="24"/>
            <w:lang w:eastAsia="en-AU"/>
          </w:rPr>
          <w:fldChar w:fldCharType="end"/>
        </w:r>
      </w:hyperlink>
    </w:p>
    <w:p w14:paraId="3960BB03" w14:textId="28326385"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08" w:history="1">
        <w:r w:rsidR="00E97039" w:rsidRPr="00B95168">
          <w:rPr>
            <w:rFonts w:ascii="Arial" w:eastAsia="Times New Roman" w:hAnsi="Arial" w:cs="Arial"/>
            <w:b/>
            <w:noProof/>
            <w:sz w:val="20"/>
            <w:szCs w:val="24"/>
            <w:u w:val="single"/>
            <w:lang w:eastAsia="en-AU"/>
          </w:rPr>
          <w:t>8.</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AMENDMENT OF PARTICIPATION RULES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_Toc480382608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25</w:t>
        </w:r>
        <w:r w:rsidR="00E97039" w:rsidRPr="00B95168">
          <w:rPr>
            <w:rFonts w:ascii="Arial" w:eastAsia="Times New Roman" w:hAnsi="Arial" w:cs="Arial"/>
            <w:b/>
            <w:noProof/>
            <w:webHidden/>
            <w:sz w:val="20"/>
            <w:szCs w:val="24"/>
            <w:lang w:eastAsia="en-AU"/>
          </w:rPr>
          <w:fldChar w:fldCharType="end"/>
        </w:r>
      </w:hyperlink>
    </w:p>
    <w:p w14:paraId="4EF343B9" w14:textId="78C0D9DD"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09" w:history="1">
        <w:r w:rsidR="00E97039" w:rsidRPr="00B95168">
          <w:rPr>
            <w:rFonts w:ascii="Arial" w:eastAsia="Times New Roman" w:hAnsi="Arial" w:cs="Arial"/>
            <w:b/>
            <w:noProof/>
            <w:sz w:val="20"/>
            <w:szCs w:val="24"/>
            <w:u w:val="single"/>
            <w:lang w:eastAsia="en-AU"/>
          </w:rPr>
          <w:t>9.</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RESIGNATION, RESTRICTION, SUSPENSION AND TERMINATION</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_Toc480382609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25</w:t>
        </w:r>
        <w:r w:rsidR="00E97039" w:rsidRPr="00B95168">
          <w:rPr>
            <w:rFonts w:ascii="Arial" w:eastAsia="Times New Roman" w:hAnsi="Arial" w:cs="Arial"/>
            <w:b/>
            <w:noProof/>
            <w:webHidden/>
            <w:sz w:val="20"/>
            <w:szCs w:val="24"/>
            <w:lang w:eastAsia="en-AU"/>
          </w:rPr>
          <w:fldChar w:fldCharType="end"/>
        </w:r>
      </w:hyperlink>
    </w:p>
    <w:p w14:paraId="6579DDAE" w14:textId="679F28B3"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0" w:history="1">
        <w:r w:rsidR="00E97039" w:rsidRPr="00B95168">
          <w:rPr>
            <w:rFonts w:ascii="Arial" w:eastAsia="Times New Roman" w:hAnsi="Arial" w:cs="Arial"/>
            <w:b/>
            <w:noProof/>
            <w:sz w:val="20"/>
            <w:szCs w:val="24"/>
            <w:u w:val="single"/>
            <w:lang w:eastAsia="en-AU"/>
          </w:rPr>
          <w:t>10.</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COMPLIANCE</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_Toc480382610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26</w:t>
        </w:r>
        <w:r w:rsidR="00E97039" w:rsidRPr="00B95168">
          <w:rPr>
            <w:rFonts w:ascii="Arial" w:eastAsia="Times New Roman" w:hAnsi="Arial" w:cs="Arial"/>
            <w:b/>
            <w:noProof/>
            <w:webHidden/>
            <w:sz w:val="20"/>
            <w:szCs w:val="24"/>
            <w:lang w:eastAsia="en-AU"/>
          </w:rPr>
          <w:fldChar w:fldCharType="end"/>
        </w:r>
      </w:hyperlink>
    </w:p>
    <w:p w14:paraId="0F3A5560" w14:textId="422B3D3A"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1" w:history="1">
        <w:r w:rsidR="00E97039" w:rsidRPr="00B95168">
          <w:rPr>
            <w:rFonts w:ascii="Arial" w:eastAsia="Times New Roman" w:hAnsi="Arial" w:cs="Arial"/>
            <w:b/>
            <w:noProof/>
            <w:sz w:val="20"/>
            <w:szCs w:val="24"/>
            <w:u w:val="single"/>
            <w:lang w:eastAsia="en-AU"/>
          </w:rPr>
          <w:t>11.</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PROHIBITIONS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_Toc480382611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26</w:t>
        </w:r>
        <w:r w:rsidR="00E97039" w:rsidRPr="00B95168">
          <w:rPr>
            <w:rFonts w:ascii="Arial" w:eastAsia="Times New Roman" w:hAnsi="Arial" w:cs="Arial"/>
            <w:b/>
            <w:noProof/>
            <w:webHidden/>
            <w:sz w:val="20"/>
            <w:szCs w:val="24"/>
            <w:lang w:eastAsia="en-AU"/>
          </w:rPr>
          <w:fldChar w:fldCharType="end"/>
        </w:r>
      </w:hyperlink>
    </w:p>
    <w:p w14:paraId="4BE9EC56" w14:textId="688DFEEA"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2" w:history="1">
        <w:r w:rsidR="00E97039" w:rsidRPr="00B95168">
          <w:rPr>
            <w:rFonts w:ascii="Arial" w:eastAsia="Times New Roman" w:hAnsi="Arial" w:cs="Arial"/>
            <w:b/>
            <w:noProof/>
            <w:sz w:val="20"/>
            <w:szCs w:val="24"/>
            <w:u w:val="single"/>
            <w:lang w:eastAsia="en-AU"/>
          </w:rPr>
          <w:t>12.</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ADDITIONAL PARTICIPATION RULES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_Toc480382612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27</w:t>
        </w:r>
        <w:r w:rsidR="00E97039" w:rsidRPr="00B95168">
          <w:rPr>
            <w:rFonts w:ascii="Arial" w:eastAsia="Times New Roman" w:hAnsi="Arial" w:cs="Arial"/>
            <w:b/>
            <w:noProof/>
            <w:webHidden/>
            <w:sz w:val="20"/>
            <w:szCs w:val="24"/>
            <w:lang w:eastAsia="en-AU"/>
          </w:rPr>
          <w:fldChar w:fldCharType="end"/>
        </w:r>
      </w:hyperlink>
    </w:p>
    <w:p w14:paraId="681C7C60" w14:textId="095F2EC6"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3" w:history="1">
        <w:r w:rsidR="00E97039" w:rsidRPr="00B95168">
          <w:rPr>
            <w:rFonts w:ascii="Arial" w:eastAsia="Times New Roman" w:hAnsi="Arial" w:cs="Arial"/>
            <w:b/>
            <w:noProof/>
            <w:sz w:val="20"/>
            <w:szCs w:val="24"/>
            <w:u w:val="single"/>
            <w:lang w:eastAsia="en-AU"/>
          </w:rPr>
          <w:t>13.</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SUBSCRIBERS’ LIABILITY</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_Toc480382613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27</w:t>
        </w:r>
        <w:r w:rsidR="00E97039" w:rsidRPr="00B95168">
          <w:rPr>
            <w:rFonts w:ascii="Arial" w:eastAsia="Times New Roman" w:hAnsi="Arial" w:cs="Arial"/>
            <w:b/>
            <w:noProof/>
            <w:webHidden/>
            <w:sz w:val="20"/>
            <w:szCs w:val="24"/>
            <w:lang w:eastAsia="en-AU"/>
          </w:rPr>
          <w:fldChar w:fldCharType="end"/>
        </w:r>
      </w:hyperlink>
    </w:p>
    <w:p w14:paraId="27DC669D" w14:textId="221842FB"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4" w:history="1">
        <w:r w:rsidR="00E97039" w:rsidRPr="00B95168">
          <w:rPr>
            <w:rFonts w:ascii="Arial" w:eastAsia="Times New Roman" w:hAnsi="Arial" w:cs="Arial"/>
            <w:b/>
            <w:noProof/>
            <w:sz w:val="20"/>
            <w:szCs w:val="24"/>
            <w:u w:val="single"/>
            <w:lang w:eastAsia="en-AU"/>
          </w:rPr>
          <w:t>14.</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REGISTRAR’S RIGHTS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_Toc480382614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27</w:t>
        </w:r>
        <w:r w:rsidR="00E97039" w:rsidRPr="00B95168">
          <w:rPr>
            <w:rFonts w:ascii="Arial" w:eastAsia="Times New Roman" w:hAnsi="Arial" w:cs="Arial"/>
            <w:b/>
            <w:noProof/>
            <w:webHidden/>
            <w:sz w:val="20"/>
            <w:szCs w:val="24"/>
            <w:lang w:eastAsia="en-AU"/>
          </w:rPr>
          <w:fldChar w:fldCharType="end"/>
        </w:r>
      </w:hyperlink>
    </w:p>
    <w:p w14:paraId="4D59528D" w14:textId="3EE000CB"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5" w:history="1">
        <w:r w:rsidR="00E97039" w:rsidRPr="00B95168">
          <w:rPr>
            <w:rFonts w:ascii="Arial" w:eastAsia="Times New Roman" w:hAnsi="Arial" w:cs="Arial"/>
            <w:b/>
            <w:noProof/>
            <w:sz w:val="20"/>
            <w:szCs w:val="24"/>
            <w:u w:val="single"/>
            <w:lang w:eastAsia="en-AU"/>
          </w:rPr>
          <w:t>15.</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THE DEPARTMENT AND THE REGISTRAR’S OBLIGATIONS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_Toc480382615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28</w:t>
        </w:r>
        <w:r w:rsidR="00E97039" w:rsidRPr="00B95168">
          <w:rPr>
            <w:rFonts w:ascii="Arial" w:eastAsia="Times New Roman" w:hAnsi="Arial" w:cs="Arial"/>
            <w:b/>
            <w:noProof/>
            <w:webHidden/>
            <w:sz w:val="20"/>
            <w:szCs w:val="24"/>
            <w:lang w:eastAsia="en-AU"/>
          </w:rPr>
          <w:fldChar w:fldCharType="end"/>
        </w:r>
      </w:hyperlink>
    </w:p>
    <w:p w14:paraId="76C0C9EE" w14:textId="637F91B2"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6" w:history="1">
        <w:r w:rsidR="00E97039" w:rsidRPr="00B95168">
          <w:rPr>
            <w:rFonts w:ascii="Arial" w:eastAsia="Times New Roman" w:hAnsi="Arial" w:cs="Arial"/>
            <w:b/>
            <w:noProof/>
            <w:sz w:val="20"/>
            <w:szCs w:val="24"/>
            <w:u w:val="single"/>
            <w:lang w:eastAsia="en-AU"/>
          </w:rPr>
          <w:t>16.</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THE DEPARTMENT AND THE REGISTRAR’S LIABILITY</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_Toc480382616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29</w:t>
        </w:r>
        <w:r w:rsidR="00E97039" w:rsidRPr="00B95168">
          <w:rPr>
            <w:rFonts w:ascii="Arial" w:eastAsia="Times New Roman" w:hAnsi="Arial" w:cs="Arial"/>
            <w:b/>
            <w:noProof/>
            <w:webHidden/>
            <w:sz w:val="20"/>
            <w:szCs w:val="24"/>
            <w:lang w:eastAsia="en-AU"/>
          </w:rPr>
          <w:fldChar w:fldCharType="end"/>
        </w:r>
      </w:hyperlink>
    </w:p>
    <w:p w14:paraId="5D0FA014" w14:textId="0DB3515C"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7" w:history="1">
        <w:r w:rsidR="00E97039" w:rsidRPr="00B95168">
          <w:rPr>
            <w:rFonts w:ascii="Arial" w:eastAsia="Times New Roman" w:hAnsi="Arial" w:cs="Arial"/>
            <w:b/>
            <w:noProof/>
            <w:sz w:val="20"/>
            <w:szCs w:val="24"/>
            <w:u w:val="single"/>
            <w:lang w:eastAsia="en-AU"/>
          </w:rPr>
          <w:t>17.</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HOW INFORMATION IS PROVIDED BY SPEAR</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_Toc480382617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30</w:t>
        </w:r>
        <w:r w:rsidR="00E97039" w:rsidRPr="00B95168">
          <w:rPr>
            <w:rFonts w:ascii="Arial" w:eastAsia="Times New Roman" w:hAnsi="Arial" w:cs="Arial"/>
            <w:b/>
            <w:noProof/>
            <w:webHidden/>
            <w:sz w:val="20"/>
            <w:szCs w:val="24"/>
            <w:lang w:eastAsia="en-AU"/>
          </w:rPr>
          <w:fldChar w:fldCharType="end"/>
        </w:r>
      </w:hyperlink>
    </w:p>
    <w:p w14:paraId="3B7CF968" w14:textId="3E83C75D"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8" w:history="1">
        <w:r w:rsidR="00E97039" w:rsidRPr="00B95168">
          <w:rPr>
            <w:rFonts w:ascii="Arial" w:eastAsia="Times New Roman" w:hAnsi="Arial" w:cs="Arial"/>
            <w:b/>
            <w:noProof/>
            <w:sz w:val="20"/>
            <w:szCs w:val="24"/>
            <w:u w:val="single"/>
            <w:lang w:eastAsia="en-AU"/>
          </w:rPr>
          <w:t>18.</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SPEAR RECORDS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_Toc480382618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31</w:t>
        </w:r>
        <w:r w:rsidR="00E97039" w:rsidRPr="00B95168">
          <w:rPr>
            <w:rFonts w:ascii="Arial" w:eastAsia="Times New Roman" w:hAnsi="Arial" w:cs="Arial"/>
            <w:b/>
            <w:noProof/>
            <w:webHidden/>
            <w:sz w:val="20"/>
            <w:szCs w:val="24"/>
            <w:lang w:eastAsia="en-AU"/>
          </w:rPr>
          <w:fldChar w:fldCharType="end"/>
        </w:r>
      </w:hyperlink>
    </w:p>
    <w:p w14:paraId="4478D1F7" w14:textId="75081FAE"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19" w:history="1">
        <w:r w:rsidR="00E97039" w:rsidRPr="00B95168">
          <w:rPr>
            <w:rFonts w:ascii="Arial" w:eastAsia="Times New Roman" w:hAnsi="Arial" w:cs="Arial"/>
            <w:b/>
            <w:noProof/>
            <w:sz w:val="20"/>
            <w:szCs w:val="24"/>
            <w:u w:val="single"/>
            <w:lang w:eastAsia="en-AU"/>
          </w:rPr>
          <w:t>19.</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EMERGENCY SITUATIONS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_Toc480382619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31</w:t>
        </w:r>
        <w:r w:rsidR="00E97039" w:rsidRPr="00B95168">
          <w:rPr>
            <w:rFonts w:ascii="Arial" w:eastAsia="Times New Roman" w:hAnsi="Arial" w:cs="Arial"/>
            <w:b/>
            <w:noProof/>
            <w:webHidden/>
            <w:sz w:val="20"/>
            <w:szCs w:val="24"/>
            <w:lang w:eastAsia="en-AU"/>
          </w:rPr>
          <w:fldChar w:fldCharType="end"/>
        </w:r>
      </w:hyperlink>
    </w:p>
    <w:p w14:paraId="6A1BB9A2" w14:textId="19FA98FE"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20" w:history="1">
        <w:r w:rsidR="00E97039" w:rsidRPr="00B95168">
          <w:rPr>
            <w:rFonts w:ascii="Arial" w:eastAsia="Times New Roman" w:hAnsi="Arial" w:cs="Arial"/>
            <w:b/>
            <w:noProof/>
            <w:sz w:val="20"/>
            <w:szCs w:val="24"/>
            <w:u w:val="single"/>
            <w:lang w:eastAsia="en-AU"/>
          </w:rPr>
          <w:t>20.</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GOODS AND SERVICES TAX (GST)</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_Toc480382620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32</w:t>
        </w:r>
        <w:r w:rsidR="00E97039" w:rsidRPr="00B95168">
          <w:rPr>
            <w:rFonts w:ascii="Arial" w:eastAsia="Times New Roman" w:hAnsi="Arial" w:cs="Arial"/>
            <w:b/>
            <w:noProof/>
            <w:webHidden/>
            <w:sz w:val="20"/>
            <w:szCs w:val="24"/>
            <w:lang w:eastAsia="en-AU"/>
          </w:rPr>
          <w:fldChar w:fldCharType="end"/>
        </w:r>
      </w:hyperlink>
    </w:p>
    <w:p w14:paraId="44AD71F0" w14:textId="1FA75609"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21" w:history="1">
        <w:r w:rsidR="00E97039" w:rsidRPr="00B95168">
          <w:rPr>
            <w:rFonts w:ascii="Arial" w:eastAsia="Times New Roman" w:hAnsi="Arial" w:cs="Arial"/>
            <w:b/>
            <w:noProof/>
            <w:sz w:val="20"/>
            <w:szCs w:val="24"/>
            <w:u w:val="single"/>
            <w:lang w:eastAsia="en-AU"/>
          </w:rPr>
          <w:t>21.</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INTELLECTUAL PROPERTY RIGHTS AND CONFIDENTIALITY</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_Toc480382621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32</w:t>
        </w:r>
        <w:r w:rsidR="00E97039" w:rsidRPr="00B95168">
          <w:rPr>
            <w:rFonts w:ascii="Arial" w:eastAsia="Times New Roman" w:hAnsi="Arial" w:cs="Arial"/>
            <w:b/>
            <w:noProof/>
            <w:webHidden/>
            <w:sz w:val="20"/>
            <w:szCs w:val="24"/>
            <w:lang w:eastAsia="en-AU"/>
          </w:rPr>
          <w:fldChar w:fldCharType="end"/>
        </w:r>
      </w:hyperlink>
    </w:p>
    <w:p w14:paraId="4CF8E837" w14:textId="1D5BFFE7"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22" w:history="1">
        <w:r w:rsidR="00E97039" w:rsidRPr="00B95168">
          <w:rPr>
            <w:rFonts w:ascii="Arial" w:eastAsia="Times New Roman" w:hAnsi="Arial" w:cs="Arial"/>
            <w:b/>
            <w:noProof/>
            <w:sz w:val="20"/>
            <w:szCs w:val="24"/>
            <w:u w:val="single"/>
            <w:lang w:eastAsia="en-AU"/>
          </w:rPr>
          <w:t>22.</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NOTICES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_Toc480382622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34</w:t>
        </w:r>
        <w:r w:rsidR="00E97039" w:rsidRPr="00B95168">
          <w:rPr>
            <w:rFonts w:ascii="Arial" w:eastAsia="Times New Roman" w:hAnsi="Arial" w:cs="Arial"/>
            <w:b/>
            <w:noProof/>
            <w:webHidden/>
            <w:sz w:val="20"/>
            <w:szCs w:val="24"/>
            <w:lang w:eastAsia="en-AU"/>
          </w:rPr>
          <w:fldChar w:fldCharType="end"/>
        </w:r>
      </w:hyperlink>
    </w:p>
    <w:p w14:paraId="03F172A1" w14:textId="30081BF6"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23" w:history="1">
        <w:r w:rsidR="00E97039" w:rsidRPr="00B95168">
          <w:rPr>
            <w:rFonts w:ascii="Arial" w:eastAsia="Times New Roman" w:hAnsi="Arial" w:cs="Arial"/>
            <w:b/>
            <w:noProof/>
            <w:sz w:val="20"/>
            <w:szCs w:val="24"/>
            <w:u w:val="single"/>
            <w:lang w:eastAsia="en-AU"/>
          </w:rPr>
          <w:t>23.</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DISPUTE RESOLUTION</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_Toc480382623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35</w:t>
        </w:r>
        <w:r w:rsidR="00E97039" w:rsidRPr="00B95168">
          <w:rPr>
            <w:rFonts w:ascii="Arial" w:eastAsia="Times New Roman" w:hAnsi="Arial" w:cs="Arial"/>
            <w:b/>
            <w:noProof/>
            <w:webHidden/>
            <w:sz w:val="20"/>
            <w:szCs w:val="24"/>
            <w:lang w:eastAsia="en-AU"/>
          </w:rPr>
          <w:fldChar w:fldCharType="end"/>
        </w:r>
      </w:hyperlink>
    </w:p>
    <w:p w14:paraId="60C74C80" w14:textId="18245DC9" w:rsidR="00E97039" w:rsidRPr="00B95168" w:rsidRDefault="00FB137D" w:rsidP="00E97039">
      <w:pPr>
        <w:tabs>
          <w:tab w:val="left" w:pos="1000"/>
          <w:tab w:val="right" w:leader="dot" w:pos="9582"/>
        </w:tabs>
        <w:spacing w:before="120" w:after="60" w:line="240" w:lineRule="atLeast"/>
        <w:ind w:right="851"/>
        <w:rPr>
          <w:rFonts w:ascii="Arial" w:eastAsia="PMingLiU" w:hAnsi="Arial" w:cs="Times New Roman"/>
          <w:noProof/>
          <w:lang w:eastAsia="en-AU"/>
        </w:rPr>
      </w:pPr>
      <w:hyperlink w:anchor="_Toc480382624" w:history="1">
        <w:r w:rsidR="00E97039" w:rsidRPr="00B95168">
          <w:rPr>
            <w:rFonts w:ascii="Arial" w:eastAsia="Times New Roman" w:hAnsi="Arial" w:cs="Arial"/>
            <w:b/>
            <w:noProof/>
            <w:sz w:val="20"/>
            <w:szCs w:val="24"/>
            <w:u w:val="single"/>
            <w:lang w:eastAsia="en-AU"/>
          </w:rPr>
          <w:t>24.</w:t>
        </w:r>
        <w:r w:rsidR="00E97039" w:rsidRPr="00B95168">
          <w:rPr>
            <w:rFonts w:ascii="Arial" w:eastAsia="PMingLiU" w:hAnsi="Arial" w:cs="Times New Roman"/>
            <w:noProof/>
            <w:lang w:eastAsia="en-AU"/>
          </w:rPr>
          <w:tab/>
        </w:r>
        <w:r w:rsidR="00E97039" w:rsidRPr="00B95168">
          <w:rPr>
            <w:rFonts w:ascii="Arial" w:eastAsia="Times New Roman" w:hAnsi="Arial" w:cs="Arial"/>
            <w:b/>
            <w:noProof/>
            <w:sz w:val="20"/>
            <w:szCs w:val="24"/>
            <w:u w:val="single"/>
            <w:lang w:eastAsia="en-AU"/>
          </w:rPr>
          <w:t>GENERAL</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_Toc480382624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36</w:t>
        </w:r>
        <w:r w:rsidR="00E97039" w:rsidRPr="00B95168">
          <w:rPr>
            <w:rFonts w:ascii="Arial" w:eastAsia="Times New Roman" w:hAnsi="Arial" w:cs="Arial"/>
            <w:b/>
            <w:noProof/>
            <w:webHidden/>
            <w:sz w:val="20"/>
            <w:szCs w:val="24"/>
            <w:lang w:eastAsia="en-AU"/>
          </w:rPr>
          <w:fldChar w:fldCharType="end"/>
        </w:r>
      </w:hyperlink>
    </w:p>
    <w:p w14:paraId="58CEA550" w14:textId="654AA309" w:rsidR="00E97039" w:rsidRPr="00B95168"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25" w:history="1">
        <w:r w:rsidR="00E97039" w:rsidRPr="00B95168">
          <w:rPr>
            <w:rFonts w:ascii="Arial" w:eastAsia="Times New Roman" w:hAnsi="Arial" w:cs="Arial"/>
            <w:b/>
            <w:noProof/>
            <w:sz w:val="20"/>
            <w:szCs w:val="24"/>
            <w:u w:val="single"/>
            <w:lang w:eastAsia="en-AU"/>
          </w:rPr>
          <w:t>SCHEDULE 1 – ADDITIONAL PARTICPATION RULES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_Toc480382625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38</w:t>
        </w:r>
        <w:r w:rsidR="00E97039" w:rsidRPr="00B95168">
          <w:rPr>
            <w:rFonts w:ascii="Arial" w:eastAsia="Times New Roman" w:hAnsi="Arial" w:cs="Arial"/>
            <w:b/>
            <w:noProof/>
            <w:webHidden/>
            <w:sz w:val="20"/>
            <w:szCs w:val="24"/>
            <w:lang w:eastAsia="en-AU"/>
          </w:rPr>
          <w:fldChar w:fldCharType="end"/>
        </w:r>
      </w:hyperlink>
    </w:p>
    <w:p w14:paraId="0AA8CD9A" w14:textId="44AF0A14" w:rsidR="00E97039" w:rsidRPr="00B95168"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26" w:history="1">
        <w:r w:rsidR="00E97039" w:rsidRPr="00B95168">
          <w:rPr>
            <w:rFonts w:ascii="Arial" w:eastAsia="Times New Roman" w:hAnsi="Arial" w:cs="Arial"/>
            <w:b/>
            <w:noProof/>
            <w:sz w:val="20"/>
            <w:szCs w:val="24"/>
            <w:u w:val="single"/>
            <w:lang w:eastAsia="en-AU"/>
          </w:rPr>
          <w:t>SCHEDULE 2 – AMENDMENT TO PARTICIPATION RULES PROCEDURE</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_Toc480382626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39</w:t>
        </w:r>
        <w:r w:rsidR="00E97039" w:rsidRPr="00B95168">
          <w:rPr>
            <w:rFonts w:ascii="Arial" w:eastAsia="Times New Roman" w:hAnsi="Arial" w:cs="Arial"/>
            <w:b/>
            <w:noProof/>
            <w:webHidden/>
            <w:sz w:val="20"/>
            <w:szCs w:val="24"/>
            <w:lang w:eastAsia="en-AU"/>
          </w:rPr>
          <w:fldChar w:fldCharType="end"/>
        </w:r>
      </w:hyperlink>
    </w:p>
    <w:p w14:paraId="08E430C4" w14:textId="53733C8D" w:rsidR="00E97039" w:rsidRPr="00B95168"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27" w:history="1">
        <w:r w:rsidR="00E97039" w:rsidRPr="00B95168">
          <w:rPr>
            <w:rFonts w:ascii="Arial" w:eastAsia="Times New Roman" w:hAnsi="Arial" w:cs="Arial"/>
            <w:b/>
            <w:noProof/>
            <w:sz w:val="20"/>
            <w:szCs w:val="24"/>
            <w:u w:val="single"/>
            <w:lang w:eastAsia="en-AU"/>
          </w:rPr>
          <w:t>SCHEDULE 3 – CERTIFICATION RULES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_Toc480382627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40</w:t>
        </w:r>
        <w:r w:rsidR="00E97039" w:rsidRPr="00B95168">
          <w:rPr>
            <w:rFonts w:ascii="Arial" w:eastAsia="Times New Roman" w:hAnsi="Arial" w:cs="Arial"/>
            <w:b/>
            <w:noProof/>
            <w:webHidden/>
            <w:sz w:val="20"/>
            <w:szCs w:val="24"/>
            <w:lang w:eastAsia="en-AU"/>
          </w:rPr>
          <w:fldChar w:fldCharType="end"/>
        </w:r>
      </w:hyperlink>
    </w:p>
    <w:p w14:paraId="352F7BF0" w14:textId="4D8795D0" w:rsidR="00E97039" w:rsidRPr="00B95168"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28" w:history="1">
        <w:r w:rsidR="00E97039" w:rsidRPr="00B95168">
          <w:rPr>
            <w:rFonts w:ascii="Arial" w:eastAsia="Times New Roman" w:hAnsi="Arial" w:cs="Arial"/>
            <w:b/>
            <w:noProof/>
            <w:sz w:val="20"/>
            <w:szCs w:val="24"/>
            <w:u w:val="single"/>
            <w:lang w:eastAsia="en-AU"/>
          </w:rPr>
          <w:t>SCHEDULE 4 – CLIENT AUTHORISATION FORM</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_Toc480382628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42</w:t>
        </w:r>
        <w:r w:rsidR="00E97039" w:rsidRPr="00B95168">
          <w:rPr>
            <w:rFonts w:ascii="Arial" w:eastAsia="Times New Roman" w:hAnsi="Arial" w:cs="Arial"/>
            <w:b/>
            <w:noProof/>
            <w:webHidden/>
            <w:sz w:val="20"/>
            <w:szCs w:val="24"/>
            <w:lang w:eastAsia="en-AU"/>
          </w:rPr>
          <w:fldChar w:fldCharType="end"/>
        </w:r>
      </w:hyperlink>
    </w:p>
    <w:p w14:paraId="79B26A85" w14:textId="61A84492" w:rsidR="00E97039" w:rsidRPr="00B95168"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29" w:history="1">
        <w:r w:rsidR="00E97039" w:rsidRPr="00B95168">
          <w:rPr>
            <w:rFonts w:ascii="Arial" w:eastAsia="Times New Roman" w:hAnsi="Arial" w:cs="Arial"/>
            <w:b/>
            <w:noProof/>
            <w:sz w:val="20"/>
            <w:szCs w:val="24"/>
            <w:u w:val="single"/>
            <w:lang w:eastAsia="en-AU"/>
          </w:rPr>
          <w:t>SCHEDULE 5 – COMPLIANCE EXAMINATION PROCEDURE</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_Toc480382629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49</w:t>
        </w:r>
        <w:r w:rsidR="00E97039" w:rsidRPr="00B95168">
          <w:rPr>
            <w:rFonts w:ascii="Arial" w:eastAsia="Times New Roman" w:hAnsi="Arial" w:cs="Arial"/>
            <w:b/>
            <w:noProof/>
            <w:webHidden/>
            <w:sz w:val="20"/>
            <w:szCs w:val="24"/>
            <w:lang w:eastAsia="en-AU"/>
          </w:rPr>
          <w:fldChar w:fldCharType="end"/>
        </w:r>
      </w:hyperlink>
    </w:p>
    <w:p w14:paraId="4CAD6355" w14:textId="6A6900A2" w:rsidR="00E97039" w:rsidRPr="00B95168"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30" w:history="1">
        <w:r w:rsidR="00E97039" w:rsidRPr="00B95168">
          <w:rPr>
            <w:rFonts w:ascii="Arial" w:eastAsia="Times New Roman" w:hAnsi="Arial" w:cs="Arial"/>
            <w:b/>
            <w:noProof/>
            <w:sz w:val="20"/>
            <w:szCs w:val="24"/>
            <w:u w:val="single"/>
            <w:lang w:eastAsia="en-AU"/>
          </w:rPr>
          <w:t>SCHEDULE 6 – INSURANCE RULES</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_Toc480382630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51</w:t>
        </w:r>
        <w:r w:rsidR="00E97039" w:rsidRPr="00B95168">
          <w:rPr>
            <w:rFonts w:ascii="Arial" w:eastAsia="Times New Roman" w:hAnsi="Arial" w:cs="Arial"/>
            <w:b/>
            <w:noProof/>
            <w:webHidden/>
            <w:sz w:val="20"/>
            <w:szCs w:val="24"/>
            <w:lang w:eastAsia="en-AU"/>
          </w:rPr>
          <w:fldChar w:fldCharType="end"/>
        </w:r>
      </w:hyperlink>
    </w:p>
    <w:p w14:paraId="32C886D3" w14:textId="31106847" w:rsidR="00E97039" w:rsidRPr="00B95168" w:rsidRDefault="00FB137D" w:rsidP="00E97039">
      <w:pPr>
        <w:tabs>
          <w:tab w:val="right" w:leader="dot" w:pos="9582"/>
        </w:tabs>
        <w:spacing w:before="120" w:after="60" w:line="240" w:lineRule="atLeast"/>
        <w:ind w:left="1474" w:right="851" w:hanging="1474"/>
        <w:rPr>
          <w:rFonts w:ascii="Arial" w:eastAsia="PMingLiU" w:hAnsi="Arial" w:cs="Times New Roman"/>
          <w:noProof/>
          <w:lang w:eastAsia="en-AU"/>
        </w:rPr>
      </w:pPr>
      <w:hyperlink w:anchor="_Toc480382631" w:history="1">
        <w:r w:rsidR="00E97039" w:rsidRPr="00B95168">
          <w:rPr>
            <w:rFonts w:ascii="Arial" w:eastAsia="Times New Roman" w:hAnsi="Arial" w:cs="Arial"/>
            <w:b/>
            <w:noProof/>
            <w:sz w:val="20"/>
            <w:szCs w:val="24"/>
            <w:u w:val="single"/>
            <w:lang w:eastAsia="en-AU"/>
          </w:rPr>
          <w:t>SCHEDULE 7 – SUSPENSION EVENTS, TERMINATION EVENTS AND SUSPENSION AND TERMINATION PROCEDURE</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_Toc480382631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54</w:t>
        </w:r>
        <w:r w:rsidR="00E97039" w:rsidRPr="00B95168">
          <w:rPr>
            <w:rFonts w:ascii="Arial" w:eastAsia="Times New Roman" w:hAnsi="Arial" w:cs="Arial"/>
            <w:b/>
            <w:noProof/>
            <w:webHidden/>
            <w:sz w:val="20"/>
            <w:szCs w:val="24"/>
            <w:lang w:eastAsia="en-AU"/>
          </w:rPr>
          <w:fldChar w:fldCharType="end"/>
        </w:r>
      </w:hyperlink>
    </w:p>
    <w:p w14:paraId="51E9296A" w14:textId="595DB722" w:rsidR="00E97039" w:rsidRPr="00B95168"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32" w:history="1">
        <w:r w:rsidR="00E97039" w:rsidRPr="00B95168">
          <w:rPr>
            <w:rFonts w:ascii="Arial" w:eastAsia="Times New Roman" w:hAnsi="Arial" w:cs="Arial"/>
            <w:b/>
            <w:noProof/>
            <w:sz w:val="20"/>
            <w:szCs w:val="24"/>
            <w:u w:val="single"/>
            <w:lang w:eastAsia="en-AU"/>
          </w:rPr>
          <w:t>SCHEDULE 8 – VERIFICATION OF IDENTITY STANDARD</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_Toc480382632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57</w:t>
        </w:r>
        <w:r w:rsidR="00E97039" w:rsidRPr="00B95168">
          <w:rPr>
            <w:rFonts w:ascii="Arial" w:eastAsia="Times New Roman" w:hAnsi="Arial" w:cs="Arial"/>
            <w:b/>
            <w:noProof/>
            <w:webHidden/>
            <w:sz w:val="20"/>
            <w:szCs w:val="24"/>
            <w:lang w:eastAsia="en-AU"/>
          </w:rPr>
          <w:fldChar w:fldCharType="end"/>
        </w:r>
      </w:hyperlink>
    </w:p>
    <w:p w14:paraId="78E69C66" w14:textId="0DF5CCB1" w:rsidR="00E97039" w:rsidRPr="00B95168"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33" w:history="1">
        <w:r w:rsidR="00E97039" w:rsidRPr="00B95168">
          <w:rPr>
            <w:rFonts w:ascii="Arial" w:eastAsia="Times New Roman" w:hAnsi="Arial" w:cs="Arial"/>
            <w:b/>
            <w:noProof/>
            <w:sz w:val="20"/>
            <w:szCs w:val="24"/>
            <w:u w:val="single"/>
            <w:lang w:eastAsia="en-AU"/>
          </w:rPr>
          <w:t>SCHEDULE 9 – IDENTITY AGENT CERTIFICATION</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_Toc480382633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62</w:t>
        </w:r>
        <w:r w:rsidR="00E97039" w:rsidRPr="00B95168">
          <w:rPr>
            <w:rFonts w:ascii="Arial" w:eastAsia="Times New Roman" w:hAnsi="Arial" w:cs="Arial"/>
            <w:b/>
            <w:noProof/>
            <w:webHidden/>
            <w:sz w:val="20"/>
            <w:szCs w:val="24"/>
            <w:lang w:eastAsia="en-AU"/>
          </w:rPr>
          <w:fldChar w:fldCharType="end"/>
        </w:r>
      </w:hyperlink>
    </w:p>
    <w:p w14:paraId="420AED8A" w14:textId="1E894A20" w:rsidR="00E97039" w:rsidRPr="00B95168"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34" w:history="1">
        <w:r w:rsidR="00E97039" w:rsidRPr="00B95168">
          <w:rPr>
            <w:rFonts w:ascii="Arial" w:eastAsia="Times New Roman" w:hAnsi="Arial" w:cs="Arial"/>
            <w:b/>
            <w:noProof/>
            <w:sz w:val="20"/>
            <w:szCs w:val="24"/>
            <w:u w:val="single"/>
            <w:lang w:eastAsia="en-AU"/>
          </w:rPr>
          <w:t>SCHEDULE 10 – SPEAR SUBSCRIBER SECURITY POLICY</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_Toc480382634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63</w:t>
        </w:r>
        <w:r w:rsidR="00E97039" w:rsidRPr="00B95168">
          <w:rPr>
            <w:rFonts w:ascii="Arial" w:eastAsia="Times New Roman" w:hAnsi="Arial" w:cs="Arial"/>
            <w:b/>
            <w:noProof/>
            <w:webHidden/>
            <w:sz w:val="20"/>
            <w:szCs w:val="24"/>
            <w:lang w:eastAsia="en-AU"/>
          </w:rPr>
          <w:fldChar w:fldCharType="end"/>
        </w:r>
      </w:hyperlink>
    </w:p>
    <w:p w14:paraId="3847A3F8" w14:textId="31F4A624" w:rsidR="00E97039" w:rsidRPr="00E97039" w:rsidRDefault="00FB137D" w:rsidP="00E97039">
      <w:pPr>
        <w:tabs>
          <w:tab w:val="right" w:leader="dot" w:pos="9582"/>
        </w:tabs>
        <w:spacing w:before="120" w:after="60" w:line="240" w:lineRule="atLeast"/>
        <w:ind w:right="851"/>
        <w:rPr>
          <w:rFonts w:ascii="Arial" w:eastAsia="PMingLiU" w:hAnsi="Arial" w:cs="Times New Roman"/>
          <w:noProof/>
          <w:lang w:eastAsia="en-AU"/>
        </w:rPr>
      </w:pPr>
      <w:hyperlink w:anchor="_Toc480382635" w:history="1">
        <w:r w:rsidR="00E97039" w:rsidRPr="00E97039">
          <w:rPr>
            <w:rFonts w:ascii="Arial" w:eastAsia="Times New Roman" w:hAnsi="Arial" w:cs="Arial"/>
            <w:b/>
            <w:noProof/>
            <w:sz w:val="20"/>
            <w:szCs w:val="24"/>
            <w:u w:val="single"/>
            <w:lang w:eastAsia="en-AU"/>
          </w:rPr>
          <w:t>SCHEDULE 11 – SPEAR USER SECURITY POLICY</w:t>
        </w:r>
        <w:r w:rsidR="00E97039" w:rsidRPr="00B95168">
          <w:rPr>
            <w:rFonts w:ascii="Arial" w:eastAsia="Times New Roman" w:hAnsi="Arial" w:cs="Arial"/>
            <w:b/>
            <w:noProof/>
            <w:webHidden/>
            <w:sz w:val="20"/>
            <w:szCs w:val="24"/>
            <w:lang w:eastAsia="en-AU"/>
          </w:rPr>
          <w:tab/>
        </w:r>
        <w:r w:rsidR="00E97039" w:rsidRPr="00B95168">
          <w:rPr>
            <w:rFonts w:ascii="Arial" w:eastAsia="Times New Roman" w:hAnsi="Arial" w:cs="Arial"/>
            <w:b/>
            <w:noProof/>
            <w:webHidden/>
            <w:sz w:val="20"/>
            <w:szCs w:val="24"/>
            <w:lang w:eastAsia="en-AU"/>
          </w:rPr>
          <w:fldChar w:fldCharType="begin"/>
        </w:r>
        <w:r w:rsidR="00E97039" w:rsidRPr="00B95168">
          <w:rPr>
            <w:rFonts w:ascii="Arial" w:eastAsia="Times New Roman" w:hAnsi="Arial" w:cs="Arial"/>
            <w:b/>
            <w:noProof/>
            <w:webHidden/>
            <w:sz w:val="20"/>
            <w:szCs w:val="24"/>
            <w:lang w:eastAsia="en-AU"/>
          </w:rPr>
          <w:instrText xml:space="preserve"> PAGEREF _Toc480382635 \h </w:instrText>
        </w:r>
        <w:r w:rsidR="00E97039" w:rsidRPr="00B95168">
          <w:rPr>
            <w:rFonts w:ascii="Arial" w:eastAsia="Times New Roman" w:hAnsi="Arial" w:cs="Arial"/>
            <w:b/>
            <w:noProof/>
            <w:webHidden/>
            <w:sz w:val="20"/>
            <w:szCs w:val="24"/>
            <w:lang w:eastAsia="en-AU"/>
          </w:rPr>
        </w:r>
        <w:r w:rsidR="00E97039" w:rsidRPr="00B95168">
          <w:rPr>
            <w:rFonts w:ascii="Arial" w:eastAsia="Times New Roman" w:hAnsi="Arial" w:cs="Arial"/>
            <w:b/>
            <w:noProof/>
            <w:webHidden/>
            <w:sz w:val="20"/>
            <w:szCs w:val="24"/>
            <w:lang w:eastAsia="en-AU"/>
          </w:rPr>
          <w:fldChar w:fldCharType="separate"/>
        </w:r>
        <w:r w:rsidR="00C55335" w:rsidRPr="00B95168">
          <w:rPr>
            <w:rFonts w:ascii="Arial" w:eastAsia="Times New Roman" w:hAnsi="Arial" w:cs="Arial"/>
            <w:b/>
            <w:noProof/>
            <w:webHidden/>
            <w:sz w:val="20"/>
            <w:szCs w:val="24"/>
            <w:lang w:eastAsia="en-AU"/>
          </w:rPr>
          <w:t>69</w:t>
        </w:r>
        <w:r w:rsidR="00E97039" w:rsidRPr="00B95168">
          <w:rPr>
            <w:rFonts w:ascii="Arial" w:eastAsia="Times New Roman" w:hAnsi="Arial" w:cs="Arial"/>
            <w:b/>
            <w:noProof/>
            <w:webHidden/>
            <w:sz w:val="20"/>
            <w:szCs w:val="24"/>
            <w:lang w:eastAsia="en-AU"/>
          </w:rPr>
          <w:fldChar w:fldCharType="end"/>
        </w:r>
      </w:hyperlink>
    </w:p>
    <w:p w14:paraId="2F6A3CF5" w14:textId="77777777" w:rsidR="00E97039" w:rsidRPr="00E97039" w:rsidRDefault="00E97039" w:rsidP="00E97039">
      <w:pPr>
        <w:keepNext/>
        <w:keepLines/>
        <w:spacing w:after="480" w:line="440" w:lineRule="exact"/>
        <w:outlineLvl w:val="0"/>
        <w:rPr>
          <w:rFonts w:ascii="Arial" w:eastAsia="Times New Roman" w:hAnsi="Arial" w:cs="Arial"/>
          <w:b/>
          <w:bCs/>
          <w:color w:val="B3272F"/>
          <w:kern w:val="32"/>
          <w:sz w:val="40"/>
          <w:szCs w:val="32"/>
          <w:lang w:eastAsia="en-AU"/>
        </w:rPr>
      </w:pPr>
      <w:r w:rsidRPr="00E97039">
        <w:rPr>
          <w:rFonts w:ascii="Arial" w:eastAsia="Times New Roman" w:hAnsi="Arial" w:cs="Arial"/>
          <w:b/>
          <w:bCs/>
          <w:noProof/>
          <w:color w:val="B3272F"/>
          <w:kern w:val="32"/>
          <w:sz w:val="40"/>
          <w:szCs w:val="24"/>
          <w:lang w:eastAsia="en-AU"/>
        </w:rPr>
        <w:lastRenderedPageBreak/>
        <w:fldChar w:fldCharType="end"/>
      </w:r>
      <w:bookmarkStart w:id="1" w:name="_Toc480382600"/>
      <w:r w:rsidRPr="00E97039">
        <w:rPr>
          <w:rFonts w:ascii="Arial" w:eastAsia="Times New Roman" w:hAnsi="Arial" w:cs="Arial"/>
          <w:b/>
          <w:bCs/>
          <w:color w:val="B3272F"/>
          <w:kern w:val="32"/>
          <w:sz w:val="40"/>
          <w:szCs w:val="32"/>
          <w:lang w:eastAsia="en-AU"/>
        </w:rPr>
        <w:t>PARTICIPATION RULES</w:t>
      </w:r>
      <w:bookmarkEnd w:id="1"/>
    </w:p>
    <w:p w14:paraId="19B15102" w14:textId="77777777" w:rsidR="00E97039" w:rsidRPr="00E97039" w:rsidRDefault="00E97039" w:rsidP="00E97039">
      <w:pPr>
        <w:numPr>
          <w:ilvl w:val="0"/>
          <w:numId w:val="42"/>
        </w:numPr>
        <w:spacing w:before="480" w:after="240" w:line="460" w:lineRule="atLeast"/>
        <w:ind w:hanging="720"/>
        <w:contextualSpacing/>
        <w:outlineLvl w:val="0"/>
        <w:rPr>
          <w:rFonts w:ascii="Arial" w:eastAsia="Times New Roman" w:hAnsi="Arial" w:cs="Arial"/>
          <w:b/>
          <w:bCs/>
          <w:color w:val="B3272F"/>
          <w:kern w:val="32"/>
          <w:sz w:val="40"/>
          <w:szCs w:val="32"/>
          <w:lang w:eastAsia="en-AU"/>
        </w:rPr>
      </w:pPr>
      <w:bookmarkStart w:id="2" w:name="_Toc428263299"/>
      <w:bookmarkStart w:id="3" w:name="_Toc475374700"/>
      <w:bookmarkStart w:id="4" w:name="_Toc480382601"/>
      <w:bookmarkStart w:id="5" w:name="_Toc407571749"/>
      <w:r w:rsidRPr="00E97039">
        <w:rPr>
          <w:rFonts w:ascii="Arial" w:eastAsia="Times New Roman" w:hAnsi="Arial" w:cs="Arial"/>
          <w:b/>
          <w:bCs/>
          <w:color w:val="B3272F"/>
          <w:kern w:val="32"/>
          <w:sz w:val="40"/>
          <w:szCs w:val="32"/>
          <w:lang w:eastAsia="en-AU"/>
        </w:rPr>
        <w:t>PRELIMINARY</w:t>
      </w:r>
      <w:bookmarkEnd w:id="2"/>
      <w:bookmarkEnd w:id="3"/>
      <w:bookmarkEnd w:id="4"/>
    </w:p>
    <w:p w14:paraId="60C11CEC" w14:textId="175F8739" w:rsidR="00E97039" w:rsidRDefault="00E97039" w:rsidP="00E97039">
      <w:pPr>
        <w:tabs>
          <w:tab w:val="left" w:pos="709"/>
        </w:tabs>
        <w:spacing w:before="32" w:after="0" w:line="240" w:lineRule="atLeast"/>
        <w:ind w:left="720"/>
        <w:rPr>
          <w:rFonts w:ascii="Arial" w:eastAsia="Times New Roman" w:hAnsi="Arial" w:cs="Arial"/>
          <w:sz w:val="20"/>
          <w:szCs w:val="20"/>
          <w:lang w:eastAsia="en-AU"/>
        </w:rPr>
      </w:pPr>
    </w:p>
    <w:p w14:paraId="3A477840" w14:textId="7C39BE38" w:rsidR="00E97039" w:rsidRPr="00E97039" w:rsidRDefault="00E97039" w:rsidP="00E97039">
      <w:pPr>
        <w:tabs>
          <w:tab w:val="left" w:pos="709"/>
        </w:tabs>
        <w:spacing w:before="32" w:after="0" w:line="240" w:lineRule="atLeast"/>
        <w:ind w:left="709" w:hanging="709"/>
        <w:rPr>
          <w:rFonts w:ascii="Arial" w:eastAsia="Times New Roman" w:hAnsi="Arial" w:cs="Arial"/>
          <w:sz w:val="20"/>
          <w:szCs w:val="20"/>
          <w:lang w:eastAsia="en-AU"/>
        </w:rPr>
      </w:pPr>
      <w:r>
        <w:rPr>
          <w:rFonts w:ascii="Arial" w:eastAsia="Times New Roman" w:hAnsi="Arial" w:cs="Arial"/>
          <w:sz w:val="20"/>
          <w:szCs w:val="20"/>
          <w:lang w:eastAsia="en-AU"/>
        </w:rPr>
        <w:tab/>
      </w:r>
      <w:r w:rsidRPr="00E97039">
        <w:rPr>
          <w:rFonts w:ascii="Arial" w:eastAsia="Times New Roman" w:hAnsi="Arial" w:cs="Arial"/>
          <w:sz w:val="20"/>
          <w:szCs w:val="20"/>
          <w:lang w:eastAsia="en-AU"/>
        </w:rPr>
        <w:t>These Participation Rules constitute the SPEAR Electronic Lodgment Network Participation Rules determined by the Registrar pursuant to section 23 of the ECNL.</w:t>
      </w:r>
    </w:p>
    <w:p w14:paraId="61548FBE"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6" w:name="_Toc475374701"/>
      <w:bookmarkStart w:id="7" w:name="_Toc480382602"/>
      <w:r w:rsidRPr="00E97039">
        <w:rPr>
          <w:rFonts w:ascii="Arial" w:eastAsia="Times New Roman" w:hAnsi="Arial" w:cs="Arial"/>
          <w:b/>
          <w:bCs/>
          <w:color w:val="B3272F"/>
          <w:kern w:val="32"/>
          <w:sz w:val="40"/>
          <w:szCs w:val="32"/>
          <w:lang w:eastAsia="en-AU"/>
        </w:rPr>
        <w:t>2.</w:t>
      </w:r>
      <w:r w:rsidRPr="00E97039">
        <w:rPr>
          <w:rFonts w:ascii="Arial" w:eastAsia="Times New Roman" w:hAnsi="Arial" w:cs="Arial"/>
          <w:b/>
          <w:bCs/>
          <w:color w:val="B3272F"/>
          <w:kern w:val="32"/>
          <w:sz w:val="40"/>
          <w:szCs w:val="32"/>
          <w:lang w:eastAsia="en-AU"/>
        </w:rPr>
        <w:tab/>
      </w:r>
      <w:bookmarkStart w:id="8" w:name="_Toc428263300"/>
      <w:r w:rsidRPr="00E97039">
        <w:rPr>
          <w:rFonts w:ascii="Arial" w:eastAsia="Times New Roman" w:hAnsi="Arial" w:cs="Arial"/>
          <w:b/>
          <w:bCs/>
          <w:color w:val="B3272F"/>
          <w:kern w:val="32"/>
          <w:sz w:val="40"/>
          <w:szCs w:val="32"/>
          <w:lang w:eastAsia="en-AU"/>
        </w:rPr>
        <w:t>DEFINITIONS AND INTERPRETATION</w:t>
      </w:r>
      <w:bookmarkEnd w:id="6"/>
      <w:bookmarkEnd w:id="7"/>
      <w:bookmarkEnd w:id="8"/>
    </w:p>
    <w:p w14:paraId="041B4BC9" w14:textId="73B21561"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20" w:hanging="720"/>
        <w:outlineLvl w:val="1"/>
        <w:rPr>
          <w:rFonts w:ascii="Arial" w:eastAsia="Times New Roman" w:hAnsi="Arial" w:cs="Arial"/>
          <w:b/>
          <w:bCs/>
          <w:iCs/>
          <w:color w:val="B3272F"/>
          <w:kern w:val="20"/>
          <w:sz w:val="24"/>
          <w:szCs w:val="28"/>
          <w:lang w:eastAsia="en-AU"/>
        </w:rPr>
      </w:pPr>
      <w:bookmarkStart w:id="9" w:name="_Toc394235750"/>
      <w:bookmarkStart w:id="10" w:name="_Toc438478356"/>
      <w:r w:rsidRPr="00E97039">
        <w:rPr>
          <w:rFonts w:ascii="Arial" w:eastAsia="Times New Roman" w:hAnsi="Arial" w:cs="Arial"/>
          <w:b/>
          <w:bCs/>
          <w:iCs/>
          <w:color w:val="B3272F"/>
          <w:kern w:val="20"/>
          <w:sz w:val="24"/>
          <w:szCs w:val="28"/>
          <w:lang w:eastAsia="en-AU"/>
        </w:rPr>
        <w:t>2.1</w:t>
      </w:r>
      <w:r w:rsidRPr="00E97039">
        <w:rPr>
          <w:rFonts w:ascii="Arial" w:eastAsia="Times New Roman" w:hAnsi="Arial" w:cs="Arial"/>
          <w:b/>
          <w:bCs/>
          <w:iCs/>
          <w:color w:val="B3272F"/>
          <w:kern w:val="20"/>
          <w:sz w:val="24"/>
          <w:szCs w:val="28"/>
          <w:lang w:eastAsia="en-AU"/>
        </w:rPr>
        <w:tab/>
      </w:r>
      <w:bookmarkStart w:id="11" w:name="_Toc407571751"/>
      <w:bookmarkStart w:id="12" w:name="_Toc428263301"/>
      <w:r w:rsidRPr="00E97039">
        <w:rPr>
          <w:rFonts w:ascii="Arial" w:eastAsia="Times New Roman" w:hAnsi="Arial" w:cs="Arial"/>
          <w:b/>
          <w:bCs/>
          <w:iCs/>
          <w:color w:val="B3272F"/>
          <w:kern w:val="20"/>
          <w:sz w:val="24"/>
          <w:szCs w:val="28"/>
          <w:lang w:eastAsia="en-AU"/>
        </w:rPr>
        <w:t>Definition</w:t>
      </w:r>
      <w:bookmarkEnd w:id="9"/>
      <w:bookmarkEnd w:id="10"/>
      <w:bookmarkEnd w:id="11"/>
      <w:bookmarkEnd w:id="12"/>
      <w:r w:rsidR="00FB137D">
        <w:rPr>
          <w:rFonts w:ascii="Arial" w:eastAsia="Times New Roman" w:hAnsi="Arial" w:cs="Arial"/>
          <w:b/>
          <w:bCs/>
          <w:iCs/>
          <w:color w:val="B3272F"/>
          <w:kern w:val="20"/>
          <w:sz w:val="24"/>
          <w:szCs w:val="28"/>
          <w:lang w:eastAsia="en-AU"/>
        </w:rPr>
        <w:t>s</w:t>
      </w:r>
    </w:p>
    <w:p w14:paraId="263716BE" w14:textId="77777777" w:rsidR="00E97039" w:rsidRPr="00E97039" w:rsidRDefault="00E97039" w:rsidP="00E97039">
      <w:pPr>
        <w:tabs>
          <w:tab w:val="left" w:pos="0"/>
          <w:tab w:val="left" w:pos="709"/>
        </w:tabs>
        <w:spacing w:after="180" w:line="240" w:lineRule="atLeast"/>
        <w:ind w:left="709" w:hanging="1276"/>
        <w:rPr>
          <w:rFonts w:ascii="Arial" w:eastAsia="Times New Roman" w:hAnsi="Arial" w:cs="Arial"/>
          <w:sz w:val="20"/>
          <w:szCs w:val="20"/>
          <w:lang w:eastAsia="en-AU"/>
        </w:rPr>
      </w:pPr>
      <w:r w:rsidRPr="00E97039">
        <w:rPr>
          <w:rFonts w:ascii="Arial" w:eastAsia="Times New Roman" w:hAnsi="Arial" w:cs="Arial"/>
          <w:sz w:val="20"/>
          <w:szCs w:val="20"/>
          <w:lang w:eastAsia="en-AU"/>
        </w:rPr>
        <w:tab/>
        <w:t>2.1.1</w:t>
      </w:r>
      <w:r w:rsidRPr="00E97039">
        <w:rPr>
          <w:rFonts w:ascii="Arial" w:eastAsia="Times New Roman" w:hAnsi="Arial" w:cs="Arial"/>
          <w:sz w:val="20"/>
          <w:szCs w:val="20"/>
          <w:lang w:eastAsia="en-AU"/>
        </w:rPr>
        <w:tab/>
        <w:t xml:space="preserve">A term used in these Participation Rules and also in the ECNL has the same meaning in these Participation Rules as it has in that legislation (unless the term is defined in these Participation Rules). </w:t>
      </w:r>
    </w:p>
    <w:p w14:paraId="2A703DC2" w14:textId="77777777" w:rsidR="00E97039" w:rsidRPr="00E97039" w:rsidRDefault="00E97039" w:rsidP="00E97039">
      <w:pPr>
        <w:tabs>
          <w:tab w:val="left" w:pos="0"/>
          <w:tab w:val="left" w:pos="993"/>
        </w:tabs>
        <w:spacing w:after="180" w:line="240" w:lineRule="atLeast"/>
        <w:ind w:left="709" w:hanging="1276"/>
        <w:rPr>
          <w:rFonts w:ascii="Arial" w:eastAsia="Times New Roman" w:hAnsi="Arial" w:cs="Arial"/>
          <w:sz w:val="20"/>
          <w:szCs w:val="20"/>
          <w:lang w:eastAsia="en-AU"/>
        </w:rPr>
      </w:pPr>
      <w:r w:rsidRPr="00E97039">
        <w:rPr>
          <w:rFonts w:ascii="Arial" w:eastAsia="Times New Roman" w:hAnsi="Arial" w:cs="Arial"/>
          <w:sz w:val="20"/>
          <w:szCs w:val="20"/>
          <w:lang w:eastAsia="en-AU"/>
        </w:rPr>
        <w:tab/>
        <w:t>2.1.2</w:t>
      </w:r>
      <w:r w:rsidRPr="00E97039">
        <w:rPr>
          <w:rFonts w:ascii="Arial" w:eastAsia="Times New Roman" w:hAnsi="Arial" w:cs="Arial"/>
          <w:sz w:val="20"/>
          <w:szCs w:val="20"/>
          <w:lang w:eastAsia="en-AU"/>
        </w:rPr>
        <w:tab/>
        <w:t>In these Participation Rules capitalised terms have the meanings set out below:</w:t>
      </w:r>
    </w:p>
    <w:p w14:paraId="2EFE00F0"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ABN</w:t>
      </w:r>
      <w:r w:rsidRPr="00E97039">
        <w:rPr>
          <w:rFonts w:ascii="Arial" w:eastAsia="Times New Roman" w:hAnsi="Arial" w:cs="Arial"/>
          <w:sz w:val="20"/>
          <w:szCs w:val="20"/>
          <w:lang w:eastAsia="en-AU"/>
        </w:rPr>
        <w:t xml:space="preserve"> means an Australian Business Number and has the meaning given to it in the </w:t>
      </w:r>
      <w:r w:rsidRPr="00E97039">
        <w:rPr>
          <w:rFonts w:ascii="Arial" w:eastAsia="Times New Roman" w:hAnsi="Arial" w:cs="Arial"/>
          <w:i/>
          <w:sz w:val="20"/>
          <w:szCs w:val="20"/>
          <w:lang w:eastAsia="en-AU"/>
        </w:rPr>
        <w:t>A New Tax System (Australian Business Number) Act 1999 (Cth).</w:t>
      </w:r>
    </w:p>
    <w:p w14:paraId="6176B946"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Access Credentials</w:t>
      </w:r>
      <w:r w:rsidRPr="00E97039">
        <w:rPr>
          <w:rFonts w:ascii="Arial" w:eastAsia="Times New Roman" w:hAnsi="Arial" w:cs="Arial"/>
          <w:sz w:val="20"/>
          <w:szCs w:val="20"/>
          <w:lang w:eastAsia="en-AU"/>
        </w:rPr>
        <w:t xml:space="preserve"> means a User identification and password, and any other details, required for a Person to access the SPEAR ELN.</w:t>
      </w:r>
    </w:p>
    <w:p w14:paraId="22AE9437"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ADI </w:t>
      </w:r>
      <w:r w:rsidRPr="00E97039">
        <w:rPr>
          <w:rFonts w:ascii="Arial" w:eastAsia="Times New Roman" w:hAnsi="Arial" w:cs="Arial"/>
          <w:sz w:val="20"/>
          <w:szCs w:val="20"/>
          <w:lang w:eastAsia="en-AU"/>
        </w:rPr>
        <w:t xml:space="preserve">(authorised deposit-taking institution) has the meaning given to it in the </w:t>
      </w:r>
      <w:r w:rsidRPr="00E97039">
        <w:rPr>
          <w:rFonts w:ascii="Arial" w:eastAsia="Times New Roman" w:hAnsi="Arial" w:cs="Arial"/>
          <w:i/>
          <w:sz w:val="20"/>
          <w:szCs w:val="20"/>
          <w:lang w:eastAsia="en-AU"/>
        </w:rPr>
        <w:t>Banking Act 1959 (Cth).</w:t>
      </w:r>
    </w:p>
    <w:p w14:paraId="1E78B708"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Amendment to Participation Rules Procedure</w:t>
      </w:r>
      <w:r w:rsidRPr="00E97039">
        <w:rPr>
          <w:rFonts w:ascii="Arial" w:eastAsia="Times New Roman" w:hAnsi="Arial" w:cs="Arial"/>
          <w:sz w:val="20"/>
          <w:szCs w:val="20"/>
          <w:lang w:eastAsia="en-AU"/>
        </w:rPr>
        <w:t xml:space="preserve"> means the procedure set out in Schedule 2, as amended from time to time.</w:t>
      </w:r>
    </w:p>
    <w:p w14:paraId="18127876"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Application Law</w:t>
      </w:r>
      <w:r w:rsidRPr="00E97039">
        <w:rPr>
          <w:rFonts w:ascii="Arial" w:eastAsia="Times New Roman" w:hAnsi="Arial" w:cs="Arial"/>
          <w:sz w:val="20"/>
          <w:szCs w:val="20"/>
          <w:lang w:eastAsia="en-AU"/>
        </w:rPr>
        <w:t xml:space="preserve"> has the meaning given to it in the ECNL and in South Australia is the </w:t>
      </w:r>
      <w:r w:rsidRPr="00E97039">
        <w:rPr>
          <w:rFonts w:ascii="Arial" w:eastAsia="Times New Roman" w:hAnsi="Arial" w:cs="Arial"/>
          <w:i/>
          <w:sz w:val="20"/>
          <w:szCs w:val="20"/>
          <w:lang w:eastAsia="en-AU"/>
        </w:rPr>
        <w:t>Electronic Conveyancing National Law (South Australia) Act 2013</w:t>
      </w:r>
      <w:r w:rsidRPr="00E97039">
        <w:rPr>
          <w:rFonts w:ascii="Arial" w:eastAsia="Times New Roman" w:hAnsi="Arial" w:cs="Arial"/>
          <w:sz w:val="20"/>
          <w:szCs w:val="20"/>
          <w:lang w:eastAsia="en-AU"/>
        </w:rPr>
        <w:t xml:space="preserve"> (SA) and in Western Australia is the </w:t>
      </w:r>
      <w:r w:rsidRPr="00E97039">
        <w:rPr>
          <w:rFonts w:ascii="Arial" w:eastAsia="Times New Roman" w:hAnsi="Arial" w:cs="Arial"/>
          <w:i/>
          <w:sz w:val="20"/>
          <w:szCs w:val="20"/>
          <w:lang w:eastAsia="en-AU"/>
        </w:rPr>
        <w:t>Electronic Conveyancing Act 2014</w:t>
      </w:r>
      <w:r w:rsidRPr="00E97039">
        <w:rPr>
          <w:rFonts w:ascii="Arial" w:eastAsia="Times New Roman" w:hAnsi="Arial" w:cs="Arial"/>
          <w:sz w:val="20"/>
          <w:szCs w:val="20"/>
          <w:lang w:eastAsia="en-AU"/>
        </w:rPr>
        <w:t xml:space="preserve"> (WA).</w:t>
      </w:r>
    </w:p>
    <w:p w14:paraId="17A41672"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Approved Insurer</w:t>
      </w:r>
      <w:r w:rsidRPr="00E97039">
        <w:rPr>
          <w:rFonts w:ascii="Arial" w:eastAsia="Times New Roman" w:hAnsi="Arial" w:cs="Arial"/>
          <w:sz w:val="20"/>
          <w:szCs w:val="20"/>
          <w:lang w:eastAsia="en-AU"/>
        </w:rPr>
        <w:t xml:space="preserve"> means</w:t>
      </w:r>
    </w:p>
    <w:p w14:paraId="0CFDC326" w14:textId="77777777" w:rsidR="00E97039" w:rsidRPr="00E97039" w:rsidRDefault="00E97039" w:rsidP="00E97039">
      <w:pPr>
        <w:numPr>
          <w:ilvl w:val="0"/>
          <w:numId w:val="83"/>
        </w:numPr>
        <w:tabs>
          <w:tab w:val="left" w:pos="-3402"/>
          <w:tab w:val="left" w:pos="-3261"/>
        </w:tabs>
        <w:spacing w:after="180" w:line="240" w:lineRule="atLeast"/>
        <w:ind w:left="1276" w:hanging="568"/>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a general insurer within the meaning of the Insurance Act; or</w:t>
      </w:r>
    </w:p>
    <w:p w14:paraId="7E3430F6" w14:textId="77777777" w:rsidR="00E97039" w:rsidRPr="00E97039" w:rsidRDefault="00E97039" w:rsidP="00E97039">
      <w:pPr>
        <w:tabs>
          <w:tab w:val="left" w:pos="-3402"/>
          <w:tab w:val="left" w:pos="-3261"/>
        </w:tabs>
        <w:spacing w:after="180" w:line="240" w:lineRule="atLeast"/>
        <w:ind w:left="1276" w:hanging="568"/>
        <w:contextualSpacing/>
        <w:rPr>
          <w:rFonts w:ascii="Arial" w:eastAsia="Times New Roman" w:hAnsi="Arial" w:cs="Arial"/>
          <w:sz w:val="20"/>
          <w:szCs w:val="20"/>
          <w:lang w:eastAsia="en-AU"/>
        </w:rPr>
      </w:pPr>
    </w:p>
    <w:p w14:paraId="33475B5B" w14:textId="77777777" w:rsidR="00E97039" w:rsidRPr="00E97039" w:rsidRDefault="00E97039" w:rsidP="00E97039">
      <w:pPr>
        <w:numPr>
          <w:ilvl w:val="0"/>
          <w:numId w:val="83"/>
        </w:numPr>
        <w:tabs>
          <w:tab w:val="left" w:pos="-3402"/>
          <w:tab w:val="left" w:pos="-3261"/>
        </w:tabs>
        <w:spacing w:after="180" w:line="240" w:lineRule="atLeast"/>
        <w:ind w:left="1276" w:hanging="568"/>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a Lloyd’s underwriter within the meaning of the Insurance Act and to which section 93 of the Insurance Act continues to have effect, or</w:t>
      </w:r>
    </w:p>
    <w:p w14:paraId="538893FD" w14:textId="77777777" w:rsidR="00E97039" w:rsidRPr="00E97039" w:rsidRDefault="00E97039" w:rsidP="00E97039">
      <w:pPr>
        <w:tabs>
          <w:tab w:val="left" w:pos="-3402"/>
          <w:tab w:val="left" w:pos="-3261"/>
        </w:tabs>
        <w:spacing w:after="180" w:line="240" w:lineRule="atLeast"/>
        <w:ind w:left="1276" w:hanging="568"/>
        <w:contextualSpacing/>
        <w:rPr>
          <w:rFonts w:ascii="Arial" w:eastAsia="Times New Roman" w:hAnsi="Arial" w:cs="Arial"/>
          <w:sz w:val="20"/>
          <w:szCs w:val="20"/>
          <w:lang w:eastAsia="en-AU"/>
        </w:rPr>
      </w:pPr>
    </w:p>
    <w:p w14:paraId="39A23A43" w14:textId="77777777" w:rsidR="00E97039" w:rsidRPr="00E97039" w:rsidRDefault="00E97039" w:rsidP="00E97039">
      <w:pPr>
        <w:numPr>
          <w:ilvl w:val="0"/>
          <w:numId w:val="83"/>
        </w:numPr>
        <w:tabs>
          <w:tab w:val="left" w:pos="-3402"/>
          <w:tab w:val="left" w:pos="-3261"/>
        </w:tabs>
        <w:spacing w:after="180" w:line="240" w:lineRule="atLeast"/>
        <w:ind w:left="1276" w:hanging="568"/>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a person to whom a determination is in force under section 7(1) of the Insurance Act that sections 9(1) or 10(1) or 10(2) of the Insurance Act do not apply.</w:t>
      </w:r>
    </w:p>
    <w:p w14:paraId="1FA1DEA7" w14:textId="55347C0A"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del w:id="13" w:author="Felicia W Tan (DELWP)" w:date="2021-02-22T15:25:00Z">
        <w:r w:rsidRPr="00E97039" w:rsidDel="00B07AE1">
          <w:rPr>
            <w:rFonts w:ascii="Arial" w:eastAsia="Times New Roman" w:hAnsi="Arial" w:cs="Arial"/>
            <w:b/>
            <w:sz w:val="20"/>
            <w:szCs w:val="20"/>
            <w:lang w:eastAsia="en-AU"/>
          </w:rPr>
          <w:tab/>
          <w:delText xml:space="preserve">Attorney </w:delText>
        </w:r>
        <w:r w:rsidRPr="00E97039" w:rsidDel="00B07AE1">
          <w:rPr>
            <w:rFonts w:ascii="Arial" w:eastAsia="Times New Roman" w:hAnsi="Arial" w:cs="Arial"/>
            <w:sz w:val="20"/>
            <w:szCs w:val="20"/>
            <w:lang w:eastAsia="en-AU"/>
          </w:rPr>
          <w:delText>means in relation to a Power of Attorney the Person to whom the power is given.</w:delText>
        </w:r>
      </w:del>
    </w:p>
    <w:p w14:paraId="1FE77CFE"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Australian Credit Licence </w:t>
      </w:r>
      <w:r w:rsidRPr="00E97039">
        <w:rPr>
          <w:rFonts w:ascii="Arial" w:eastAsia="Times New Roman" w:hAnsi="Arial" w:cs="Arial"/>
          <w:sz w:val="20"/>
          <w:szCs w:val="20"/>
          <w:lang w:eastAsia="en-AU"/>
        </w:rPr>
        <w:t>has the meaning given to it in the NCCP Act.</w:t>
      </w:r>
    </w:p>
    <w:p w14:paraId="0EB2EB53"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Australian Legal Practitioner</w:t>
      </w:r>
      <w:r w:rsidRPr="00E97039">
        <w:rPr>
          <w:rFonts w:ascii="Arial" w:eastAsia="Times New Roman" w:hAnsi="Arial" w:cs="Arial"/>
          <w:sz w:val="20"/>
          <w:szCs w:val="20"/>
          <w:lang w:eastAsia="en-AU"/>
        </w:rPr>
        <w:t xml:space="preserve"> has the meaning given to it in the </w:t>
      </w:r>
      <w:r w:rsidRPr="00E97039">
        <w:rPr>
          <w:rFonts w:ascii="Arial" w:eastAsia="Times New Roman" w:hAnsi="Arial" w:cs="Arial"/>
          <w:i/>
          <w:sz w:val="20"/>
          <w:szCs w:val="20"/>
          <w:lang w:eastAsia="en-AU"/>
        </w:rPr>
        <w:t xml:space="preserve">Legal Profession Uniform Law (Victoria) </w:t>
      </w:r>
      <w:r w:rsidRPr="00E97039">
        <w:rPr>
          <w:rFonts w:ascii="Arial" w:eastAsia="Times New Roman" w:hAnsi="Arial" w:cs="Arial"/>
          <w:sz w:val="20"/>
          <w:szCs w:val="20"/>
          <w:lang w:eastAsia="en-AU"/>
        </w:rPr>
        <w:t>and in South Australia is a legal practitioner for the purposes of the</w:t>
      </w:r>
      <w:r w:rsidRPr="00E97039">
        <w:rPr>
          <w:rFonts w:ascii="Arial" w:eastAsia="Times New Roman" w:hAnsi="Arial" w:cs="Arial"/>
          <w:i/>
          <w:sz w:val="20"/>
          <w:szCs w:val="20"/>
          <w:lang w:eastAsia="en-AU"/>
        </w:rPr>
        <w:t xml:space="preserve"> Legal Practitioners Act 1981 </w:t>
      </w:r>
      <w:r w:rsidRPr="00E97039">
        <w:rPr>
          <w:rFonts w:ascii="Arial" w:eastAsia="Times New Roman" w:hAnsi="Arial" w:cs="Arial"/>
          <w:sz w:val="20"/>
          <w:szCs w:val="20"/>
          <w:lang w:eastAsia="en-AU"/>
        </w:rPr>
        <w:t>(SA).</w:t>
      </w:r>
    </w:p>
    <w:p w14:paraId="00FA9AD6"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Business Day</w:t>
      </w:r>
      <w:r w:rsidRPr="00E97039">
        <w:rPr>
          <w:rFonts w:ascii="Arial" w:eastAsia="Times New Roman" w:hAnsi="Arial" w:cs="Arial"/>
          <w:sz w:val="20"/>
          <w:szCs w:val="20"/>
          <w:lang w:eastAsia="en-AU"/>
        </w:rPr>
        <w:t xml:space="preserve"> has the meaning given to it in the ECNL.</w:t>
      </w:r>
    </w:p>
    <w:p w14:paraId="2912A264"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Certification Authority</w:t>
      </w:r>
      <w:r w:rsidRPr="00E97039">
        <w:rPr>
          <w:rFonts w:ascii="Arial" w:eastAsia="Times New Roman" w:hAnsi="Arial" w:cs="Arial"/>
          <w:sz w:val="20"/>
          <w:szCs w:val="20"/>
          <w:lang w:eastAsia="en-AU"/>
        </w:rPr>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14:paraId="4AEC94F8"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Certification Rules </w:t>
      </w:r>
      <w:r w:rsidRPr="00E97039">
        <w:rPr>
          <w:rFonts w:ascii="Arial" w:eastAsia="Times New Roman" w:hAnsi="Arial" w:cs="Arial"/>
          <w:sz w:val="20"/>
          <w:szCs w:val="20"/>
          <w:lang w:eastAsia="en-AU"/>
        </w:rPr>
        <w:t>means the rules set out in Schedule 3, as amended from time to time.</w:t>
      </w:r>
    </w:p>
    <w:p w14:paraId="711BCDBD" w14:textId="77777777" w:rsidR="00E97039" w:rsidRPr="00E97039" w:rsidRDefault="00E97039" w:rsidP="00E97039">
      <w:pPr>
        <w:spacing w:after="180" w:line="240" w:lineRule="atLeast"/>
        <w:ind w:left="709"/>
        <w:rPr>
          <w:rFonts w:ascii="Arial" w:eastAsia="Arial" w:hAnsi="Arial" w:cs="Times New Roman"/>
          <w:bCs/>
          <w:spacing w:val="-1"/>
          <w:sz w:val="20"/>
          <w:szCs w:val="20"/>
        </w:rPr>
      </w:pPr>
      <w:r w:rsidRPr="00E97039">
        <w:rPr>
          <w:rFonts w:ascii="Arial" w:eastAsia="Arial" w:hAnsi="Arial" w:cs="Times New Roman"/>
          <w:b/>
          <w:bCs/>
          <w:spacing w:val="-1"/>
          <w:sz w:val="20"/>
          <w:szCs w:val="20"/>
        </w:rPr>
        <w:lastRenderedPageBreak/>
        <w:t xml:space="preserve">Certifier </w:t>
      </w:r>
      <w:r w:rsidRPr="00E97039">
        <w:rPr>
          <w:rFonts w:ascii="Arial" w:eastAsia="Arial" w:hAnsi="Arial" w:cs="Times New Roman"/>
          <w:bCs/>
          <w:spacing w:val="-1"/>
          <w:sz w:val="20"/>
          <w:szCs w:val="20"/>
        </w:rPr>
        <w:t>means the Subscriber providing the certifications set out in the Certification Rules.</w:t>
      </w:r>
    </w:p>
    <w:p w14:paraId="52B0B383"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Client</w:t>
      </w:r>
      <w:r w:rsidRPr="00E97039">
        <w:rPr>
          <w:rFonts w:ascii="Arial" w:eastAsia="Times New Roman" w:hAnsi="Arial" w:cs="Arial"/>
          <w:sz w:val="20"/>
          <w:szCs w:val="20"/>
          <w:lang w:eastAsia="en-AU"/>
        </w:rPr>
        <w:t xml:space="preserve"> means a Person who has, or Persons who have, appointed a Subscriber as their Representative pursuant to a Client Authorisation.</w:t>
      </w:r>
    </w:p>
    <w:p w14:paraId="5FE37923"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Client Agent</w:t>
      </w:r>
      <w:r w:rsidRPr="00E97039">
        <w:rPr>
          <w:rFonts w:ascii="Arial" w:eastAsia="Times New Roman" w:hAnsi="Arial" w:cs="Arial"/>
          <w:sz w:val="20"/>
          <w:szCs w:val="20"/>
          <w:lang w:eastAsia="en-AU"/>
        </w:rPr>
        <w:t xml:space="preserve"> means a Person authorised to act as the Client’s agent but does not include the Subscriber acting solely as the Client’s Representative.</w:t>
      </w:r>
    </w:p>
    <w:p w14:paraId="34AB17AC" w14:textId="053822B1"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Client Authorisation</w:t>
      </w:r>
      <w:ins w:id="14" w:author="Felicia W Tan (DELWP)" w:date="2021-02-22T15:27:00Z">
        <w:r w:rsidR="00B07AE1">
          <w:rPr>
            <w:rFonts w:ascii="Arial" w:eastAsia="Times New Roman" w:hAnsi="Arial" w:cs="Arial"/>
            <w:sz w:val="20"/>
            <w:szCs w:val="20"/>
            <w:lang w:eastAsia="en-AU"/>
          </w:rPr>
          <w:t xml:space="preserve">, as amended from time to time, </w:t>
        </w:r>
      </w:ins>
      <w:r w:rsidRPr="00E97039">
        <w:rPr>
          <w:rFonts w:ascii="Arial" w:eastAsia="Times New Roman" w:hAnsi="Arial" w:cs="Arial"/>
          <w:sz w:val="20"/>
          <w:szCs w:val="20"/>
          <w:lang w:eastAsia="en-AU"/>
        </w:rPr>
        <w:t>has the meaning given to it in the ECNL.</w:t>
      </w:r>
    </w:p>
    <w:p w14:paraId="22B7E0CD" w14:textId="30D56685"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r>
      <w:del w:id="15" w:author="Felicia W Tan (DELWP)" w:date="2021-02-22T15:27:00Z">
        <w:r w:rsidRPr="00E97039" w:rsidDel="00B07AE1">
          <w:rPr>
            <w:rFonts w:ascii="Arial" w:eastAsia="Times New Roman" w:hAnsi="Arial" w:cs="Arial"/>
            <w:b/>
            <w:sz w:val="20"/>
            <w:szCs w:val="20"/>
            <w:lang w:eastAsia="en-AU"/>
          </w:rPr>
          <w:delText xml:space="preserve">Client Authorisation – Attorney </w:delText>
        </w:r>
        <w:r w:rsidRPr="00E97039" w:rsidDel="00B07AE1">
          <w:rPr>
            <w:rFonts w:ascii="Arial" w:eastAsia="Times New Roman" w:hAnsi="Arial" w:cs="Arial"/>
            <w:sz w:val="20"/>
            <w:szCs w:val="20"/>
            <w:lang w:eastAsia="en-AU"/>
          </w:rPr>
          <w:delText>means a Client Authorisation between a Donor and an Attorney in a form in substantial compliance with the form set out in Schedule 4, as amended from time to time.</w:delText>
        </w:r>
      </w:del>
    </w:p>
    <w:p w14:paraId="0337DE9C" w14:textId="50A25A3C"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del w:id="16" w:author="Felicia W Tan (DELWP)" w:date="2021-02-22T15:27:00Z">
        <w:r w:rsidRPr="00E97039" w:rsidDel="00B07AE1">
          <w:rPr>
            <w:rFonts w:ascii="Arial" w:eastAsia="Times New Roman" w:hAnsi="Arial" w:cs="Arial"/>
            <w:b/>
            <w:sz w:val="20"/>
            <w:szCs w:val="20"/>
            <w:lang w:eastAsia="en-AU"/>
          </w:rPr>
          <w:delText xml:space="preserve">Client Authorisation </w:delText>
        </w:r>
        <w:r w:rsidRPr="00E97039" w:rsidDel="00B07AE1">
          <w:rPr>
            <w:rFonts w:ascii="Arial" w:eastAsia="Times New Roman" w:hAnsi="Arial" w:cs="Arial"/>
            <w:sz w:val="20"/>
            <w:szCs w:val="20"/>
            <w:lang w:eastAsia="en-AU"/>
          </w:rPr>
          <w:delText xml:space="preserve">– </w:delText>
        </w:r>
        <w:r w:rsidRPr="00E97039" w:rsidDel="00B07AE1">
          <w:rPr>
            <w:rFonts w:ascii="Arial" w:eastAsia="Times New Roman" w:hAnsi="Arial" w:cs="Arial"/>
            <w:b/>
            <w:sz w:val="20"/>
            <w:szCs w:val="20"/>
            <w:lang w:eastAsia="en-AU"/>
          </w:rPr>
          <w:delText>Representative</w:delText>
        </w:r>
        <w:r w:rsidRPr="00E97039" w:rsidDel="00B07AE1">
          <w:rPr>
            <w:rFonts w:ascii="Arial" w:eastAsia="Times New Roman" w:hAnsi="Arial" w:cs="Arial"/>
            <w:sz w:val="20"/>
            <w:szCs w:val="20"/>
            <w:lang w:eastAsia="en-AU"/>
          </w:rPr>
          <w:delText xml:space="preserve"> means a Client Authorisation between a Client and a Representative in a form in substantial compliance with the form set out in Schedule 4, as amended from time to time.</w:delText>
        </w:r>
      </w:del>
    </w:p>
    <w:p w14:paraId="1163BAC0"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Commonwealth</w:t>
      </w:r>
      <w:r w:rsidRPr="00E97039">
        <w:rPr>
          <w:rFonts w:ascii="Arial" w:eastAsia="Times New Roman" w:hAnsi="Arial" w:cs="Arial"/>
          <w:sz w:val="20"/>
          <w:szCs w:val="20"/>
          <w:lang w:eastAsia="en-AU"/>
        </w:rPr>
        <w:t xml:space="preserve"> has the meaning given to it in the ECNL.</w:t>
      </w:r>
    </w:p>
    <w:p w14:paraId="3A001472"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Communication </w:t>
      </w:r>
      <w:r w:rsidRPr="00E97039">
        <w:rPr>
          <w:rFonts w:ascii="Arial" w:eastAsia="Times New Roman" w:hAnsi="Arial" w:cs="Arial"/>
          <w:sz w:val="20"/>
          <w:szCs w:val="20"/>
          <w:lang w:eastAsia="en-AU"/>
        </w:rPr>
        <w:t>includes any instruction, request, approval, certification, acceptance, confirmation, information, or Document.</w:t>
      </w:r>
    </w:p>
    <w:p w14:paraId="301D28D7"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Compliance Examination</w:t>
      </w:r>
      <w:r w:rsidRPr="00E97039">
        <w:rPr>
          <w:rFonts w:ascii="Arial" w:eastAsia="Times New Roman" w:hAnsi="Arial" w:cs="Arial"/>
          <w:sz w:val="20"/>
          <w:szCs w:val="20"/>
          <w:lang w:eastAsia="en-AU"/>
        </w:rPr>
        <w:t xml:space="preserve"> has the meaning given to it in the ECNL.</w:t>
      </w:r>
    </w:p>
    <w:p w14:paraId="69B48842"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Compliance Examination Procedure </w:t>
      </w:r>
      <w:r w:rsidRPr="00E97039">
        <w:rPr>
          <w:rFonts w:ascii="Arial" w:eastAsia="Times New Roman" w:hAnsi="Arial" w:cs="Arial"/>
          <w:sz w:val="20"/>
          <w:szCs w:val="20"/>
          <w:lang w:eastAsia="en-AU"/>
        </w:rPr>
        <w:t>means the obligations and procedures set out in Schedule 5, as amended from time to time.</w:t>
      </w:r>
    </w:p>
    <w:p w14:paraId="4DDC491B"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Contact Details </w:t>
      </w:r>
      <w:r w:rsidRPr="00E97039">
        <w:rPr>
          <w:rFonts w:ascii="Arial" w:eastAsia="Times New Roman" w:hAnsi="Arial" w:cs="Arial"/>
          <w:sz w:val="20"/>
          <w:szCs w:val="20"/>
          <w:lang w:eastAsia="en-AU"/>
        </w:rPr>
        <w:t>means a Subscriber’s:</w:t>
      </w:r>
    </w:p>
    <w:p w14:paraId="16ED77B0" w14:textId="77777777" w:rsidR="00E97039" w:rsidRPr="00E97039" w:rsidRDefault="00E97039" w:rsidP="00E97039">
      <w:p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physical address, registered office or principal place of business (as applicable); and</w:t>
      </w:r>
    </w:p>
    <w:p w14:paraId="2F155D7A" w14:textId="77777777" w:rsidR="00E97039" w:rsidRPr="00E97039" w:rsidRDefault="00E97039" w:rsidP="00E97039">
      <w:p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postal address, phone number(s), fax number and email address, as recorded by the Registrar.</w:t>
      </w:r>
    </w:p>
    <w:p w14:paraId="61AFD02F"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Conveyancing Transaction</w:t>
      </w:r>
      <w:r w:rsidRPr="00E97039">
        <w:rPr>
          <w:rFonts w:ascii="Arial" w:eastAsia="Times New Roman" w:hAnsi="Arial" w:cs="Arial"/>
          <w:sz w:val="20"/>
          <w:szCs w:val="20"/>
          <w:lang w:eastAsia="en-AU"/>
        </w:rPr>
        <w:t xml:space="preserve"> has the meaning given to it in the ECNL.</w:t>
      </w:r>
    </w:p>
    <w:p w14:paraId="30D28420"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Corporations Act </w:t>
      </w:r>
      <w:r w:rsidRPr="00E97039">
        <w:rPr>
          <w:rFonts w:ascii="Arial" w:eastAsia="Times New Roman" w:hAnsi="Arial" w:cs="Arial"/>
          <w:sz w:val="20"/>
          <w:szCs w:val="20"/>
          <w:lang w:eastAsia="en-AU"/>
        </w:rPr>
        <w:t xml:space="preserve">means the </w:t>
      </w:r>
      <w:r w:rsidRPr="00E97039">
        <w:rPr>
          <w:rFonts w:ascii="Arial" w:eastAsia="Times New Roman" w:hAnsi="Arial" w:cs="Arial"/>
          <w:i/>
          <w:sz w:val="20"/>
          <w:szCs w:val="20"/>
          <w:lang w:eastAsia="en-AU"/>
        </w:rPr>
        <w:t>Corporations Act 2001 (Cth).</w:t>
      </w:r>
    </w:p>
    <w:p w14:paraId="17238C6E"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Costs </w:t>
      </w:r>
      <w:r w:rsidRPr="00E97039">
        <w:rPr>
          <w:rFonts w:ascii="Arial" w:eastAsia="Times New Roman" w:hAnsi="Arial" w:cs="Arial"/>
          <w:sz w:val="20"/>
          <w:szCs w:val="20"/>
          <w:lang w:eastAsia="en-AU"/>
        </w:rPr>
        <w:t>include costs, charges and expenses, including those incurred in connection with advisers.</w:t>
      </w:r>
    </w:p>
    <w:p w14:paraId="49CF1268"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Crown </w:t>
      </w:r>
      <w:r w:rsidRPr="00E97039">
        <w:rPr>
          <w:rFonts w:ascii="Arial" w:eastAsia="Times New Roman" w:hAnsi="Arial" w:cs="Arial"/>
          <w:sz w:val="20"/>
          <w:szCs w:val="20"/>
          <w:lang w:eastAsia="en-AU"/>
        </w:rPr>
        <w:t>means the government, a minister of the Crown, a statutory corporation representing the Crown or another entity representing the Crown.</w:t>
      </w:r>
    </w:p>
    <w:p w14:paraId="2801ED55"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Department </w:t>
      </w:r>
      <w:r w:rsidRPr="00E97039">
        <w:rPr>
          <w:rFonts w:ascii="Arial" w:eastAsia="Times New Roman" w:hAnsi="Arial" w:cs="Arial"/>
          <w:sz w:val="20"/>
          <w:szCs w:val="20"/>
          <w:lang w:eastAsia="en-AU"/>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6CFAAFA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Digital Certificate </w:t>
      </w:r>
      <w:r w:rsidRPr="00E97039">
        <w:rPr>
          <w:rFonts w:ascii="Arial" w:eastAsia="Times New Roman" w:hAnsi="Arial" w:cs="Arial"/>
          <w:sz w:val="20"/>
          <w:szCs w:val="20"/>
          <w:lang w:eastAsia="en-AU"/>
        </w:rPr>
        <w:t>means an electronic certificate Digitally Signed by the Certification Authority which:</w:t>
      </w:r>
    </w:p>
    <w:p w14:paraId="683117A5" w14:textId="77777777" w:rsidR="00E97039" w:rsidRPr="00E97039" w:rsidRDefault="00E97039" w:rsidP="00E97039">
      <w:pPr>
        <w:numPr>
          <w:ilvl w:val="0"/>
          <w:numId w:val="41"/>
        </w:num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identifies either a Key Holder and/or the business entity that he/she represents; or a device or application owned, operated or controlled by the business entity; and </w:t>
      </w:r>
    </w:p>
    <w:p w14:paraId="3E64F287" w14:textId="77777777" w:rsidR="00E97039" w:rsidRPr="00E97039" w:rsidRDefault="00E97039" w:rsidP="00E97039">
      <w:pPr>
        <w:numPr>
          <w:ilvl w:val="0"/>
          <w:numId w:val="41"/>
        </w:num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binds the Key Holder to a Key Pair by specifying the Public Key of that Key Pair; and</w:t>
      </w:r>
    </w:p>
    <w:p w14:paraId="41B8F9DD" w14:textId="77777777" w:rsidR="00E97039" w:rsidRPr="00E97039" w:rsidRDefault="00E97039" w:rsidP="00E97039">
      <w:pPr>
        <w:numPr>
          <w:ilvl w:val="0"/>
          <w:numId w:val="41"/>
        </w:numPr>
        <w:tabs>
          <w:tab w:val="left" w:pos="-3402"/>
          <w:tab w:val="left" w:pos="-3261"/>
          <w:tab w:val="left" w:pos="1276"/>
        </w:tabs>
        <w:spacing w:after="180" w:line="240" w:lineRule="atLeast"/>
        <w:ind w:left="1276" w:right="340"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contains the specification of the fields to be included in a Digital Certificate and the contents of each; and</w:t>
      </w:r>
    </w:p>
    <w:p w14:paraId="70565E70" w14:textId="77777777" w:rsidR="00E97039" w:rsidRPr="00E97039" w:rsidRDefault="00E97039" w:rsidP="00E97039">
      <w:pPr>
        <w:numPr>
          <w:ilvl w:val="0"/>
          <w:numId w:val="41"/>
        </w:numPr>
        <w:tabs>
          <w:tab w:val="left" w:pos="-3402"/>
          <w:tab w:val="left" w:pos="-3261"/>
          <w:tab w:val="left" w:pos="1276"/>
        </w:tabs>
        <w:spacing w:after="180" w:line="240" w:lineRule="atLeast"/>
        <w:ind w:left="1276" w:right="340" w:hanging="567"/>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meets the requirements of the Department or the Registrar as specified in writing from time to time.</w:t>
      </w:r>
    </w:p>
    <w:p w14:paraId="3C71CFA5" w14:textId="09DD6F7D" w:rsid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r>
    </w:p>
    <w:p w14:paraId="0F0ABB98"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p>
    <w:p w14:paraId="7537C89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lastRenderedPageBreak/>
        <w:tab/>
        <w:t xml:space="preserve">Digital Signature </w:t>
      </w:r>
      <w:r w:rsidRPr="00E97039">
        <w:rPr>
          <w:rFonts w:ascii="Arial" w:eastAsia="Times New Roman" w:hAnsi="Arial" w:cs="Arial"/>
          <w:sz w:val="20"/>
          <w:szCs w:val="20"/>
          <w:lang w:eastAsia="en-AU"/>
        </w:rPr>
        <w:t>has the meaning given to it in the ECNL.</w:t>
      </w:r>
    </w:p>
    <w:p w14:paraId="7816B53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Digitally Sign </w:t>
      </w:r>
      <w:r w:rsidRPr="00E97039">
        <w:rPr>
          <w:rFonts w:ascii="Arial" w:eastAsia="Times New Roman" w:hAnsi="Arial" w:cs="Arial"/>
          <w:sz w:val="20"/>
          <w:szCs w:val="20"/>
          <w:lang w:eastAsia="en-AU"/>
        </w:rPr>
        <w:t>has the meaning given to it in the ECNL.</w:t>
      </w:r>
    </w:p>
    <w:p w14:paraId="1A33356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Document </w:t>
      </w:r>
      <w:r w:rsidRPr="00E97039">
        <w:rPr>
          <w:rFonts w:ascii="Arial" w:eastAsia="Times New Roman" w:hAnsi="Arial" w:cs="Arial"/>
          <w:sz w:val="20"/>
          <w:szCs w:val="20"/>
          <w:lang w:eastAsia="en-AU"/>
        </w:rPr>
        <w:t>has the</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meaning given to it in the ECNL.</w:t>
      </w:r>
    </w:p>
    <w:p w14:paraId="3995A231" w14:textId="6318AF1E"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r>
      <w:del w:id="17" w:author="Felicia W Tan (DELWP)" w:date="2021-02-22T15:27:00Z">
        <w:r w:rsidRPr="00E97039" w:rsidDel="00B07AE1">
          <w:rPr>
            <w:rFonts w:ascii="Arial" w:eastAsia="Times New Roman" w:hAnsi="Arial" w:cs="Arial"/>
            <w:b/>
            <w:sz w:val="20"/>
            <w:szCs w:val="20"/>
            <w:lang w:eastAsia="en-AU"/>
          </w:rPr>
          <w:delText xml:space="preserve">Donor </w:delText>
        </w:r>
        <w:r w:rsidRPr="00E97039" w:rsidDel="00B07AE1">
          <w:rPr>
            <w:rFonts w:ascii="Arial" w:eastAsia="Times New Roman" w:hAnsi="Arial" w:cs="Arial"/>
            <w:sz w:val="20"/>
            <w:szCs w:val="20"/>
            <w:lang w:eastAsia="en-AU"/>
          </w:rPr>
          <w:delText>means in relation to a Power of Attorney the Person giving the power.</w:delText>
        </w:r>
      </w:del>
    </w:p>
    <w:p w14:paraId="3C7BF47D" w14:textId="13D18E79"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r>
      <w:del w:id="18" w:author="Felicia W Tan (DELWP)" w:date="2021-02-22T15:27:00Z">
        <w:r w:rsidRPr="00E97039" w:rsidDel="00B07AE1">
          <w:rPr>
            <w:rFonts w:ascii="Arial" w:eastAsia="Times New Roman" w:hAnsi="Arial" w:cs="Arial"/>
            <w:b/>
            <w:sz w:val="20"/>
            <w:szCs w:val="20"/>
            <w:lang w:eastAsia="en-AU"/>
          </w:rPr>
          <w:delText>Donor Agent</w:delText>
        </w:r>
        <w:r w:rsidRPr="00E97039" w:rsidDel="00B07AE1">
          <w:rPr>
            <w:rFonts w:ascii="Arial" w:eastAsia="Times New Roman" w:hAnsi="Arial" w:cs="Arial"/>
            <w:sz w:val="20"/>
            <w:szCs w:val="20"/>
            <w:lang w:eastAsia="en-AU"/>
          </w:rPr>
          <w:delText xml:space="preserve"> means, for a Donor who is a body corporate, the director and/or secretary who signed the Power of Attorney and the Client Authorisation – Attorney.</w:delText>
        </w:r>
      </w:del>
    </w:p>
    <w:p w14:paraId="7A5F2C35"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Duty </w:t>
      </w:r>
      <w:r w:rsidRPr="00E97039">
        <w:rPr>
          <w:rFonts w:ascii="Arial" w:eastAsia="Times New Roman" w:hAnsi="Arial" w:cs="Arial"/>
          <w:sz w:val="20"/>
          <w:szCs w:val="20"/>
          <w:lang w:eastAsia="en-AU"/>
        </w:rPr>
        <w:t>means, for an electronic Registry Instrument or other electronic Document, any taxes, levies, imposts, charges and duties in connection with the electronic Registry Instrument or other electronic Document payable to the Duty Authority.</w:t>
      </w:r>
    </w:p>
    <w:p w14:paraId="302FF46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Duty Authority</w:t>
      </w:r>
      <w:r w:rsidRPr="00E97039">
        <w:rPr>
          <w:rFonts w:ascii="Arial" w:eastAsia="Times New Roman" w:hAnsi="Arial" w:cs="Arial"/>
          <w:sz w:val="20"/>
          <w:szCs w:val="20"/>
          <w:lang w:eastAsia="en-AU"/>
        </w:rPr>
        <w:t xml:space="preserve"> means the State Revenue Office of Victoria.</w:t>
      </w:r>
    </w:p>
    <w:p w14:paraId="3AC0C726"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ECNL </w:t>
      </w:r>
      <w:r w:rsidRPr="00E97039">
        <w:rPr>
          <w:rFonts w:ascii="Arial" w:eastAsia="Times New Roman" w:hAnsi="Arial" w:cs="Arial"/>
          <w:sz w:val="20"/>
          <w:szCs w:val="20"/>
          <w:lang w:eastAsia="en-AU"/>
        </w:rPr>
        <w:t>means the Electronic Conveyancing National Law (Victoria), as amended from time to time.</w:t>
      </w:r>
    </w:p>
    <w:p w14:paraId="10A4D692"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Electronic Workspace </w:t>
      </w:r>
      <w:r w:rsidRPr="00E97039">
        <w:rPr>
          <w:rFonts w:ascii="Arial" w:eastAsia="Times New Roman" w:hAnsi="Arial" w:cs="Arial"/>
          <w:sz w:val="20"/>
          <w:szCs w:val="20"/>
          <w:lang w:eastAsia="en-AU"/>
        </w:rPr>
        <w:t>means an electronic workspace generated by the SPEAR ELN.</w:t>
      </w:r>
    </w:p>
    <w:p w14:paraId="1EC869B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ELN </w:t>
      </w:r>
      <w:r w:rsidRPr="00E97039">
        <w:rPr>
          <w:rFonts w:ascii="Arial" w:eastAsia="Times New Roman" w:hAnsi="Arial" w:cs="Arial"/>
          <w:sz w:val="20"/>
          <w:szCs w:val="20"/>
          <w:lang w:eastAsia="en-AU"/>
        </w:rPr>
        <w:t>has the meaning given to it in the ECNL.</w:t>
      </w:r>
    </w:p>
    <w:p w14:paraId="098D7B8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ELN Administrator </w:t>
      </w:r>
      <w:r w:rsidRPr="00E97039">
        <w:rPr>
          <w:rFonts w:ascii="Arial" w:eastAsia="Times New Roman" w:hAnsi="Arial" w:cs="Arial"/>
          <w:sz w:val="20"/>
          <w:szCs w:val="20"/>
          <w:lang w:eastAsia="en-AU"/>
        </w:rPr>
        <w:t>means the Person appointed by the Department or the Registrar from time to time to perform administrative functions within the SPEAR ELN.</w:t>
      </w:r>
    </w:p>
    <w:p w14:paraId="13C904A0" w14:textId="57C75735" w:rsidR="00E97039" w:rsidRPr="00E97039" w:rsidRDefault="00384D24"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Pr>
          <w:rFonts w:ascii="Arial" w:eastAsia="Times New Roman" w:hAnsi="Arial" w:cs="Arial"/>
          <w:b/>
          <w:sz w:val="20"/>
          <w:szCs w:val="20"/>
          <w:lang w:eastAsia="en-AU"/>
        </w:rPr>
        <w:tab/>
      </w:r>
      <w:r w:rsidR="00E97039" w:rsidRPr="00E97039">
        <w:rPr>
          <w:rFonts w:ascii="Arial" w:eastAsia="Times New Roman" w:hAnsi="Arial" w:cs="Arial"/>
          <w:b/>
          <w:sz w:val="20"/>
          <w:szCs w:val="20"/>
          <w:lang w:eastAsia="en-AU"/>
        </w:rPr>
        <w:t>Emergency Situation</w:t>
      </w:r>
      <w:r w:rsidR="00E97039" w:rsidRPr="00E97039">
        <w:rPr>
          <w:rFonts w:ascii="Arial" w:eastAsia="Times New Roman" w:hAnsi="Arial" w:cs="Arial"/>
          <w:sz w:val="20"/>
          <w:szCs w:val="20"/>
          <w:lang w:eastAsia="en-AU"/>
        </w:rPr>
        <w:t xml:space="preserve"> has the meaning given to it in the ECNL.</w:t>
      </w:r>
    </w:p>
    <w:p w14:paraId="21C3170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GST </w:t>
      </w:r>
      <w:r w:rsidRPr="00E97039">
        <w:rPr>
          <w:rFonts w:ascii="Arial" w:eastAsia="Times New Roman" w:hAnsi="Arial" w:cs="Arial"/>
          <w:sz w:val="20"/>
          <w:szCs w:val="20"/>
          <w:lang w:eastAsia="en-AU"/>
        </w:rPr>
        <w:t>has the meaning given to it in the GST Act.</w:t>
      </w:r>
    </w:p>
    <w:p w14:paraId="545794D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GST Act </w:t>
      </w:r>
      <w:r w:rsidRPr="00E97039">
        <w:rPr>
          <w:rFonts w:ascii="Arial" w:eastAsia="Times New Roman" w:hAnsi="Arial" w:cs="Arial"/>
          <w:sz w:val="20"/>
          <w:szCs w:val="20"/>
          <w:lang w:eastAsia="en-AU"/>
        </w:rPr>
        <w:t xml:space="preserve">means the </w:t>
      </w:r>
      <w:r w:rsidRPr="00E97039">
        <w:rPr>
          <w:rFonts w:ascii="Arial" w:eastAsia="Times New Roman" w:hAnsi="Arial" w:cs="Arial"/>
          <w:i/>
          <w:sz w:val="20"/>
          <w:szCs w:val="20"/>
          <w:lang w:eastAsia="en-AU"/>
        </w:rPr>
        <w:t>A New Tax System (Goods and Services Tax) Act 1999 (Cth)</w:t>
      </w:r>
      <w:r w:rsidRPr="00E97039">
        <w:rPr>
          <w:rFonts w:ascii="Arial" w:eastAsia="Times New Roman" w:hAnsi="Arial" w:cs="Arial"/>
          <w:sz w:val="20"/>
          <w:szCs w:val="20"/>
          <w:lang w:eastAsia="en-AU"/>
        </w:rPr>
        <w:t>.</w:t>
      </w:r>
    </w:p>
    <w:p w14:paraId="3EF64E34" w14:textId="77777777" w:rsidR="00E97039" w:rsidRPr="00E97039" w:rsidRDefault="00E97039" w:rsidP="00E97039">
      <w:pPr>
        <w:tabs>
          <w:tab w:val="left" w:pos="-3402"/>
          <w:tab w:val="left" w:pos="-3261"/>
          <w:tab w:val="left" w:pos="1985"/>
        </w:tabs>
        <w:spacing w:after="180" w:line="240" w:lineRule="atLeast"/>
        <w:ind w:left="709"/>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Gatekeeper </w:t>
      </w:r>
      <w:r w:rsidRPr="00E97039">
        <w:rPr>
          <w:rFonts w:ascii="Arial" w:eastAsia="Times New Roman" w:hAnsi="Arial" w:cs="Arial"/>
          <w:sz w:val="20"/>
          <w:szCs w:val="20"/>
          <w:lang w:eastAsia="en-AU"/>
        </w:rPr>
        <w:t>means the Commonwealth government strategy to develop PKI to facilitate government online service delivery and e-procurement.</w:t>
      </w:r>
    </w:p>
    <w:p w14:paraId="0A230706"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Gatekeeper Accredited Service Provider </w:t>
      </w:r>
      <w:r w:rsidRPr="00E97039">
        <w:rPr>
          <w:rFonts w:ascii="Arial" w:eastAsia="Times New Roman" w:hAnsi="Arial" w:cs="Arial"/>
          <w:sz w:val="20"/>
          <w:szCs w:val="20"/>
          <w:lang w:eastAsia="en-AU"/>
        </w:rPr>
        <w:t xml:space="preserve">means a service provider accredited by the Gatekeeper Competent Authority. </w:t>
      </w:r>
    </w:p>
    <w:p w14:paraId="7CD11465" w14:textId="598FB09C"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Gatekeeper Competent Authority </w:t>
      </w:r>
      <w:r w:rsidRPr="00E97039">
        <w:rPr>
          <w:rFonts w:ascii="Arial" w:eastAsia="Times New Roman" w:hAnsi="Arial" w:cs="Arial"/>
          <w:sz w:val="20"/>
          <w:szCs w:val="20"/>
          <w:lang w:eastAsia="en-AU"/>
        </w:rPr>
        <w:t xml:space="preserve">means the entity which approves an application for Gatekeeper accreditation. The Gatekeeper Competent Authority for PKI is the Australian Government Chief </w:t>
      </w:r>
      <w:del w:id="19" w:author="Felicia W Tan (DELWP)" w:date="2021-02-22T15:28:00Z">
        <w:r w:rsidRPr="00E97039" w:rsidDel="00B07AE1">
          <w:rPr>
            <w:rFonts w:ascii="Arial" w:eastAsia="Times New Roman" w:hAnsi="Arial" w:cs="Arial"/>
            <w:sz w:val="20"/>
            <w:szCs w:val="20"/>
            <w:lang w:eastAsia="en-AU"/>
          </w:rPr>
          <w:delText xml:space="preserve">Information </w:delText>
        </w:r>
      </w:del>
      <w:ins w:id="20" w:author="Felicia W Tan (DELWP)" w:date="2021-02-22T15:29:00Z">
        <w:r w:rsidR="00B07AE1">
          <w:rPr>
            <w:rFonts w:ascii="Arial" w:eastAsia="Times New Roman" w:hAnsi="Arial" w:cs="Arial"/>
            <w:sz w:val="20"/>
            <w:szCs w:val="20"/>
            <w:lang w:eastAsia="en-AU"/>
          </w:rPr>
          <w:t xml:space="preserve">Digital </w:t>
        </w:r>
      </w:ins>
      <w:r w:rsidRPr="00E97039">
        <w:rPr>
          <w:rFonts w:ascii="Arial" w:eastAsia="Times New Roman" w:hAnsi="Arial" w:cs="Arial"/>
          <w:sz w:val="20"/>
          <w:szCs w:val="20"/>
          <w:lang w:eastAsia="en-AU"/>
        </w:rPr>
        <w:t>Officer,</w:t>
      </w:r>
      <w:r w:rsidR="00B07AE1">
        <w:rPr>
          <w:rFonts w:ascii="Arial" w:eastAsia="Times New Roman" w:hAnsi="Arial" w:cs="Arial"/>
          <w:sz w:val="20"/>
          <w:szCs w:val="20"/>
          <w:lang w:eastAsia="en-AU"/>
        </w:rPr>
        <w:t xml:space="preserve"> </w:t>
      </w:r>
      <w:del w:id="21" w:author="Felicia W Tan (DELWP)" w:date="2021-02-22T15:29:00Z">
        <w:r w:rsidRPr="00E97039" w:rsidDel="00B07AE1">
          <w:rPr>
            <w:rFonts w:ascii="Arial" w:eastAsia="Times New Roman" w:hAnsi="Arial" w:cs="Arial"/>
            <w:sz w:val="20"/>
            <w:szCs w:val="20"/>
            <w:lang w:eastAsia="en-AU"/>
          </w:rPr>
          <w:delText xml:space="preserve"> Australian Government Information Management Office, Department of Finance</w:delText>
        </w:r>
      </w:del>
      <w:ins w:id="22" w:author="Felicia W Tan (DELWP)" w:date="2021-02-22T15:29:00Z">
        <w:r w:rsidR="00B07AE1">
          <w:rPr>
            <w:rFonts w:ascii="Arial" w:eastAsia="Times New Roman" w:hAnsi="Arial" w:cs="Arial"/>
            <w:sz w:val="20"/>
            <w:szCs w:val="20"/>
            <w:lang w:eastAsia="en-AU"/>
          </w:rPr>
          <w:t>Digital Transformation Agency</w:t>
        </w:r>
      </w:ins>
      <w:r w:rsidRPr="00E97039">
        <w:rPr>
          <w:rFonts w:ascii="Arial" w:eastAsia="Times New Roman" w:hAnsi="Arial" w:cs="Arial"/>
          <w:sz w:val="20"/>
          <w:szCs w:val="20"/>
          <w:lang w:eastAsia="en-AU"/>
        </w:rPr>
        <w:t>.</w:t>
      </w:r>
    </w:p>
    <w:p w14:paraId="76B632FA" w14:textId="52481C4F" w:rsidR="00D9488E"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r>
      <w:ins w:id="23" w:author="Felicia W Tan (DELWP)" w:date="2021-02-22T15:45:00Z">
        <w:r w:rsidR="00D9488E">
          <w:rPr>
            <w:rFonts w:ascii="Arial" w:eastAsia="Times New Roman" w:hAnsi="Arial" w:cs="Arial"/>
            <w:b/>
            <w:sz w:val="20"/>
            <w:szCs w:val="20"/>
            <w:lang w:eastAsia="en-AU"/>
          </w:rPr>
          <w:t>Hardship Notice</w:t>
        </w:r>
      </w:ins>
      <w:ins w:id="24" w:author="Felicia W Tan (DELWP)" w:date="2021-02-22T15:46:00Z">
        <w:r w:rsidR="00D9488E">
          <w:rPr>
            <w:rFonts w:ascii="Arial" w:eastAsia="Times New Roman" w:hAnsi="Arial" w:cs="Arial"/>
            <w:b/>
            <w:sz w:val="20"/>
            <w:szCs w:val="20"/>
            <w:lang w:eastAsia="en-AU"/>
          </w:rPr>
          <w:t xml:space="preserve"> </w:t>
        </w:r>
        <w:r w:rsidR="00D9488E" w:rsidRPr="00D9488E">
          <w:rPr>
            <w:rFonts w:ascii="Arial" w:eastAsia="Times New Roman" w:hAnsi="Arial" w:cs="Arial"/>
            <w:bCs/>
            <w:sz w:val="20"/>
            <w:szCs w:val="20"/>
            <w:lang w:eastAsia="en-AU"/>
          </w:rPr>
          <w:t>has the meaning given to it in section 72(1) of the National Credit Code.</w:t>
        </w:r>
        <w:r w:rsidR="00D9488E">
          <w:rPr>
            <w:rFonts w:ascii="Arial" w:eastAsia="Times New Roman" w:hAnsi="Arial" w:cs="Arial"/>
            <w:b/>
            <w:sz w:val="20"/>
            <w:szCs w:val="20"/>
            <w:lang w:eastAsia="en-AU"/>
          </w:rPr>
          <w:t xml:space="preserve"> </w:t>
        </w:r>
      </w:ins>
    </w:p>
    <w:p w14:paraId="7C084EC3" w14:textId="09335E9A" w:rsidR="00E97039" w:rsidRPr="00E97039" w:rsidRDefault="00D9488E"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Pr>
          <w:rFonts w:ascii="Arial" w:eastAsia="Times New Roman" w:hAnsi="Arial" w:cs="Arial"/>
          <w:b/>
          <w:sz w:val="20"/>
          <w:szCs w:val="20"/>
          <w:lang w:eastAsia="en-AU"/>
        </w:rPr>
        <w:tab/>
      </w:r>
      <w:r w:rsidR="00E97039" w:rsidRPr="00E97039">
        <w:rPr>
          <w:rFonts w:ascii="Arial" w:eastAsia="Times New Roman" w:hAnsi="Arial" w:cs="Arial"/>
          <w:b/>
          <w:sz w:val="20"/>
          <w:szCs w:val="20"/>
          <w:lang w:eastAsia="en-AU"/>
        </w:rPr>
        <w:t>Identifier Declaration</w:t>
      </w:r>
      <w:r w:rsidR="00E97039" w:rsidRPr="00E97039">
        <w:rPr>
          <w:rFonts w:ascii="Arial" w:eastAsia="Times New Roman" w:hAnsi="Arial" w:cs="Arial"/>
          <w:sz w:val="20"/>
          <w:szCs w:val="20"/>
          <w:lang w:eastAsia="en-AU"/>
        </w:rPr>
        <w:t xml:space="preserve"> means the declaration set out in Verification of Identity Standard paragraph 4.</w:t>
      </w:r>
    </w:p>
    <w:p w14:paraId="65C29A94" w14:textId="42F100BE"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Identity Agent</w:t>
      </w:r>
      <w:r w:rsidRPr="00E97039">
        <w:rPr>
          <w:rFonts w:ascii="Arial" w:eastAsia="Times New Roman" w:hAnsi="Arial" w:cs="Arial"/>
          <w:sz w:val="20"/>
          <w:szCs w:val="20"/>
          <w:lang w:eastAsia="en-AU"/>
        </w:rPr>
        <w:t xml:space="preserve"> means a Person </w:t>
      </w:r>
      <w:del w:id="25" w:author="Felicia W Tan (DELWP)" w:date="2021-02-22T15:30:00Z">
        <w:r w:rsidRPr="00E97039" w:rsidDel="00B07AE1">
          <w:rPr>
            <w:rFonts w:ascii="Arial" w:eastAsia="Times New Roman" w:hAnsi="Arial" w:cs="Arial"/>
            <w:sz w:val="20"/>
            <w:szCs w:val="20"/>
            <w:lang w:eastAsia="en-AU"/>
          </w:rPr>
          <w:delText>who is an agent of</w:delText>
        </w:r>
      </w:del>
      <w:ins w:id="26" w:author="Felicia W Tan (DELWP)" w:date="2021-02-22T15:30:00Z">
        <w:r w:rsidR="00B07AE1">
          <w:rPr>
            <w:rFonts w:ascii="Arial" w:eastAsia="Times New Roman" w:hAnsi="Arial" w:cs="Arial"/>
            <w:sz w:val="20"/>
            <w:szCs w:val="20"/>
            <w:lang w:eastAsia="en-AU"/>
          </w:rPr>
          <w:t>appointed in writing by</w:t>
        </w:r>
      </w:ins>
      <w:r w:rsidRPr="00E97039">
        <w:rPr>
          <w:rFonts w:ascii="Arial" w:eastAsia="Times New Roman" w:hAnsi="Arial" w:cs="Arial"/>
          <w:sz w:val="20"/>
          <w:szCs w:val="20"/>
          <w:lang w:eastAsia="en-AU"/>
        </w:rPr>
        <w:t xml:space="preserve"> a Subscriber</w:t>
      </w:r>
      <w:ins w:id="27" w:author="Felicia W Tan (DELWP)" w:date="2021-02-22T15:31:00Z">
        <w:r w:rsidR="00CB0B17">
          <w:rPr>
            <w:rFonts w:ascii="Arial" w:eastAsia="Times New Roman" w:hAnsi="Arial" w:cs="Arial"/>
            <w:sz w:val="20"/>
            <w:szCs w:val="20"/>
            <w:lang w:eastAsia="en-AU"/>
          </w:rPr>
          <w:t>, to act as the agent of the Subscriber,</w:t>
        </w:r>
      </w:ins>
      <w:r w:rsidRPr="00E97039">
        <w:rPr>
          <w:rFonts w:ascii="Arial" w:eastAsia="Times New Roman" w:hAnsi="Arial" w:cs="Arial"/>
          <w:sz w:val="20"/>
          <w:szCs w:val="20"/>
          <w:lang w:eastAsia="en-AU"/>
        </w:rPr>
        <w:t xml:space="preserve"> and who: </w:t>
      </w:r>
    </w:p>
    <w:p w14:paraId="75B116D3" w14:textId="77777777" w:rsidR="00E97039" w:rsidRPr="00E97039" w:rsidRDefault="00E97039" w:rsidP="00E97039">
      <w:p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t xml:space="preserve">the Subscriber reasonably believes is reputable, competent and insured in compliance with Insurance Rule 2; and </w:t>
      </w:r>
    </w:p>
    <w:p w14:paraId="25C58E8C" w14:textId="77777777" w:rsidR="00E97039" w:rsidRPr="00E97039" w:rsidRDefault="00E97039" w:rsidP="00E97039">
      <w:pPr>
        <w:tabs>
          <w:tab w:val="left" w:pos="-3402"/>
          <w:tab w:val="left" w:pos="-3261"/>
          <w:tab w:val="left" w:pos="1276"/>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(b) </w:t>
      </w:r>
      <w:r w:rsidRPr="00E97039">
        <w:rPr>
          <w:rFonts w:ascii="Arial" w:eastAsia="Times New Roman" w:hAnsi="Arial" w:cs="Arial"/>
          <w:sz w:val="20"/>
          <w:szCs w:val="20"/>
          <w:lang w:eastAsia="en-AU"/>
        </w:rPr>
        <w:tab/>
        <w:t xml:space="preserve">is authorised by the Subscriber to conduct verification of identity on behalf of the Subscriber in accordance with the Verification of Identity Standard. </w:t>
      </w:r>
    </w:p>
    <w:p w14:paraId="26FA47E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Identity Agent Certification</w:t>
      </w:r>
      <w:r w:rsidRPr="00E97039">
        <w:rPr>
          <w:rFonts w:ascii="Arial" w:eastAsia="Times New Roman" w:hAnsi="Arial" w:cs="Arial"/>
          <w:sz w:val="20"/>
          <w:szCs w:val="20"/>
          <w:lang w:eastAsia="en-AU"/>
        </w:rPr>
        <w:t xml:space="preserve"> means a certification in substantial compliance with the certification set out in Schedule 9, as amended from time to time.</w:t>
      </w:r>
      <w:r w:rsidRPr="00E97039">
        <w:rPr>
          <w:rFonts w:ascii="Arial" w:eastAsia="Times New Roman" w:hAnsi="Arial" w:cs="Arial"/>
          <w:sz w:val="20"/>
          <w:szCs w:val="20"/>
          <w:lang w:eastAsia="en-AU"/>
        </w:rPr>
        <w:br/>
      </w:r>
      <w:r w:rsidRPr="00E97039">
        <w:rPr>
          <w:rFonts w:ascii="Arial" w:eastAsia="Times New Roman" w:hAnsi="Arial" w:cs="Arial"/>
          <w:sz w:val="20"/>
          <w:szCs w:val="20"/>
          <w:lang w:eastAsia="en-AU"/>
        </w:rPr>
        <w:br/>
      </w:r>
      <w:r w:rsidRPr="00E97039">
        <w:rPr>
          <w:rFonts w:ascii="Arial" w:eastAsia="Times New Roman" w:hAnsi="Arial" w:cs="Arial"/>
          <w:b/>
          <w:sz w:val="20"/>
          <w:szCs w:val="20"/>
          <w:lang w:eastAsia="en-AU"/>
        </w:rPr>
        <w:t>Identity Declarant</w:t>
      </w:r>
      <w:r w:rsidRPr="00E97039">
        <w:rPr>
          <w:rFonts w:ascii="Arial" w:eastAsia="Times New Roman" w:hAnsi="Arial" w:cs="Arial"/>
          <w:sz w:val="20"/>
          <w:szCs w:val="20"/>
          <w:lang w:eastAsia="en-AU"/>
        </w:rPr>
        <w:t xml:space="preserve"> means a Person providing an Identifier Declaration.</w:t>
      </w:r>
    </w:p>
    <w:p w14:paraId="6AA662B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Identity Verifier </w:t>
      </w:r>
      <w:r w:rsidRPr="00E97039">
        <w:rPr>
          <w:rFonts w:ascii="Arial" w:eastAsia="Times New Roman" w:hAnsi="Arial" w:cs="Arial"/>
          <w:sz w:val="20"/>
          <w:szCs w:val="20"/>
          <w:lang w:eastAsia="en-AU"/>
        </w:rPr>
        <w:t>means the Person conducting a verification of identity in accordance with the Verification of Identity Standard.</w:t>
      </w:r>
      <w:r w:rsidRPr="00E97039">
        <w:rPr>
          <w:rFonts w:ascii="Arial" w:eastAsia="Times New Roman" w:hAnsi="Arial" w:cs="Arial"/>
          <w:b/>
          <w:sz w:val="20"/>
          <w:szCs w:val="20"/>
          <w:lang w:eastAsia="en-AU"/>
        </w:rPr>
        <w:tab/>
      </w:r>
      <w:r w:rsidRPr="00E97039">
        <w:rPr>
          <w:rFonts w:ascii="Arial" w:eastAsia="Times New Roman" w:hAnsi="Arial" w:cs="Arial"/>
          <w:b/>
          <w:sz w:val="20"/>
          <w:szCs w:val="20"/>
          <w:lang w:eastAsia="en-AU"/>
        </w:rPr>
        <w:tab/>
      </w:r>
    </w:p>
    <w:p w14:paraId="0C258D2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lastRenderedPageBreak/>
        <w:tab/>
        <w:t xml:space="preserve">Individual </w:t>
      </w:r>
      <w:r w:rsidRPr="00E97039">
        <w:rPr>
          <w:rFonts w:ascii="Arial" w:eastAsia="Times New Roman" w:hAnsi="Arial" w:cs="Arial"/>
          <w:sz w:val="20"/>
          <w:szCs w:val="20"/>
          <w:lang w:eastAsia="en-AU"/>
        </w:rPr>
        <w:t>has the meaning given to it in the ECNL.</w:t>
      </w:r>
    </w:p>
    <w:p w14:paraId="17A4CB0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Information Fees </w:t>
      </w:r>
      <w:r w:rsidRPr="00E97039">
        <w:rPr>
          <w:rFonts w:ascii="Arial" w:eastAsia="Times New Roman" w:hAnsi="Arial" w:cs="Arial"/>
          <w:sz w:val="20"/>
          <w:szCs w:val="20"/>
          <w:lang w:eastAsia="en-AU"/>
        </w:rPr>
        <w:t>means fees for data provided by the Land Registry through the SPEAR ELN.</w:t>
      </w:r>
    </w:p>
    <w:p w14:paraId="280D149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Input Tax Credit </w:t>
      </w:r>
      <w:r w:rsidRPr="00E97039">
        <w:rPr>
          <w:rFonts w:ascii="Arial" w:eastAsia="Times New Roman" w:hAnsi="Arial" w:cs="Arial"/>
          <w:sz w:val="20"/>
          <w:szCs w:val="20"/>
          <w:lang w:eastAsia="en-AU"/>
        </w:rPr>
        <w:t>has the meaning given to it in the GST Act.</w:t>
      </w:r>
    </w:p>
    <w:p w14:paraId="18DCEC22"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Insolvency Event</w:t>
      </w:r>
      <w:r w:rsidRPr="00E97039">
        <w:rPr>
          <w:rFonts w:ascii="Arial" w:eastAsia="Times New Roman" w:hAnsi="Arial" w:cs="Arial"/>
          <w:sz w:val="20"/>
          <w:szCs w:val="20"/>
          <w:lang w:eastAsia="en-AU"/>
        </w:rPr>
        <w:t xml:space="preserve"> means, in relation to a Person, any of the following events:</w:t>
      </w:r>
    </w:p>
    <w:p w14:paraId="6E5B9C0E" w14:textId="07E2751C"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 Person is, or states that they are, unable to pay all the Person’s debts, as and when they become due and payable</w:t>
      </w:r>
      <w:ins w:id="28" w:author="Felicia W Tan (DELWP)" w:date="2021-02-22T15:32:00Z">
        <w:r w:rsidR="00CB0B17">
          <w:rPr>
            <w:rFonts w:ascii="Arial" w:eastAsia="Times New Roman" w:hAnsi="Arial" w:cs="Arial"/>
            <w:sz w:val="20"/>
            <w:szCs w:val="20"/>
            <w:lang w:eastAsia="en-AU"/>
          </w:rPr>
          <w:t>, excluding a Hardship Notice</w:t>
        </w:r>
      </w:ins>
      <w:r w:rsidRPr="00E97039">
        <w:rPr>
          <w:rFonts w:ascii="Arial" w:eastAsia="Times New Roman" w:hAnsi="Arial" w:cs="Arial"/>
          <w:sz w:val="20"/>
          <w:szCs w:val="20"/>
          <w:lang w:eastAsia="en-AU"/>
        </w:rPr>
        <w:t>; or</w:t>
      </w:r>
    </w:p>
    <w:p w14:paraId="4B7EBEC5" w14:textId="2525F47E"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 entrance into an arrangement, composition or compromise with, or assignment for the benefit of, all or any class of the Person’s creditors or members or a moratorium involving any of them</w:t>
      </w:r>
      <w:ins w:id="29" w:author="Felicia W Tan (DELWP)" w:date="2021-02-22T15:33:00Z">
        <w:r w:rsidR="00CB0B17">
          <w:rPr>
            <w:rFonts w:ascii="Arial" w:eastAsia="Times New Roman" w:hAnsi="Arial" w:cs="Arial"/>
            <w:sz w:val="20"/>
            <w:szCs w:val="20"/>
            <w:lang w:eastAsia="en-AU"/>
          </w:rPr>
          <w:t>, excluding any changes made to a credit contract as a result of a Hardship Notice or a temporary arrangement to postpone a debt</w:t>
        </w:r>
      </w:ins>
      <w:r w:rsidRPr="00E97039">
        <w:rPr>
          <w:rFonts w:ascii="Arial" w:eastAsia="Times New Roman" w:hAnsi="Arial" w:cs="Arial"/>
          <w:sz w:val="20"/>
          <w:szCs w:val="20"/>
          <w:lang w:eastAsia="en-AU"/>
        </w:rPr>
        <w:t>; or</w:t>
      </w:r>
    </w:p>
    <w:p w14:paraId="586964CE" w14:textId="77777777"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the appointment of a receiver, receiver and manager, controller, administrator, provisional liquidator or liquidator or the taking of any action to make such an appointment; or</w:t>
      </w:r>
    </w:p>
    <w:p w14:paraId="5E4D197C" w14:textId="77777777"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an order is made for the winding up or dissolution of the Person or a resolution is passed or any steps are taken to pass a resolution for its winding up or dissolution; or</w:t>
      </w:r>
    </w:p>
    <w:p w14:paraId="4ED7A467" w14:textId="77777777"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something having a substantially similar effect to (a) to (d) happens in connection with the Person under the law of any Jurisdiction.</w:t>
      </w:r>
    </w:p>
    <w:p w14:paraId="41CAF502" w14:textId="77777777" w:rsidR="00E97039" w:rsidRPr="00E97039" w:rsidRDefault="00E97039" w:rsidP="00E97039">
      <w:pPr>
        <w:tabs>
          <w:tab w:val="left" w:pos="-7655"/>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b/>
          <w:sz w:val="20"/>
          <w:szCs w:val="20"/>
          <w:lang w:eastAsia="en-AU"/>
        </w:rPr>
        <w:t>Insurance Act</w:t>
      </w:r>
      <w:r w:rsidRPr="00E97039">
        <w:rPr>
          <w:rFonts w:ascii="Arial" w:eastAsia="Times New Roman" w:hAnsi="Arial" w:cs="Arial"/>
          <w:sz w:val="20"/>
          <w:szCs w:val="20"/>
          <w:lang w:eastAsia="en-AU"/>
        </w:rPr>
        <w:t xml:space="preserve"> means the </w:t>
      </w:r>
      <w:r w:rsidRPr="00E97039">
        <w:rPr>
          <w:rFonts w:ascii="Arial" w:eastAsia="Times New Roman" w:hAnsi="Arial" w:cs="Arial"/>
          <w:i/>
          <w:sz w:val="20"/>
          <w:szCs w:val="20"/>
          <w:lang w:eastAsia="en-AU"/>
        </w:rPr>
        <w:t>Insurance Act 1973</w:t>
      </w:r>
      <w:r w:rsidRPr="00E97039">
        <w:rPr>
          <w:rFonts w:ascii="Arial" w:eastAsia="Times New Roman" w:hAnsi="Arial" w:cs="Arial"/>
          <w:sz w:val="20"/>
          <w:szCs w:val="20"/>
          <w:lang w:eastAsia="en-AU"/>
        </w:rPr>
        <w:t xml:space="preserve"> (Cth).</w:t>
      </w:r>
    </w:p>
    <w:p w14:paraId="222635A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Insurance Rules </w:t>
      </w:r>
      <w:r w:rsidRPr="00E97039">
        <w:rPr>
          <w:rFonts w:ascii="Arial" w:eastAsia="Times New Roman" w:hAnsi="Arial" w:cs="Arial"/>
          <w:sz w:val="20"/>
          <w:szCs w:val="20"/>
          <w:lang w:eastAsia="en-AU"/>
        </w:rPr>
        <w:t>means the rules set out in Schedule 6, as amended from time to time.</w:t>
      </w:r>
    </w:p>
    <w:p w14:paraId="2EE51F0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Intellectual Property Rights </w:t>
      </w:r>
      <w:r w:rsidRPr="00E97039">
        <w:rPr>
          <w:rFonts w:ascii="Arial" w:eastAsia="Times New Roman" w:hAnsi="Arial" w:cs="Arial"/>
          <w:sz w:val="20"/>
          <w:szCs w:val="20"/>
          <w:lang w:eastAsia="en-AU"/>
        </w:rPr>
        <w:t>includes any:</w:t>
      </w:r>
    </w:p>
    <w:p w14:paraId="26E46E2B" w14:textId="77777777" w:rsidR="00E97039" w:rsidRPr="00E97039" w:rsidRDefault="00E97039" w:rsidP="00E97039">
      <w:pPr>
        <w:tabs>
          <w:tab w:val="left" w:pos="-7797"/>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copyright;</w:t>
      </w:r>
    </w:p>
    <w:p w14:paraId="24632F8E" w14:textId="77777777" w:rsidR="00E97039" w:rsidRPr="00E97039" w:rsidRDefault="00E97039" w:rsidP="00E97039">
      <w:pPr>
        <w:tabs>
          <w:tab w:val="left" w:pos="-7797"/>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design, patent, trademark, semiconductor, or circuit layout (whether registered, unregistered or applied for);</w:t>
      </w:r>
    </w:p>
    <w:p w14:paraId="0C241C74" w14:textId="77777777" w:rsidR="00E97039" w:rsidRPr="00E97039" w:rsidRDefault="00E97039" w:rsidP="00E97039">
      <w:pPr>
        <w:tabs>
          <w:tab w:val="left" w:pos="-7797"/>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trade, business, company or domain name;</w:t>
      </w:r>
    </w:p>
    <w:p w14:paraId="606434A7" w14:textId="77777777" w:rsidR="00E97039" w:rsidRPr="00E97039" w:rsidRDefault="00E97039" w:rsidP="00E97039">
      <w:pPr>
        <w:tabs>
          <w:tab w:val="left" w:pos="-7797"/>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know-how, inventions, processes, confidential information (whether in writing or recorded in any form);</w:t>
      </w:r>
    </w:p>
    <w:p w14:paraId="7F44D271"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and any other proprietary, licence or personal rights arising from intellectual activity in the business, industrial, scientific or artistic fields.</w:t>
      </w:r>
    </w:p>
    <w:p w14:paraId="0E4A28D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Jurisdiction </w:t>
      </w:r>
      <w:r w:rsidRPr="00E97039">
        <w:rPr>
          <w:rFonts w:ascii="Arial" w:eastAsia="Times New Roman" w:hAnsi="Arial" w:cs="Arial"/>
          <w:sz w:val="20"/>
          <w:szCs w:val="20"/>
          <w:lang w:eastAsia="en-AU"/>
        </w:rPr>
        <w:t>has the meaning given to it in the ECNL.</w:t>
      </w:r>
    </w:p>
    <w:p w14:paraId="4E0DC09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Key</w:t>
      </w:r>
      <w:r w:rsidRPr="00E97039">
        <w:rPr>
          <w:rFonts w:ascii="Arial" w:eastAsia="Times New Roman" w:hAnsi="Arial" w:cs="Arial"/>
          <w:sz w:val="20"/>
          <w:szCs w:val="20"/>
          <w:lang w:eastAsia="en-AU"/>
        </w:rPr>
        <w:t xml:space="preserve"> means a string of characters used with a cryptographic algorithm to encrypt and decrypt.</w:t>
      </w:r>
    </w:p>
    <w:p w14:paraId="00A2E7DC"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Key Holder </w:t>
      </w:r>
      <w:r w:rsidRPr="00E97039">
        <w:rPr>
          <w:rFonts w:ascii="Arial" w:eastAsia="Times New Roman" w:hAnsi="Arial" w:cs="Arial"/>
          <w:sz w:val="20"/>
          <w:szCs w:val="20"/>
          <w:lang w:eastAsia="en-AU"/>
        </w:rPr>
        <w:t>means an individual who holds and uses Keys and Digital Certificates on behalf of a Subscriber, or in his/her own right in the case of a Key Holder who is also a Subscriber.</w:t>
      </w:r>
    </w:p>
    <w:p w14:paraId="04A58578"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Key Pair</w:t>
      </w:r>
      <w:r w:rsidRPr="00E97039">
        <w:rPr>
          <w:rFonts w:ascii="Arial" w:eastAsia="Times New Roman" w:hAnsi="Arial" w:cs="Arial"/>
          <w:sz w:val="20"/>
          <w:szCs w:val="20"/>
          <w:lang w:eastAsia="en-AU"/>
        </w:rPr>
        <w:t xml:space="preserve"> means a pair of asymmetric cryptographic Keys (one decrypting messages which have been encrypted using the other) consisting of a Private Key and a Public Key.</w:t>
      </w:r>
    </w:p>
    <w:p w14:paraId="5CFDF5F4" w14:textId="6CCE3342"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Land Registry </w:t>
      </w:r>
      <w:r w:rsidRPr="00E97039">
        <w:rPr>
          <w:rFonts w:ascii="Arial" w:eastAsia="Times New Roman" w:hAnsi="Arial" w:cs="Arial"/>
          <w:sz w:val="20"/>
          <w:szCs w:val="20"/>
          <w:lang w:eastAsia="en-AU"/>
        </w:rPr>
        <w:t>means the agency</w:t>
      </w:r>
      <w:ins w:id="30" w:author="Felicia W Tan (DELWP)" w:date="2021-02-22T15:33:00Z">
        <w:r w:rsidR="00CB0B17">
          <w:rPr>
            <w:rFonts w:ascii="Arial" w:eastAsia="Times New Roman" w:hAnsi="Arial" w:cs="Arial"/>
            <w:sz w:val="20"/>
            <w:szCs w:val="20"/>
            <w:lang w:eastAsia="en-AU"/>
          </w:rPr>
          <w:t xml:space="preserve"> of a State or T</w:t>
        </w:r>
      </w:ins>
      <w:ins w:id="31" w:author="Felicia W Tan (DELWP)" w:date="2021-02-22T15:34:00Z">
        <w:r w:rsidR="00CB0B17">
          <w:rPr>
            <w:rFonts w:ascii="Arial" w:eastAsia="Times New Roman" w:hAnsi="Arial" w:cs="Arial"/>
            <w:sz w:val="20"/>
            <w:szCs w:val="20"/>
            <w:lang w:eastAsia="en-AU"/>
          </w:rPr>
          <w:t>erritory</w:t>
        </w:r>
      </w:ins>
      <w:r w:rsidRPr="00E97039">
        <w:rPr>
          <w:rFonts w:ascii="Arial" w:eastAsia="Times New Roman" w:hAnsi="Arial" w:cs="Arial"/>
          <w:sz w:val="20"/>
          <w:szCs w:val="20"/>
          <w:lang w:eastAsia="en-AU"/>
        </w:rPr>
        <w:t xml:space="preserve"> responsible for maintaining the Jurisdiction’s Titles Register</w:t>
      </w:r>
      <w:ins w:id="32" w:author="Felicia W Tan (DELWP)" w:date="2021-02-22T15:34:00Z">
        <w:r w:rsidR="00CB0B17">
          <w:rPr>
            <w:rFonts w:ascii="Arial" w:eastAsia="Times New Roman" w:hAnsi="Arial" w:cs="Arial"/>
            <w:sz w:val="20"/>
            <w:szCs w:val="20"/>
            <w:lang w:eastAsia="en-AU"/>
          </w:rPr>
          <w:t xml:space="preserve"> and, where the responsibility has been delegated, it includes the delegate</w:t>
        </w:r>
      </w:ins>
      <w:r w:rsidRPr="00E97039">
        <w:rPr>
          <w:rFonts w:ascii="Arial" w:eastAsia="Times New Roman" w:hAnsi="Arial" w:cs="Arial"/>
          <w:sz w:val="20"/>
          <w:szCs w:val="20"/>
          <w:lang w:eastAsia="en-AU"/>
        </w:rPr>
        <w:t>.</w:t>
      </w:r>
    </w:p>
    <w:p w14:paraId="15D1812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Land Registry Fees </w:t>
      </w:r>
      <w:r w:rsidRPr="00E97039">
        <w:rPr>
          <w:rFonts w:ascii="Arial" w:eastAsia="Times New Roman" w:hAnsi="Arial" w:cs="Arial"/>
          <w:sz w:val="20"/>
          <w:szCs w:val="20"/>
          <w:lang w:eastAsia="en-AU"/>
        </w:rPr>
        <w:t>means Information Fees and Lo</w:t>
      </w:r>
      <w:r w:rsidRPr="00E97039">
        <w:rPr>
          <w:rFonts w:ascii="Arial" w:eastAsia="Times New Roman" w:hAnsi="Arial" w:cs="Arial"/>
          <w:spacing w:val="-3"/>
          <w:sz w:val="20"/>
          <w:szCs w:val="20"/>
          <w:lang w:eastAsia="en-AU"/>
        </w:rPr>
        <w:t>d</w:t>
      </w:r>
      <w:r w:rsidRPr="00E97039">
        <w:rPr>
          <w:rFonts w:ascii="Arial" w:eastAsia="Times New Roman" w:hAnsi="Arial" w:cs="Arial"/>
          <w:spacing w:val="2"/>
          <w:sz w:val="20"/>
          <w:szCs w:val="20"/>
          <w:lang w:eastAsia="en-AU"/>
        </w:rPr>
        <w:t>g</w:t>
      </w:r>
      <w:r w:rsidRPr="00E97039">
        <w:rPr>
          <w:rFonts w:ascii="Arial" w:eastAsia="Times New Roman" w:hAnsi="Arial" w:cs="Arial"/>
          <w:spacing w:val="1"/>
          <w:sz w:val="20"/>
          <w:szCs w:val="20"/>
          <w:lang w:eastAsia="en-AU"/>
        </w:rPr>
        <w:t>m</w:t>
      </w:r>
      <w:r w:rsidRPr="00E97039">
        <w:rPr>
          <w:rFonts w:ascii="Arial" w:eastAsia="Times New Roman" w:hAnsi="Arial" w:cs="Arial"/>
          <w:sz w:val="20"/>
          <w:szCs w:val="20"/>
          <w:lang w:eastAsia="en-AU"/>
        </w:rPr>
        <w:t>e</w:t>
      </w:r>
      <w:r w:rsidRPr="00E97039">
        <w:rPr>
          <w:rFonts w:ascii="Arial" w:eastAsia="Times New Roman" w:hAnsi="Arial" w:cs="Arial"/>
          <w:spacing w:val="-3"/>
          <w:sz w:val="20"/>
          <w:szCs w:val="20"/>
          <w:lang w:eastAsia="en-AU"/>
        </w:rPr>
        <w:t>n</w:t>
      </w:r>
      <w:r w:rsidRPr="00E97039">
        <w:rPr>
          <w:rFonts w:ascii="Arial" w:eastAsia="Times New Roman" w:hAnsi="Arial" w:cs="Arial"/>
          <w:sz w:val="20"/>
          <w:szCs w:val="20"/>
          <w:lang w:eastAsia="en-AU"/>
        </w:rPr>
        <w:t>t Fees.</w:t>
      </w:r>
    </w:p>
    <w:p w14:paraId="21551BF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Land Titles Legislation </w:t>
      </w:r>
      <w:r w:rsidRPr="00E97039">
        <w:rPr>
          <w:rFonts w:ascii="Arial" w:eastAsia="Times New Roman" w:hAnsi="Arial" w:cs="Arial"/>
          <w:sz w:val="20"/>
          <w:szCs w:val="20"/>
          <w:lang w:eastAsia="en-AU"/>
        </w:rPr>
        <w:t>has the meaning given to it in the ECNL.</w:t>
      </w:r>
    </w:p>
    <w:p w14:paraId="591DFE2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Law Practice </w:t>
      </w:r>
      <w:r w:rsidRPr="00E97039">
        <w:rPr>
          <w:rFonts w:ascii="Arial" w:eastAsia="Times New Roman" w:hAnsi="Arial" w:cs="Arial"/>
          <w:sz w:val="20"/>
          <w:szCs w:val="20"/>
          <w:lang w:eastAsia="en-AU"/>
        </w:rPr>
        <w:t xml:space="preserve">has the meaning given to it in the </w:t>
      </w:r>
      <w:r w:rsidRPr="00E97039">
        <w:rPr>
          <w:rFonts w:ascii="Arial" w:eastAsia="Times New Roman" w:hAnsi="Arial" w:cs="Arial"/>
          <w:i/>
          <w:sz w:val="20"/>
          <w:szCs w:val="20"/>
          <w:lang w:eastAsia="en-AU"/>
        </w:rPr>
        <w:t>Legal Profession Uniform Law (Victoria)</w:t>
      </w:r>
      <w:r w:rsidRPr="00E97039">
        <w:rPr>
          <w:rFonts w:ascii="Arial" w:eastAsia="Times New Roman" w:hAnsi="Arial" w:cs="Arial"/>
          <w:sz w:val="20"/>
          <w:szCs w:val="20"/>
          <w:lang w:eastAsia="en-AU"/>
        </w:rPr>
        <w:t>.</w:t>
      </w:r>
    </w:p>
    <w:p w14:paraId="6EAB5BC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Licensed Conveyancer </w:t>
      </w:r>
      <w:r w:rsidRPr="00E97039">
        <w:rPr>
          <w:rFonts w:ascii="Arial" w:eastAsia="Times New Roman" w:hAnsi="Arial" w:cs="Arial"/>
          <w:sz w:val="20"/>
          <w:szCs w:val="20"/>
          <w:lang w:eastAsia="en-AU"/>
        </w:rPr>
        <w:t xml:space="preserve">means a Person licensed or registered under the </w:t>
      </w:r>
      <w:r w:rsidRPr="00E97039">
        <w:rPr>
          <w:rFonts w:ascii="Arial" w:eastAsia="Times New Roman" w:hAnsi="Arial" w:cs="Arial"/>
          <w:i/>
          <w:sz w:val="20"/>
          <w:szCs w:val="20"/>
          <w:lang w:eastAsia="en-AU"/>
        </w:rPr>
        <w:t>Conveyancers Act 2006</w:t>
      </w:r>
      <w:r w:rsidRPr="00E97039">
        <w:rPr>
          <w:rFonts w:ascii="Arial" w:eastAsia="Times New Roman" w:hAnsi="Arial" w:cs="Arial"/>
          <w:sz w:val="20"/>
          <w:szCs w:val="20"/>
          <w:lang w:eastAsia="en-AU"/>
        </w:rPr>
        <w:t>.</w:t>
      </w:r>
    </w:p>
    <w:p w14:paraId="3EECE40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lastRenderedPageBreak/>
        <w:tab/>
        <w:t xml:space="preserve">Licensed Surveyor </w:t>
      </w:r>
      <w:r w:rsidRPr="00E97039">
        <w:rPr>
          <w:rFonts w:ascii="Arial" w:eastAsia="Times New Roman" w:hAnsi="Arial" w:cs="Arial"/>
          <w:sz w:val="20"/>
          <w:szCs w:val="20"/>
          <w:lang w:eastAsia="en-AU"/>
        </w:rPr>
        <w:t>has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 xml:space="preserve">the meaning given to it in the </w:t>
      </w:r>
      <w:r w:rsidRPr="00E97039">
        <w:rPr>
          <w:rFonts w:ascii="Arial" w:eastAsia="Times New Roman" w:hAnsi="Arial" w:cs="Arial"/>
          <w:i/>
          <w:sz w:val="20"/>
          <w:szCs w:val="20"/>
          <w:lang w:eastAsia="en-AU"/>
        </w:rPr>
        <w:t>Surveying Act 2004</w:t>
      </w:r>
      <w:r w:rsidRPr="00E97039">
        <w:rPr>
          <w:rFonts w:ascii="Arial" w:eastAsia="Times New Roman" w:hAnsi="Arial" w:cs="Arial"/>
          <w:b/>
          <w:sz w:val="20"/>
          <w:szCs w:val="20"/>
          <w:lang w:eastAsia="en-AU"/>
        </w:rPr>
        <w:t>.</w:t>
      </w:r>
    </w:p>
    <w:p w14:paraId="20F5527D" w14:textId="4A183AEC" w:rsidR="00E97039" w:rsidRPr="00E97039" w:rsidRDefault="00E97039" w:rsidP="00CB0B17">
      <w:pPr>
        <w:spacing w:after="180" w:line="240" w:lineRule="atLeast"/>
        <w:ind w:left="709"/>
        <w:rPr>
          <w:rFonts w:ascii="Arial" w:eastAsia="Arial" w:hAnsi="Arial" w:cs="Times New Roman"/>
          <w:b/>
          <w:bCs/>
          <w:sz w:val="20"/>
          <w:szCs w:val="20"/>
        </w:rPr>
      </w:pPr>
      <w:r w:rsidRPr="00E97039">
        <w:rPr>
          <w:rFonts w:ascii="Arial" w:eastAsia="Arial" w:hAnsi="Arial" w:cs="Times New Roman"/>
          <w:b/>
          <w:bCs/>
          <w:sz w:val="20"/>
          <w:szCs w:val="20"/>
        </w:rPr>
        <w:t xml:space="preserve">Local Government </w:t>
      </w:r>
      <w:del w:id="33" w:author="Felicia W Tan (DELWP)" w:date="2021-02-22T15:34:00Z">
        <w:r w:rsidRPr="00E97039" w:rsidDel="00CB0B17">
          <w:rPr>
            <w:rFonts w:ascii="Arial" w:eastAsia="Arial" w:hAnsi="Arial" w:cs="Times New Roman"/>
            <w:b/>
            <w:bCs/>
            <w:sz w:val="20"/>
            <w:szCs w:val="20"/>
          </w:rPr>
          <w:delText>Officer</w:delText>
        </w:r>
      </w:del>
      <w:ins w:id="34" w:author="Felicia W Tan (DELWP)" w:date="2021-02-22T15:34:00Z">
        <w:r w:rsidR="00CB0B17">
          <w:rPr>
            <w:rFonts w:ascii="Arial" w:eastAsia="Arial" w:hAnsi="Arial" w:cs="Times New Roman"/>
            <w:b/>
            <w:bCs/>
            <w:sz w:val="20"/>
            <w:szCs w:val="20"/>
          </w:rPr>
          <w:t>Officeholder</w:t>
        </w:r>
      </w:ins>
      <w:r w:rsidRPr="00E97039">
        <w:rPr>
          <w:rFonts w:ascii="Arial" w:eastAsia="Arial" w:hAnsi="Arial" w:cs="Times New Roman"/>
          <w:b/>
          <w:bCs/>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15"/>
          <w:sz w:val="20"/>
          <w:szCs w:val="20"/>
        </w:rPr>
        <w:t xml:space="preserve"> </w:t>
      </w:r>
      <w:r w:rsidRPr="00E97039">
        <w:rPr>
          <w:rFonts w:ascii="Arial" w:eastAsia="Arial" w:hAnsi="Arial" w:cs="Times New Roman"/>
          <w:bCs/>
          <w:sz w:val="20"/>
          <w:szCs w:val="20"/>
        </w:rPr>
        <w:t xml:space="preserve">an employee or </w:t>
      </w:r>
      <w:del w:id="35" w:author="Felicia W Tan (DELWP)" w:date="2021-02-22T15:34:00Z">
        <w:r w:rsidRPr="00E97039" w:rsidDel="00CB0B17">
          <w:rPr>
            <w:rFonts w:ascii="Arial" w:eastAsia="Arial" w:hAnsi="Arial" w:cs="Times New Roman"/>
            <w:bCs/>
            <w:sz w:val="20"/>
            <w:szCs w:val="20"/>
          </w:rPr>
          <w:delText xml:space="preserve">officer </w:delText>
        </w:r>
      </w:del>
      <w:ins w:id="36" w:author="Felicia W Tan (DELWP)" w:date="2021-02-22T15:34:00Z">
        <w:r w:rsidR="00CB0B17">
          <w:rPr>
            <w:rFonts w:ascii="Arial" w:eastAsia="Arial" w:hAnsi="Arial" w:cs="Times New Roman"/>
            <w:bCs/>
            <w:sz w:val="20"/>
            <w:szCs w:val="20"/>
          </w:rPr>
          <w:t xml:space="preserve">Officer </w:t>
        </w:r>
      </w:ins>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
          <w:sz w:val="20"/>
          <w:szCs w:val="20"/>
        </w:rPr>
        <w:t xml:space="preserve"> L</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c</w:t>
      </w:r>
      <w:r w:rsidRPr="00E97039">
        <w:rPr>
          <w:rFonts w:ascii="Arial" w:eastAsia="Arial" w:hAnsi="Arial" w:cs="Times New Roman"/>
          <w:bCs/>
          <w:sz w:val="20"/>
          <w:szCs w:val="20"/>
        </w:rPr>
        <w:t>al Go</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n</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t Organisation</w:t>
      </w:r>
      <w:r w:rsidRPr="00E97039">
        <w:rPr>
          <w:rFonts w:ascii="Arial" w:eastAsia="Arial" w:hAnsi="Arial" w:cs="Times New Roman"/>
          <w:bCs/>
          <w:sz w:val="20"/>
          <w:szCs w:val="20"/>
        </w:rPr>
        <w:t>.</w:t>
      </w:r>
    </w:p>
    <w:p w14:paraId="7E6A4CBD" w14:textId="77777777" w:rsidR="00E97039" w:rsidRPr="00E97039" w:rsidRDefault="00E97039" w:rsidP="00E97039">
      <w:pPr>
        <w:spacing w:after="180" w:line="240" w:lineRule="atLeast"/>
        <w:ind w:left="709"/>
        <w:rPr>
          <w:rFonts w:ascii="Arial" w:eastAsia="Arial" w:hAnsi="Arial" w:cs="Times New Roman"/>
          <w:bCs/>
          <w:sz w:val="20"/>
          <w:szCs w:val="20"/>
        </w:rPr>
      </w:pPr>
      <w:r w:rsidRPr="00E97039">
        <w:rPr>
          <w:rFonts w:ascii="Arial" w:eastAsia="Arial" w:hAnsi="Arial" w:cs="Times New Roman"/>
          <w:b/>
          <w:bCs/>
          <w:sz w:val="20"/>
          <w:szCs w:val="20"/>
        </w:rPr>
        <w:t xml:space="preserve">Local Government Organisation </w:t>
      </w:r>
      <w:r w:rsidRPr="00E97039">
        <w:rPr>
          <w:rFonts w:ascii="Arial" w:eastAsia="Arial" w:hAnsi="Arial" w:cs="Times New Roman"/>
          <w:bCs/>
          <w:sz w:val="20"/>
          <w:szCs w:val="20"/>
        </w:rPr>
        <w:t>means a local government council (however described) established under any Commonwealth, State or Territory law.</w:t>
      </w:r>
    </w:p>
    <w:p w14:paraId="4F0EEBD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Lodge </w:t>
      </w:r>
      <w:r w:rsidRPr="00E97039">
        <w:rPr>
          <w:rFonts w:ascii="Arial" w:eastAsia="Times New Roman" w:hAnsi="Arial" w:cs="Arial"/>
          <w:sz w:val="20"/>
          <w:szCs w:val="20"/>
          <w:lang w:eastAsia="en-AU"/>
        </w:rPr>
        <w:t>has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the meaning given to it in the ECNL.</w:t>
      </w:r>
    </w:p>
    <w:p w14:paraId="0A7B6B35"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Lodgment Case </w:t>
      </w:r>
      <w:r w:rsidRPr="00E97039">
        <w:rPr>
          <w:rFonts w:ascii="Arial" w:eastAsia="Times New Roman" w:hAnsi="Arial" w:cs="Arial"/>
          <w:sz w:val="20"/>
          <w:szCs w:val="20"/>
          <w:lang w:eastAsia="en-AU"/>
        </w:rPr>
        <w:t>means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an electronic</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Registry Instrument or other electronic Document or related electronic Registry Instruments or other electronic Documents which are or will be presented for Lo</w:t>
      </w:r>
      <w:r w:rsidRPr="00E97039">
        <w:rPr>
          <w:rFonts w:ascii="Arial" w:eastAsia="Times New Roman" w:hAnsi="Arial" w:cs="Arial"/>
          <w:spacing w:val="-3"/>
          <w:sz w:val="20"/>
          <w:szCs w:val="20"/>
          <w:lang w:eastAsia="en-AU"/>
        </w:rPr>
        <w:t>d</w:t>
      </w:r>
      <w:r w:rsidRPr="00E97039">
        <w:rPr>
          <w:rFonts w:ascii="Arial" w:eastAsia="Times New Roman" w:hAnsi="Arial" w:cs="Arial"/>
          <w:sz w:val="20"/>
          <w:szCs w:val="20"/>
          <w:lang w:eastAsia="en-AU"/>
        </w:rPr>
        <w:t>g</w:t>
      </w:r>
      <w:r w:rsidRPr="00E97039">
        <w:rPr>
          <w:rFonts w:ascii="Arial" w:eastAsia="Times New Roman" w:hAnsi="Arial" w:cs="Arial"/>
          <w:spacing w:val="-2"/>
          <w:sz w:val="20"/>
          <w:szCs w:val="20"/>
          <w:lang w:eastAsia="en-AU"/>
        </w:rPr>
        <w:t>m</w:t>
      </w:r>
      <w:r w:rsidRPr="00E97039">
        <w:rPr>
          <w:rFonts w:ascii="Arial" w:eastAsia="Times New Roman" w:hAnsi="Arial" w:cs="Arial"/>
          <w:sz w:val="20"/>
          <w:szCs w:val="20"/>
          <w:lang w:eastAsia="en-AU"/>
        </w:rPr>
        <w:t xml:space="preserve">ent at the same time together with the relevant Lodgment Instructions. </w:t>
      </w:r>
    </w:p>
    <w:p w14:paraId="3BCC95A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Lodgment Fees </w:t>
      </w:r>
      <w:r w:rsidRPr="00E97039">
        <w:rPr>
          <w:rFonts w:ascii="Arial" w:eastAsia="Times New Roman" w:hAnsi="Arial" w:cs="Arial"/>
          <w:sz w:val="20"/>
          <w:szCs w:val="20"/>
          <w:lang w:eastAsia="en-AU"/>
        </w:rPr>
        <w:t>means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fees due to a Land Registry for an electronic Registry Instrument or other electronic Document Lodged with the Land Registry.</w:t>
      </w:r>
    </w:p>
    <w:p w14:paraId="32956FB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Lodgment Instructions </w:t>
      </w:r>
      <w:r w:rsidRPr="00E97039">
        <w:rPr>
          <w:rFonts w:ascii="Arial" w:eastAsia="Times New Roman" w:hAnsi="Arial" w:cs="Arial"/>
          <w:sz w:val="20"/>
          <w:szCs w:val="20"/>
          <w:lang w:eastAsia="en-AU"/>
        </w:rPr>
        <w:t>means a statement in electronic form which sets out the information required by the Registrar to accept an electronic Registry Instrument or other electronic Document for Lodgment.</w:t>
      </w:r>
    </w:p>
    <w:p w14:paraId="29EAE591" w14:textId="77777777" w:rsidR="00E97039" w:rsidRPr="00E97039" w:rsidRDefault="00E97039" w:rsidP="00E97039">
      <w:pPr>
        <w:spacing w:after="180" w:line="240" w:lineRule="atLeast"/>
        <w:ind w:left="709" w:firstLine="11"/>
        <w:rPr>
          <w:rFonts w:ascii="Arial" w:eastAsia="Arial" w:hAnsi="Arial" w:cs="Times New Roman"/>
          <w:bCs/>
          <w:sz w:val="20"/>
          <w:szCs w:val="20"/>
        </w:rPr>
      </w:pPr>
      <w:r w:rsidRPr="00E97039">
        <w:rPr>
          <w:rFonts w:ascii="Arial" w:eastAsia="Arial" w:hAnsi="Arial" w:cs="Arial"/>
          <w:b/>
          <w:bCs/>
          <w:sz w:val="20"/>
          <w:szCs w:val="20"/>
        </w:rPr>
        <w:t>Loss</w:t>
      </w:r>
      <w:r w:rsidRPr="00E97039">
        <w:rPr>
          <w:rFonts w:ascii="Arial" w:eastAsia="Arial" w:hAnsi="Arial" w:cs="Times New Roman"/>
          <w:b/>
          <w:bCs/>
          <w:sz w:val="20"/>
          <w:szCs w:val="20"/>
        </w:rPr>
        <w:t xml:space="preserve"> </w:t>
      </w:r>
      <w:r w:rsidRPr="00E97039">
        <w:rPr>
          <w:rFonts w:ascii="Arial" w:eastAsia="Arial" w:hAnsi="Arial" w:cs="Times New Roman"/>
          <w:bCs/>
          <w:sz w:val="20"/>
          <w:szCs w:val="20"/>
        </w:rPr>
        <w:t xml:space="preserve">means </w:t>
      </w:r>
      <w:r w:rsidRPr="00E97039">
        <w:rPr>
          <w:rFonts w:ascii="Arial" w:eastAsia="Arial" w:hAnsi="Arial" w:cs="Arial"/>
          <w:bCs/>
          <w:sz w:val="20"/>
          <w:szCs w:val="20"/>
        </w:rPr>
        <w:t>any,</w:t>
      </w:r>
      <w:r w:rsidRPr="00E97039">
        <w:rPr>
          <w:rFonts w:ascii="Arial" w:eastAsia="Arial" w:hAnsi="Arial" w:cs="Arial"/>
          <w:b/>
          <w:bCs/>
          <w:sz w:val="20"/>
          <w:szCs w:val="20"/>
        </w:rPr>
        <w:t xml:space="preserve"> </w:t>
      </w:r>
      <w:r w:rsidRPr="00E97039">
        <w:rPr>
          <w:rFonts w:ascii="Arial" w:eastAsia="Arial" w:hAnsi="Arial" w:cs="Arial"/>
          <w:bCs/>
          <w:sz w:val="20"/>
          <w:szCs w:val="20"/>
        </w:rPr>
        <w:t>liability, loss or Costs arising in contract, tort</w:t>
      </w:r>
      <w:r w:rsidRPr="00E97039">
        <w:rPr>
          <w:rFonts w:ascii="Arial" w:eastAsia="Arial" w:hAnsi="Arial" w:cs="Times New Roman"/>
          <w:bCs/>
          <w:sz w:val="20"/>
          <w:szCs w:val="20"/>
        </w:rPr>
        <w:t xml:space="preserve"> or </w:t>
      </w:r>
      <w:r w:rsidRPr="00E97039">
        <w:rPr>
          <w:rFonts w:ascii="Arial" w:eastAsia="Arial" w:hAnsi="Arial" w:cs="Arial"/>
          <w:bCs/>
          <w:sz w:val="20"/>
          <w:szCs w:val="20"/>
        </w:rPr>
        <w:t>otherwise, whether direct or consequential (including but not limited</w:t>
      </w:r>
      <w:r w:rsidRPr="00E97039">
        <w:rPr>
          <w:rFonts w:ascii="Arial" w:eastAsia="Arial" w:hAnsi="Arial" w:cs="Times New Roman"/>
          <w:bCs/>
          <w:sz w:val="20"/>
          <w:szCs w:val="20"/>
        </w:rPr>
        <w:t xml:space="preserve"> to </w:t>
      </w:r>
      <w:r w:rsidRPr="00E97039">
        <w:rPr>
          <w:rFonts w:ascii="Arial" w:eastAsia="Arial" w:hAnsi="Arial" w:cs="Arial"/>
          <w:bCs/>
          <w:sz w:val="20"/>
          <w:szCs w:val="20"/>
        </w:rPr>
        <w:t>loss of profits)</w:t>
      </w:r>
      <w:r w:rsidRPr="00E97039">
        <w:rPr>
          <w:rFonts w:ascii="Arial" w:eastAsia="Arial" w:hAnsi="Arial" w:cs="Times New Roman"/>
          <w:bCs/>
          <w:sz w:val="20"/>
          <w:szCs w:val="20"/>
        </w:rPr>
        <w:t xml:space="preserve"> or </w:t>
      </w:r>
      <w:r w:rsidRPr="00E97039">
        <w:rPr>
          <w:rFonts w:ascii="Arial" w:eastAsia="Arial" w:hAnsi="Arial" w:cs="Arial"/>
          <w:bCs/>
          <w:sz w:val="20"/>
          <w:szCs w:val="20"/>
        </w:rPr>
        <w:t xml:space="preserve">damage </w:t>
      </w:r>
      <w:r w:rsidRPr="00E97039">
        <w:rPr>
          <w:rFonts w:ascii="Arial" w:eastAsia="Arial" w:hAnsi="Arial" w:cs="Times New Roman"/>
          <w:bCs/>
          <w:sz w:val="20"/>
          <w:szCs w:val="20"/>
        </w:rPr>
        <w:t>to persons or property.</w:t>
      </w:r>
    </w:p>
    <w:p w14:paraId="3375C6B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Message </w:t>
      </w:r>
      <w:r w:rsidRPr="00E97039">
        <w:rPr>
          <w:rFonts w:ascii="Arial" w:eastAsia="Times New Roman" w:hAnsi="Arial" w:cs="Arial"/>
          <w:sz w:val="20"/>
          <w:szCs w:val="20"/>
          <w:lang w:eastAsia="en-AU"/>
        </w:rPr>
        <w:t>means text displayed on a screen when a Subscriber has access to the SPEAR ELN.</w:t>
      </w:r>
    </w:p>
    <w:p w14:paraId="4855288E"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NCCP Act </w:t>
      </w:r>
      <w:r w:rsidRPr="00E97039">
        <w:rPr>
          <w:rFonts w:ascii="Arial" w:eastAsia="Times New Roman" w:hAnsi="Arial" w:cs="Arial"/>
          <w:sz w:val="20"/>
          <w:szCs w:val="20"/>
          <w:lang w:eastAsia="en-AU"/>
        </w:rPr>
        <w:t xml:space="preserve">means the </w:t>
      </w:r>
      <w:r w:rsidRPr="00E97039">
        <w:rPr>
          <w:rFonts w:ascii="Arial" w:eastAsia="Times New Roman" w:hAnsi="Arial" w:cs="Arial"/>
          <w:i/>
          <w:sz w:val="20"/>
          <w:szCs w:val="20"/>
          <w:lang w:eastAsia="en-AU"/>
        </w:rPr>
        <w:t>National Consumer Credit Protection Act 2009</w:t>
      </w:r>
      <w:r w:rsidRPr="00E97039">
        <w:rPr>
          <w:rFonts w:ascii="Arial" w:eastAsia="Times New Roman" w:hAnsi="Arial" w:cs="Arial"/>
          <w:sz w:val="20"/>
          <w:szCs w:val="20"/>
          <w:lang w:eastAsia="en-AU"/>
        </w:rPr>
        <w:t xml:space="preserve"> (Cth).</w:t>
      </w:r>
    </w:p>
    <w:p w14:paraId="5D00A62B" w14:textId="375CE564" w:rsidR="003D74CB" w:rsidRDefault="00E97039" w:rsidP="00E97039">
      <w:pPr>
        <w:tabs>
          <w:tab w:val="left" w:pos="-3402"/>
          <w:tab w:val="left" w:pos="-3261"/>
          <w:tab w:val="left" w:pos="1985"/>
        </w:tabs>
        <w:spacing w:after="180" w:line="240" w:lineRule="atLeast"/>
        <w:ind w:left="709" w:hanging="709"/>
        <w:rPr>
          <w:ins w:id="37" w:author="Felicia W Tan (DELWP)" w:date="2021-02-22T15:37:00Z"/>
          <w:rFonts w:ascii="Arial" w:eastAsia="Times New Roman" w:hAnsi="Arial" w:cs="Arial"/>
          <w:b/>
          <w:sz w:val="20"/>
          <w:szCs w:val="20"/>
          <w:lang w:eastAsia="en-AU"/>
        </w:rPr>
      </w:pPr>
      <w:r w:rsidRPr="00E97039">
        <w:rPr>
          <w:rFonts w:ascii="Arial" w:eastAsia="Times New Roman" w:hAnsi="Arial" w:cs="Arial"/>
          <w:b/>
          <w:sz w:val="20"/>
          <w:szCs w:val="20"/>
          <w:lang w:eastAsia="en-AU"/>
        </w:rPr>
        <w:tab/>
      </w:r>
      <w:ins w:id="38" w:author="Felicia W Tan (DELWP)" w:date="2021-02-22T15:37:00Z">
        <w:r w:rsidR="003D74CB">
          <w:rPr>
            <w:rFonts w:ascii="Arial" w:eastAsia="Times New Roman" w:hAnsi="Arial" w:cs="Arial"/>
            <w:b/>
            <w:sz w:val="20"/>
            <w:szCs w:val="20"/>
            <w:lang w:eastAsia="en-AU"/>
          </w:rPr>
          <w:t xml:space="preserve">National Credit Code </w:t>
        </w:r>
        <w:r w:rsidR="003D74CB" w:rsidRPr="003D74CB">
          <w:rPr>
            <w:rFonts w:ascii="Arial" w:eastAsia="Times New Roman" w:hAnsi="Arial" w:cs="Arial"/>
            <w:bCs/>
            <w:sz w:val="20"/>
            <w:szCs w:val="20"/>
            <w:lang w:eastAsia="en-AU"/>
          </w:rPr>
          <w:t>has the meaning given to it in section 3 of the NCCP Act.</w:t>
        </w:r>
        <w:r w:rsidR="003D74CB">
          <w:rPr>
            <w:rFonts w:ascii="Arial" w:eastAsia="Times New Roman" w:hAnsi="Arial" w:cs="Arial"/>
            <w:b/>
            <w:sz w:val="20"/>
            <w:szCs w:val="20"/>
            <w:lang w:eastAsia="en-AU"/>
          </w:rPr>
          <w:t xml:space="preserve"> </w:t>
        </w:r>
      </w:ins>
    </w:p>
    <w:p w14:paraId="07EC3766" w14:textId="77777777" w:rsidR="003D74CB" w:rsidRPr="003D74CB" w:rsidRDefault="003D74CB" w:rsidP="003D74CB">
      <w:pPr>
        <w:autoSpaceDE w:val="0"/>
        <w:autoSpaceDN w:val="0"/>
        <w:adjustRightInd w:val="0"/>
        <w:spacing w:after="0" w:line="240" w:lineRule="auto"/>
        <w:ind w:firstLine="709"/>
        <w:rPr>
          <w:ins w:id="39" w:author="Felicia W Tan (DELWP)" w:date="2021-02-22T15:37:00Z"/>
          <w:rFonts w:ascii="Arial" w:hAnsi="Arial" w:cs="Arial"/>
          <w:color w:val="0000FF"/>
          <w:sz w:val="20"/>
          <w:szCs w:val="20"/>
        </w:rPr>
      </w:pPr>
      <w:ins w:id="40" w:author="Felicia W Tan (DELWP)" w:date="2021-02-22T15:37:00Z">
        <w:r w:rsidRPr="003D74CB">
          <w:rPr>
            <w:rFonts w:ascii="Arial" w:hAnsi="Arial" w:cs="Arial"/>
            <w:b/>
            <w:bCs/>
            <w:color w:val="0000FF"/>
            <w:sz w:val="20"/>
            <w:szCs w:val="20"/>
          </w:rPr>
          <w:t xml:space="preserve">Officer </w:t>
        </w:r>
        <w:r w:rsidRPr="003D74CB">
          <w:rPr>
            <w:rFonts w:ascii="Arial" w:hAnsi="Arial" w:cs="Arial"/>
            <w:color w:val="0000FF"/>
            <w:sz w:val="20"/>
            <w:szCs w:val="20"/>
          </w:rPr>
          <w:t>means an Officer of a corporation as defined in the Corporations Act or an Officer of</w:t>
        </w:r>
      </w:ins>
    </w:p>
    <w:p w14:paraId="0C15FE6D" w14:textId="5A840EC5" w:rsidR="003D74CB" w:rsidRPr="003D74CB" w:rsidRDefault="003D74CB" w:rsidP="003D74CB">
      <w:pPr>
        <w:autoSpaceDE w:val="0"/>
        <w:autoSpaceDN w:val="0"/>
        <w:adjustRightInd w:val="0"/>
        <w:spacing w:after="0" w:line="240" w:lineRule="auto"/>
        <w:ind w:firstLine="709"/>
        <w:rPr>
          <w:ins w:id="41" w:author="Felicia W Tan (DELWP)" w:date="2021-02-22T15:37:00Z"/>
          <w:rFonts w:ascii="Arial" w:hAnsi="Arial" w:cs="Arial"/>
          <w:color w:val="0000FF"/>
          <w:sz w:val="20"/>
          <w:szCs w:val="20"/>
        </w:rPr>
      </w:pPr>
      <w:ins w:id="42" w:author="Felicia W Tan (DELWP)" w:date="2021-02-22T15:37:00Z">
        <w:r w:rsidRPr="003D74CB">
          <w:rPr>
            <w:rFonts w:ascii="Arial" w:hAnsi="Arial" w:cs="Arial"/>
            <w:color w:val="0000FF"/>
            <w:sz w:val="20"/>
            <w:szCs w:val="20"/>
          </w:rPr>
          <w:t>an entity as defined in the Corporations Act or a Person who makes, or participates in making</w:t>
        </w:r>
      </w:ins>
      <w:ins w:id="43" w:author="Felicia W Tan (DELWP)" w:date="2021-02-23T16:38:00Z">
        <w:r w:rsidR="001B4FEE">
          <w:rPr>
            <w:rFonts w:ascii="Arial" w:hAnsi="Arial" w:cs="Arial"/>
            <w:color w:val="0000FF"/>
            <w:sz w:val="20"/>
            <w:szCs w:val="20"/>
          </w:rPr>
          <w:t>,</w:t>
        </w:r>
      </w:ins>
    </w:p>
    <w:p w14:paraId="42CE622E" w14:textId="77777777" w:rsidR="003D74CB" w:rsidRPr="003D74CB" w:rsidRDefault="003D74CB" w:rsidP="003D74CB">
      <w:pPr>
        <w:autoSpaceDE w:val="0"/>
        <w:autoSpaceDN w:val="0"/>
        <w:adjustRightInd w:val="0"/>
        <w:spacing w:after="0" w:line="240" w:lineRule="auto"/>
        <w:ind w:firstLine="709"/>
        <w:rPr>
          <w:ins w:id="44" w:author="Felicia W Tan (DELWP)" w:date="2021-02-22T15:37:00Z"/>
          <w:rFonts w:ascii="Arial" w:hAnsi="Arial" w:cs="Arial"/>
          <w:color w:val="0000FF"/>
          <w:sz w:val="20"/>
          <w:szCs w:val="20"/>
        </w:rPr>
      </w:pPr>
      <w:ins w:id="45" w:author="Felicia W Tan (DELWP)" w:date="2021-02-22T15:37:00Z">
        <w:r w:rsidRPr="003D74CB">
          <w:rPr>
            <w:rFonts w:ascii="Arial" w:hAnsi="Arial" w:cs="Arial"/>
            <w:color w:val="0000FF"/>
            <w:sz w:val="20"/>
            <w:szCs w:val="20"/>
          </w:rPr>
          <w:t>decisions that affect the whole, or a substantial part, of a government entity of the</w:t>
        </w:r>
      </w:ins>
    </w:p>
    <w:p w14:paraId="1D9232D8" w14:textId="0D91E486" w:rsidR="003D74CB" w:rsidRPr="003D74CB" w:rsidRDefault="003D74CB" w:rsidP="003D74CB">
      <w:pPr>
        <w:tabs>
          <w:tab w:val="left" w:pos="-3402"/>
          <w:tab w:val="left" w:pos="-3261"/>
          <w:tab w:val="left" w:pos="1985"/>
        </w:tabs>
        <w:spacing w:after="180" w:line="240" w:lineRule="atLeast"/>
        <w:ind w:left="709" w:hanging="709"/>
        <w:rPr>
          <w:ins w:id="46" w:author="Felicia W Tan (DELWP)" w:date="2021-02-22T15:37:00Z"/>
          <w:rFonts w:ascii="Arial" w:eastAsia="Times New Roman" w:hAnsi="Arial" w:cs="Arial"/>
          <w:b/>
          <w:sz w:val="20"/>
          <w:szCs w:val="20"/>
          <w:lang w:eastAsia="en-AU"/>
        </w:rPr>
      </w:pPr>
      <w:r>
        <w:rPr>
          <w:rFonts w:ascii="Arial" w:hAnsi="Arial" w:cs="Arial"/>
          <w:color w:val="0000FF"/>
          <w:sz w:val="20"/>
          <w:szCs w:val="20"/>
        </w:rPr>
        <w:tab/>
      </w:r>
      <w:ins w:id="47" w:author="Felicia W Tan (DELWP)" w:date="2021-02-22T15:37:00Z">
        <w:r w:rsidRPr="003D74CB">
          <w:rPr>
            <w:rFonts w:ascii="Arial" w:hAnsi="Arial" w:cs="Arial"/>
            <w:color w:val="0000FF"/>
            <w:sz w:val="20"/>
            <w:szCs w:val="20"/>
          </w:rPr>
          <w:t>Commonwealth, a State or Territory, a Local Government Organisation or a Statutory Body.</w:t>
        </w:r>
      </w:ins>
      <w:ins w:id="48" w:author="Felicia W Tan (DELWP)" w:date="2021-02-22T15:38:00Z">
        <w:r>
          <w:rPr>
            <w:rFonts w:ascii="Arial" w:hAnsi="Arial" w:cs="Arial"/>
            <w:color w:val="0000FF"/>
            <w:sz w:val="20"/>
            <w:szCs w:val="20"/>
          </w:rPr>
          <w:t xml:space="preserve"> </w:t>
        </w:r>
      </w:ins>
    </w:p>
    <w:p w14:paraId="0601B3C5" w14:textId="6DD9DE98" w:rsidR="00E97039" w:rsidRPr="00E97039" w:rsidRDefault="003D74CB"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Pr>
          <w:rFonts w:ascii="Arial" w:eastAsia="Times New Roman" w:hAnsi="Arial" w:cs="Arial"/>
          <w:b/>
          <w:sz w:val="20"/>
          <w:szCs w:val="20"/>
          <w:lang w:eastAsia="en-AU"/>
        </w:rPr>
        <w:tab/>
      </w:r>
      <w:r w:rsidR="00E97039" w:rsidRPr="00E97039">
        <w:rPr>
          <w:rFonts w:ascii="Arial" w:eastAsia="Times New Roman" w:hAnsi="Arial" w:cs="Arial"/>
          <w:b/>
          <w:sz w:val="20"/>
          <w:szCs w:val="20"/>
          <w:lang w:eastAsia="en-AU"/>
        </w:rPr>
        <w:t xml:space="preserve">Outstanding Conveyancing Transaction </w:t>
      </w:r>
      <w:r w:rsidR="00E97039" w:rsidRPr="00E97039">
        <w:rPr>
          <w:rFonts w:ascii="Arial" w:eastAsia="Times New Roman" w:hAnsi="Arial" w:cs="Arial"/>
          <w:sz w:val="20"/>
          <w:szCs w:val="20"/>
          <w:lang w:eastAsia="en-AU"/>
        </w:rPr>
        <w:t>means a Conveyancing Transaction for which an Electronic Workspace has been created in the SPEAR ELN but the Lodg</w:t>
      </w:r>
      <w:r w:rsidR="00E97039" w:rsidRPr="00E97039">
        <w:rPr>
          <w:rFonts w:ascii="Arial" w:eastAsia="Times New Roman" w:hAnsi="Arial" w:cs="Arial"/>
          <w:spacing w:val="1"/>
          <w:sz w:val="20"/>
          <w:szCs w:val="20"/>
          <w:lang w:eastAsia="en-AU"/>
        </w:rPr>
        <w:t>m</w:t>
      </w:r>
      <w:r w:rsidR="00E97039" w:rsidRPr="00E97039">
        <w:rPr>
          <w:rFonts w:ascii="Arial" w:eastAsia="Times New Roman" w:hAnsi="Arial" w:cs="Arial"/>
          <w:sz w:val="20"/>
          <w:szCs w:val="20"/>
          <w:lang w:eastAsia="en-AU"/>
        </w:rPr>
        <w:t>ent Case for which has not been Lodged.</w:t>
      </w:r>
    </w:p>
    <w:p w14:paraId="0A5A3A6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Participating Subscriber </w:t>
      </w:r>
      <w:r w:rsidRPr="00E97039">
        <w:rPr>
          <w:rFonts w:ascii="Arial" w:eastAsia="Times New Roman" w:hAnsi="Arial" w:cs="Arial"/>
          <w:sz w:val="20"/>
          <w:szCs w:val="20"/>
          <w:lang w:eastAsia="en-AU"/>
        </w:rPr>
        <w:t>means, for a Conveyancing Transaction, each Subscriber who is involved in the Conveyancing Transaction either directly because it is a Party or indirectly because it is a Representative of a Party.</w:t>
      </w:r>
    </w:p>
    <w:p w14:paraId="4280215E"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Participation Rules</w:t>
      </w:r>
      <w:r w:rsidRPr="00E97039">
        <w:rPr>
          <w:rFonts w:ascii="Arial" w:eastAsia="Times New Roman" w:hAnsi="Arial" w:cs="Arial"/>
          <w:sz w:val="20"/>
          <w:szCs w:val="20"/>
          <w:lang w:eastAsia="en-AU"/>
        </w:rPr>
        <w:t>, as amended from time to time,</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has the meaning given to it in the ECNL.</w:t>
      </w:r>
    </w:p>
    <w:p w14:paraId="488CEEB6"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Party </w:t>
      </w:r>
      <w:r w:rsidRPr="00E97039">
        <w:rPr>
          <w:rFonts w:ascii="Arial" w:eastAsia="Times New Roman" w:hAnsi="Arial" w:cs="Arial"/>
          <w:sz w:val="20"/>
          <w:szCs w:val="20"/>
          <w:lang w:eastAsia="en-AU"/>
        </w:rPr>
        <w:t>means each Person who is a party to an electronic Registry Instrument or other electronic Document in the Electronic Workspace for the Conveyancing Transaction, but does not include a Representative.</w:t>
      </w:r>
    </w:p>
    <w:p w14:paraId="61AE949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Person </w:t>
      </w:r>
      <w:r w:rsidRPr="00E97039">
        <w:rPr>
          <w:rFonts w:ascii="Arial" w:eastAsia="Times New Roman" w:hAnsi="Arial" w:cs="Arial"/>
          <w:sz w:val="20"/>
          <w:szCs w:val="20"/>
          <w:lang w:eastAsia="en-AU"/>
        </w:rPr>
        <w:t>has the meaning given to it in the ECNL.</w:t>
      </w:r>
    </w:p>
    <w:p w14:paraId="0187EC02"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Person Being Identified </w:t>
      </w:r>
      <w:r w:rsidRPr="00E97039">
        <w:rPr>
          <w:rFonts w:ascii="Arial" w:eastAsia="Times New Roman" w:hAnsi="Arial" w:cs="Arial"/>
          <w:sz w:val="20"/>
          <w:szCs w:val="20"/>
          <w:lang w:eastAsia="en-AU"/>
        </w:rPr>
        <w:t>means the Person whose identity is being verified.</w:t>
      </w:r>
    </w:p>
    <w:p w14:paraId="5675B93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Personal Information </w:t>
      </w:r>
      <w:r w:rsidRPr="00E97039">
        <w:rPr>
          <w:rFonts w:ascii="Arial" w:eastAsia="Times New Roman" w:hAnsi="Arial" w:cs="Arial"/>
          <w:sz w:val="20"/>
          <w:szCs w:val="20"/>
          <w:lang w:eastAsia="en-AU"/>
        </w:rPr>
        <w:t xml:space="preserve">has the meaning given to it in the </w:t>
      </w:r>
      <w:r w:rsidRPr="00E97039">
        <w:rPr>
          <w:rFonts w:ascii="Arial" w:eastAsia="Times New Roman" w:hAnsi="Arial" w:cs="Arial"/>
          <w:i/>
          <w:sz w:val="20"/>
          <w:szCs w:val="20"/>
          <w:lang w:eastAsia="en-AU"/>
        </w:rPr>
        <w:t>Privacy Act 1988 (Cth)</w:t>
      </w:r>
      <w:r w:rsidRPr="00E97039">
        <w:rPr>
          <w:rFonts w:ascii="Arial" w:eastAsia="Times New Roman" w:hAnsi="Arial" w:cs="Arial"/>
          <w:sz w:val="20"/>
          <w:szCs w:val="20"/>
          <w:lang w:eastAsia="en-AU"/>
        </w:rPr>
        <w:t>.</w:t>
      </w:r>
    </w:p>
    <w:p w14:paraId="7D4EEDBC"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PKI </w:t>
      </w:r>
      <w:r w:rsidRPr="00E97039">
        <w:rPr>
          <w:rFonts w:ascii="Arial" w:eastAsia="Times New Roman" w:hAnsi="Arial" w:cs="Arial"/>
          <w:sz w:val="20"/>
          <w:szCs w:val="20"/>
          <w:lang w:eastAsia="en-AU"/>
        </w:rPr>
        <w:t>(Public Key Infrastructure)</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means Gatekeeper compliant technology, policies and procedures based on public key cryptography used to create, validate, manage, store, distribute and revoke Digital Certificates.</w:t>
      </w:r>
      <w:bookmarkStart w:id="49" w:name="_Hlk506558989"/>
    </w:p>
    <w:p w14:paraId="5803358A" w14:textId="6025C791"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r>
      <w:del w:id="50" w:author="Felicia W Tan (DELWP)" w:date="2021-02-22T15:38:00Z">
        <w:r w:rsidRPr="00E97039" w:rsidDel="003D74CB">
          <w:rPr>
            <w:rFonts w:ascii="Arial" w:eastAsia="Times New Roman" w:hAnsi="Arial" w:cs="Arial"/>
            <w:b/>
            <w:sz w:val="20"/>
            <w:szCs w:val="20"/>
            <w:lang w:eastAsia="en-AU"/>
          </w:rPr>
          <w:delText xml:space="preserve">Power of Attorney </w:delText>
        </w:r>
        <w:r w:rsidRPr="00E97039" w:rsidDel="003D74CB">
          <w:rPr>
            <w:rFonts w:ascii="Arial" w:eastAsia="Times New Roman" w:hAnsi="Arial" w:cs="Arial"/>
            <w:sz w:val="20"/>
            <w:szCs w:val="20"/>
            <w:lang w:eastAsia="en-AU"/>
          </w:rPr>
          <w:delText>means a written Document by which a Donor appoints an Attorney to act as agent on the Donor’s behalf.</w:delText>
        </w:r>
      </w:del>
      <w:bookmarkEnd w:id="49"/>
    </w:p>
    <w:p w14:paraId="0E29CCD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Prescribed Requirement </w:t>
      </w:r>
      <w:r w:rsidRPr="00E97039">
        <w:rPr>
          <w:rFonts w:ascii="Arial" w:eastAsia="Times New Roman" w:hAnsi="Arial" w:cs="Arial"/>
          <w:sz w:val="20"/>
          <w:szCs w:val="20"/>
          <w:lang w:eastAsia="en-AU"/>
        </w:rPr>
        <w:t>means any Published requirement of the Registrar that Subscribers are required to comply with.</w:t>
      </w:r>
    </w:p>
    <w:p w14:paraId="74A5436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lastRenderedPageBreak/>
        <w:tab/>
        <w:t xml:space="preserve">Privacy Laws </w:t>
      </w:r>
      <w:r w:rsidRPr="00E97039">
        <w:rPr>
          <w:rFonts w:ascii="Arial" w:eastAsia="Times New Roman" w:hAnsi="Arial" w:cs="Arial"/>
          <w:sz w:val="20"/>
          <w:szCs w:val="20"/>
          <w:lang w:eastAsia="en-AU"/>
        </w:rPr>
        <w:t xml:space="preserve">means all legislation, principles and industry codes relating to the collection, use, disclosure, storage or granting of access rights to Personal Information, including the </w:t>
      </w:r>
      <w:r w:rsidRPr="00E97039">
        <w:rPr>
          <w:rFonts w:ascii="Arial" w:eastAsia="Times New Roman" w:hAnsi="Arial" w:cs="Arial"/>
          <w:i/>
          <w:sz w:val="20"/>
          <w:szCs w:val="20"/>
          <w:lang w:eastAsia="en-AU"/>
        </w:rPr>
        <w:t>Privacy Act 1988 (Cth)</w:t>
      </w:r>
      <w:r w:rsidRPr="00E97039">
        <w:rPr>
          <w:rFonts w:ascii="Arial" w:eastAsia="Times New Roman" w:hAnsi="Arial" w:cs="Arial"/>
          <w:sz w:val="20"/>
          <w:szCs w:val="20"/>
          <w:lang w:eastAsia="en-AU"/>
        </w:rPr>
        <w:t xml:space="preserve"> and any State or Territory privacy legislation.</w:t>
      </w:r>
    </w:p>
    <w:p w14:paraId="0317AFB2"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Private Key</w:t>
      </w:r>
      <w:r w:rsidRPr="00E97039">
        <w:rPr>
          <w:rFonts w:ascii="Arial" w:eastAsia="Times New Roman" w:hAnsi="Arial" w:cs="Arial"/>
          <w:sz w:val="20"/>
          <w:szCs w:val="20"/>
          <w:lang w:eastAsia="en-AU"/>
        </w:rPr>
        <w:t xml:space="preserve"> means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the Key in an asymmetric Key Pair that must be kept secret to ensure confidentiality, integrity, authenticity and non-repudiation.</w:t>
      </w:r>
    </w:p>
    <w:p w14:paraId="3EBBFB15"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Promptly</w:t>
      </w:r>
      <w:r w:rsidRPr="00E97039">
        <w:rPr>
          <w:rFonts w:ascii="Arial" w:eastAsia="Times New Roman" w:hAnsi="Arial" w:cs="Arial"/>
          <w:sz w:val="20"/>
          <w:szCs w:val="20"/>
          <w:lang w:eastAsia="en-AU"/>
        </w:rPr>
        <w:t xml:space="preserve"> means without delay in light of the facts and circumstances.</w:t>
      </w:r>
    </w:p>
    <w:p w14:paraId="4C9C300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Public Key </w:t>
      </w:r>
      <w:r w:rsidRPr="00E97039">
        <w:rPr>
          <w:rFonts w:ascii="Arial" w:eastAsia="Times New Roman" w:hAnsi="Arial" w:cs="Arial"/>
          <w:sz w:val="20"/>
          <w:szCs w:val="20"/>
          <w:lang w:eastAsia="en-AU"/>
        </w:rPr>
        <w:t>means the Key in an asymmetric Key Pair which may be made public.</w:t>
      </w:r>
    </w:p>
    <w:p w14:paraId="1EEBF78E" w14:textId="75B89D24"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Public Servant </w:t>
      </w:r>
      <w:r w:rsidRPr="00E97039">
        <w:rPr>
          <w:rFonts w:ascii="Arial" w:eastAsia="Times New Roman" w:hAnsi="Arial" w:cs="Arial"/>
          <w:sz w:val="20"/>
          <w:szCs w:val="20"/>
          <w:lang w:eastAsia="en-AU"/>
        </w:rPr>
        <w:t xml:space="preserve">means an employee or </w:t>
      </w:r>
      <w:del w:id="51" w:author="Felicia W Tan (DELWP)" w:date="2021-02-22T15:39:00Z">
        <w:r w:rsidRPr="00E97039" w:rsidDel="003D74CB">
          <w:rPr>
            <w:rFonts w:ascii="Arial" w:eastAsia="Times New Roman" w:hAnsi="Arial" w:cs="Arial"/>
            <w:sz w:val="20"/>
            <w:szCs w:val="20"/>
            <w:lang w:eastAsia="en-AU"/>
          </w:rPr>
          <w:delText>officer</w:delText>
        </w:r>
      </w:del>
      <w:ins w:id="52" w:author="Felicia W Tan (DELWP)" w:date="2021-02-22T15:39:00Z">
        <w:r w:rsidR="003D74CB">
          <w:rPr>
            <w:rFonts w:ascii="Arial" w:eastAsia="Times New Roman" w:hAnsi="Arial" w:cs="Arial"/>
            <w:sz w:val="20"/>
            <w:szCs w:val="20"/>
            <w:lang w:eastAsia="en-AU"/>
          </w:rPr>
          <w:t>Officer</w:t>
        </w:r>
      </w:ins>
      <w:r w:rsidR="003D74CB">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of the Commonwealth, a State or a Territory.</w:t>
      </w:r>
    </w:p>
    <w:p w14:paraId="5D84C918" w14:textId="259BCDBF"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Publish </w:t>
      </w:r>
      <w:r w:rsidRPr="00E97039">
        <w:rPr>
          <w:rFonts w:ascii="Arial" w:eastAsia="Times New Roman" w:hAnsi="Arial" w:cs="Arial"/>
          <w:sz w:val="20"/>
          <w:szCs w:val="20"/>
          <w:lang w:eastAsia="en-AU"/>
        </w:rPr>
        <w:t xml:space="preserve">means, for any information, to </w:t>
      </w:r>
      <w:del w:id="53" w:author="Felicia W Tan (DELWP)" w:date="2021-02-22T15:40:00Z">
        <w:r w:rsidRPr="00E97039" w:rsidDel="003D74CB">
          <w:rPr>
            <w:rFonts w:ascii="Arial" w:eastAsia="Times New Roman" w:hAnsi="Arial" w:cs="Arial"/>
            <w:sz w:val="20"/>
            <w:szCs w:val="20"/>
            <w:lang w:eastAsia="en-AU"/>
          </w:rPr>
          <w:delText xml:space="preserve">publish </w:delText>
        </w:r>
      </w:del>
      <w:ins w:id="54" w:author="Felicia W Tan (DELWP)" w:date="2021-02-22T15:40:00Z">
        <w:r w:rsidR="003D74CB">
          <w:rPr>
            <w:rFonts w:ascii="Arial" w:eastAsia="Times New Roman" w:hAnsi="Arial" w:cs="Arial"/>
            <w:sz w:val="20"/>
            <w:szCs w:val="20"/>
            <w:lang w:eastAsia="en-AU"/>
          </w:rPr>
          <w:t xml:space="preserve">make publicly available in any </w:t>
        </w:r>
      </w:ins>
      <w:ins w:id="55" w:author="Felicia W Tan (DELWP)" w:date="2021-02-22T15:41:00Z">
        <w:r w:rsidR="003D74CB">
          <w:rPr>
            <w:rFonts w:ascii="Arial" w:eastAsia="Times New Roman" w:hAnsi="Arial" w:cs="Arial"/>
            <w:sz w:val="20"/>
            <w:szCs w:val="20"/>
            <w:lang w:eastAsia="en-AU"/>
          </w:rPr>
          <w:t xml:space="preserve">manner </w:t>
        </w:r>
      </w:ins>
      <w:del w:id="56" w:author="Felicia W Tan (DELWP)" w:date="2021-02-22T15:44:00Z">
        <w:r w:rsidRPr="00E97039" w:rsidDel="00D9488E">
          <w:rPr>
            <w:rFonts w:ascii="Arial" w:eastAsia="Times New Roman" w:hAnsi="Arial" w:cs="Arial"/>
            <w:sz w:val="20"/>
            <w:szCs w:val="20"/>
            <w:lang w:eastAsia="en-AU"/>
          </w:rPr>
          <w:delText>the information on</w:delText>
        </w:r>
      </w:del>
      <w:del w:id="57" w:author="Jane Allan" w:date="2021-02-24T16:49:00Z">
        <w:r w:rsidR="000161C9" w:rsidDel="00A5086C">
          <w:rPr>
            <w:rFonts w:ascii="Arial" w:eastAsia="Times New Roman" w:hAnsi="Arial" w:cs="Arial"/>
            <w:sz w:val="20"/>
            <w:szCs w:val="20"/>
            <w:lang w:eastAsia="en-AU"/>
          </w:rPr>
          <w:delText xml:space="preserve"> </w:delText>
        </w:r>
      </w:del>
      <w:r w:rsidRPr="00E97039">
        <w:rPr>
          <w:rFonts w:ascii="Arial" w:eastAsia="Times New Roman" w:hAnsi="Arial" w:cs="Arial"/>
          <w:sz w:val="20"/>
          <w:szCs w:val="20"/>
          <w:lang w:eastAsia="en-AU"/>
        </w:rPr>
        <w:t>the Department</w:t>
      </w:r>
      <w:r w:rsidR="00B4164A">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or the Registrar</w:t>
      </w:r>
      <w:del w:id="58" w:author="Felicia W Tan (DELWP)" w:date="2021-02-22T15:44:00Z">
        <w:r w:rsidRPr="00E97039" w:rsidDel="00D9488E">
          <w:rPr>
            <w:rFonts w:ascii="Arial" w:eastAsia="Times New Roman" w:hAnsi="Arial" w:cs="Arial"/>
            <w:sz w:val="20"/>
            <w:szCs w:val="20"/>
            <w:lang w:eastAsia="en-AU"/>
          </w:rPr>
          <w:delText>’s</w:delText>
        </w:r>
      </w:del>
      <w:ins w:id="59" w:author="Felicia W Tan (DELWP)" w:date="2021-02-22T15:44:00Z">
        <w:r w:rsidR="00D9488E">
          <w:rPr>
            <w:rFonts w:ascii="Arial" w:eastAsia="Times New Roman" w:hAnsi="Arial" w:cs="Arial"/>
            <w:sz w:val="20"/>
            <w:szCs w:val="20"/>
            <w:lang w:eastAsia="en-AU"/>
          </w:rPr>
          <w:t xml:space="preserve"> considers appropriate, including (without limitation) by means of a</w:t>
        </w:r>
      </w:ins>
      <w:r w:rsidRPr="00E97039">
        <w:rPr>
          <w:rFonts w:ascii="Arial" w:eastAsia="Times New Roman" w:hAnsi="Arial" w:cs="Arial"/>
          <w:sz w:val="20"/>
          <w:szCs w:val="20"/>
          <w:lang w:eastAsia="en-AU"/>
        </w:rPr>
        <w:t xml:space="preserve"> website.  </w:t>
      </w:r>
    </w:p>
    <w:p w14:paraId="4D3E5FAA" w14:textId="590176D8"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Registrar </w:t>
      </w:r>
      <w:r w:rsidRPr="00E97039">
        <w:rPr>
          <w:rFonts w:ascii="Arial" w:eastAsia="Times New Roman" w:hAnsi="Arial" w:cs="Arial"/>
          <w:sz w:val="20"/>
          <w:szCs w:val="20"/>
          <w:lang w:eastAsia="en-AU"/>
        </w:rPr>
        <w:t>has the meaning given to it in the ECNL.</w:t>
      </w:r>
    </w:p>
    <w:p w14:paraId="6CE8DD6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Registration Authority</w:t>
      </w:r>
      <w:r w:rsidRPr="00E97039">
        <w:rPr>
          <w:rFonts w:ascii="Arial" w:eastAsia="Times New Roman" w:hAnsi="Arial" w:cs="Arial"/>
          <w:sz w:val="20"/>
          <w:szCs w:val="20"/>
          <w:lang w:eastAsia="en-AU"/>
        </w:rPr>
        <w:t xml:space="preserve"> means a Gatekeeper Accredited Service Provider that: </w:t>
      </w:r>
    </w:p>
    <w:p w14:paraId="3C83117C"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is responsible for the registration of applicants for Digital Certificates by checking evidence of identity Documentation submitted by the applicant; and</w:t>
      </w:r>
    </w:p>
    <w:p w14:paraId="0B42A422"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is responsible for the provision of a completed and authorised application form including copies of the submitted evidence of identity Documents to the relevant Certification Authority; and</w:t>
      </w:r>
    </w:p>
    <w:p w14:paraId="169F56EA"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 xml:space="preserve">may be responsible for the secure distribution of signed Digital Certificates to Subscribers. </w:t>
      </w:r>
    </w:p>
    <w:p w14:paraId="79D6091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Registry Information</w:t>
      </w:r>
      <w:r w:rsidRPr="00E97039">
        <w:rPr>
          <w:rFonts w:ascii="Arial" w:eastAsia="Times New Roman" w:hAnsi="Arial" w:cs="Arial"/>
          <w:sz w:val="20"/>
          <w:szCs w:val="20"/>
          <w:lang w:eastAsia="en-AU"/>
        </w:rPr>
        <w:t xml:space="preserve"> means the data supplied in a Registry Information Supply.</w:t>
      </w:r>
      <w:r w:rsidRPr="00E97039">
        <w:rPr>
          <w:rFonts w:ascii="Arial" w:eastAsia="Times New Roman" w:hAnsi="Arial" w:cs="Arial"/>
          <w:sz w:val="20"/>
          <w:szCs w:val="20"/>
          <w:lang w:eastAsia="en-AU"/>
        </w:rPr>
        <w:tab/>
      </w:r>
    </w:p>
    <w:p w14:paraId="23271557"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Registry Information Supply </w:t>
      </w:r>
      <w:r w:rsidRPr="00E97039">
        <w:rPr>
          <w:rFonts w:ascii="Arial" w:eastAsia="Times New Roman" w:hAnsi="Arial" w:cs="Arial"/>
          <w:sz w:val="20"/>
          <w:szCs w:val="20"/>
          <w:lang w:eastAsia="en-AU"/>
        </w:rPr>
        <w:t>means a service to supply data from the Titles Register or Land Registry.</w:t>
      </w:r>
    </w:p>
    <w:p w14:paraId="2D6A72C3"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Registry Instrument </w:t>
      </w:r>
      <w:r w:rsidRPr="00E97039">
        <w:rPr>
          <w:rFonts w:ascii="Arial" w:eastAsia="Times New Roman" w:hAnsi="Arial" w:cs="Arial"/>
          <w:sz w:val="20"/>
          <w:szCs w:val="20"/>
          <w:lang w:eastAsia="en-AU"/>
        </w:rPr>
        <w:t>has the meaning given to it in the ECNL.</w:t>
      </w:r>
    </w:p>
    <w:p w14:paraId="67C1799B"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Representative </w:t>
      </w:r>
      <w:r w:rsidRPr="00E97039">
        <w:rPr>
          <w:rFonts w:ascii="Arial" w:eastAsia="Times New Roman" w:hAnsi="Arial" w:cs="Arial"/>
          <w:sz w:val="20"/>
          <w:szCs w:val="20"/>
          <w:lang w:eastAsia="en-AU"/>
        </w:rPr>
        <w:t>means a Subscriber who acts on behalf of a Client.</w:t>
      </w:r>
    </w:p>
    <w:p w14:paraId="04631630"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Security Item</w:t>
      </w:r>
      <w:r w:rsidRPr="00E97039">
        <w:rPr>
          <w:rFonts w:ascii="Arial" w:eastAsia="Times New Roman" w:hAnsi="Arial" w:cs="Arial"/>
          <w:sz w:val="20"/>
          <w:szCs w:val="20"/>
          <w:lang w:eastAsia="en-AU"/>
        </w:rPr>
        <w:t xml:space="preserve"> means User Access Credentials, passphrases, Private Keys, Digital Certificates, Electronic Workspace identifiers and other items as specified from time to time.</w:t>
      </w:r>
    </w:p>
    <w:p w14:paraId="6856F1F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Signer</w:t>
      </w:r>
      <w:r w:rsidRPr="00E97039">
        <w:rPr>
          <w:rFonts w:ascii="Arial" w:eastAsia="Times New Roman" w:hAnsi="Arial" w:cs="Arial"/>
          <w:sz w:val="20"/>
          <w:szCs w:val="20"/>
          <w:lang w:eastAsia="en-AU"/>
        </w:rPr>
        <w:t xml:space="preserve"> means a User authorised by the Subscriber to Digitally Sign electronic Registry Instruments and other electronic Documents on behalf of the Subscriber.</w:t>
      </w:r>
    </w:p>
    <w:p w14:paraId="6A8DC2A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SPEAR </w:t>
      </w:r>
      <w:r w:rsidRPr="00E97039">
        <w:rPr>
          <w:rFonts w:ascii="Arial" w:eastAsia="Times New Roman" w:hAnsi="Arial" w:cs="Arial"/>
          <w:sz w:val="20"/>
          <w:szCs w:val="20"/>
          <w:lang w:eastAsia="en-AU"/>
        </w:rPr>
        <w:t>means the computerised system for Surveying and Planning through Electronic Applications and Referrals developed by the Department as modified from time to time.</w:t>
      </w:r>
    </w:p>
    <w:p w14:paraId="5B729C9F"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SPEAR ELN </w:t>
      </w:r>
      <w:r w:rsidRPr="00E97039">
        <w:rPr>
          <w:rFonts w:ascii="Arial" w:eastAsia="Times New Roman" w:hAnsi="Arial" w:cs="Arial"/>
          <w:sz w:val="20"/>
          <w:szCs w:val="20"/>
          <w:lang w:eastAsia="en-AU"/>
        </w:rPr>
        <w:t>means that part of SPEAR that is an ELN.</w:t>
      </w:r>
    </w:p>
    <w:p w14:paraId="56EF72E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SPEAR ELN Participation Agreement </w:t>
      </w:r>
      <w:r w:rsidRPr="00E97039">
        <w:rPr>
          <w:rFonts w:ascii="Arial" w:eastAsia="Times New Roman" w:hAnsi="Arial" w:cs="Arial"/>
          <w:sz w:val="20"/>
          <w:szCs w:val="20"/>
          <w:lang w:eastAsia="en-AU"/>
        </w:rPr>
        <w:t>means the contract between the Subscriber and the Registrar referred to in Participation Rule 3, as amended from time to time.</w:t>
      </w:r>
    </w:p>
    <w:p w14:paraId="3B18CEE8"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SPEAR Subscriber Security Policy </w:t>
      </w:r>
      <w:r w:rsidRPr="00E97039">
        <w:rPr>
          <w:rFonts w:ascii="Arial" w:eastAsia="Times New Roman" w:hAnsi="Arial" w:cs="Arial"/>
          <w:sz w:val="20"/>
          <w:szCs w:val="20"/>
          <w:lang w:eastAsia="en-AU"/>
        </w:rPr>
        <w:t>means the policy set out in Schedule 10, as amended from time to time.</w:t>
      </w:r>
    </w:p>
    <w:p w14:paraId="41C667D5"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SPEAR User Security Policy </w:t>
      </w:r>
      <w:r w:rsidRPr="00E97039">
        <w:rPr>
          <w:rFonts w:ascii="Arial" w:eastAsia="Times New Roman" w:hAnsi="Arial" w:cs="Arial"/>
          <w:sz w:val="20"/>
          <w:szCs w:val="20"/>
          <w:lang w:eastAsia="en-AU"/>
        </w:rPr>
        <w:t>means the policy set out in Schedule 11, as amended from time to time.</w:t>
      </w:r>
    </w:p>
    <w:p w14:paraId="738A302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State </w:t>
      </w:r>
      <w:r w:rsidRPr="00E97039">
        <w:rPr>
          <w:rFonts w:ascii="Arial" w:eastAsia="Times New Roman" w:hAnsi="Arial" w:cs="Arial"/>
          <w:sz w:val="20"/>
          <w:szCs w:val="20"/>
          <w:lang w:eastAsia="en-AU"/>
        </w:rPr>
        <w:t>means New South Wales, Queensland, South Australia, Tasmania, Victoria and Western Australia.</w:t>
      </w:r>
    </w:p>
    <w:p w14:paraId="1765C626" w14:textId="64B14CF9"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Statutory Body </w:t>
      </w:r>
      <w:r w:rsidRPr="00E97039">
        <w:rPr>
          <w:rFonts w:ascii="Arial" w:eastAsia="Times New Roman" w:hAnsi="Arial" w:cs="Arial"/>
          <w:sz w:val="20"/>
          <w:szCs w:val="20"/>
          <w:lang w:eastAsia="en-AU"/>
        </w:rPr>
        <w:t xml:space="preserve">means a statutory authority, body or corporation including a State or Territory owned corporation (however described) established under any Commonwealth, State or Territory </w:t>
      </w:r>
      <w:del w:id="60" w:author="Felicia W Tan (DELWP)" w:date="2021-02-22T15:53:00Z">
        <w:r w:rsidRPr="00E97039" w:rsidDel="00B4164A">
          <w:rPr>
            <w:rFonts w:ascii="Arial" w:eastAsia="Times New Roman" w:hAnsi="Arial" w:cs="Arial"/>
            <w:sz w:val="20"/>
            <w:szCs w:val="20"/>
            <w:lang w:eastAsia="en-AU"/>
          </w:rPr>
          <w:delText>L</w:delText>
        </w:r>
      </w:del>
      <w:ins w:id="61" w:author="Felicia W Tan (DELWP)" w:date="2021-02-22T15:53:00Z">
        <w:r w:rsidR="00B4164A">
          <w:rPr>
            <w:rFonts w:ascii="Arial" w:eastAsia="Times New Roman" w:hAnsi="Arial" w:cs="Arial"/>
            <w:sz w:val="20"/>
            <w:szCs w:val="20"/>
            <w:lang w:eastAsia="en-AU"/>
          </w:rPr>
          <w:t>l</w:t>
        </w:r>
      </w:ins>
      <w:r w:rsidRPr="00E97039">
        <w:rPr>
          <w:rFonts w:ascii="Arial" w:eastAsia="Times New Roman" w:hAnsi="Arial" w:cs="Arial"/>
          <w:sz w:val="20"/>
          <w:szCs w:val="20"/>
          <w:lang w:eastAsia="en-AU"/>
        </w:rPr>
        <w:t>aw.</w:t>
      </w:r>
    </w:p>
    <w:p w14:paraId="0E15A17A" w14:textId="285ACBC6" w:rsidR="00B4164A" w:rsidRPr="005354D8" w:rsidRDefault="00E97039" w:rsidP="005354D8">
      <w:pPr>
        <w:tabs>
          <w:tab w:val="left" w:pos="-3402"/>
          <w:tab w:val="left" w:pos="-3261"/>
          <w:tab w:val="left" w:pos="1985"/>
        </w:tabs>
        <w:spacing w:after="180" w:line="240" w:lineRule="atLeast"/>
        <w:ind w:left="709" w:hanging="709"/>
        <w:rPr>
          <w:ins w:id="62" w:author="Felicia W Tan (DELWP)" w:date="2021-02-22T15:54:00Z"/>
          <w:rFonts w:ascii="Arial" w:eastAsia="Times New Roman" w:hAnsi="Arial" w:cs="Arial"/>
          <w:sz w:val="20"/>
          <w:szCs w:val="20"/>
          <w:lang w:eastAsia="en-AU"/>
        </w:rPr>
      </w:pPr>
      <w:r w:rsidRPr="00E97039">
        <w:rPr>
          <w:rFonts w:ascii="Arial" w:eastAsia="Times New Roman" w:hAnsi="Arial" w:cs="Arial"/>
          <w:b/>
          <w:sz w:val="20"/>
          <w:szCs w:val="20"/>
          <w:lang w:eastAsia="en-AU"/>
        </w:rPr>
        <w:lastRenderedPageBreak/>
        <w:tab/>
        <w:t xml:space="preserve">Statutory Body </w:t>
      </w:r>
      <w:del w:id="63" w:author="Felicia W Tan (DELWP)" w:date="2021-02-22T15:53:00Z">
        <w:r w:rsidRPr="00E97039" w:rsidDel="00B4164A">
          <w:rPr>
            <w:rFonts w:ascii="Arial" w:eastAsia="Times New Roman" w:hAnsi="Arial" w:cs="Arial"/>
            <w:b/>
            <w:sz w:val="20"/>
            <w:szCs w:val="20"/>
            <w:lang w:eastAsia="en-AU"/>
          </w:rPr>
          <w:delText xml:space="preserve">Officer </w:delText>
        </w:r>
      </w:del>
      <w:ins w:id="64" w:author="Felicia W Tan (DELWP)" w:date="2021-02-22T15:53:00Z">
        <w:r w:rsidR="00B4164A">
          <w:rPr>
            <w:rFonts w:ascii="Arial" w:eastAsia="Times New Roman" w:hAnsi="Arial" w:cs="Arial"/>
            <w:b/>
            <w:sz w:val="20"/>
            <w:szCs w:val="20"/>
            <w:lang w:eastAsia="en-AU"/>
          </w:rPr>
          <w:t xml:space="preserve">Officeholder </w:t>
        </w:r>
      </w:ins>
      <w:r w:rsidRPr="00E97039">
        <w:rPr>
          <w:rFonts w:ascii="Arial" w:eastAsia="Times New Roman" w:hAnsi="Arial" w:cs="Arial"/>
          <w:sz w:val="20"/>
          <w:szCs w:val="20"/>
          <w:lang w:eastAsia="en-AU"/>
        </w:rPr>
        <w:t xml:space="preserve">means an employee or </w:t>
      </w:r>
      <w:del w:id="65" w:author="Felicia W Tan (DELWP)" w:date="2021-02-22T15:53:00Z">
        <w:r w:rsidRPr="00E97039" w:rsidDel="00B4164A">
          <w:rPr>
            <w:rFonts w:ascii="Arial" w:eastAsia="Times New Roman" w:hAnsi="Arial" w:cs="Arial"/>
            <w:sz w:val="20"/>
            <w:szCs w:val="20"/>
            <w:lang w:eastAsia="en-AU"/>
          </w:rPr>
          <w:delText xml:space="preserve">officer </w:delText>
        </w:r>
      </w:del>
      <w:ins w:id="66" w:author="Felicia W Tan (DELWP)" w:date="2021-02-22T15:53:00Z">
        <w:r w:rsidR="00B4164A">
          <w:rPr>
            <w:rFonts w:ascii="Arial" w:eastAsia="Times New Roman" w:hAnsi="Arial" w:cs="Arial"/>
            <w:sz w:val="20"/>
            <w:szCs w:val="20"/>
            <w:lang w:eastAsia="en-AU"/>
          </w:rPr>
          <w:t xml:space="preserve">Officer </w:t>
        </w:r>
      </w:ins>
      <w:r w:rsidRPr="00E97039">
        <w:rPr>
          <w:rFonts w:ascii="Arial" w:eastAsia="Times New Roman" w:hAnsi="Arial" w:cs="Arial"/>
          <w:sz w:val="20"/>
          <w:szCs w:val="20"/>
          <w:lang w:eastAsia="en-AU"/>
        </w:rPr>
        <w:t>of a Statutory Body.</w:t>
      </w:r>
    </w:p>
    <w:p w14:paraId="686A7C5C" w14:textId="06D1F620" w:rsidR="00E97039" w:rsidRPr="00E97039" w:rsidRDefault="00B4164A"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Pr>
          <w:rFonts w:ascii="Arial" w:eastAsia="Times New Roman" w:hAnsi="Arial" w:cs="Arial"/>
          <w:b/>
          <w:sz w:val="20"/>
          <w:szCs w:val="20"/>
          <w:lang w:eastAsia="en-AU"/>
        </w:rPr>
        <w:tab/>
      </w:r>
      <w:r w:rsidR="00E97039" w:rsidRPr="00E97039">
        <w:rPr>
          <w:rFonts w:ascii="Arial" w:eastAsia="Times New Roman" w:hAnsi="Arial" w:cs="Arial"/>
          <w:b/>
          <w:sz w:val="20"/>
          <w:szCs w:val="20"/>
          <w:lang w:eastAsia="en-AU"/>
        </w:rPr>
        <w:t xml:space="preserve">Subscriber </w:t>
      </w:r>
      <w:r w:rsidR="00E97039" w:rsidRPr="00E97039">
        <w:rPr>
          <w:rFonts w:ascii="Arial" w:eastAsia="Times New Roman" w:hAnsi="Arial" w:cs="Arial"/>
          <w:sz w:val="20"/>
          <w:szCs w:val="20"/>
          <w:lang w:eastAsia="en-AU"/>
        </w:rPr>
        <w:t>has the meaning given to it in the ECNL.</w:t>
      </w:r>
    </w:p>
    <w:p w14:paraId="5831C6F0" w14:textId="39BE7230" w:rsidR="00E97039" w:rsidRDefault="00E97039" w:rsidP="00E97039">
      <w:pPr>
        <w:tabs>
          <w:tab w:val="left" w:pos="-3402"/>
          <w:tab w:val="left" w:pos="-3261"/>
          <w:tab w:val="left" w:pos="1985"/>
        </w:tabs>
        <w:spacing w:after="180" w:line="240" w:lineRule="atLeast"/>
        <w:ind w:left="709" w:hanging="709"/>
        <w:rPr>
          <w:ins w:id="67" w:author="Jane Allan" w:date="2021-02-24T14:44:00Z"/>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Subscriber Administrator </w:t>
      </w:r>
      <w:r w:rsidRPr="00E97039">
        <w:rPr>
          <w:rFonts w:ascii="Arial" w:eastAsia="Times New Roman" w:hAnsi="Arial" w:cs="Arial"/>
          <w:sz w:val="20"/>
          <w:szCs w:val="20"/>
          <w:lang w:eastAsia="en-AU"/>
        </w:rPr>
        <w:t>means a User authorised by the Subscriber to make the changes permitted under Participation Rule 7.3.3 on behalf of the Subscriber.</w:t>
      </w:r>
    </w:p>
    <w:p w14:paraId="5A2F6611" w14:textId="71232519" w:rsidR="00490868" w:rsidRPr="004E7606" w:rsidRDefault="00490868" w:rsidP="00E97039">
      <w:pPr>
        <w:tabs>
          <w:tab w:val="left" w:pos="-3402"/>
          <w:tab w:val="left" w:pos="-3261"/>
          <w:tab w:val="left" w:pos="1985"/>
        </w:tabs>
        <w:spacing w:after="180" w:line="240" w:lineRule="atLeast"/>
        <w:ind w:left="709" w:hanging="709"/>
        <w:rPr>
          <w:rFonts w:ascii="Arial" w:eastAsia="Times New Roman" w:hAnsi="Arial" w:cs="Arial"/>
          <w:bCs/>
          <w:sz w:val="20"/>
          <w:szCs w:val="20"/>
          <w:lang w:eastAsia="en-AU"/>
        </w:rPr>
      </w:pPr>
      <w:ins w:id="68" w:author="Jane Allan" w:date="2021-02-24T14:44:00Z">
        <w:r>
          <w:rPr>
            <w:rFonts w:ascii="Arial" w:eastAsia="Times New Roman" w:hAnsi="Arial" w:cs="Arial"/>
            <w:b/>
            <w:sz w:val="20"/>
            <w:szCs w:val="20"/>
            <w:lang w:eastAsia="en-AU"/>
          </w:rPr>
          <w:tab/>
        </w:r>
        <w:r w:rsidR="004E7606" w:rsidRPr="004E7606">
          <w:rPr>
            <w:rFonts w:ascii="Arial" w:eastAsia="Times New Roman" w:hAnsi="Arial" w:cs="Arial"/>
            <w:b/>
            <w:sz w:val="20"/>
            <w:szCs w:val="20"/>
            <w:lang w:eastAsia="en-AU"/>
          </w:rPr>
          <w:t xml:space="preserve">Subscriber’s Systems </w:t>
        </w:r>
        <w:r w:rsidR="004E7606" w:rsidRPr="004E7606">
          <w:rPr>
            <w:rFonts w:ascii="Arial" w:eastAsia="Times New Roman" w:hAnsi="Arial" w:cs="Arial"/>
            <w:bCs/>
            <w:sz w:val="20"/>
            <w:szCs w:val="20"/>
            <w:lang w:eastAsia="en-AU"/>
          </w:rPr>
          <w:t>means the information technology systems (both hardware and software) used by the Subscriber.</w:t>
        </w:r>
      </w:ins>
    </w:p>
    <w:p w14:paraId="08A9C626" w14:textId="77777777" w:rsidR="00E97039" w:rsidRPr="00E97039" w:rsidRDefault="00E97039" w:rsidP="00E97039">
      <w:pPr>
        <w:tabs>
          <w:tab w:val="left" w:pos="-3402"/>
          <w:tab w:val="left" w:pos="-3261"/>
        </w:tabs>
        <w:spacing w:after="180" w:line="240" w:lineRule="atLeast"/>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ab/>
        <w:t xml:space="preserve">Supply </w:t>
      </w:r>
      <w:r w:rsidRPr="00E97039">
        <w:rPr>
          <w:rFonts w:ascii="Arial" w:eastAsia="Times New Roman" w:hAnsi="Arial" w:cs="Arial"/>
          <w:sz w:val="20"/>
          <w:szCs w:val="20"/>
          <w:lang w:eastAsia="en-AU"/>
        </w:rPr>
        <w:t>has the meaning given to it in the GST Act.</w:t>
      </w:r>
    </w:p>
    <w:p w14:paraId="742354E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Suspension Event</w:t>
      </w:r>
      <w:r w:rsidRPr="00E97039">
        <w:rPr>
          <w:rFonts w:ascii="Arial" w:eastAsia="Times New Roman" w:hAnsi="Arial" w:cs="Arial"/>
          <w:sz w:val="20"/>
          <w:szCs w:val="20"/>
          <w:lang w:eastAsia="en-AU"/>
        </w:rPr>
        <w:t xml:space="preserve"> means any ground pursuant to which a Subscriber may be suspended as set out in Schedule 7, as amended from time to time.</w:t>
      </w:r>
    </w:p>
    <w:p w14:paraId="0A7DFFF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Suspension and Termination Procedure </w:t>
      </w:r>
      <w:r w:rsidRPr="00E97039">
        <w:rPr>
          <w:rFonts w:ascii="Arial" w:eastAsia="Times New Roman" w:hAnsi="Arial" w:cs="Arial"/>
          <w:sz w:val="20"/>
          <w:szCs w:val="20"/>
          <w:lang w:eastAsia="en-AU"/>
        </w:rPr>
        <w:t>means the procedure set out in Schedule 7, as amended from time to time.</w:t>
      </w:r>
    </w:p>
    <w:p w14:paraId="1ED23201"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System Details </w:t>
      </w:r>
      <w:r w:rsidRPr="00E97039">
        <w:rPr>
          <w:rFonts w:ascii="Arial" w:eastAsia="Times New Roman" w:hAnsi="Arial" w:cs="Arial"/>
          <w:sz w:val="20"/>
          <w:szCs w:val="20"/>
          <w:lang w:eastAsia="en-AU"/>
        </w:rPr>
        <w:t>means, for a Subscriber, its System Name, Contact Details and any other information relating to the Subscriber held in the SPEAR ELN.</w:t>
      </w:r>
    </w:p>
    <w:p w14:paraId="00D50079"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System Name </w:t>
      </w:r>
      <w:r w:rsidRPr="00E97039">
        <w:rPr>
          <w:rFonts w:ascii="Arial" w:eastAsia="Times New Roman" w:hAnsi="Arial" w:cs="Arial"/>
          <w:sz w:val="20"/>
          <w:szCs w:val="20"/>
          <w:lang w:eastAsia="en-AU"/>
        </w:rPr>
        <w:t>means, for a Subscriber, the name selected by the Subscriber to identify it in the SPEAR ELN, for example, its name or its registered business name.</w:t>
      </w:r>
    </w:p>
    <w:p w14:paraId="067FC69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Termination Event </w:t>
      </w:r>
      <w:r w:rsidRPr="00E97039">
        <w:rPr>
          <w:rFonts w:ascii="Arial" w:eastAsia="Times New Roman" w:hAnsi="Arial" w:cs="Arial"/>
          <w:sz w:val="20"/>
          <w:szCs w:val="20"/>
          <w:lang w:eastAsia="en-AU"/>
        </w:rPr>
        <w:t>means any ground pursuant to which a Subscriber may be terminated as set out in Schedule 7, as amended from time to time.</w:t>
      </w:r>
    </w:p>
    <w:p w14:paraId="6EF2AE9A"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Territory </w:t>
      </w:r>
      <w:r w:rsidRPr="00E97039">
        <w:rPr>
          <w:rFonts w:ascii="Arial" w:eastAsia="Times New Roman" w:hAnsi="Arial" w:cs="Arial"/>
          <w:spacing w:val="-4"/>
          <w:sz w:val="20"/>
          <w:szCs w:val="20"/>
          <w:lang w:eastAsia="en-AU"/>
        </w:rPr>
        <w:t>means the Australian Capital Territory and the Northern Territory of Australia</w:t>
      </w:r>
      <w:r w:rsidRPr="00E97039">
        <w:rPr>
          <w:rFonts w:ascii="Arial" w:eastAsia="Times New Roman" w:hAnsi="Arial" w:cs="Arial"/>
          <w:sz w:val="20"/>
          <w:szCs w:val="20"/>
          <w:lang w:eastAsia="en-AU"/>
        </w:rPr>
        <w:t>.</w:t>
      </w:r>
    </w:p>
    <w:p w14:paraId="6F21392B"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Title Activity Check </w:t>
      </w:r>
      <w:r w:rsidRPr="00E97039">
        <w:rPr>
          <w:rFonts w:ascii="Arial" w:eastAsia="Times New Roman" w:hAnsi="Arial" w:cs="Arial"/>
          <w:sz w:val="20"/>
          <w:szCs w:val="20"/>
          <w:lang w:eastAsia="en-AU"/>
        </w:rPr>
        <w:t>means, for a Conveyancing Transaction, the notification of any change to the information in the Titles Register relating to the land the subject of the Conveyancing Transaction.</w:t>
      </w:r>
    </w:p>
    <w:p w14:paraId="689B24E0"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Titles Register </w:t>
      </w:r>
      <w:r w:rsidRPr="00E97039">
        <w:rPr>
          <w:rFonts w:ascii="Arial" w:eastAsia="Times New Roman" w:hAnsi="Arial" w:cs="Arial"/>
          <w:sz w:val="20"/>
          <w:szCs w:val="20"/>
          <w:lang w:eastAsia="en-AU"/>
        </w:rPr>
        <w:t>has the meaning given to it in the ECNL.</w:t>
      </w:r>
    </w:p>
    <w:p w14:paraId="22E281C4"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Transaction Audit Records</w:t>
      </w:r>
      <w:r w:rsidRPr="00E97039">
        <w:rPr>
          <w:rFonts w:ascii="Arial" w:eastAsia="Times New Roman" w:hAnsi="Arial" w:cs="Arial"/>
          <w:sz w:val="20"/>
          <w:szCs w:val="20"/>
          <w:lang w:eastAsia="en-AU"/>
        </w:rPr>
        <w:t xml:space="preserve"> means a comprehensive Record of key transactions occurring in or associated with an Electronic Workspace or the SPEAR ELN including without limitation:</w:t>
      </w:r>
    </w:p>
    <w:p w14:paraId="6698EE41"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changes made in an Electronic Workspace and which Subscriber made which changes to an Electronic Workspace; and</w:t>
      </w:r>
    </w:p>
    <w:p w14:paraId="13F91A58"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administrative action taken by or for a Subscriber in relation to its use of the SPEAR ELN; and</w:t>
      </w:r>
    </w:p>
    <w:p w14:paraId="56745691"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other actions of Subscribers in an Electronic Workspace; and</w:t>
      </w:r>
    </w:p>
    <w:p w14:paraId="4829E625" w14:textId="77777777" w:rsidR="00E97039" w:rsidRPr="00E97039" w:rsidRDefault="00E97039" w:rsidP="00E97039">
      <w:pPr>
        <w:tabs>
          <w:tab w:val="left" w:pos="-3402"/>
          <w:tab w:val="left" w:pos="-3261"/>
        </w:tabs>
        <w:spacing w:after="18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 xml:space="preserve">changes in the status of an Electronic Workspace, Registry Instruments or other electronic Documents within the Electronic Workspace. </w:t>
      </w:r>
    </w:p>
    <w:p w14:paraId="0A6F01BF" w14:textId="6E7272E5"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Unrelated Third Party </w:t>
      </w:r>
      <w:r w:rsidRPr="00E97039">
        <w:rPr>
          <w:rFonts w:ascii="Arial" w:eastAsia="Times New Roman" w:hAnsi="Arial" w:cs="Arial"/>
          <w:sz w:val="20"/>
          <w:szCs w:val="20"/>
          <w:lang w:eastAsia="en-AU"/>
        </w:rPr>
        <w:t>means, for a Subscriber, a Person who is not a principal, an</w:t>
      </w:r>
      <w:r w:rsidR="00B4164A">
        <w:rPr>
          <w:rFonts w:ascii="Arial" w:eastAsia="Times New Roman" w:hAnsi="Arial" w:cs="Arial"/>
          <w:sz w:val="20"/>
          <w:szCs w:val="20"/>
          <w:lang w:eastAsia="en-AU"/>
        </w:rPr>
        <w:t xml:space="preserve"> </w:t>
      </w:r>
      <w:del w:id="69" w:author="Felicia W Tan (DELWP)" w:date="2021-02-22T15:56:00Z">
        <w:r w:rsidRPr="00E97039" w:rsidDel="00B4164A">
          <w:rPr>
            <w:rFonts w:ascii="Arial" w:eastAsia="Times New Roman" w:hAnsi="Arial" w:cs="Arial"/>
            <w:sz w:val="20"/>
            <w:szCs w:val="20"/>
            <w:lang w:eastAsia="en-AU"/>
          </w:rPr>
          <w:delText xml:space="preserve"> officer</w:delText>
        </w:r>
      </w:del>
      <w:ins w:id="70" w:author="Felicia W Tan (DELWP)" w:date="2021-02-22T15:56:00Z">
        <w:r w:rsidR="00B4164A">
          <w:rPr>
            <w:rFonts w:ascii="Arial" w:eastAsia="Times New Roman" w:hAnsi="Arial" w:cs="Arial"/>
            <w:sz w:val="20"/>
            <w:szCs w:val="20"/>
            <w:lang w:eastAsia="en-AU"/>
          </w:rPr>
          <w:t>Officer</w:t>
        </w:r>
      </w:ins>
      <w:r w:rsidRPr="00E97039">
        <w:rPr>
          <w:rFonts w:ascii="Arial" w:eastAsia="Times New Roman" w:hAnsi="Arial" w:cs="Arial"/>
          <w:sz w:val="20"/>
          <w:szCs w:val="20"/>
          <w:lang w:eastAsia="en-AU"/>
        </w:rPr>
        <w:t xml:space="preserve">, </w:t>
      </w:r>
      <w:del w:id="71" w:author="Felicia W Tan (DELWP)" w:date="2021-02-22T16:04:00Z">
        <w:r w:rsidRPr="00E97039" w:rsidDel="00275596">
          <w:rPr>
            <w:rFonts w:ascii="Arial" w:eastAsia="Times New Roman" w:hAnsi="Arial" w:cs="Arial"/>
            <w:sz w:val="20"/>
            <w:szCs w:val="20"/>
            <w:lang w:eastAsia="en-AU"/>
          </w:rPr>
          <w:delText xml:space="preserve">director, </w:delText>
        </w:r>
      </w:del>
      <w:r w:rsidRPr="00E97039">
        <w:rPr>
          <w:rFonts w:ascii="Arial" w:eastAsia="Times New Roman" w:hAnsi="Arial" w:cs="Arial"/>
          <w:sz w:val="20"/>
          <w:szCs w:val="20"/>
          <w:lang w:eastAsia="en-AU"/>
        </w:rPr>
        <w:t>employee, agent or contractor of the Subscriber.</w:t>
      </w:r>
    </w:p>
    <w:p w14:paraId="75FD3213" w14:textId="77777777" w:rsidR="00B4164A" w:rsidRDefault="00E97039" w:rsidP="00E97039">
      <w:pPr>
        <w:tabs>
          <w:tab w:val="left" w:pos="-3402"/>
          <w:tab w:val="left" w:pos="-3261"/>
          <w:tab w:val="left" w:pos="1985"/>
        </w:tabs>
        <w:spacing w:after="180" w:line="240" w:lineRule="atLeast"/>
        <w:ind w:left="709" w:hanging="709"/>
        <w:rPr>
          <w:ins w:id="72" w:author="Felicia W Tan (DELWP)" w:date="2021-02-22T15:57:00Z"/>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User </w:t>
      </w:r>
      <w:r w:rsidRPr="00E97039">
        <w:rPr>
          <w:rFonts w:ascii="Arial" w:eastAsia="Times New Roman" w:hAnsi="Arial" w:cs="Arial"/>
          <w:sz w:val="20"/>
          <w:szCs w:val="20"/>
          <w:lang w:eastAsia="en-AU"/>
        </w:rPr>
        <w:t>means an individual</w:t>
      </w:r>
      <w:ins w:id="73" w:author="Felicia W Tan (DELWP)" w:date="2021-02-22T15:57:00Z">
        <w:r w:rsidR="00B4164A">
          <w:rPr>
            <w:rFonts w:ascii="Arial" w:eastAsia="Times New Roman" w:hAnsi="Arial" w:cs="Arial"/>
            <w:sz w:val="20"/>
            <w:szCs w:val="20"/>
            <w:lang w:eastAsia="en-AU"/>
          </w:rPr>
          <w:t xml:space="preserve"> who:</w:t>
        </w:r>
      </w:ins>
    </w:p>
    <w:p w14:paraId="041E3711" w14:textId="1AD18CA5" w:rsidR="00B4164A" w:rsidRDefault="00B4164A" w:rsidP="00275596">
      <w:pPr>
        <w:pStyle w:val="ListParagraph"/>
        <w:numPr>
          <w:ilvl w:val="0"/>
          <w:numId w:val="91"/>
        </w:numPr>
        <w:tabs>
          <w:tab w:val="left" w:pos="-3402"/>
          <w:tab w:val="left" w:pos="-3261"/>
        </w:tabs>
        <w:spacing w:after="180"/>
        <w:ind w:left="1333" w:hanging="624"/>
        <w:contextualSpacing w:val="0"/>
        <w:rPr>
          <w:ins w:id="74" w:author="Felicia W Tan (DELWP)" w:date="2021-02-22T15:59:00Z"/>
          <w:rFonts w:ascii="Arial" w:hAnsi="Arial"/>
        </w:rPr>
      </w:pPr>
      <w:ins w:id="75" w:author="Felicia W Tan (DELWP)" w:date="2021-02-22T15:57:00Z">
        <w:r>
          <w:rPr>
            <w:rFonts w:ascii="Arial" w:hAnsi="Arial"/>
          </w:rPr>
          <w:t>is a principal, Officer, e</w:t>
        </w:r>
      </w:ins>
      <w:ins w:id="76" w:author="Felicia W Tan (DELWP)" w:date="2021-02-22T15:58:00Z">
        <w:r>
          <w:rPr>
            <w:rFonts w:ascii="Arial" w:hAnsi="Arial"/>
          </w:rPr>
          <w:t>mployee, agent or contractor of the Subscriber and is</w:t>
        </w:r>
      </w:ins>
      <w:r w:rsidR="00E97039" w:rsidRPr="00B4164A">
        <w:rPr>
          <w:rFonts w:ascii="Arial" w:hAnsi="Arial"/>
        </w:rPr>
        <w:t xml:space="preserve"> authorised by a Subscriber to access and use the SPEAR ELN on behalf of the Subscriber</w:t>
      </w:r>
      <w:ins w:id="77" w:author="Felicia W Tan (DELWP)" w:date="2021-02-22T15:59:00Z">
        <w:r>
          <w:rPr>
            <w:rFonts w:ascii="Arial" w:hAnsi="Arial"/>
          </w:rPr>
          <w:t xml:space="preserve">; </w:t>
        </w:r>
      </w:ins>
      <w:ins w:id="78" w:author="Felicia W Tan (DELWP)" w:date="2021-02-22T16:00:00Z">
        <w:r>
          <w:rPr>
            <w:rFonts w:ascii="Arial" w:hAnsi="Arial"/>
          </w:rPr>
          <w:t>or</w:t>
        </w:r>
      </w:ins>
    </w:p>
    <w:p w14:paraId="5FA2A9DE" w14:textId="6CD54603" w:rsidR="00E97039" w:rsidRPr="00B4164A" w:rsidRDefault="00B4164A" w:rsidP="00B4164A">
      <w:pPr>
        <w:pStyle w:val="ListParagraph"/>
        <w:numPr>
          <w:ilvl w:val="0"/>
          <w:numId w:val="91"/>
        </w:numPr>
        <w:tabs>
          <w:tab w:val="left" w:pos="-3402"/>
          <w:tab w:val="left" w:pos="-3261"/>
        </w:tabs>
        <w:spacing w:after="180"/>
        <w:ind w:left="1333" w:hanging="624"/>
        <w:rPr>
          <w:rFonts w:ascii="Arial" w:hAnsi="Arial"/>
        </w:rPr>
      </w:pPr>
      <w:ins w:id="79" w:author="Felicia W Tan (DELWP)" w:date="2021-02-22T16:00:00Z">
        <w:r>
          <w:rPr>
            <w:rFonts w:ascii="Arial" w:hAnsi="Arial"/>
          </w:rPr>
          <w:t>has been appointed as the manager (however described) of the business of a Subscriber that is an Australian Legal Practitioner, Law Practice or Licensed Conveyancer, under any State or Territory law</w:t>
        </w:r>
      </w:ins>
      <w:r w:rsidR="00E97039" w:rsidRPr="00B4164A">
        <w:rPr>
          <w:rFonts w:ascii="Arial" w:hAnsi="Arial"/>
        </w:rPr>
        <w:t>.</w:t>
      </w:r>
    </w:p>
    <w:p w14:paraId="7E5B8D4D"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ab/>
        <w:t xml:space="preserve">Verification of Identity Standard </w:t>
      </w:r>
      <w:r w:rsidRPr="00E97039">
        <w:rPr>
          <w:rFonts w:ascii="Arial" w:eastAsia="Times New Roman" w:hAnsi="Arial" w:cs="Arial"/>
          <w:sz w:val="20"/>
          <w:szCs w:val="20"/>
          <w:lang w:eastAsia="en-AU"/>
        </w:rPr>
        <w:t>means the standard set out in Schedule 8, as amended from time to time.</w:t>
      </w:r>
    </w:p>
    <w:p w14:paraId="1948B325"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80" w:name="_Toc394235751"/>
      <w:bookmarkStart w:id="81" w:name="_Toc438478357"/>
      <w:bookmarkStart w:id="82" w:name="_Toc407571753"/>
      <w:bookmarkStart w:id="83" w:name="_Toc428263303"/>
      <w:bookmarkEnd w:id="5"/>
      <w:r w:rsidRPr="00E97039">
        <w:rPr>
          <w:rFonts w:ascii="Arial" w:eastAsia="Times New Roman" w:hAnsi="Arial" w:cs="Arial"/>
          <w:b/>
          <w:bCs/>
          <w:iCs/>
          <w:color w:val="B3272F"/>
          <w:kern w:val="20"/>
          <w:sz w:val="24"/>
          <w:szCs w:val="28"/>
          <w:lang w:eastAsia="en-AU"/>
        </w:rPr>
        <w:lastRenderedPageBreak/>
        <w:t>2.2</w:t>
      </w:r>
      <w:r w:rsidRPr="00E97039">
        <w:rPr>
          <w:rFonts w:ascii="Arial" w:eastAsia="Times New Roman" w:hAnsi="Arial" w:cs="Arial"/>
          <w:b/>
          <w:bCs/>
          <w:iCs/>
          <w:color w:val="B3272F"/>
          <w:kern w:val="20"/>
          <w:sz w:val="24"/>
          <w:szCs w:val="28"/>
          <w:lang w:eastAsia="en-AU"/>
        </w:rPr>
        <w:tab/>
        <w:t>Interpretation</w:t>
      </w:r>
      <w:bookmarkEnd w:id="80"/>
      <w:bookmarkEnd w:id="81"/>
      <w:bookmarkEnd w:id="82"/>
      <w:bookmarkEnd w:id="83"/>
    </w:p>
    <w:p w14:paraId="150D42C6" w14:textId="77777777" w:rsidR="00E97039" w:rsidRPr="00E97039" w:rsidRDefault="00E97039" w:rsidP="00E97039">
      <w:pPr>
        <w:tabs>
          <w:tab w:val="left" w:pos="709"/>
          <w:tab w:val="left" w:pos="1418"/>
          <w:tab w:val="left" w:pos="1985"/>
        </w:tabs>
        <w:spacing w:after="12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ab/>
        <w:t>In these Participation Rules, unless a contrary intention is evident:</w:t>
      </w:r>
    </w:p>
    <w:p w14:paraId="38C75F7A" w14:textId="77777777" w:rsidR="00E97039" w:rsidRPr="00E97039" w:rsidRDefault="00E97039" w:rsidP="00E97039">
      <w:pPr>
        <w:tabs>
          <w:tab w:val="left" w:pos="709"/>
          <w:tab w:val="left" w:pos="1985"/>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w:t>
      </w:r>
      <w:r w:rsidRPr="00E97039">
        <w:rPr>
          <w:rFonts w:ascii="Arial" w:eastAsia="Times New Roman" w:hAnsi="Arial" w:cs="Arial"/>
          <w:sz w:val="20"/>
          <w:szCs w:val="20"/>
          <w:lang w:eastAsia="en-AU"/>
        </w:rPr>
        <w:tab/>
        <w:t>A reference to these Participation Rules is a reference to these Participation Rules as amended, varied or substituted from time to time.</w:t>
      </w:r>
    </w:p>
    <w:p w14:paraId="53A691FA" w14:textId="77777777" w:rsidR="00E97039" w:rsidRPr="00E97039" w:rsidRDefault="00E97039" w:rsidP="00E97039">
      <w:pPr>
        <w:tabs>
          <w:tab w:val="left" w:pos="709"/>
          <w:tab w:val="left" w:pos="1418"/>
          <w:tab w:val="left" w:pos="1985"/>
        </w:tabs>
        <w:spacing w:after="12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2.2.2</w:t>
      </w:r>
      <w:r w:rsidRPr="00E97039">
        <w:rPr>
          <w:rFonts w:ascii="Arial" w:eastAsia="Times New Roman" w:hAnsi="Arial" w:cs="Arial"/>
          <w:sz w:val="20"/>
          <w:szCs w:val="20"/>
          <w:lang w:eastAsia="en-AU"/>
        </w:rPr>
        <w:tab/>
        <w:t xml:space="preserve">A reference to any legislation or to any provision of any legislation includes: </w:t>
      </w:r>
    </w:p>
    <w:p w14:paraId="383B08AD" w14:textId="77777777" w:rsidR="00E97039" w:rsidRPr="00E97039" w:rsidRDefault="00E97039" w:rsidP="00E97039">
      <w:pPr>
        <w:tabs>
          <w:tab w:val="left" w:pos="567"/>
          <w:tab w:val="left" w:pos="1276"/>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all legislation, regulations, proclamations, ordinances, by-laws and instruments issued under that legislation or provision; and</w:t>
      </w:r>
    </w:p>
    <w:p w14:paraId="4BC89B0E" w14:textId="77777777" w:rsidR="00E97039" w:rsidRPr="00E97039" w:rsidRDefault="00E97039" w:rsidP="00E97039">
      <w:pPr>
        <w:tabs>
          <w:tab w:val="left" w:pos="567"/>
          <w:tab w:val="left" w:pos="1276"/>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any modification, consolidation, amendment, re-enactment or substitution of that legislation or provision.</w:t>
      </w:r>
    </w:p>
    <w:p w14:paraId="69F1497E" w14:textId="77777777" w:rsidR="00E97039" w:rsidRPr="00E97039" w:rsidRDefault="00E97039" w:rsidP="00E97039">
      <w:pPr>
        <w:tabs>
          <w:tab w:val="left" w:pos="709"/>
          <w:tab w:val="left" w:pos="1418"/>
          <w:tab w:val="left" w:pos="1985"/>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2.2.3</w:t>
      </w:r>
      <w:r w:rsidRPr="00E97039">
        <w:rPr>
          <w:rFonts w:ascii="Arial" w:eastAsia="Times New Roman" w:hAnsi="Arial" w:cs="Arial"/>
          <w:sz w:val="20"/>
          <w:szCs w:val="20"/>
          <w:lang w:eastAsia="en-AU"/>
        </w:rPr>
        <w:tab/>
        <w:t xml:space="preserve">A word importing: </w:t>
      </w:r>
    </w:p>
    <w:p w14:paraId="689D45B5" w14:textId="77777777" w:rsidR="00E97039" w:rsidRPr="00E97039" w:rsidRDefault="00E97039" w:rsidP="00E97039">
      <w:pPr>
        <w:tabs>
          <w:tab w:val="left" w:pos="709"/>
          <w:tab w:val="left" w:pos="1418"/>
          <w:tab w:val="left" w:pos="2127"/>
        </w:tabs>
        <w:spacing w:after="120" w:line="240" w:lineRule="atLeast"/>
        <w:ind w:left="1276" w:hanging="736"/>
        <w:rPr>
          <w:rFonts w:ascii="Arial" w:eastAsia="Times New Roman" w:hAnsi="Arial" w:cs="Arial"/>
          <w:sz w:val="20"/>
          <w:szCs w:val="20"/>
          <w:lang w:eastAsia="en-AU"/>
        </w:rPr>
      </w:pPr>
      <w:r w:rsidRPr="00E97039">
        <w:rPr>
          <w:rFonts w:ascii="Arial" w:eastAsia="Times New Roman" w:hAnsi="Arial" w:cs="Arial"/>
          <w:sz w:val="20"/>
          <w:szCs w:val="20"/>
          <w:lang w:eastAsia="en-AU"/>
        </w:rPr>
        <w:tab/>
        <w:t>(a)</w:t>
      </w:r>
      <w:r w:rsidRPr="00E97039">
        <w:rPr>
          <w:rFonts w:ascii="Arial" w:eastAsia="Times New Roman" w:hAnsi="Arial" w:cs="Arial"/>
          <w:sz w:val="20"/>
          <w:szCs w:val="20"/>
          <w:lang w:eastAsia="en-AU"/>
        </w:rPr>
        <w:tab/>
        <w:t>the singular includes the plural; and</w:t>
      </w:r>
    </w:p>
    <w:p w14:paraId="74880FE9" w14:textId="77777777" w:rsidR="00E97039" w:rsidRPr="00E97039" w:rsidRDefault="00E97039" w:rsidP="00E97039">
      <w:pPr>
        <w:tabs>
          <w:tab w:val="left" w:pos="709"/>
          <w:tab w:val="left" w:pos="1418"/>
          <w:tab w:val="left" w:pos="2127"/>
        </w:tabs>
        <w:spacing w:after="120" w:line="240" w:lineRule="atLeast"/>
        <w:ind w:left="1276" w:hanging="736"/>
        <w:rPr>
          <w:rFonts w:ascii="Arial" w:eastAsia="Times New Roman" w:hAnsi="Arial" w:cs="Arial"/>
          <w:sz w:val="20"/>
          <w:szCs w:val="20"/>
          <w:lang w:eastAsia="en-AU"/>
        </w:rPr>
      </w:pPr>
      <w:r w:rsidRPr="00E97039">
        <w:rPr>
          <w:rFonts w:ascii="Arial" w:eastAsia="Times New Roman" w:hAnsi="Arial" w:cs="Arial"/>
          <w:sz w:val="20"/>
          <w:szCs w:val="20"/>
          <w:lang w:eastAsia="en-AU"/>
        </w:rPr>
        <w:tab/>
        <w:t>(b)</w:t>
      </w:r>
      <w:r w:rsidRPr="00E97039">
        <w:rPr>
          <w:rFonts w:ascii="Arial" w:eastAsia="Times New Roman" w:hAnsi="Arial" w:cs="Arial"/>
          <w:sz w:val="20"/>
          <w:szCs w:val="20"/>
          <w:lang w:eastAsia="en-AU"/>
        </w:rPr>
        <w:tab/>
        <w:t>the plural includes the singular; and</w:t>
      </w:r>
    </w:p>
    <w:p w14:paraId="22D751B6" w14:textId="77777777" w:rsidR="00E97039" w:rsidRPr="00E97039" w:rsidRDefault="00E97039" w:rsidP="00E97039">
      <w:pPr>
        <w:tabs>
          <w:tab w:val="left" w:pos="709"/>
          <w:tab w:val="left" w:pos="1418"/>
          <w:tab w:val="left" w:pos="2127"/>
        </w:tabs>
        <w:spacing w:after="240" w:line="240" w:lineRule="atLeast"/>
        <w:ind w:left="1276" w:hanging="736"/>
        <w:rPr>
          <w:rFonts w:ascii="Arial" w:eastAsia="Times New Roman" w:hAnsi="Arial" w:cs="Arial"/>
          <w:sz w:val="20"/>
          <w:szCs w:val="20"/>
          <w:lang w:eastAsia="en-AU"/>
        </w:rPr>
      </w:pPr>
      <w:r w:rsidRPr="00E97039">
        <w:rPr>
          <w:rFonts w:ascii="Arial" w:eastAsia="Times New Roman" w:hAnsi="Arial" w:cs="Arial"/>
          <w:sz w:val="20"/>
          <w:szCs w:val="20"/>
          <w:lang w:eastAsia="en-AU"/>
        </w:rPr>
        <w:tab/>
        <w:t>(c)</w:t>
      </w:r>
      <w:r w:rsidRPr="00E97039">
        <w:rPr>
          <w:rFonts w:ascii="Arial" w:eastAsia="Times New Roman" w:hAnsi="Arial" w:cs="Arial"/>
          <w:sz w:val="20"/>
          <w:szCs w:val="20"/>
          <w:lang w:eastAsia="en-AU"/>
        </w:rPr>
        <w:tab/>
        <w:t>a gender includes every other gender.</w:t>
      </w:r>
    </w:p>
    <w:p w14:paraId="39667488" w14:textId="77777777" w:rsidR="00E97039" w:rsidRPr="00E97039" w:rsidRDefault="00E97039" w:rsidP="00E97039">
      <w:pPr>
        <w:tabs>
          <w:tab w:val="left" w:pos="709"/>
          <w:tab w:val="left" w:pos="1418"/>
          <w:tab w:val="left" w:pos="1985"/>
        </w:tabs>
        <w:spacing w:after="24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2.2.4</w:t>
      </w:r>
      <w:r w:rsidRPr="00E97039">
        <w:rPr>
          <w:rFonts w:ascii="Arial" w:eastAsia="Times New Roman" w:hAnsi="Arial" w:cs="Arial"/>
          <w:sz w:val="20"/>
          <w:szCs w:val="20"/>
          <w:lang w:eastAsia="en-AU"/>
        </w:rPr>
        <w:tab/>
        <w:t>A reference to a party includes that party’s administrators, successors and permitted assigns.</w:t>
      </w:r>
    </w:p>
    <w:p w14:paraId="2A914ED6" w14:textId="77777777" w:rsidR="00E97039" w:rsidRPr="00E97039" w:rsidRDefault="00E97039" w:rsidP="00E97039">
      <w:pPr>
        <w:tabs>
          <w:tab w:val="left" w:pos="709"/>
          <w:tab w:val="left" w:pos="993"/>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2.2.5</w:t>
      </w:r>
      <w:r w:rsidRPr="00E97039">
        <w:rPr>
          <w:rFonts w:ascii="Arial" w:eastAsia="Times New Roman" w:hAnsi="Arial" w:cs="Arial"/>
          <w:sz w:val="20"/>
          <w:szCs w:val="20"/>
          <w:lang w:eastAsia="en-AU"/>
        </w:rPr>
        <w:tab/>
        <w:t>If any act pursuant to these Participation Rules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238A41E2"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2.2.6</w:t>
      </w:r>
      <w:r w:rsidRPr="00E97039">
        <w:rPr>
          <w:rFonts w:ascii="Arial" w:eastAsia="Times New Roman" w:hAnsi="Arial" w:cs="Arial"/>
          <w:sz w:val="20"/>
          <w:szCs w:val="20"/>
          <w:lang w:eastAsia="en-AU"/>
        </w:rPr>
        <w:tab/>
        <w:t>Where a word or phrase is given a defined meaning, any other part of speech or grammatical form in respect of that word or phrase has a corresponding meaning.</w:t>
      </w:r>
    </w:p>
    <w:p w14:paraId="0A0E4249"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2.2.7</w:t>
      </w:r>
      <w:r w:rsidRPr="00E97039">
        <w:rPr>
          <w:rFonts w:ascii="Arial" w:eastAsia="Times New Roman" w:hAnsi="Arial" w:cs="Arial"/>
          <w:sz w:val="20"/>
          <w:szCs w:val="20"/>
          <w:lang w:eastAsia="en-AU"/>
        </w:rPr>
        <w:tab/>
        <w:t>A reference to two or more Persons is a reference to those Persons jointly and severally.</w:t>
      </w:r>
    </w:p>
    <w:p w14:paraId="6011B36C"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2.2.8</w:t>
      </w:r>
      <w:r w:rsidRPr="00E97039">
        <w:rPr>
          <w:rFonts w:ascii="Arial" w:eastAsia="Times New Roman" w:hAnsi="Arial" w:cs="Arial"/>
          <w:sz w:val="20"/>
          <w:szCs w:val="20"/>
          <w:lang w:eastAsia="en-AU"/>
        </w:rPr>
        <w:tab/>
        <w:t>A reference to a rule or schedule is a reference to a rule of, or a schedule to, these Participation Rules.</w:t>
      </w:r>
    </w:p>
    <w:p w14:paraId="221D2C53"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2.2.9</w:t>
      </w:r>
      <w:r w:rsidRPr="00E97039">
        <w:rPr>
          <w:rFonts w:ascii="Arial" w:eastAsia="Times New Roman" w:hAnsi="Arial" w:cs="Arial"/>
          <w:sz w:val="20"/>
          <w:szCs w:val="20"/>
          <w:lang w:eastAsia="en-AU"/>
        </w:rPr>
        <w:tab/>
        <w:t>A reference to a Participation Rule includes a reference to all of its sub-rules.</w:t>
      </w:r>
    </w:p>
    <w:p w14:paraId="543A29D1"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2.2.10</w:t>
      </w:r>
      <w:r w:rsidRPr="00E97039">
        <w:rPr>
          <w:rFonts w:ascii="Arial" w:eastAsia="Times New Roman" w:hAnsi="Arial" w:cs="Arial"/>
          <w:sz w:val="20"/>
          <w:szCs w:val="20"/>
          <w:lang w:eastAsia="en-AU"/>
        </w:rPr>
        <w:tab/>
        <w:t>A reference to dollars is to Australian dollars.</w:t>
      </w:r>
    </w:p>
    <w:p w14:paraId="56632392"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2.2.11</w:t>
      </w:r>
      <w:r w:rsidRPr="00E97039">
        <w:rPr>
          <w:rFonts w:ascii="Arial" w:eastAsia="Times New Roman" w:hAnsi="Arial" w:cs="Arial"/>
          <w:sz w:val="20"/>
          <w:szCs w:val="20"/>
          <w:lang w:eastAsia="en-AU"/>
        </w:rPr>
        <w:tab/>
        <w:t>Where general words are associated with specific words which define a class, the general words are not limited by reference to that class.</w:t>
      </w:r>
    </w:p>
    <w:p w14:paraId="3458806A"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2.2.12</w:t>
      </w:r>
      <w:r w:rsidRPr="00E97039">
        <w:rPr>
          <w:rFonts w:ascii="Arial" w:eastAsia="Times New Roman" w:hAnsi="Arial" w:cs="Arial"/>
          <w:sz w:val="20"/>
          <w:szCs w:val="20"/>
          <w:lang w:eastAsia="en-AU"/>
        </w:rPr>
        <w:tab/>
        <w:t>The Participation Rule headings are for convenience only and they do not form part of these Participation Rules.</w:t>
      </w:r>
    </w:p>
    <w:p w14:paraId="42433D52"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2.2.13</w:t>
      </w:r>
      <w:r w:rsidRPr="00E97039">
        <w:rPr>
          <w:rFonts w:ascii="Arial" w:eastAsia="Times New Roman" w:hAnsi="Arial" w:cs="Arial"/>
          <w:sz w:val="20"/>
          <w:szCs w:val="20"/>
          <w:lang w:eastAsia="en-AU"/>
        </w:rPr>
        <w:tab/>
        <w:t>The word “or” is not exclusive.</w:t>
      </w:r>
    </w:p>
    <w:p w14:paraId="28945253" w14:textId="77777777" w:rsidR="00E97039" w:rsidRPr="00E97039" w:rsidRDefault="00E97039" w:rsidP="00E97039">
      <w:pPr>
        <w:tabs>
          <w:tab w:val="left" w:pos="709"/>
          <w:tab w:val="left" w:pos="1985"/>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2.2.14</w:t>
      </w:r>
      <w:r w:rsidRPr="00E97039">
        <w:rPr>
          <w:rFonts w:ascii="Arial" w:eastAsia="Times New Roman" w:hAnsi="Arial" w:cs="Arial"/>
          <w:sz w:val="20"/>
          <w:szCs w:val="20"/>
          <w:lang w:eastAsia="en-AU"/>
        </w:rPr>
        <w:tab/>
        <w:t>Where there is any inconsistency between the description of a Subscriber’s obligations in a Participation Rule and in a schedule to these Participation Rules, the Participation Rule will prevail to the extent of the inconsistency.</w:t>
      </w:r>
    </w:p>
    <w:p w14:paraId="5D270454"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84" w:name="_Toc475374702"/>
      <w:bookmarkStart w:id="85" w:name="_Toc480382603"/>
      <w:r w:rsidRPr="00E97039">
        <w:rPr>
          <w:rFonts w:ascii="Arial" w:eastAsia="Times New Roman" w:hAnsi="Arial" w:cs="Arial"/>
          <w:b/>
          <w:bCs/>
          <w:color w:val="B3272F"/>
          <w:kern w:val="32"/>
          <w:sz w:val="40"/>
          <w:szCs w:val="32"/>
          <w:lang w:eastAsia="en-AU"/>
        </w:rPr>
        <w:t>3.</w:t>
      </w:r>
      <w:r w:rsidRPr="00E97039">
        <w:rPr>
          <w:rFonts w:ascii="Arial" w:eastAsia="Times New Roman" w:hAnsi="Arial" w:cs="Arial"/>
          <w:b/>
          <w:bCs/>
          <w:color w:val="B3272F"/>
          <w:kern w:val="32"/>
          <w:sz w:val="40"/>
          <w:szCs w:val="32"/>
          <w:lang w:eastAsia="en-AU"/>
        </w:rPr>
        <w:tab/>
        <w:t>SPEAR ELN P</w:t>
      </w:r>
      <w:bookmarkEnd w:id="84"/>
      <w:r w:rsidRPr="00E97039">
        <w:rPr>
          <w:rFonts w:ascii="Arial" w:eastAsia="Times New Roman" w:hAnsi="Arial" w:cs="Arial"/>
          <w:b/>
          <w:bCs/>
          <w:color w:val="B3272F"/>
          <w:kern w:val="32"/>
          <w:sz w:val="40"/>
          <w:szCs w:val="32"/>
          <w:lang w:eastAsia="en-AU"/>
        </w:rPr>
        <w:t>ARTICIPATION AGREEMENT AND COMPLIANCE WITH PARTICIPATION RULES</w:t>
      </w:r>
      <w:bookmarkEnd w:id="85"/>
    </w:p>
    <w:p w14:paraId="3CDE03FA"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86" w:name="_Toc394235753"/>
      <w:bookmarkStart w:id="87" w:name="_Toc438478359"/>
      <w:r w:rsidRPr="00E97039">
        <w:rPr>
          <w:rFonts w:ascii="Arial" w:eastAsia="Times New Roman" w:hAnsi="Arial" w:cs="Arial"/>
          <w:b/>
          <w:bCs/>
          <w:iCs/>
          <w:color w:val="B3272F"/>
          <w:kern w:val="20"/>
          <w:sz w:val="24"/>
          <w:szCs w:val="28"/>
          <w:lang w:eastAsia="en-AU"/>
        </w:rPr>
        <w:lastRenderedPageBreak/>
        <w:t>3.1</w:t>
      </w:r>
      <w:r w:rsidRPr="00E97039">
        <w:rPr>
          <w:rFonts w:ascii="Arial" w:eastAsia="Times New Roman" w:hAnsi="Arial" w:cs="Arial"/>
          <w:b/>
          <w:bCs/>
          <w:iCs/>
          <w:color w:val="B3272F"/>
          <w:kern w:val="20"/>
          <w:sz w:val="24"/>
          <w:szCs w:val="28"/>
          <w:lang w:eastAsia="en-AU"/>
        </w:rPr>
        <w:tab/>
      </w:r>
      <w:r w:rsidRPr="000161C9">
        <w:rPr>
          <w:rFonts w:ascii="Arial" w:eastAsia="Times New Roman" w:hAnsi="Arial" w:cs="Arial"/>
          <w:b/>
          <w:bCs/>
          <w:iCs/>
          <w:color w:val="B3272F"/>
          <w:kern w:val="20"/>
          <w:sz w:val="24"/>
          <w:szCs w:val="28"/>
          <w:lang w:eastAsia="en-AU"/>
        </w:rPr>
        <w:t>Subscriber Application Form – offer</w:t>
      </w:r>
      <w:bookmarkEnd w:id="86"/>
      <w:bookmarkEnd w:id="87"/>
    </w:p>
    <w:p w14:paraId="2C4B5228"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When a person (an </w:t>
      </w:r>
      <w:r w:rsidRPr="00E97039">
        <w:rPr>
          <w:rFonts w:ascii="Arial" w:eastAsia="Times New Roman" w:hAnsi="Arial" w:cs="Arial"/>
          <w:b/>
          <w:sz w:val="20"/>
          <w:szCs w:val="20"/>
          <w:lang w:eastAsia="en-AU"/>
        </w:rPr>
        <w:t>Applicant</w:t>
      </w:r>
      <w:r w:rsidRPr="00E97039">
        <w:rPr>
          <w:rFonts w:ascii="Arial" w:eastAsia="Times New Roman" w:hAnsi="Arial" w:cs="Arial"/>
          <w:sz w:val="20"/>
          <w:szCs w:val="20"/>
          <w:lang w:eastAsia="en-AU"/>
        </w:rPr>
        <w:t>) executes a “SPEAR ELN Subscriber Application Form” applying to become a Subscriber, it constitutes an offer from that Applicant to become a party to a SPEAR ELN Participation Agreement with the Registrar on the terms of the SPEAR ELN Subscriber Application Form and these SPEAR ELN Participation Rules.</w:t>
      </w:r>
    </w:p>
    <w:p w14:paraId="609B952E"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88" w:name="_Toc394235754"/>
      <w:bookmarkStart w:id="89" w:name="_Toc438478360"/>
      <w:r w:rsidRPr="00E97039">
        <w:rPr>
          <w:rFonts w:ascii="Arial" w:eastAsia="Times New Roman" w:hAnsi="Arial" w:cs="Arial"/>
          <w:b/>
          <w:bCs/>
          <w:iCs/>
          <w:color w:val="B3272F"/>
          <w:kern w:val="20"/>
          <w:sz w:val="24"/>
          <w:szCs w:val="28"/>
          <w:lang w:eastAsia="en-AU"/>
        </w:rPr>
        <w:t>3.2</w:t>
      </w:r>
      <w:r w:rsidRPr="00E97039">
        <w:rPr>
          <w:rFonts w:ascii="Arial" w:eastAsia="Times New Roman" w:hAnsi="Arial" w:cs="Arial"/>
          <w:b/>
          <w:bCs/>
          <w:iCs/>
          <w:color w:val="B3272F"/>
          <w:kern w:val="20"/>
          <w:sz w:val="24"/>
          <w:szCs w:val="28"/>
          <w:lang w:eastAsia="en-AU"/>
        </w:rPr>
        <w:tab/>
      </w:r>
      <w:r w:rsidRPr="000161C9">
        <w:rPr>
          <w:rFonts w:ascii="Arial" w:eastAsia="Times New Roman" w:hAnsi="Arial" w:cs="Arial"/>
          <w:b/>
          <w:bCs/>
          <w:iCs/>
          <w:color w:val="B3272F"/>
          <w:kern w:val="20"/>
          <w:sz w:val="24"/>
          <w:szCs w:val="28"/>
          <w:lang w:eastAsia="en-AU"/>
        </w:rPr>
        <w:t>Registration of Subscriber – acceptance of offer</w:t>
      </w:r>
      <w:bookmarkEnd w:id="88"/>
      <w:bookmarkEnd w:id="89"/>
    </w:p>
    <w:p w14:paraId="4BB6FEF2" w14:textId="77777777" w:rsidR="00E97039" w:rsidRPr="00E97039" w:rsidRDefault="00E97039" w:rsidP="00E97039">
      <w:pPr>
        <w:tabs>
          <w:tab w:val="left" w:pos="0"/>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registration of an Applicant as a Subscriber constitutes acceptance of the Applicant’s offer by the Registrar, upon which a SPEAR ELN Participation Agreement is formed between the Applicant and the Registrar.</w:t>
      </w:r>
    </w:p>
    <w:p w14:paraId="465F5FB5"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90" w:name="_Toc394235755"/>
      <w:bookmarkStart w:id="91" w:name="_Toc438478361"/>
      <w:r w:rsidRPr="00E97039">
        <w:rPr>
          <w:rFonts w:ascii="Arial" w:eastAsia="Times New Roman" w:hAnsi="Arial" w:cs="Arial"/>
          <w:b/>
          <w:bCs/>
          <w:iCs/>
          <w:color w:val="B3272F"/>
          <w:kern w:val="20"/>
          <w:sz w:val="24"/>
          <w:szCs w:val="28"/>
          <w:lang w:eastAsia="en-AU"/>
        </w:rPr>
        <w:t>3.3</w:t>
      </w:r>
      <w:r w:rsidRPr="00E97039">
        <w:rPr>
          <w:rFonts w:ascii="Arial" w:eastAsia="Times New Roman" w:hAnsi="Arial" w:cs="Arial"/>
          <w:b/>
          <w:bCs/>
          <w:iCs/>
          <w:color w:val="B3272F"/>
          <w:kern w:val="20"/>
          <w:sz w:val="24"/>
          <w:szCs w:val="28"/>
          <w:lang w:eastAsia="en-AU"/>
        </w:rPr>
        <w:tab/>
      </w:r>
      <w:r w:rsidRPr="000161C9">
        <w:rPr>
          <w:rFonts w:ascii="Arial" w:eastAsia="Times New Roman" w:hAnsi="Arial" w:cs="Arial"/>
          <w:b/>
          <w:bCs/>
          <w:iCs/>
          <w:color w:val="B3272F"/>
          <w:kern w:val="20"/>
          <w:sz w:val="24"/>
          <w:szCs w:val="28"/>
          <w:lang w:eastAsia="en-AU"/>
        </w:rPr>
        <w:t>Effect of becoming a Subscriber</w:t>
      </w:r>
      <w:bookmarkEnd w:id="90"/>
      <w:bookmarkEnd w:id="91"/>
    </w:p>
    <w:p w14:paraId="53E77BC5" w14:textId="77777777" w:rsidR="00E97039" w:rsidRPr="00E97039" w:rsidRDefault="00E97039" w:rsidP="00E97039">
      <w:pPr>
        <w:tabs>
          <w:tab w:val="left" w:pos="0"/>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an Applicant executes a SPEAR ELN Subscriber Application Form and is registered as a Subscriber, at and from the time it is registered, it is:</w:t>
      </w:r>
    </w:p>
    <w:p w14:paraId="7284064F" w14:textId="77777777" w:rsidR="00E97039" w:rsidRPr="00E97039" w:rsidRDefault="00E97039" w:rsidP="00E97039">
      <w:pPr>
        <w:tabs>
          <w:tab w:val="left" w:pos="709"/>
          <w:tab w:val="left" w:pos="2127"/>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bound to perform any obligation imposed on a Subscriber; and</w:t>
      </w:r>
    </w:p>
    <w:p w14:paraId="4DF30B6B"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entitled to all the rights in these Participation Rules of a Subscriber; and</w:t>
      </w:r>
    </w:p>
    <w:p w14:paraId="0009F87E"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taken to first give all the representations and warranties in these Participation Rules of a Subscriber; and</w:t>
      </w:r>
    </w:p>
    <w:p w14:paraId="198EAD7A"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taken to have represented and warranted to the Registrar that all information in its SPEAR ELN Subscriber Application Form is correct, complete and not false or misleading.</w:t>
      </w:r>
    </w:p>
    <w:p w14:paraId="11A1E18A"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92" w:name="_Toc394235756"/>
      <w:bookmarkStart w:id="93" w:name="_Toc438478362"/>
      <w:r w:rsidRPr="00E97039">
        <w:rPr>
          <w:rFonts w:ascii="Arial" w:eastAsia="Times New Roman" w:hAnsi="Arial" w:cs="Arial"/>
          <w:b/>
          <w:bCs/>
          <w:iCs/>
          <w:color w:val="B3272F"/>
          <w:kern w:val="20"/>
          <w:sz w:val="24"/>
          <w:szCs w:val="28"/>
          <w:lang w:eastAsia="en-AU"/>
        </w:rPr>
        <w:t>3.4</w:t>
      </w:r>
      <w:r w:rsidRPr="00E97039">
        <w:rPr>
          <w:rFonts w:ascii="Arial" w:eastAsia="Times New Roman" w:hAnsi="Arial" w:cs="Arial"/>
          <w:b/>
          <w:bCs/>
          <w:iCs/>
          <w:color w:val="B3272F"/>
          <w:kern w:val="20"/>
          <w:sz w:val="24"/>
          <w:szCs w:val="28"/>
          <w:lang w:eastAsia="en-AU"/>
        </w:rPr>
        <w:tab/>
        <w:t>Compliance with Participation Rules</w:t>
      </w:r>
      <w:bookmarkEnd w:id="92"/>
      <w:bookmarkEnd w:id="93"/>
    </w:p>
    <w:p w14:paraId="0A561F75"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w:t>
      </w:r>
    </w:p>
    <w:p w14:paraId="25016EE4" w14:textId="77777777" w:rsidR="00E97039" w:rsidRPr="00E97039" w:rsidRDefault="00E97039" w:rsidP="00E97039">
      <w:pPr>
        <w:numPr>
          <w:ilvl w:val="0"/>
          <w:numId w:val="43"/>
        </w:numPr>
        <w:tabs>
          <w:tab w:val="left" w:pos="709"/>
        </w:tabs>
        <w:spacing w:after="120" w:line="276" w:lineRule="auto"/>
        <w:ind w:left="1418" w:hanging="731"/>
        <w:rPr>
          <w:rFonts w:ascii="Arial" w:eastAsia="Times New Roman" w:hAnsi="Arial" w:cs="Arial"/>
          <w:sz w:val="20"/>
          <w:szCs w:val="20"/>
          <w:lang w:eastAsia="en-AU"/>
        </w:rPr>
      </w:pPr>
      <w:r w:rsidRPr="00E97039">
        <w:rPr>
          <w:rFonts w:ascii="Arial" w:eastAsia="Times New Roman" w:hAnsi="Arial" w:cs="Arial"/>
          <w:sz w:val="20"/>
          <w:szCs w:val="20"/>
          <w:lang w:eastAsia="en-AU"/>
        </w:rPr>
        <w:t>be able to comply with these Participation Rules at the time of applying to be a Subscriber; and</w:t>
      </w:r>
    </w:p>
    <w:p w14:paraId="4307E8A1" w14:textId="77777777" w:rsidR="00E97039" w:rsidRPr="00E97039" w:rsidRDefault="00E97039" w:rsidP="00E97039">
      <w:pPr>
        <w:numPr>
          <w:ilvl w:val="0"/>
          <w:numId w:val="43"/>
        </w:numPr>
        <w:tabs>
          <w:tab w:val="left" w:pos="709"/>
        </w:tabs>
        <w:spacing w:after="120" w:line="276" w:lineRule="auto"/>
        <w:ind w:left="1418" w:hanging="731"/>
        <w:rPr>
          <w:rFonts w:ascii="Arial" w:eastAsia="Times New Roman" w:hAnsi="Arial" w:cs="Arial"/>
          <w:sz w:val="20"/>
          <w:szCs w:val="20"/>
          <w:lang w:eastAsia="en-AU"/>
        </w:rPr>
      </w:pPr>
      <w:r w:rsidRPr="00E97039">
        <w:rPr>
          <w:rFonts w:ascii="Arial" w:eastAsia="Times New Roman" w:hAnsi="Arial" w:cs="Arial"/>
          <w:sz w:val="20"/>
          <w:szCs w:val="20"/>
          <w:lang w:eastAsia="en-AU"/>
        </w:rPr>
        <w:t>comply with these Participation Rules whilst being a Subscriber; and</w:t>
      </w:r>
    </w:p>
    <w:p w14:paraId="21743AE9" w14:textId="24600FBB" w:rsidR="00E97039" w:rsidRPr="00E97039" w:rsidRDefault="00E97039" w:rsidP="00E97039">
      <w:pPr>
        <w:numPr>
          <w:ilvl w:val="0"/>
          <w:numId w:val="43"/>
        </w:numPr>
        <w:tabs>
          <w:tab w:val="left" w:pos="709"/>
        </w:tabs>
        <w:spacing w:after="120" w:line="276" w:lineRule="auto"/>
        <w:ind w:left="1418" w:hanging="731"/>
        <w:rPr>
          <w:rFonts w:ascii="Arial" w:eastAsia="Times New Roman" w:hAnsi="Arial" w:cs="Arial"/>
          <w:sz w:val="20"/>
          <w:szCs w:val="20"/>
          <w:lang w:eastAsia="en-AU"/>
        </w:rPr>
      </w:pPr>
      <w:r w:rsidRPr="00E97039">
        <w:rPr>
          <w:rFonts w:ascii="Arial" w:eastAsia="Times New Roman" w:hAnsi="Arial" w:cs="Arial"/>
          <w:sz w:val="20"/>
          <w:szCs w:val="20"/>
          <w:lang w:eastAsia="en-AU"/>
        </w:rPr>
        <w:t>continue to comply with Participation Rules 6.1.2, 6.6, 6.7 (where compliance with the Participation Rules is limited to this sub-rule) 6.9, 6.10, 6.11, 9.5, 9.6, 10, 11, 13.2, 20, 21, 23 and 24 after ceasing to be a Subscriber</w:t>
      </w:r>
      <w:r w:rsidRPr="00337A89">
        <w:rPr>
          <w:rFonts w:ascii="Arial" w:eastAsia="Times New Roman" w:hAnsi="Arial" w:cs="Arial"/>
          <w:sz w:val="20"/>
          <w:szCs w:val="20"/>
          <w:lang w:eastAsia="en-AU"/>
        </w:rPr>
        <w:t>,</w:t>
      </w:r>
    </w:p>
    <w:p w14:paraId="0304CEFF" w14:textId="77777777" w:rsidR="00E97039" w:rsidRPr="00E97039" w:rsidRDefault="00E97039" w:rsidP="00E97039">
      <w:pPr>
        <w:tabs>
          <w:tab w:val="left" w:pos="0"/>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unless the Registrar, in his or her absolute discretion, waives compliance by the Subscriber with any Participation Rule in accordance with section 27 of the ECNL.</w:t>
      </w:r>
    </w:p>
    <w:p w14:paraId="6A85B1A6" w14:textId="77777777" w:rsidR="00E97039" w:rsidRPr="00E97039" w:rsidRDefault="00E97039" w:rsidP="00E97039">
      <w:pPr>
        <w:tabs>
          <w:tab w:val="left" w:pos="709"/>
        </w:tabs>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94" w:name="_Toc475374703"/>
      <w:bookmarkStart w:id="95" w:name="_Toc480382604"/>
      <w:r w:rsidRPr="00E97039">
        <w:rPr>
          <w:rFonts w:ascii="Arial" w:eastAsia="Times New Roman" w:hAnsi="Arial" w:cs="Arial"/>
          <w:b/>
          <w:bCs/>
          <w:color w:val="B3272F"/>
          <w:kern w:val="32"/>
          <w:sz w:val="40"/>
          <w:szCs w:val="32"/>
          <w:lang w:eastAsia="en-AU"/>
        </w:rPr>
        <w:t>4.</w:t>
      </w:r>
      <w:r w:rsidRPr="00E97039">
        <w:rPr>
          <w:rFonts w:ascii="Arial" w:eastAsia="Times New Roman" w:hAnsi="Arial" w:cs="Arial"/>
          <w:b/>
          <w:bCs/>
          <w:color w:val="B3272F"/>
          <w:kern w:val="32"/>
          <w:sz w:val="40"/>
          <w:szCs w:val="32"/>
          <w:lang w:eastAsia="en-AU"/>
        </w:rPr>
        <w:tab/>
      </w:r>
      <w:bookmarkStart w:id="96" w:name="_Toc407571755"/>
      <w:bookmarkStart w:id="97" w:name="_Toc428263305"/>
      <w:r w:rsidRPr="00E97039">
        <w:rPr>
          <w:rFonts w:ascii="Arial" w:eastAsia="Times New Roman" w:hAnsi="Arial" w:cs="Arial"/>
          <w:b/>
          <w:bCs/>
          <w:color w:val="B3272F"/>
          <w:kern w:val="32"/>
          <w:sz w:val="40"/>
          <w:szCs w:val="32"/>
          <w:lang w:eastAsia="en-AU"/>
        </w:rPr>
        <w:t>E</w:t>
      </w:r>
      <w:bookmarkEnd w:id="94"/>
      <w:bookmarkEnd w:id="96"/>
      <w:bookmarkEnd w:id="97"/>
      <w:r w:rsidRPr="00E97039">
        <w:rPr>
          <w:rFonts w:ascii="Arial" w:eastAsia="Times New Roman" w:hAnsi="Arial" w:cs="Arial"/>
          <w:b/>
          <w:bCs/>
          <w:color w:val="B3272F"/>
          <w:kern w:val="32"/>
          <w:sz w:val="40"/>
          <w:szCs w:val="32"/>
          <w:lang w:eastAsia="en-AU"/>
        </w:rPr>
        <w:t>LIGIBILITY CRITERIA</w:t>
      </w:r>
      <w:bookmarkEnd w:id="95"/>
    </w:p>
    <w:p w14:paraId="25FD232C"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98" w:name="_Toc394235758"/>
      <w:bookmarkStart w:id="99" w:name="_Toc438478365"/>
      <w:bookmarkStart w:id="100" w:name="_Toc407571756"/>
      <w:bookmarkStart w:id="101" w:name="_Toc428263306"/>
      <w:r w:rsidRPr="00E97039">
        <w:rPr>
          <w:rFonts w:ascii="Arial" w:eastAsia="Times New Roman" w:hAnsi="Arial" w:cs="Arial"/>
          <w:b/>
          <w:bCs/>
          <w:iCs/>
          <w:color w:val="B3272F"/>
          <w:kern w:val="20"/>
          <w:sz w:val="24"/>
          <w:szCs w:val="28"/>
          <w:lang w:eastAsia="en-AU"/>
        </w:rPr>
        <w:t>4.1</w:t>
      </w:r>
      <w:r w:rsidRPr="00E97039">
        <w:rPr>
          <w:rFonts w:ascii="Arial" w:eastAsia="Times New Roman" w:hAnsi="Arial" w:cs="Arial"/>
          <w:b/>
          <w:bCs/>
          <w:iCs/>
          <w:color w:val="B3272F"/>
          <w:kern w:val="20"/>
          <w:sz w:val="24"/>
          <w:szCs w:val="28"/>
          <w:lang w:eastAsia="en-AU"/>
        </w:rPr>
        <w:tab/>
        <w:t>ABN</w:t>
      </w:r>
      <w:bookmarkEnd w:id="98"/>
      <w:bookmarkEnd w:id="99"/>
      <w:bookmarkEnd w:id="100"/>
      <w:bookmarkEnd w:id="101"/>
    </w:p>
    <w:p w14:paraId="7B3B0EBF" w14:textId="77777777" w:rsidR="00E97039" w:rsidRPr="00E97039" w:rsidRDefault="00E97039" w:rsidP="00E97039">
      <w:pPr>
        <w:tabs>
          <w:tab w:val="left" w:pos="709"/>
        </w:tabs>
        <w:spacing w:after="24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ab/>
        <w:t>The Subscriber must have an ABN.</w:t>
      </w:r>
    </w:p>
    <w:p w14:paraId="23B1A555"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02" w:name="_Toc394235759"/>
      <w:bookmarkStart w:id="103" w:name="_Toc438478366"/>
      <w:bookmarkStart w:id="104" w:name="_Toc407571757"/>
      <w:bookmarkStart w:id="105" w:name="_Toc428263307"/>
      <w:r w:rsidRPr="00E97039">
        <w:rPr>
          <w:rFonts w:ascii="Arial" w:eastAsia="Times New Roman" w:hAnsi="Arial" w:cs="Arial"/>
          <w:b/>
          <w:bCs/>
          <w:iCs/>
          <w:color w:val="B3272F"/>
          <w:kern w:val="20"/>
          <w:sz w:val="24"/>
          <w:szCs w:val="28"/>
          <w:lang w:eastAsia="en-AU"/>
        </w:rPr>
        <w:t>4.2</w:t>
      </w:r>
      <w:r w:rsidRPr="00E97039">
        <w:rPr>
          <w:rFonts w:ascii="Arial" w:eastAsia="Times New Roman" w:hAnsi="Arial" w:cs="Arial"/>
          <w:b/>
          <w:bCs/>
          <w:iCs/>
          <w:color w:val="B3272F"/>
          <w:kern w:val="20"/>
          <w:sz w:val="24"/>
          <w:szCs w:val="28"/>
          <w:lang w:eastAsia="en-AU"/>
        </w:rPr>
        <w:tab/>
        <w:t>Status</w:t>
      </w:r>
      <w:bookmarkEnd w:id="102"/>
      <w:bookmarkEnd w:id="103"/>
      <w:bookmarkEnd w:id="104"/>
      <w:bookmarkEnd w:id="105"/>
    </w:p>
    <w:p w14:paraId="71206FBD" w14:textId="77777777" w:rsidR="00E97039" w:rsidRPr="00E97039" w:rsidRDefault="00E97039" w:rsidP="00E97039">
      <w:pPr>
        <w:tabs>
          <w:tab w:val="left" w:pos="-4820"/>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4.2.1</w:t>
      </w:r>
      <w:r w:rsidRPr="00E97039">
        <w:rPr>
          <w:rFonts w:ascii="Arial" w:eastAsia="Times New Roman" w:hAnsi="Arial" w:cs="Arial"/>
          <w:sz w:val="20"/>
          <w:szCs w:val="20"/>
          <w:lang w:eastAsia="en-AU"/>
        </w:rPr>
        <w:tab/>
        <w:t>The Subscriber must be a Person or a partnership.</w:t>
      </w:r>
    </w:p>
    <w:p w14:paraId="046B98E7" w14:textId="77777777" w:rsidR="00E97039" w:rsidRPr="00E97039" w:rsidRDefault="00E97039" w:rsidP="00E97039">
      <w:pPr>
        <w:tabs>
          <w:tab w:val="left" w:pos="-4820"/>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4.2.2</w:t>
      </w:r>
      <w:r w:rsidRPr="00E97039">
        <w:rPr>
          <w:rFonts w:ascii="Arial" w:eastAsia="Times New Roman" w:hAnsi="Arial" w:cs="Arial"/>
          <w:sz w:val="20"/>
          <w:szCs w:val="20"/>
          <w:lang w:eastAsia="en-AU"/>
        </w:rPr>
        <w:tab/>
        <w:t>If the Subscriber is a body corporate, the Subscriber must;</w:t>
      </w:r>
    </w:p>
    <w:p w14:paraId="2ED5977B" w14:textId="77777777" w:rsidR="00E97039" w:rsidRPr="00E97039" w:rsidRDefault="00E97039" w:rsidP="00E97039">
      <w:pPr>
        <w:tabs>
          <w:tab w:val="left" w:pos="-7797"/>
          <w:tab w:val="left" w:pos="-7655"/>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be incorporated, formed or constituted under the Corporations Act</w:t>
      </w:r>
      <w:r w:rsidRPr="00E97039">
        <w:rPr>
          <w:rFonts w:ascii="Arial" w:eastAsia="Times New Roman" w:hAnsi="Arial" w:cs="Arial"/>
          <w:i/>
          <w:sz w:val="20"/>
          <w:szCs w:val="20"/>
          <w:lang w:eastAsia="en-AU"/>
        </w:rPr>
        <w:t xml:space="preserve"> </w:t>
      </w:r>
      <w:r w:rsidRPr="00E97039">
        <w:rPr>
          <w:rFonts w:ascii="Arial" w:eastAsia="Times New Roman" w:hAnsi="Arial" w:cs="Arial"/>
          <w:sz w:val="20"/>
          <w:szCs w:val="20"/>
          <w:lang w:eastAsia="en-AU"/>
        </w:rPr>
        <w:t>or under any other legislation; and</w:t>
      </w:r>
    </w:p>
    <w:p w14:paraId="5321210D" w14:textId="77777777" w:rsidR="00E97039" w:rsidRPr="00E97039" w:rsidRDefault="00E97039" w:rsidP="00E97039">
      <w:pPr>
        <w:tabs>
          <w:tab w:val="left" w:pos="-7797"/>
          <w:tab w:val="left" w:pos="-7655"/>
          <w:tab w:val="left" w:pos="567"/>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(b)</w:t>
      </w:r>
      <w:r w:rsidRPr="00E97039">
        <w:rPr>
          <w:rFonts w:ascii="Arial" w:eastAsia="Times New Roman" w:hAnsi="Arial" w:cs="Arial"/>
          <w:sz w:val="20"/>
          <w:szCs w:val="20"/>
          <w:lang w:eastAsia="en-AU"/>
        </w:rPr>
        <w:tab/>
        <w:t>ensure that the constituting Documents of the Subscriber empower the Subscriber to assume the obligations set out in these Participation Rules and to do all things that it can reasonably contemplate will be required by these Participation Rules.</w:t>
      </w:r>
    </w:p>
    <w:p w14:paraId="38FDC19F"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106" w:name="_Toc394235760"/>
      <w:bookmarkStart w:id="107" w:name="_Toc438478367"/>
      <w:bookmarkStart w:id="108" w:name="_Toc407571758"/>
      <w:bookmarkStart w:id="109" w:name="_Toc428263308"/>
      <w:r w:rsidRPr="00E97039">
        <w:rPr>
          <w:rFonts w:ascii="Arial" w:eastAsia="Times New Roman" w:hAnsi="Arial" w:cs="Arial"/>
          <w:b/>
          <w:bCs/>
          <w:iCs/>
          <w:color w:val="B3272F"/>
          <w:kern w:val="20"/>
          <w:sz w:val="24"/>
          <w:szCs w:val="28"/>
          <w:lang w:eastAsia="en-AU"/>
        </w:rPr>
        <w:t>4.3</w:t>
      </w:r>
      <w:r w:rsidRPr="00E97039">
        <w:rPr>
          <w:rFonts w:ascii="Arial" w:eastAsia="Times New Roman" w:hAnsi="Arial" w:cs="Arial"/>
          <w:b/>
          <w:bCs/>
          <w:iCs/>
          <w:color w:val="B3272F"/>
          <w:kern w:val="20"/>
          <w:sz w:val="24"/>
          <w:szCs w:val="28"/>
          <w:lang w:eastAsia="en-AU"/>
        </w:rPr>
        <w:tab/>
        <w:t>Character</w:t>
      </w:r>
      <w:bookmarkEnd w:id="106"/>
      <w:bookmarkEnd w:id="107"/>
      <w:bookmarkEnd w:id="108"/>
      <w:bookmarkEnd w:id="109"/>
    </w:p>
    <w:p w14:paraId="79F9B8B1" w14:textId="77777777" w:rsidR="00E97039" w:rsidRPr="00E97039" w:rsidRDefault="00E97039" w:rsidP="00E97039">
      <w:pPr>
        <w:tabs>
          <w:tab w:val="left" w:pos="709"/>
          <w:tab w:val="left" w:pos="1418"/>
        </w:tabs>
        <w:spacing w:after="12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4.3.1</w:t>
      </w:r>
      <w:r w:rsidRPr="00E97039">
        <w:rPr>
          <w:rFonts w:ascii="Arial" w:eastAsia="Times New Roman" w:hAnsi="Arial" w:cs="Arial"/>
          <w:sz w:val="20"/>
          <w:szCs w:val="20"/>
          <w:lang w:eastAsia="en-AU"/>
        </w:rPr>
        <w:tab/>
        <w:t xml:space="preserve">The Subscriber must be of good character and reputation and, without limitation, must: </w:t>
      </w:r>
    </w:p>
    <w:p w14:paraId="7C2F4686" w14:textId="76F75979" w:rsidR="00E97039" w:rsidRDefault="00E97039" w:rsidP="00E97039">
      <w:pPr>
        <w:tabs>
          <w:tab w:val="left" w:pos="-7938"/>
          <w:tab w:val="left" w:pos="-7797"/>
        </w:tabs>
        <w:spacing w:after="120" w:line="240" w:lineRule="atLeast"/>
        <w:ind w:left="1276" w:hanging="567"/>
        <w:rPr>
          <w:ins w:id="110" w:author="Felicia W Tan (DELWP)" w:date="2021-02-22T16:20:00Z"/>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r>
      <w:del w:id="111" w:author="Felicia W Tan (DELWP)" w:date="2021-02-22T16:18:00Z">
        <w:r w:rsidRPr="00E97039" w:rsidDel="00FC23C4">
          <w:rPr>
            <w:rFonts w:ascii="Arial" w:eastAsia="Times New Roman" w:hAnsi="Arial" w:cs="Arial"/>
            <w:sz w:val="20"/>
            <w:szCs w:val="20"/>
            <w:lang w:eastAsia="en-AU"/>
          </w:rPr>
          <w:delText xml:space="preserve">ensure that the Subscriber is </w:delText>
        </w:r>
      </w:del>
      <w:r w:rsidRPr="00E97039">
        <w:rPr>
          <w:rFonts w:ascii="Arial" w:eastAsia="Times New Roman" w:hAnsi="Arial" w:cs="Arial"/>
          <w:sz w:val="20"/>
          <w:szCs w:val="20"/>
          <w:lang w:eastAsia="en-AU"/>
        </w:rPr>
        <w:t xml:space="preserve">not </w:t>
      </w:r>
      <w:ins w:id="112" w:author="Felicia W Tan (DELWP)" w:date="2021-02-22T16:18:00Z">
        <w:r w:rsidR="00FC23C4">
          <w:rPr>
            <w:rFonts w:ascii="Arial" w:eastAsia="Times New Roman" w:hAnsi="Arial" w:cs="Arial"/>
            <w:sz w:val="20"/>
            <w:szCs w:val="20"/>
            <w:lang w:eastAsia="en-AU"/>
          </w:rPr>
          <w:t xml:space="preserve">be </w:t>
        </w:r>
      </w:ins>
      <w:r w:rsidRPr="00E97039">
        <w:rPr>
          <w:rFonts w:ascii="Arial" w:eastAsia="Times New Roman" w:hAnsi="Arial" w:cs="Arial"/>
          <w:sz w:val="20"/>
          <w:szCs w:val="20"/>
          <w:lang w:eastAsia="en-AU"/>
        </w:rPr>
        <w:t xml:space="preserve">and </w:t>
      </w:r>
      <w:del w:id="113" w:author="Felicia W Tan (DELWP)" w:date="2021-02-22T16:19:00Z">
        <w:r w:rsidRPr="00E97039" w:rsidDel="00FC23C4">
          <w:rPr>
            <w:rFonts w:ascii="Arial" w:eastAsia="Times New Roman" w:hAnsi="Arial" w:cs="Arial"/>
            <w:sz w:val="20"/>
            <w:szCs w:val="20"/>
            <w:lang w:eastAsia="en-AU"/>
          </w:rPr>
          <w:delText xml:space="preserve">has </w:delText>
        </w:r>
      </w:del>
      <w:ins w:id="114" w:author="Felicia W Tan (DELWP)" w:date="2021-02-22T16:19:00Z">
        <w:r w:rsidR="00FC23C4">
          <w:rPr>
            <w:rFonts w:ascii="Arial" w:eastAsia="Times New Roman" w:hAnsi="Arial" w:cs="Arial"/>
            <w:sz w:val="20"/>
            <w:szCs w:val="20"/>
            <w:lang w:eastAsia="en-AU"/>
          </w:rPr>
          <w:t xml:space="preserve">have </w:t>
        </w:r>
      </w:ins>
      <w:r w:rsidRPr="00E97039">
        <w:rPr>
          <w:rFonts w:ascii="Arial" w:eastAsia="Times New Roman" w:hAnsi="Arial" w:cs="Arial"/>
          <w:sz w:val="20"/>
          <w:szCs w:val="20"/>
          <w:lang w:eastAsia="en-AU"/>
        </w:rPr>
        <w:t xml:space="preserve">not been subject to any of the matters listed </w:t>
      </w:r>
      <w:del w:id="115" w:author="Felicia W Tan (DELWP)" w:date="2021-02-22T16:19:00Z">
        <w:r w:rsidRPr="00E97039" w:rsidDel="00FC23C4">
          <w:rPr>
            <w:rFonts w:ascii="Arial" w:eastAsia="Times New Roman" w:hAnsi="Arial" w:cs="Arial"/>
            <w:sz w:val="20"/>
            <w:szCs w:val="20"/>
            <w:lang w:eastAsia="en-AU"/>
          </w:rPr>
          <w:delText xml:space="preserve">in (b)(i) to (v) </w:delText>
        </w:r>
      </w:del>
      <w:r w:rsidRPr="00E97039">
        <w:rPr>
          <w:rFonts w:ascii="Arial" w:eastAsia="Times New Roman" w:hAnsi="Arial" w:cs="Arial"/>
          <w:sz w:val="20"/>
          <w:szCs w:val="20"/>
          <w:lang w:eastAsia="en-AU"/>
        </w:rPr>
        <w:t>below</w:t>
      </w:r>
      <w:del w:id="116" w:author="Felicia W Tan (DELWP)" w:date="2021-02-22T16:19:00Z">
        <w:r w:rsidRPr="00E97039" w:rsidDel="00FC23C4">
          <w:rPr>
            <w:rFonts w:ascii="Arial" w:eastAsia="Times New Roman" w:hAnsi="Arial" w:cs="Arial"/>
            <w:sz w:val="20"/>
            <w:szCs w:val="20"/>
            <w:lang w:eastAsia="en-AU"/>
          </w:rPr>
          <w:delText>; and</w:delText>
        </w:r>
      </w:del>
      <w:ins w:id="117" w:author="Felicia W Tan (DELWP)" w:date="2021-02-22T16:19:00Z">
        <w:r w:rsidR="00FC23C4">
          <w:rPr>
            <w:rFonts w:ascii="Arial" w:eastAsia="Times New Roman" w:hAnsi="Arial" w:cs="Arial"/>
            <w:sz w:val="20"/>
            <w:szCs w:val="20"/>
            <w:lang w:eastAsia="en-AU"/>
          </w:rPr>
          <w:t xml:space="preserve">: </w:t>
        </w:r>
      </w:ins>
    </w:p>
    <w:p w14:paraId="4DC43BDE" w14:textId="5906229F" w:rsidR="00FC23C4" w:rsidRPr="00E97039" w:rsidRDefault="00FC23C4" w:rsidP="00FC23C4">
      <w:pPr>
        <w:tabs>
          <w:tab w:val="left" w:pos="-7797"/>
          <w:tab w:val="left" w:pos="-7655"/>
        </w:tabs>
        <w:spacing w:after="120" w:line="240" w:lineRule="atLeast"/>
        <w:ind w:left="1843" w:hanging="567"/>
        <w:rPr>
          <w:ins w:id="118" w:author="Felicia W Tan (DELWP)" w:date="2021-02-22T16:20:00Z"/>
          <w:rFonts w:ascii="Arial" w:eastAsia="Times New Roman" w:hAnsi="Arial" w:cs="Arial"/>
          <w:sz w:val="20"/>
          <w:szCs w:val="20"/>
          <w:lang w:eastAsia="en-AU"/>
        </w:rPr>
      </w:pPr>
      <w:ins w:id="119" w:author="Felicia W Tan (DELWP)" w:date="2021-02-22T16:20:00Z">
        <w:r>
          <w:rPr>
            <w:rFonts w:ascii="Arial" w:eastAsia="Times New Roman" w:hAnsi="Arial" w:cs="Arial"/>
            <w:sz w:val="20"/>
            <w:szCs w:val="20"/>
            <w:lang w:eastAsia="en-AU"/>
          </w:rPr>
          <w:t>(i)</w:t>
        </w:r>
        <w:r w:rsidRPr="00E97039">
          <w:rPr>
            <w:rFonts w:ascii="Arial" w:eastAsia="Times New Roman" w:hAnsi="Arial" w:cs="Arial"/>
            <w:sz w:val="20"/>
            <w:szCs w:val="20"/>
            <w:lang w:eastAsia="en-AU"/>
          </w:rPr>
          <w:tab/>
          <w:t>an Insolvency Event within the last five years; or</w:t>
        </w:r>
      </w:ins>
    </w:p>
    <w:p w14:paraId="7C399E1E" w14:textId="4C9B6955" w:rsidR="00FC23C4" w:rsidRPr="00E97039" w:rsidRDefault="00FC23C4" w:rsidP="00FC23C4">
      <w:pPr>
        <w:tabs>
          <w:tab w:val="left" w:pos="-7797"/>
          <w:tab w:val="left" w:pos="-7655"/>
        </w:tabs>
        <w:spacing w:after="120" w:line="240" w:lineRule="atLeast"/>
        <w:ind w:left="1843" w:hanging="567"/>
        <w:rPr>
          <w:ins w:id="120" w:author="Felicia W Tan (DELWP)" w:date="2021-02-22T16:20:00Z"/>
          <w:rFonts w:ascii="Arial" w:eastAsia="Times New Roman" w:hAnsi="Arial" w:cs="Arial"/>
          <w:sz w:val="20"/>
          <w:szCs w:val="20"/>
          <w:lang w:eastAsia="en-AU"/>
        </w:rPr>
      </w:pPr>
      <w:ins w:id="121" w:author="Felicia W Tan (DELWP)" w:date="2021-02-22T16:20:00Z">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a conviction for fraud or an indictable offence</w:t>
        </w:r>
      </w:ins>
      <w:ins w:id="122" w:author="Felicia W Tan (DELWP)" w:date="2021-02-22T16:41:00Z">
        <w:r w:rsidR="008D043D">
          <w:rPr>
            <w:rFonts w:ascii="Arial" w:eastAsia="Times New Roman" w:hAnsi="Arial" w:cs="Arial"/>
            <w:sz w:val="20"/>
            <w:szCs w:val="20"/>
            <w:lang w:eastAsia="en-AU"/>
          </w:rPr>
          <w:t xml:space="preserve"> which may impact on </w:t>
        </w:r>
      </w:ins>
      <w:ins w:id="123" w:author="Felicia W Tan (DELWP)" w:date="2021-02-22T16:42:00Z">
        <w:r w:rsidR="008D043D">
          <w:rPr>
            <w:rFonts w:ascii="Arial" w:eastAsia="Times New Roman" w:hAnsi="Arial" w:cs="Arial"/>
            <w:sz w:val="20"/>
            <w:szCs w:val="20"/>
            <w:lang w:eastAsia="en-AU"/>
          </w:rPr>
          <w:t xml:space="preserve">the conduct of a Conveyancing Transaction or a conviction for </w:t>
        </w:r>
      </w:ins>
      <w:ins w:id="124" w:author="Felicia W Tan (DELWP)" w:date="2021-02-22T16:20:00Z">
        <w:r w:rsidRPr="00E97039">
          <w:rPr>
            <w:rFonts w:ascii="Arial" w:eastAsia="Times New Roman" w:hAnsi="Arial" w:cs="Arial"/>
            <w:sz w:val="20"/>
            <w:szCs w:val="20"/>
            <w:lang w:eastAsia="en-AU"/>
          </w:rPr>
          <w:t>any offence for dishonesty against any law in connection with business, professional or commercial activities; or</w:t>
        </w:r>
      </w:ins>
    </w:p>
    <w:p w14:paraId="4973E95F" w14:textId="77777777" w:rsidR="00FC23C4" w:rsidRPr="00E97039" w:rsidRDefault="00FC23C4" w:rsidP="00FC23C4">
      <w:pPr>
        <w:tabs>
          <w:tab w:val="left" w:pos="-7797"/>
          <w:tab w:val="left" w:pos="-7655"/>
        </w:tabs>
        <w:spacing w:after="120" w:line="240" w:lineRule="atLeast"/>
        <w:ind w:left="1843" w:hanging="567"/>
        <w:rPr>
          <w:ins w:id="125" w:author="Felicia W Tan (DELWP)" w:date="2021-02-22T16:20:00Z"/>
          <w:rFonts w:ascii="Arial" w:eastAsia="Times New Roman" w:hAnsi="Arial" w:cs="Arial"/>
          <w:sz w:val="20"/>
          <w:szCs w:val="20"/>
          <w:lang w:eastAsia="en-AU"/>
        </w:rPr>
      </w:pPr>
      <w:ins w:id="126" w:author="Felicia W Tan (DELWP)" w:date="2021-02-22T16:20:00Z">
        <w:r w:rsidRPr="00E97039">
          <w:rPr>
            <w:rFonts w:ascii="Arial" w:eastAsia="Times New Roman" w:hAnsi="Arial" w:cs="Arial"/>
            <w:sz w:val="20"/>
            <w:szCs w:val="20"/>
            <w:lang w:eastAsia="en-AU"/>
          </w:rPr>
          <w:t>(iii)</w:t>
        </w:r>
        <w:r w:rsidRPr="00E97039">
          <w:rPr>
            <w:rFonts w:ascii="Arial" w:eastAsia="Times New Roman" w:hAnsi="Arial" w:cs="Arial"/>
            <w:sz w:val="20"/>
            <w:szCs w:val="20"/>
            <w:lang w:eastAsia="en-AU"/>
          </w:rPr>
          <w:tab/>
          <w:t>disqualification from managing a body corporate under the Corporations Act; or</w:t>
        </w:r>
      </w:ins>
    </w:p>
    <w:p w14:paraId="7ECCC0BE" w14:textId="50851C32" w:rsidR="00FC23C4" w:rsidRPr="00E97039" w:rsidRDefault="00FC23C4" w:rsidP="00FC23C4">
      <w:pPr>
        <w:tabs>
          <w:tab w:val="left" w:pos="-7797"/>
          <w:tab w:val="left" w:pos="-7655"/>
        </w:tabs>
        <w:spacing w:after="120" w:line="240" w:lineRule="atLeast"/>
        <w:ind w:left="1843" w:hanging="567"/>
        <w:rPr>
          <w:ins w:id="127" w:author="Felicia W Tan (DELWP)" w:date="2021-02-22T16:20:00Z"/>
          <w:rFonts w:ascii="Arial" w:eastAsia="Times New Roman" w:hAnsi="Arial" w:cs="Arial"/>
          <w:sz w:val="20"/>
          <w:szCs w:val="20"/>
          <w:lang w:eastAsia="en-AU"/>
        </w:rPr>
      </w:pPr>
      <w:ins w:id="128" w:author="Felicia W Tan (DELWP)" w:date="2021-02-22T16:20:00Z">
        <w:r w:rsidRPr="00E97039">
          <w:rPr>
            <w:rFonts w:ascii="Arial" w:eastAsia="Times New Roman" w:hAnsi="Arial" w:cs="Arial"/>
            <w:sz w:val="20"/>
            <w:szCs w:val="20"/>
            <w:lang w:eastAsia="en-AU"/>
          </w:rPr>
          <w:t>(iv)</w:t>
        </w:r>
        <w:r w:rsidRPr="00E97039">
          <w:rPr>
            <w:rFonts w:ascii="Arial" w:eastAsia="Times New Roman" w:hAnsi="Arial" w:cs="Arial"/>
            <w:sz w:val="20"/>
            <w:szCs w:val="20"/>
            <w:lang w:eastAsia="en-AU"/>
          </w:rPr>
          <w:tab/>
          <w:t xml:space="preserve">any </w:t>
        </w:r>
      </w:ins>
      <w:ins w:id="129" w:author="Felicia W Tan (DELWP)" w:date="2021-02-22T16:42:00Z">
        <w:r w:rsidR="008D043D">
          <w:rPr>
            <w:rFonts w:ascii="Arial" w:eastAsia="Times New Roman" w:hAnsi="Arial" w:cs="Arial"/>
            <w:sz w:val="20"/>
            <w:szCs w:val="20"/>
            <w:lang w:eastAsia="en-AU"/>
          </w:rPr>
          <w:t xml:space="preserve">determination of a </w:t>
        </w:r>
      </w:ins>
      <w:ins w:id="130" w:author="Felicia W Tan (DELWP)" w:date="2021-02-22T16:20:00Z">
        <w:r w:rsidRPr="00E97039">
          <w:rPr>
            <w:rFonts w:ascii="Arial" w:eastAsia="Times New Roman" w:hAnsi="Arial" w:cs="Arial"/>
            <w:sz w:val="20"/>
            <w:szCs w:val="20"/>
            <w:lang w:eastAsia="en-AU"/>
          </w:rPr>
          <w:t xml:space="preserve">disciplinary action of any government or governmental authority or agency, or any regulatory authority of a financial market or a profession, which may impact on </w:t>
        </w:r>
      </w:ins>
      <w:ins w:id="131" w:author="Felicia W Tan (DELWP)" w:date="2021-02-22T16:43:00Z">
        <w:r w:rsidR="008D043D">
          <w:rPr>
            <w:rFonts w:ascii="Arial" w:eastAsia="Times New Roman" w:hAnsi="Arial" w:cs="Arial"/>
            <w:sz w:val="20"/>
            <w:szCs w:val="20"/>
            <w:lang w:eastAsia="en-AU"/>
          </w:rPr>
          <w:t xml:space="preserve">the conduct of a </w:t>
        </w:r>
      </w:ins>
      <w:ins w:id="132" w:author="Felicia W Tan (DELWP)" w:date="2021-02-22T16:20:00Z">
        <w:r w:rsidRPr="00E97039">
          <w:rPr>
            <w:rFonts w:ascii="Arial" w:eastAsia="Times New Roman" w:hAnsi="Arial" w:cs="Arial"/>
            <w:sz w:val="20"/>
            <w:szCs w:val="20"/>
            <w:lang w:eastAsia="en-AU"/>
          </w:rPr>
          <w:t>Conveyancing Transaction; or</w:t>
        </w:r>
      </w:ins>
    </w:p>
    <w:p w14:paraId="57B147A4" w14:textId="77777777" w:rsidR="008D043D" w:rsidRDefault="00FC23C4" w:rsidP="00FC23C4">
      <w:pPr>
        <w:tabs>
          <w:tab w:val="left" w:pos="-7797"/>
          <w:tab w:val="left" w:pos="-7655"/>
        </w:tabs>
        <w:spacing w:after="120" w:line="240" w:lineRule="atLeast"/>
        <w:ind w:left="1843" w:hanging="567"/>
        <w:rPr>
          <w:ins w:id="133" w:author="Felicia W Tan (DELWP)" w:date="2021-02-22T16:43:00Z"/>
          <w:rFonts w:ascii="Arial" w:eastAsia="Times New Roman" w:hAnsi="Arial" w:cs="Arial"/>
          <w:sz w:val="20"/>
          <w:szCs w:val="20"/>
          <w:lang w:eastAsia="en-AU"/>
        </w:rPr>
      </w:pPr>
      <w:ins w:id="134" w:author="Felicia W Tan (DELWP)" w:date="2021-02-22T16:20:00Z">
        <w:r w:rsidRPr="00E97039">
          <w:rPr>
            <w:rFonts w:ascii="Arial" w:eastAsia="Times New Roman" w:hAnsi="Arial" w:cs="Arial"/>
            <w:sz w:val="20"/>
            <w:szCs w:val="20"/>
            <w:lang w:eastAsia="en-AU"/>
          </w:rPr>
          <w:t>(v)</w:t>
        </w:r>
        <w:r w:rsidRPr="00E97039">
          <w:rPr>
            <w:rFonts w:ascii="Arial" w:eastAsia="Times New Roman" w:hAnsi="Arial" w:cs="Arial"/>
            <w:sz w:val="20"/>
            <w:szCs w:val="20"/>
            <w:lang w:eastAsia="en-AU"/>
          </w:rPr>
          <w:tab/>
          <w:t>any refusal of an application to subscribe to an electronic Lodgment service</w:t>
        </w:r>
      </w:ins>
      <w:ins w:id="135" w:author="Felicia W Tan (DELWP)" w:date="2021-02-22T16:43:00Z">
        <w:r w:rsidR="008D043D">
          <w:rPr>
            <w:rFonts w:ascii="Arial" w:eastAsia="Times New Roman" w:hAnsi="Arial" w:cs="Arial"/>
            <w:sz w:val="20"/>
            <w:szCs w:val="20"/>
            <w:lang w:eastAsia="en-AU"/>
          </w:rPr>
          <w:t xml:space="preserve">; or </w:t>
        </w:r>
      </w:ins>
    </w:p>
    <w:p w14:paraId="5E233152" w14:textId="31436021" w:rsidR="008D043D" w:rsidRDefault="008D043D" w:rsidP="00FC23C4">
      <w:pPr>
        <w:tabs>
          <w:tab w:val="left" w:pos="-7797"/>
          <w:tab w:val="left" w:pos="-7655"/>
        </w:tabs>
        <w:spacing w:after="120" w:line="240" w:lineRule="atLeast"/>
        <w:ind w:left="1843" w:hanging="567"/>
        <w:rPr>
          <w:ins w:id="136" w:author="Felicia W Tan (DELWP)" w:date="2021-02-22T16:44:00Z"/>
          <w:rFonts w:ascii="Arial" w:eastAsia="Times New Roman" w:hAnsi="Arial" w:cs="Arial"/>
          <w:sz w:val="20"/>
          <w:szCs w:val="20"/>
          <w:lang w:eastAsia="en-AU"/>
        </w:rPr>
      </w:pPr>
      <w:ins w:id="137" w:author="Felicia W Tan (DELWP)" w:date="2021-02-22T16:43:00Z">
        <w:r>
          <w:rPr>
            <w:rFonts w:ascii="Arial" w:eastAsia="Times New Roman" w:hAnsi="Arial" w:cs="Arial"/>
            <w:sz w:val="20"/>
            <w:szCs w:val="20"/>
            <w:lang w:eastAsia="en-AU"/>
          </w:rPr>
          <w:t>(vi)</w:t>
        </w:r>
      </w:ins>
      <w:ins w:id="138" w:author="Felicia W Tan (DELWP)" w:date="2021-02-22T16:20:00Z">
        <w:r w:rsidRPr="00E97039">
          <w:rPr>
            <w:rFonts w:ascii="Arial" w:eastAsia="Times New Roman" w:hAnsi="Arial" w:cs="Arial"/>
            <w:sz w:val="20"/>
            <w:szCs w:val="20"/>
            <w:lang w:eastAsia="en-AU"/>
          </w:rPr>
          <w:tab/>
        </w:r>
      </w:ins>
      <w:ins w:id="139" w:author="Felicia W Tan (DELWP)" w:date="2021-02-22T16:43:00Z">
        <w:r>
          <w:rPr>
            <w:rFonts w:ascii="Arial" w:eastAsia="Times New Roman" w:hAnsi="Arial" w:cs="Arial"/>
            <w:sz w:val="20"/>
            <w:szCs w:val="20"/>
            <w:lang w:eastAsia="en-AU"/>
          </w:rPr>
          <w:t>any current suspension under Participation Rule 9.2 for Suspension Events (a)(i) to (v</w:t>
        </w:r>
      </w:ins>
      <w:ins w:id="140" w:author="Felicia W Tan (DELWP)" w:date="2021-02-22T16:54:00Z">
        <w:r w:rsidR="000D3F43">
          <w:rPr>
            <w:rFonts w:ascii="Arial" w:eastAsia="Times New Roman" w:hAnsi="Arial" w:cs="Arial"/>
            <w:sz w:val="20"/>
            <w:szCs w:val="20"/>
            <w:lang w:eastAsia="en-AU"/>
          </w:rPr>
          <w:t>i</w:t>
        </w:r>
      </w:ins>
      <w:ins w:id="141" w:author="Felicia W Tan (DELWP)" w:date="2021-02-22T16:43:00Z">
        <w:r>
          <w:rPr>
            <w:rFonts w:ascii="Arial" w:eastAsia="Times New Roman" w:hAnsi="Arial" w:cs="Arial"/>
            <w:sz w:val="20"/>
            <w:szCs w:val="20"/>
            <w:lang w:eastAsia="en-AU"/>
          </w:rPr>
          <w:t xml:space="preserve">) in any </w:t>
        </w:r>
      </w:ins>
      <w:ins w:id="142" w:author="Felicia W Tan (DELWP)" w:date="2021-02-22T16:44:00Z">
        <w:r>
          <w:rPr>
            <w:rFonts w:ascii="Arial" w:eastAsia="Times New Roman" w:hAnsi="Arial" w:cs="Arial"/>
            <w:sz w:val="20"/>
            <w:szCs w:val="20"/>
            <w:lang w:eastAsia="en-AU"/>
          </w:rPr>
          <w:t xml:space="preserve">Jurisdiction; or </w:t>
        </w:r>
      </w:ins>
    </w:p>
    <w:p w14:paraId="0A307AFC" w14:textId="2E029F82" w:rsidR="00FC23C4" w:rsidRPr="00E97039" w:rsidRDefault="008D043D" w:rsidP="008D043D">
      <w:pPr>
        <w:tabs>
          <w:tab w:val="left" w:pos="-7797"/>
          <w:tab w:val="left" w:pos="-7655"/>
        </w:tabs>
        <w:spacing w:after="120" w:line="240" w:lineRule="atLeast"/>
        <w:ind w:left="1843" w:hanging="567"/>
        <w:rPr>
          <w:rFonts w:ascii="Arial" w:eastAsia="Times New Roman" w:hAnsi="Arial" w:cs="Arial"/>
          <w:sz w:val="20"/>
          <w:szCs w:val="20"/>
          <w:lang w:eastAsia="en-AU"/>
        </w:rPr>
      </w:pPr>
      <w:ins w:id="143" w:author="Felicia W Tan (DELWP)" w:date="2021-02-22T16:44:00Z">
        <w:r>
          <w:rPr>
            <w:rFonts w:ascii="Arial" w:eastAsia="Times New Roman" w:hAnsi="Arial" w:cs="Arial"/>
            <w:sz w:val="20"/>
            <w:szCs w:val="20"/>
            <w:lang w:eastAsia="en-AU"/>
          </w:rPr>
          <w:t>(vii)</w:t>
        </w:r>
      </w:ins>
      <w:ins w:id="144" w:author="Felicia W Tan (DELWP)" w:date="2021-02-22T16:20:00Z">
        <w:r w:rsidRPr="00E97039">
          <w:rPr>
            <w:rFonts w:ascii="Arial" w:eastAsia="Times New Roman" w:hAnsi="Arial" w:cs="Arial"/>
            <w:sz w:val="20"/>
            <w:szCs w:val="20"/>
            <w:lang w:eastAsia="en-AU"/>
          </w:rPr>
          <w:tab/>
        </w:r>
      </w:ins>
      <w:ins w:id="145" w:author="Felicia W Tan (DELWP)" w:date="2021-02-22T16:44:00Z">
        <w:r>
          <w:rPr>
            <w:rFonts w:ascii="Arial" w:eastAsia="Times New Roman" w:hAnsi="Arial" w:cs="Arial"/>
            <w:sz w:val="20"/>
            <w:szCs w:val="20"/>
            <w:lang w:eastAsia="en-AU"/>
          </w:rPr>
          <w:t>any termination under Participation Rule 9.3 for Termination Events (a)(i) to (v</w:t>
        </w:r>
      </w:ins>
      <w:ins w:id="146" w:author="Felicia W Tan (DELWP)" w:date="2021-02-22T16:54:00Z">
        <w:r w:rsidR="000D3F43">
          <w:rPr>
            <w:rFonts w:ascii="Arial" w:eastAsia="Times New Roman" w:hAnsi="Arial" w:cs="Arial"/>
            <w:sz w:val="20"/>
            <w:szCs w:val="20"/>
            <w:lang w:eastAsia="en-AU"/>
          </w:rPr>
          <w:t>i</w:t>
        </w:r>
      </w:ins>
      <w:ins w:id="147" w:author="Felicia W Tan (DELWP)" w:date="2021-02-22T16:44:00Z">
        <w:r>
          <w:rPr>
            <w:rFonts w:ascii="Arial" w:eastAsia="Times New Roman" w:hAnsi="Arial" w:cs="Arial"/>
            <w:sz w:val="20"/>
            <w:szCs w:val="20"/>
            <w:lang w:eastAsia="en-AU"/>
          </w:rPr>
          <w:t>) and (b) in any Jurisdiction; and</w:t>
        </w:r>
      </w:ins>
    </w:p>
    <w:p w14:paraId="3CB175FF" w14:textId="17BBDF66" w:rsidR="00E97039" w:rsidRPr="00E97039" w:rsidRDefault="00E97039" w:rsidP="00E97039">
      <w:pPr>
        <w:tabs>
          <w:tab w:val="left" w:pos="-7938"/>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take reasonable steps to ensure that the Subscriber’s principals</w:t>
      </w:r>
      <w:del w:id="148" w:author="Felicia W Tan (DELWP)" w:date="2021-02-22T16:54:00Z">
        <w:r w:rsidRPr="00E97039" w:rsidDel="000D3F43">
          <w:rPr>
            <w:rFonts w:ascii="Arial" w:eastAsia="Times New Roman" w:hAnsi="Arial" w:cs="Arial"/>
            <w:sz w:val="20"/>
            <w:szCs w:val="20"/>
            <w:lang w:eastAsia="en-AU"/>
          </w:rPr>
          <w:delText>, directors, partners, officers</w:delText>
        </w:r>
      </w:del>
      <w:r w:rsidRPr="00E97039">
        <w:rPr>
          <w:rFonts w:ascii="Arial" w:eastAsia="Times New Roman" w:hAnsi="Arial" w:cs="Arial"/>
          <w:sz w:val="20"/>
          <w:szCs w:val="20"/>
          <w:lang w:eastAsia="en-AU"/>
        </w:rPr>
        <w:t xml:space="preserve"> </w:t>
      </w:r>
      <w:ins w:id="149" w:author="Felicia W Tan (DELWP)" w:date="2021-02-22T16:54:00Z">
        <w:r w:rsidR="000D3F43">
          <w:rPr>
            <w:rFonts w:ascii="Arial" w:eastAsia="Times New Roman" w:hAnsi="Arial" w:cs="Arial"/>
            <w:sz w:val="20"/>
            <w:szCs w:val="20"/>
            <w:lang w:eastAsia="en-AU"/>
          </w:rPr>
          <w:t>and Officers who have access</w:t>
        </w:r>
      </w:ins>
      <w:ins w:id="150" w:author="Felicia W Tan (DELWP)" w:date="2021-02-22T16:55:00Z">
        <w:r w:rsidR="000D3F43">
          <w:rPr>
            <w:rFonts w:ascii="Arial" w:eastAsia="Times New Roman" w:hAnsi="Arial" w:cs="Arial"/>
            <w:sz w:val="20"/>
            <w:szCs w:val="20"/>
            <w:lang w:eastAsia="en-AU"/>
          </w:rPr>
          <w:t xml:space="preserve"> to the SPEAR ELN or control over Persons who have access to the </w:t>
        </w:r>
        <w:r w:rsidR="000D3F43" w:rsidRPr="00FE4E34">
          <w:rPr>
            <w:rFonts w:ascii="Arial" w:eastAsia="Times New Roman" w:hAnsi="Arial" w:cs="Arial"/>
            <w:sz w:val="20"/>
            <w:szCs w:val="20"/>
            <w:lang w:eastAsia="en-AU"/>
          </w:rPr>
          <w:t>SPEAR ELN</w:t>
        </w:r>
        <w:r w:rsidR="000D3F43">
          <w:rPr>
            <w:rFonts w:ascii="Arial" w:eastAsia="Times New Roman" w:hAnsi="Arial" w:cs="Arial"/>
            <w:sz w:val="20"/>
            <w:szCs w:val="20"/>
            <w:lang w:eastAsia="en-AU"/>
          </w:rPr>
          <w:t xml:space="preserve"> </w:t>
        </w:r>
      </w:ins>
      <w:r w:rsidRPr="00E97039">
        <w:rPr>
          <w:rFonts w:ascii="Arial" w:eastAsia="Times New Roman" w:hAnsi="Arial" w:cs="Arial"/>
          <w:sz w:val="20"/>
          <w:szCs w:val="20"/>
          <w:lang w:eastAsia="en-AU"/>
        </w:rPr>
        <w:t xml:space="preserve">and Subscriber Administrators are not and have not been subject to any of the matters listed </w:t>
      </w:r>
      <w:del w:id="151" w:author="Felicia W Tan (DELWP)" w:date="2021-02-22T16:55:00Z">
        <w:r w:rsidRPr="00E97039" w:rsidDel="000D3F43">
          <w:rPr>
            <w:rFonts w:ascii="Arial" w:eastAsia="Times New Roman" w:hAnsi="Arial" w:cs="Arial"/>
            <w:sz w:val="20"/>
            <w:szCs w:val="20"/>
            <w:lang w:eastAsia="en-AU"/>
          </w:rPr>
          <w:delText xml:space="preserve">in (i) to (v) </w:delText>
        </w:r>
      </w:del>
      <w:r w:rsidRPr="00E97039">
        <w:rPr>
          <w:rFonts w:ascii="Arial" w:eastAsia="Times New Roman" w:hAnsi="Arial" w:cs="Arial"/>
          <w:sz w:val="20"/>
          <w:szCs w:val="20"/>
          <w:lang w:eastAsia="en-AU"/>
        </w:rPr>
        <w:t>below:</w:t>
      </w:r>
    </w:p>
    <w:p w14:paraId="7F088017" w14:textId="77777777" w:rsidR="00E97039" w:rsidRPr="00E97039" w:rsidRDefault="00E97039" w:rsidP="00E97039">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w:t>
      </w:r>
      <w:r w:rsidRPr="00E97039">
        <w:rPr>
          <w:rFonts w:ascii="Arial" w:eastAsia="Times New Roman" w:hAnsi="Arial" w:cs="Arial"/>
          <w:sz w:val="20"/>
          <w:szCs w:val="20"/>
          <w:lang w:eastAsia="en-AU"/>
        </w:rPr>
        <w:tab/>
        <w:t>an Insolvency Event within the last five years; or</w:t>
      </w:r>
    </w:p>
    <w:p w14:paraId="0426E500" w14:textId="529E765B" w:rsidR="00E97039" w:rsidRPr="00E97039" w:rsidRDefault="00E97039" w:rsidP="00E97039">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 xml:space="preserve">a conviction for fraud or an indictable offence </w:t>
      </w:r>
      <w:ins w:id="152" w:author="Felicia W Tan (DELWP)" w:date="2021-02-22T16:55:00Z">
        <w:r w:rsidR="000D3F43">
          <w:rPr>
            <w:rFonts w:ascii="Arial" w:eastAsia="Times New Roman" w:hAnsi="Arial" w:cs="Arial"/>
            <w:sz w:val="20"/>
            <w:szCs w:val="20"/>
            <w:lang w:eastAsia="en-AU"/>
          </w:rPr>
          <w:t xml:space="preserve">which may impact on the conduct of a Conveyancing Transaction </w:t>
        </w:r>
      </w:ins>
      <w:r w:rsidRPr="00E97039">
        <w:rPr>
          <w:rFonts w:ascii="Arial" w:eastAsia="Times New Roman" w:hAnsi="Arial" w:cs="Arial"/>
          <w:sz w:val="20"/>
          <w:szCs w:val="20"/>
          <w:lang w:eastAsia="en-AU"/>
        </w:rPr>
        <w:t>or</w:t>
      </w:r>
      <w:ins w:id="153" w:author="Felicia W Tan (DELWP)" w:date="2021-02-22T16:56:00Z">
        <w:r w:rsidR="000D3F43">
          <w:rPr>
            <w:rFonts w:ascii="Arial" w:eastAsia="Times New Roman" w:hAnsi="Arial" w:cs="Arial"/>
            <w:sz w:val="20"/>
            <w:szCs w:val="20"/>
            <w:lang w:eastAsia="en-AU"/>
          </w:rPr>
          <w:t xml:space="preserve"> a conviction for</w:t>
        </w:r>
      </w:ins>
      <w:r w:rsidRPr="00E97039">
        <w:rPr>
          <w:rFonts w:ascii="Arial" w:eastAsia="Times New Roman" w:hAnsi="Arial" w:cs="Arial"/>
          <w:sz w:val="20"/>
          <w:szCs w:val="20"/>
          <w:lang w:eastAsia="en-AU"/>
        </w:rPr>
        <w:t xml:space="preserve"> any offence for dishonesty against any law in connection with business, professional or commercial activities; or</w:t>
      </w:r>
    </w:p>
    <w:p w14:paraId="632BE12D" w14:textId="77777777" w:rsidR="00E97039" w:rsidRPr="00E97039" w:rsidRDefault="00E97039" w:rsidP="00E97039">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(iii)</w:t>
      </w:r>
      <w:r w:rsidRPr="00E97039">
        <w:rPr>
          <w:rFonts w:ascii="Arial" w:eastAsia="Times New Roman" w:hAnsi="Arial" w:cs="Arial"/>
          <w:sz w:val="20"/>
          <w:szCs w:val="20"/>
          <w:lang w:eastAsia="en-AU"/>
        </w:rPr>
        <w:tab/>
        <w:t>disqualification from managing a body corporate under the Corporations Act; or</w:t>
      </w:r>
    </w:p>
    <w:p w14:paraId="256A73AF" w14:textId="4F6DA8F4" w:rsidR="00E97039" w:rsidRPr="00E97039" w:rsidRDefault="00E97039" w:rsidP="00E97039">
      <w:pPr>
        <w:tabs>
          <w:tab w:val="left" w:pos="-7797"/>
          <w:tab w:val="left" w:pos="-7655"/>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(iv)</w:t>
      </w:r>
      <w:r w:rsidRPr="00E97039">
        <w:rPr>
          <w:rFonts w:ascii="Arial" w:eastAsia="Times New Roman" w:hAnsi="Arial" w:cs="Arial"/>
          <w:sz w:val="20"/>
          <w:szCs w:val="20"/>
          <w:lang w:eastAsia="en-AU"/>
        </w:rPr>
        <w:tab/>
        <w:t xml:space="preserve">any </w:t>
      </w:r>
      <w:ins w:id="154" w:author="Felicia W Tan (DELWP)" w:date="2021-02-22T16:56:00Z">
        <w:r w:rsidR="000D3F43">
          <w:rPr>
            <w:rFonts w:ascii="Arial" w:eastAsia="Times New Roman" w:hAnsi="Arial" w:cs="Arial"/>
            <w:sz w:val="20"/>
            <w:szCs w:val="20"/>
            <w:lang w:eastAsia="en-AU"/>
          </w:rPr>
          <w:t xml:space="preserve">determination of a </w:t>
        </w:r>
      </w:ins>
      <w:r w:rsidRPr="00E97039">
        <w:rPr>
          <w:rFonts w:ascii="Arial" w:eastAsia="Times New Roman" w:hAnsi="Arial" w:cs="Arial"/>
          <w:sz w:val="20"/>
          <w:szCs w:val="20"/>
          <w:lang w:eastAsia="en-AU"/>
        </w:rPr>
        <w:t xml:space="preserve">disciplinary action of any government or governmental authority or agency, or any regulatory authority of a financial market or a profession, which may impact on </w:t>
      </w:r>
      <w:del w:id="155" w:author="Felicia W Tan (DELWP)" w:date="2021-02-22T16:56:00Z">
        <w:r w:rsidRPr="00E97039" w:rsidDel="000D3F43">
          <w:rPr>
            <w:rFonts w:ascii="Arial" w:eastAsia="Times New Roman" w:hAnsi="Arial" w:cs="Arial"/>
            <w:sz w:val="20"/>
            <w:szCs w:val="20"/>
            <w:lang w:eastAsia="en-AU"/>
          </w:rPr>
          <w:delText>that Person’s</w:delText>
        </w:r>
      </w:del>
      <w:r w:rsidRPr="00E97039">
        <w:rPr>
          <w:rFonts w:ascii="Arial" w:eastAsia="Times New Roman" w:hAnsi="Arial" w:cs="Arial"/>
          <w:sz w:val="20"/>
          <w:szCs w:val="20"/>
          <w:lang w:eastAsia="en-AU"/>
        </w:rPr>
        <w:t xml:space="preserve"> </w:t>
      </w:r>
      <w:ins w:id="156" w:author="Felicia W Tan (DELWP)" w:date="2021-02-22T16:56:00Z">
        <w:r w:rsidR="000D3F43">
          <w:rPr>
            <w:rFonts w:ascii="Arial" w:eastAsia="Times New Roman" w:hAnsi="Arial" w:cs="Arial"/>
            <w:sz w:val="20"/>
            <w:szCs w:val="20"/>
            <w:lang w:eastAsia="en-AU"/>
          </w:rPr>
          <w:t xml:space="preserve">the </w:t>
        </w:r>
      </w:ins>
      <w:r w:rsidRPr="00E97039">
        <w:rPr>
          <w:rFonts w:ascii="Arial" w:eastAsia="Times New Roman" w:hAnsi="Arial" w:cs="Arial"/>
          <w:sz w:val="20"/>
          <w:szCs w:val="20"/>
          <w:lang w:eastAsia="en-AU"/>
        </w:rPr>
        <w:t>conduct of a Conveyancing Transaction; or</w:t>
      </w:r>
    </w:p>
    <w:p w14:paraId="3DC777B2" w14:textId="77777777" w:rsidR="000D3F43" w:rsidRDefault="00E97039" w:rsidP="00E97039">
      <w:pPr>
        <w:tabs>
          <w:tab w:val="left" w:pos="-7797"/>
          <w:tab w:val="left" w:pos="-7655"/>
        </w:tabs>
        <w:spacing w:after="120" w:line="240" w:lineRule="atLeast"/>
        <w:ind w:left="1843" w:hanging="567"/>
        <w:rPr>
          <w:ins w:id="157" w:author="Felicia W Tan (DELWP)" w:date="2021-02-22T16:56:00Z"/>
          <w:rFonts w:ascii="Arial" w:eastAsia="Times New Roman" w:hAnsi="Arial" w:cs="Arial"/>
          <w:sz w:val="20"/>
          <w:szCs w:val="20"/>
          <w:lang w:eastAsia="en-AU"/>
        </w:rPr>
      </w:pPr>
      <w:r w:rsidRPr="00E97039">
        <w:rPr>
          <w:rFonts w:ascii="Arial" w:eastAsia="Times New Roman" w:hAnsi="Arial" w:cs="Arial"/>
          <w:sz w:val="20"/>
          <w:szCs w:val="20"/>
          <w:lang w:eastAsia="en-AU"/>
        </w:rPr>
        <w:t>(v)</w:t>
      </w:r>
      <w:r w:rsidRPr="00E97039">
        <w:rPr>
          <w:rFonts w:ascii="Arial" w:eastAsia="Times New Roman" w:hAnsi="Arial" w:cs="Arial"/>
          <w:sz w:val="20"/>
          <w:szCs w:val="20"/>
          <w:lang w:eastAsia="en-AU"/>
        </w:rPr>
        <w:tab/>
        <w:t>any refusal of an application to subscribe to an electronic Lodgment service</w:t>
      </w:r>
      <w:ins w:id="158" w:author="Felicia W Tan (DELWP)" w:date="2021-02-22T16:56:00Z">
        <w:r w:rsidR="000D3F43">
          <w:rPr>
            <w:rFonts w:ascii="Arial" w:eastAsia="Times New Roman" w:hAnsi="Arial" w:cs="Arial"/>
            <w:sz w:val="20"/>
            <w:szCs w:val="20"/>
            <w:lang w:eastAsia="en-AU"/>
          </w:rPr>
          <w:t>; and</w:t>
        </w:r>
      </w:ins>
    </w:p>
    <w:p w14:paraId="0610EC06" w14:textId="77777777" w:rsidR="00B90DFA" w:rsidRDefault="000D3F43" w:rsidP="000D3F43">
      <w:pPr>
        <w:tabs>
          <w:tab w:val="left" w:pos="-7938"/>
          <w:tab w:val="left" w:pos="-7797"/>
        </w:tabs>
        <w:spacing w:after="120" w:line="240" w:lineRule="atLeast"/>
        <w:ind w:left="1276" w:hanging="567"/>
        <w:rPr>
          <w:ins w:id="159" w:author="Felicia W Tan (DELWP)" w:date="2021-02-22T16:59:00Z"/>
          <w:rFonts w:ascii="Arial" w:eastAsia="Times New Roman" w:hAnsi="Arial" w:cs="Arial"/>
          <w:sz w:val="20"/>
          <w:szCs w:val="20"/>
          <w:lang w:eastAsia="en-AU"/>
        </w:rPr>
      </w:pPr>
      <w:ins w:id="160" w:author="Felicia W Tan (DELWP)" w:date="2021-02-22T16:57:00Z">
        <w:r>
          <w:rPr>
            <w:rFonts w:ascii="Arial" w:eastAsia="Times New Roman" w:hAnsi="Arial" w:cs="Arial"/>
            <w:sz w:val="20"/>
            <w:szCs w:val="20"/>
            <w:lang w:eastAsia="en-AU"/>
          </w:rPr>
          <w:t>(c)</w:t>
        </w:r>
      </w:ins>
      <w:r w:rsidRPr="000D3F43">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id="161" w:author="Felicia W Tan (DELWP)" w:date="2021-02-22T16:57:00Z">
        <w:r>
          <w:rPr>
            <w:rFonts w:ascii="Arial" w:eastAsia="Times New Roman" w:hAnsi="Arial" w:cs="Arial"/>
            <w:sz w:val="20"/>
            <w:szCs w:val="20"/>
            <w:lang w:eastAsia="en-AU"/>
          </w:rPr>
          <w:t>take reasonable s</w:t>
        </w:r>
      </w:ins>
      <w:ins w:id="162" w:author="Felicia W Tan (DELWP)" w:date="2021-02-22T16:58:00Z">
        <w:r>
          <w:rPr>
            <w:rFonts w:ascii="Arial" w:eastAsia="Times New Roman" w:hAnsi="Arial" w:cs="Arial"/>
            <w:sz w:val="20"/>
            <w:szCs w:val="20"/>
            <w:lang w:eastAsia="en-AU"/>
          </w:rPr>
          <w:t xml:space="preserve">teps to ensure that the Subscriber’s principals and Officers who have access to the SPEAR ELN or control over Persons who have access </w:t>
        </w:r>
        <w:r w:rsidR="00B90DFA">
          <w:rPr>
            <w:rFonts w:ascii="Arial" w:eastAsia="Times New Roman" w:hAnsi="Arial" w:cs="Arial"/>
            <w:sz w:val="20"/>
            <w:szCs w:val="20"/>
            <w:lang w:eastAsia="en-AU"/>
          </w:rPr>
          <w:t xml:space="preserve">to the SPEAR ELN and Subscriber Administrators are not and have not been a principal or Officer or Subscriber Administrator of a Subscriber that is or has been subject </w:t>
        </w:r>
      </w:ins>
      <w:ins w:id="163" w:author="Felicia W Tan (DELWP)" w:date="2021-02-22T16:59:00Z">
        <w:r w:rsidR="00B90DFA">
          <w:rPr>
            <w:rFonts w:ascii="Arial" w:eastAsia="Times New Roman" w:hAnsi="Arial" w:cs="Arial"/>
            <w:sz w:val="20"/>
            <w:szCs w:val="20"/>
            <w:lang w:eastAsia="en-AU"/>
          </w:rPr>
          <w:t xml:space="preserve">to any of the matters listed below: </w:t>
        </w:r>
      </w:ins>
    </w:p>
    <w:p w14:paraId="24F64BCA" w14:textId="737DB5A1" w:rsidR="00B90DFA" w:rsidRDefault="00B90DFA" w:rsidP="00B90DFA">
      <w:pPr>
        <w:tabs>
          <w:tab w:val="left" w:pos="-7797"/>
          <w:tab w:val="left" w:pos="-7655"/>
        </w:tabs>
        <w:spacing w:after="120" w:line="240" w:lineRule="atLeast"/>
        <w:ind w:left="1843" w:hanging="567"/>
        <w:rPr>
          <w:ins w:id="164" w:author="Felicia W Tan (DELWP)" w:date="2021-02-22T16:59:00Z"/>
          <w:rFonts w:ascii="Arial" w:eastAsia="Times New Roman" w:hAnsi="Arial" w:cs="Arial"/>
          <w:sz w:val="20"/>
          <w:szCs w:val="20"/>
          <w:lang w:eastAsia="en-AU"/>
        </w:rPr>
      </w:pPr>
      <w:ins w:id="165" w:author="Felicia W Tan (DELWP)" w:date="2021-02-22T16:59:00Z">
        <w:r>
          <w:rPr>
            <w:rFonts w:ascii="Arial" w:eastAsia="Times New Roman" w:hAnsi="Arial" w:cs="Arial"/>
            <w:sz w:val="20"/>
            <w:szCs w:val="20"/>
            <w:lang w:eastAsia="en-AU"/>
          </w:rPr>
          <w:t>(i)</w:t>
        </w:r>
      </w:ins>
      <w:r w:rsidRPr="00B90DFA">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id="166" w:author="Felicia W Tan (DELWP)" w:date="2021-02-22T16:59:00Z">
        <w:r>
          <w:rPr>
            <w:rFonts w:ascii="Arial" w:eastAsia="Times New Roman" w:hAnsi="Arial" w:cs="Arial"/>
            <w:sz w:val="20"/>
            <w:szCs w:val="20"/>
            <w:lang w:eastAsia="en-AU"/>
          </w:rPr>
          <w:t xml:space="preserve">any refusal of an application to subscribe to an electronic Lodgement service, unless that principal, Officer or Subscriber Administrator did not materially contribute to the refusal of the application; or </w:t>
        </w:r>
      </w:ins>
    </w:p>
    <w:p w14:paraId="08C64592" w14:textId="37003A37" w:rsidR="00B90DFA" w:rsidRDefault="00B90DFA" w:rsidP="00B90DFA">
      <w:pPr>
        <w:tabs>
          <w:tab w:val="left" w:pos="-7797"/>
          <w:tab w:val="left" w:pos="-7655"/>
        </w:tabs>
        <w:spacing w:after="120" w:line="240" w:lineRule="atLeast"/>
        <w:ind w:left="1843" w:hanging="567"/>
        <w:rPr>
          <w:ins w:id="167" w:author="Felicia W Tan (DELWP)" w:date="2021-02-22T17:00:00Z"/>
          <w:rFonts w:ascii="Arial" w:eastAsia="Times New Roman" w:hAnsi="Arial" w:cs="Arial"/>
          <w:sz w:val="20"/>
          <w:szCs w:val="20"/>
          <w:lang w:eastAsia="en-AU"/>
        </w:rPr>
      </w:pPr>
      <w:ins w:id="168" w:author="Felicia W Tan (DELWP)" w:date="2021-02-22T16:59:00Z">
        <w:r>
          <w:rPr>
            <w:rFonts w:ascii="Arial" w:eastAsia="Times New Roman" w:hAnsi="Arial" w:cs="Arial"/>
            <w:sz w:val="20"/>
            <w:szCs w:val="20"/>
            <w:lang w:eastAsia="en-AU"/>
          </w:rPr>
          <w:t>(ii)</w:t>
        </w:r>
      </w:ins>
      <w:r w:rsidRPr="00B90DFA">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id="169" w:author="Felicia W Tan (DELWP)" w:date="2021-02-22T16:59:00Z">
        <w:r>
          <w:rPr>
            <w:rFonts w:ascii="Arial" w:eastAsia="Times New Roman" w:hAnsi="Arial" w:cs="Arial"/>
            <w:sz w:val="20"/>
            <w:szCs w:val="20"/>
            <w:lang w:eastAsia="en-AU"/>
          </w:rPr>
          <w:t>any current suspension under Participation Rule 9.2 for Sus</w:t>
        </w:r>
      </w:ins>
      <w:ins w:id="170" w:author="Felicia W Tan (DELWP)" w:date="2021-02-22T17:00:00Z">
        <w:r>
          <w:rPr>
            <w:rFonts w:ascii="Arial" w:eastAsia="Times New Roman" w:hAnsi="Arial" w:cs="Arial"/>
            <w:sz w:val="20"/>
            <w:szCs w:val="20"/>
            <w:lang w:eastAsia="en-AU"/>
          </w:rPr>
          <w:t xml:space="preserve">pension Events (a)(i) to (vi) in any Jurisdiction, unless that principal, Officer or Subscriber Administrator did not materially contribute to the Suspension Event; or </w:t>
        </w:r>
      </w:ins>
    </w:p>
    <w:p w14:paraId="7FE4CF78" w14:textId="29A0C904" w:rsidR="00E97039" w:rsidRDefault="00B90DFA" w:rsidP="00B90DFA">
      <w:pPr>
        <w:tabs>
          <w:tab w:val="left" w:pos="-7797"/>
          <w:tab w:val="left" w:pos="-7655"/>
        </w:tabs>
        <w:spacing w:after="120" w:line="240" w:lineRule="atLeast"/>
        <w:ind w:left="1843" w:hanging="567"/>
        <w:rPr>
          <w:ins w:id="171" w:author="Felicia W Tan (DELWP)" w:date="2021-02-22T16:56:00Z"/>
          <w:rFonts w:ascii="Arial" w:eastAsia="Times New Roman" w:hAnsi="Arial" w:cs="Arial"/>
          <w:sz w:val="20"/>
          <w:szCs w:val="20"/>
          <w:lang w:eastAsia="en-AU"/>
        </w:rPr>
      </w:pPr>
      <w:ins w:id="172" w:author="Felicia W Tan (DELWP)" w:date="2021-02-22T17:00:00Z">
        <w:r>
          <w:rPr>
            <w:rFonts w:ascii="Arial" w:eastAsia="Times New Roman" w:hAnsi="Arial" w:cs="Arial"/>
            <w:sz w:val="20"/>
            <w:szCs w:val="20"/>
            <w:lang w:eastAsia="en-AU"/>
          </w:rPr>
          <w:t>(iii)</w:t>
        </w:r>
      </w:ins>
      <w:r w:rsidRPr="00B90DFA">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id="173" w:author="Felicia W Tan (DELWP)" w:date="2021-02-22T17:00:00Z">
        <w:r>
          <w:rPr>
            <w:rFonts w:ascii="Arial" w:eastAsia="Times New Roman" w:hAnsi="Arial" w:cs="Arial"/>
            <w:sz w:val="20"/>
            <w:szCs w:val="20"/>
            <w:lang w:eastAsia="en-AU"/>
          </w:rPr>
          <w:t>termination under Participation Rule 9.3 for Termination Events (a)(i) to (v)(i) and (b) in any Juris</w:t>
        </w:r>
      </w:ins>
      <w:ins w:id="174" w:author="Felicia W Tan (DELWP)" w:date="2021-02-22T17:01:00Z">
        <w:r>
          <w:rPr>
            <w:rFonts w:ascii="Arial" w:eastAsia="Times New Roman" w:hAnsi="Arial" w:cs="Arial"/>
            <w:sz w:val="20"/>
            <w:szCs w:val="20"/>
            <w:lang w:eastAsia="en-AU"/>
          </w:rPr>
          <w:t>diction, unless that principal, Officer or Subscriber Administrator did not materially contribute to the Termination Event</w:t>
        </w:r>
      </w:ins>
      <w:r w:rsidR="00E97039" w:rsidRPr="00E97039">
        <w:rPr>
          <w:rFonts w:ascii="Arial" w:eastAsia="Times New Roman" w:hAnsi="Arial" w:cs="Arial"/>
          <w:sz w:val="20"/>
          <w:szCs w:val="20"/>
          <w:lang w:eastAsia="en-AU"/>
        </w:rPr>
        <w:t>.</w:t>
      </w:r>
    </w:p>
    <w:p w14:paraId="07F83911" w14:textId="77777777" w:rsidR="00E97039" w:rsidRPr="00E97039" w:rsidRDefault="00E97039" w:rsidP="00E97039">
      <w:pPr>
        <w:tabs>
          <w:tab w:val="left" w:pos="709"/>
          <w:tab w:val="left" w:pos="1418"/>
        </w:tabs>
        <w:spacing w:after="12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4.3.2</w:t>
      </w:r>
      <w:r w:rsidRPr="00E97039">
        <w:rPr>
          <w:rFonts w:ascii="Arial" w:eastAsia="Times New Roman" w:hAnsi="Arial" w:cs="Arial"/>
          <w:sz w:val="20"/>
          <w:szCs w:val="20"/>
          <w:lang w:eastAsia="en-AU"/>
        </w:rPr>
        <w:tab/>
        <w:t xml:space="preserve">Where the Subscriber is: </w:t>
      </w:r>
    </w:p>
    <w:p w14:paraId="58B1E810"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(a)</w:t>
      </w:r>
      <w:r w:rsidRPr="00E97039">
        <w:rPr>
          <w:rFonts w:ascii="Arial" w:eastAsia="Times New Roman" w:hAnsi="Arial" w:cs="Arial"/>
          <w:sz w:val="20"/>
          <w:szCs w:val="20"/>
          <w:lang w:eastAsia="en-AU"/>
        </w:rPr>
        <w:tab/>
        <w:t>an ADI; or</w:t>
      </w:r>
    </w:p>
    <w:p w14:paraId="3C209211"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 Australian Legal Practitioner or a Law Practice; or</w:t>
      </w:r>
    </w:p>
    <w:p w14:paraId="4890715D"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 Licensed Conveyancer; or</w:t>
      </w:r>
    </w:p>
    <w:p w14:paraId="6859D8CC"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the Crown in right of the Commonwealth, a State or a Territory; or</w:t>
      </w:r>
    </w:p>
    <w:p w14:paraId="59DEE60C"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a Public Servant acting on behalf of the Crown in right of the Commonwealth, a State or Territory; or</w:t>
      </w:r>
    </w:p>
    <w:p w14:paraId="572C2F54"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(f)</w:t>
      </w:r>
      <w:r w:rsidRPr="00E97039">
        <w:rPr>
          <w:rFonts w:ascii="Arial" w:eastAsia="Times New Roman" w:hAnsi="Arial" w:cs="Arial"/>
          <w:sz w:val="20"/>
          <w:szCs w:val="20"/>
          <w:lang w:eastAsia="en-AU"/>
        </w:rPr>
        <w:tab/>
        <w:t>a holder of an Australian Credit Licence; or</w:t>
      </w:r>
    </w:p>
    <w:p w14:paraId="5520829B"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(g)</w:t>
      </w:r>
      <w:r w:rsidRPr="00E97039">
        <w:rPr>
          <w:rFonts w:ascii="Arial" w:eastAsia="Times New Roman" w:hAnsi="Arial" w:cs="Arial"/>
          <w:sz w:val="20"/>
          <w:szCs w:val="20"/>
          <w:lang w:eastAsia="en-AU"/>
        </w:rPr>
        <w:tab/>
      </w:r>
      <w:r w:rsidRPr="00E97039">
        <w:rPr>
          <w:rFonts w:ascii="Arial" w:eastAsia="Times New Roman" w:hAnsi="Arial" w:cs="Times New Roman"/>
          <w:sz w:val="20"/>
          <w:szCs w:val="20"/>
        </w:rPr>
        <w:t>a Local Government Organisation</w:t>
      </w:r>
      <w:r w:rsidRPr="00E97039">
        <w:rPr>
          <w:rFonts w:ascii="Arial" w:eastAsia="Times New Roman" w:hAnsi="Arial" w:cs="Arial"/>
          <w:sz w:val="20"/>
          <w:szCs w:val="20"/>
          <w:lang w:eastAsia="en-AU"/>
        </w:rPr>
        <w:t>; or</w:t>
      </w:r>
    </w:p>
    <w:p w14:paraId="5B3F4D06"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(h)</w:t>
      </w:r>
      <w:r w:rsidRPr="00E97039">
        <w:rPr>
          <w:rFonts w:ascii="Arial" w:eastAsia="Times New Roman" w:hAnsi="Arial" w:cs="Arial"/>
          <w:sz w:val="20"/>
          <w:szCs w:val="20"/>
          <w:lang w:eastAsia="en-AU"/>
        </w:rPr>
        <w:tab/>
        <w:t>a Statutory Body,</w:t>
      </w:r>
    </w:p>
    <w:p w14:paraId="267ABB6B" w14:textId="77777777" w:rsidR="00E97039" w:rsidRPr="00E97039" w:rsidRDefault="00E97039" w:rsidP="00E97039">
      <w:pPr>
        <w:tabs>
          <w:tab w:val="left" w:pos="567"/>
          <w:tab w:val="left" w:pos="1418"/>
          <w:tab w:val="left" w:pos="1985"/>
        </w:tabs>
        <w:spacing w:after="240" w:line="240" w:lineRule="atLeast"/>
        <w:ind w:left="2873" w:hanging="2164"/>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is deemed to comply with Participation Rule 4.3.1(a).</w:t>
      </w:r>
    </w:p>
    <w:p w14:paraId="4D74C259" w14:textId="397359E6" w:rsidR="00E97039" w:rsidRPr="00E97039" w:rsidRDefault="00E97039" w:rsidP="00E97039">
      <w:pPr>
        <w:tabs>
          <w:tab w:val="left" w:pos="-7797"/>
          <w:tab w:val="left" w:pos="-7655"/>
        </w:tabs>
        <w:spacing w:after="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4.3.3</w:t>
      </w:r>
      <w:r w:rsidRPr="00E97039">
        <w:rPr>
          <w:rFonts w:ascii="Arial" w:eastAsia="Times New Roman" w:hAnsi="Arial" w:cs="Arial"/>
          <w:sz w:val="20"/>
          <w:szCs w:val="20"/>
          <w:lang w:eastAsia="en-AU"/>
        </w:rPr>
        <w:tab/>
        <w:t xml:space="preserve">Where the Subscriber’s principal, </w:t>
      </w:r>
      <w:del w:id="175" w:author="Felicia W Tan (DELWP)" w:date="2021-02-22T17:10:00Z">
        <w:r w:rsidRPr="00E97039" w:rsidDel="00FE4E34">
          <w:rPr>
            <w:rFonts w:ascii="Arial" w:eastAsia="Times New Roman" w:hAnsi="Arial" w:cs="Arial"/>
            <w:sz w:val="20"/>
            <w:szCs w:val="20"/>
            <w:lang w:eastAsia="en-AU"/>
          </w:rPr>
          <w:delText xml:space="preserve">director, partner, officer </w:delText>
        </w:r>
      </w:del>
      <w:ins w:id="176" w:author="Felicia W Tan (DELWP)" w:date="2021-02-22T17:10:00Z">
        <w:r w:rsidR="00FE4E34">
          <w:rPr>
            <w:rFonts w:ascii="Arial" w:eastAsia="Times New Roman" w:hAnsi="Arial" w:cs="Arial"/>
            <w:sz w:val="20"/>
            <w:szCs w:val="20"/>
            <w:lang w:eastAsia="en-AU"/>
          </w:rPr>
          <w:t xml:space="preserve">Officer </w:t>
        </w:r>
      </w:ins>
      <w:r w:rsidRPr="00E97039">
        <w:rPr>
          <w:rFonts w:ascii="Arial" w:eastAsia="Times New Roman" w:hAnsi="Arial" w:cs="Arial"/>
          <w:sz w:val="20"/>
          <w:szCs w:val="20"/>
          <w:lang w:eastAsia="en-AU"/>
        </w:rPr>
        <w:t>or Subscriber Administrator is:</w:t>
      </w:r>
    </w:p>
    <w:p w14:paraId="1350BF4E" w14:textId="258CA286" w:rsidR="00E97039" w:rsidRPr="00E97039" w:rsidRDefault="00E97039" w:rsidP="00E97039">
      <w:pPr>
        <w:tabs>
          <w:tab w:val="left" w:pos="-7797"/>
        </w:tabs>
        <w:spacing w:before="120"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 xml:space="preserve">an </w:t>
      </w:r>
      <w:del w:id="177" w:author="Felicia W Tan (DELWP)" w:date="2021-02-22T17:10:00Z">
        <w:r w:rsidRPr="00E97039" w:rsidDel="00FE4E34">
          <w:rPr>
            <w:rFonts w:ascii="Arial" w:eastAsia="Times New Roman" w:hAnsi="Arial" w:cs="Arial"/>
            <w:sz w:val="20"/>
            <w:szCs w:val="20"/>
            <w:lang w:eastAsia="en-AU"/>
          </w:rPr>
          <w:delText xml:space="preserve">officer </w:delText>
        </w:r>
      </w:del>
      <w:ins w:id="178" w:author="Felicia W Tan (DELWP)" w:date="2021-02-22T17:10:00Z">
        <w:r w:rsidR="00FE4E34">
          <w:rPr>
            <w:rFonts w:ascii="Arial" w:eastAsia="Times New Roman" w:hAnsi="Arial" w:cs="Arial"/>
            <w:sz w:val="20"/>
            <w:szCs w:val="20"/>
            <w:lang w:eastAsia="en-AU"/>
          </w:rPr>
          <w:t xml:space="preserve">Officer </w:t>
        </w:r>
      </w:ins>
      <w:r w:rsidRPr="00E97039">
        <w:rPr>
          <w:rFonts w:ascii="Arial" w:eastAsia="Times New Roman" w:hAnsi="Arial" w:cs="Arial"/>
          <w:sz w:val="20"/>
          <w:szCs w:val="20"/>
          <w:lang w:eastAsia="en-AU"/>
        </w:rPr>
        <w:t>or employee of an ADI; or</w:t>
      </w:r>
    </w:p>
    <w:p w14:paraId="1BC7C730" w14:textId="77777777" w:rsidR="00E97039" w:rsidRPr="00E97039" w:rsidRDefault="00E97039" w:rsidP="00E97039">
      <w:pPr>
        <w:tabs>
          <w:tab w:val="left" w:pos="-7797"/>
        </w:tabs>
        <w:spacing w:before="120"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 Australian Legal Practitioner; or</w:t>
      </w:r>
    </w:p>
    <w:p w14:paraId="5A314A96" w14:textId="77777777" w:rsidR="00E97039" w:rsidRPr="00E97039" w:rsidRDefault="00E97039" w:rsidP="00E97039">
      <w:pPr>
        <w:tabs>
          <w:tab w:val="left" w:pos="-7797"/>
        </w:tabs>
        <w:spacing w:before="120"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 Licensed Conveyancer; or</w:t>
      </w:r>
    </w:p>
    <w:p w14:paraId="300747A4" w14:textId="77777777" w:rsidR="00E97039" w:rsidRPr="00E97039" w:rsidRDefault="00E97039" w:rsidP="00E97039">
      <w:pPr>
        <w:tabs>
          <w:tab w:val="left" w:pos="-7797"/>
        </w:tabs>
        <w:spacing w:before="120"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a Licensed Surveyor; or</w:t>
      </w:r>
    </w:p>
    <w:p w14:paraId="22542EAE" w14:textId="77777777" w:rsidR="00E97039" w:rsidRPr="00E97039" w:rsidRDefault="00E97039" w:rsidP="00E97039">
      <w:pPr>
        <w:tabs>
          <w:tab w:val="left" w:pos="-7797"/>
        </w:tabs>
        <w:spacing w:before="120"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a Public Servant acting on behalf of the Crown in right of the Commonwealth, a State or a Territory; or</w:t>
      </w:r>
    </w:p>
    <w:p w14:paraId="128F835C" w14:textId="77777777" w:rsidR="00E97039" w:rsidRPr="00E97039" w:rsidRDefault="00E97039" w:rsidP="00E97039">
      <w:pPr>
        <w:tabs>
          <w:tab w:val="left" w:pos="-7797"/>
        </w:tabs>
        <w:spacing w:before="120"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(f)</w:t>
      </w:r>
      <w:r w:rsidRPr="00E97039">
        <w:rPr>
          <w:rFonts w:ascii="Arial" w:eastAsia="Times New Roman" w:hAnsi="Arial" w:cs="Arial"/>
          <w:sz w:val="20"/>
          <w:szCs w:val="20"/>
          <w:lang w:eastAsia="en-AU"/>
        </w:rPr>
        <w:tab/>
        <w:t>a fit and proper Person for the purpose of performing duties in relation to the credit activities authorised by an Australian Credit Licence; or</w:t>
      </w:r>
    </w:p>
    <w:p w14:paraId="26AF121A" w14:textId="7A87C1D4" w:rsidR="00E97039" w:rsidRPr="00E97039" w:rsidRDefault="00E97039" w:rsidP="00E97039">
      <w:pPr>
        <w:tabs>
          <w:tab w:val="left" w:pos="-7797"/>
        </w:tabs>
        <w:spacing w:before="120"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(g)</w:t>
      </w:r>
      <w:r w:rsidRPr="00E97039">
        <w:rPr>
          <w:rFonts w:ascii="Arial" w:eastAsia="Times New Roman" w:hAnsi="Arial" w:cs="Arial"/>
          <w:sz w:val="20"/>
          <w:szCs w:val="20"/>
          <w:lang w:eastAsia="en-AU"/>
        </w:rPr>
        <w:tab/>
        <w:t xml:space="preserve">a Local Government </w:t>
      </w:r>
      <w:del w:id="179" w:author="Felicia W Tan (DELWP)" w:date="2021-02-22T15:35:00Z">
        <w:r w:rsidRPr="00E97039" w:rsidDel="00CB0B17">
          <w:rPr>
            <w:rFonts w:ascii="Arial" w:eastAsia="Times New Roman" w:hAnsi="Arial" w:cs="Arial"/>
            <w:sz w:val="20"/>
            <w:szCs w:val="20"/>
            <w:lang w:eastAsia="en-AU"/>
          </w:rPr>
          <w:delText xml:space="preserve">Officer </w:delText>
        </w:r>
      </w:del>
      <w:ins w:id="180" w:author="Felicia W Tan (DELWP)" w:date="2021-02-22T15:35:00Z">
        <w:r w:rsidR="00CB0B17">
          <w:rPr>
            <w:rFonts w:ascii="Arial" w:eastAsia="Times New Roman" w:hAnsi="Arial" w:cs="Arial"/>
            <w:sz w:val="20"/>
            <w:szCs w:val="20"/>
            <w:lang w:eastAsia="en-AU"/>
          </w:rPr>
          <w:t xml:space="preserve">Officeholder </w:t>
        </w:r>
      </w:ins>
      <w:r w:rsidRPr="00E97039">
        <w:rPr>
          <w:rFonts w:ascii="Arial" w:eastAsia="Times New Roman" w:hAnsi="Arial" w:cs="Arial"/>
          <w:sz w:val="20"/>
          <w:szCs w:val="20"/>
          <w:lang w:eastAsia="en-AU"/>
        </w:rPr>
        <w:t>acting on behalf of a Local Government Organisation; or</w:t>
      </w:r>
    </w:p>
    <w:p w14:paraId="25563355" w14:textId="2D8105D4" w:rsidR="00E97039" w:rsidRPr="00E97039" w:rsidRDefault="00E97039" w:rsidP="00E97039">
      <w:pPr>
        <w:tabs>
          <w:tab w:val="left" w:pos="-7797"/>
        </w:tabs>
        <w:spacing w:before="120"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(h)</w:t>
      </w:r>
      <w:r w:rsidRPr="00E97039">
        <w:rPr>
          <w:rFonts w:ascii="Arial" w:eastAsia="Times New Roman" w:hAnsi="Arial" w:cs="Arial"/>
          <w:sz w:val="20"/>
          <w:szCs w:val="20"/>
          <w:lang w:eastAsia="en-AU"/>
        </w:rPr>
        <w:tab/>
        <w:t xml:space="preserve">a Statutory Body </w:t>
      </w:r>
      <w:del w:id="181" w:author="Felicia W Tan (DELWP)" w:date="2021-02-22T15:53:00Z">
        <w:r w:rsidRPr="00E97039" w:rsidDel="00B4164A">
          <w:rPr>
            <w:rFonts w:ascii="Arial" w:eastAsia="Times New Roman" w:hAnsi="Arial" w:cs="Arial"/>
            <w:sz w:val="20"/>
            <w:szCs w:val="20"/>
            <w:lang w:eastAsia="en-AU"/>
          </w:rPr>
          <w:delText xml:space="preserve">Officer </w:delText>
        </w:r>
      </w:del>
      <w:ins w:id="182" w:author="Felicia W Tan (DELWP)" w:date="2021-02-22T15:53:00Z">
        <w:r w:rsidR="00B4164A">
          <w:rPr>
            <w:rFonts w:ascii="Arial" w:eastAsia="Times New Roman" w:hAnsi="Arial" w:cs="Arial"/>
            <w:sz w:val="20"/>
            <w:szCs w:val="20"/>
            <w:lang w:eastAsia="en-AU"/>
          </w:rPr>
          <w:t xml:space="preserve">Officeholder </w:t>
        </w:r>
      </w:ins>
      <w:r w:rsidRPr="00E97039">
        <w:rPr>
          <w:rFonts w:ascii="Arial" w:eastAsia="Times New Roman" w:hAnsi="Arial" w:cs="Arial"/>
          <w:sz w:val="20"/>
          <w:szCs w:val="20"/>
          <w:lang w:eastAsia="en-AU"/>
        </w:rPr>
        <w:t>acting on behalf of a Statutory Body,</w:t>
      </w:r>
    </w:p>
    <w:p w14:paraId="76FC0D15" w14:textId="2D028E8C" w:rsidR="00E97039" w:rsidRPr="00E97039" w:rsidRDefault="00E97039" w:rsidP="00E97039">
      <w:pPr>
        <w:tabs>
          <w:tab w:val="left" w:pos="567"/>
          <w:tab w:val="left" w:pos="709"/>
          <w:tab w:val="left" w:pos="1985"/>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is deemed to comply with Participation Rule</w:t>
      </w:r>
      <w:ins w:id="183" w:author="Felicia W Tan (DELWP)" w:date="2021-02-22T17:11:00Z">
        <w:r w:rsidR="00FE4E34">
          <w:rPr>
            <w:rFonts w:ascii="Arial" w:eastAsia="Times New Roman" w:hAnsi="Arial" w:cs="Arial"/>
            <w:sz w:val="20"/>
            <w:szCs w:val="20"/>
            <w:lang w:eastAsia="en-AU"/>
          </w:rPr>
          <w:t>s</w:t>
        </w:r>
      </w:ins>
      <w:r w:rsidRPr="00E97039">
        <w:rPr>
          <w:rFonts w:ascii="Arial" w:eastAsia="Times New Roman" w:hAnsi="Arial" w:cs="Arial"/>
          <w:sz w:val="20"/>
          <w:szCs w:val="20"/>
          <w:lang w:eastAsia="en-AU"/>
        </w:rPr>
        <w:t xml:space="preserve"> 4.3.1(b)</w:t>
      </w:r>
      <w:ins w:id="184" w:author="Felicia W Tan (DELWP)" w:date="2021-02-22T17:11:00Z">
        <w:r w:rsidR="00FE4E34">
          <w:rPr>
            <w:rFonts w:ascii="Arial" w:eastAsia="Times New Roman" w:hAnsi="Arial" w:cs="Arial"/>
            <w:sz w:val="20"/>
            <w:szCs w:val="20"/>
            <w:lang w:eastAsia="en-AU"/>
          </w:rPr>
          <w:t xml:space="preserve"> and 4.3.1(c)</w:t>
        </w:r>
      </w:ins>
      <w:r w:rsidRPr="00E97039">
        <w:rPr>
          <w:rFonts w:ascii="Arial" w:eastAsia="Times New Roman" w:hAnsi="Arial" w:cs="Arial"/>
          <w:sz w:val="20"/>
          <w:szCs w:val="20"/>
          <w:lang w:eastAsia="en-AU"/>
        </w:rPr>
        <w:t xml:space="preserve"> for that principal, </w:t>
      </w:r>
      <w:del w:id="185" w:author="Felicia W Tan (DELWP)" w:date="2021-02-22T17:11:00Z">
        <w:r w:rsidRPr="00E97039" w:rsidDel="00FE4E34">
          <w:rPr>
            <w:rFonts w:ascii="Arial" w:eastAsia="Times New Roman" w:hAnsi="Arial" w:cs="Arial"/>
            <w:sz w:val="20"/>
            <w:szCs w:val="20"/>
            <w:lang w:eastAsia="en-AU"/>
          </w:rPr>
          <w:delText xml:space="preserve">director, partner, officer </w:delText>
        </w:r>
      </w:del>
      <w:ins w:id="186" w:author="Felicia W Tan (DELWP)" w:date="2021-02-22T17:11:00Z">
        <w:r w:rsidR="00FE4E34">
          <w:rPr>
            <w:rFonts w:ascii="Arial" w:eastAsia="Times New Roman" w:hAnsi="Arial" w:cs="Arial"/>
            <w:sz w:val="20"/>
            <w:szCs w:val="20"/>
            <w:lang w:eastAsia="en-AU"/>
          </w:rPr>
          <w:t xml:space="preserve">Officer </w:t>
        </w:r>
      </w:ins>
      <w:r w:rsidRPr="00E97039">
        <w:rPr>
          <w:rFonts w:ascii="Arial" w:eastAsia="Times New Roman" w:hAnsi="Arial" w:cs="Arial"/>
          <w:sz w:val="20"/>
          <w:szCs w:val="20"/>
          <w:lang w:eastAsia="en-AU"/>
        </w:rPr>
        <w:t>or Subscriber Administrator.</w:t>
      </w:r>
    </w:p>
    <w:p w14:paraId="3E8ECA3A" w14:textId="32E01C01" w:rsidR="00E97039" w:rsidDel="00FE4E34" w:rsidRDefault="00E97039" w:rsidP="00E97039">
      <w:pPr>
        <w:tabs>
          <w:tab w:val="left" w:pos="567"/>
          <w:tab w:val="left" w:pos="709"/>
          <w:tab w:val="left" w:pos="1985"/>
        </w:tabs>
        <w:spacing w:after="240" w:line="240" w:lineRule="atLeast"/>
        <w:ind w:left="709"/>
        <w:rPr>
          <w:del w:id="187" w:author="Felicia W Tan (DELWP)" w:date="2021-02-22T17:11:00Z"/>
          <w:rFonts w:ascii="Arial" w:eastAsia="Times New Roman" w:hAnsi="Arial" w:cs="Arial"/>
          <w:sz w:val="20"/>
          <w:szCs w:val="20"/>
          <w:lang w:eastAsia="en-AU"/>
        </w:rPr>
      </w:pPr>
      <w:del w:id="188" w:author="Felicia W Tan (DELWP)" w:date="2021-02-22T17:11:00Z">
        <w:r w:rsidRPr="00E97039" w:rsidDel="00FE4E34">
          <w:rPr>
            <w:rFonts w:ascii="Arial" w:eastAsia="Times New Roman" w:hAnsi="Arial" w:cs="Arial"/>
            <w:sz w:val="20"/>
            <w:szCs w:val="20"/>
            <w:lang w:eastAsia="en-AU"/>
          </w:rPr>
          <w:delText>Note: For a body corporate registered under the Corporations Act, ‘officer’ has the meaning given to it in the Corporations Act.</w:delText>
        </w:r>
      </w:del>
    </w:p>
    <w:p w14:paraId="4235DAA7" w14:textId="0452C9D1" w:rsidR="00FE4E34" w:rsidRDefault="00FE4E34" w:rsidP="005354D8">
      <w:pPr>
        <w:tabs>
          <w:tab w:val="left" w:pos="-7797"/>
          <w:tab w:val="left" w:pos="-7655"/>
        </w:tabs>
        <w:spacing w:after="0" w:line="240" w:lineRule="atLeast"/>
        <w:ind w:left="709" w:hanging="709"/>
        <w:rPr>
          <w:rFonts w:ascii="Arial" w:eastAsia="Times New Roman" w:hAnsi="Arial" w:cs="Arial"/>
          <w:sz w:val="20"/>
          <w:szCs w:val="20"/>
          <w:lang w:eastAsia="en-AU"/>
        </w:rPr>
      </w:pPr>
      <w:ins w:id="189" w:author="Felicia W Tan (DELWP)" w:date="2021-02-22T17:11:00Z">
        <w:r>
          <w:rPr>
            <w:rFonts w:ascii="Arial" w:eastAsia="Times New Roman" w:hAnsi="Arial" w:cs="Arial"/>
            <w:sz w:val="20"/>
            <w:szCs w:val="20"/>
            <w:lang w:eastAsia="en-AU"/>
          </w:rPr>
          <w:t>4.3.4</w:t>
        </w:r>
      </w:ins>
      <w:r w:rsidRPr="00E97039">
        <w:rPr>
          <w:rFonts w:ascii="Arial" w:eastAsia="Times New Roman" w:hAnsi="Arial" w:cs="Arial"/>
          <w:sz w:val="20"/>
          <w:szCs w:val="20"/>
          <w:lang w:eastAsia="en-AU"/>
        </w:rPr>
        <w:tab/>
      </w:r>
      <w:ins w:id="190" w:author="Felicia W Tan (DELWP)" w:date="2021-02-22T17:12:00Z">
        <w:r w:rsidRPr="00FE4E34">
          <w:rPr>
            <w:rFonts w:ascii="Arial" w:eastAsia="Times New Roman" w:hAnsi="Arial" w:cs="Arial"/>
            <w:sz w:val="20"/>
            <w:szCs w:val="20"/>
            <w:lang w:eastAsia="en-AU"/>
          </w:rPr>
          <w:t>Notwithstanding Participation Rule 4.3.2, if the Registrar knows or has</w:t>
        </w:r>
      </w:ins>
      <w:ins w:id="191" w:author="Felicia W Tan (DELWP)" w:date="2021-02-22T22:30:00Z">
        <w:r w:rsidR="00FA484C">
          <w:rPr>
            <w:rFonts w:ascii="Arial" w:eastAsia="Times New Roman" w:hAnsi="Arial" w:cs="Arial"/>
            <w:sz w:val="20"/>
            <w:szCs w:val="20"/>
            <w:lang w:eastAsia="en-AU"/>
          </w:rPr>
          <w:t xml:space="preserve"> </w:t>
        </w:r>
      </w:ins>
      <w:ins w:id="192" w:author="Felicia W Tan (DELWP)" w:date="2021-02-22T17:12:00Z">
        <w:r w:rsidRPr="00FE4E34">
          <w:rPr>
            <w:rFonts w:ascii="Arial" w:eastAsia="Times New Roman" w:hAnsi="Arial" w:cs="Arial"/>
            <w:sz w:val="20"/>
            <w:szCs w:val="20"/>
            <w:lang w:eastAsia="en-AU"/>
          </w:rPr>
          <w:t>reasonable grounds to suspect that the Subscriber does not meet the requirements in</w:t>
        </w:r>
      </w:ins>
      <w:ins w:id="193" w:author="Felicia W Tan (DELWP)" w:date="2021-02-22T22:30:00Z">
        <w:r w:rsidR="00FA484C">
          <w:rPr>
            <w:rFonts w:ascii="Arial" w:eastAsia="Times New Roman" w:hAnsi="Arial" w:cs="Arial"/>
            <w:sz w:val="20"/>
            <w:szCs w:val="20"/>
            <w:lang w:eastAsia="en-AU"/>
          </w:rPr>
          <w:t xml:space="preserve"> </w:t>
        </w:r>
      </w:ins>
      <w:ins w:id="194" w:author="Felicia W Tan (DELWP)" w:date="2021-02-22T17:12:00Z">
        <w:r w:rsidRPr="00FE4E34">
          <w:rPr>
            <w:rFonts w:ascii="Arial" w:eastAsia="Times New Roman" w:hAnsi="Arial" w:cs="Arial"/>
            <w:sz w:val="20"/>
            <w:szCs w:val="20"/>
            <w:lang w:eastAsia="en-AU"/>
          </w:rPr>
          <w:t>Participation Rule 4.3.1(a), the Registrar can request the Subscriber to provide</w:t>
        </w:r>
      </w:ins>
      <w:ins w:id="195" w:author="Felicia W Tan (DELWP)" w:date="2021-02-22T22:31:00Z">
        <w:r w:rsidR="00FA484C">
          <w:rPr>
            <w:rFonts w:ascii="Arial" w:eastAsia="Times New Roman" w:hAnsi="Arial" w:cs="Arial"/>
            <w:sz w:val="20"/>
            <w:szCs w:val="20"/>
            <w:lang w:eastAsia="en-AU"/>
          </w:rPr>
          <w:t xml:space="preserve"> </w:t>
        </w:r>
      </w:ins>
      <w:ins w:id="196" w:author="Felicia W Tan (DELWP)" w:date="2021-02-22T17:12:00Z">
        <w:r w:rsidRPr="00FE4E34">
          <w:rPr>
            <w:rFonts w:ascii="Arial" w:eastAsia="Times New Roman" w:hAnsi="Arial" w:cs="Arial"/>
            <w:sz w:val="20"/>
            <w:szCs w:val="20"/>
            <w:lang w:eastAsia="en-AU"/>
          </w:rPr>
          <w:t>evidence that the Subscriber is not or has not been subject to any of the matters listed in</w:t>
        </w:r>
      </w:ins>
      <w:ins w:id="197" w:author="Jane Allan" w:date="2021-02-24T14:55:00Z">
        <w:r w:rsidR="00A469A7">
          <w:rPr>
            <w:rFonts w:ascii="Arial" w:eastAsia="Times New Roman" w:hAnsi="Arial" w:cs="Arial"/>
            <w:sz w:val="20"/>
            <w:szCs w:val="20"/>
            <w:lang w:eastAsia="en-AU"/>
          </w:rPr>
          <w:t xml:space="preserve"> </w:t>
        </w:r>
      </w:ins>
      <w:ins w:id="198" w:author="Felicia W Tan (DELWP)" w:date="2021-02-22T17:12:00Z">
        <w:r w:rsidRPr="00FE4E34">
          <w:rPr>
            <w:rFonts w:ascii="Arial" w:eastAsia="Times New Roman" w:hAnsi="Arial" w:cs="Arial"/>
            <w:sz w:val="20"/>
            <w:szCs w:val="20"/>
            <w:lang w:eastAsia="en-AU"/>
          </w:rPr>
          <w:t>Participation Rule 4.3.1(a).</w:t>
        </w:r>
      </w:ins>
    </w:p>
    <w:p w14:paraId="45DF6F70" w14:textId="77777777" w:rsidR="00FE4E34" w:rsidRPr="00FE4E34" w:rsidRDefault="00FE4E34" w:rsidP="00FE4E34">
      <w:pPr>
        <w:tabs>
          <w:tab w:val="left" w:pos="-7797"/>
          <w:tab w:val="left" w:pos="-7655"/>
        </w:tabs>
        <w:spacing w:after="0" w:line="240" w:lineRule="atLeast"/>
        <w:ind w:left="709" w:hanging="709"/>
        <w:rPr>
          <w:ins w:id="199" w:author="Felicia W Tan (DELWP)" w:date="2021-02-22T17:12:00Z"/>
          <w:rFonts w:ascii="Arial" w:eastAsia="Times New Roman" w:hAnsi="Arial" w:cs="Arial"/>
          <w:sz w:val="20"/>
          <w:szCs w:val="20"/>
          <w:lang w:eastAsia="en-AU"/>
        </w:rPr>
      </w:pPr>
    </w:p>
    <w:p w14:paraId="5A9F3079" w14:textId="76283EDD" w:rsidR="00FE4E34" w:rsidRDefault="00FE4E34" w:rsidP="00FE4E34">
      <w:pPr>
        <w:tabs>
          <w:tab w:val="left" w:pos="-7797"/>
          <w:tab w:val="left" w:pos="-7655"/>
        </w:tabs>
        <w:spacing w:after="0" w:line="240" w:lineRule="atLeast"/>
        <w:ind w:left="709" w:hanging="709"/>
        <w:rPr>
          <w:ins w:id="200" w:author="Felicia W Tan (DELWP)" w:date="2021-02-22T17:22:00Z"/>
          <w:rFonts w:ascii="Arial" w:eastAsia="Times New Roman" w:hAnsi="Arial" w:cs="Arial"/>
          <w:sz w:val="20"/>
          <w:szCs w:val="20"/>
          <w:lang w:eastAsia="en-AU"/>
        </w:rPr>
      </w:pPr>
      <w:ins w:id="201" w:author="Felicia W Tan (DELWP)" w:date="2021-02-22T17:12:00Z">
        <w:r w:rsidRPr="00FE4E34">
          <w:rPr>
            <w:rFonts w:ascii="Arial" w:eastAsia="Times New Roman" w:hAnsi="Arial" w:cs="Arial"/>
            <w:sz w:val="20"/>
            <w:szCs w:val="20"/>
            <w:lang w:eastAsia="en-AU"/>
          </w:rPr>
          <w:t xml:space="preserve">4.3.5 </w:t>
        </w:r>
      </w:ins>
      <w:r w:rsidRPr="00E97039">
        <w:rPr>
          <w:rFonts w:ascii="Arial" w:eastAsia="Times New Roman" w:hAnsi="Arial" w:cs="Arial"/>
          <w:sz w:val="20"/>
          <w:szCs w:val="20"/>
          <w:lang w:eastAsia="en-AU"/>
        </w:rPr>
        <w:tab/>
      </w:r>
      <w:ins w:id="202" w:author="Felicia W Tan (DELWP)" w:date="2021-02-22T17:12:00Z">
        <w:r w:rsidRPr="00FE4E34">
          <w:rPr>
            <w:rFonts w:ascii="Arial" w:eastAsia="Times New Roman" w:hAnsi="Arial" w:cs="Arial"/>
            <w:sz w:val="20"/>
            <w:szCs w:val="20"/>
            <w:lang w:eastAsia="en-AU"/>
          </w:rPr>
          <w:t>Notwithstanding Participation Rule 4.3.3, if the Registrar knows or has</w:t>
        </w:r>
      </w:ins>
      <w:r w:rsidR="00E13FBE">
        <w:rPr>
          <w:rFonts w:ascii="Arial" w:eastAsia="Times New Roman" w:hAnsi="Arial" w:cs="Arial"/>
          <w:sz w:val="20"/>
          <w:szCs w:val="20"/>
          <w:lang w:eastAsia="en-AU"/>
        </w:rPr>
        <w:t xml:space="preserve"> </w:t>
      </w:r>
      <w:ins w:id="203" w:author="Felicia W Tan (DELWP)" w:date="2021-02-22T17:12:00Z">
        <w:r w:rsidRPr="00FE4E34">
          <w:rPr>
            <w:rFonts w:ascii="Arial" w:eastAsia="Times New Roman" w:hAnsi="Arial" w:cs="Arial"/>
            <w:sz w:val="20"/>
            <w:szCs w:val="20"/>
            <w:lang w:eastAsia="en-AU"/>
          </w:rPr>
          <w:t>reasonable grounds to suspect that the Subscriber’s principal, Officer or Subscriber</w:t>
        </w:r>
      </w:ins>
      <w:r w:rsidR="00E13FBE">
        <w:rPr>
          <w:rFonts w:ascii="Arial" w:eastAsia="Times New Roman" w:hAnsi="Arial" w:cs="Arial"/>
          <w:sz w:val="20"/>
          <w:szCs w:val="20"/>
          <w:lang w:eastAsia="en-AU"/>
        </w:rPr>
        <w:t xml:space="preserve"> </w:t>
      </w:r>
      <w:ins w:id="204" w:author="Felicia W Tan (DELWP)" w:date="2021-02-22T17:12:00Z">
        <w:r w:rsidRPr="00FE4E34">
          <w:rPr>
            <w:rFonts w:ascii="Arial" w:eastAsia="Times New Roman" w:hAnsi="Arial" w:cs="Arial"/>
            <w:sz w:val="20"/>
            <w:szCs w:val="20"/>
            <w:lang w:eastAsia="en-AU"/>
          </w:rPr>
          <w:t>Administrator does not meet the requirements in Participation Rules 4.3.1(b) or 4.3.1(c), the</w:t>
        </w:r>
      </w:ins>
      <w:ins w:id="205" w:author="Felicia W Tan (DELWP)" w:date="2021-02-26T09:42:00Z">
        <w:r w:rsidR="005354D8">
          <w:rPr>
            <w:rFonts w:ascii="Arial" w:eastAsia="Times New Roman" w:hAnsi="Arial" w:cs="Arial"/>
            <w:sz w:val="20"/>
            <w:szCs w:val="20"/>
            <w:lang w:eastAsia="en-AU"/>
          </w:rPr>
          <w:t xml:space="preserve"> </w:t>
        </w:r>
      </w:ins>
      <w:ins w:id="206" w:author="Felicia W Tan (DELWP)" w:date="2021-02-22T17:12:00Z">
        <w:r w:rsidRPr="00FE4E34">
          <w:rPr>
            <w:rFonts w:ascii="Arial" w:eastAsia="Times New Roman" w:hAnsi="Arial" w:cs="Arial"/>
            <w:sz w:val="20"/>
            <w:szCs w:val="20"/>
            <w:lang w:eastAsia="en-AU"/>
          </w:rPr>
          <w:t>Registrar can request the Subscriber to provide evidence that the Subscriber’s</w:t>
        </w:r>
      </w:ins>
      <w:ins w:id="207" w:author="Felicia W Tan (DELWP)" w:date="2021-02-26T09:42:00Z">
        <w:r w:rsidR="005354D8">
          <w:rPr>
            <w:rFonts w:ascii="Arial" w:eastAsia="Times New Roman" w:hAnsi="Arial" w:cs="Arial"/>
            <w:sz w:val="20"/>
            <w:szCs w:val="20"/>
            <w:lang w:eastAsia="en-AU"/>
          </w:rPr>
          <w:t xml:space="preserve"> </w:t>
        </w:r>
      </w:ins>
      <w:ins w:id="208" w:author="Felicia W Tan (DELWP)" w:date="2021-02-22T17:12:00Z">
        <w:r w:rsidRPr="00FE4E34">
          <w:rPr>
            <w:rFonts w:ascii="Arial" w:eastAsia="Times New Roman" w:hAnsi="Arial" w:cs="Arial"/>
            <w:sz w:val="20"/>
            <w:szCs w:val="20"/>
            <w:lang w:eastAsia="en-AU"/>
          </w:rPr>
          <w:t>principal, Officer or Subscriber Administrator is not or has not been subject to any of the</w:t>
        </w:r>
      </w:ins>
      <w:r w:rsidR="00E13FBE">
        <w:rPr>
          <w:rFonts w:ascii="Arial" w:eastAsia="Times New Roman" w:hAnsi="Arial" w:cs="Arial"/>
          <w:sz w:val="20"/>
          <w:szCs w:val="20"/>
          <w:lang w:eastAsia="en-AU"/>
        </w:rPr>
        <w:t xml:space="preserve"> </w:t>
      </w:r>
      <w:ins w:id="209" w:author="Felicia W Tan (DELWP)" w:date="2021-02-22T17:12:00Z">
        <w:r w:rsidRPr="00FE4E34">
          <w:rPr>
            <w:rFonts w:ascii="Arial" w:eastAsia="Times New Roman" w:hAnsi="Arial" w:cs="Arial"/>
            <w:sz w:val="20"/>
            <w:szCs w:val="20"/>
            <w:lang w:eastAsia="en-AU"/>
          </w:rPr>
          <w:t>matters listed in Participation Rule 4.3.1(b) or 4.3.1(c).</w:t>
        </w:r>
      </w:ins>
    </w:p>
    <w:p w14:paraId="06F0E69F" w14:textId="77777777" w:rsidR="00E97039" w:rsidRPr="00E97039" w:rsidRDefault="00E97039" w:rsidP="00FE4E34">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10" w:name="_Toc394235761"/>
      <w:bookmarkStart w:id="211" w:name="_Toc438478368"/>
      <w:bookmarkStart w:id="212" w:name="_Toc407571759"/>
      <w:bookmarkStart w:id="213" w:name="_Toc428263309"/>
      <w:r w:rsidRPr="00E97039">
        <w:rPr>
          <w:rFonts w:ascii="Arial" w:eastAsia="Times New Roman" w:hAnsi="Arial" w:cs="Arial"/>
          <w:b/>
          <w:bCs/>
          <w:iCs/>
          <w:color w:val="B3272F"/>
          <w:kern w:val="20"/>
          <w:sz w:val="24"/>
          <w:szCs w:val="28"/>
          <w:lang w:eastAsia="en-AU"/>
        </w:rPr>
        <w:t>4.4</w:t>
      </w:r>
      <w:r w:rsidRPr="00E97039">
        <w:rPr>
          <w:rFonts w:ascii="Arial" w:eastAsia="Times New Roman" w:hAnsi="Arial" w:cs="Arial"/>
          <w:b/>
          <w:bCs/>
          <w:iCs/>
          <w:color w:val="B3272F"/>
          <w:kern w:val="20"/>
          <w:sz w:val="24"/>
          <w:szCs w:val="28"/>
          <w:lang w:eastAsia="en-AU"/>
        </w:rPr>
        <w:tab/>
        <w:t>Insurance</w:t>
      </w:r>
      <w:bookmarkEnd w:id="210"/>
      <w:bookmarkEnd w:id="211"/>
      <w:bookmarkEnd w:id="212"/>
      <w:bookmarkEnd w:id="213"/>
    </w:p>
    <w:p w14:paraId="62CC032E" w14:textId="136528C6" w:rsidR="00E97039" w:rsidRDefault="00E97039" w:rsidP="00E97039">
      <w:pPr>
        <w:tabs>
          <w:tab w:val="left" w:pos="709"/>
        </w:tabs>
        <w:spacing w:after="24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ab/>
        <w:t>The Subscriber must comply with the Insurance Rules.</w:t>
      </w:r>
    </w:p>
    <w:p w14:paraId="41B836EE" w14:textId="690173F7" w:rsidR="00A227D0" w:rsidRPr="00A227D0" w:rsidRDefault="00A227D0" w:rsidP="00A227D0">
      <w:pPr>
        <w:keepNext/>
        <w:keepLines/>
        <w:numPr>
          <w:ilvl w:val="1"/>
          <w:numId w:val="0"/>
        </w:numPr>
        <w:tabs>
          <w:tab w:val="left" w:pos="709"/>
          <w:tab w:val="left" w:pos="1418"/>
          <w:tab w:val="left" w:pos="1701"/>
          <w:tab w:val="left" w:pos="1985"/>
        </w:tabs>
        <w:spacing w:before="360" w:after="120" w:line="300" w:lineRule="atLeast"/>
        <w:ind w:left="709" w:hanging="709"/>
        <w:outlineLvl w:val="1"/>
        <w:rPr>
          <w:ins w:id="214" w:author="Felicia W Tan (DELWP)" w:date="2021-02-22T17:23:00Z"/>
          <w:rFonts w:ascii="Arial" w:eastAsia="Times New Roman" w:hAnsi="Arial" w:cs="Arial"/>
          <w:b/>
          <w:bCs/>
          <w:iCs/>
          <w:color w:val="B3272F"/>
          <w:kern w:val="20"/>
          <w:sz w:val="24"/>
          <w:szCs w:val="28"/>
          <w:lang w:eastAsia="en-AU"/>
        </w:rPr>
      </w:pPr>
      <w:ins w:id="215" w:author="Felicia W Tan (DELWP)" w:date="2021-02-22T17:22:00Z">
        <w:r w:rsidRPr="00A227D0">
          <w:rPr>
            <w:rFonts w:ascii="Arial" w:eastAsia="Times New Roman" w:hAnsi="Arial" w:cs="Arial"/>
            <w:b/>
            <w:bCs/>
            <w:iCs/>
            <w:color w:val="B3272F"/>
            <w:kern w:val="20"/>
            <w:sz w:val="24"/>
            <w:szCs w:val="28"/>
            <w:lang w:eastAsia="en-AU"/>
          </w:rPr>
          <w:t>4.5</w:t>
        </w:r>
      </w:ins>
      <w:r w:rsidRPr="00E97039">
        <w:rPr>
          <w:rFonts w:ascii="Arial" w:eastAsia="Times New Roman" w:hAnsi="Arial" w:cs="Arial"/>
          <w:b/>
          <w:bCs/>
          <w:iCs/>
          <w:color w:val="B3272F"/>
          <w:kern w:val="20"/>
          <w:sz w:val="24"/>
          <w:szCs w:val="28"/>
          <w:lang w:eastAsia="en-AU"/>
        </w:rPr>
        <w:tab/>
      </w:r>
      <w:ins w:id="216" w:author="Felicia W Tan (DELWP)" w:date="2021-02-22T17:22:00Z">
        <w:r w:rsidRPr="00A227D0">
          <w:rPr>
            <w:rFonts w:ascii="Arial" w:eastAsia="Times New Roman" w:hAnsi="Arial" w:cs="Arial"/>
            <w:b/>
            <w:bCs/>
            <w:iCs/>
            <w:color w:val="B3272F"/>
            <w:kern w:val="20"/>
            <w:sz w:val="24"/>
            <w:szCs w:val="28"/>
            <w:lang w:eastAsia="en-AU"/>
          </w:rPr>
          <w:t xml:space="preserve">Business </w:t>
        </w:r>
      </w:ins>
      <w:ins w:id="217" w:author="Felicia W Tan (DELWP)" w:date="2021-02-22T17:23:00Z">
        <w:r w:rsidRPr="00A227D0">
          <w:rPr>
            <w:rFonts w:ascii="Arial" w:eastAsia="Times New Roman" w:hAnsi="Arial" w:cs="Arial"/>
            <w:b/>
            <w:bCs/>
            <w:iCs/>
            <w:color w:val="B3272F"/>
            <w:kern w:val="20"/>
            <w:sz w:val="24"/>
            <w:szCs w:val="28"/>
            <w:lang w:eastAsia="en-AU"/>
          </w:rPr>
          <w:t xml:space="preserve">name </w:t>
        </w:r>
      </w:ins>
    </w:p>
    <w:p w14:paraId="0FE83725" w14:textId="46366E47" w:rsidR="00A227D0" w:rsidRPr="00A227D0" w:rsidRDefault="00A227D0" w:rsidP="00A227D0">
      <w:pPr>
        <w:tabs>
          <w:tab w:val="left" w:pos="-7797"/>
          <w:tab w:val="left" w:pos="-7655"/>
        </w:tabs>
        <w:spacing w:after="0" w:line="240" w:lineRule="atLeast"/>
        <w:ind w:left="709" w:hanging="709"/>
        <w:rPr>
          <w:ins w:id="218" w:author="Felicia W Tan (DELWP)" w:date="2021-02-22T17:22:00Z"/>
          <w:rFonts w:ascii="Arial" w:eastAsia="Times New Roman" w:hAnsi="Arial" w:cs="Arial"/>
          <w:sz w:val="20"/>
          <w:szCs w:val="20"/>
          <w:lang w:eastAsia="en-AU"/>
        </w:rPr>
      </w:pPr>
      <w:r>
        <w:rPr>
          <w:rFonts w:ascii="Arial" w:eastAsia="Times New Roman" w:hAnsi="Arial" w:cs="Arial"/>
          <w:sz w:val="20"/>
          <w:szCs w:val="20"/>
          <w:lang w:eastAsia="en-AU"/>
        </w:rPr>
        <w:tab/>
      </w:r>
      <w:ins w:id="219" w:author="Felicia W Tan (DELWP)" w:date="2021-02-22T17:22:00Z">
        <w:r w:rsidRPr="00A227D0">
          <w:rPr>
            <w:rFonts w:ascii="Arial" w:eastAsia="Times New Roman" w:hAnsi="Arial" w:cs="Arial"/>
            <w:sz w:val="20"/>
            <w:szCs w:val="20"/>
            <w:lang w:eastAsia="en-AU"/>
          </w:rPr>
          <w:t>If a Subscriber wishes to use a business name as its System Name, the business name must:</w:t>
        </w:r>
      </w:ins>
    </w:p>
    <w:p w14:paraId="5A9832A6" w14:textId="43FCBD2B" w:rsidR="00A227D0" w:rsidRPr="00A227D0" w:rsidRDefault="00A227D0" w:rsidP="00A227D0">
      <w:pPr>
        <w:tabs>
          <w:tab w:val="left" w:pos="-7797"/>
        </w:tabs>
        <w:spacing w:before="120" w:after="120" w:line="240" w:lineRule="atLeast"/>
        <w:ind w:left="1276" w:hanging="567"/>
        <w:rPr>
          <w:ins w:id="220" w:author="Felicia W Tan (DELWP)" w:date="2021-02-22T17:22:00Z"/>
          <w:rFonts w:ascii="Arial" w:eastAsia="Times New Roman" w:hAnsi="Arial" w:cs="Arial"/>
          <w:sz w:val="20"/>
          <w:szCs w:val="20"/>
          <w:lang w:eastAsia="en-AU"/>
        </w:rPr>
      </w:pPr>
      <w:ins w:id="221" w:author="Felicia W Tan (DELWP)" w:date="2021-02-22T17:22:00Z">
        <w:r w:rsidRPr="00A227D0">
          <w:rPr>
            <w:rFonts w:ascii="Arial" w:eastAsia="Times New Roman" w:hAnsi="Arial" w:cs="Arial"/>
            <w:sz w:val="20"/>
            <w:szCs w:val="20"/>
            <w:lang w:eastAsia="en-AU"/>
          </w:rPr>
          <w:t>(a)</w:t>
        </w:r>
      </w:ins>
      <w:r w:rsidRPr="00A227D0">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id="222" w:author="Felicia W Tan (DELWP)" w:date="2021-02-22T17:22:00Z">
        <w:r w:rsidRPr="00A227D0">
          <w:rPr>
            <w:rFonts w:ascii="Arial" w:eastAsia="Times New Roman" w:hAnsi="Arial" w:cs="Arial"/>
            <w:sz w:val="20"/>
            <w:szCs w:val="20"/>
            <w:lang w:eastAsia="en-AU"/>
          </w:rPr>
          <w:t>be registered unless exempt by law; and</w:t>
        </w:r>
      </w:ins>
    </w:p>
    <w:p w14:paraId="1BDBEA97" w14:textId="3321CCE5" w:rsidR="00A227D0" w:rsidRPr="00A227D0" w:rsidRDefault="00A227D0" w:rsidP="00A227D0">
      <w:pPr>
        <w:tabs>
          <w:tab w:val="left" w:pos="-7797"/>
        </w:tabs>
        <w:spacing w:before="120" w:after="120" w:line="240" w:lineRule="atLeast"/>
        <w:ind w:left="1276" w:hanging="567"/>
        <w:rPr>
          <w:ins w:id="223" w:author="Felicia W Tan (DELWP)" w:date="2021-02-22T17:22:00Z"/>
          <w:rFonts w:ascii="Arial" w:eastAsia="Times New Roman" w:hAnsi="Arial" w:cs="Arial"/>
          <w:sz w:val="20"/>
          <w:szCs w:val="20"/>
          <w:lang w:eastAsia="en-AU"/>
        </w:rPr>
      </w:pPr>
      <w:ins w:id="224" w:author="Felicia W Tan (DELWP)" w:date="2021-02-22T17:22:00Z">
        <w:r w:rsidRPr="00A227D0">
          <w:rPr>
            <w:rFonts w:ascii="Arial" w:eastAsia="Times New Roman" w:hAnsi="Arial" w:cs="Arial"/>
            <w:sz w:val="20"/>
            <w:szCs w:val="20"/>
            <w:lang w:eastAsia="en-AU"/>
          </w:rPr>
          <w:t>(b)</w:t>
        </w:r>
      </w:ins>
      <w:r w:rsidRPr="00A227D0">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id="225" w:author="Felicia W Tan (DELWP)" w:date="2021-02-22T17:22:00Z">
        <w:r w:rsidRPr="00A227D0">
          <w:rPr>
            <w:rFonts w:ascii="Arial" w:eastAsia="Times New Roman" w:hAnsi="Arial" w:cs="Arial"/>
            <w:sz w:val="20"/>
            <w:szCs w:val="20"/>
            <w:lang w:eastAsia="en-AU"/>
          </w:rPr>
          <w:t>be registered to the Subscriber; and</w:t>
        </w:r>
      </w:ins>
    </w:p>
    <w:p w14:paraId="69EC9F91" w14:textId="1EACB3FF" w:rsidR="00A227D0" w:rsidRPr="00E97039" w:rsidRDefault="00A227D0" w:rsidP="00A227D0">
      <w:pPr>
        <w:tabs>
          <w:tab w:val="left" w:pos="-7797"/>
        </w:tabs>
        <w:spacing w:before="120" w:after="120" w:line="240" w:lineRule="atLeast"/>
        <w:ind w:left="1276" w:hanging="567"/>
        <w:rPr>
          <w:rFonts w:ascii="Arial" w:eastAsia="Times New Roman" w:hAnsi="Arial" w:cs="Arial"/>
          <w:sz w:val="20"/>
          <w:szCs w:val="20"/>
          <w:lang w:eastAsia="en-AU"/>
        </w:rPr>
      </w:pPr>
      <w:ins w:id="226" w:author="Felicia W Tan (DELWP)" w:date="2021-02-22T17:22:00Z">
        <w:r w:rsidRPr="00A227D0">
          <w:rPr>
            <w:rFonts w:ascii="Arial" w:eastAsia="Times New Roman" w:hAnsi="Arial" w:cs="Arial"/>
            <w:sz w:val="20"/>
            <w:szCs w:val="20"/>
            <w:lang w:eastAsia="en-AU"/>
          </w:rPr>
          <w:lastRenderedPageBreak/>
          <w:t>(c)</w:t>
        </w:r>
      </w:ins>
      <w:r w:rsidRPr="00A227D0">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id="227" w:author="Felicia W Tan (DELWP)" w:date="2021-02-22T17:22:00Z">
        <w:r w:rsidRPr="00A227D0">
          <w:rPr>
            <w:rFonts w:ascii="Arial" w:eastAsia="Times New Roman" w:hAnsi="Arial" w:cs="Arial"/>
            <w:sz w:val="20"/>
            <w:szCs w:val="20"/>
            <w:lang w:eastAsia="en-AU"/>
          </w:rPr>
          <w:t>not be used by another Subscriber.</w:t>
        </w:r>
      </w:ins>
    </w:p>
    <w:p w14:paraId="47A2D600" w14:textId="77777777" w:rsidR="00E97039" w:rsidRPr="00E97039" w:rsidRDefault="00E97039" w:rsidP="00E97039">
      <w:pPr>
        <w:tabs>
          <w:tab w:val="left" w:pos="709"/>
        </w:tabs>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228" w:name="_Toc475374704"/>
      <w:bookmarkStart w:id="229" w:name="_Toc480382605"/>
      <w:r w:rsidRPr="00E97039">
        <w:rPr>
          <w:rFonts w:ascii="Arial" w:eastAsia="Times New Roman" w:hAnsi="Arial" w:cs="Arial"/>
          <w:b/>
          <w:bCs/>
          <w:color w:val="B3272F"/>
          <w:kern w:val="32"/>
          <w:sz w:val="40"/>
          <w:szCs w:val="32"/>
          <w:lang w:eastAsia="en-AU"/>
        </w:rPr>
        <w:t>5.</w:t>
      </w:r>
      <w:r w:rsidRPr="00E97039">
        <w:rPr>
          <w:rFonts w:ascii="Arial" w:eastAsia="Times New Roman" w:hAnsi="Arial" w:cs="Arial"/>
          <w:b/>
          <w:bCs/>
          <w:color w:val="B3272F"/>
          <w:kern w:val="32"/>
          <w:sz w:val="40"/>
          <w:szCs w:val="32"/>
          <w:lang w:eastAsia="en-AU"/>
        </w:rPr>
        <w:tab/>
      </w:r>
      <w:bookmarkStart w:id="230" w:name="_Toc407571760"/>
      <w:bookmarkStart w:id="231" w:name="_Toc428263310"/>
      <w:r w:rsidRPr="00E97039">
        <w:rPr>
          <w:rFonts w:ascii="Arial" w:eastAsia="Times New Roman" w:hAnsi="Arial" w:cs="Arial"/>
          <w:b/>
          <w:bCs/>
          <w:color w:val="B3272F"/>
          <w:kern w:val="32"/>
          <w:sz w:val="40"/>
          <w:szCs w:val="32"/>
          <w:lang w:eastAsia="en-AU"/>
        </w:rPr>
        <w:t>THE ROLE OF SUBSCRIBERS</w:t>
      </w:r>
      <w:bookmarkEnd w:id="228"/>
      <w:bookmarkEnd w:id="229"/>
      <w:bookmarkEnd w:id="230"/>
      <w:bookmarkEnd w:id="231"/>
    </w:p>
    <w:p w14:paraId="4CF8931E"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32" w:name="_Toc394235763"/>
      <w:bookmarkStart w:id="233" w:name="_Toc438478370"/>
      <w:r w:rsidRPr="00E97039">
        <w:rPr>
          <w:rFonts w:ascii="Arial" w:eastAsia="Times New Roman" w:hAnsi="Arial" w:cs="Arial"/>
          <w:b/>
          <w:bCs/>
          <w:iCs/>
          <w:color w:val="B3272F"/>
          <w:kern w:val="20"/>
          <w:sz w:val="24"/>
          <w:szCs w:val="28"/>
          <w:lang w:eastAsia="en-AU"/>
        </w:rPr>
        <w:t>5.</w:t>
      </w:r>
      <w:bookmarkStart w:id="234" w:name="_Toc407571761"/>
      <w:bookmarkStart w:id="235" w:name="_Toc428263311"/>
      <w:r w:rsidRPr="00E97039">
        <w:rPr>
          <w:rFonts w:ascii="Arial" w:eastAsia="Times New Roman" w:hAnsi="Arial" w:cs="Arial"/>
          <w:b/>
          <w:bCs/>
          <w:iCs/>
          <w:color w:val="B3272F"/>
          <w:kern w:val="20"/>
          <w:sz w:val="24"/>
          <w:szCs w:val="28"/>
          <w:lang w:eastAsia="en-AU"/>
        </w:rPr>
        <w:t>1</w:t>
      </w:r>
      <w:r w:rsidRPr="00E97039">
        <w:rPr>
          <w:rFonts w:ascii="Arial" w:eastAsia="Times New Roman" w:hAnsi="Arial" w:cs="Arial"/>
          <w:b/>
          <w:bCs/>
          <w:iCs/>
          <w:color w:val="B3272F"/>
          <w:kern w:val="20"/>
          <w:sz w:val="24"/>
          <w:szCs w:val="28"/>
          <w:lang w:eastAsia="en-AU"/>
        </w:rPr>
        <w:tab/>
        <w:t>Subscriber’s roles</w:t>
      </w:r>
      <w:bookmarkEnd w:id="232"/>
      <w:bookmarkEnd w:id="233"/>
      <w:bookmarkEnd w:id="234"/>
      <w:bookmarkEnd w:id="235"/>
    </w:p>
    <w:p w14:paraId="7730CCEC"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5.1.1</w:t>
      </w:r>
      <w:r w:rsidRPr="00E97039">
        <w:rPr>
          <w:rFonts w:ascii="Arial" w:eastAsia="Times New Roman" w:hAnsi="Arial" w:cs="Arial"/>
          <w:sz w:val="20"/>
          <w:szCs w:val="20"/>
          <w:lang w:eastAsia="en-AU"/>
        </w:rPr>
        <w:tab/>
        <w:t>The Subscriber may act:</w:t>
      </w:r>
    </w:p>
    <w:p w14:paraId="26327093" w14:textId="1EE49C32"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(a)</w:t>
      </w:r>
      <w:r w:rsidR="00A227D0" w:rsidRPr="00A227D0">
        <w:rPr>
          <w:rFonts w:ascii="Arial" w:eastAsia="Times New Roman" w:hAnsi="Arial" w:cs="Arial"/>
          <w:sz w:val="20"/>
          <w:szCs w:val="20"/>
          <w:lang w:eastAsia="en-AU"/>
        </w:rPr>
        <w:t xml:space="preserve"> </w:t>
      </w:r>
      <w:r w:rsidR="00A227D0" w:rsidRPr="00E97039">
        <w:rPr>
          <w:rFonts w:ascii="Arial" w:eastAsia="Times New Roman" w:hAnsi="Arial" w:cs="Arial"/>
          <w:sz w:val="20"/>
          <w:szCs w:val="20"/>
          <w:lang w:eastAsia="en-AU"/>
        </w:rPr>
        <w:tab/>
      </w:r>
      <w:r w:rsidRPr="00E97039">
        <w:rPr>
          <w:rFonts w:ascii="Arial" w:eastAsia="Times New Roman" w:hAnsi="Arial" w:cs="Arial"/>
          <w:sz w:val="20"/>
          <w:szCs w:val="20"/>
          <w:lang w:eastAsia="en-AU"/>
        </w:rPr>
        <w:t xml:space="preserve">on its own behalf; or </w:t>
      </w:r>
    </w:p>
    <w:p w14:paraId="78156E2C"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(b)</w:t>
      </w:r>
      <w:r w:rsidRPr="00E97039">
        <w:rPr>
          <w:rFonts w:ascii="Arial" w:eastAsia="Times New Roman" w:hAnsi="Arial" w:cs="Arial"/>
          <w:sz w:val="20"/>
          <w:szCs w:val="20"/>
          <w:lang w:eastAsia="en-AU"/>
        </w:rPr>
        <w:tab/>
        <w:t xml:space="preserve">on behalf of its Clients; </w:t>
      </w:r>
      <w:del w:id="236" w:author="Felicia W Tan (DELWP)" w:date="2021-02-22T17:29:00Z">
        <w:r w:rsidRPr="00E97039" w:rsidDel="00A227D0">
          <w:rPr>
            <w:rFonts w:ascii="Arial" w:eastAsia="Times New Roman" w:hAnsi="Arial" w:cs="Arial"/>
            <w:sz w:val="20"/>
            <w:szCs w:val="20"/>
            <w:lang w:eastAsia="en-AU"/>
          </w:rPr>
          <w:delText>or</w:delText>
        </w:r>
      </w:del>
    </w:p>
    <w:p w14:paraId="0586C7E0" w14:textId="0E6748B6" w:rsidR="00E97039" w:rsidRPr="00E97039" w:rsidRDefault="00E97039" w:rsidP="00A227D0">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r>
      <w:del w:id="237" w:author="Felicia W Tan (DELWP)" w:date="2021-02-22T17:29:00Z">
        <w:r w:rsidRPr="00E97039" w:rsidDel="00A227D0">
          <w:rPr>
            <w:rFonts w:ascii="Arial" w:eastAsia="Times New Roman" w:hAnsi="Arial" w:cs="Arial"/>
            <w:sz w:val="20"/>
            <w:szCs w:val="20"/>
            <w:lang w:eastAsia="en-AU"/>
          </w:rPr>
          <w:delText>(c)</w:delText>
        </w:r>
        <w:r w:rsidRPr="00E97039" w:rsidDel="00A227D0">
          <w:rPr>
            <w:rFonts w:ascii="Arial" w:eastAsia="Times New Roman" w:hAnsi="Arial" w:cs="Arial"/>
            <w:sz w:val="20"/>
            <w:szCs w:val="20"/>
            <w:lang w:eastAsia="en-AU"/>
          </w:rPr>
          <w:tab/>
        </w:r>
      </w:del>
      <w:del w:id="238" w:author="Felicia W Tan (DELWP)" w:date="2021-02-22T17:27:00Z">
        <w:r w:rsidRPr="00E97039" w:rsidDel="00A227D0">
          <w:rPr>
            <w:rFonts w:ascii="Arial" w:eastAsia="Times New Roman" w:hAnsi="Arial" w:cs="Arial"/>
            <w:sz w:val="20"/>
            <w:szCs w:val="20"/>
            <w:lang w:eastAsia="en-AU"/>
          </w:rPr>
          <w:delText>subject to Participation Rule 5.6, on behalf of its Donor,</w:delText>
        </w:r>
      </w:del>
      <w:r w:rsidRPr="00E97039">
        <w:rPr>
          <w:rFonts w:ascii="Arial" w:eastAsia="Times New Roman" w:hAnsi="Arial" w:cs="Arial"/>
          <w:sz w:val="20"/>
          <w:szCs w:val="20"/>
          <w:lang w:eastAsia="en-AU"/>
        </w:rPr>
        <w:t>when accessing and using the SPEAR ELN.</w:t>
      </w:r>
    </w:p>
    <w:p w14:paraId="1EAEA2A9" w14:textId="037E245A" w:rsidR="00E97039" w:rsidRPr="00E97039" w:rsidDel="00090030" w:rsidRDefault="00E97039" w:rsidP="00090030">
      <w:pPr>
        <w:tabs>
          <w:tab w:val="left" w:pos="709"/>
        </w:tabs>
        <w:spacing w:after="240" w:line="240" w:lineRule="atLeast"/>
        <w:ind w:left="709" w:hanging="709"/>
        <w:rPr>
          <w:del w:id="239" w:author="Felicia W Tan (DELWP)" w:date="2021-02-22T17:30:00Z"/>
          <w:rFonts w:ascii="Arial" w:eastAsia="Times New Roman" w:hAnsi="Arial" w:cs="Arial"/>
          <w:sz w:val="20"/>
          <w:szCs w:val="20"/>
          <w:lang w:eastAsia="en-AU"/>
        </w:rPr>
      </w:pPr>
      <w:r w:rsidRPr="00E97039">
        <w:rPr>
          <w:rFonts w:ascii="Arial" w:eastAsia="Times New Roman" w:hAnsi="Arial" w:cs="Arial"/>
          <w:sz w:val="20"/>
          <w:szCs w:val="20"/>
          <w:lang w:eastAsia="en-AU"/>
        </w:rPr>
        <w:t>5.1.2</w:t>
      </w:r>
      <w:r w:rsidRPr="00E97039">
        <w:rPr>
          <w:rFonts w:ascii="Arial" w:eastAsia="Times New Roman" w:hAnsi="Arial" w:cs="Arial"/>
          <w:sz w:val="20"/>
          <w:szCs w:val="20"/>
          <w:lang w:eastAsia="en-AU"/>
        </w:rPr>
        <w:tab/>
        <w:t>To the extent that the Subscriber Digitally Signs electronic Registry Instruments or other electronic Documents on behalf of</w:t>
      </w:r>
      <w:ins w:id="240" w:author="Felicia W Tan (DELWP)" w:date="2021-02-22T17:30:00Z">
        <w:r w:rsidR="00090030">
          <w:rPr>
            <w:rFonts w:ascii="Arial" w:eastAsia="Times New Roman" w:hAnsi="Arial" w:cs="Arial"/>
            <w:sz w:val="20"/>
            <w:szCs w:val="20"/>
            <w:lang w:eastAsia="en-AU"/>
          </w:rPr>
          <w:t xml:space="preserve"> </w:t>
        </w:r>
      </w:ins>
      <w:del w:id="241" w:author="Felicia W Tan (DELWP)" w:date="2021-02-22T17:30:00Z">
        <w:r w:rsidRPr="00E97039" w:rsidDel="00090030">
          <w:rPr>
            <w:rFonts w:ascii="Arial" w:eastAsia="Times New Roman" w:hAnsi="Arial" w:cs="Arial"/>
            <w:sz w:val="20"/>
            <w:szCs w:val="20"/>
            <w:lang w:eastAsia="en-AU"/>
          </w:rPr>
          <w:delText xml:space="preserve">: </w:delText>
        </w:r>
      </w:del>
    </w:p>
    <w:p w14:paraId="2CA2EF68" w14:textId="73B5244D" w:rsidR="00E97039" w:rsidRPr="00E97039" w:rsidDel="00090030" w:rsidRDefault="00E97039" w:rsidP="00090030">
      <w:pPr>
        <w:tabs>
          <w:tab w:val="left" w:pos="709"/>
        </w:tabs>
        <w:spacing w:after="240" w:line="240" w:lineRule="atLeast"/>
        <w:ind w:left="709" w:hanging="709"/>
        <w:rPr>
          <w:del w:id="242" w:author="Felicia W Tan (DELWP)" w:date="2021-02-22T17:30:00Z"/>
          <w:rFonts w:ascii="Arial" w:eastAsia="Times New Roman" w:hAnsi="Arial" w:cs="Arial"/>
          <w:sz w:val="20"/>
          <w:szCs w:val="20"/>
          <w:lang w:eastAsia="en-AU"/>
        </w:rPr>
      </w:pPr>
      <w:del w:id="243" w:author="Felicia W Tan (DELWP)" w:date="2021-02-22T17:30:00Z">
        <w:r w:rsidRPr="00E97039" w:rsidDel="00090030">
          <w:rPr>
            <w:rFonts w:ascii="Arial" w:eastAsia="Times New Roman" w:hAnsi="Arial" w:cs="Arial"/>
            <w:sz w:val="20"/>
            <w:szCs w:val="20"/>
            <w:lang w:eastAsia="en-AU"/>
          </w:rPr>
          <w:tab/>
          <w:delText>(a)</w:delText>
        </w:r>
        <w:r w:rsidRPr="00E97039" w:rsidDel="00090030">
          <w:rPr>
            <w:rFonts w:ascii="Arial" w:eastAsia="Times New Roman" w:hAnsi="Arial" w:cs="Arial"/>
            <w:sz w:val="20"/>
            <w:szCs w:val="20"/>
            <w:lang w:eastAsia="en-AU"/>
          </w:rPr>
          <w:tab/>
        </w:r>
      </w:del>
      <w:r w:rsidRPr="00E97039">
        <w:rPr>
          <w:rFonts w:ascii="Arial" w:eastAsia="Times New Roman" w:hAnsi="Arial" w:cs="Arial"/>
          <w:sz w:val="20"/>
          <w:szCs w:val="20"/>
          <w:lang w:eastAsia="en-AU"/>
        </w:rPr>
        <w:t>a Client, the Subscriber does so as agent for the Client</w:t>
      </w:r>
      <w:del w:id="244" w:author="Felicia W Tan (DELWP)" w:date="2021-02-22T17:30:00Z">
        <w:r w:rsidRPr="00E97039" w:rsidDel="00090030">
          <w:rPr>
            <w:rFonts w:ascii="Arial" w:eastAsia="Times New Roman" w:hAnsi="Arial" w:cs="Arial"/>
            <w:sz w:val="20"/>
            <w:szCs w:val="20"/>
            <w:lang w:eastAsia="en-AU"/>
          </w:rPr>
          <w:delText>; or</w:delText>
        </w:r>
      </w:del>
    </w:p>
    <w:p w14:paraId="01C74399" w14:textId="456731A2" w:rsidR="00E97039" w:rsidRPr="00E97039" w:rsidRDefault="00E97039" w:rsidP="00B93E77">
      <w:pPr>
        <w:tabs>
          <w:tab w:val="left" w:pos="709"/>
        </w:tabs>
        <w:spacing w:after="240" w:line="240" w:lineRule="atLeast"/>
        <w:ind w:left="709" w:hanging="709"/>
        <w:rPr>
          <w:rFonts w:ascii="Arial" w:eastAsia="Times New Roman" w:hAnsi="Arial" w:cs="Arial"/>
          <w:sz w:val="20"/>
          <w:szCs w:val="20"/>
          <w:lang w:eastAsia="en-AU"/>
        </w:rPr>
      </w:pPr>
      <w:del w:id="245" w:author="Felicia W Tan (DELWP)" w:date="2021-02-22T17:30:00Z">
        <w:r w:rsidRPr="00E97039" w:rsidDel="00090030">
          <w:rPr>
            <w:rFonts w:ascii="Arial" w:eastAsia="Times New Roman" w:hAnsi="Arial" w:cs="Arial"/>
            <w:sz w:val="20"/>
            <w:szCs w:val="20"/>
            <w:lang w:eastAsia="en-AU"/>
          </w:rPr>
          <w:tab/>
          <w:delText>(b)</w:delText>
        </w:r>
        <w:r w:rsidRPr="00E97039" w:rsidDel="00090030">
          <w:rPr>
            <w:rFonts w:ascii="Arial" w:eastAsia="Times New Roman" w:hAnsi="Arial" w:cs="Arial"/>
            <w:sz w:val="20"/>
            <w:szCs w:val="20"/>
            <w:lang w:eastAsia="en-AU"/>
          </w:rPr>
          <w:tab/>
          <w:delText>a Donor, the Subscriber does so as Attorney for the Donor.</w:delText>
        </w:r>
      </w:del>
    </w:p>
    <w:p w14:paraId="5478FDC0"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46" w:name="_Toc394235764"/>
      <w:bookmarkStart w:id="247" w:name="_Toc438478371"/>
      <w:bookmarkStart w:id="248" w:name="_Toc407571762"/>
      <w:bookmarkStart w:id="249" w:name="_Toc428263312"/>
      <w:r w:rsidRPr="00E97039">
        <w:rPr>
          <w:rFonts w:ascii="Arial" w:eastAsia="Times New Roman" w:hAnsi="Arial" w:cs="Arial"/>
          <w:b/>
          <w:bCs/>
          <w:iCs/>
          <w:color w:val="B3272F"/>
          <w:kern w:val="20"/>
          <w:sz w:val="24"/>
          <w:szCs w:val="28"/>
          <w:lang w:eastAsia="en-AU"/>
        </w:rPr>
        <w:t>5.2</w:t>
      </w:r>
      <w:r w:rsidRPr="00E97039">
        <w:rPr>
          <w:rFonts w:ascii="Arial" w:eastAsia="Times New Roman" w:hAnsi="Arial" w:cs="Arial"/>
          <w:b/>
          <w:bCs/>
          <w:iCs/>
          <w:color w:val="B3272F"/>
          <w:kern w:val="20"/>
          <w:sz w:val="24"/>
          <w:szCs w:val="28"/>
          <w:lang w:eastAsia="en-AU"/>
        </w:rPr>
        <w:tab/>
        <w:t>Subscriber as principal</w:t>
      </w:r>
      <w:bookmarkEnd w:id="246"/>
      <w:bookmarkEnd w:id="247"/>
      <w:bookmarkEnd w:id="248"/>
      <w:bookmarkEnd w:id="249"/>
    </w:p>
    <w:p w14:paraId="40AB9F4B" w14:textId="43D33D99"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Subject to Participation Rule 5.1.2, the Subscriber incurs rights and obligations under these Participation Rules as principal despite any Client Authorisation, </w:t>
      </w:r>
      <w:del w:id="250" w:author="Felicia W Tan (DELWP)" w:date="2021-02-22T17:32:00Z">
        <w:r w:rsidRPr="00E97039" w:rsidDel="00090030">
          <w:rPr>
            <w:rFonts w:ascii="Arial" w:eastAsia="Times New Roman" w:hAnsi="Arial" w:cs="Arial"/>
            <w:sz w:val="20"/>
            <w:szCs w:val="20"/>
            <w:lang w:eastAsia="en-AU"/>
          </w:rPr>
          <w:delText xml:space="preserve">Power </w:delText>
        </w:r>
      </w:del>
      <w:ins w:id="251" w:author="Felicia W Tan (DELWP)" w:date="2021-02-22T17:32:00Z">
        <w:r w:rsidR="00090030">
          <w:rPr>
            <w:rFonts w:ascii="Arial" w:eastAsia="Times New Roman" w:hAnsi="Arial" w:cs="Arial"/>
            <w:sz w:val="20"/>
            <w:szCs w:val="20"/>
            <w:lang w:eastAsia="en-AU"/>
          </w:rPr>
          <w:t xml:space="preserve">power </w:t>
        </w:r>
      </w:ins>
      <w:r w:rsidRPr="00E97039">
        <w:rPr>
          <w:rFonts w:ascii="Arial" w:eastAsia="Times New Roman" w:hAnsi="Arial" w:cs="Arial"/>
          <w:sz w:val="20"/>
          <w:szCs w:val="20"/>
          <w:lang w:eastAsia="en-AU"/>
        </w:rPr>
        <w:t xml:space="preserve">of </w:t>
      </w:r>
      <w:del w:id="252" w:author="Felicia W Tan (DELWP)" w:date="2021-02-22T17:32:00Z">
        <w:r w:rsidRPr="00E97039" w:rsidDel="00090030">
          <w:rPr>
            <w:rFonts w:ascii="Arial" w:eastAsia="Times New Roman" w:hAnsi="Arial" w:cs="Arial"/>
            <w:sz w:val="20"/>
            <w:szCs w:val="20"/>
            <w:lang w:eastAsia="en-AU"/>
          </w:rPr>
          <w:delText>Attorney</w:delText>
        </w:r>
      </w:del>
      <w:ins w:id="253" w:author="Felicia W Tan (DELWP)" w:date="2021-02-22T17:32:00Z">
        <w:r w:rsidR="00090030">
          <w:rPr>
            <w:rFonts w:ascii="Arial" w:eastAsia="Times New Roman" w:hAnsi="Arial" w:cs="Arial"/>
            <w:sz w:val="20"/>
            <w:szCs w:val="20"/>
            <w:lang w:eastAsia="en-AU"/>
          </w:rPr>
          <w:t>attorney</w:t>
        </w:r>
      </w:ins>
      <w:ins w:id="254" w:author="Jane Allan" w:date="2021-02-24T14:58:00Z">
        <w:r w:rsidR="00255370">
          <w:rPr>
            <w:rFonts w:ascii="Arial" w:eastAsia="Times New Roman" w:hAnsi="Arial" w:cs="Arial"/>
            <w:sz w:val="20"/>
            <w:szCs w:val="20"/>
            <w:lang w:eastAsia="en-AU"/>
          </w:rPr>
          <w:t xml:space="preserve"> </w:t>
        </w:r>
      </w:ins>
      <w:del w:id="255" w:author="Felicia W Tan (DELWP)" w:date="2021-02-22T17:32:00Z">
        <w:r w:rsidRPr="00E97039" w:rsidDel="00090030">
          <w:rPr>
            <w:rFonts w:ascii="Arial" w:eastAsia="Times New Roman" w:hAnsi="Arial" w:cs="Arial"/>
            <w:sz w:val="20"/>
            <w:szCs w:val="20"/>
            <w:lang w:eastAsia="en-AU"/>
          </w:rPr>
          <w:delText xml:space="preserve"> </w:delText>
        </w:r>
      </w:del>
      <w:r w:rsidRPr="00E97039">
        <w:rPr>
          <w:rFonts w:ascii="Arial" w:eastAsia="Times New Roman" w:hAnsi="Arial" w:cs="Arial"/>
          <w:sz w:val="20"/>
          <w:szCs w:val="20"/>
          <w:lang w:eastAsia="en-AU"/>
        </w:rPr>
        <w:t>or other agency relationship entered into by the Subscriber.</w:t>
      </w:r>
    </w:p>
    <w:p w14:paraId="130AEA59"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56" w:name="_Toc394235765"/>
      <w:bookmarkStart w:id="257" w:name="_Toc438478372"/>
      <w:r w:rsidRPr="00E97039">
        <w:rPr>
          <w:rFonts w:ascii="Arial" w:eastAsia="Times New Roman" w:hAnsi="Arial" w:cs="Arial"/>
          <w:b/>
          <w:bCs/>
          <w:iCs/>
          <w:color w:val="B3272F"/>
          <w:kern w:val="20"/>
          <w:sz w:val="24"/>
          <w:szCs w:val="28"/>
          <w:lang w:eastAsia="en-AU"/>
        </w:rPr>
        <w:t>5.3</w:t>
      </w:r>
      <w:r w:rsidRPr="00E97039">
        <w:rPr>
          <w:rFonts w:ascii="Arial" w:eastAsia="Times New Roman" w:hAnsi="Arial" w:cs="Arial"/>
          <w:b/>
          <w:bCs/>
          <w:iCs/>
          <w:color w:val="B3272F"/>
          <w:kern w:val="20"/>
          <w:sz w:val="24"/>
          <w:szCs w:val="28"/>
          <w:lang w:eastAsia="en-AU"/>
        </w:rPr>
        <w:tab/>
      </w:r>
      <w:bookmarkStart w:id="258" w:name="_Toc407571763"/>
      <w:bookmarkStart w:id="259" w:name="_Toc428263313"/>
      <w:r w:rsidRPr="00E97039">
        <w:rPr>
          <w:rFonts w:ascii="Arial" w:eastAsia="Times New Roman" w:hAnsi="Arial" w:cs="Arial"/>
          <w:b/>
          <w:bCs/>
          <w:iCs/>
          <w:color w:val="B3272F"/>
          <w:kern w:val="20"/>
          <w:sz w:val="24"/>
          <w:szCs w:val="28"/>
          <w:lang w:eastAsia="en-AU"/>
        </w:rPr>
        <w:t>Subscriber who acts as Representative</w:t>
      </w:r>
      <w:bookmarkEnd w:id="256"/>
      <w:bookmarkEnd w:id="257"/>
      <w:bookmarkEnd w:id="258"/>
      <w:bookmarkEnd w:id="259"/>
    </w:p>
    <w:p w14:paraId="24CD139A"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(Deleted)</w:t>
      </w:r>
    </w:p>
    <w:p w14:paraId="6A75C86B"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60" w:name="_Toc407571764"/>
      <w:bookmarkStart w:id="261" w:name="_Toc428263314"/>
      <w:bookmarkStart w:id="262" w:name="_Toc438478373"/>
      <w:bookmarkStart w:id="263" w:name="_Toc394235766"/>
      <w:r w:rsidRPr="00E97039">
        <w:rPr>
          <w:rFonts w:ascii="Arial" w:eastAsia="Times New Roman" w:hAnsi="Arial" w:cs="Arial"/>
          <w:b/>
          <w:bCs/>
          <w:iCs/>
          <w:color w:val="B3272F"/>
          <w:kern w:val="20"/>
          <w:sz w:val="24"/>
          <w:szCs w:val="28"/>
          <w:lang w:eastAsia="en-AU"/>
        </w:rPr>
        <w:t>5.4</w:t>
      </w:r>
      <w:bookmarkEnd w:id="260"/>
      <w:bookmarkEnd w:id="261"/>
      <w:r w:rsidRPr="00E97039">
        <w:rPr>
          <w:rFonts w:ascii="Arial" w:eastAsia="Times New Roman" w:hAnsi="Arial" w:cs="Arial"/>
          <w:b/>
          <w:bCs/>
          <w:iCs/>
          <w:color w:val="B3272F"/>
          <w:kern w:val="20"/>
          <w:sz w:val="24"/>
          <w:szCs w:val="28"/>
          <w:lang w:eastAsia="en-AU"/>
        </w:rPr>
        <w:tab/>
        <w:t>Responsible Subscribers</w:t>
      </w:r>
    </w:p>
    <w:p w14:paraId="4396AA08"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bookmarkStart w:id="264" w:name="_Toc438478376"/>
      <w:bookmarkEnd w:id="262"/>
      <w:r w:rsidRPr="00E97039">
        <w:rPr>
          <w:rFonts w:ascii="Arial" w:eastAsia="Times New Roman" w:hAnsi="Arial" w:cs="Arial"/>
          <w:sz w:val="20"/>
          <w:szCs w:val="20"/>
          <w:lang w:eastAsia="en-AU"/>
        </w:rPr>
        <w:t>)</w:t>
      </w:r>
    </w:p>
    <w:p w14:paraId="0605C3BC"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5.5</w:t>
      </w:r>
      <w:bookmarkStart w:id="265" w:name="_Toc407571765"/>
      <w:bookmarkStart w:id="266" w:name="_Toc428263315"/>
      <w:r w:rsidRPr="00E97039">
        <w:rPr>
          <w:rFonts w:ascii="Arial" w:eastAsia="Times New Roman" w:hAnsi="Arial" w:cs="Arial"/>
          <w:b/>
          <w:bCs/>
          <w:iCs/>
          <w:color w:val="B3272F"/>
          <w:kern w:val="20"/>
          <w:sz w:val="24"/>
          <w:szCs w:val="28"/>
          <w:lang w:eastAsia="en-AU"/>
        </w:rPr>
        <w:tab/>
        <w:t>Subscriber as trustee and partnerships</w:t>
      </w:r>
      <w:bookmarkEnd w:id="263"/>
      <w:bookmarkEnd w:id="264"/>
      <w:bookmarkEnd w:id="265"/>
      <w:bookmarkEnd w:id="266"/>
    </w:p>
    <w:p w14:paraId="2632BA12"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5.5.1</w:t>
      </w:r>
      <w:r w:rsidRPr="00E97039">
        <w:rPr>
          <w:rFonts w:ascii="Arial" w:eastAsia="Times New Roman" w:hAnsi="Arial" w:cs="Arial"/>
          <w:sz w:val="20"/>
          <w:szCs w:val="20"/>
          <w:lang w:eastAsia="en-AU"/>
        </w:rPr>
        <w:tab/>
        <w:t>If the Subscriber acts at any time in the capacity of a trustee, these Participation Rules bind the Subscriber in its personal capacity and in its capacity as trustee.</w:t>
      </w:r>
    </w:p>
    <w:p w14:paraId="031915EA" w14:textId="77777777" w:rsidR="00E97039" w:rsidRPr="00E97039" w:rsidRDefault="00E97039" w:rsidP="00E97039">
      <w:pPr>
        <w:tabs>
          <w:tab w:val="left" w:pos="709"/>
          <w:tab w:val="left" w:pos="1418"/>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5.5.2</w:t>
      </w:r>
      <w:r w:rsidRPr="00E97039">
        <w:rPr>
          <w:rFonts w:ascii="Arial" w:eastAsia="Times New Roman" w:hAnsi="Arial" w:cs="Arial"/>
          <w:sz w:val="20"/>
          <w:szCs w:val="20"/>
          <w:lang w:eastAsia="en-AU"/>
        </w:rPr>
        <w:tab/>
        <w:t>If the Subscriber is a partnership:</w:t>
      </w:r>
    </w:p>
    <w:p w14:paraId="746A6F85"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these Participation Rules bind the partnership; and</w:t>
      </w:r>
    </w:p>
    <w:p w14:paraId="32454664"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these Participation Rules bind the Subscriber and each Person who is a partner of the partnership at any time despite any changes to the partners and any reconstitution of the partnership (whether by the death, incapacity or retirement of any partner or the admission of any new partner or otherwise); and</w:t>
      </w:r>
    </w:p>
    <w:p w14:paraId="26AA4BA9" w14:textId="77777777" w:rsidR="00E97039" w:rsidRPr="00E97039" w:rsidRDefault="00E97039" w:rsidP="00E97039">
      <w:pPr>
        <w:tabs>
          <w:tab w:val="left" w:pos="709"/>
          <w:tab w:val="left" w:pos="1418"/>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the Subscriber must do anything the Registrar requires (such as obtaining consents, signing and producing Documents and getting Documents completed and signed) to give full effect to this Participation Rule.</w:t>
      </w:r>
    </w:p>
    <w:p w14:paraId="6E256A5C" w14:textId="77777777" w:rsidR="00E97039" w:rsidRPr="00E97039" w:rsidRDefault="00E97039" w:rsidP="00E97039">
      <w:pPr>
        <w:tabs>
          <w:tab w:val="left" w:pos="709"/>
        </w:tabs>
        <w:spacing w:before="40" w:after="120" w:line="360" w:lineRule="auto"/>
        <w:jc w:val="both"/>
        <w:outlineLvl w:val="1"/>
        <w:rPr>
          <w:rFonts w:ascii="Arial" w:eastAsia="Times New Roman" w:hAnsi="Arial" w:cs="Arial"/>
          <w:b/>
          <w:bCs/>
          <w:iCs/>
          <w:color w:val="B3272F"/>
          <w:kern w:val="20"/>
          <w:sz w:val="24"/>
          <w:szCs w:val="24"/>
          <w:lang w:eastAsia="en-AU"/>
        </w:rPr>
      </w:pPr>
      <w:bookmarkStart w:id="267" w:name="_Toc522779960"/>
      <w:r w:rsidRPr="00090030">
        <w:rPr>
          <w:rFonts w:ascii="Arial" w:eastAsia="Times New Roman" w:hAnsi="Arial" w:cs="Arial"/>
          <w:b/>
          <w:bCs/>
          <w:iCs/>
          <w:color w:val="B3272F"/>
          <w:kern w:val="20"/>
          <w:sz w:val="24"/>
          <w:szCs w:val="28"/>
          <w:lang w:eastAsia="en-AU"/>
        </w:rPr>
        <w:t>5.6</w:t>
      </w:r>
      <w:r w:rsidRPr="00E97039">
        <w:rPr>
          <w:rFonts w:ascii="Arial" w:eastAsia="Times New Roman" w:hAnsi="Arial" w:cs="Arial"/>
          <w:b/>
          <w:sz w:val="24"/>
          <w:szCs w:val="24"/>
          <w:lang w:eastAsia="en-AU"/>
        </w:rPr>
        <w:tab/>
      </w:r>
      <w:r w:rsidRPr="00E97039">
        <w:rPr>
          <w:rFonts w:ascii="Arial" w:eastAsia="Times New Roman" w:hAnsi="Arial" w:cs="Arial"/>
          <w:b/>
          <w:color w:val="B3272F"/>
          <w:sz w:val="24"/>
          <w:szCs w:val="24"/>
          <w:lang w:eastAsia="en-AU"/>
        </w:rPr>
        <w:t>S</w:t>
      </w:r>
      <w:r w:rsidRPr="00E97039">
        <w:rPr>
          <w:rFonts w:ascii="Arial" w:eastAsia="Times New Roman" w:hAnsi="Arial" w:cs="Arial"/>
          <w:b/>
          <w:bCs/>
          <w:iCs/>
          <w:color w:val="B3272F"/>
          <w:kern w:val="20"/>
          <w:sz w:val="24"/>
          <w:szCs w:val="24"/>
          <w:lang w:eastAsia="en-AU"/>
        </w:rPr>
        <w:t>ubscriber as Attorney</w:t>
      </w:r>
      <w:bookmarkEnd w:id="267"/>
    </w:p>
    <w:p w14:paraId="2C6E2EB4" w14:textId="5C586803" w:rsidR="00E97039" w:rsidRPr="00E97039" w:rsidDel="00090030" w:rsidRDefault="00E97039" w:rsidP="00E97039">
      <w:pPr>
        <w:spacing w:before="60" w:after="120" w:line="240" w:lineRule="atLeast"/>
        <w:ind w:left="709"/>
        <w:rPr>
          <w:del w:id="268" w:author="Felicia W Tan (DELWP)" w:date="2021-02-22T17:34:00Z"/>
          <w:rFonts w:ascii="Arial" w:eastAsia="Times New Roman" w:hAnsi="Arial" w:cs="Times New Roman"/>
          <w:sz w:val="20"/>
          <w:szCs w:val="20"/>
          <w:lang w:eastAsia="en-AU"/>
        </w:rPr>
      </w:pPr>
      <w:del w:id="269" w:author="Felicia W Tan (DELWP)" w:date="2021-02-22T17:34:00Z">
        <w:r w:rsidRPr="00E97039" w:rsidDel="00090030">
          <w:rPr>
            <w:rFonts w:ascii="Arial" w:eastAsia="Times New Roman" w:hAnsi="Arial" w:cs="Times New Roman"/>
            <w:sz w:val="20"/>
            <w:szCs w:val="20"/>
            <w:lang w:eastAsia="en-AU"/>
          </w:rPr>
          <w:delText>If the Subscriber acts as an Attorney to Digitally Sign an electronic Registry Instrument or other electronic Document:</w:delText>
        </w:r>
      </w:del>
    </w:p>
    <w:p w14:paraId="1A027CCB" w14:textId="4844EBB3" w:rsidR="00E97039" w:rsidRPr="00E97039" w:rsidDel="00090030" w:rsidRDefault="00E97039" w:rsidP="00E97039">
      <w:pPr>
        <w:numPr>
          <w:ilvl w:val="0"/>
          <w:numId w:val="88"/>
        </w:numPr>
        <w:spacing w:before="60" w:after="120" w:line="240" w:lineRule="atLeast"/>
        <w:ind w:left="1276" w:hanging="567"/>
        <w:rPr>
          <w:del w:id="270" w:author="Felicia W Tan (DELWP)" w:date="2021-02-22T17:34:00Z"/>
          <w:rFonts w:ascii="Arial" w:eastAsia="Times New Roman" w:hAnsi="Arial" w:cs="Times New Roman"/>
          <w:sz w:val="20"/>
          <w:szCs w:val="20"/>
          <w:lang w:eastAsia="en-AU"/>
        </w:rPr>
      </w:pPr>
      <w:del w:id="271" w:author="Felicia W Tan (DELWP)" w:date="2021-02-22T17:34:00Z">
        <w:r w:rsidRPr="00E97039" w:rsidDel="00090030">
          <w:rPr>
            <w:rFonts w:ascii="Arial" w:eastAsia="Times New Roman" w:hAnsi="Arial" w:cs="Times New Roman"/>
            <w:sz w:val="20"/>
            <w:szCs w:val="20"/>
            <w:lang w:eastAsia="en-AU"/>
          </w:rPr>
          <w:delText>the Subscriber must not be a Representative; and</w:delText>
        </w:r>
      </w:del>
    </w:p>
    <w:p w14:paraId="6C7A4392" w14:textId="2661134E" w:rsidR="00E97039" w:rsidRPr="00E97039" w:rsidDel="00090030" w:rsidRDefault="00E97039" w:rsidP="00E97039">
      <w:pPr>
        <w:numPr>
          <w:ilvl w:val="0"/>
          <w:numId w:val="88"/>
        </w:numPr>
        <w:spacing w:before="60" w:after="120" w:line="240" w:lineRule="atLeast"/>
        <w:ind w:left="1276" w:hanging="567"/>
        <w:rPr>
          <w:del w:id="272" w:author="Felicia W Tan (DELWP)" w:date="2021-02-22T17:34:00Z"/>
          <w:rFonts w:ascii="Arial" w:eastAsia="Times New Roman" w:hAnsi="Arial" w:cs="Times New Roman"/>
          <w:sz w:val="20"/>
          <w:szCs w:val="20"/>
          <w:lang w:eastAsia="en-AU"/>
        </w:rPr>
      </w:pPr>
      <w:del w:id="273" w:author="Felicia W Tan (DELWP)" w:date="2021-02-22T17:34:00Z">
        <w:r w:rsidRPr="00E97039" w:rsidDel="00090030">
          <w:rPr>
            <w:rFonts w:ascii="Arial" w:eastAsia="Times New Roman" w:hAnsi="Arial" w:cs="Times New Roman"/>
            <w:sz w:val="20"/>
            <w:szCs w:val="20"/>
            <w:lang w:eastAsia="en-AU"/>
          </w:rPr>
          <w:lastRenderedPageBreak/>
          <w:delText>the Donor must have appointed the Attorney under the Power of Attorney; and</w:delText>
        </w:r>
      </w:del>
    </w:p>
    <w:p w14:paraId="297F315A" w14:textId="51527208" w:rsidR="00E97039" w:rsidRPr="00E97039" w:rsidDel="00090030" w:rsidRDefault="00E97039" w:rsidP="00E97039">
      <w:pPr>
        <w:numPr>
          <w:ilvl w:val="0"/>
          <w:numId w:val="88"/>
        </w:numPr>
        <w:spacing w:before="60" w:after="120" w:line="240" w:lineRule="atLeast"/>
        <w:ind w:left="1276" w:hanging="567"/>
        <w:rPr>
          <w:del w:id="274" w:author="Felicia W Tan (DELWP)" w:date="2021-02-22T17:34:00Z"/>
          <w:rFonts w:ascii="Arial" w:eastAsia="Times New Roman" w:hAnsi="Arial" w:cs="Times New Roman"/>
          <w:sz w:val="20"/>
          <w:szCs w:val="20"/>
          <w:lang w:eastAsia="en-AU"/>
        </w:rPr>
      </w:pPr>
      <w:del w:id="275" w:author="Felicia W Tan (DELWP)" w:date="2021-02-22T17:34:00Z">
        <w:r w:rsidRPr="00E97039" w:rsidDel="00090030">
          <w:rPr>
            <w:rFonts w:ascii="Arial" w:eastAsia="Times New Roman" w:hAnsi="Arial" w:cs="Times New Roman"/>
            <w:sz w:val="20"/>
            <w:szCs w:val="20"/>
            <w:lang w:eastAsia="en-AU"/>
          </w:rPr>
          <w:delText>the Power of Attorney must comply with the laws of the Jurisdiction in which it is made; and</w:delText>
        </w:r>
      </w:del>
    </w:p>
    <w:p w14:paraId="0F95002C" w14:textId="3E002B3F" w:rsidR="00E97039" w:rsidRPr="00E97039" w:rsidDel="00090030" w:rsidRDefault="00E97039" w:rsidP="00E97039">
      <w:pPr>
        <w:numPr>
          <w:ilvl w:val="0"/>
          <w:numId w:val="88"/>
        </w:numPr>
        <w:spacing w:before="60" w:after="120" w:line="240" w:lineRule="atLeast"/>
        <w:ind w:left="1276" w:hanging="567"/>
        <w:rPr>
          <w:del w:id="276" w:author="Felicia W Tan (DELWP)" w:date="2021-02-22T17:34:00Z"/>
          <w:rFonts w:ascii="Arial" w:eastAsia="Times New Roman" w:hAnsi="Arial" w:cs="Times New Roman"/>
          <w:sz w:val="20"/>
          <w:szCs w:val="20"/>
          <w:lang w:eastAsia="en-AU"/>
        </w:rPr>
      </w:pPr>
      <w:del w:id="277" w:author="Felicia W Tan (DELWP)" w:date="2021-02-22T17:34:00Z">
        <w:r w:rsidRPr="00E97039" w:rsidDel="00090030">
          <w:rPr>
            <w:rFonts w:ascii="Arial" w:eastAsia="Times New Roman" w:hAnsi="Arial" w:cs="Times New Roman"/>
            <w:sz w:val="20"/>
            <w:szCs w:val="20"/>
            <w:lang w:eastAsia="en-AU"/>
          </w:rPr>
          <w:delText>prior to the Attorney Digitally Signing an electronic Registry Instrument or other electronic Document on behalf of the Donor, the Power of Attorney must be:</w:delText>
        </w:r>
      </w:del>
    </w:p>
    <w:p w14:paraId="62344D7B" w14:textId="5C215762" w:rsidR="00E97039" w:rsidRPr="00E97039" w:rsidDel="00090030" w:rsidRDefault="00E97039" w:rsidP="00E97039">
      <w:pPr>
        <w:numPr>
          <w:ilvl w:val="1"/>
          <w:numId w:val="88"/>
        </w:numPr>
        <w:spacing w:before="60" w:after="120" w:line="240" w:lineRule="atLeast"/>
        <w:ind w:left="1985" w:hanging="425"/>
        <w:rPr>
          <w:del w:id="278" w:author="Felicia W Tan (DELWP)" w:date="2021-02-22T17:34:00Z"/>
          <w:rFonts w:ascii="Arial" w:eastAsia="Times New Roman" w:hAnsi="Arial" w:cs="Times New Roman"/>
          <w:sz w:val="20"/>
          <w:szCs w:val="20"/>
          <w:lang w:eastAsia="en-AU"/>
        </w:rPr>
      </w:pPr>
      <w:del w:id="279" w:author="Felicia W Tan (DELWP)" w:date="2021-02-22T17:34:00Z">
        <w:r w:rsidRPr="00E97039" w:rsidDel="00090030">
          <w:rPr>
            <w:rFonts w:ascii="Arial" w:eastAsia="Times New Roman" w:hAnsi="Arial" w:cs="Times New Roman"/>
            <w:sz w:val="20"/>
            <w:szCs w:val="20"/>
            <w:lang w:eastAsia="en-AU"/>
          </w:rPr>
          <w:delText>registered with the Registrar where registration is required in the Jurisdiction in which the land the subject of the Conveyancing Transaction is situated; or</w:delText>
        </w:r>
      </w:del>
    </w:p>
    <w:p w14:paraId="0B8D5C0D" w14:textId="7B5DADCB" w:rsidR="00E97039" w:rsidRPr="00E97039" w:rsidDel="00090030" w:rsidRDefault="00E97039" w:rsidP="00E97039">
      <w:pPr>
        <w:numPr>
          <w:ilvl w:val="1"/>
          <w:numId w:val="88"/>
        </w:numPr>
        <w:spacing w:before="60" w:after="120" w:line="240" w:lineRule="atLeast"/>
        <w:ind w:left="1985" w:hanging="425"/>
        <w:rPr>
          <w:del w:id="280" w:author="Felicia W Tan (DELWP)" w:date="2021-02-22T17:34:00Z"/>
          <w:rFonts w:ascii="Arial" w:eastAsia="Times New Roman" w:hAnsi="Arial" w:cs="Times New Roman"/>
          <w:sz w:val="20"/>
          <w:szCs w:val="20"/>
          <w:lang w:eastAsia="en-AU"/>
        </w:rPr>
      </w:pPr>
      <w:del w:id="281" w:author="Felicia W Tan (DELWP)" w:date="2021-02-22T17:34:00Z">
        <w:r w:rsidRPr="00E97039" w:rsidDel="00090030">
          <w:rPr>
            <w:rFonts w:ascii="Arial" w:eastAsia="Times New Roman" w:hAnsi="Arial" w:cs="Times New Roman"/>
            <w:sz w:val="20"/>
            <w:szCs w:val="20"/>
            <w:lang w:eastAsia="en-AU"/>
          </w:rPr>
          <w:delText>Lodged with the Registrar; and</w:delText>
        </w:r>
      </w:del>
    </w:p>
    <w:p w14:paraId="49111592" w14:textId="39CA959F" w:rsidR="00E97039" w:rsidRPr="00E97039" w:rsidDel="00090030" w:rsidRDefault="00E97039" w:rsidP="00E97039">
      <w:pPr>
        <w:numPr>
          <w:ilvl w:val="0"/>
          <w:numId w:val="88"/>
        </w:numPr>
        <w:spacing w:before="60" w:after="120" w:line="240" w:lineRule="atLeast"/>
        <w:ind w:left="1276" w:hanging="567"/>
        <w:rPr>
          <w:del w:id="282" w:author="Felicia W Tan (DELWP)" w:date="2021-02-22T17:34:00Z"/>
          <w:rFonts w:ascii="Arial" w:eastAsia="Times New Roman" w:hAnsi="Arial" w:cs="Times New Roman"/>
          <w:sz w:val="20"/>
          <w:szCs w:val="20"/>
          <w:lang w:eastAsia="en-AU"/>
        </w:rPr>
      </w:pPr>
      <w:del w:id="283" w:author="Felicia W Tan (DELWP)" w:date="2021-02-22T17:34:00Z">
        <w:r w:rsidRPr="00E97039" w:rsidDel="00090030">
          <w:rPr>
            <w:rFonts w:ascii="Arial" w:eastAsia="Times New Roman" w:hAnsi="Arial" w:cs="Times New Roman"/>
            <w:sz w:val="20"/>
            <w:szCs w:val="20"/>
            <w:lang w:eastAsia="en-AU"/>
          </w:rPr>
          <w:delText>the Power of Attorney must authorise the Attorney to act on behalf of the Donor in Conveyancing Transactions and to sign Documents relating to Conveyancing Transactions as required by the Donor; and</w:delText>
        </w:r>
      </w:del>
    </w:p>
    <w:p w14:paraId="2F755A61" w14:textId="6B764EB0" w:rsidR="00E97039" w:rsidDel="00090030" w:rsidRDefault="00E97039" w:rsidP="00E97039">
      <w:pPr>
        <w:numPr>
          <w:ilvl w:val="0"/>
          <w:numId w:val="88"/>
        </w:numPr>
        <w:spacing w:before="60" w:after="120" w:line="240" w:lineRule="atLeast"/>
        <w:ind w:left="1276" w:hanging="567"/>
        <w:rPr>
          <w:del w:id="284" w:author="Felicia W Tan (DELWP)" w:date="2021-02-22T17:34:00Z"/>
          <w:rFonts w:ascii="Arial" w:eastAsia="Times New Roman" w:hAnsi="Arial" w:cs="Times New Roman"/>
          <w:sz w:val="20"/>
          <w:szCs w:val="20"/>
          <w:lang w:eastAsia="en-AU"/>
        </w:rPr>
      </w:pPr>
      <w:del w:id="285" w:author="Felicia W Tan (DELWP)" w:date="2021-02-22T17:34:00Z">
        <w:r w:rsidRPr="00E97039" w:rsidDel="00090030">
          <w:rPr>
            <w:rFonts w:ascii="Arial" w:eastAsia="Times New Roman" w:hAnsi="Arial" w:cs="Times New Roman"/>
            <w:sz w:val="20"/>
            <w:szCs w:val="20"/>
            <w:lang w:eastAsia="en-AU"/>
          </w:rPr>
          <w:delText>the Power of Attorney must be valid under the laws of the Jurisdiction in which the land the subject of the Conveyancing Transaction is situated.</w:delText>
        </w:r>
      </w:del>
    </w:p>
    <w:p w14:paraId="510FC99C" w14:textId="446E6632" w:rsidR="00090030" w:rsidRPr="00E97039" w:rsidRDefault="00090030" w:rsidP="00090030">
      <w:pPr>
        <w:spacing w:before="60" w:after="120" w:line="240" w:lineRule="atLeast"/>
        <w:ind w:left="709"/>
        <w:rPr>
          <w:ins w:id="286" w:author="Felicia W Tan (DELWP)" w:date="2021-02-22T17:34:00Z"/>
          <w:rFonts w:ascii="Arial" w:eastAsia="Times New Roman" w:hAnsi="Arial" w:cs="Times New Roman"/>
          <w:sz w:val="20"/>
          <w:szCs w:val="20"/>
          <w:lang w:eastAsia="en-AU"/>
        </w:rPr>
      </w:pPr>
      <w:ins w:id="287" w:author="Felicia W Tan (DELWP)" w:date="2021-02-22T17:34:00Z">
        <w:r>
          <w:rPr>
            <w:rFonts w:ascii="Arial" w:eastAsia="Times New Roman" w:hAnsi="Arial" w:cs="Times New Roman"/>
            <w:sz w:val="20"/>
            <w:szCs w:val="20"/>
            <w:lang w:eastAsia="en-AU"/>
          </w:rPr>
          <w:t>(Deleted)</w:t>
        </w:r>
      </w:ins>
    </w:p>
    <w:p w14:paraId="44191AFF"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288" w:name="_Toc475374705"/>
      <w:bookmarkStart w:id="289" w:name="_Toc480382606"/>
      <w:r w:rsidRPr="00E97039">
        <w:rPr>
          <w:rFonts w:ascii="Arial" w:eastAsia="Times New Roman" w:hAnsi="Arial" w:cs="Arial"/>
          <w:b/>
          <w:bCs/>
          <w:color w:val="B3272F"/>
          <w:kern w:val="32"/>
          <w:sz w:val="40"/>
          <w:szCs w:val="32"/>
          <w:lang w:eastAsia="en-AU"/>
        </w:rPr>
        <w:t>6.</w:t>
      </w:r>
      <w:r w:rsidRPr="00E97039">
        <w:rPr>
          <w:rFonts w:ascii="Arial" w:eastAsia="Times New Roman" w:hAnsi="Arial" w:cs="Arial"/>
          <w:b/>
          <w:bCs/>
          <w:color w:val="B3272F"/>
          <w:kern w:val="32"/>
          <w:sz w:val="40"/>
          <w:szCs w:val="32"/>
          <w:lang w:eastAsia="en-AU"/>
        </w:rPr>
        <w:tab/>
      </w:r>
      <w:bookmarkStart w:id="290" w:name="_Toc407571766"/>
      <w:bookmarkStart w:id="291" w:name="_Toc428263316"/>
      <w:r w:rsidRPr="00E97039">
        <w:rPr>
          <w:rFonts w:ascii="Arial" w:eastAsia="Times New Roman" w:hAnsi="Arial" w:cs="Arial"/>
          <w:b/>
          <w:bCs/>
          <w:color w:val="B3272F"/>
          <w:kern w:val="32"/>
          <w:sz w:val="40"/>
          <w:szCs w:val="32"/>
          <w:lang w:eastAsia="en-AU"/>
        </w:rPr>
        <w:t>GENERAL OBLIGATIONS</w:t>
      </w:r>
      <w:bookmarkEnd w:id="288"/>
      <w:bookmarkEnd w:id="289"/>
      <w:bookmarkEnd w:id="290"/>
      <w:bookmarkEnd w:id="291"/>
    </w:p>
    <w:p w14:paraId="122D87B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92" w:name="_Toc394235768"/>
      <w:bookmarkStart w:id="293" w:name="_Toc438478378"/>
      <w:r w:rsidRPr="00E97039">
        <w:rPr>
          <w:rFonts w:ascii="Arial" w:eastAsia="Times New Roman" w:hAnsi="Arial" w:cs="Arial"/>
          <w:b/>
          <w:bCs/>
          <w:iCs/>
          <w:color w:val="B3272F"/>
          <w:kern w:val="20"/>
          <w:sz w:val="24"/>
          <w:szCs w:val="28"/>
          <w:lang w:eastAsia="en-AU"/>
        </w:rPr>
        <w:t>6.1</w:t>
      </w:r>
      <w:r w:rsidRPr="00E97039">
        <w:rPr>
          <w:rFonts w:ascii="Arial" w:eastAsia="Times New Roman" w:hAnsi="Arial" w:cs="Arial"/>
          <w:b/>
          <w:bCs/>
          <w:iCs/>
          <w:color w:val="B3272F"/>
          <w:kern w:val="20"/>
          <w:sz w:val="24"/>
          <w:szCs w:val="28"/>
          <w:lang w:eastAsia="en-AU"/>
        </w:rPr>
        <w:tab/>
      </w:r>
      <w:bookmarkStart w:id="294" w:name="_Toc407571767"/>
      <w:bookmarkStart w:id="295" w:name="_Toc428263317"/>
      <w:r w:rsidRPr="00E97039">
        <w:rPr>
          <w:rFonts w:ascii="Arial" w:eastAsia="Times New Roman" w:hAnsi="Arial" w:cs="Arial"/>
          <w:b/>
          <w:bCs/>
          <w:iCs/>
          <w:color w:val="B3272F"/>
          <w:kern w:val="20"/>
          <w:sz w:val="24"/>
          <w:szCs w:val="28"/>
          <w:lang w:eastAsia="en-AU"/>
        </w:rPr>
        <w:t xml:space="preserve">Ensure User </w:t>
      </w:r>
      <w:bookmarkEnd w:id="294"/>
      <w:bookmarkEnd w:id="295"/>
      <w:r w:rsidRPr="00E97039">
        <w:rPr>
          <w:rFonts w:ascii="Arial" w:eastAsia="Times New Roman" w:hAnsi="Arial" w:cs="Arial"/>
          <w:b/>
          <w:bCs/>
          <w:iCs/>
          <w:color w:val="B3272F"/>
          <w:kern w:val="20"/>
          <w:sz w:val="24"/>
          <w:szCs w:val="28"/>
          <w:lang w:eastAsia="en-AU"/>
        </w:rPr>
        <w:t>Compliance</w:t>
      </w:r>
      <w:bookmarkEnd w:id="292"/>
      <w:bookmarkEnd w:id="293"/>
    </w:p>
    <w:p w14:paraId="77BC8AF0"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6.1.1</w:t>
      </w:r>
      <w:r w:rsidRPr="00E97039">
        <w:rPr>
          <w:rFonts w:ascii="Arial" w:eastAsia="Times New Roman" w:hAnsi="Arial" w:cs="Arial"/>
          <w:sz w:val="20"/>
          <w:szCs w:val="20"/>
          <w:lang w:eastAsia="en-AU"/>
        </w:rPr>
        <w:tab/>
        <w:t>The Subscriber must ensure that each of its Users is aware of the terms of these Participation Rules as appropriate to their use of the SPEAR ELN.</w:t>
      </w:r>
    </w:p>
    <w:p w14:paraId="172B0503"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6.1.2</w:t>
      </w:r>
      <w:r w:rsidRPr="00E97039">
        <w:rPr>
          <w:rFonts w:ascii="Arial" w:eastAsia="Times New Roman" w:hAnsi="Arial" w:cs="Arial"/>
          <w:sz w:val="20"/>
          <w:szCs w:val="20"/>
          <w:lang w:eastAsia="en-AU"/>
        </w:rPr>
        <w:tab/>
        <w:t>The Subscriber is responsible for all use of the SPEAR ELN by any of its Users.</w:t>
      </w:r>
    </w:p>
    <w:p w14:paraId="686C0640"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296" w:name="_Toc394235769"/>
      <w:bookmarkStart w:id="297" w:name="_Toc438478379"/>
      <w:r w:rsidRPr="00E97039">
        <w:rPr>
          <w:rFonts w:ascii="Arial" w:eastAsia="Times New Roman" w:hAnsi="Arial" w:cs="Arial"/>
          <w:b/>
          <w:bCs/>
          <w:iCs/>
          <w:color w:val="B3272F"/>
          <w:kern w:val="20"/>
          <w:sz w:val="24"/>
          <w:szCs w:val="28"/>
          <w:lang w:eastAsia="en-AU"/>
        </w:rPr>
        <w:t>6.2</w:t>
      </w:r>
      <w:r w:rsidRPr="00E97039">
        <w:rPr>
          <w:rFonts w:ascii="Arial" w:eastAsia="Times New Roman" w:hAnsi="Arial" w:cs="Arial"/>
          <w:b/>
          <w:bCs/>
          <w:iCs/>
          <w:color w:val="B3272F"/>
          <w:kern w:val="20"/>
          <w:sz w:val="24"/>
          <w:szCs w:val="28"/>
          <w:lang w:eastAsia="en-AU"/>
        </w:rPr>
        <w:tab/>
      </w:r>
      <w:bookmarkStart w:id="298" w:name="_Toc407571768"/>
      <w:bookmarkStart w:id="299" w:name="_Toc428263318"/>
      <w:r w:rsidRPr="00E97039">
        <w:rPr>
          <w:rFonts w:ascii="Arial" w:eastAsia="Times New Roman" w:hAnsi="Arial" w:cs="Arial"/>
          <w:b/>
          <w:bCs/>
          <w:iCs/>
          <w:color w:val="B3272F"/>
          <w:kern w:val="20"/>
          <w:sz w:val="24"/>
          <w:szCs w:val="28"/>
          <w:lang w:eastAsia="en-AU"/>
        </w:rPr>
        <w:t>Keep Subscriber System Details complete and up-to-date</w:t>
      </w:r>
      <w:bookmarkEnd w:id="296"/>
      <w:bookmarkEnd w:id="297"/>
      <w:bookmarkEnd w:id="298"/>
      <w:bookmarkEnd w:id="299"/>
    </w:p>
    <w:p w14:paraId="1338AE01"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any of the information which forms part of a Subscriber’s System Details changes, the Subscriber:</w:t>
      </w:r>
    </w:p>
    <w:p w14:paraId="00780D4C"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must Promptly update its System Details accordingly; or</w:t>
      </w:r>
    </w:p>
    <w:p w14:paraId="18A2C12D"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must, if the Subscriber does not have the level of access to the SPEAR ELN required to make the necessary updates to the System Details, Promptly notify the ELN Administrator of the changes required; and</w:t>
      </w:r>
    </w:p>
    <w:p w14:paraId="36D9A767" w14:textId="77777777" w:rsidR="00E97039" w:rsidRPr="00E97039" w:rsidRDefault="00E97039" w:rsidP="00E97039">
      <w:pPr>
        <w:tabs>
          <w:tab w:val="left" w:pos="-17719"/>
          <w:tab w:val="left" w:pos="1418"/>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acknowledges that any list of Subscribers’ names and their Contact Details Published by the Registrar or the Department may not be accurate at all times.</w:t>
      </w:r>
    </w:p>
    <w:p w14:paraId="56F7E76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00" w:name="_Toc394235770"/>
      <w:bookmarkStart w:id="301" w:name="_Toc438478380"/>
      <w:r w:rsidRPr="00E97039">
        <w:rPr>
          <w:rFonts w:ascii="Arial" w:eastAsia="Times New Roman" w:hAnsi="Arial" w:cs="Arial"/>
          <w:b/>
          <w:bCs/>
          <w:iCs/>
          <w:color w:val="B3272F"/>
          <w:kern w:val="20"/>
          <w:sz w:val="24"/>
          <w:szCs w:val="28"/>
          <w:lang w:eastAsia="en-AU"/>
        </w:rPr>
        <w:t>6.3</w:t>
      </w:r>
      <w:r w:rsidRPr="00E97039">
        <w:rPr>
          <w:rFonts w:ascii="Arial" w:eastAsia="Times New Roman" w:hAnsi="Arial" w:cs="Arial"/>
          <w:b/>
          <w:bCs/>
          <w:iCs/>
          <w:color w:val="B3272F"/>
          <w:kern w:val="20"/>
          <w:sz w:val="24"/>
          <w:szCs w:val="28"/>
          <w:lang w:eastAsia="en-AU"/>
        </w:rPr>
        <w:tab/>
      </w:r>
      <w:bookmarkStart w:id="302" w:name="_Toc407571769"/>
      <w:bookmarkStart w:id="303" w:name="_Toc428263319"/>
      <w:r w:rsidRPr="00E97039">
        <w:rPr>
          <w:rFonts w:ascii="Arial" w:eastAsia="Times New Roman" w:hAnsi="Arial" w:cs="Arial"/>
          <w:b/>
          <w:bCs/>
          <w:iCs/>
          <w:color w:val="B3272F"/>
          <w:kern w:val="20"/>
          <w:sz w:val="24"/>
          <w:szCs w:val="28"/>
          <w:lang w:eastAsia="en-AU"/>
        </w:rPr>
        <w:t>Client Authorisation</w:t>
      </w:r>
      <w:bookmarkEnd w:id="300"/>
      <w:bookmarkEnd w:id="301"/>
      <w:bookmarkEnd w:id="302"/>
      <w:bookmarkEnd w:id="303"/>
    </w:p>
    <w:p w14:paraId="7F755FC9" w14:textId="3F2E1FC6"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del w:id="304" w:author="Felicia W Tan (DELWP)" w:date="2021-02-22T17:37:00Z">
        <w:r w:rsidRPr="00E97039" w:rsidDel="00090030">
          <w:rPr>
            <w:rFonts w:ascii="Arial" w:eastAsia="Times New Roman" w:hAnsi="Arial" w:cs="Arial"/>
            <w:sz w:val="20"/>
            <w:szCs w:val="20"/>
            <w:lang w:eastAsia="en-AU"/>
          </w:rPr>
          <w:delText>6.3.1</w:delText>
        </w:r>
      </w:del>
      <w:r w:rsidRPr="00E97039">
        <w:rPr>
          <w:rFonts w:ascii="Arial" w:eastAsia="Times New Roman" w:hAnsi="Arial" w:cs="Arial"/>
          <w:sz w:val="20"/>
          <w:szCs w:val="20"/>
          <w:lang w:eastAsia="en-AU"/>
        </w:rPr>
        <w:tab/>
        <w:t>If the Subscriber is a Representative, the Subscriber must:</w:t>
      </w:r>
    </w:p>
    <w:p w14:paraId="54E8AE82" w14:textId="27851E5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r>
      <w:del w:id="305" w:author="Felicia W Tan (DELWP)" w:date="2021-02-22T17:37:00Z">
        <w:r w:rsidRPr="00E97039" w:rsidDel="00090030">
          <w:rPr>
            <w:rFonts w:ascii="Arial" w:eastAsia="Times New Roman" w:hAnsi="Arial" w:cs="Arial"/>
            <w:sz w:val="20"/>
            <w:szCs w:val="20"/>
            <w:lang w:eastAsia="en-AU"/>
          </w:rPr>
          <w:delText xml:space="preserve">use the Client Authorisation - Representative </w:delText>
        </w:r>
      </w:del>
      <w:r w:rsidRPr="00E97039">
        <w:rPr>
          <w:rFonts w:ascii="Arial" w:eastAsia="Times New Roman" w:hAnsi="Arial" w:cs="Arial"/>
          <w:sz w:val="20"/>
          <w:szCs w:val="20"/>
          <w:lang w:eastAsia="en-AU"/>
        </w:rPr>
        <w:t>for any Client Authorisation it enters into</w:t>
      </w:r>
      <w:ins w:id="306" w:author="Felicia W Tan (DELWP)" w:date="2021-02-22T17:38:00Z">
        <w:r w:rsidR="00090030">
          <w:rPr>
            <w:rFonts w:ascii="Arial" w:eastAsia="Times New Roman" w:hAnsi="Arial" w:cs="Arial"/>
            <w:sz w:val="20"/>
            <w:szCs w:val="20"/>
            <w:lang w:eastAsia="en-AU"/>
          </w:rPr>
          <w:t>, use a form in substantial compliance with the form set out in Schedule 4 as at the date of signing the form</w:t>
        </w:r>
      </w:ins>
      <w:r w:rsidRPr="00E97039">
        <w:rPr>
          <w:rFonts w:ascii="Arial" w:eastAsia="Times New Roman" w:hAnsi="Arial" w:cs="Arial"/>
          <w:sz w:val="20"/>
          <w:szCs w:val="20"/>
          <w:lang w:eastAsia="en-AU"/>
        </w:rPr>
        <w:t>; and</w:t>
      </w:r>
    </w:p>
    <w:p w14:paraId="7D7BA13E"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enter into a Client Authorisation with its Client before the Subscriber Digitally Signs any electronic Registry Instrument or other electronic Document in the SPEAR ELN; and</w:t>
      </w:r>
    </w:p>
    <w:p w14:paraId="0AE5B692"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comply with the Client Authorisation and act in accordance with its terms; and</w:t>
      </w:r>
    </w:p>
    <w:p w14:paraId="2999BA02" w14:textId="77777777"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take reasonable steps to verify the authority of each Person entering into a Client Authorisation on behalf of a Client to both bind the Client to the Client Authorisation and to the Conveyancing Transaction(s) the subject of the Client Authorisation; and</w:t>
      </w:r>
    </w:p>
    <w:p w14:paraId="0981B6B2" w14:textId="6C7A4236" w:rsidR="00E97039" w:rsidRPr="00E97039" w:rsidRDefault="00E97039" w:rsidP="00E97039">
      <w:pPr>
        <w:tabs>
          <w:tab w:val="left" w:pos="-1771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take reasonable steps to ensure that any Client Authorisation is signed by the Subscriber’s Client or their Client Agent.</w:t>
      </w:r>
    </w:p>
    <w:p w14:paraId="504A8795" w14:textId="4FFC847B" w:rsidR="00E97039" w:rsidRPr="00E97039" w:rsidDel="00090030" w:rsidRDefault="00E97039" w:rsidP="00E97039">
      <w:pPr>
        <w:tabs>
          <w:tab w:val="left" w:pos="-17719"/>
        </w:tabs>
        <w:spacing w:after="120" w:line="240" w:lineRule="atLeast"/>
        <w:ind w:left="709" w:hanging="709"/>
        <w:rPr>
          <w:del w:id="307" w:author="Felicia W Tan (DELWP)" w:date="2021-02-22T17:37:00Z"/>
          <w:rFonts w:ascii="Arial" w:eastAsia="Times New Roman" w:hAnsi="Arial" w:cs="Arial"/>
          <w:sz w:val="20"/>
          <w:szCs w:val="20"/>
          <w:lang w:eastAsia="en-AU"/>
        </w:rPr>
      </w:pPr>
      <w:del w:id="308" w:author="Felicia W Tan (DELWP)" w:date="2021-02-22T17:37:00Z">
        <w:r w:rsidRPr="00E97039" w:rsidDel="00090030">
          <w:rPr>
            <w:rFonts w:ascii="Arial" w:eastAsia="Times New Roman" w:hAnsi="Arial" w:cs="Arial"/>
            <w:sz w:val="20"/>
            <w:szCs w:val="20"/>
            <w:lang w:eastAsia="en-AU"/>
          </w:rPr>
          <w:lastRenderedPageBreak/>
          <w:delText>6.3.2</w:delText>
        </w:r>
        <w:r w:rsidRPr="00E97039" w:rsidDel="00090030">
          <w:rPr>
            <w:rFonts w:ascii="Arial" w:eastAsia="Times New Roman" w:hAnsi="Arial" w:cs="Arial"/>
            <w:sz w:val="20"/>
            <w:szCs w:val="20"/>
            <w:lang w:eastAsia="en-AU"/>
          </w:rPr>
          <w:tab/>
          <w:delText>If the Subscriber acts as an Attorney to Digitally Sign an electronic Registry Instrument or other electronic Document, the Subscriber must:</w:delText>
        </w:r>
      </w:del>
    </w:p>
    <w:p w14:paraId="56402C74" w14:textId="5DFD75A1" w:rsidR="00E97039" w:rsidRPr="00E97039" w:rsidDel="00090030" w:rsidRDefault="00E97039" w:rsidP="00E97039">
      <w:pPr>
        <w:numPr>
          <w:ilvl w:val="0"/>
          <w:numId w:val="85"/>
        </w:numPr>
        <w:tabs>
          <w:tab w:val="left" w:pos="-17719"/>
        </w:tabs>
        <w:spacing w:before="120" w:after="120" w:line="240" w:lineRule="atLeast"/>
        <w:ind w:left="1418" w:hanging="709"/>
        <w:contextualSpacing/>
        <w:rPr>
          <w:del w:id="309" w:author="Felicia W Tan (DELWP)" w:date="2021-02-22T17:37:00Z"/>
          <w:rFonts w:ascii="Arial" w:eastAsia="Times New Roman" w:hAnsi="Arial" w:cs="Arial"/>
          <w:sz w:val="20"/>
          <w:szCs w:val="20"/>
          <w:lang w:eastAsia="en-AU"/>
        </w:rPr>
      </w:pPr>
      <w:del w:id="310" w:author="Felicia W Tan (DELWP)" w:date="2021-02-22T17:37:00Z">
        <w:r w:rsidRPr="00E97039" w:rsidDel="00090030">
          <w:rPr>
            <w:rFonts w:ascii="Arial" w:eastAsia="Times New Roman" w:hAnsi="Arial" w:cs="Arial"/>
            <w:sz w:val="20"/>
            <w:szCs w:val="20"/>
            <w:lang w:eastAsia="en-AU"/>
          </w:rPr>
          <w:delText>have no actual or constructive notice of the revocation of the Power of Attorney; and</w:delText>
        </w:r>
      </w:del>
    </w:p>
    <w:p w14:paraId="76F6495C" w14:textId="5F967C3A" w:rsidR="00E97039" w:rsidRPr="00E97039" w:rsidDel="00090030" w:rsidRDefault="00E97039" w:rsidP="00E97039">
      <w:pPr>
        <w:tabs>
          <w:tab w:val="left" w:pos="-17719"/>
        </w:tabs>
        <w:spacing w:before="120" w:after="120" w:line="240" w:lineRule="atLeast"/>
        <w:ind w:left="1418"/>
        <w:contextualSpacing/>
        <w:rPr>
          <w:del w:id="311" w:author="Felicia W Tan (DELWP)" w:date="2021-02-22T17:37:00Z"/>
          <w:rFonts w:ascii="Arial" w:eastAsia="Times New Roman" w:hAnsi="Arial" w:cs="Arial"/>
          <w:sz w:val="20"/>
          <w:szCs w:val="20"/>
          <w:lang w:eastAsia="en-AU"/>
        </w:rPr>
      </w:pPr>
    </w:p>
    <w:p w14:paraId="61694BDA" w14:textId="79D7E2B3" w:rsidR="00E97039" w:rsidRPr="00E97039" w:rsidDel="00090030" w:rsidRDefault="00E97039" w:rsidP="00E97039">
      <w:pPr>
        <w:numPr>
          <w:ilvl w:val="0"/>
          <w:numId w:val="85"/>
        </w:numPr>
        <w:tabs>
          <w:tab w:val="left" w:pos="-17719"/>
        </w:tabs>
        <w:spacing w:before="120" w:after="120" w:line="240" w:lineRule="atLeast"/>
        <w:ind w:left="1418" w:hanging="709"/>
        <w:contextualSpacing/>
        <w:rPr>
          <w:del w:id="312" w:author="Felicia W Tan (DELWP)" w:date="2021-02-22T17:37:00Z"/>
          <w:rFonts w:ascii="Arial" w:eastAsia="Times New Roman" w:hAnsi="Arial" w:cs="Arial"/>
          <w:sz w:val="20"/>
          <w:szCs w:val="20"/>
          <w:lang w:eastAsia="en-AU"/>
        </w:rPr>
      </w:pPr>
      <w:del w:id="313" w:author="Felicia W Tan (DELWP)" w:date="2021-02-22T17:37:00Z">
        <w:r w:rsidRPr="00E97039" w:rsidDel="00090030">
          <w:rPr>
            <w:rFonts w:ascii="Arial" w:eastAsia="Times New Roman" w:hAnsi="Arial" w:cs="Arial"/>
            <w:sz w:val="20"/>
            <w:szCs w:val="20"/>
            <w:lang w:eastAsia="en-AU"/>
          </w:rPr>
          <w:delText>use the Client Authorisation – Attorney for any Client Authorisation it enters into; and</w:delText>
        </w:r>
      </w:del>
    </w:p>
    <w:p w14:paraId="1F8FC6BC" w14:textId="6A20F4A6" w:rsidR="00E97039" w:rsidRPr="00E97039" w:rsidDel="00090030" w:rsidRDefault="00E97039" w:rsidP="00E97039">
      <w:pPr>
        <w:tabs>
          <w:tab w:val="left" w:pos="-17719"/>
        </w:tabs>
        <w:spacing w:before="120" w:after="120" w:line="240" w:lineRule="atLeast"/>
        <w:ind w:left="1418"/>
        <w:contextualSpacing/>
        <w:rPr>
          <w:del w:id="314" w:author="Felicia W Tan (DELWP)" w:date="2021-02-22T17:37:00Z"/>
          <w:rFonts w:ascii="Arial" w:eastAsia="Times New Roman" w:hAnsi="Arial" w:cs="Arial"/>
          <w:sz w:val="20"/>
          <w:szCs w:val="20"/>
          <w:lang w:eastAsia="en-AU"/>
        </w:rPr>
      </w:pPr>
    </w:p>
    <w:p w14:paraId="69C7DA49" w14:textId="61036026" w:rsidR="00E97039" w:rsidRPr="00E97039" w:rsidDel="00090030" w:rsidRDefault="00E97039" w:rsidP="00E97039">
      <w:pPr>
        <w:numPr>
          <w:ilvl w:val="0"/>
          <w:numId w:val="85"/>
        </w:numPr>
        <w:tabs>
          <w:tab w:val="left" w:pos="-17719"/>
        </w:tabs>
        <w:spacing w:before="120" w:after="120" w:line="240" w:lineRule="atLeast"/>
        <w:ind w:left="1418" w:hanging="709"/>
        <w:contextualSpacing/>
        <w:rPr>
          <w:del w:id="315" w:author="Felicia W Tan (DELWP)" w:date="2021-02-22T17:37:00Z"/>
          <w:rFonts w:ascii="Arial" w:eastAsia="Times New Roman" w:hAnsi="Arial" w:cs="Arial"/>
          <w:sz w:val="20"/>
          <w:szCs w:val="20"/>
          <w:lang w:eastAsia="en-AU"/>
        </w:rPr>
      </w:pPr>
      <w:del w:id="316" w:author="Felicia W Tan (DELWP)" w:date="2021-02-22T17:37:00Z">
        <w:r w:rsidRPr="00E97039" w:rsidDel="00090030">
          <w:rPr>
            <w:rFonts w:ascii="Arial" w:eastAsia="Times New Roman" w:hAnsi="Arial" w:cs="Arial"/>
            <w:sz w:val="20"/>
            <w:szCs w:val="20"/>
            <w:lang w:eastAsia="en-AU"/>
          </w:rPr>
          <w:delText xml:space="preserve">enter into a Client Authorisation with its Donor before the Subscriber Digitally Signs any electronic Registry Instrument or other electronic Document in the ELN; and </w:delText>
        </w:r>
      </w:del>
    </w:p>
    <w:p w14:paraId="330E0101" w14:textId="598C80D9" w:rsidR="00E97039" w:rsidRPr="00E97039" w:rsidDel="00090030" w:rsidRDefault="00E97039" w:rsidP="00E97039">
      <w:pPr>
        <w:tabs>
          <w:tab w:val="left" w:pos="-17719"/>
        </w:tabs>
        <w:spacing w:before="120" w:after="120" w:line="240" w:lineRule="atLeast"/>
        <w:ind w:left="1418"/>
        <w:contextualSpacing/>
        <w:rPr>
          <w:del w:id="317" w:author="Felicia W Tan (DELWP)" w:date="2021-02-22T17:37:00Z"/>
          <w:rFonts w:ascii="Arial" w:eastAsia="Times New Roman" w:hAnsi="Arial" w:cs="Arial"/>
          <w:sz w:val="20"/>
          <w:szCs w:val="20"/>
          <w:lang w:eastAsia="en-AU"/>
        </w:rPr>
      </w:pPr>
    </w:p>
    <w:p w14:paraId="3B495F13" w14:textId="4E35A8D5" w:rsidR="00E97039" w:rsidRPr="00E97039" w:rsidDel="00090030" w:rsidRDefault="00E97039" w:rsidP="00E97039">
      <w:pPr>
        <w:numPr>
          <w:ilvl w:val="0"/>
          <w:numId w:val="85"/>
        </w:numPr>
        <w:tabs>
          <w:tab w:val="left" w:pos="-17719"/>
        </w:tabs>
        <w:spacing w:before="120" w:after="120" w:line="240" w:lineRule="atLeast"/>
        <w:ind w:left="1418" w:hanging="709"/>
        <w:contextualSpacing/>
        <w:rPr>
          <w:del w:id="318" w:author="Felicia W Tan (DELWP)" w:date="2021-02-22T17:37:00Z"/>
          <w:rFonts w:ascii="Arial" w:eastAsia="Times New Roman" w:hAnsi="Arial" w:cs="Arial"/>
          <w:sz w:val="20"/>
          <w:szCs w:val="20"/>
          <w:lang w:eastAsia="en-AU"/>
        </w:rPr>
      </w:pPr>
      <w:del w:id="319" w:author="Felicia W Tan (DELWP)" w:date="2021-02-22T17:37:00Z">
        <w:r w:rsidRPr="00E97039" w:rsidDel="00090030">
          <w:rPr>
            <w:rFonts w:ascii="Arial" w:eastAsia="Times New Roman" w:hAnsi="Arial" w:cs="Arial"/>
            <w:sz w:val="20"/>
            <w:szCs w:val="20"/>
            <w:lang w:eastAsia="en-AU"/>
          </w:rPr>
          <w:delText>comply with the Client Authorisation and act in accordance with its terms; and</w:delText>
        </w:r>
      </w:del>
    </w:p>
    <w:p w14:paraId="08D14255" w14:textId="7B9ABF47" w:rsidR="00E97039" w:rsidRPr="00E97039" w:rsidDel="00090030" w:rsidRDefault="00E97039" w:rsidP="00E97039">
      <w:pPr>
        <w:tabs>
          <w:tab w:val="left" w:pos="-17719"/>
        </w:tabs>
        <w:spacing w:before="120" w:after="120" w:line="240" w:lineRule="atLeast"/>
        <w:ind w:left="1418"/>
        <w:contextualSpacing/>
        <w:rPr>
          <w:del w:id="320" w:author="Felicia W Tan (DELWP)" w:date="2021-02-22T17:37:00Z"/>
          <w:rFonts w:ascii="Arial" w:eastAsia="Times New Roman" w:hAnsi="Arial" w:cs="Arial"/>
          <w:sz w:val="20"/>
          <w:szCs w:val="20"/>
          <w:lang w:eastAsia="en-AU"/>
        </w:rPr>
      </w:pPr>
    </w:p>
    <w:p w14:paraId="5EEA75F8" w14:textId="026ADF25" w:rsidR="00E97039" w:rsidRPr="00E97039" w:rsidDel="00090030" w:rsidRDefault="00E97039" w:rsidP="00E97039">
      <w:pPr>
        <w:numPr>
          <w:ilvl w:val="0"/>
          <w:numId w:val="85"/>
        </w:numPr>
        <w:tabs>
          <w:tab w:val="left" w:pos="-17719"/>
        </w:tabs>
        <w:spacing w:before="120" w:after="120" w:line="240" w:lineRule="atLeast"/>
        <w:ind w:left="1418" w:hanging="709"/>
        <w:contextualSpacing/>
        <w:rPr>
          <w:del w:id="321" w:author="Felicia W Tan (DELWP)" w:date="2021-02-22T17:37:00Z"/>
          <w:rFonts w:ascii="Arial" w:eastAsia="Times New Roman" w:hAnsi="Arial" w:cs="Arial"/>
          <w:sz w:val="20"/>
          <w:szCs w:val="20"/>
          <w:lang w:eastAsia="en-AU"/>
        </w:rPr>
      </w:pPr>
      <w:del w:id="322" w:author="Felicia W Tan (DELWP)" w:date="2021-02-22T17:37:00Z">
        <w:r w:rsidRPr="00E97039" w:rsidDel="00090030">
          <w:rPr>
            <w:rFonts w:ascii="Arial" w:eastAsia="Times New Roman" w:hAnsi="Arial" w:cs="Arial"/>
            <w:sz w:val="20"/>
            <w:szCs w:val="20"/>
            <w:lang w:eastAsia="en-AU"/>
          </w:rPr>
          <w:delText>take reasonable steps to verify the authority of each Person entering into a Client Authorisation on behalf of a Donor to both bind the Donor to the Client Authorisation and to the Conveyancing Transaction(s) the subject of the Client Authorisation; and</w:delText>
        </w:r>
      </w:del>
    </w:p>
    <w:p w14:paraId="63BC82AF" w14:textId="58FF4630" w:rsidR="00E97039" w:rsidRPr="00E97039" w:rsidDel="00090030" w:rsidRDefault="00E97039" w:rsidP="00E97039">
      <w:pPr>
        <w:tabs>
          <w:tab w:val="left" w:pos="-17719"/>
        </w:tabs>
        <w:spacing w:before="120" w:after="120" w:line="240" w:lineRule="atLeast"/>
        <w:ind w:left="1418"/>
        <w:contextualSpacing/>
        <w:rPr>
          <w:del w:id="323" w:author="Felicia W Tan (DELWP)" w:date="2021-02-22T17:37:00Z"/>
          <w:rFonts w:ascii="Arial" w:eastAsia="Times New Roman" w:hAnsi="Arial" w:cs="Arial"/>
          <w:sz w:val="20"/>
          <w:szCs w:val="20"/>
          <w:lang w:eastAsia="en-AU"/>
        </w:rPr>
      </w:pPr>
    </w:p>
    <w:p w14:paraId="51EE5A60" w14:textId="16CA710C" w:rsidR="00E97039" w:rsidRPr="00E97039" w:rsidDel="00090030" w:rsidRDefault="00E97039" w:rsidP="00E97039">
      <w:pPr>
        <w:numPr>
          <w:ilvl w:val="0"/>
          <w:numId w:val="85"/>
        </w:numPr>
        <w:tabs>
          <w:tab w:val="left" w:pos="-17719"/>
        </w:tabs>
        <w:spacing w:before="120" w:after="120" w:line="240" w:lineRule="atLeast"/>
        <w:ind w:left="1418" w:hanging="709"/>
        <w:contextualSpacing/>
        <w:rPr>
          <w:del w:id="324" w:author="Felicia W Tan (DELWP)" w:date="2021-02-22T17:37:00Z"/>
          <w:rFonts w:ascii="Arial" w:eastAsia="Times New Roman" w:hAnsi="Arial" w:cs="Arial"/>
          <w:sz w:val="20"/>
          <w:szCs w:val="20"/>
          <w:lang w:eastAsia="en-AU"/>
        </w:rPr>
      </w:pPr>
      <w:del w:id="325" w:author="Felicia W Tan (DELWP)" w:date="2021-02-22T17:37:00Z">
        <w:r w:rsidRPr="00E97039" w:rsidDel="00090030">
          <w:rPr>
            <w:rFonts w:ascii="Arial" w:eastAsia="Times New Roman" w:hAnsi="Arial" w:cs="Arial"/>
            <w:sz w:val="20"/>
            <w:szCs w:val="20"/>
            <w:lang w:eastAsia="en-AU"/>
          </w:rPr>
          <w:delText>take reasonable steps to ensure that any Client Authorisation is signed by the Donor or Donor Agent.</w:delText>
        </w:r>
      </w:del>
    </w:p>
    <w:p w14:paraId="400DF6C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26" w:name="_Toc394235771"/>
      <w:bookmarkStart w:id="327" w:name="_Toc438478381"/>
      <w:r w:rsidRPr="00E97039">
        <w:rPr>
          <w:rFonts w:ascii="Arial" w:eastAsia="Times New Roman" w:hAnsi="Arial" w:cs="Arial"/>
          <w:b/>
          <w:bCs/>
          <w:iCs/>
          <w:color w:val="B3272F"/>
          <w:kern w:val="20"/>
          <w:sz w:val="24"/>
          <w:szCs w:val="28"/>
          <w:lang w:eastAsia="en-AU"/>
        </w:rPr>
        <w:t>6.4</w:t>
      </w:r>
      <w:r w:rsidRPr="00E97039">
        <w:rPr>
          <w:rFonts w:ascii="Arial" w:eastAsia="Times New Roman" w:hAnsi="Arial" w:cs="Arial"/>
          <w:b/>
          <w:bCs/>
          <w:iCs/>
          <w:color w:val="B3272F"/>
          <w:kern w:val="20"/>
          <w:sz w:val="24"/>
          <w:szCs w:val="28"/>
          <w:lang w:eastAsia="en-AU"/>
        </w:rPr>
        <w:tab/>
      </w:r>
      <w:bookmarkStart w:id="328" w:name="_Toc407571770"/>
      <w:bookmarkStart w:id="329" w:name="_Toc428263320"/>
      <w:r w:rsidRPr="00E97039">
        <w:rPr>
          <w:rFonts w:ascii="Arial" w:eastAsia="Times New Roman" w:hAnsi="Arial" w:cs="Arial"/>
          <w:b/>
          <w:bCs/>
          <w:iCs/>
          <w:color w:val="B3272F"/>
          <w:kern w:val="20"/>
          <w:sz w:val="24"/>
          <w:szCs w:val="28"/>
          <w:lang w:eastAsia="en-AU"/>
        </w:rPr>
        <w:t xml:space="preserve">Right to </w:t>
      </w:r>
      <w:bookmarkEnd w:id="328"/>
      <w:bookmarkEnd w:id="329"/>
      <w:r w:rsidRPr="00E97039">
        <w:rPr>
          <w:rFonts w:ascii="Arial" w:eastAsia="Times New Roman" w:hAnsi="Arial" w:cs="Arial"/>
          <w:b/>
          <w:bCs/>
          <w:iCs/>
          <w:color w:val="B3272F"/>
          <w:kern w:val="20"/>
          <w:sz w:val="24"/>
          <w:szCs w:val="28"/>
          <w:lang w:eastAsia="en-AU"/>
        </w:rPr>
        <w:t>deal</w:t>
      </w:r>
      <w:bookmarkEnd w:id="326"/>
      <w:bookmarkEnd w:id="327"/>
    </w:p>
    <w:p w14:paraId="1D3FC1C0" w14:textId="77777777" w:rsidR="00E97039" w:rsidRPr="00E97039" w:rsidRDefault="00E97039" w:rsidP="005645FE">
      <w:pPr>
        <w:spacing w:after="0" w:line="240" w:lineRule="atLeast"/>
        <w:ind w:left="709"/>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Where the Subscriber is a Representative, for each Conveyancing Transaction, the Subscriber must take reasonable steps to verify that its Client is a legal Person and has the right to enter into the Conveyancing Transaction.</w:t>
      </w:r>
    </w:p>
    <w:p w14:paraId="2CFD8ED3" w14:textId="2A6E1FFE" w:rsidR="00E97039" w:rsidRPr="00E97039" w:rsidDel="00B93E77" w:rsidRDefault="00E97039" w:rsidP="00E97039">
      <w:pPr>
        <w:numPr>
          <w:ilvl w:val="0"/>
          <w:numId w:val="86"/>
        </w:numPr>
        <w:spacing w:after="0" w:line="240" w:lineRule="atLeast"/>
        <w:ind w:left="1418" w:hanging="709"/>
        <w:contextualSpacing/>
        <w:rPr>
          <w:del w:id="330" w:author="Felicia W Tan (DELWP)" w:date="2021-02-22T17:43:00Z"/>
          <w:rFonts w:ascii="Arial" w:eastAsia="Times New Roman" w:hAnsi="Arial" w:cs="Arial"/>
          <w:sz w:val="20"/>
          <w:szCs w:val="20"/>
          <w:lang w:eastAsia="en-AU"/>
        </w:rPr>
      </w:pPr>
      <w:del w:id="331" w:author="Felicia W Tan (DELWP)" w:date="2021-02-22T17:43:00Z">
        <w:r w:rsidRPr="00E97039" w:rsidDel="00B93E77">
          <w:rPr>
            <w:rFonts w:ascii="Arial" w:eastAsia="Times New Roman" w:hAnsi="Arial" w:cs="Arial"/>
            <w:sz w:val="20"/>
            <w:szCs w:val="20"/>
            <w:lang w:eastAsia="en-AU"/>
          </w:rPr>
          <w:delText>If the Subscriber acts as an Attorney to Digitally Sign an electronic Registry Instrument or other electronic Document, for each Conveyancing Transaction the Subscriber must take reasonable steps to verify that its Donor is a legal Person and has the right to enter into the Conveyancing Transaction.</w:delText>
        </w:r>
      </w:del>
    </w:p>
    <w:p w14:paraId="165CFC36"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32" w:name="_Toc394235772"/>
      <w:bookmarkStart w:id="333" w:name="_Toc438478382"/>
      <w:r w:rsidRPr="00E97039">
        <w:rPr>
          <w:rFonts w:ascii="Arial" w:eastAsia="Times New Roman" w:hAnsi="Arial" w:cs="Arial"/>
          <w:b/>
          <w:bCs/>
          <w:iCs/>
          <w:color w:val="B3272F"/>
          <w:kern w:val="20"/>
          <w:sz w:val="24"/>
          <w:szCs w:val="28"/>
          <w:lang w:eastAsia="en-AU"/>
        </w:rPr>
        <w:t>6.5</w:t>
      </w:r>
      <w:r w:rsidRPr="00E97039">
        <w:rPr>
          <w:rFonts w:ascii="Arial" w:eastAsia="Times New Roman" w:hAnsi="Arial" w:cs="Arial"/>
          <w:b/>
          <w:bCs/>
          <w:iCs/>
          <w:color w:val="B3272F"/>
          <w:kern w:val="20"/>
          <w:sz w:val="24"/>
          <w:szCs w:val="28"/>
          <w:lang w:eastAsia="en-AU"/>
        </w:rPr>
        <w:tab/>
      </w:r>
      <w:bookmarkStart w:id="334" w:name="_Toc407571771"/>
      <w:bookmarkStart w:id="335" w:name="_Toc428263321"/>
      <w:r w:rsidRPr="00E97039">
        <w:rPr>
          <w:rFonts w:ascii="Arial" w:eastAsia="Times New Roman" w:hAnsi="Arial" w:cs="Arial"/>
          <w:b/>
          <w:bCs/>
          <w:iCs/>
          <w:color w:val="B3272F"/>
          <w:kern w:val="20"/>
          <w:sz w:val="24"/>
          <w:szCs w:val="28"/>
          <w:lang w:eastAsia="en-AU"/>
        </w:rPr>
        <w:t>Verification of identity</w:t>
      </w:r>
      <w:bookmarkEnd w:id="332"/>
      <w:bookmarkEnd w:id="333"/>
      <w:bookmarkEnd w:id="334"/>
      <w:bookmarkEnd w:id="335"/>
    </w:p>
    <w:p w14:paraId="08446901"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6.5.1</w:t>
      </w:r>
      <w:r w:rsidRPr="00E97039">
        <w:rPr>
          <w:rFonts w:ascii="Arial" w:eastAsia="Times New Roman" w:hAnsi="Arial" w:cs="Arial"/>
          <w:sz w:val="20"/>
          <w:szCs w:val="20"/>
          <w:lang w:eastAsia="en-AU"/>
        </w:rPr>
        <w:tab/>
        <w:t>The Subscriber must take reasonable steps to verify the identity of:</w:t>
      </w:r>
    </w:p>
    <w:p w14:paraId="437D067B"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Clients: </w:t>
      </w:r>
      <w:r w:rsidRPr="00E97039">
        <w:rPr>
          <w:rFonts w:ascii="Arial" w:eastAsia="Times New Roman" w:hAnsi="Arial" w:cs="Arial"/>
          <w:sz w:val="20"/>
          <w:szCs w:val="20"/>
          <w:lang w:eastAsia="en-AU"/>
        </w:rPr>
        <w:t>each Client or each of their Client Agents; and</w:t>
      </w:r>
    </w:p>
    <w:p w14:paraId="2E6E8296" w14:textId="77777777" w:rsidR="00E97039" w:rsidRPr="00E97039" w:rsidRDefault="00E97039" w:rsidP="00E97039">
      <w:pPr>
        <w:tabs>
          <w:tab w:val="left" w:pos="-7797"/>
          <w:tab w:val="left" w:pos="1418"/>
        </w:tabs>
        <w:spacing w:after="120" w:line="240" w:lineRule="atLeast"/>
        <w:ind w:left="1276" w:hanging="567"/>
        <w:rPr>
          <w:rFonts w:ascii="Arial" w:eastAsia="Times New Roman" w:hAnsi="Arial" w:cs="Arial"/>
          <w:b/>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 xml:space="preserve">Persons to whom certificates of title are provided: </w:t>
      </w:r>
    </w:p>
    <w:p w14:paraId="60948F87" w14:textId="77777777" w:rsidR="00E97039" w:rsidRPr="00E97039" w:rsidRDefault="00E97039" w:rsidP="00E97039">
      <w:pPr>
        <w:numPr>
          <w:ilvl w:val="0"/>
          <w:numId w:val="45"/>
        </w:numPr>
        <w:tabs>
          <w:tab w:val="left" w:pos="-17719"/>
        </w:tabs>
        <w:spacing w:after="120" w:line="276" w:lineRule="auto"/>
        <w:ind w:left="1843" w:hanging="567"/>
        <w:rPr>
          <w:rFonts w:ascii="Arial" w:eastAsia="Arial" w:hAnsi="Arial" w:cs="Arial"/>
          <w:sz w:val="20"/>
          <w:szCs w:val="20"/>
          <w:lang w:eastAsia="en-AU"/>
        </w:rPr>
      </w:pPr>
      <w:r w:rsidRPr="00E97039">
        <w:rPr>
          <w:rFonts w:ascii="Arial" w:eastAsia="Times New Roman" w:hAnsi="Arial" w:cs="Arial"/>
          <w:sz w:val="20"/>
          <w:szCs w:val="20"/>
          <w:lang w:eastAsia="en-AU"/>
        </w:rPr>
        <w:t xml:space="preserve">any Client or Client Agent, prior to the Subscriber providing a (duplicate/paper) Certificate of Title to that Client </w:t>
      </w:r>
      <w:r w:rsidRPr="00E97039">
        <w:rPr>
          <w:rFonts w:ascii="Arial" w:eastAsia="Arial" w:hAnsi="Arial" w:cs="Arial"/>
          <w:sz w:val="20"/>
          <w:szCs w:val="20"/>
          <w:lang w:eastAsia="en-AU"/>
        </w:rPr>
        <w:t>or Client Agent; and</w:t>
      </w:r>
    </w:p>
    <w:p w14:paraId="3E53227B" w14:textId="77777777" w:rsidR="00E97039" w:rsidRPr="00E97039" w:rsidRDefault="00E97039" w:rsidP="00E97039">
      <w:pPr>
        <w:numPr>
          <w:ilvl w:val="0"/>
          <w:numId w:val="45"/>
        </w:numPr>
        <w:tabs>
          <w:tab w:val="left" w:pos="-17719"/>
        </w:tabs>
        <w:spacing w:after="120" w:line="276" w:lineRule="auto"/>
        <w:ind w:left="1843" w:hanging="567"/>
        <w:contextualSpacing/>
        <w:rPr>
          <w:rFonts w:ascii="Arial" w:eastAsia="Times New Roman" w:hAnsi="Arial" w:cs="Arial"/>
          <w:sz w:val="20"/>
          <w:szCs w:val="20"/>
          <w:lang w:eastAsia="en-AU"/>
        </w:rPr>
      </w:pPr>
      <w:r w:rsidRPr="00E97039">
        <w:rPr>
          <w:rFonts w:ascii="Arial" w:eastAsia="Arial" w:hAnsi="Arial" w:cs="Arial"/>
          <w:sz w:val="20"/>
          <w:szCs w:val="20"/>
          <w:lang w:eastAsia="en-AU"/>
        </w:rPr>
        <w:t>any existing mortgagor, former mortgagor or their agent, prior to the Subscriber</w:t>
      </w:r>
      <w:r w:rsidRPr="00E97039">
        <w:rPr>
          <w:rFonts w:ascii="Arial" w:eastAsia="Times New Roman" w:hAnsi="Arial" w:cs="Arial"/>
          <w:sz w:val="20"/>
          <w:szCs w:val="20"/>
          <w:lang w:eastAsia="en-AU"/>
        </w:rPr>
        <w:t xml:space="preserve"> providing a (duplicate/paper) Certificate of Title to that existing mortgagor, former mortgagor or their agent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 and</w:t>
      </w:r>
    </w:p>
    <w:p w14:paraId="165EACDE" w14:textId="77777777" w:rsidR="00E97039" w:rsidRPr="00E97039" w:rsidRDefault="00E97039" w:rsidP="00E97039">
      <w:pPr>
        <w:tabs>
          <w:tab w:val="left" w:pos="1418"/>
        </w:tabs>
        <w:spacing w:after="120" w:line="240" w:lineRule="atLeast"/>
        <w:ind w:left="1276" w:hanging="567"/>
        <w:rPr>
          <w:rFonts w:ascii="Arial" w:eastAsia="Arial"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Signers:</w:t>
      </w:r>
      <w:r w:rsidRPr="00E97039">
        <w:rPr>
          <w:rFonts w:ascii="Arial" w:eastAsia="Times New Roman" w:hAnsi="Arial" w:cs="Arial"/>
          <w:sz w:val="20"/>
          <w:szCs w:val="20"/>
          <w:lang w:eastAsia="en-AU"/>
        </w:rPr>
        <w:t xml:space="preserve"> each of its Signers, prior to the initial allocation of a Digital Certificate to the Signer; </w:t>
      </w:r>
      <w:r w:rsidRPr="00E97039">
        <w:rPr>
          <w:rFonts w:ascii="Arial" w:eastAsia="Arial" w:hAnsi="Arial" w:cs="Arial"/>
          <w:sz w:val="20"/>
          <w:szCs w:val="20"/>
          <w:lang w:eastAsia="en-AU"/>
        </w:rPr>
        <w:t xml:space="preserve">and </w:t>
      </w:r>
    </w:p>
    <w:p w14:paraId="491A6E81" w14:textId="77777777" w:rsidR="00E97039" w:rsidRPr="00E97039" w:rsidRDefault="00E97039" w:rsidP="00E97039">
      <w:pPr>
        <w:tabs>
          <w:tab w:val="left" w:pos="-7655"/>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r>
      <w:r w:rsidRPr="00E97039">
        <w:rPr>
          <w:rFonts w:ascii="Arial" w:eastAsia="Times New Roman" w:hAnsi="Arial" w:cs="Arial"/>
          <w:b/>
          <w:sz w:val="20"/>
          <w:szCs w:val="20"/>
          <w:lang w:eastAsia="en-AU"/>
        </w:rPr>
        <w:t>Subscriber Administrators:</w:t>
      </w:r>
      <w:r w:rsidRPr="00E97039">
        <w:rPr>
          <w:rFonts w:ascii="Arial" w:eastAsia="Times New Roman" w:hAnsi="Arial" w:cs="Arial"/>
          <w:sz w:val="20"/>
          <w:szCs w:val="20"/>
          <w:lang w:eastAsia="en-AU"/>
        </w:rPr>
        <w:t xml:space="preserve"> </w:t>
      </w:r>
      <w:r w:rsidRPr="00E97039">
        <w:rPr>
          <w:rFonts w:ascii="Arial" w:eastAsia="Arial" w:hAnsi="Arial" w:cs="Arial"/>
          <w:sz w:val="20"/>
          <w:szCs w:val="20"/>
          <w:lang w:eastAsia="en-AU"/>
        </w:rPr>
        <w:t>each of its Subscriber Administrators, prior to their appointment as a Subscriber Administrator</w:t>
      </w:r>
      <w:r w:rsidRPr="00E97039">
        <w:rPr>
          <w:rFonts w:ascii="Arial" w:eastAsia="Times New Roman" w:hAnsi="Arial" w:cs="Arial"/>
          <w:sz w:val="20"/>
          <w:szCs w:val="20"/>
          <w:lang w:eastAsia="en-AU"/>
        </w:rPr>
        <w:t>; and</w:t>
      </w:r>
    </w:p>
    <w:p w14:paraId="160E2B00" w14:textId="4BC52354" w:rsidR="00E97039" w:rsidRPr="00E97039" w:rsidRDefault="00E97039" w:rsidP="00E97039">
      <w:pPr>
        <w:tabs>
          <w:tab w:val="left" w:pos="-7655"/>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r>
      <w:del w:id="336" w:author="Felicia W Tan (DELWP)" w:date="2021-02-22T17:46:00Z">
        <w:r w:rsidRPr="00E97039" w:rsidDel="00B93E77">
          <w:rPr>
            <w:rFonts w:ascii="Arial" w:eastAsia="Times New Roman" w:hAnsi="Arial" w:cs="Arial"/>
            <w:b/>
            <w:sz w:val="20"/>
            <w:szCs w:val="20"/>
            <w:lang w:eastAsia="en-AU"/>
          </w:rPr>
          <w:delText>Donors</w:delText>
        </w:r>
        <w:r w:rsidRPr="00E97039" w:rsidDel="00B93E77">
          <w:rPr>
            <w:rFonts w:ascii="Arial" w:eastAsia="Times New Roman" w:hAnsi="Arial" w:cs="Arial"/>
            <w:sz w:val="20"/>
            <w:szCs w:val="20"/>
            <w:lang w:eastAsia="en-AU"/>
          </w:rPr>
          <w:delText>: if the Subscriber acts as an Attorney to Digitally Sign an electronic Registry Instrument or other electronic Document, each Donor or each of their Donor Agents.</w:delText>
        </w:r>
      </w:del>
      <w:ins w:id="337" w:author="Felicia W Tan (DELWP)" w:date="2021-02-22T17:46:00Z">
        <w:r w:rsidR="00B93E77" w:rsidRPr="00B93E77">
          <w:rPr>
            <w:rFonts w:ascii="Arial" w:eastAsia="Times New Roman" w:hAnsi="Arial" w:cs="Arial"/>
            <w:b/>
            <w:bCs/>
            <w:sz w:val="20"/>
            <w:szCs w:val="20"/>
            <w:lang w:eastAsia="en-AU"/>
          </w:rPr>
          <w:t>Users</w:t>
        </w:r>
        <w:r w:rsidR="00B93E77">
          <w:rPr>
            <w:rFonts w:ascii="Arial" w:eastAsia="Times New Roman" w:hAnsi="Arial" w:cs="Arial"/>
            <w:sz w:val="20"/>
            <w:szCs w:val="20"/>
            <w:lang w:eastAsia="en-AU"/>
          </w:rPr>
          <w:t xml:space="preserve"> </w:t>
        </w:r>
        <w:r w:rsidR="00B93E77" w:rsidRPr="00C447C1">
          <w:rPr>
            <w:rFonts w:ascii="Arial" w:eastAsia="Times New Roman" w:hAnsi="Arial" w:cs="Arial"/>
            <w:b/>
            <w:bCs/>
            <w:sz w:val="20"/>
            <w:szCs w:val="20"/>
            <w:lang w:eastAsia="en-AU"/>
          </w:rPr>
          <w:t>who are not Signers or Subscri</w:t>
        </w:r>
      </w:ins>
      <w:ins w:id="338" w:author="Felicia W Tan (DELWP)" w:date="2021-02-22T17:47:00Z">
        <w:r w:rsidR="00B93E77" w:rsidRPr="00C447C1">
          <w:rPr>
            <w:rFonts w:ascii="Arial" w:eastAsia="Times New Roman" w:hAnsi="Arial" w:cs="Arial"/>
            <w:b/>
            <w:bCs/>
            <w:sz w:val="20"/>
            <w:szCs w:val="20"/>
            <w:lang w:eastAsia="en-AU"/>
          </w:rPr>
          <w:t>ber Administrators</w:t>
        </w:r>
        <w:r w:rsidR="00B93E77" w:rsidRPr="00A274D4">
          <w:rPr>
            <w:rFonts w:ascii="Arial" w:eastAsia="Times New Roman" w:hAnsi="Arial" w:cs="Arial"/>
            <w:sz w:val="20"/>
            <w:szCs w:val="20"/>
            <w:lang w:eastAsia="en-AU"/>
          </w:rPr>
          <w:t>:</w:t>
        </w:r>
        <w:r w:rsidR="00B93E77">
          <w:rPr>
            <w:rFonts w:ascii="Arial" w:eastAsia="Times New Roman" w:hAnsi="Arial" w:cs="Arial"/>
            <w:sz w:val="20"/>
            <w:szCs w:val="20"/>
            <w:lang w:eastAsia="en-AU"/>
          </w:rPr>
          <w:t xml:space="preserve"> each of its other Users, prior to the User being given access to the SPEAR ELN. </w:t>
        </w:r>
      </w:ins>
    </w:p>
    <w:p w14:paraId="38945433" w14:textId="77777777" w:rsidR="00E97039" w:rsidRPr="00E97039" w:rsidRDefault="00E97039" w:rsidP="00E97039">
      <w:pPr>
        <w:tabs>
          <w:tab w:val="left" w:pos="709"/>
          <w:tab w:val="left" w:pos="1418"/>
        </w:tabs>
        <w:spacing w:after="24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6.5.2</w:t>
      </w:r>
      <w:r w:rsidRPr="00E97039">
        <w:rPr>
          <w:rFonts w:ascii="Arial" w:eastAsia="Times New Roman" w:hAnsi="Arial" w:cs="Arial"/>
          <w:sz w:val="20"/>
          <w:szCs w:val="20"/>
          <w:lang w:eastAsia="en-AU"/>
        </w:rPr>
        <w:tab/>
        <w:t>For the purposes of complying with Participation Rule 6.5.1, the Subscriber can either:</w:t>
      </w:r>
    </w:p>
    <w:p w14:paraId="2D6F0105" w14:textId="77777777" w:rsidR="00E97039" w:rsidRPr="00E97039" w:rsidRDefault="00E97039" w:rsidP="00E97039">
      <w:pPr>
        <w:tabs>
          <w:tab w:val="left" w:pos="709"/>
          <w:tab w:val="left" w:pos="1276"/>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apply the Verification of Identity Standard; or</w:t>
      </w:r>
    </w:p>
    <w:p w14:paraId="1686E427" w14:textId="77777777" w:rsidR="00E97039" w:rsidRPr="00E97039" w:rsidRDefault="00E97039" w:rsidP="00E97039">
      <w:pPr>
        <w:tabs>
          <w:tab w:val="left" w:pos="-3261"/>
          <w:tab w:val="left" w:pos="1276"/>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(b)</w:t>
      </w:r>
      <w:r w:rsidRPr="00E97039">
        <w:rPr>
          <w:rFonts w:ascii="Arial" w:eastAsia="Times New Roman" w:hAnsi="Arial" w:cs="Arial"/>
          <w:sz w:val="20"/>
          <w:szCs w:val="20"/>
          <w:lang w:eastAsia="en-AU"/>
        </w:rPr>
        <w:tab/>
        <w:t>verify the identity of a Person in some other way that constitutes the taking of reasonable steps.</w:t>
      </w:r>
    </w:p>
    <w:p w14:paraId="4FEB5CA5" w14:textId="77777777" w:rsidR="00E97039" w:rsidRPr="00E97039" w:rsidRDefault="00E97039" w:rsidP="00E97039">
      <w:pPr>
        <w:tabs>
          <w:tab w:val="left" w:pos="-7088"/>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6.5.3 </w:t>
      </w:r>
      <w:r w:rsidRPr="00E97039">
        <w:rPr>
          <w:rFonts w:ascii="Arial" w:eastAsia="Times New Roman" w:hAnsi="Arial" w:cs="Arial"/>
          <w:sz w:val="20"/>
          <w:szCs w:val="20"/>
          <w:lang w:eastAsia="en-AU"/>
        </w:rPr>
        <w:tab/>
        <w:t xml:space="preserve">The Subscriber must undertake further steps to verify the identity of a Person Being Identified and/or any Identity Declarant where: </w:t>
      </w:r>
    </w:p>
    <w:p w14:paraId="134E13CA" w14:textId="77777777" w:rsidR="00E97039" w:rsidRPr="00E97039" w:rsidRDefault="00E97039" w:rsidP="00E97039">
      <w:pPr>
        <w:tabs>
          <w:tab w:val="left" w:pos="-6946"/>
          <w:tab w:val="center" w:pos="-3261"/>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t xml:space="preserve">the Subscriber knows or ought reasonably to know that: </w:t>
      </w:r>
    </w:p>
    <w:p w14:paraId="3559EACD" w14:textId="77777777" w:rsidR="00E97039" w:rsidRPr="00E97039" w:rsidRDefault="00E97039" w:rsidP="00E97039">
      <w:pPr>
        <w:tabs>
          <w:tab w:val="center" w:pos="-3261"/>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 </w:t>
      </w:r>
      <w:r w:rsidRPr="00E97039">
        <w:rPr>
          <w:rFonts w:ascii="Arial" w:eastAsia="Times New Roman" w:hAnsi="Arial" w:cs="Arial"/>
          <w:sz w:val="20"/>
          <w:szCs w:val="20"/>
          <w:lang w:eastAsia="en-AU"/>
        </w:rPr>
        <w:tab/>
        <w:t xml:space="preserve">any identity Document produced by the Person Being Identified and/or any Identity Declarant is not genuine; or </w:t>
      </w:r>
    </w:p>
    <w:p w14:paraId="559179B6" w14:textId="77777777" w:rsidR="00E97039" w:rsidRPr="00E97039" w:rsidRDefault="00E97039" w:rsidP="00E97039">
      <w:pPr>
        <w:tabs>
          <w:tab w:val="center" w:pos="-3261"/>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(ii) </w:t>
      </w:r>
      <w:r w:rsidRPr="00E97039">
        <w:rPr>
          <w:rFonts w:ascii="Arial" w:eastAsia="Times New Roman" w:hAnsi="Arial" w:cs="Arial"/>
          <w:sz w:val="20"/>
          <w:szCs w:val="20"/>
          <w:lang w:eastAsia="en-AU"/>
        </w:rPr>
        <w:tab/>
        <w:t xml:space="preserve">any photograph on an identity Document produced by the Person Being Identified and/or any Identity Declarant is not a reasonable likeness of the Person Being Identified or the Identity Declarant; or </w:t>
      </w:r>
    </w:p>
    <w:p w14:paraId="48F720A5" w14:textId="77777777" w:rsidR="00E97039" w:rsidRPr="00E97039" w:rsidRDefault="00E97039" w:rsidP="00E97039">
      <w:pPr>
        <w:tabs>
          <w:tab w:val="center" w:pos="-3261"/>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(iii) </w:t>
      </w:r>
      <w:r w:rsidRPr="00E97039">
        <w:rPr>
          <w:rFonts w:ascii="Arial" w:eastAsia="Times New Roman" w:hAnsi="Arial" w:cs="Arial"/>
          <w:sz w:val="20"/>
          <w:szCs w:val="20"/>
          <w:lang w:eastAsia="en-AU"/>
        </w:rPr>
        <w:tab/>
        <w:t xml:space="preserve">the Person Being Identified and/or any Identity Declarant does not appear to be the Person to which the identity Document(s) relate; or </w:t>
      </w:r>
    </w:p>
    <w:p w14:paraId="4BAC3880" w14:textId="77777777" w:rsidR="00E97039" w:rsidRPr="00E97039" w:rsidRDefault="00E97039" w:rsidP="00E97039">
      <w:pPr>
        <w:tabs>
          <w:tab w:val="left" w:pos="709"/>
          <w:tab w:val="left" w:pos="2127"/>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 xml:space="preserve">it would otherwise be reasonable to do so. </w:t>
      </w:r>
    </w:p>
    <w:p w14:paraId="2900692F" w14:textId="147D1458" w:rsidR="00E97039" w:rsidRPr="00E97039" w:rsidRDefault="00E97039" w:rsidP="00E97039">
      <w:pPr>
        <w:tabs>
          <w:tab w:val="left" w:pos="709"/>
          <w:tab w:val="left" w:pos="1418"/>
        </w:tabs>
        <w:spacing w:after="12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6.5.4 </w:t>
      </w:r>
      <w:r w:rsidRPr="00E97039">
        <w:rPr>
          <w:rFonts w:ascii="Arial" w:eastAsia="Times New Roman" w:hAnsi="Arial" w:cs="Arial"/>
          <w:sz w:val="20"/>
          <w:szCs w:val="20"/>
          <w:lang w:eastAsia="en-AU"/>
        </w:rPr>
        <w:tab/>
        <w:t xml:space="preserve">The Subscriber need not </w:t>
      </w:r>
      <w:ins w:id="339" w:author="Felicia W Tan (DELWP)" w:date="2021-02-22T17:52:00Z">
        <w:r w:rsidR="009F31FB">
          <w:rPr>
            <w:rFonts w:ascii="Arial" w:eastAsia="Times New Roman" w:hAnsi="Arial" w:cs="Arial"/>
            <w:sz w:val="20"/>
            <w:szCs w:val="20"/>
            <w:lang w:eastAsia="en-AU"/>
          </w:rPr>
          <w:t>re-</w:t>
        </w:r>
      </w:ins>
      <w:r w:rsidRPr="00E97039">
        <w:rPr>
          <w:rFonts w:ascii="Arial" w:eastAsia="Times New Roman" w:hAnsi="Arial" w:cs="Arial"/>
          <w:sz w:val="20"/>
          <w:szCs w:val="20"/>
          <w:lang w:eastAsia="en-AU"/>
        </w:rPr>
        <w:t>verify the identity of</w:t>
      </w:r>
      <w:del w:id="340" w:author="Felicia W Tan (DELWP)" w:date="2021-02-22T17:52:00Z">
        <w:r w:rsidRPr="00E97039" w:rsidDel="009F31FB">
          <w:rPr>
            <w:rFonts w:ascii="Arial" w:eastAsia="Times New Roman" w:hAnsi="Arial" w:cs="Arial"/>
            <w:sz w:val="20"/>
            <w:szCs w:val="20"/>
            <w:lang w:eastAsia="en-AU"/>
          </w:rPr>
          <w:delText xml:space="preserve"> the Person Being Identified if</w:delText>
        </w:r>
      </w:del>
      <w:r w:rsidRPr="00E97039">
        <w:rPr>
          <w:rFonts w:ascii="Arial" w:eastAsia="Times New Roman" w:hAnsi="Arial" w:cs="Arial"/>
          <w:sz w:val="20"/>
          <w:szCs w:val="20"/>
          <w:lang w:eastAsia="en-AU"/>
        </w:rPr>
        <w:t xml:space="preserve">: </w:t>
      </w:r>
    </w:p>
    <w:p w14:paraId="08DA1F67" w14:textId="47C291C5" w:rsidR="009F31FB" w:rsidRDefault="00E97039" w:rsidP="00E97039">
      <w:pPr>
        <w:tabs>
          <w:tab w:val="left" w:pos="709"/>
          <w:tab w:val="left" w:pos="1701"/>
        </w:tabs>
        <w:spacing w:after="120" w:line="240" w:lineRule="atLeast"/>
        <w:ind w:left="1276" w:hanging="567"/>
        <w:rPr>
          <w:ins w:id="341" w:author="Felicia W Tan (DELWP)" w:date="2021-02-22T18:01:00Z"/>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r>
      <w:ins w:id="342" w:author="Felicia W Tan (DELWP)" w:date="2021-02-22T18:00:00Z">
        <w:r w:rsidR="009F31FB">
          <w:rPr>
            <w:rFonts w:ascii="Arial" w:eastAsia="Times New Roman" w:hAnsi="Arial" w:cs="Arial"/>
            <w:sz w:val="20"/>
            <w:szCs w:val="20"/>
            <w:lang w:eastAsia="en-AU"/>
          </w:rPr>
          <w:t>a Client or Client Agent if the Subscriber is acting on behalf of that Client under a current C</w:t>
        </w:r>
      </w:ins>
      <w:ins w:id="343" w:author="Felicia W Tan (DELWP)" w:date="2021-02-22T18:01:00Z">
        <w:r w:rsidR="009F31FB">
          <w:rPr>
            <w:rFonts w:ascii="Arial" w:eastAsia="Times New Roman" w:hAnsi="Arial" w:cs="Arial"/>
            <w:sz w:val="20"/>
            <w:szCs w:val="20"/>
            <w:lang w:eastAsia="en-AU"/>
          </w:rPr>
          <w:t xml:space="preserve">lient Authorisation and the Subscriber previously complied with Participation Rule 6.5.1(a) prior to the Subscriber Digitally Signing any electronic Registry Instrument or other electronic Document on behalf of the Client under that Client Authorisation; or </w:t>
        </w:r>
      </w:ins>
    </w:p>
    <w:p w14:paraId="0FCFEC05" w14:textId="767A7105" w:rsidR="00E97039" w:rsidRPr="00E97039" w:rsidDel="00A274D4" w:rsidRDefault="00A274D4" w:rsidP="00E97039">
      <w:pPr>
        <w:tabs>
          <w:tab w:val="left" w:pos="709"/>
          <w:tab w:val="left" w:pos="1701"/>
        </w:tabs>
        <w:spacing w:after="120" w:line="240" w:lineRule="atLeast"/>
        <w:ind w:left="1276" w:hanging="567"/>
        <w:rPr>
          <w:del w:id="344" w:author="Felicia W Tan (DELWP)" w:date="2021-02-22T18:09:00Z"/>
          <w:rFonts w:ascii="Arial" w:eastAsia="Times New Roman" w:hAnsi="Arial" w:cs="Arial"/>
          <w:sz w:val="20"/>
          <w:szCs w:val="20"/>
          <w:lang w:eastAsia="en-AU"/>
        </w:rPr>
      </w:pPr>
      <w:ins w:id="345" w:author="Felicia W Tan (DELWP)" w:date="2021-02-22T18:09:00Z">
        <w:r>
          <w:rPr>
            <w:rFonts w:ascii="Arial" w:eastAsia="Times New Roman" w:hAnsi="Arial" w:cs="Arial"/>
            <w:sz w:val="20"/>
            <w:szCs w:val="20"/>
            <w:lang w:eastAsia="en-AU"/>
          </w:rPr>
          <w:t>(b)</w:t>
        </w:r>
        <w:r w:rsidRPr="00E97039">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r>
          <w:rPr>
            <w:rFonts w:ascii="Arial" w:eastAsia="Times New Roman" w:hAnsi="Arial" w:cs="Arial"/>
            <w:sz w:val="20"/>
            <w:szCs w:val="20"/>
            <w:lang w:eastAsia="en-AU"/>
          </w:rPr>
          <w:t xml:space="preserve">the Person Being Identified if </w:t>
        </w:r>
      </w:ins>
      <w:r w:rsidR="00E97039" w:rsidRPr="00E97039">
        <w:rPr>
          <w:rFonts w:ascii="Arial" w:eastAsia="Times New Roman" w:hAnsi="Arial" w:cs="Arial"/>
          <w:sz w:val="20"/>
          <w:szCs w:val="20"/>
          <w:lang w:eastAsia="en-AU"/>
        </w:rPr>
        <w:t>the Subscriber complied with Participation Rule 6.5.1 within the previous two years</w:t>
      </w:r>
      <w:del w:id="346" w:author="Felicia W Tan (DELWP)" w:date="2021-02-22T18:09:00Z">
        <w:r w:rsidR="00E97039" w:rsidRPr="00E97039" w:rsidDel="00A274D4">
          <w:rPr>
            <w:rFonts w:ascii="Arial" w:eastAsia="Times New Roman" w:hAnsi="Arial" w:cs="Arial"/>
            <w:sz w:val="20"/>
            <w:szCs w:val="20"/>
            <w:lang w:eastAsia="en-AU"/>
          </w:rPr>
          <w:delText>;</w:delText>
        </w:r>
      </w:del>
      <w:r w:rsidR="00E97039" w:rsidRPr="00E97039">
        <w:rPr>
          <w:rFonts w:ascii="Arial" w:eastAsia="Times New Roman" w:hAnsi="Arial" w:cs="Arial"/>
          <w:sz w:val="20"/>
          <w:szCs w:val="20"/>
          <w:lang w:eastAsia="en-AU"/>
        </w:rPr>
        <w:t xml:space="preserve"> and </w:t>
      </w:r>
    </w:p>
    <w:p w14:paraId="369E3B48" w14:textId="77777777" w:rsidR="00E97039" w:rsidRPr="00E97039" w:rsidRDefault="00E97039" w:rsidP="00192F4C">
      <w:pPr>
        <w:tabs>
          <w:tab w:val="left" w:pos="709"/>
          <w:tab w:val="left" w:pos="1701"/>
        </w:tabs>
        <w:spacing w:after="120" w:line="240" w:lineRule="atLeast"/>
        <w:ind w:left="1276" w:hanging="567"/>
        <w:rPr>
          <w:rFonts w:ascii="Arial" w:eastAsia="Times New Roman" w:hAnsi="Arial" w:cs="Arial"/>
          <w:sz w:val="20"/>
          <w:szCs w:val="20"/>
          <w:lang w:eastAsia="en-AU"/>
        </w:rPr>
      </w:pPr>
      <w:del w:id="347" w:author="Felicia W Tan (DELWP)" w:date="2021-02-22T18:09:00Z">
        <w:r w:rsidRPr="00E97039" w:rsidDel="00A274D4">
          <w:rPr>
            <w:rFonts w:ascii="Arial" w:eastAsia="Times New Roman" w:hAnsi="Arial" w:cs="Arial"/>
            <w:sz w:val="20"/>
            <w:szCs w:val="20"/>
            <w:lang w:eastAsia="en-AU"/>
          </w:rPr>
          <w:delText xml:space="preserve">(b) </w:delText>
        </w:r>
        <w:r w:rsidRPr="00E97039" w:rsidDel="00A274D4">
          <w:rPr>
            <w:rFonts w:ascii="Arial" w:eastAsia="Times New Roman" w:hAnsi="Arial" w:cs="Arial"/>
            <w:sz w:val="20"/>
            <w:szCs w:val="20"/>
            <w:lang w:eastAsia="en-AU"/>
          </w:rPr>
          <w:tab/>
        </w:r>
      </w:del>
      <w:r w:rsidRPr="00E97039">
        <w:rPr>
          <w:rFonts w:ascii="Arial" w:eastAsia="Times New Roman" w:hAnsi="Arial" w:cs="Arial"/>
          <w:sz w:val="20"/>
          <w:szCs w:val="20"/>
          <w:lang w:eastAsia="en-AU"/>
        </w:rPr>
        <w:t xml:space="preserve">the Subscriber takes reasonable steps to ensure that it is dealing with the Person Being Identified. </w:t>
      </w:r>
    </w:p>
    <w:p w14:paraId="6F550D39" w14:textId="77777777" w:rsidR="00E97039" w:rsidRPr="00E97039" w:rsidRDefault="00E97039" w:rsidP="00E97039">
      <w:pPr>
        <w:tabs>
          <w:tab w:val="left" w:pos="709"/>
          <w:tab w:val="left" w:pos="1418"/>
        </w:tabs>
        <w:spacing w:after="120" w:line="240" w:lineRule="atLeast"/>
        <w:ind w:left="1418" w:hanging="1418"/>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6.5.5 </w:t>
      </w:r>
      <w:r w:rsidRPr="00E97039">
        <w:rPr>
          <w:rFonts w:ascii="Arial" w:eastAsia="Times New Roman" w:hAnsi="Arial" w:cs="Arial"/>
          <w:sz w:val="20"/>
          <w:szCs w:val="20"/>
          <w:lang w:eastAsia="en-AU"/>
        </w:rPr>
        <w:tab/>
        <w:t xml:space="preserve">If the Verification of Identity Standard is used: </w:t>
      </w:r>
    </w:p>
    <w:p w14:paraId="2CE93C45" w14:textId="77777777" w:rsidR="00E97039" w:rsidRPr="00E97039" w:rsidRDefault="00E97039" w:rsidP="00E97039">
      <w:pPr>
        <w:tabs>
          <w:tab w:val="left" w:pos="-5529"/>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 </w:t>
      </w:r>
      <w:r w:rsidRPr="00E97039">
        <w:rPr>
          <w:rFonts w:ascii="Arial" w:eastAsia="Times New Roman" w:hAnsi="Arial" w:cs="Arial"/>
          <w:sz w:val="20"/>
          <w:szCs w:val="20"/>
          <w:lang w:eastAsia="en-AU"/>
        </w:rPr>
        <w:tab/>
        <w:t xml:space="preserve">the Subscriber may use an Identity Agent; and </w:t>
      </w:r>
    </w:p>
    <w:p w14:paraId="0AB9E096" w14:textId="77777777" w:rsidR="00E97039" w:rsidRPr="00E97039" w:rsidRDefault="00E97039" w:rsidP="00E97039">
      <w:pPr>
        <w:tabs>
          <w:tab w:val="left" w:pos="-5529"/>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(b) </w:t>
      </w:r>
      <w:r w:rsidRPr="00E97039">
        <w:rPr>
          <w:rFonts w:ascii="Arial" w:eastAsia="Times New Roman" w:hAnsi="Arial" w:cs="Arial"/>
          <w:sz w:val="20"/>
          <w:szCs w:val="20"/>
          <w:lang w:eastAsia="en-AU"/>
        </w:rPr>
        <w:tab/>
        <w:t xml:space="preserve">where an Identity Agent is used, the Subscriber must direct the Identity Agent to use the Verification of Identity Standard; and </w:t>
      </w:r>
    </w:p>
    <w:p w14:paraId="17E992D7" w14:textId="77777777" w:rsidR="00E97039" w:rsidRPr="00E97039" w:rsidRDefault="00E97039" w:rsidP="00E97039">
      <w:pPr>
        <w:tabs>
          <w:tab w:val="left" w:pos="-5529"/>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(c) </w:t>
      </w:r>
      <w:r w:rsidRPr="00E97039">
        <w:rPr>
          <w:rFonts w:ascii="Arial" w:eastAsia="Times New Roman" w:hAnsi="Arial" w:cs="Arial"/>
          <w:sz w:val="20"/>
          <w:szCs w:val="20"/>
          <w:lang w:eastAsia="en-AU"/>
        </w:rPr>
        <w:tab/>
        <w:t>the Identity Verifier must be the Subscriber and/or the Subscriber’s Identity Agent; and</w:t>
      </w:r>
    </w:p>
    <w:p w14:paraId="76B30C5B" w14:textId="77777777" w:rsidR="00E97039" w:rsidRPr="00E97039" w:rsidRDefault="00E97039" w:rsidP="00E97039">
      <w:pPr>
        <w:tabs>
          <w:tab w:val="left" w:pos="-5529"/>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(d) </w:t>
      </w:r>
      <w:r w:rsidRPr="00E97039">
        <w:rPr>
          <w:rFonts w:ascii="Arial" w:eastAsia="Times New Roman" w:hAnsi="Arial" w:cs="Arial"/>
          <w:sz w:val="20"/>
          <w:szCs w:val="20"/>
          <w:lang w:eastAsia="en-AU"/>
        </w:rPr>
        <w:tab/>
        <w:t xml:space="preserve">the Subscriber must receive from any Identity Agent: </w:t>
      </w:r>
    </w:p>
    <w:p w14:paraId="4DEDFF7C" w14:textId="77777777" w:rsidR="00E97039" w:rsidRPr="00E97039" w:rsidRDefault="00E97039" w:rsidP="00E97039">
      <w:pPr>
        <w:tabs>
          <w:tab w:val="left" w:pos="-2410"/>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 </w:t>
      </w:r>
      <w:r w:rsidRPr="00E97039">
        <w:rPr>
          <w:rFonts w:ascii="Arial" w:eastAsia="Times New Roman" w:hAnsi="Arial" w:cs="Arial"/>
          <w:sz w:val="20"/>
          <w:szCs w:val="20"/>
          <w:lang w:eastAsia="en-AU"/>
        </w:rPr>
        <w:tab/>
        <w:t xml:space="preserve">copies of the Documents produced to verify the identity of the Person Being Identified and/or any Identity Declarant signed, dated and endorsed as a true copy of the original by the Identity Agent; and </w:t>
      </w:r>
    </w:p>
    <w:p w14:paraId="3E6F1EC6" w14:textId="77777777" w:rsidR="00E97039" w:rsidRPr="00E97039" w:rsidRDefault="00E97039" w:rsidP="00E97039">
      <w:pPr>
        <w:tabs>
          <w:tab w:val="left" w:pos="-2410"/>
        </w:tabs>
        <w:spacing w:after="24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(ii) </w:t>
      </w:r>
      <w:r w:rsidRPr="00E97039">
        <w:rPr>
          <w:rFonts w:ascii="Arial" w:eastAsia="Times New Roman" w:hAnsi="Arial" w:cs="Arial"/>
          <w:sz w:val="20"/>
          <w:szCs w:val="20"/>
          <w:lang w:eastAsia="en-AU"/>
        </w:rPr>
        <w:tab/>
        <w:t>an Identity Agent Certification.</w:t>
      </w:r>
      <w:r w:rsidRPr="00E97039">
        <w:rPr>
          <w:rFonts w:ascii="Arial" w:eastAsia="Times New Roman" w:hAnsi="Arial" w:cs="Arial"/>
          <w:sz w:val="20"/>
          <w:szCs w:val="20"/>
          <w:lang w:eastAsia="en-AU"/>
        </w:rPr>
        <w:tab/>
      </w:r>
    </w:p>
    <w:p w14:paraId="47FC6CE4" w14:textId="77777777" w:rsidR="00E97039" w:rsidRPr="00E97039" w:rsidRDefault="00E97039" w:rsidP="00E97039">
      <w:pPr>
        <w:tabs>
          <w:tab w:val="left" w:pos="-5670"/>
          <w:tab w:val="left" w:pos="709"/>
        </w:tabs>
        <w:spacing w:after="240" w:line="240" w:lineRule="atLeast"/>
        <w:ind w:left="709" w:hanging="709"/>
        <w:rPr>
          <w:rFonts w:ascii="Arial" w:eastAsia="Times New Roman" w:hAnsi="Arial" w:cs="Arial"/>
          <w:sz w:val="20"/>
          <w:szCs w:val="20"/>
          <w:lang w:eastAsia="en-AU"/>
        </w:rPr>
      </w:pPr>
      <w:bookmarkStart w:id="348" w:name="_Toc438478383"/>
      <w:r w:rsidRPr="00E97039">
        <w:rPr>
          <w:rFonts w:ascii="Arial" w:eastAsia="Times New Roman" w:hAnsi="Arial" w:cs="Arial"/>
          <w:sz w:val="20"/>
          <w:szCs w:val="20"/>
          <w:lang w:eastAsia="en-AU"/>
        </w:rPr>
        <w:t>6.5.6</w:t>
      </w:r>
      <w:r w:rsidRPr="00E97039">
        <w:rPr>
          <w:rFonts w:ascii="Arial" w:eastAsia="Times New Roman" w:hAnsi="Arial" w:cs="Arial"/>
          <w:sz w:val="20"/>
          <w:szCs w:val="20"/>
          <w:lang w:eastAsia="en-AU"/>
        </w:rPr>
        <w:tab/>
        <w:t>Subject to Participation Rule 6.5.3, compliance with the Verification of Identity Standard by</w:t>
      </w:r>
      <w:bookmarkEnd w:id="348"/>
      <w:r w:rsidRPr="00E97039">
        <w:rPr>
          <w:rFonts w:ascii="Arial" w:eastAsia="Times New Roman" w:hAnsi="Arial" w:cs="Arial"/>
          <w:sz w:val="20"/>
          <w:szCs w:val="20"/>
          <w:lang w:eastAsia="en-AU"/>
        </w:rPr>
        <w:t xml:space="preserve"> the Subscriber and/or its Identity Agent will be deemed to constitute the taking of reasonable steps for the purposes of Participation Rule 6.5.1.</w:t>
      </w:r>
    </w:p>
    <w:p w14:paraId="39EA544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49" w:name="_Toc394235773"/>
      <w:bookmarkStart w:id="350" w:name="_Toc438478384"/>
      <w:r w:rsidRPr="00E97039">
        <w:rPr>
          <w:rFonts w:ascii="Arial" w:eastAsia="Times New Roman" w:hAnsi="Arial" w:cs="Arial"/>
          <w:b/>
          <w:bCs/>
          <w:iCs/>
          <w:color w:val="B3272F"/>
          <w:kern w:val="20"/>
          <w:sz w:val="24"/>
          <w:szCs w:val="28"/>
          <w:lang w:eastAsia="en-AU"/>
        </w:rPr>
        <w:t>6.6</w:t>
      </w:r>
      <w:r w:rsidRPr="00E97039">
        <w:rPr>
          <w:rFonts w:ascii="Arial" w:eastAsia="Times New Roman" w:hAnsi="Arial" w:cs="Arial"/>
          <w:b/>
          <w:bCs/>
          <w:iCs/>
          <w:color w:val="B3272F"/>
          <w:kern w:val="20"/>
          <w:sz w:val="24"/>
          <w:szCs w:val="28"/>
          <w:lang w:eastAsia="en-AU"/>
        </w:rPr>
        <w:tab/>
      </w:r>
      <w:bookmarkStart w:id="351" w:name="_Toc407571772"/>
      <w:bookmarkStart w:id="352" w:name="_Toc428263322"/>
      <w:r w:rsidRPr="00E97039">
        <w:rPr>
          <w:rFonts w:ascii="Arial" w:eastAsia="Times New Roman" w:hAnsi="Arial" w:cs="Arial"/>
          <w:b/>
          <w:bCs/>
          <w:iCs/>
          <w:color w:val="B3272F"/>
          <w:kern w:val="20"/>
          <w:sz w:val="24"/>
          <w:szCs w:val="28"/>
          <w:lang w:eastAsia="en-AU"/>
        </w:rPr>
        <w:t xml:space="preserve">Supporting </w:t>
      </w:r>
      <w:bookmarkEnd w:id="349"/>
      <w:r w:rsidRPr="00E97039">
        <w:rPr>
          <w:rFonts w:ascii="Arial" w:eastAsia="Times New Roman" w:hAnsi="Arial" w:cs="Arial"/>
          <w:b/>
          <w:bCs/>
          <w:iCs/>
          <w:color w:val="B3272F"/>
          <w:kern w:val="20"/>
          <w:sz w:val="24"/>
          <w:szCs w:val="28"/>
          <w:lang w:eastAsia="en-AU"/>
        </w:rPr>
        <w:t>evidence</w:t>
      </w:r>
      <w:bookmarkEnd w:id="350"/>
      <w:bookmarkEnd w:id="351"/>
      <w:bookmarkEnd w:id="352"/>
      <w:r w:rsidRPr="00E97039">
        <w:rPr>
          <w:rFonts w:ascii="Arial" w:eastAsia="Times New Roman" w:hAnsi="Arial" w:cs="Arial"/>
          <w:b/>
          <w:bCs/>
          <w:iCs/>
          <w:color w:val="B3272F"/>
          <w:kern w:val="20"/>
          <w:sz w:val="24"/>
          <w:szCs w:val="28"/>
          <w:lang w:eastAsia="en-AU"/>
        </w:rPr>
        <w:t xml:space="preserve"> </w:t>
      </w:r>
    </w:p>
    <w:p w14:paraId="6DB0CFE8"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retain the evidence supporting an electronic Registry Instrument or other electronic Document for at least seven years from the date of Lo</w:t>
      </w:r>
      <w:r w:rsidRPr="00E97039">
        <w:rPr>
          <w:rFonts w:ascii="Arial" w:eastAsia="Times New Roman" w:hAnsi="Arial" w:cs="Arial"/>
          <w:spacing w:val="-3"/>
          <w:sz w:val="20"/>
          <w:szCs w:val="20"/>
          <w:lang w:eastAsia="en-AU"/>
        </w:rPr>
        <w:t>d</w:t>
      </w:r>
      <w:r w:rsidRPr="00E97039">
        <w:rPr>
          <w:rFonts w:ascii="Arial" w:eastAsia="Times New Roman" w:hAnsi="Arial" w:cs="Arial"/>
          <w:sz w:val="20"/>
          <w:szCs w:val="20"/>
          <w:lang w:eastAsia="en-AU"/>
        </w:rPr>
        <w:t>g</w:t>
      </w:r>
      <w:r w:rsidRPr="00E97039">
        <w:rPr>
          <w:rFonts w:ascii="Arial" w:eastAsia="Times New Roman" w:hAnsi="Arial" w:cs="Arial"/>
          <w:spacing w:val="1"/>
          <w:sz w:val="20"/>
          <w:szCs w:val="20"/>
          <w:lang w:eastAsia="en-AU"/>
        </w:rPr>
        <w:t>m</w:t>
      </w:r>
      <w:r w:rsidRPr="00E97039">
        <w:rPr>
          <w:rFonts w:ascii="Arial" w:eastAsia="Times New Roman" w:hAnsi="Arial" w:cs="Arial"/>
          <w:sz w:val="20"/>
          <w:szCs w:val="20"/>
          <w:lang w:eastAsia="en-AU"/>
        </w:rPr>
        <w:t>ent of the electronic Registry Instrument or other electronic Document that is registered or recorded including:</w:t>
      </w:r>
    </w:p>
    <w:p w14:paraId="3324F17E"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any evidence required by the Duty Authority; and</w:t>
      </w:r>
    </w:p>
    <w:p w14:paraId="2B512C2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any Client Authorisation and any evidence supporting that Client Authorisation; and</w:t>
      </w:r>
    </w:p>
    <w:p w14:paraId="641731D9" w14:textId="77777777" w:rsidR="00E97039" w:rsidRPr="00E97039" w:rsidRDefault="00E97039" w:rsidP="00E97039">
      <w:pPr>
        <w:tabs>
          <w:tab w:val="left" w:pos="1418"/>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any evidence supporting a Party’s right to enter into the Conveyancing Transaction; and</w:t>
      </w:r>
    </w:p>
    <w:p w14:paraId="68E04AB0"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any evidence supporting verification of identity; and</w:t>
      </w:r>
    </w:p>
    <w:p w14:paraId="7F9E419D" w14:textId="03F8CEA0" w:rsidR="00E97039" w:rsidRPr="00E97039" w:rsidDel="0022633D" w:rsidRDefault="00E97039" w:rsidP="0022633D">
      <w:pPr>
        <w:tabs>
          <w:tab w:val="left" w:pos="709"/>
        </w:tabs>
        <w:spacing w:after="240" w:line="240" w:lineRule="atLeast"/>
        <w:ind w:left="1418" w:hanging="709"/>
        <w:rPr>
          <w:del w:id="353" w:author="Felicia W Tan (DELWP)" w:date="2021-02-22T18:13:00Z"/>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any other evidence demonstrating compliance with Prescribed Requirements</w:t>
      </w:r>
      <w:ins w:id="354" w:author="Felicia W Tan (DELWP)" w:date="2021-02-22T18:13:00Z">
        <w:r w:rsidR="0022633D">
          <w:rPr>
            <w:rFonts w:ascii="Arial" w:eastAsia="Times New Roman" w:hAnsi="Arial" w:cs="Arial"/>
            <w:sz w:val="20"/>
            <w:szCs w:val="20"/>
            <w:lang w:eastAsia="en-AU"/>
          </w:rPr>
          <w:t>.</w:t>
        </w:r>
      </w:ins>
      <w:del w:id="355" w:author="Felicia W Tan (DELWP)" w:date="2021-02-22T18:13:00Z">
        <w:r w:rsidRPr="00E97039" w:rsidDel="0022633D">
          <w:rPr>
            <w:rFonts w:ascii="Arial" w:eastAsia="Times New Roman" w:hAnsi="Arial" w:cs="Arial"/>
            <w:sz w:val="20"/>
            <w:szCs w:val="20"/>
            <w:lang w:eastAsia="en-AU"/>
          </w:rPr>
          <w:delText>; and</w:delText>
        </w:r>
      </w:del>
    </w:p>
    <w:p w14:paraId="754811A7" w14:textId="16AF2C91" w:rsidR="00E97039" w:rsidRPr="00E97039" w:rsidRDefault="00E97039" w:rsidP="000519FD">
      <w:pPr>
        <w:tabs>
          <w:tab w:val="left" w:pos="709"/>
        </w:tabs>
        <w:spacing w:after="240" w:line="240" w:lineRule="atLeast"/>
        <w:ind w:left="1418" w:hanging="709"/>
        <w:rPr>
          <w:rFonts w:ascii="Arial" w:eastAsia="Times New Roman" w:hAnsi="Arial" w:cs="Arial"/>
          <w:sz w:val="20"/>
          <w:szCs w:val="20"/>
          <w:lang w:eastAsia="en-AU"/>
        </w:rPr>
      </w:pPr>
      <w:del w:id="356" w:author="Felicia W Tan (DELWP)" w:date="2021-02-22T18:13:00Z">
        <w:r w:rsidRPr="00E97039" w:rsidDel="0022633D">
          <w:rPr>
            <w:rFonts w:ascii="Arial" w:eastAsia="Times New Roman" w:hAnsi="Arial" w:cs="Arial"/>
            <w:sz w:val="20"/>
            <w:szCs w:val="20"/>
            <w:lang w:eastAsia="en-AU"/>
          </w:rPr>
          <w:lastRenderedPageBreak/>
          <w:delText>(f)</w:delText>
        </w:r>
        <w:r w:rsidRPr="00E97039" w:rsidDel="0022633D">
          <w:rPr>
            <w:rFonts w:ascii="Arial" w:eastAsia="Times New Roman" w:hAnsi="Arial" w:cs="Arial"/>
            <w:sz w:val="20"/>
            <w:szCs w:val="20"/>
            <w:lang w:eastAsia="en-AU"/>
          </w:rPr>
          <w:tab/>
          <w:delText>if the Subscriber acts as an Attorney to Digitally Sign an electronic Registry Instrument or other electronic Document, the Power of Attorney.</w:delText>
        </w:r>
      </w:del>
    </w:p>
    <w:p w14:paraId="68DA29FA"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57" w:name="_Toc394235774"/>
      <w:bookmarkStart w:id="358" w:name="_Toc438478385"/>
      <w:r w:rsidRPr="00E97039">
        <w:rPr>
          <w:rFonts w:ascii="Arial" w:eastAsia="Times New Roman" w:hAnsi="Arial" w:cs="Arial"/>
          <w:b/>
          <w:bCs/>
          <w:iCs/>
          <w:color w:val="B3272F"/>
          <w:kern w:val="20"/>
          <w:sz w:val="24"/>
          <w:szCs w:val="28"/>
          <w:lang w:eastAsia="en-AU"/>
        </w:rPr>
        <w:t>6.7</w:t>
      </w:r>
      <w:r w:rsidRPr="00E97039">
        <w:rPr>
          <w:rFonts w:ascii="Arial" w:eastAsia="Times New Roman" w:hAnsi="Arial" w:cs="Arial"/>
          <w:b/>
          <w:bCs/>
          <w:iCs/>
          <w:color w:val="B3272F"/>
          <w:kern w:val="20"/>
          <w:sz w:val="24"/>
          <w:szCs w:val="28"/>
          <w:lang w:eastAsia="en-AU"/>
        </w:rPr>
        <w:tab/>
      </w:r>
      <w:bookmarkStart w:id="359" w:name="_Toc407571773"/>
      <w:bookmarkStart w:id="360" w:name="_Toc428263323"/>
      <w:r w:rsidRPr="00E97039">
        <w:rPr>
          <w:rFonts w:ascii="Arial" w:eastAsia="Times New Roman" w:hAnsi="Arial" w:cs="Arial"/>
          <w:b/>
          <w:bCs/>
          <w:iCs/>
          <w:color w:val="B3272F"/>
          <w:kern w:val="20"/>
          <w:sz w:val="24"/>
          <w:szCs w:val="28"/>
          <w:lang w:eastAsia="en-AU"/>
        </w:rPr>
        <w:t>Compliance with laws and Participation Rules</w:t>
      </w:r>
      <w:bookmarkEnd w:id="357"/>
      <w:bookmarkEnd w:id="358"/>
      <w:bookmarkEnd w:id="359"/>
      <w:bookmarkEnd w:id="360"/>
    </w:p>
    <w:p w14:paraId="148954D5"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6.7.1</w:t>
      </w:r>
      <w:r w:rsidRPr="00E97039">
        <w:rPr>
          <w:rFonts w:ascii="Arial" w:eastAsia="Times New Roman" w:hAnsi="Arial" w:cs="Arial"/>
          <w:sz w:val="20"/>
          <w:szCs w:val="20"/>
          <w:lang w:eastAsia="en-AU"/>
        </w:rPr>
        <w:tab/>
        <w:t>The Subscriber must comply with any applicable laws (including any applicable Privacy Laws) for the Jurisdiction in which the land the subject of the Conveyancing Transaction is situated and these Participation Rules.</w:t>
      </w:r>
    </w:p>
    <w:p w14:paraId="73883044"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6.7.2</w:t>
      </w:r>
      <w:r w:rsidRPr="00E97039">
        <w:rPr>
          <w:rFonts w:ascii="Arial" w:eastAsia="Times New Roman" w:hAnsi="Arial" w:cs="Arial"/>
          <w:sz w:val="20"/>
          <w:szCs w:val="20"/>
          <w:lang w:eastAsia="en-AU"/>
        </w:rPr>
        <w:tab/>
        <w:t>The Subscriber must notify the Registrar Promptly if it becomes aware it is in default of these Participation Rules.</w:t>
      </w:r>
    </w:p>
    <w:p w14:paraId="4AB08615"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61" w:name="_Toc394235775"/>
      <w:bookmarkStart w:id="362" w:name="_Toc438478386"/>
      <w:r w:rsidRPr="00E97039">
        <w:rPr>
          <w:rFonts w:ascii="Arial" w:eastAsia="Times New Roman" w:hAnsi="Arial" w:cs="Arial"/>
          <w:b/>
          <w:bCs/>
          <w:iCs/>
          <w:color w:val="B3272F"/>
          <w:kern w:val="20"/>
          <w:sz w:val="24"/>
          <w:szCs w:val="28"/>
          <w:lang w:eastAsia="en-AU"/>
        </w:rPr>
        <w:t>6.8</w:t>
      </w:r>
      <w:r w:rsidRPr="00E97039">
        <w:rPr>
          <w:rFonts w:ascii="Arial" w:eastAsia="Times New Roman" w:hAnsi="Arial" w:cs="Arial"/>
          <w:b/>
          <w:bCs/>
          <w:iCs/>
          <w:color w:val="B3272F"/>
          <w:kern w:val="20"/>
          <w:sz w:val="24"/>
          <w:szCs w:val="28"/>
          <w:lang w:eastAsia="en-AU"/>
        </w:rPr>
        <w:tab/>
      </w:r>
      <w:bookmarkStart w:id="363" w:name="_Toc407571774"/>
      <w:bookmarkStart w:id="364" w:name="_Toc428263324"/>
      <w:r w:rsidRPr="00E97039">
        <w:rPr>
          <w:rFonts w:ascii="Arial" w:eastAsia="Times New Roman" w:hAnsi="Arial" w:cs="Arial"/>
          <w:b/>
          <w:bCs/>
          <w:iCs/>
          <w:color w:val="B3272F"/>
          <w:kern w:val="20"/>
          <w:sz w:val="24"/>
          <w:szCs w:val="28"/>
          <w:lang w:eastAsia="en-AU"/>
        </w:rPr>
        <w:t>Compliance with directions</w:t>
      </w:r>
      <w:bookmarkEnd w:id="361"/>
      <w:bookmarkEnd w:id="362"/>
      <w:bookmarkEnd w:id="363"/>
      <w:bookmarkEnd w:id="364"/>
    </w:p>
    <w:p w14:paraId="7114A453" w14:textId="77777777" w:rsidR="00E97039" w:rsidRPr="00E97039" w:rsidRDefault="00E97039" w:rsidP="00E97039">
      <w:pPr>
        <w:tabs>
          <w:tab w:val="left" w:pos="709"/>
        </w:tabs>
        <w:spacing w:after="12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6.8.1</w:t>
      </w:r>
      <w:r w:rsidRPr="00E97039">
        <w:rPr>
          <w:rFonts w:ascii="Arial" w:eastAsia="Times New Roman" w:hAnsi="Arial" w:cs="Arial"/>
          <w:sz w:val="20"/>
          <w:szCs w:val="20"/>
          <w:lang w:eastAsia="en-AU"/>
        </w:rPr>
        <w:tab/>
        <w:t>The Subscriber must comply with any reasonable direction of the Registrar.</w:t>
      </w:r>
    </w:p>
    <w:p w14:paraId="3FF0F60B"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6.8.2</w:t>
      </w:r>
      <w:r w:rsidRPr="00E97039">
        <w:rPr>
          <w:rFonts w:ascii="Arial" w:eastAsia="Times New Roman" w:hAnsi="Arial" w:cs="Arial"/>
          <w:sz w:val="20"/>
          <w:szCs w:val="20"/>
          <w:lang w:eastAsia="en-AU"/>
        </w:rPr>
        <w:tab/>
        <w:t>The Subscriber must comply with any direction of the Registrar given in response to an Emergency Situation, in the manner and timing set out in the direction.</w:t>
      </w:r>
    </w:p>
    <w:p w14:paraId="1A1BE16F"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65" w:name="_Toc394235776"/>
      <w:bookmarkStart w:id="366" w:name="_Toc438478387"/>
      <w:r w:rsidRPr="00E97039">
        <w:rPr>
          <w:rFonts w:ascii="Arial" w:eastAsia="Times New Roman" w:hAnsi="Arial" w:cs="Arial"/>
          <w:b/>
          <w:bCs/>
          <w:iCs/>
          <w:color w:val="B3272F"/>
          <w:kern w:val="20"/>
          <w:sz w:val="24"/>
          <w:szCs w:val="28"/>
          <w:lang w:eastAsia="en-AU"/>
        </w:rPr>
        <w:t>6.9</w:t>
      </w:r>
      <w:r w:rsidRPr="00E97039">
        <w:rPr>
          <w:rFonts w:ascii="Arial" w:eastAsia="Times New Roman" w:hAnsi="Arial" w:cs="Arial"/>
          <w:b/>
          <w:bCs/>
          <w:iCs/>
          <w:color w:val="B3272F"/>
          <w:kern w:val="20"/>
          <w:sz w:val="24"/>
          <w:szCs w:val="28"/>
          <w:lang w:eastAsia="en-AU"/>
        </w:rPr>
        <w:tab/>
      </w:r>
      <w:bookmarkStart w:id="367" w:name="_Toc407571775"/>
      <w:bookmarkStart w:id="368" w:name="_Toc428263325"/>
      <w:r w:rsidRPr="00E97039">
        <w:rPr>
          <w:rFonts w:ascii="Arial" w:eastAsia="Times New Roman" w:hAnsi="Arial" w:cs="Arial"/>
          <w:b/>
          <w:bCs/>
          <w:iCs/>
          <w:color w:val="B3272F"/>
          <w:kern w:val="20"/>
          <w:sz w:val="24"/>
          <w:szCs w:val="28"/>
          <w:lang w:eastAsia="en-AU"/>
        </w:rPr>
        <w:t>Assistance</w:t>
      </w:r>
      <w:bookmarkEnd w:id="365"/>
      <w:bookmarkEnd w:id="366"/>
      <w:bookmarkEnd w:id="367"/>
      <w:bookmarkEnd w:id="368"/>
    </w:p>
    <w:p w14:paraId="3AA42635"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provide reasonable assistance to the Registrar and each other Subscriber to enable those parties to comply with the ECNL and the Land Titles Legislation in relation to a particular Conveyancing Transaction.</w:t>
      </w:r>
    </w:p>
    <w:p w14:paraId="465A92A6"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69" w:name="_Toc394235777"/>
      <w:bookmarkStart w:id="370" w:name="_Toc438478388"/>
      <w:r w:rsidRPr="00E97039">
        <w:rPr>
          <w:rFonts w:ascii="Arial" w:eastAsia="Times New Roman" w:hAnsi="Arial" w:cs="Arial"/>
          <w:b/>
          <w:bCs/>
          <w:iCs/>
          <w:color w:val="B3272F"/>
          <w:kern w:val="20"/>
          <w:sz w:val="24"/>
          <w:szCs w:val="28"/>
          <w:lang w:eastAsia="en-AU"/>
        </w:rPr>
        <w:t>6.10</w:t>
      </w:r>
      <w:r w:rsidRPr="00E97039">
        <w:rPr>
          <w:rFonts w:ascii="Arial" w:eastAsia="Times New Roman" w:hAnsi="Arial" w:cs="Arial"/>
          <w:b/>
          <w:bCs/>
          <w:iCs/>
          <w:color w:val="B3272F"/>
          <w:kern w:val="20"/>
          <w:sz w:val="24"/>
          <w:szCs w:val="28"/>
          <w:lang w:eastAsia="en-AU"/>
        </w:rPr>
        <w:tab/>
      </w:r>
      <w:bookmarkStart w:id="371" w:name="_Toc407571776"/>
      <w:bookmarkStart w:id="372" w:name="_Toc428263326"/>
      <w:r w:rsidRPr="00E97039">
        <w:rPr>
          <w:rFonts w:ascii="Arial" w:eastAsia="Times New Roman" w:hAnsi="Arial" w:cs="Arial"/>
          <w:b/>
          <w:bCs/>
          <w:iCs/>
          <w:color w:val="B3272F"/>
          <w:kern w:val="20"/>
          <w:sz w:val="24"/>
          <w:szCs w:val="28"/>
          <w:lang w:eastAsia="en-AU"/>
        </w:rPr>
        <w:t>Protection of information</w:t>
      </w:r>
      <w:bookmarkEnd w:id="369"/>
      <w:bookmarkEnd w:id="370"/>
      <w:bookmarkEnd w:id="371"/>
      <w:bookmarkEnd w:id="372"/>
    </w:p>
    <w:p w14:paraId="1BB8CA84"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take reasonable steps to ensure that information provided to the Subscriber by any other Subscriber, any Client or the Registrar is protected from unauthorised use, reproduction or disclosure.</w:t>
      </w:r>
    </w:p>
    <w:p w14:paraId="1B3DE620"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73" w:name="_Toc394235778"/>
      <w:bookmarkStart w:id="374" w:name="_Toc438478389"/>
      <w:r w:rsidRPr="00E97039">
        <w:rPr>
          <w:rFonts w:ascii="Arial" w:eastAsia="Times New Roman" w:hAnsi="Arial" w:cs="Arial"/>
          <w:b/>
          <w:bCs/>
          <w:iCs/>
          <w:color w:val="B3272F"/>
          <w:kern w:val="20"/>
          <w:sz w:val="24"/>
          <w:szCs w:val="28"/>
          <w:lang w:eastAsia="en-AU"/>
        </w:rPr>
        <w:t>6.11</w:t>
      </w:r>
      <w:r w:rsidRPr="00E97039">
        <w:rPr>
          <w:rFonts w:ascii="Arial" w:eastAsia="Times New Roman" w:hAnsi="Arial" w:cs="Arial"/>
          <w:b/>
          <w:bCs/>
          <w:iCs/>
          <w:color w:val="B3272F"/>
          <w:kern w:val="20"/>
          <w:sz w:val="24"/>
          <w:szCs w:val="28"/>
          <w:lang w:eastAsia="en-AU"/>
        </w:rPr>
        <w:tab/>
      </w:r>
      <w:bookmarkStart w:id="375" w:name="_Toc407571777"/>
      <w:bookmarkStart w:id="376" w:name="_Toc428263327"/>
      <w:r w:rsidRPr="00E97039">
        <w:rPr>
          <w:rFonts w:ascii="Arial" w:eastAsia="Times New Roman" w:hAnsi="Arial" w:cs="Arial"/>
          <w:b/>
          <w:bCs/>
          <w:iCs/>
          <w:color w:val="B3272F"/>
          <w:kern w:val="20"/>
          <w:sz w:val="24"/>
          <w:szCs w:val="28"/>
          <w:lang w:eastAsia="en-AU"/>
        </w:rPr>
        <w:t>Information</w:t>
      </w:r>
      <w:bookmarkEnd w:id="373"/>
      <w:bookmarkEnd w:id="374"/>
      <w:bookmarkEnd w:id="375"/>
      <w:bookmarkEnd w:id="376"/>
    </w:p>
    <w:p w14:paraId="30B207A2" w14:textId="77777777" w:rsidR="00E97039" w:rsidRPr="00E97039" w:rsidRDefault="00E97039" w:rsidP="00E97039">
      <w:pPr>
        <w:numPr>
          <w:ilvl w:val="2"/>
          <w:numId w:val="47"/>
        </w:numPr>
        <w:tabs>
          <w:tab w:val="left" w:pos="709"/>
        </w:tabs>
        <w:spacing w:after="120" w:line="276" w:lineRule="auto"/>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take reasonable steps to ensure that:</w:t>
      </w:r>
    </w:p>
    <w:p w14:paraId="38DB998F" w14:textId="77777777" w:rsidR="00E97039" w:rsidRPr="00E97039" w:rsidRDefault="00E97039" w:rsidP="00E97039">
      <w:pPr>
        <w:tabs>
          <w:tab w:val="left" w:pos="709"/>
        </w:tabs>
        <w:spacing w:after="120" w:line="240" w:lineRule="atLeast"/>
        <w:ind w:left="1276" w:hanging="567"/>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all the information it supplies in relation to a Conveyancing Transaction is to the Subscriber’s knowledge, information and belief correct, complete and not false or misleading; and</w:t>
      </w:r>
    </w:p>
    <w:p w14:paraId="5B9ED645" w14:textId="77777777" w:rsidR="00E97039" w:rsidRPr="00E97039" w:rsidRDefault="00E97039" w:rsidP="00E97039">
      <w:pPr>
        <w:tabs>
          <w:tab w:val="left" w:pos="709"/>
        </w:tabs>
        <w:spacing w:after="120" w:line="240" w:lineRule="atLeast"/>
        <w:ind w:left="1276" w:hanging="567"/>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 xml:space="preserve">in providing information to the Department or the Registrar the Subscriber acknowledges that the information may be used for the purposes authorised under these Participation Rules.  </w:t>
      </w:r>
    </w:p>
    <w:p w14:paraId="778EEE4E" w14:textId="77777777" w:rsidR="00E97039" w:rsidRPr="00E97039" w:rsidRDefault="00E97039" w:rsidP="00E97039">
      <w:pPr>
        <w:spacing w:before="240" w:after="0" w:line="240" w:lineRule="auto"/>
        <w:ind w:left="709" w:hanging="709"/>
        <w:rPr>
          <w:rFonts w:ascii="Arial" w:eastAsia="Times New Roman" w:hAnsi="Arial" w:cs="Arial"/>
          <w:sz w:val="20"/>
          <w:szCs w:val="20"/>
        </w:rPr>
      </w:pPr>
      <w:r w:rsidRPr="00E97039">
        <w:rPr>
          <w:rFonts w:ascii="Arial" w:eastAsia="Times New Roman" w:hAnsi="Arial" w:cs="Arial"/>
          <w:sz w:val="20"/>
          <w:szCs w:val="20"/>
        </w:rPr>
        <w:t>6.11.2</w:t>
      </w:r>
      <w:r w:rsidRPr="00E97039">
        <w:rPr>
          <w:rFonts w:ascii="Arial" w:eastAsia="Times New Roman" w:hAnsi="Arial" w:cs="Arial"/>
          <w:sz w:val="20"/>
          <w:szCs w:val="20"/>
        </w:rPr>
        <w:tab/>
        <w:t xml:space="preserve">The Subscriber is bound by the information privacy principles and any applicable code of practice under the </w:t>
      </w:r>
      <w:r w:rsidRPr="00E97039">
        <w:rPr>
          <w:rFonts w:ascii="Arial" w:eastAsia="Times New Roman" w:hAnsi="Arial" w:cs="Arial"/>
          <w:i/>
          <w:sz w:val="20"/>
          <w:szCs w:val="20"/>
        </w:rPr>
        <w:t>Privacy and Data Protection Act 2014</w:t>
      </w:r>
      <w:r w:rsidRPr="00E97039">
        <w:rPr>
          <w:rFonts w:ascii="Arial" w:eastAsia="Times New Roman" w:hAnsi="Arial" w:cs="Arial"/>
          <w:sz w:val="20"/>
          <w:szCs w:val="20"/>
        </w:rPr>
        <w:t xml:space="preserve"> (Vic) in respect of all information provided to, collected by it or generated by it as a result of the performance or use of SPEAR as if it were the Registrar or the Department.</w:t>
      </w:r>
    </w:p>
    <w:p w14:paraId="41590CFD" w14:textId="77777777" w:rsidR="00E97039" w:rsidRPr="00E97039" w:rsidRDefault="00E97039" w:rsidP="00E97039">
      <w:pPr>
        <w:spacing w:before="240" w:after="0" w:line="240" w:lineRule="auto"/>
        <w:ind w:left="709" w:hanging="709"/>
        <w:rPr>
          <w:rFonts w:ascii="Arial" w:eastAsia="Times New Roman" w:hAnsi="Arial" w:cs="Arial"/>
          <w:bCs/>
          <w:sz w:val="20"/>
          <w:szCs w:val="20"/>
        </w:rPr>
      </w:pPr>
      <w:r w:rsidRPr="00E97039">
        <w:rPr>
          <w:rFonts w:ascii="Arial" w:eastAsia="Times New Roman" w:hAnsi="Arial" w:cs="Arial"/>
          <w:sz w:val="20"/>
          <w:szCs w:val="20"/>
        </w:rPr>
        <w:t>6.11.3</w:t>
      </w:r>
      <w:r w:rsidRPr="00E97039">
        <w:rPr>
          <w:rFonts w:ascii="Arial" w:eastAsia="Times New Roman" w:hAnsi="Arial" w:cs="Arial"/>
          <w:sz w:val="20"/>
          <w:szCs w:val="20"/>
        </w:rPr>
        <w:tab/>
        <w:t>The Subscriber agrees that where any Document or information within SPEAR is required to be amended such amended information or Document must be changed within SPEAR as soon as reasonably practicable and consistent with all statutory requirements</w:t>
      </w:r>
      <w:r w:rsidRPr="00E97039">
        <w:rPr>
          <w:rFonts w:ascii="Arial" w:eastAsia="Times New Roman" w:hAnsi="Arial" w:cs="Arial"/>
          <w:bCs/>
          <w:sz w:val="20"/>
          <w:szCs w:val="20"/>
        </w:rPr>
        <w:t>.</w:t>
      </w:r>
    </w:p>
    <w:p w14:paraId="10541A0F" w14:textId="77777777" w:rsidR="00E97039" w:rsidRPr="00E97039" w:rsidRDefault="00E97039" w:rsidP="00E97039">
      <w:pPr>
        <w:spacing w:before="240" w:after="0" w:line="240" w:lineRule="auto"/>
        <w:ind w:left="709" w:hanging="709"/>
        <w:rPr>
          <w:rFonts w:ascii="Arial" w:eastAsia="Times New Roman" w:hAnsi="Arial" w:cs="Arial"/>
          <w:bCs/>
          <w:sz w:val="20"/>
          <w:szCs w:val="20"/>
        </w:rPr>
      </w:pPr>
      <w:r w:rsidRPr="00E97039">
        <w:rPr>
          <w:rFonts w:ascii="Arial" w:eastAsia="Times New Roman" w:hAnsi="Arial" w:cs="Arial"/>
          <w:bCs/>
          <w:sz w:val="20"/>
          <w:szCs w:val="20"/>
        </w:rPr>
        <w:t>6.11.4</w:t>
      </w:r>
      <w:r w:rsidRPr="00E97039">
        <w:rPr>
          <w:rFonts w:ascii="Arial" w:eastAsia="Times New Roman" w:hAnsi="Arial" w:cs="Arial"/>
          <w:bCs/>
          <w:sz w:val="20"/>
          <w:szCs w:val="20"/>
        </w:rPr>
        <w:tab/>
        <w:t>Where a Subscriber or its Users supply information or Documents to SPEAR and these include Personal Information, such information must only be supplied with the consent of the person to whom the information relates and the Subscriber (or other person supplying the information) warrants that such consent has been obtained.</w:t>
      </w:r>
    </w:p>
    <w:p w14:paraId="05786441"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77" w:name="_Toc394235779"/>
      <w:bookmarkStart w:id="378" w:name="_Toc438478390"/>
      <w:r w:rsidRPr="00E97039">
        <w:rPr>
          <w:rFonts w:ascii="Arial" w:eastAsia="Times New Roman" w:hAnsi="Arial" w:cs="Arial"/>
          <w:b/>
          <w:bCs/>
          <w:iCs/>
          <w:color w:val="B3272F"/>
          <w:kern w:val="20"/>
          <w:sz w:val="24"/>
          <w:szCs w:val="28"/>
          <w:lang w:eastAsia="en-AU"/>
        </w:rPr>
        <w:t>6.12</w:t>
      </w:r>
      <w:r w:rsidRPr="00E97039">
        <w:rPr>
          <w:rFonts w:ascii="Arial" w:eastAsia="Times New Roman" w:hAnsi="Arial" w:cs="Arial"/>
          <w:b/>
          <w:bCs/>
          <w:iCs/>
          <w:color w:val="B3272F"/>
          <w:kern w:val="20"/>
          <w:sz w:val="24"/>
          <w:szCs w:val="28"/>
          <w:lang w:eastAsia="en-AU"/>
        </w:rPr>
        <w:tab/>
      </w:r>
      <w:bookmarkStart w:id="379" w:name="_Toc407571778"/>
      <w:bookmarkStart w:id="380" w:name="_Toc428263328"/>
      <w:r w:rsidRPr="00E97039">
        <w:rPr>
          <w:rFonts w:ascii="Arial" w:eastAsia="Times New Roman" w:hAnsi="Arial" w:cs="Arial"/>
          <w:b/>
          <w:bCs/>
          <w:iCs/>
          <w:color w:val="B3272F"/>
          <w:kern w:val="20"/>
          <w:sz w:val="24"/>
          <w:szCs w:val="28"/>
          <w:lang w:eastAsia="en-AU"/>
        </w:rPr>
        <w:t>No assignment</w:t>
      </w:r>
      <w:bookmarkEnd w:id="377"/>
      <w:bookmarkEnd w:id="378"/>
      <w:bookmarkEnd w:id="379"/>
      <w:bookmarkEnd w:id="380"/>
    </w:p>
    <w:p w14:paraId="76AACAEE"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not assign, novate, transfer or otherwise deal with its subscription to the SPEAR ELN.</w:t>
      </w:r>
    </w:p>
    <w:p w14:paraId="11380AF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81" w:name="_Toc438478391"/>
      <w:r w:rsidRPr="00E97039">
        <w:rPr>
          <w:rFonts w:ascii="Arial" w:eastAsia="Times New Roman" w:hAnsi="Arial" w:cs="Arial"/>
          <w:b/>
          <w:bCs/>
          <w:iCs/>
          <w:color w:val="B3272F"/>
          <w:kern w:val="20"/>
          <w:sz w:val="24"/>
          <w:szCs w:val="28"/>
          <w:lang w:eastAsia="en-AU"/>
        </w:rPr>
        <w:lastRenderedPageBreak/>
        <w:t>6.13</w:t>
      </w:r>
      <w:r w:rsidRPr="00E97039">
        <w:rPr>
          <w:rFonts w:ascii="Arial" w:eastAsia="Times New Roman" w:hAnsi="Arial" w:cs="Arial"/>
          <w:b/>
          <w:bCs/>
          <w:iCs/>
          <w:color w:val="B3272F"/>
          <w:kern w:val="20"/>
          <w:sz w:val="24"/>
          <w:szCs w:val="28"/>
          <w:lang w:eastAsia="en-AU"/>
        </w:rPr>
        <w:tab/>
        <w:t>Mortgages</w:t>
      </w:r>
    </w:p>
    <w:p w14:paraId="2E088A68"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bookmarkStart w:id="382" w:name="_Toc438478394"/>
      <w:bookmarkEnd w:id="381"/>
    </w:p>
    <w:p w14:paraId="18B27CD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6.14</w:t>
      </w:r>
      <w:r w:rsidRPr="00E97039">
        <w:rPr>
          <w:rFonts w:ascii="Arial" w:eastAsia="Times New Roman" w:hAnsi="Arial" w:cs="Arial"/>
          <w:b/>
          <w:bCs/>
          <w:iCs/>
          <w:color w:val="B3272F"/>
          <w:kern w:val="20"/>
          <w:sz w:val="24"/>
          <w:szCs w:val="28"/>
          <w:lang w:eastAsia="en-AU"/>
        </w:rPr>
        <w:tab/>
      </w:r>
      <w:bookmarkStart w:id="383" w:name="_Toc428263330"/>
      <w:r w:rsidRPr="00E97039">
        <w:rPr>
          <w:rFonts w:ascii="Arial" w:eastAsia="Times New Roman" w:hAnsi="Arial" w:cs="Arial"/>
          <w:b/>
          <w:bCs/>
          <w:iCs/>
          <w:color w:val="B3272F"/>
          <w:kern w:val="20"/>
          <w:sz w:val="24"/>
          <w:szCs w:val="28"/>
          <w:lang w:eastAsia="en-AU"/>
        </w:rPr>
        <w:t>Signing of Client Authorisations</w:t>
      </w:r>
      <w:bookmarkEnd w:id="382"/>
      <w:bookmarkEnd w:id="383"/>
    </w:p>
    <w:p w14:paraId="126D1643" w14:textId="77777777" w:rsidR="00E97039" w:rsidRPr="00E97039" w:rsidRDefault="00E97039" w:rsidP="00E97039">
      <w:pPr>
        <w:tabs>
          <w:tab w:val="left" w:pos="709"/>
        </w:tabs>
        <w:spacing w:after="240" w:line="240" w:lineRule="atLeast"/>
        <w:ind w:left="709"/>
        <w:rPr>
          <w:rFonts w:ascii="Arial" w:eastAsia="Times New Roman" w:hAnsi="Arial" w:cs="Arial"/>
          <w:b/>
          <w:sz w:val="20"/>
          <w:szCs w:val="20"/>
          <w:lang w:eastAsia="en-AU"/>
        </w:rPr>
      </w:pPr>
      <w:r w:rsidRPr="00E97039">
        <w:rPr>
          <w:rFonts w:ascii="Arial" w:eastAsia="Times New Roman" w:hAnsi="Arial" w:cs="Arial"/>
          <w:sz w:val="20"/>
          <w:szCs w:val="20"/>
          <w:lang w:eastAsia="en-AU"/>
        </w:rPr>
        <w:t>(Not used)</w:t>
      </w:r>
    </w:p>
    <w:p w14:paraId="7DFBB1FF"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84" w:name="_Toc394235780"/>
      <w:bookmarkStart w:id="385" w:name="_Toc438478395"/>
      <w:r w:rsidRPr="00E97039">
        <w:rPr>
          <w:rFonts w:ascii="Arial" w:eastAsia="Times New Roman" w:hAnsi="Arial" w:cs="Arial"/>
          <w:b/>
          <w:bCs/>
          <w:iCs/>
          <w:color w:val="B3272F"/>
          <w:kern w:val="20"/>
          <w:sz w:val="24"/>
          <w:szCs w:val="28"/>
          <w:lang w:eastAsia="en-AU"/>
        </w:rPr>
        <w:t>6.15</w:t>
      </w:r>
      <w:r w:rsidRPr="00E97039">
        <w:rPr>
          <w:rFonts w:ascii="Arial" w:eastAsia="Times New Roman" w:hAnsi="Arial" w:cs="Arial"/>
          <w:b/>
          <w:bCs/>
          <w:iCs/>
          <w:color w:val="B3272F"/>
          <w:kern w:val="20"/>
          <w:sz w:val="24"/>
          <w:szCs w:val="28"/>
          <w:lang w:eastAsia="en-AU"/>
        </w:rPr>
        <w:tab/>
      </w:r>
      <w:r w:rsidRPr="00C447C1">
        <w:rPr>
          <w:rFonts w:ascii="Arial" w:eastAsia="Times New Roman" w:hAnsi="Arial" w:cs="Arial"/>
          <w:b/>
          <w:bCs/>
          <w:iCs/>
          <w:color w:val="B3272F"/>
          <w:kern w:val="20"/>
          <w:sz w:val="24"/>
          <w:szCs w:val="28"/>
          <w:lang w:eastAsia="en-AU"/>
        </w:rPr>
        <w:t>Participating Subscribers must pay fees</w:t>
      </w:r>
      <w:bookmarkEnd w:id="384"/>
      <w:bookmarkEnd w:id="385"/>
    </w:p>
    <w:p w14:paraId="3BE8838A" w14:textId="77777777" w:rsidR="00E97039" w:rsidRPr="00E97039" w:rsidRDefault="00E97039" w:rsidP="00E97039">
      <w:pPr>
        <w:tabs>
          <w:tab w:val="left" w:pos="709"/>
        </w:tabs>
        <w:spacing w:after="240" w:line="240" w:lineRule="atLeast"/>
        <w:ind w:left="709"/>
        <w:rPr>
          <w:rFonts w:ascii="Arial" w:eastAsia="Times New Roman" w:hAnsi="Arial" w:cs="Arial"/>
          <w:b/>
          <w:sz w:val="20"/>
          <w:szCs w:val="20"/>
          <w:lang w:eastAsia="en-AU"/>
        </w:rPr>
      </w:pPr>
      <w:r w:rsidRPr="00E97039">
        <w:rPr>
          <w:rFonts w:ascii="Arial" w:eastAsia="Times New Roman" w:hAnsi="Arial" w:cs="Arial"/>
          <w:sz w:val="20"/>
          <w:szCs w:val="20"/>
          <w:lang w:eastAsia="en-AU"/>
        </w:rPr>
        <w:t>The Subscriber agrees to pay the Registrar any Land Registry Fees and any other fees required by the Department and the Registrar as being payable in relation to the SPEAR ELN.</w:t>
      </w:r>
    </w:p>
    <w:p w14:paraId="620B215E"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86" w:name="_Toc394235781"/>
      <w:bookmarkStart w:id="387" w:name="_Toc438478396"/>
      <w:r w:rsidRPr="00E97039">
        <w:rPr>
          <w:rFonts w:ascii="Arial" w:eastAsia="Times New Roman" w:hAnsi="Arial" w:cs="Arial"/>
          <w:b/>
          <w:bCs/>
          <w:iCs/>
          <w:color w:val="B3272F"/>
          <w:kern w:val="20"/>
          <w:sz w:val="24"/>
          <w:szCs w:val="28"/>
          <w:lang w:eastAsia="en-AU"/>
        </w:rPr>
        <w:t>6.16</w:t>
      </w:r>
      <w:r w:rsidRPr="00E97039">
        <w:rPr>
          <w:rFonts w:ascii="Arial" w:eastAsia="Times New Roman" w:hAnsi="Arial" w:cs="Arial"/>
          <w:b/>
          <w:bCs/>
          <w:iCs/>
          <w:color w:val="B3272F"/>
          <w:kern w:val="20"/>
          <w:sz w:val="24"/>
          <w:szCs w:val="28"/>
          <w:lang w:eastAsia="en-AU"/>
        </w:rPr>
        <w:tab/>
      </w:r>
      <w:r w:rsidRPr="00C447C1">
        <w:rPr>
          <w:rFonts w:ascii="Arial" w:eastAsia="Times New Roman" w:hAnsi="Arial" w:cs="Arial"/>
          <w:b/>
          <w:bCs/>
          <w:iCs/>
          <w:color w:val="B3272F"/>
          <w:kern w:val="20"/>
          <w:sz w:val="24"/>
          <w:szCs w:val="28"/>
          <w:lang w:eastAsia="en-AU"/>
        </w:rPr>
        <w:t>Subscriber’s acknowledgements about Conveyancing Transaction information</w:t>
      </w:r>
      <w:bookmarkEnd w:id="386"/>
      <w:bookmarkEnd w:id="387"/>
    </w:p>
    <w:p w14:paraId="600C03FD" w14:textId="77777777" w:rsidR="00E97039" w:rsidRPr="00E97039" w:rsidRDefault="00E97039" w:rsidP="00E97039">
      <w:pPr>
        <w:keepNext/>
        <w:keepLines/>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acknowledges that:</w:t>
      </w:r>
    </w:p>
    <w:p w14:paraId="4801EFE1"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before Lodgment, the Registrar need not examine or check for accuracy or otherwise any information that any Subscriber enters into an Electronic Workspace or provides to the Department or the Registrar for Publication; and</w:t>
      </w:r>
    </w:p>
    <w:p w14:paraId="0D5C64F5"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any Registry Information Supply entered into an Electronic Workspace may not include all relevant data in the Register; and</w:t>
      </w:r>
    </w:p>
    <w:p w14:paraId="2C99B2CB"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any Registry Information Supply or Title Activity Check for a Conveyancing Transaction does not replace any searches of the Register that may be performed outside the SPEAR ELN; and</w:t>
      </w:r>
    </w:p>
    <w:p w14:paraId="1F6CDA88" w14:textId="77777777" w:rsidR="00E97039" w:rsidRPr="00E97039" w:rsidRDefault="00E97039" w:rsidP="00E97039">
      <w:pPr>
        <w:tabs>
          <w:tab w:val="left" w:pos="709"/>
        </w:tabs>
        <w:spacing w:after="240" w:line="240" w:lineRule="atLeast"/>
        <w:ind w:left="1418" w:hanging="709"/>
        <w:rPr>
          <w:rFonts w:ascii="Arial" w:eastAsia="Times New Roman" w:hAnsi="Arial" w:cs="Arial"/>
          <w:bCs/>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r>
      <w:r w:rsidRPr="00E97039">
        <w:rPr>
          <w:rFonts w:ascii="Arial" w:eastAsia="Times New Roman" w:hAnsi="Arial" w:cs="Arial"/>
          <w:bCs/>
          <w:sz w:val="20"/>
          <w:szCs w:val="20"/>
          <w:lang w:eastAsia="en-AU"/>
        </w:rPr>
        <w:t>email notification to the Subscriber of the Lodgment of any Document or information in SPEAR by other persons is sufficient and the Subscriber must check any Documents or information notified by SPEAR in a timely and diligent manner; and</w:t>
      </w:r>
    </w:p>
    <w:p w14:paraId="2E086382"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bCs/>
          <w:sz w:val="20"/>
          <w:szCs w:val="20"/>
          <w:lang w:eastAsia="en-AU"/>
        </w:rPr>
        <w:t>(e)</w:t>
      </w:r>
      <w:r w:rsidRPr="00E97039">
        <w:rPr>
          <w:rFonts w:ascii="Arial" w:eastAsia="Times New Roman" w:hAnsi="Arial" w:cs="Arial"/>
          <w:bCs/>
          <w:sz w:val="20"/>
          <w:szCs w:val="20"/>
          <w:lang w:eastAsia="en-AU"/>
        </w:rPr>
        <w:tab/>
        <w:t>all Communication from the Department or the Registrar to the Subscriber relating to the SPEAR ELN will be sent by email or Message.</w:t>
      </w:r>
    </w:p>
    <w:p w14:paraId="12DE2C60"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88" w:name="_Toc394235782"/>
      <w:bookmarkStart w:id="389" w:name="_Toc438478397"/>
      <w:r w:rsidRPr="00E97039">
        <w:rPr>
          <w:rFonts w:ascii="Arial" w:eastAsia="Times New Roman" w:hAnsi="Arial" w:cs="Arial"/>
          <w:b/>
          <w:bCs/>
          <w:iCs/>
          <w:color w:val="B3272F"/>
          <w:kern w:val="20"/>
          <w:sz w:val="24"/>
          <w:szCs w:val="28"/>
          <w:lang w:eastAsia="en-AU"/>
        </w:rPr>
        <w:t>6.17</w:t>
      </w:r>
      <w:r w:rsidRPr="00E97039">
        <w:rPr>
          <w:rFonts w:ascii="Arial" w:eastAsia="Times New Roman" w:hAnsi="Arial" w:cs="Arial"/>
          <w:b/>
          <w:bCs/>
          <w:iCs/>
          <w:color w:val="B3272F"/>
          <w:kern w:val="20"/>
          <w:sz w:val="24"/>
          <w:szCs w:val="28"/>
          <w:lang w:eastAsia="en-AU"/>
        </w:rPr>
        <w:tab/>
      </w:r>
      <w:r w:rsidRPr="004125DA">
        <w:rPr>
          <w:rFonts w:ascii="Arial" w:eastAsia="Times New Roman" w:hAnsi="Arial" w:cs="Arial"/>
          <w:b/>
          <w:bCs/>
          <w:iCs/>
          <w:color w:val="B3272F"/>
          <w:kern w:val="20"/>
          <w:sz w:val="24"/>
          <w:szCs w:val="28"/>
          <w:lang w:eastAsia="en-AU"/>
        </w:rPr>
        <w:t>Obligations are independent</w:t>
      </w:r>
      <w:bookmarkEnd w:id="388"/>
      <w:bookmarkEnd w:id="389"/>
    </w:p>
    <w:p w14:paraId="7059108D"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6.17.1</w:t>
      </w:r>
      <w:r w:rsidRPr="00E97039">
        <w:rPr>
          <w:rFonts w:ascii="Arial" w:eastAsia="Times New Roman" w:hAnsi="Arial" w:cs="Arial"/>
          <w:sz w:val="20"/>
          <w:szCs w:val="20"/>
          <w:lang w:eastAsia="en-AU"/>
        </w:rPr>
        <w:tab/>
        <w:t>No particular provision in these Participation Rules which imposes an obligation on a Subscriber or provides an exception to an obligation is intended to limit or provide an exception (as the case may be) to other obligations the Subscriber has under:</w:t>
      </w:r>
    </w:p>
    <w:p w14:paraId="23DCDB79" w14:textId="77777777" w:rsidR="00E97039" w:rsidRPr="00E97039" w:rsidRDefault="00E97039" w:rsidP="00E97039">
      <w:pPr>
        <w:tabs>
          <w:tab w:val="left" w:pos="1276"/>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these Participation Rules (such as the obligations in connection with the SPEAR Subscriber Security Policy and the SPEAR User Security Policy); or</w:t>
      </w:r>
    </w:p>
    <w:p w14:paraId="6ADC7A4F" w14:textId="77777777" w:rsidR="00E97039" w:rsidRPr="00E97039" w:rsidRDefault="00E97039" w:rsidP="00E97039">
      <w:pPr>
        <w:tabs>
          <w:tab w:val="left" w:pos="1276"/>
          <w:tab w:val="left" w:pos="212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law (such as duty of care under law relating to negligence).</w:t>
      </w:r>
    </w:p>
    <w:p w14:paraId="274D223C"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6.17.2</w:t>
      </w:r>
      <w:r w:rsidRPr="00E97039">
        <w:rPr>
          <w:rFonts w:ascii="Arial" w:eastAsia="Times New Roman" w:hAnsi="Arial" w:cs="Arial"/>
          <w:sz w:val="20"/>
          <w:szCs w:val="20"/>
          <w:lang w:eastAsia="en-AU"/>
        </w:rPr>
        <w:tab/>
        <w:t>The Subscriber must:</w:t>
      </w:r>
    </w:p>
    <w:p w14:paraId="55272340" w14:textId="77777777" w:rsidR="00E97039" w:rsidRPr="00E97039" w:rsidRDefault="00E97039" w:rsidP="00E97039">
      <w:pPr>
        <w:tabs>
          <w:tab w:val="left" w:pos="1276"/>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notify the Registrar if any representation or warranty made, or taken to be made, by or for the Subscriber in connection with the SPEAR ELN is found to have been incorrect, incomplete, false or misleading when made or taken to be made; and</w:t>
      </w:r>
    </w:p>
    <w:p w14:paraId="598024B7" w14:textId="77777777" w:rsidR="00E97039" w:rsidRPr="00E97039" w:rsidRDefault="00E97039" w:rsidP="00E97039">
      <w:pPr>
        <w:tabs>
          <w:tab w:val="left" w:pos="1276"/>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access or join any Electronic Workspace only for a purpose permitted under these Participation Rules; and</w:t>
      </w:r>
    </w:p>
    <w:p w14:paraId="240D71D9" w14:textId="77777777" w:rsidR="00E97039" w:rsidRPr="00E97039" w:rsidRDefault="00E97039" w:rsidP="00E97039">
      <w:pPr>
        <w:tabs>
          <w:tab w:val="left" w:pos="1276"/>
          <w:tab w:val="left" w:pos="1418"/>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maintain sufficient funds in any account to be used for direct debiting by the Department and the Registrar of any amounts relating to the SPEAR ELN to enable all amounts to be debited on request.</w:t>
      </w:r>
    </w:p>
    <w:p w14:paraId="32D564DB"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6.18</w:t>
      </w:r>
      <w:r w:rsidRPr="00E97039">
        <w:rPr>
          <w:rFonts w:ascii="Arial" w:eastAsia="Times New Roman" w:hAnsi="Arial" w:cs="Arial"/>
          <w:b/>
          <w:bCs/>
          <w:iCs/>
          <w:color w:val="B3272F"/>
          <w:kern w:val="20"/>
          <w:sz w:val="24"/>
          <w:szCs w:val="28"/>
          <w:lang w:eastAsia="en-AU"/>
        </w:rPr>
        <w:tab/>
        <w:t>Conduct of Conveyancing Transactions</w:t>
      </w:r>
    </w:p>
    <w:p w14:paraId="3F8AE2ED" w14:textId="77777777" w:rsidR="00E97039" w:rsidRPr="00E97039" w:rsidRDefault="00E97039" w:rsidP="00E97039">
      <w:pPr>
        <w:tabs>
          <w:tab w:val="left" w:pos="1276"/>
          <w:tab w:val="left" w:pos="1418"/>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w:t>
      </w:r>
    </w:p>
    <w:p w14:paraId="4E306EDF" w14:textId="77777777" w:rsidR="00E97039" w:rsidRPr="00E97039" w:rsidRDefault="00E97039" w:rsidP="00E97039">
      <w:pPr>
        <w:numPr>
          <w:ilvl w:val="0"/>
          <w:numId w:val="87"/>
        </w:numPr>
        <w:tabs>
          <w:tab w:val="left" w:pos="1276"/>
        </w:tabs>
        <w:spacing w:after="240" w:line="240" w:lineRule="atLeast"/>
        <w:ind w:left="1276" w:hanging="567"/>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comply with the laws of the Jurisdiction in which the land the subject of the Conveyancing Transaction is situated regarding who can conduct a Conveyancing Transaction; and</w:t>
      </w:r>
    </w:p>
    <w:p w14:paraId="331A3382" w14:textId="77777777" w:rsidR="00E97039" w:rsidRPr="00E97039" w:rsidRDefault="00E97039" w:rsidP="00E97039">
      <w:pPr>
        <w:tabs>
          <w:tab w:val="left" w:pos="1276"/>
        </w:tabs>
        <w:spacing w:after="240" w:line="240" w:lineRule="atLeast"/>
        <w:ind w:left="1276"/>
        <w:contextualSpacing/>
        <w:rPr>
          <w:rFonts w:ascii="Arial" w:eastAsia="Times New Roman" w:hAnsi="Arial" w:cs="Arial"/>
          <w:sz w:val="20"/>
          <w:szCs w:val="20"/>
          <w:lang w:eastAsia="en-AU"/>
        </w:rPr>
      </w:pPr>
    </w:p>
    <w:p w14:paraId="0F36DB8B" w14:textId="77777777" w:rsidR="00E97039" w:rsidRPr="00E97039" w:rsidRDefault="00E97039" w:rsidP="00E97039">
      <w:pPr>
        <w:numPr>
          <w:ilvl w:val="0"/>
          <w:numId w:val="87"/>
        </w:numPr>
        <w:tabs>
          <w:tab w:val="left" w:pos="1276"/>
        </w:tabs>
        <w:spacing w:after="240" w:line="240" w:lineRule="atLeast"/>
        <w:ind w:left="1276" w:hanging="567"/>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take reasonable steps to ensure that a Signer complies with the laws of the Jurisdiction in which the land the subject of the Conveyancing Transaction is situated regarding who can conduct a Conveyancing Transaction and Digitally Sign electronic Registry Instruments and other electronic Documents.</w:t>
      </w:r>
    </w:p>
    <w:p w14:paraId="39A3B9FC" w14:textId="205BFBB4"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390" w:name="_Toc475374706"/>
      <w:bookmarkStart w:id="391" w:name="_Toc480382607"/>
      <w:r w:rsidRPr="00E97039">
        <w:rPr>
          <w:rFonts w:ascii="Arial" w:eastAsia="Times New Roman" w:hAnsi="Arial" w:cs="Arial"/>
          <w:b/>
          <w:bCs/>
          <w:color w:val="B3272F"/>
          <w:kern w:val="32"/>
          <w:sz w:val="40"/>
          <w:szCs w:val="32"/>
          <w:lang w:eastAsia="en-AU"/>
        </w:rPr>
        <w:t>7.</w:t>
      </w:r>
      <w:r w:rsidRPr="00E97039">
        <w:rPr>
          <w:rFonts w:ascii="Arial" w:eastAsia="Times New Roman" w:hAnsi="Arial" w:cs="Arial"/>
          <w:b/>
          <w:bCs/>
          <w:color w:val="B3272F"/>
          <w:kern w:val="32"/>
          <w:sz w:val="40"/>
          <w:szCs w:val="32"/>
          <w:lang w:eastAsia="en-AU"/>
        </w:rPr>
        <w:tab/>
      </w:r>
      <w:bookmarkStart w:id="392" w:name="_Toc407571780"/>
      <w:bookmarkStart w:id="393" w:name="_Toc428263331"/>
      <w:r w:rsidRPr="004125DA">
        <w:rPr>
          <w:rFonts w:ascii="Arial" w:eastAsia="Times New Roman" w:hAnsi="Arial" w:cs="Arial"/>
          <w:b/>
          <w:bCs/>
          <w:color w:val="B3272F"/>
          <w:kern w:val="32"/>
          <w:sz w:val="40"/>
          <w:szCs w:val="32"/>
          <w:lang w:eastAsia="en-AU"/>
        </w:rPr>
        <w:t>OBLIGATIONS REGARDING SYSTEM SECURITY AND INTEGRITY</w:t>
      </w:r>
      <w:bookmarkEnd w:id="390"/>
      <w:bookmarkEnd w:id="391"/>
      <w:bookmarkEnd w:id="392"/>
      <w:bookmarkEnd w:id="393"/>
    </w:p>
    <w:p w14:paraId="4A21FDF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94" w:name="_Toc394235784"/>
      <w:bookmarkStart w:id="395" w:name="_Toc438478399"/>
      <w:bookmarkStart w:id="396" w:name="_Toc407571781"/>
      <w:bookmarkStart w:id="397" w:name="_Toc428263332"/>
      <w:r w:rsidRPr="00E97039">
        <w:rPr>
          <w:rFonts w:ascii="Arial" w:eastAsia="Times New Roman" w:hAnsi="Arial" w:cs="Arial"/>
          <w:b/>
          <w:bCs/>
          <w:iCs/>
          <w:color w:val="B3272F"/>
          <w:kern w:val="20"/>
          <w:sz w:val="24"/>
          <w:szCs w:val="28"/>
          <w:lang w:eastAsia="en-AU"/>
        </w:rPr>
        <w:t>7.1</w:t>
      </w:r>
      <w:r w:rsidRPr="00E97039">
        <w:rPr>
          <w:rFonts w:ascii="Arial" w:eastAsia="Times New Roman" w:hAnsi="Arial" w:cs="Arial"/>
          <w:b/>
          <w:bCs/>
          <w:iCs/>
          <w:color w:val="B3272F"/>
          <w:kern w:val="20"/>
          <w:sz w:val="24"/>
          <w:szCs w:val="28"/>
          <w:lang w:eastAsia="en-AU"/>
        </w:rPr>
        <w:tab/>
        <w:t>Protection measures</w:t>
      </w:r>
      <w:bookmarkEnd w:id="394"/>
      <w:bookmarkEnd w:id="395"/>
      <w:bookmarkEnd w:id="396"/>
      <w:bookmarkEnd w:id="397"/>
    </w:p>
    <w:p w14:paraId="15199E84" w14:textId="77777777" w:rsidR="00E97039" w:rsidRPr="00E97039" w:rsidRDefault="00E97039" w:rsidP="00E97039">
      <w:pPr>
        <w:tabs>
          <w:tab w:val="left" w:pos="567"/>
        </w:tabs>
        <w:spacing w:before="120"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w:t>
      </w:r>
    </w:p>
    <w:p w14:paraId="12E2EBFF" w14:textId="77777777" w:rsidR="00E97039" w:rsidRPr="00E97039" w:rsidRDefault="00E97039" w:rsidP="00E97039">
      <w:pPr>
        <w:numPr>
          <w:ilvl w:val="0"/>
          <w:numId w:val="46"/>
        </w:numPr>
        <w:tabs>
          <w:tab w:val="left" w:pos="-7655"/>
        </w:tabs>
        <w:spacing w:after="120" w:line="276" w:lineRule="auto"/>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take reasonable steps to comply with the SPEAR Subscriber Security Policy and the SPEAR User Security Policy; and </w:t>
      </w:r>
    </w:p>
    <w:p w14:paraId="26845866" w14:textId="77777777" w:rsidR="00E97039" w:rsidRPr="00E97039" w:rsidRDefault="00E97039" w:rsidP="00E97039">
      <w:pPr>
        <w:numPr>
          <w:ilvl w:val="0"/>
          <w:numId w:val="46"/>
        </w:numPr>
        <w:tabs>
          <w:tab w:val="left" w:pos="-7655"/>
        </w:tabs>
        <w:spacing w:after="120" w:line="276" w:lineRule="auto"/>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provide a copy of the SPEAR Subscriber Security Policy to each of its Subscriber Administrators and each other person in the Subscriber’s organisation with responsibility for the protection and security of the Subscriber’s computer system and Security Items; and</w:t>
      </w:r>
    </w:p>
    <w:p w14:paraId="3E4014D3" w14:textId="77777777" w:rsidR="00E97039" w:rsidRPr="00E97039" w:rsidRDefault="00E97039" w:rsidP="00E97039">
      <w:pPr>
        <w:numPr>
          <w:ilvl w:val="0"/>
          <w:numId w:val="46"/>
        </w:numPr>
        <w:tabs>
          <w:tab w:val="left" w:pos="-7655"/>
        </w:tabs>
        <w:spacing w:after="120" w:line="276" w:lineRule="auto"/>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provide a copy of the SPEAR User Security Policy to each of its Users before they become Users; and</w:t>
      </w:r>
    </w:p>
    <w:p w14:paraId="3B6BBF57" w14:textId="77777777" w:rsidR="00E97039" w:rsidRPr="00E97039" w:rsidRDefault="00E97039" w:rsidP="00E97039">
      <w:pPr>
        <w:numPr>
          <w:ilvl w:val="0"/>
          <w:numId w:val="46"/>
        </w:numPr>
        <w:tabs>
          <w:tab w:val="left" w:pos="-7655"/>
        </w:tabs>
        <w:spacing w:after="120" w:line="276" w:lineRule="auto"/>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take reasonable steps to ensure that all its Users comply with the SPEAR Subscriber Security Policy and the SPEAR User Security Policy.</w:t>
      </w:r>
    </w:p>
    <w:p w14:paraId="2F983A8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398" w:name="_Toc394235785"/>
      <w:bookmarkStart w:id="399" w:name="_Toc438478400"/>
      <w:r w:rsidRPr="00E97039">
        <w:rPr>
          <w:rFonts w:ascii="Arial" w:eastAsia="Times New Roman" w:hAnsi="Arial" w:cs="Arial"/>
          <w:b/>
          <w:bCs/>
          <w:iCs/>
          <w:color w:val="B3272F"/>
          <w:kern w:val="20"/>
          <w:sz w:val="24"/>
          <w:szCs w:val="28"/>
          <w:lang w:eastAsia="en-AU"/>
        </w:rPr>
        <w:t>7.2</w:t>
      </w:r>
      <w:r w:rsidRPr="00E97039">
        <w:rPr>
          <w:rFonts w:ascii="Arial" w:eastAsia="Times New Roman" w:hAnsi="Arial" w:cs="Arial"/>
          <w:b/>
          <w:bCs/>
          <w:iCs/>
          <w:color w:val="B3272F"/>
          <w:kern w:val="20"/>
          <w:sz w:val="24"/>
          <w:szCs w:val="28"/>
          <w:lang w:eastAsia="en-AU"/>
        </w:rPr>
        <w:tab/>
        <w:t>Users</w:t>
      </w:r>
      <w:bookmarkEnd w:id="398"/>
      <w:bookmarkEnd w:id="399"/>
    </w:p>
    <w:p w14:paraId="7E0A49A5"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7.2.1</w:t>
      </w:r>
      <w:r w:rsidRPr="00E97039">
        <w:rPr>
          <w:rFonts w:ascii="Arial" w:eastAsia="Times New Roman" w:hAnsi="Arial" w:cs="Arial"/>
          <w:sz w:val="20"/>
          <w:szCs w:val="20"/>
          <w:lang w:eastAsia="en-AU"/>
        </w:rPr>
        <w:tab/>
        <w:t>Subject to Participation Rule 7.2.2, the Subscriber must:</w:t>
      </w:r>
    </w:p>
    <w:p w14:paraId="6BB841C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take reasonable steps to ensure that only Users access the SPEAR ELN; and</w:t>
      </w:r>
    </w:p>
    <w:p w14:paraId="16BFDBBD" w14:textId="09EE3AFC"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ensure that each of its Users has received training appropriate to their use of the SPEAR</w:t>
      </w:r>
      <w:r w:rsidR="002C3593">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ELN</w:t>
      </w:r>
      <w:ins w:id="400" w:author="Felicia W Tan (DELWP)" w:date="2021-02-22T18:22:00Z">
        <w:r w:rsidR="0022633D">
          <w:rPr>
            <w:rFonts w:ascii="Arial" w:eastAsia="Times New Roman" w:hAnsi="Arial" w:cs="Arial"/>
            <w:sz w:val="20"/>
            <w:szCs w:val="20"/>
            <w:lang w:eastAsia="en-AU"/>
          </w:rPr>
          <w:t>, including cyber security awareness training covering as a minimum secure use of the SPEAR ELN, secure use of the Subscriber’s Sys</w:t>
        </w:r>
      </w:ins>
      <w:ins w:id="401" w:author="Felicia W Tan (DELWP)" w:date="2021-02-22T18:23:00Z">
        <w:r w:rsidR="0022633D">
          <w:rPr>
            <w:rFonts w:ascii="Arial" w:eastAsia="Times New Roman" w:hAnsi="Arial" w:cs="Arial"/>
            <w:sz w:val="20"/>
            <w:szCs w:val="20"/>
            <w:lang w:eastAsia="en-AU"/>
          </w:rPr>
          <w:t>tems and secure use of email and other electronic communication</w:t>
        </w:r>
      </w:ins>
      <w:r w:rsidRPr="00E97039">
        <w:rPr>
          <w:rFonts w:ascii="Arial" w:eastAsia="Times New Roman" w:hAnsi="Arial" w:cs="Arial"/>
          <w:sz w:val="20"/>
          <w:szCs w:val="20"/>
          <w:lang w:eastAsia="en-AU"/>
        </w:rPr>
        <w:t>; and</w:t>
      </w:r>
    </w:p>
    <w:p w14:paraId="48FA11A7" w14:textId="7E656342" w:rsidR="000519FD" w:rsidRDefault="00E97039" w:rsidP="00E97039">
      <w:pPr>
        <w:tabs>
          <w:tab w:val="left" w:pos="709"/>
        </w:tabs>
        <w:spacing w:after="240" w:line="240" w:lineRule="atLeast"/>
        <w:ind w:left="1418" w:hanging="709"/>
        <w:rPr>
          <w:ins w:id="402" w:author="Felicia W Tan (DELWP)" w:date="2021-02-22T18:28:00Z"/>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r>
      <w:ins w:id="403" w:author="Felicia W Tan (DELWP)" w:date="2021-02-22T18:26:00Z">
        <w:r w:rsidR="000519FD">
          <w:rPr>
            <w:rFonts w:ascii="Arial" w:eastAsia="Times New Roman" w:hAnsi="Arial" w:cs="Arial"/>
            <w:sz w:val="20"/>
            <w:szCs w:val="20"/>
            <w:lang w:eastAsia="en-AU"/>
          </w:rPr>
          <w:t xml:space="preserve">ensure that each of its </w:t>
        </w:r>
      </w:ins>
      <w:ins w:id="404" w:author="Felicia W Tan (DELWP)" w:date="2021-02-22T18:27:00Z">
        <w:r w:rsidR="000519FD">
          <w:rPr>
            <w:rFonts w:ascii="Arial" w:eastAsia="Times New Roman" w:hAnsi="Arial" w:cs="Arial"/>
            <w:sz w:val="20"/>
            <w:szCs w:val="20"/>
            <w:lang w:eastAsia="en-AU"/>
          </w:rPr>
          <w:t>other principals, Officers, employees, agents and contractors who access the Subscriber’s Systems receive cyber security awareness training covering as a minimum secure use of the Subscriber’s Systems and secure use of email and other electronic communication</w:t>
        </w:r>
      </w:ins>
      <w:ins w:id="405" w:author="Felicia W Tan (DELWP)" w:date="2021-02-22T18:28:00Z">
        <w:r w:rsidR="000519FD">
          <w:rPr>
            <w:rFonts w:ascii="Arial" w:eastAsia="Times New Roman" w:hAnsi="Arial" w:cs="Arial"/>
            <w:sz w:val="20"/>
            <w:szCs w:val="20"/>
            <w:lang w:eastAsia="en-AU"/>
          </w:rPr>
          <w:t>; and</w:t>
        </w:r>
      </w:ins>
      <w:ins w:id="406" w:author="Felicia W Tan (DELWP)" w:date="2021-02-22T18:27:00Z">
        <w:r w:rsidR="000519FD">
          <w:rPr>
            <w:rFonts w:ascii="Arial" w:eastAsia="Times New Roman" w:hAnsi="Arial" w:cs="Arial"/>
            <w:sz w:val="20"/>
            <w:szCs w:val="20"/>
            <w:lang w:eastAsia="en-AU"/>
          </w:rPr>
          <w:t xml:space="preserve"> </w:t>
        </w:r>
      </w:ins>
    </w:p>
    <w:p w14:paraId="595DABEA" w14:textId="5A6C1018" w:rsidR="00E97039" w:rsidRPr="00E97039" w:rsidRDefault="000519FD" w:rsidP="00E97039">
      <w:pPr>
        <w:tabs>
          <w:tab w:val="left" w:pos="709"/>
        </w:tabs>
        <w:spacing w:after="240" w:line="240" w:lineRule="atLeast"/>
        <w:ind w:left="1418" w:hanging="709"/>
        <w:rPr>
          <w:rFonts w:ascii="Arial" w:eastAsia="Times New Roman" w:hAnsi="Arial" w:cs="Arial"/>
          <w:sz w:val="20"/>
          <w:szCs w:val="20"/>
          <w:lang w:eastAsia="en-AU"/>
        </w:rPr>
      </w:pPr>
      <w:ins w:id="407" w:author="Felicia W Tan (DELWP)" w:date="2021-02-22T18:28:00Z">
        <w:r>
          <w:rPr>
            <w:rFonts w:ascii="Arial" w:eastAsia="Times New Roman" w:hAnsi="Arial" w:cs="Arial"/>
            <w:sz w:val="20"/>
            <w:szCs w:val="20"/>
            <w:lang w:eastAsia="en-AU"/>
          </w:rPr>
          <w:t>(d)</w:t>
        </w:r>
        <w:r w:rsidRPr="000519FD">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r w:rsidR="00E97039" w:rsidRPr="00E97039">
        <w:rPr>
          <w:rFonts w:ascii="Arial" w:eastAsia="Times New Roman" w:hAnsi="Arial" w:cs="Arial"/>
          <w:sz w:val="20"/>
          <w:szCs w:val="20"/>
          <w:lang w:eastAsia="en-AU"/>
        </w:rPr>
        <w:t>take reasonable steps to ensure that its Users comply with these Participation Rules.</w:t>
      </w:r>
    </w:p>
    <w:p w14:paraId="79990A12" w14:textId="0CE8FC2D" w:rsidR="00E97039" w:rsidRDefault="00E97039" w:rsidP="00E97039">
      <w:pPr>
        <w:tabs>
          <w:tab w:val="left" w:pos="709"/>
        </w:tabs>
        <w:spacing w:after="240" w:line="240" w:lineRule="atLeast"/>
        <w:ind w:left="709" w:hanging="709"/>
        <w:rPr>
          <w:ins w:id="408" w:author="Felicia W Tan (DELWP)" w:date="2021-02-22T18:31:00Z"/>
          <w:rFonts w:ascii="Arial" w:eastAsia="Times New Roman" w:hAnsi="Arial" w:cs="Arial"/>
          <w:sz w:val="20"/>
          <w:szCs w:val="20"/>
          <w:lang w:eastAsia="en-AU"/>
        </w:rPr>
      </w:pPr>
      <w:r w:rsidRPr="00E97039">
        <w:rPr>
          <w:rFonts w:ascii="Arial" w:eastAsia="Times New Roman" w:hAnsi="Arial" w:cs="Arial"/>
          <w:sz w:val="20"/>
          <w:szCs w:val="20"/>
          <w:lang w:eastAsia="en-AU"/>
        </w:rPr>
        <w:t>7.2.2</w:t>
      </w:r>
      <w:bookmarkStart w:id="409" w:name="_Hlk64911608"/>
      <w:r w:rsidRPr="00E97039">
        <w:rPr>
          <w:rFonts w:ascii="Arial" w:eastAsia="Times New Roman" w:hAnsi="Arial" w:cs="Arial"/>
          <w:sz w:val="20"/>
          <w:szCs w:val="20"/>
          <w:lang w:eastAsia="en-AU"/>
        </w:rPr>
        <w:tab/>
      </w:r>
      <w:bookmarkEnd w:id="409"/>
      <w:r w:rsidRPr="00E97039">
        <w:rPr>
          <w:rFonts w:ascii="Arial" w:eastAsia="Times New Roman" w:hAnsi="Arial" w:cs="Arial"/>
          <w:sz w:val="20"/>
          <w:szCs w:val="20"/>
          <w:lang w:eastAsia="en-AU"/>
        </w:rPr>
        <w:t>The Subscriber may use application to application technology for accessing the SPEAR ELN and data entry provided that the Subscriber does not use application to application technology for the function of Digital Signing or for Subscriber Administrator functions.</w:t>
      </w:r>
    </w:p>
    <w:p w14:paraId="0592B031" w14:textId="42F83612" w:rsidR="000519FD" w:rsidRPr="000519FD" w:rsidRDefault="000519FD" w:rsidP="000519FD">
      <w:pPr>
        <w:tabs>
          <w:tab w:val="left" w:pos="709"/>
        </w:tabs>
        <w:spacing w:after="240" w:line="240" w:lineRule="atLeast"/>
        <w:ind w:left="709" w:hanging="709"/>
        <w:rPr>
          <w:ins w:id="410" w:author="Felicia W Tan (DELWP)" w:date="2021-02-22T18:31:00Z"/>
          <w:rFonts w:ascii="Arial" w:eastAsia="Times New Roman" w:hAnsi="Arial" w:cs="Arial"/>
          <w:sz w:val="20"/>
          <w:szCs w:val="20"/>
          <w:lang w:eastAsia="en-AU"/>
        </w:rPr>
      </w:pPr>
      <w:ins w:id="411" w:author="Felicia W Tan (DELWP)" w:date="2021-02-22T18:32:00Z">
        <w:r w:rsidRPr="000519FD">
          <w:rPr>
            <w:rFonts w:ascii="Arial" w:eastAsia="Times New Roman" w:hAnsi="Arial" w:cs="Arial"/>
            <w:sz w:val="20"/>
            <w:szCs w:val="20"/>
            <w:lang w:eastAsia="en-AU"/>
          </w:rPr>
          <w:t>7.2.3</w:t>
        </w:r>
      </w:ins>
      <w:r w:rsidRPr="000519FD">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id="412" w:author="Felicia W Tan (DELWP)" w:date="2021-02-22T18:31:00Z">
        <w:r w:rsidRPr="000519FD">
          <w:rPr>
            <w:rFonts w:ascii="Arial" w:eastAsia="Times New Roman" w:hAnsi="Arial" w:cs="Arial"/>
            <w:sz w:val="20"/>
            <w:szCs w:val="20"/>
            <w:lang w:eastAsia="en-AU"/>
          </w:rPr>
          <w:t>The Subscriber must:</w:t>
        </w:r>
      </w:ins>
    </w:p>
    <w:p w14:paraId="677E02B1" w14:textId="4CBB68E6" w:rsidR="000519FD" w:rsidRPr="000519FD" w:rsidRDefault="000519FD" w:rsidP="000519FD">
      <w:pPr>
        <w:numPr>
          <w:ilvl w:val="0"/>
          <w:numId w:val="92"/>
        </w:numPr>
        <w:tabs>
          <w:tab w:val="left" w:pos="-7655"/>
        </w:tabs>
        <w:spacing w:after="120" w:line="276" w:lineRule="auto"/>
        <w:ind w:left="1418" w:hanging="709"/>
        <w:rPr>
          <w:ins w:id="413" w:author="Felicia W Tan (DELWP)" w:date="2021-02-22T18:31:00Z"/>
          <w:rFonts w:ascii="Arial" w:eastAsia="Times New Roman" w:hAnsi="Arial" w:cs="Arial"/>
          <w:sz w:val="20"/>
          <w:szCs w:val="20"/>
          <w:lang w:eastAsia="en-AU"/>
        </w:rPr>
      </w:pPr>
      <w:ins w:id="414" w:author="Felicia W Tan (DELWP)" w:date="2021-02-22T18:31:00Z">
        <w:r w:rsidRPr="000519FD">
          <w:rPr>
            <w:rFonts w:ascii="Arial" w:eastAsia="Times New Roman" w:hAnsi="Arial" w:cs="Arial"/>
            <w:sz w:val="20"/>
            <w:szCs w:val="20"/>
            <w:lang w:eastAsia="en-AU"/>
          </w:rPr>
          <w:t>take reasonable steps to ensure that its Users are not or have not been subject to:</w:t>
        </w:r>
      </w:ins>
    </w:p>
    <w:p w14:paraId="683A37A9" w14:textId="77F9BA44" w:rsidR="000519FD" w:rsidRPr="000519FD" w:rsidRDefault="00143CD2" w:rsidP="002C3593">
      <w:pPr>
        <w:tabs>
          <w:tab w:val="left" w:pos="-2410"/>
        </w:tabs>
        <w:spacing w:after="120" w:line="240" w:lineRule="atLeast"/>
        <w:ind w:left="1843" w:hanging="567"/>
        <w:rPr>
          <w:ins w:id="415" w:author="Felicia W Tan (DELWP)" w:date="2021-02-22T18:31:00Z"/>
          <w:rFonts w:ascii="Arial" w:eastAsia="Times New Roman" w:hAnsi="Arial" w:cs="Arial"/>
          <w:sz w:val="20"/>
          <w:szCs w:val="20"/>
          <w:lang w:eastAsia="en-AU"/>
        </w:rPr>
      </w:pPr>
      <w:r>
        <w:rPr>
          <w:rFonts w:ascii="Arial" w:eastAsia="Times New Roman" w:hAnsi="Arial" w:cs="Arial"/>
          <w:sz w:val="20"/>
          <w:szCs w:val="20"/>
          <w:lang w:eastAsia="en-AU"/>
        </w:rPr>
        <w:t xml:space="preserve">  </w:t>
      </w:r>
      <w:ins w:id="416" w:author="Felicia W Tan (DELWP)" w:date="2021-02-22T18:31:00Z">
        <w:r w:rsidR="000519FD" w:rsidRPr="000519FD">
          <w:rPr>
            <w:rFonts w:ascii="Arial" w:eastAsia="Times New Roman" w:hAnsi="Arial" w:cs="Arial"/>
            <w:sz w:val="20"/>
            <w:szCs w:val="20"/>
            <w:lang w:eastAsia="en-AU"/>
          </w:rPr>
          <w:t>(i)</w:t>
        </w:r>
      </w:ins>
      <w:r w:rsidR="000519FD">
        <w:rPr>
          <w:rFonts w:ascii="Arial" w:eastAsia="Times New Roman" w:hAnsi="Arial" w:cs="Arial"/>
          <w:sz w:val="20"/>
          <w:szCs w:val="20"/>
          <w:lang w:eastAsia="en-AU"/>
        </w:rPr>
        <w:tab/>
      </w:r>
      <w:ins w:id="417" w:author="Felicia W Tan (DELWP)" w:date="2021-02-22T18:31:00Z">
        <w:r w:rsidR="000519FD" w:rsidRPr="000519FD">
          <w:rPr>
            <w:rFonts w:ascii="Arial" w:eastAsia="Times New Roman" w:hAnsi="Arial" w:cs="Arial"/>
            <w:sz w:val="20"/>
            <w:szCs w:val="20"/>
            <w:lang w:eastAsia="en-AU"/>
          </w:rPr>
          <w:t>an Insolvency Event within the last five years; or</w:t>
        </w:r>
      </w:ins>
    </w:p>
    <w:p w14:paraId="1C7635CC" w14:textId="1826C54D" w:rsidR="000519FD" w:rsidRPr="000519FD" w:rsidRDefault="00143CD2" w:rsidP="002C3593">
      <w:pPr>
        <w:tabs>
          <w:tab w:val="left" w:pos="-2410"/>
        </w:tabs>
        <w:spacing w:after="120" w:line="240" w:lineRule="atLeast"/>
        <w:ind w:left="1843" w:hanging="567"/>
        <w:rPr>
          <w:ins w:id="418" w:author="Felicia W Tan (DELWP)" w:date="2021-02-22T18:31:00Z"/>
          <w:rFonts w:ascii="Arial" w:eastAsia="Times New Roman" w:hAnsi="Arial" w:cs="Arial"/>
          <w:sz w:val="20"/>
          <w:szCs w:val="20"/>
          <w:lang w:eastAsia="en-AU"/>
        </w:rPr>
      </w:pPr>
      <w:r>
        <w:rPr>
          <w:rFonts w:ascii="Arial" w:eastAsia="Times New Roman" w:hAnsi="Arial" w:cs="Arial"/>
          <w:sz w:val="20"/>
          <w:szCs w:val="20"/>
          <w:lang w:eastAsia="en-AU"/>
        </w:rPr>
        <w:t xml:space="preserve">  </w:t>
      </w:r>
      <w:ins w:id="419" w:author="Felicia W Tan (DELWP)" w:date="2021-02-22T18:31:00Z">
        <w:r w:rsidR="000519FD" w:rsidRPr="000519FD">
          <w:rPr>
            <w:rFonts w:ascii="Arial" w:eastAsia="Times New Roman" w:hAnsi="Arial" w:cs="Arial"/>
            <w:sz w:val="20"/>
            <w:szCs w:val="20"/>
            <w:lang w:eastAsia="en-AU"/>
          </w:rPr>
          <w:t>(ii)</w:t>
        </w:r>
      </w:ins>
      <w:r w:rsidR="000519FD">
        <w:rPr>
          <w:rFonts w:ascii="Arial" w:eastAsia="Times New Roman" w:hAnsi="Arial" w:cs="Arial"/>
          <w:sz w:val="20"/>
          <w:szCs w:val="20"/>
          <w:lang w:eastAsia="en-AU"/>
        </w:rPr>
        <w:tab/>
      </w:r>
      <w:ins w:id="420" w:author="Felicia W Tan (DELWP)" w:date="2021-02-22T18:31:00Z">
        <w:r w:rsidR="000519FD" w:rsidRPr="000519FD">
          <w:rPr>
            <w:rFonts w:ascii="Arial" w:eastAsia="Times New Roman" w:hAnsi="Arial" w:cs="Arial"/>
            <w:sz w:val="20"/>
            <w:szCs w:val="20"/>
            <w:lang w:eastAsia="en-AU"/>
          </w:rPr>
          <w:t>a conviction of fraud or an indictable offence which may impact on the conduct</w:t>
        </w:r>
      </w:ins>
    </w:p>
    <w:p w14:paraId="7DFAA00F" w14:textId="76D62044" w:rsidR="000519FD" w:rsidRPr="000519FD" w:rsidRDefault="000519FD" w:rsidP="002C3593">
      <w:pPr>
        <w:tabs>
          <w:tab w:val="left" w:pos="-2410"/>
        </w:tabs>
        <w:spacing w:after="120" w:line="240" w:lineRule="atLeast"/>
        <w:ind w:left="1843" w:hanging="567"/>
        <w:rPr>
          <w:ins w:id="421" w:author="Felicia W Tan (DELWP)" w:date="2021-02-22T18:31:00Z"/>
          <w:rFonts w:ascii="Arial" w:eastAsia="Times New Roman" w:hAnsi="Arial" w:cs="Arial"/>
          <w:sz w:val="20"/>
          <w:szCs w:val="20"/>
          <w:lang w:eastAsia="en-AU"/>
        </w:rPr>
      </w:pPr>
      <w:r>
        <w:rPr>
          <w:rFonts w:ascii="Arial" w:eastAsia="Times New Roman" w:hAnsi="Arial" w:cs="Arial"/>
          <w:sz w:val="20"/>
          <w:szCs w:val="20"/>
          <w:lang w:eastAsia="en-AU"/>
        </w:rPr>
        <w:tab/>
      </w:r>
      <w:ins w:id="422" w:author="Felicia W Tan (DELWP)" w:date="2021-02-22T18:31:00Z">
        <w:r w:rsidRPr="000519FD">
          <w:rPr>
            <w:rFonts w:ascii="Arial" w:eastAsia="Times New Roman" w:hAnsi="Arial" w:cs="Arial"/>
            <w:sz w:val="20"/>
            <w:szCs w:val="20"/>
            <w:lang w:eastAsia="en-AU"/>
          </w:rPr>
          <w:t>of a Conveyancing Transaction or a conviction for any offence for dishonesty</w:t>
        </w:r>
      </w:ins>
    </w:p>
    <w:p w14:paraId="12DB4E32" w14:textId="7336E4AB" w:rsidR="000519FD" w:rsidRPr="000519FD" w:rsidRDefault="000519FD" w:rsidP="002C3593">
      <w:pPr>
        <w:tabs>
          <w:tab w:val="left" w:pos="-2410"/>
        </w:tabs>
        <w:spacing w:after="120" w:line="240" w:lineRule="atLeast"/>
        <w:ind w:left="1843" w:hanging="567"/>
        <w:rPr>
          <w:ins w:id="423" w:author="Felicia W Tan (DELWP)" w:date="2021-02-22T18:31:00Z"/>
          <w:rFonts w:ascii="Arial" w:eastAsia="Times New Roman" w:hAnsi="Arial" w:cs="Arial"/>
          <w:sz w:val="20"/>
          <w:szCs w:val="20"/>
          <w:lang w:eastAsia="en-AU"/>
        </w:rPr>
      </w:pPr>
      <w:r>
        <w:rPr>
          <w:rFonts w:ascii="Arial" w:eastAsia="Times New Roman" w:hAnsi="Arial" w:cs="Arial"/>
          <w:sz w:val="20"/>
          <w:szCs w:val="20"/>
          <w:lang w:eastAsia="en-AU"/>
        </w:rPr>
        <w:lastRenderedPageBreak/>
        <w:tab/>
      </w:r>
      <w:ins w:id="424" w:author="Felicia W Tan (DELWP)" w:date="2021-02-22T18:31:00Z">
        <w:r w:rsidRPr="000519FD">
          <w:rPr>
            <w:rFonts w:ascii="Arial" w:eastAsia="Times New Roman" w:hAnsi="Arial" w:cs="Arial"/>
            <w:sz w:val="20"/>
            <w:szCs w:val="20"/>
            <w:lang w:eastAsia="en-AU"/>
          </w:rPr>
          <w:t>against any law in connection with business, professional or commercial</w:t>
        </w:r>
      </w:ins>
    </w:p>
    <w:p w14:paraId="025399A0" w14:textId="51D1BDB4" w:rsidR="000519FD" w:rsidRPr="000519FD" w:rsidRDefault="000519FD" w:rsidP="002C3593">
      <w:pPr>
        <w:tabs>
          <w:tab w:val="left" w:pos="-2410"/>
        </w:tabs>
        <w:spacing w:after="120" w:line="240" w:lineRule="atLeast"/>
        <w:ind w:left="1843" w:hanging="567"/>
        <w:rPr>
          <w:ins w:id="425" w:author="Felicia W Tan (DELWP)" w:date="2021-02-22T18:31:00Z"/>
          <w:rFonts w:ascii="Arial" w:eastAsia="Times New Roman" w:hAnsi="Arial" w:cs="Arial"/>
          <w:sz w:val="20"/>
          <w:szCs w:val="20"/>
          <w:lang w:eastAsia="en-AU"/>
        </w:rPr>
      </w:pPr>
      <w:r>
        <w:rPr>
          <w:rFonts w:ascii="Arial" w:eastAsia="Times New Roman" w:hAnsi="Arial" w:cs="Arial"/>
          <w:sz w:val="20"/>
          <w:szCs w:val="20"/>
          <w:lang w:eastAsia="en-AU"/>
        </w:rPr>
        <w:tab/>
      </w:r>
      <w:ins w:id="426" w:author="Felicia W Tan (DELWP)" w:date="2021-02-22T18:31:00Z">
        <w:r w:rsidRPr="000519FD">
          <w:rPr>
            <w:rFonts w:ascii="Arial" w:eastAsia="Times New Roman" w:hAnsi="Arial" w:cs="Arial"/>
            <w:sz w:val="20"/>
            <w:szCs w:val="20"/>
            <w:lang w:eastAsia="en-AU"/>
          </w:rPr>
          <w:t>activities; or</w:t>
        </w:r>
      </w:ins>
    </w:p>
    <w:p w14:paraId="1DED6667" w14:textId="34FD16D3" w:rsidR="000519FD" w:rsidRPr="000519FD" w:rsidRDefault="00143CD2" w:rsidP="002C3593">
      <w:pPr>
        <w:tabs>
          <w:tab w:val="left" w:pos="-2410"/>
        </w:tabs>
        <w:spacing w:after="120" w:line="240" w:lineRule="atLeast"/>
        <w:ind w:left="1843" w:hanging="567"/>
        <w:rPr>
          <w:ins w:id="427" w:author="Felicia W Tan (DELWP)" w:date="2021-02-22T18:31:00Z"/>
          <w:rFonts w:ascii="Arial" w:eastAsia="Times New Roman" w:hAnsi="Arial" w:cs="Arial"/>
          <w:sz w:val="20"/>
          <w:szCs w:val="20"/>
          <w:lang w:eastAsia="en-AU"/>
        </w:rPr>
      </w:pPr>
      <w:r>
        <w:rPr>
          <w:rFonts w:ascii="Arial" w:eastAsia="Times New Roman" w:hAnsi="Arial" w:cs="Arial"/>
          <w:sz w:val="20"/>
          <w:szCs w:val="20"/>
          <w:lang w:eastAsia="en-AU"/>
        </w:rPr>
        <w:t xml:space="preserve">  </w:t>
      </w:r>
      <w:ins w:id="428" w:author="Felicia W Tan (DELWP)" w:date="2021-02-22T18:31:00Z">
        <w:r w:rsidR="000519FD" w:rsidRPr="000519FD">
          <w:rPr>
            <w:rFonts w:ascii="Arial" w:eastAsia="Times New Roman" w:hAnsi="Arial" w:cs="Arial"/>
            <w:sz w:val="20"/>
            <w:szCs w:val="20"/>
            <w:lang w:eastAsia="en-AU"/>
          </w:rPr>
          <w:t>(iii)</w:t>
        </w:r>
      </w:ins>
      <w:r w:rsidR="000519FD">
        <w:rPr>
          <w:rFonts w:ascii="Arial" w:eastAsia="Times New Roman" w:hAnsi="Arial" w:cs="Arial"/>
          <w:sz w:val="20"/>
          <w:szCs w:val="20"/>
          <w:lang w:eastAsia="en-AU"/>
        </w:rPr>
        <w:tab/>
      </w:r>
      <w:ins w:id="429" w:author="Felicia W Tan (DELWP)" w:date="2021-02-22T18:31:00Z">
        <w:r w:rsidR="000519FD" w:rsidRPr="000519FD">
          <w:rPr>
            <w:rFonts w:ascii="Arial" w:eastAsia="Times New Roman" w:hAnsi="Arial" w:cs="Arial"/>
            <w:sz w:val="20"/>
            <w:szCs w:val="20"/>
            <w:lang w:eastAsia="en-AU"/>
          </w:rPr>
          <w:t>disqualification from managing a body corporate under the Corporations Act;</w:t>
        </w:r>
      </w:ins>
      <w:r w:rsidR="002C3593">
        <w:rPr>
          <w:rFonts w:ascii="Arial" w:eastAsia="Times New Roman" w:hAnsi="Arial" w:cs="Arial"/>
          <w:sz w:val="20"/>
          <w:szCs w:val="20"/>
          <w:lang w:eastAsia="en-AU"/>
        </w:rPr>
        <w:t xml:space="preserve"> </w:t>
      </w:r>
      <w:ins w:id="430" w:author="Felicia W Tan (DELWP)" w:date="2021-02-22T18:31:00Z">
        <w:r w:rsidR="000519FD" w:rsidRPr="000519FD">
          <w:rPr>
            <w:rFonts w:ascii="Arial" w:eastAsia="Times New Roman" w:hAnsi="Arial" w:cs="Arial"/>
            <w:sz w:val="20"/>
            <w:szCs w:val="20"/>
            <w:lang w:eastAsia="en-AU"/>
          </w:rPr>
          <w:t>or</w:t>
        </w:r>
      </w:ins>
    </w:p>
    <w:p w14:paraId="445CDA95" w14:textId="5C336165" w:rsidR="000519FD" w:rsidRPr="000519FD" w:rsidRDefault="00143CD2" w:rsidP="002C3593">
      <w:pPr>
        <w:tabs>
          <w:tab w:val="left" w:pos="-2410"/>
        </w:tabs>
        <w:spacing w:after="120" w:line="240" w:lineRule="atLeast"/>
        <w:ind w:left="1843" w:hanging="567"/>
        <w:rPr>
          <w:ins w:id="431" w:author="Felicia W Tan (DELWP)" w:date="2021-02-22T18:31:00Z"/>
          <w:rFonts w:ascii="Arial" w:eastAsia="Times New Roman" w:hAnsi="Arial" w:cs="Arial"/>
          <w:sz w:val="20"/>
          <w:szCs w:val="20"/>
          <w:lang w:eastAsia="en-AU"/>
        </w:rPr>
      </w:pPr>
      <w:r>
        <w:rPr>
          <w:rFonts w:ascii="Arial" w:eastAsia="Times New Roman" w:hAnsi="Arial" w:cs="Arial"/>
          <w:sz w:val="20"/>
          <w:szCs w:val="20"/>
          <w:lang w:eastAsia="en-AU"/>
        </w:rPr>
        <w:t xml:space="preserve">  </w:t>
      </w:r>
      <w:ins w:id="432" w:author="Felicia W Tan (DELWP)" w:date="2021-02-22T18:31:00Z">
        <w:r w:rsidR="000519FD" w:rsidRPr="000519FD">
          <w:rPr>
            <w:rFonts w:ascii="Arial" w:eastAsia="Times New Roman" w:hAnsi="Arial" w:cs="Arial"/>
            <w:sz w:val="20"/>
            <w:szCs w:val="20"/>
            <w:lang w:eastAsia="en-AU"/>
          </w:rPr>
          <w:t>(iv)</w:t>
        </w:r>
      </w:ins>
      <w:r w:rsidR="000519FD">
        <w:rPr>
          <w:rFonts w:ascii="Arial" w:eastAsia="Times New Roman" w:hAnsi="Arial" w:cs="Arial"/>
          <w:sz w:val="20"/>
          <w:szCs w:val="20"/>
          <w:lang w:eastAsia="en-AU"/>
        </w:rPr>
        <w:tab/>
      </w:r>
      <w:ins w:id="433" w:author="Felicia W Tan (DELWP)" w:date="2021-02-22T18:31:00Z">
        <w:r w:rsidR="000519FD" w:rsidRPr="000519FD">
          <w:rPr>
            <w:rFonts w:ascii="Arial" w:eastAsia="Times New Roman" w:hAnsi="Arial" w:cs="Arial"/>
            <w:sz w:val="20"/>
            <w:szCs w:val="20"/>
            <w:lang w:eastAsia="en-AU"/>
          </w:rPr>
          <w:t>any determination of disciplinary action of any government or governmental</w:t>
        </w:r>
      </w:ins>
      <w:ins w:id="434" w:author="Felicia W Tan (DELWP)" w:date="2021-02-22T19:25:00Z">
        <w:r w:rsidR="004B2CFD">
          <w:rPr>
            <w:rFonts w:ascii="Arial" w:eastAsia="Times New Roman" w:hAnsi="Arial" w:cs="Arial"/>
            <w:sz w:val="20"/>
            <w:szCs w:val="20"/>
            <w:lang w:eastAsia="en-AU"/>
          </w:rPr>
          <w:t xml:space="preserve"> </w:t>
        </w:r>
      </w:ins>
      <w:ins w:id="435" w:author="Felicia W Tan (DELWP)" w:date="2021-02-22T18:31:00Z">
        <w:r w:rsidR="000519FD" w:rsidRPr="000519FD">
          <w:rPr>
            <w:rFonts w:ascii="Arial" w:eastAsia="Times New Roman" w:hAnsi="Arial" w:cs="Arial"/>
            <w:sz w:val="20"/>
            <w:szCs w:val="20"/>
            <w:lang w:eastAsia="en-AU"/>
          </w:rPr>
          <w:t>authority or agency, or any regulatory authority of a financial market or a</w:t>
        </w:r>
      </w:ins>
      <w:ins w:id="436" w:author="Felicia W Tan (DELWP)" w:date="2021-02-22T19:25:00Z">
        <w:r w:rsidR="004B2CFD">
          <w:rPr>
            <w:rFonts w:ascii="Arial" w:eastAsia="Times New Roman" w:hAnsi="Arial" w:cs="Arial"/>
            <w:sz w:val="20"/>
            <w:szCs w:val="20"/>
            <w:lang w:eastAsia="en-AU"/>
          </w:rPr>
          <w:t xml:space="preserve"> </w:t>
        </w:r>
      </w:ins>
      <w:ins w:id="437" w:author="Felicia W Tan (DELWP)" w:date="2021-02-22T18:31:00Z">
        <w:r w:rsidR="000519FD" w:rsidRPr="000519FD">
          <w:rPr>
            <w:rFonts w:ascii="Arial" w:eastAsia="Times New Roman" w:hAnsi="Arial" w:cs="Arial"/>
            <w:sz w:val="20"/>
            <w:szCs w:val="20"/>
            <w:lang w:eastAsia="en-AU"/>
          </w:rPr>
          <w:t>profession, which may impact on the conduct of a Conveyancing Transaction;</w:t>
        </w:r>
      </w:ins>
      <w:ins w:id="438" w:author="Felicia W Tan (DELWP)" w:date="2021-02-22T19:25:00Z">
        <w:r w:rsidR="004B2CFD">
          <w:rPr>
            <w:rFonts w:ascii="Arial" w:eastAsia="Times New Roman" w:hAnsi="Arial" w:cs="Arial"/>
            <w:sz w:val="20"/>
            <w:szCs w:val="20"/>
            <w:lang w:eastAsia="en-AU"/>
          </w:rPr>
          <w:t xml:space="preserve"> </w:t>
        </w:r>
      </w:ins>
      <w:ins w:id="439" w:author="Felicia W Tan (DELWP)" w:date="2021-02-22T18:31:00Z">
        <w:r w:rsidR="000519FD" w:rsidRPr="000519FD">
          <w:rPr>
            <w:rFonts w:ascii="Arial" w:eastAsia="Times New Roman" w:hAnsi="Arial" w:cs="Arial"/>
            <w:sz w:val="20"/>
            <w:szCs w:val="20"/>
            <w:lang w:eastAsia="en-AU"/>
          </w:rPr>
          <w:t>or</w:t>
        </w:r>
      </w:ins>
    </w:p>
    <w:p w14:paraId="393A64B0" w14:textId="22F2A04E" w:rsidR="000519FD" w:rsidRPr="000519FD" w:rsidRDefault="00143CD2" w:rsidP="002C3593">
      <w:pPr>
        <w:tabs>
          <w:tab w:val="left" w:pos="-2410"/>
        </w:tabs>
        <w:spacing w:after="120" w:line="240" w:lineRule="atLeast"/>
        <w:ind w:left="1843" w:hanging="567"/>
        <w:rPr>
          <w:ins w:id="440" w:author="Felicia W Tan (DELWP)" w:date="2021-02-22T18:31:00Z"/>
          <w:rFonts w:ascii="Arial" w:eastAsia="Times New Roman" w:hAnsi="Arial" w:cs="Arial"/>
          <w:sz w:val="20"/>
          <w:szCs w:val="20"/>
          <w:lang w:eastAsia="en-AU"/>
        </w:rPr>
      </w:pPr>
      <w:r>
        <w:rPr>
          <w:rFonts w:ascii="Arial" w:eastAsia="Times New Roman" w:hAnsi="Arial" w:cs="Arial"/>
          <w:sz w:val="20"/>
          <w:szCs w:val="20"/>
          <w:lang w:eastAsia="en-AU"/>
        </w:rPr>
        <w:t xml:space="preserve">  </w:t>
      </w:r>
      <w:ins w:id="441" w:author="Felicia W Tan (DELWP)" w:date="2021-02-22T18:31:00Z">
        <w:r w:rsidR="000519FD" w:rsidRPr="000519FD">
          <w:rPr>
            <w:rFonts w:ascii="Arial" w:eastAsia="Times New Roman" w:hAnsi="Arial" w:cs="Arial"/>
            <w:sz w:val="20"/>
            <w:szCs w:val="20"/>
            <w:lang w:eastAsia="en-AU"/>
          </w:rPr>
          <w:t>(v)</w:t>
        </w:r>
      </w:ins>
      <w:r w:rsidR="000519FD">
        <w:rPr>
          <w:rFonts w:ascii="Arial" w:eastAsia="Times New Roman" w:hAnsi="Arial" w:cs="Arial"/>
          <w:sz w:val="20"/>
          <w:szCs w:val="20"/>
          <w:lang w:eastAsia="en-AU"/>
        </w:rPr>
        <w:tab/>
      </w:r>
      <w:ins w:id="442" w:author="Felicia W Tan (DELWP)" w:date="2021-02-22T18:31:00Z">
        <w:r w:rsidR="000519FD" w:rsidRPr="000519FD">
          <w:rPr>
            <w:rFonts w:ascii="Arial" w:eastAsia="Times New Roman" w:hAnsi="Arial" w:cs="Arial"/>
            <w:sz w:val="20"/>
            <w:szCs w:val="20"/>
            <w:lang w:eastAsia="en-AU"/>
          </w:rPr>
          <w:t>any current restriction on their right to access a</w:t>
        </w:r>
        <w:r w:rsidR="000519FD" w:rsidRPr="00BC04A3">
          <w:rPr>
            <w:rFonts w:ascii="Arial" w:eastAsia="Times New Roman" w:hAnsi="Arial" w:cs="Arial"/>
            <w:sz w:val="20"/>
            <w:szCs w:val="20"/>
            <w:lang w:eastAsia="en-AU"/>
          </w:rPr>
          <w:t>n ELN</w:t>
        </w:r>
        <w:r w:rsidR="000519FD" w:rsidRPr="000519FD">
          <w:rPr>
            <w:rFonts w:ascii="Arial" w:eastAsia="Times New Roman" w:hAnsi="Arial" w:cs="Arial"/>
            <w:sz w:val="20"/>
            <w:szCs w:val="20"/>
            <w:lang w:eastAsia="en-AU"/>
          </w:rPr>
          <w:t>; and</w:t>
        </w:r>
      </w:ins>
    </w:p>
    <w:p w14:paraId="2E03EBFD" w14:textId="3BEACD03" w:rsidR="002C3593" w:rsidRDefault="000519FD" w:rsidP="00FA484C">
      <w:pPr>
        <w:numPr>
          <w:ilvl w:val="0"/>
          <w:numId w:val="92"/>
        </w:numPr>
        <w:tabs>
          <w:tab w:val="left" w:pos="-7655"/>
        </w:tabs>
        <w:spacing w:after="120" w:line="276" w:lineRule="auto"/>
        <w:ind w:left="1418" w:hanging="709"/>
        <w:rPr>
          <w:rFonts w:ascii="Arial" w:eastAsia="Times New Roman" w:hAnsi="Arial" w:cs="Arial"/>
          <w:sz w:val="20"/>
          <w:szCs w:val="20"/>
          <w:lang w:eastAsia="en-AU"/>
        </w:rPr>
      </w:pPr>
      <w:ins w:id="443" w:author="Felicia W Tan (DELWP)" w:date="2021-02-22T18:31:00Z">
        <w:r w:rsidRPr="000519FD">
          <w:rPr>
            <w:rFonts w:ascii="Arial" w:eastAsia="Times New Roman" w:hAnsi="Arial" w:cs="Arial"/>
            <w:sz w:val="20"/>
            <w:szCs w:val="20"/>
            <w:lang w:eastAsia="en-AU"/>
          </w:rPr>
          <w:t>prior to the initial allocation of a Digital Certificate to a Signer or prior to the</w:t>
        </w:r>
      </w:ins>
      <w:ins w:id="444" w:author="Felicia W Tan (DELWP)" w:date="2021-02-22T19:25:00Z">
        <w:r w:rsidR="004B2CFD">
          <w:rPr>
            <w:rFonts w:ascii="Arial" w:eastAsia="Times New Roman" w:hAnsi="Arial" w:cs="Arial"/>
            <w:sz w:val="20"/>
            <w:szCs w:val="20"/>
            <w:lang w:eastAsia="en-AU"/>
          </w:rPr>
          <w:t xml:space="preserve"> </w:t>
        </w:r>
      </w:ins>
      <w:ins w:id="445" w:author="Felicia W Tan (DELWP)" w:date="2021-02-22T18:31:00Z">
        <w:r w:rsidRPr="000519FD">
          <w:rPr>
            <w:rFonts w:ascii="Arial" w:eastAsia="Times New Roman" w:hAnsi="Arial" w:cs="Arial"/>
            <w:sz w:val="20"/>
            <w:szCs w:val="20"/>
            <w:lang w:eastAsia="en-AU"/>
          </w:rPr>
          <w:t>appointment of a Subscriber Administrator, ensure a police background check is</w:t>
        </w:r>
      </w:ins>
      <w:ins w:id="446" w:author="Felicia W Tan (DELWP)" w:date="2021-02-22T22:32:00Z">
        <w:r w:rsidR="00FA484C">
          <w:rPr>
            <w:rFonts w:ascii="Arial" w:eastAsia="Times New Roman" w:hAnsi="Arial" w:cs="Arial"/>
            <w:sz w:val="20"/>
            <w:szCs w:val="20"/>
            <w:lang w:eastAsia="en-AU"/>
          </w:rPr>
          <w:t xml:space="preserve"> </w:t>
        </w:r>
      </w:ins>
      <w:ins w:id="447" w:author="Felicia W Tan (DELWP)" w:date="2021-02-22T18:31:00Z">
        <w:r w:rsidRPr="002C3593">
          <w:rPr>
            <w:rFonts w:ascii="Arial" w:eastAsia="Times New Roman" w:hAnsi="Arial" w:cs="Arial"/>
            <w:sz w:val="20"/>
            <w:szCs w:val="20"/>
            <w:lang w:eastAsia="en-AU"/>
          </w:rPr>
          <w:t>conducted for that Signer or Subscriber Administrator to ensure the Signer or</w:t>
        </w:r>
      </w:ins>
      <w:ins w:id="448" w:author="Felicia W Tan (DELWP)" w:date="2021-02-22T19:24:00Z">
        <w:r w:rsidR="004B2CFD">
          <w:rPr>
            <w:rFonts w:ascii="Arial" w:eastAsia="Times New Roman" w:hAnsi="Arial" w:cs="Arial"/>
            <w:sz w:val="20"/>
            <w:szCs w:val="20"/>
            <w:lang w:eastAsia="en-AU"/>
          </w:rPr>
          <w:t xml:space="preserve"> </w:t>
        </w:r>
      </w:ins>
      <w:ins w:id="449" w:author="Felicia W Tan (DELWP)" w:date="2021-02-22T18:31:00Z">
        <w:r w:rsidRPr="002C3593">
          <w:rPr>
            <w:rFonts w:ascii="Arial" w:eastAsia="Times New Roman" w:hAnsi="Arial" w:cs="Arial"/>
            <w:sz w:val="20"/>
            <w:szCs w:val="20"/>
            <w:lang w:eastAsia="en-AU"/>
          </w:rPr>
          <w:t>Subscriber Administrator is not or has not been subject to a conviction of fraud or an</w:t>
        </w:r>
      </w:ins>
      <w:ins w:id="450" w:author="Felicia W Tan (DELWP)" w:date="2021-02-22T19:25:00Z">
        <w:r w:rsidR="004B2CFD">
          <w:rPr>
            <w:rFonts w:ascii="Arial" w:eastAsia="Times New Roman" w:hAnsi="Arial" w:cs="Arial"/>
            <w:sz w:val="20"/>
            <w:szCs w:val="20"/>
            <w:lang w:eastAsia="en-AU"/>
          </w:rPr>
          <w:t xml:space="preserve"> </w:t>
        </w:r>
      </w:ins>
      <w:ins w:id="451" w:author="Felicia W Tan (DELWP)" w:date="2021-02-22T18:31:00Z">
        <w:r w:rsidRPr="002C3593">
          <w:rPr>
            <w:rFonts w:ascii="Arial" w:eastAsia="Times New Roman" w:hAnsi="Arial" w:cs="Arial"/>
            <w:sz w:val="20"/>
            <w:szCs w:val="20"/>
            <w:lang w:eastAsia="en-AU"/>
          </w:rPr>
          <w:t>indictable offence which may impact on the conduct of a Conveyancing Transaction</w:t>
        </w:r>
      </w:ins>
      <w:ins w:id="452" w:author="Felicia W Tan (DELWP)" w:date="2021-02-22T19:24:00Z">
        <w:r w:rsidR="004B2CFD">
          <w:rPr>
            <w:rFonts w:ascii="Arial" w:eastAsia="Times New Roman" w:hAnsi="Arial" w:cs="Arial"/>
            <w:sz w:val="20"/>
            <w:szCs w:val="20"/>
            <w:lang w:eastAsia="en-AU"/>
          </w:rPr>
          <w:t xml:space="preserve"> </w:t>
        </w:r>
      </w:ins>
      <w:ins w:id="453" w:author="Felicia W Tan (DELWP)" w:date="2021-02-22T18:31:00Z">
        <w:r w:rsidRPr="002C3593">
          <w:rPr>
            <w:rFonts w:ascii="Arial" w:eastAsia="Times New Roman" w:hAnsi="Arial" w:cs="Arial"/>
            <w:sz w:val="20"/>
            <w:szCs w:val="20"/>
            <w:lang w:eastAsia="en-AU"/>
          </w:rPr>
          <w:t>or a conviction for any offence for dishonesty against any law in connection with</w:t>
        </w:r>
      </w:ins>
      <w:ins w:id="454" w:author="Felicia W Tan (DELWP)" w:date="2021-02-22T19:25:00Z">
        <w:r w:rsidR="004B2CFD">
          <w:rPr>
            <w:rFonts w:ascii="Arial" w:eastAsia="Times New Roman" w:hAnsi="Arial" w:cs="Arial"/>
            <w:sz w:val="20"/>
            <w:szCs w:val="20"/>
            <w:lang w:eastAsia="en-AU"/>
          </w:rPr>
          <w:t xml:space="preserve"> </w:t>
        </w:r>
      </w:ins>
      <w:ins w:id="455" w:author="Felicia W Tan (DELWP)" w:date="2021-02-22T18:31:00Z">
        <w:r w:rsidRPr="002C3593">
          <w:rPr>
            <w:rFonts w:ascii="Arial" w:eastAsia="Times New Roman" w:hAnsi="Arial" w:cs="Arial"/>
            <w:sz w:val="20"/>
            <w:szCs w:val="20"/>
            <w:lang w:eastAsia="en-AU"/>
          </w:rPr>
          <w:t>business, professional or commercial activities.</w:t>
        </w:r>
      </w:ins>
    </w:p>
    <w:p w14:paraId="2C0FA157" w14:textId="2A04D482" w:rsidR="000519FD" w:rsidRPr="002C3593" w:rsidRDefault="00143CD2" w:rsidP="002C3593">
      <w:pPr>
        <w:tabs>
          <w:tab w:val="left" w:pos="-7655"/>
        </w:tabs>
        <w:spacing w:after="120" w:line="276" w:lineRule="auto"/>
        <w:rPr>
          <w:ins w:id="456" w:author="Felicia W Tan (DELWP)" w:date="2021-02-22T18:31:00Z"/>
          <w:rFonts w:ascii="Arial" w:eastAsia="Times New Roman" w:hAnsi="Arial" w:cs="Arial"/>
          <w:sz w:val="20"/>
          <w:szCs w:val="20"/>
          <w:lang w:eastAsia="en-AU"/>
        </w:rPr>
      </w:pPr>
      <w:ins w:id="457" w:author="Felicia W Tan (DELWP)" w:date="2021-02-22T18:46:00Z">
        <w:r>
          <w:rPr>
            <w:rFonts w:ascii="Arial" w:eastAsia="Times New Roman" w:hAnsi="Arial" w:cs="Arial"/>
            <w:sz w:val="20"/>
            <w:szCs w:val="20"/>
            <w:lang w:eastAsia="en-AU"/>
          </w:rPr>
          <w:t xml:space="preserve">7.2.4 </w:t>
        </w:r>
      </w:ins>
      <w:ins w:id="458" w:author="Felicia W Tan (DELWP)" w:date="2021-02-22T18:47:00Z">
        <w:r w:rsidRPr="000519FD">
          <w:rPr>
            <w:rFonts w:ascii="Arial" w:eastAsia="Times New Roman" w:hAnsi="Arial" w:cs="Arial"/>
            <w:sz w:val="20"/>
            <w:szCs w:val="20"/>
            <w:lang w:eastAsia="en-AU"/>
          </w:rPr>
          <w:t xml:space="preserve"> </w:t>
        </w:r>
        <w:r w:rsidRPr="00E97039">
          <w:rPr>
            <w:rFonts w:ascii="Arial" w:eastAsia="Times New Roman" w:hAnsi="Arial" w:cs="Arial"/>
            <w:sz w:val="20"/>
            <w:szCs w:val="20"/>
            <w:lang w:eastAsia="en-AU"/>
          </w:rPr>
          <w:tab/>
        </w:r>
      </w:ins>
      <w:ins w:id="459" w:author="Felicia W Tan (DELWP)" w:date="2021-02-22T18:31:00Z">
        <w:r w:rsidR="000519FD" w:rsidRPr="002C3593">
          <w:rPr>
            <w:rFonts w:ascii="Arial" w:eastAsia="Times New Roman" w:hAnsi="Arial" w:cs="Arial"/>
            <w:sz w:val="20"/>
            <w:szCs w:val="20"/>
            <w:lang w:eastAsia="en-AU"/>
          </w:rPr>
          <w:t>Where a User is:</w:t>
        </w:r>
      </w:ins>
    </w:p>
    <w:p w14:paraId="6EAD4A43" w14:textId="304AAFD1" w:rsidR="000519FD" w:rsidRPr="000519FD" w:rsidRDefault="000519FD" w:rsidP="002C3593">
      <w:pPr>
        <w:numPr>
          <w:ilvl w:val="0"/>
          <w:numId w:val="93"/>
        </w:numPr>
        <w:tabs>
          <w:tab w:val="left" w:pos="-7655"/>
        </w:tabs>
        <w:spacing w:after="120" w:line="276" w:lineRule="auto"/>
        <w:ind w:left="1418" w:hanging="709"/>
        <w:rPr>
          <w:ins w:id="460" w:author="Felicia W Tan (DELWP)" w:date="2021-02-22T18:31:00Z"/>
          <w:rFonts w:ascii="Arial" w:eastAsia="Times New Roman" w:hAnsi="Arial" w:cs="Arial"/>
          <w:sz w:val="20"/>
          <w:szCs w:val="20"/>
          <w:lang w:eastAsia="en-AU"/>
        </w:rPr>
      </w:pPr>
      <w:ins w:id="461" w:author="Felicia W Tan (DELWP)" w:date="2021-02-22T18:31:00Z">
        <w:r w:rsidRPr="000519FD">
          <w:rPr>
            <w:rFonts w:ascii="Arial" w:eastAsia="Times New Roman" w:hAnsi="Arial" w:cs="Arial"/>
            <w:sz w:val="20"/>
            <w:szCs w:val="20"/>
            <w:lang w:eastAsia="en-AU"/>
          </w:rPr>
          <w:t>an Australian Legal Practitioner; or</w:t>
        </w:r>
      </w:ins>
    </w:p>
    <w:p w14:paraId="0906ED5F" w14:textId="7459722B" w:rsidR="000519FD" w:rsidRPr="000519FD" w:rsidRDefault="000519FD" w:rsidP="002C3593">
      <w:pPr>
        <w:numPr>
          <w:ilvl w:val="0"/>
          <w:numId w:val="93"/>
        </w:numPr>
        <w:tabs>
          <w:tab w:val="left" w:pos="-7655"/>
        </w:tabs>
        <w:spacing w:after="120" w:line="276" w:lineRule="auto"/>
        <w:ind w:left="1418" w:hanging="709"/>
        <w:rPr>
          <w:ins w:id="462" w:author="Felicia W Tan (DELWP)" w:date="2021-02-22T18:31:00Z"/>
          <w:rFonts w:ascii="Arial" w:eastAsia="Times New Roman" w:hAnsi="Arial" w:cs="Arial"/>
          <w:sz w:val="20"/>
          <w:szCs w:val="20"/>
          <w:lang w:eastAsia="en-AU"/>
        </w:rPr>
      </w:pPr>
      <w:ins w:id="463" w:author="Felicia W Tan (DELWP)" w:date="2021-02-22T18:31:00Z">
        <w:r w:rsidRPr="000519FD">
          <w:rPr>
            <w:rFonts w:ascii="Arial" w:eastAsia="Times New Roman" w:hAnsi="Arial" w:cs="Arial"/>
            <w:sz w:val="20"/>
            <w:szCs w:val="20"/>
            <w:lang w:eastAsia="en-AU"/>
          </w:rPr>
          <w:t>a Licensed Conveyancer; or</w:t>
        </w:r>
      </w:ins>
    </w:p>
    <w:p w14:paraId="78A8318C" w14:textId="72F88D38" w:rsidR="000519FD" w:rsidRPr="002C3593" w:rsidRDefault="000519FD" w:rsidP="002C3593">
      <w:pPr>
        <w:numPr>
          <w:ilvl w:val="0"/>
          <w:numId w:val="93"/>
        </w:numPr>
        <w:tabs>
          <w:tab w:val="left" w:pos="-7655"/>
        </w:tabs>
        <w:spacing w:after="120" w:line="276" w:lineRule="auto"/>
        <w:ind w:left="1418" w:hanging="709"/>
        <w:rPr>
          <w:ins w:id="464" w:author="Felicia W Tan (DELWP)" w:date="2021-02-22T18:31:00Z"/>
          <w:rFonts w:ascii="Arial" w:eastAsia="Times New Roman" w:hAnsi="Arial" w:cs="Arial"/>
          <w:sz w:val="20"/>
          <w:szCs w:val="20"/>
          <w:lang w:eastAsia="en-AU"/>
        </w:rPr>
      </w:pPr>
      <w:ins w:id="465" w:author="Felicia W Tan (DELWP)" w:date="2021-02-22T18:31:00Z">
        <w:r w:rsidRPr="000519FD">
          <w:rPr>
            <w:rFonts w:ascii="Arial" w:eastAsia="Times New Roman" w:hAnsi="Arial" w:cs="Arial"/>
            <w:sz w:val="20"/>
            <w:szCs w:val="20"/>
            <w:lang w:eastAsia="en-AU"/>
          </w:rPr>
          <w:t>a Public Servant acting on behalf of the Crown in right of the Commonwealth, a State</w:t>
        </w:r>
      </w:ins>
      <w:ins w:id="466" w:author="Felicia W Tan (DELWP)" w:date="2021-02-22T19:26:00Z">
        <w:r w:rsidR="004B2CFD">
          <w:rPr>
            <w:rFonts w:ascii="Arial" w:eastAsia="Times New Roman" w:hAnsi="Arial" w:cs="Arial"/>
            <w:sz w:val="20"/>
            <w:szCs w:val="20"/>
            <w:lang w:eastAsia="en-AU"/>
          </w:rPr>
          <w:t xml:space="preserve"> </w:t>
        </w:r>
      </w:ins>
      <w:ins w:id="467" w:author="Felicia W Tan (DELWP)" w:date="2021-02-22T18:31:00Z">
        <w:r w:rsidRPr="002C3593">
          <w:rPr>
            <w:rFonts w:ascii="Arial" w:eastAsia="Times New Roman" w:hAnsi="Arial" w:cs="Arial"/>
            <w:sz w:val="20"/>
            <w:szCs w:val="20"/>
            <w:lang w:eastAsia="en-AU"/>
          </w:rPr>
          <w:t>or a Territory; or</w:t>
        </w:r>
      </w:ins>
    </w:p>
    <w:p w14:paraId="76893AB7" w14:textId="189DB073" w:rsidR="000519FD" w:rsidRPr="002C3593" w:rsidRDefault="000519FD" w:rsidP="002C3593">
      <w:pPr>
        <w:numPr>
          <w:ilvl w:val="0"/>
          <w:numId w:val="93"/>
        </w:numPr>
        <w:tabs>
          <w:tab w:val="left" w:pos="-7655"/>
        </w:tabs>
        <w:spacing w:after="120" w:line="276" w:lineRule="auto"/>
        <w:ind w:left="1418" w:hanging="709"/>
        <w:rPr>
          <w:ins w:id="468" w:author="Felicia W Tan (DELWP)" w:date="2021-02-22T18:31:00Z"/>
          <w:rFonts w:ascii="Arial" w:eastAsia="Times New Roman" w:hAnsi="Arial" w:cs="Arial"/>
          <w:sz w:val="20"/>
          <w:szCs w:val="20"/>
          <w:lang w:eastAsia="en-AU"/>
        </w:rPr>
      </w:pPr>
      <w:ins w:id="469" w:author="Felicia W Tan (DELWP)" w:date="2021-02-22T18:31:00Z">
        <w:r w:rsidRPr="000519FD">
          <w:rPr>
            <w:rFonts w:ascii="Arial" w:eastAsia="Times New Roman" w:hAnsi="Arial" w:cs="Arial"/>
            <w:sz w:val="20"/>
            <w:szCs w:val="20"/>
            <w:lang w:eastAsia="en-AU"/>
          </w:rPr>
          <w:t>a fit and proper Person for the purpose of performing duties in relation to the credit</w:t>
        </w:r>
      </w:ins>
      <w:r w:rsidR="002C3593">
        <w:rPr>
          <w:rFonts w:ascii="Arial" w:eastAsia="Times New Roman" w:hAnsi="Arial" w:cs="Arial"/>
          <w:sz w:val="20"/>
          <w:szCs w:val="20"/>
          <w:lang w:eastAsia="en-AU"/>
        </w:rPr>
        <w:t xml:space="preserve"> </w:t>
      </w:r>
      <w:ins w:id="470" w:author="Felicia W Tan (DELWP)" w:date="2021-02-22T18:31:00Z">
        <w:r w:rsidRPr="002C3593">
          <w:rPr>
            <w:rFonts w:ascii="Arial" w:eastAsia="Times New Roman" w:hAnsi="Arial" w:cs="Arial"/>
            <w:sz w:val="20"/>
            <w:szCs w:val="20"/>
            <w:lang w:eastAsia="en-AU"/>
          </w:rPr>
          <w:t>activities authorised by an Australian Credit Licence; or</w:t>
        </w:r>
      </w:ins>
    </w:p>
    <w:p w14:paraId="1EDF433A" w14:textId="1D496BFA" w:rsidR="000519FD" w:rsidRPr="002C3593" w:rsidRDefault="000519FD" w:rsidP="002C3593">
      <w:pPr>
        <w:numPr>
          <w:ilvl w:val="0"/>
          <w:numId w:val="93"/>
        </w:numPr>
        <w:tabs>
          <w:tab w:val="left" w:pos="-7655"/>
        </w:tabs>
        <w:spacing w:after="120" w:line="276" w:lineRule="auto"/>
        <w:ind w:left="1418" w:hanging="709"/>
        <w:rPr>
          <w:ins w:id="471" w:author="Felicia W Tan (DELWP)" w:date="2021-02-22T18:31:00Z"/>
          <w:rFonts w:ascii="Arial" w:eastAsia="Times New Roman" w:hAnsi="Arial" w:cs="Arial"/>
          <w:sz w:val="20"/>
          <w:szCs w:val="20"/>
          <w:lang w:eastAsia="en-AU"/>
        </w:rPr>
      </w:pPr>
      <w:ins w:id="472" w:author="Felicia W Tan (DELWP)" w:date="2021-02-22T18:31:00Z">
        <w:r w:rsidRPr="000519FD">
          <w:rPr>
            <w:rFonts w:ascii="Arial" w:eastAsia="Times New Roman" w:hAnsi="Arial" w:cs="Arial"/>
            <w:sz w:val="20"/>
            <w:szCs w:val="20"/>
            <w:lang w:eastAsia="en-AU"/>
          </w:rPr>
          <w:t>a Local Government Officeholder acting on behalf of a Local Government</w:t>
        </w:r>
      </w:ins>
      <w:ins w:id="473" w:author="Felicia W Tan (DELWP)" w:date="2021-02-22T19:23:00Z">
        <w:r w:rsidR="004B2CFD">
          <w:rPr>
            <w:rFonts w:ascii="Arial" w:eastAsia="Times New Roman" w:hAnsi="Arial" w:cs="Arial"/>
            <w:sz w:val="20"/>
            <w:szCs w:val="20"/>
            <w:lang w:eastAsia="en-AU"/>
          </w:rPr>
          <w:t xml:space="preserve"> </w:t>
        </w:r>
      </w:ins>
      <w:ins w:id="474" w:author="Felicia W Tan (DELWP)" w:date="2021-02-22T18:31:00Z">
        <w:r w:rsidRPr="002C3593">
          <w:rPr>
            <w:rFonts w:ascii="Arial" w:eastAsia="Times New Roman" w:hAnsi="Arial" w:cs="Arial"/>
            <w:sz w:val="20"/>
            <w:szCs w:val="20"/>
            <w:lang w:eastAsia="en-AU"/>
          </w:rPr>
          <w:t>Organisation; or</w:t>
        </w:r>
      </w:ins>
    </w:p>
    <w:p w14:paraId="7622B879" w14:textId="56832DD4" w:rsidR="000519FD" w:rsidRPr="000519FD" w:rsidRDefault="000519FD" w:rsidP="002C3593">
      <w:pPr>
        <w:numPr>
          <w:ilvl w:val="0"/>
          <w:numId w:val="93"/>
        </w:numPr>
        <w:tabs>
          <w:tab w:val="left" w:pos="-7655"/>
        </w:tabs>
        <w:spacing w:after="120" w:line="276" w:lineRule="auto"/>
        <w:ind w:left="1418" w:hanging="709"/>
        <w:rPr>
          <w:ins w:id="475" w:author="Felicia W Tan (DELWP)" w:date="2021-02-22T18:31:00Z"/>
          <w:rFonts w:ascii="Arial" w:eastAsia="Times New Roman" w:hAnsi="Arial" w:cs="Arial"/>
          <w:sz w:val="20"/>
          <w:szCs w:val="20"/>
          <w:lang w:eastAsia="en-AU"/>
        </w:rPr>
      </w:pPr>
      <w:ins w:id="476" w:author="Felicia W Tan (DELWP)" w:date="2021-02-22T18:31:00Z">
        <w:r w:rsidRPr="000519FD">
          <w:rPr>
            <w:rFonts w:ascii="Arial" w:eastAsia="Times New Roman" w:hAnsi="Arial" w:cs="Arial"/>
            <w:sz w:val="20"/>
            <w:szCs w:val="20"/>
            <w:lang w:eastAsia="en-AU"/>
          </w:rPr>
          <w:t>a Statutory Body Officeholder acting on behalf of a Statutory Body,</w:t>
        </w:r>
      </w:ins>
    </w:p>
    <w:p w14:paraId="2D0BE0D6" w14:textId="641EDE6B" w:rsidR="000519FD" w:rsidRPr="000519FD" w:rsidRDefault="002C3593" w:rsidP="000519FD">
      <w:pPr>
        <w:tabs>
          <w:tab w:val="left" w:pos="709"/>
        </w:tabs>
        <w:spacing w:after="240" w:line="240" w:lineRule="atLeast"/>
        <w:ind w:left="709" w:hanging="709"/>
        <w:rPr>
          <w:ins w:id="477" w:author="Felicia W Tan (DELWP)" w:date="2021-02-22T18:31:00Z"/>
          <w:rFonts w:ascii="Arial" w:eastAsia="Times New Roman" w:hAnsi="Arial" w:cs="Arial"/>
          <w:sz w:val="20"/>
          <w:szCs w:val="20"/>
          <w:lang w:eastAsia="en-AU"/>
        </w:rPr>
      </w:pPr>
      <w:r>
        <w:rPr>
          <w:rFonts w:ascii="Arial" w:eastAsia="Times New Roman" w:hAnsi="Arial" w:cs="Arial"/>
          <w:sz w:val="20"/>
          <w:szCs w:val="20"/>
          <w:lang w:eastAsia="en-AU"/>
        </w:rPr>
        <w:tab/>
      </w:r>
      <w:ins w:id="478" w:author="Felicia W Tan (DELWP)" w:date="2021-02-22T18:31:00Z">
        <w:r w:rsidR="000519FD" w:rsidRPr="000519FD">
          <w:rPr>
            <w:rFonts w:ascii="Arial" w:eastAsia="Times New Roman" w:hAnsi="Arial" w:cs="Arial"/>
            <w:sz w:val="20"/>
            <w:szCs w:val="20"/>
            <w:lang w:eastAsia="en-AU"/>
          </w:rPr>
          <w:t>the Subscriber is deemed to comply with Participation Rule 7.2.3(a).</w:t>
        </w:r>
      </w:ins>
    </w:p>
    <w:p w14:paraId="611F10DA" w14:textId="2337846F" w:rsidR="000519FD" w:rsidRDefault="000519FD" w:rsidP="002C3593">
      <w:pPr>
        <w:tabs>
          <w:tab w:val="left" w:pos="709"/>
        </w:tabs>
        <w:spacing w:after="240" w:line="240" w:lineRule="atLeast"/>
        <w:ind w:left="709" w:hanging="709"/>
        <w:rPr>
          <w:ins w:id="479" w:author="Felicia W Tan (DELWP)" w:date="2021-02-22T19:34:00Z"/>
          <w:rFonts w:ascii="Arial" w:eastAsia="Times New Roman" w:hAnsi="Arial" w:cs="Arial"/>
          <w:sz w:val="20"/>
          <w:szCs w:val="20"/>
          <w:lang w:eastAsia="en-AU"/>
        </w:rPr>
      </w:pPr>
      <w:ins w:id="480" w:author="Felicia W Tan (DELWP)" w:date="2021-02-22T18:31:00Z">
        <w:r w:rsidRPr="000519FD">
          <w:rPr>
            <w:rFonts w:ascii="Arial" w:eastAsia="Times New Roman" w:hAnsi="Arial" w:cs="Arial"/>
            <w:sz w:val="20"/>
            <w:szCs w:val="20"/>
            <w:lang w:eastAsia="en-AU"/>
          </w:rPr>
          <w:t>7.2.5</w:t>
        </w:r>
      </w:ins>
      <w:r w:rsidR="002C3593">
        <w:rPr>
          <w:rFonts w:ascii="Arial" w:eastAsia="Times New Roman" w:hAnsi="Arial" w:cs="Arial"/>
          <w:sz w:val="20"/>
          <w:szCs w:val="20"/>
          <w:lang w:eastAsia="en-AU"/>
        </w:rPr>
        <w:t xml:space="preserve"> </w:t>
      </w:r>
      <w:r w:rsidR="002C3593" w:rsidRPr="000519FD">
        <w:rPr>
          <w:rFonts w:ascii="Arial" w:eastAsia="Times New Roman" w:hAnsi="Arial" w:cs="Arial"/>
          <w:sz w:val="20"/>
          <w:szCs w:val="20"/>
          <w:lang w:eastAsia="en-AU"/>
        </w:rPr>
        <w:t xml:space="preserve"> </w:t>
      </w:r>
      <w:r w:rsidR="002C3593" w:rsidRPr="00E97039">
        <w:rPr>
          <w:rFonts w:ascii="Arial" w:eastAsia="Times New Roman" w:hAnsi="Arial" w:cs="Arial"/>
          <w:sz w:val="20"/>
          <w:szCs w:val="20"/>
          <w:lang w:eastAsia="en-AU"/>
        </w:rPr>
        <w:tab/>
      </w:r>
      <w:ins w:id="481" w:author="Felicia W Tan (DELWP)" w:date="2021-02-22T18:31:00Z">
        <w:r w:rsidRPr="000519FD">
          <w:rPr>
            <w:rFonts w:ascii="Arial" w:eastAsia="Times New Roman" w:hAnsi="Arial" w:cs="Arial"/>
            <w:sz w:val="20"/>
            <w:szCs w:val="20"/>
            <w:lang w:eastAsia="en-AU"/>
          </w:rPr>
          <w:t>Notwithstanding Participation Rule 7.2.4, if the Registrar knows or has</w:t>
        </w:r>
      </w:ins>
      <w:ins w:id="482" w:author="Felicia W Tan (DELWP)" w:date="2021-02-22T19:24:00Z">
        <w:r w:rsidR="004B2CFD">
          <w:rPr>
            <w:rFonts w:ascii="Arial" w:eastAsia="Times New Roman" w:hAnsi="Arial" w:cs="Arial"/>
            <w:sz w:val="20"/>
            <w:szCs w:val="20"/>
            <w:lang w:eastAsia="en-AU"/>
          </w:rPr>
          <w:t xml:space="preserve"> </w:t>
        </w:r>
      </w:ins>
      <w:ins w:id="483" w:author="Felicia W Tan (DELWP)" w:date="2021-02-22T18:31:00Z">
        <w:r w:rsidRPr="000519FD">
          <w:rPr>
            <w:rFonts w:ascii="Arial" w:eastAsia="Times New Roman" w:hAnsi="Arial" w:cs="Arial"/>
            <w:sz w:val="20"/>
            <w:szCs w:val="20"/>
            <w:lang w:eastAsia="en-AU"/>
          </w:rPr>
          <w:t>reasonable grounds to suspect that a User does not meet the requirements in Participation</w:t>
        </w:r>
      </w:ins>
      <w:ins w:id="484" w:author="Felicia W Tan (DELWP)" w:date="2021-02-22T19:24:00Z">
        <w:r w:rsidR="004B2CFD">
          <w:rPr>
            <w:rFonts w:ascii="Arial" w:eastAsia="Times New Roman" w:hAnsi="Arial" w:cs="Arial"/>
            <w:sz w:val="20"/>
            <w:szCs w:val="20"/>
            <w:lang w:eastAsia="en-AU"/>
          </w:rPr>
          <w:t xml:space="preserve"> </w:t>
        </w:r>
      </w:ins>
      <w:ins w:id="485" w:author="Felicia W Tan (DELWP)" w:date="2021-02-22T18:31:00Z">
        <w:r w:rsidRPr="000519FD">
          <w:rPr>
            <w:rFonts w:ascii="Arial" w:eastAsia="Times New Roman" w:hAnsi="Arial" w:cs="Arial"/>
            <w:sz w:val="20"/>
            <w:szCs w:val="20"/>
            <w:lang w:eastAsia="en-AU"/>
          </w:rPr>
          <w:t>Rule 7.2.3(a), the Registrar can request the Subscriber to provide evidence that the</w:t>
        </w:r>
      </w:ins>
      <w:ins w:id="486" w:author="Felicia W Tan (DELWP)" w:date="2021-02-22T19:24:00Z">
        <w:r w:rsidR="004B2CFD">
          <w:rPr>
            <w:rFonts w:ascii="Arial" w:eastAsia="Times New Roman" w:hAnsi="Arial" w:cs="Arial"/>
            <w:sz w:val="20"/>
            <w:szCs w:val="20"/>
            <w:lang w:eastAsia="en-AU"/>
          </w:rPr>
          <w:t xml:space="preserve"> </w:t>
        </w:r>
      </w:ins>
      <w:ins w:id="487" w:author="Felicia W Tan (DELWP)" w:date="2021-02-22T18:31:00Z">
        <w:r w:rsidRPr="000519FD">
          <w:rPr>
            <w:rFonts w:ascii="Arial" w:eastAsia="Times New Roman" w:hAnsi="Arial" w:cs="Arial"/>
            <w:sz w:val="20"/>
            <w:szCs w:val="20"/>
            <w:lang w:eastAsia="en-AU"/>
          </w:rPr>
          <w:t>User is not or has not been subject to any of the matters listed in Participation Rule 7.2.3(a).</w:t>
        </w:r>
      </w:ins>
    </w:p>
    <w:p w14:paraId="7F243B1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488" w:name="_Toc394235786"/>
      <w:bookmarkStart w:id="489" w:name="_Toc438478401"/>
      <w:r w:rsidRPr="00E97039">
        <w:rPr>
          <w:rFonts w:ascii="Arial" w:eastAsia="Times New Roman" w:hAnsi="Arial" w:cs="Arial"/>
          <w:b/>
          <w:bCs/>
          <w:iCs/>
          <w:color w:val="B3272F"/>
          <w:kern w:val="20"/>
          <w:sz w:val="24"/>
          <w:szCs w:val="28"/>
          <w:lang w:eastAsia="en-AU"/>
        </w:rPr>
        <w:t>7.3</w:t>
      </w:r>
      <w:r w:rsidRPr="00E97039">
        <w:rPr>
          <w:rFonts w:ascii="Arial" w:eastAsia="Times New Roman" w:hAnsi="Arial" w:cs="Arial"/>
          <w:b/>
          <w:bCs/>
          <w:iCs/>
          <w:color w:val="B3272F"/>
          <w:kern w:val="20"/>
          <w:sz w:val="24"/>
          <w:szCs w:val="28"/>
          <w:lang w:eastAsia="en-AU"/>
        </w:rPr>
        <w:tab/>
      </w:r>
      <w:bookmarkStart w:id="490" w:name="_Toc407571783"/>
      <w:bookmarkStart w:id="491" w:name="_Toc428263334"/>
      <w:r w:rsidRPr="00E97039">
        <w:rPr>
          <w:rFonts w:ascii="Arial" w:eastAsia="Times New Roman" w:hAnsi="Arial" w:cs="Arial"/>
          <w:b/>
          <w:bCs/>
          <w:iCs/>
          <w:color w:val="B3272F"/>
          <w:kern w:val="20"/>
          <w:sz w:val="24"/>
          <w:szCs w:val="28"/>
          <w:lang w:eastAsia="en-AU"/>
        </w:rPr>
        <w:t>User access</w:t>
      </w:r>
      <w:bookmarkEnd w:id="488"/>
      <w:bookmarkEnd w:id="489"/>
      <w:bookmarkEnd w:id="490"/>
      <w:bookmarkEnd w:id="491"/>
    </w:p>
    <w:p w14:paraId="2BFCBB00"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7.3.1</w:t>
      </w:r>
      <w:r w:rsidRPr="00E97039">
        <w:rPr>
          <w:rFonts w:ascii="Arial" w:eastAsia="Times New Roman" w:hAnsi="Arial" w:cs="Arial"/>
          <w:sz w:val="20"/>
          <w:szCs w:val="20"/>
          <w:lang w:eastAsia="en-AU"/>
        </w:rPr>
        <w:tab/>
        <w:t>The Subscriber must keep up to date within the SPEAR ELN:</w:t>
      </w:r>
    </w:p>
    <w:p w14:paraId="199EC565" w14:textId="77777777" w:rsidR="00E97039" w:rsidRPr="00E97039" w:rsidRDefault="00E97039" w:rsidP="00E97039">
      <w:pPr>
        <w:tabs>
          <w:tab w:val="left" w:pos="-1771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its Users’ Access Credentials; and</w:t>
      </w:r>
    </w:p>
    <w:p w14:paraId="7B0777B9" w14:textId="77777777" w:rsidR="00E97039" w:rsidRPr="00E97039" w:rsidRDefault="00E97039" w:rsidP="00E97039">
      <w:pPr>
        <w:tabs>
          <w:tab w:val="left" w:pos="-1771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signing rights linked to those Access Credentials; and</w:t>
      </w:r>
    </w:p>
    <w:p w14:paraId="6888F1B6" w14:textId="77777777" w:rsidR="00E97039" w:rsidRPr="00E97039" w:rsidRDefault="00E97039" w:rsidP="00E97039">
      <w:pPr>
        <w:tabs>
          <w:tab w:val="left" w:pos="-1771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administrative rights linked to those Access Credentials.</w:t>
      </w:r>
    </w:p>
    <w:p w14:paraId="68ADB68B"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7.3.2</w:t>
      </w:r>
      <w:r w:rsidRPr="00E97039">
        <w:rPr>
          <w:rFonts w:ascii="Arial" w:eastAsia="Times New Roman" w:hAnsi="Arial" w:cs="Arial"/>
          <w:sz w:val="20"/>
          <w:szCs w:val="20"/>
          <w:lang w:eastAsia="en-AU"/>
        </w:rPr>
        <w:tab/>
        <w:t>The Subscriber must ensure that, at all times, it has at least one Subscriber Administrator.</w:t>
      </w:r>
    </w:p>
    <w:p w14:paraId="6B40F41F"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7.3.3</w:t>
      </w:r>
      <w:r w:rsidRPr="00E97039">
        <w:rPr>
          <w:rFonts w:ascii="Arial" w:eastAsia="Times New Roman" w:hAnsi="Arial" w:cs="Arial"/>
          <w:sz w:val="20"/>
          <w:szCs w:val="20"/>
          <w:lang w:eastAsia="en-AU"/>
        </w:rPr>
        <w:tab/>
        <w:t>The Subscriber:</w:t>
      </w:r>
    </w:p>
    <w:p w14:paraId="35E22C3E" w14:textId="77777777" w:rsidR="00E97039" w:rsidRPr="00E97039" w:rsidRDefault="00E97039" w:rsidP="00E97039">
      <w:pPr>
        <w:tabs>
          <w:tab w:val="left" w:pos="567"/>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14:paraId="40C81E6A" w14:textId="77777777" w:rsidR="00E97039" w:rsidRPr="00E97039" w:rsidRDefault="00E97039" w:rsidP="00E97039">
      <w:pPr>
        <w:tabs>
          <w:tab w:val="left" w:pos="567"/>
          <w:tab w:val="left" w:pos="1418"/>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irrevocably and unconditionally waives any right it might otherwise have to claim that the Person does not have authority to make the change (other than any claim the Subscriber has against the Person).</w:t>
      </w:r>
    </w:p>
    <w:p w14:paraId="5843A4D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492" w:name="_Toc394235787"/>
      <w:bookmarkStart w:id="493" w:name="_Toc438478402"/>
      <w:r w:rsidRPr="00E97039">
        <w:rPr>
          <w:rFonts w:ascii="Arial" w:eastAsia="Times New Roman" w:hAnsi="Arial" w:cs="Arial"/>
          <w:b/>
          <w:bCs/>
          <w:iCs/>
          <w:color w:val="B3272F"/>
          <w:kern w:val="20"/>
          <w:sz w:val="24"/>
          <w:szCs w:val="28"/>
          <w:lang w:eastAsia="en-AU"/>
        </w:rPr>
        <w:lastRenderedPageBreak/>
        <w:t>7.4</w:t>
      </w:r>
      <w:r w:rsidRPr="00E97039">
        <w:rPr>
          <w:rFonts w:ascii="Arial" w:eastAsia="Times New Roman" w:hAnsi="Arial" w:cs="Arial"/>
          <w:b/>
          <w:bCs/>
          <w:iCs/>
          <w:color w:val="B3272F"/>
          <w:kern w:val="20"/>
          <w:sz w:val="24"/>
          <w:szCs w:val="28"/>
          <w:lang w:eastAsia="en-AU"/>
        </w:rPr>
        <w:tab/>
      </w:r>
      <w:bookmarkStart w:id="494" w:name="_Toc407571784"/>
      <w:bookmarkStart w:id="495" w:name="_Toc428263335"/>
      <w:r w:rsidRPr="00E97039">
        <w:rPr>
          <w:rFonts w:ascii="Arial" w:eastAsia="Times New Roman" w:hAnsi="Arial" w:cs="Arial"/>
          <w:b/>
          <w:bCs/>
          <w:iCs/>
          <w:color w:val="B3272F"/>
          <w:kern w:val="20"/>
          <w:sz w:val="24"/>
          <w:szCs w:val="28"/>
          <w:lang w:eastAsia="en-AU"/>
        </w:rPr>
        <w:t>Signers</w:t>
      </w:r>
      <w:bookmarkEnd w:id="492"/>
      <w:bookmarkEnd w:id="493"/>
      <w:bookmarkEnd w:id="494"/>
      <w:bookmarkEnd w:id="495"/>
    </w:p>
    <w:p w14:paraId="3616DDBD" w14:textId="513F9F0D" w:rsidR="00E97039" w:rsidDel="00EC7514" w:rsidRDefault="00BE5CF0" w:rsidP="00EC7514">
      <w:pPr>
        <w:tabs>
          <w:tab w:val="left" w:pos="-7797"/>
        </w:tabs>
        <w:spacing w:after="120" w:line="240" w:lineRule="atLeast"/>
        <w:rPr>
          <w:del w:id="496" w:author="Jane Allan" w:date="2021-02-24T15:12:00Z"/>
          <w:rFonts w:ascii="Arial" w:eastAsia="Times New Roman" w:hAnsi="Arial" w:cs="Arial"/>
          <w:sz w:val="20"/>
          <w:szCs w:val="20"/>
          <w:lang w:eastAsia="en-AU"/>
        </w:rPr>
      </w:pPr>
      <w:r>
        <w:rPr>
          <w:rFonts w:ascii="Arial" w:eastAsia="Times New Roman" w:hAnsi="Arial" w:cs="Arial"/>
          <w:sz w:val="20"/>
          <w:szCs w:val="20"/>
          <w:lang w:eastAsia="en-AU"/>
        </w:rPr>
        <w:tab/>
      </w:r>
      <w:r w:rsidR="00E97039" w:rsidRPr="00E97039">
        <w:rPr>
          <w:rFonts w:ascii="Arial" w:eastAsia="Times New Roman" w:hAnsi="Arial" w:cs="Arial"/>
          <w:sz w:val="20"/>
          <w:szCs w:val="20"/>
          <w:lang w:eastAsia="en-AU"/>
        </w:rPr>
        <w:t>7.4.1</w:t>
      </w:r>
      <w:r w:rsidR="00E97039" w:rsidRPr="00E97039">
        <w:rPr>
          <w:rFonts w:ascii="Arial" w:eastAsia="Times New Roman" w:hAnsi="Arial" w:cs="Arial"/>
          <w:sz w:val="20"/>
          <w:szCs w:val="20"/>
          <w:lang w:eastAsia="en-AU"/>
        </w:rPr>
        <w:tab/>
      </w:r>
      <w:ins w:id="497" w:author="Jane Allan" w:date="2021-02-24T15:12:00Z">
        <w:r w:rsidR="00EC7514">
          <w:rPr>
            <w:rFonts w:ascii="Arial" w:eastAsia="Times New Roman" w:hAnsi="Arial" w:cs="Arial"/>
            <w:sz w:val="20"/>
            <w:szCs w:val="20"/>
            <w:lang w:eastAsia="en-AU"/>
          </w:rPr>
          <w:t>(Deleted)</w:t>
        </w:r>
      </w:ins>
      <w:del w:id="498" w:author="Jane Allan" w:date="2021-02-24T15:12:00Z">
        <w:r w:rsidR="00E97039" w:rsidRPr="00E97039" w:rsidDel="00EC7514">
          <w:rPr>
            <w:rFonts w:ascii="Arial" w:eastAsia="Times New Roman" w:hAnsi="Arial" w:cs="Arial"/>
            <w:sz w:val="20"/>
            <w:szCs w:val="20"/>
            <w:lang w:eastAsia="en-AU"/>
          </w:rPr>
          <w:delText>The Subscriber must:</w:delText>
        </w:r>
      </w:del>
    </w:p>
    <w:p w14:paraId="7EB87025" w14:textId="344BE5CF" w:rsidR="00BE5CF0" w:rsidRPr="00E97039" w:rsidDel="00EC7514" w:rsidRDefault="00BE5CF0" w:rsidP="00DB2560">
      <w:pPr>
        <w:tabs>
          <w:tab w:val="left" w:pos="-7797"/>
        </w:tabs>
        <w:spacing w:after="120" w:line="240" w:lineRule="atLeast"/>
        <w:rPr>
          <w:del w:id="499" w:author="Jane Allan" w:date="2021-02-24T15:12:00Z"/>
          <w:rFonts w:ascii="Arial" w:eastAsia="Times New Roman" w:hAnsi="Arial" w:cs="Arial"/>
          <w:sz w:val="20"/>
          <w:szCs w:val="20"/>
          <w:lang w:eastAsia="en-AU"/>
        </w:rPr>
      </w:pPr>
    </w:p>
    <w:p w14:paraId="26456026" w14:textId="6B64D37B" w:rsidR="00E97039" w:rsidRPr="00E97039" w:rsidDel="00EC7514" w:rsidRDefault="00E97039" w:rsidP="00EC7514">
      <w:pPr>
        <w:tabs>
          <w:tab w:val="left" w:pos="-7797"/>
        </w:tabs>
        <w:spacing w:after="120" w:line="240" w:lineRule="atLeast"/>
        <w:rPr>
          <w:del w:id="500" w:author="Jane Allan" w:date="2021-02-24T15:12:00Z"/>
          <w:rFonts w:ascii="Arial" w:eastAsia="Times New Roman" w:hAnsi="Arial" w:cs="Arial"/>
          <w:sz w:val="20"/>
          <w:szCs w:val="20"/>
          <w:lang w:eastAsia="en-AU"/>
        </w:rPr>
      </w:pPr>
      <w:del w:id="501" w:author="Jane Allan" w:date="2021-02-24T15:12:00Z">
        <w:r w:rsidRPr="00E97039" w:rsidDel="00EC7514">
          <w:rPr>
            <w:rFonts w:ascii="Arial" w:eastAsia="Times New Roman" w:hAnsi="Arial" w:cs="Arial"/>
            <w:sz w:val="20"/>
            <w:szCs w:val="20"/>
            <w:lang w:eastAsia="en-AU"/>
          </w:rPr>
          <w:delText>(a)</w:delText>
        </w:r>
        <w:r w:rsidRPr="00E97039" w:rsidDel="00EC7514">
          <w:rPr>
            <w:rFonts w:ascii="Arial" w:eastAsia="Times New Roman" w:hAnsi="Arial" w:cs="Arial"/>
            <w:sz w:val="20"/>
            <w:szCs w:val="20"/>
            <w:lang w:eastAsia="en-AU"/>
          </w:rPr>
          <w:tab/>
          <w:delText>comply with Participation Rule 6.5.1(c); and</w:delText>
        </w:r>
      </w:del>
    </w:p>
    <w:p w14:paraId="4E864607" w14:textId="4CF5CD32" w:rsidR="00E97039" w:rsidRPr="00E97039" w:rsidDel="00EC7514" w:rsidRDefault="00E97039" w:rsidP="00DB2560">
      <w:pPr>
        <w:tabs>
          <w:tab w:val="left" w:pos="-7797"/>
        </w:tabs>
        <w:spacing w:after="120" w:line="240" w:lineRule="atLeast"/>
        <w:rPr>
          <w:del w:id="502" w:author="Jane Allan" w:date="2021-02-24T15:12:00Z"/>
          <w:rFonts w:ascii="Arial" w:eastAsia="Times New Roman" w:hAnsi="Arial" w:cs="Arial"/>
          <w:sz w:val="20"/>
          <w:szCs w:val="20"/>
          <w:lang w:eastAsia="en-AU"/>
        </w:rPr>
      </w:pPr>
      <w:del w:id="503" w:author="Jane Allan" w:date="2021-02-24T15:12:00Z">
        <w:r w:rsidRPr="00E97039" w:rsidDel="00EC7514">
          <w:rPr>
            <w:rFonts w:ascii="Arial" w:eastAsia="Times New Roman" w:hAnsi="Arial" w:cs="Arial"/>
            <w:sz w:val="20"/>
            <w:szCs w:val="20"/>
            <w:lang w:eastAsia="en-AU"/>
          </w:rPr>
          <w:delText>(b)</w:delText>
        </w:r>
        <w:r w:rsidRPr="00E97039" w:rsidDel="00EC7514">
          <w:rPr>
            <w:rFonts w:ascii="Arial" w:eastAsia="Times New Roman" w:hAnsi="Arial" w:cs="Arial"/>
            <w:sz w:val="20"/>
            <w:szCs w:val="20"/>
            <w:lang w:eastAsia="en-AU"/>
          </w:rPr>
          <w:tab/>
          <w:delText>take reasonable steps to ensure that the Signer is not or has not been subject to:</w:delText>
        </w:r>
      </w:del>
    </w:p>
    <w:p w14:paraId="10396B8A" w14:textId="7E43CD7E" w:rsidR="00E97039" w:rsidRPr="00E97039" w:rsidDel="00EC7514" w:rsidRDefault="00E97039" w:rsidP="00DB2560">
      <w:pPr>
        <w:tabs>
          <w:tab w:val="left" w:pos="-7797"/>
        </w:tabs>
        <w:spacing w:after="120" w:line="240" w:lineRule="atLeast"/>
        <w:rPr>
          <w:del w:id="504" w:author="Jane Allan" w:date="2021-02-24T15:12:00Z"/>
          <w:rFonts w:ascii="Arial" w:eastAsia="Times New Roman" w:hAnsi="Arial" w:cs="Arial"/>
          <w:sz w:val="20"/>
          <w:szCs w:val="20"/>
          <w:lang w:eastAsia="en-AU"/>
        </w:rPr>
      </w:pPr>
      <w:del w:id="505" w:author="Jane Allan" w:date="2021-02-24T15:12:00Z">
        <w:r w:rsidRPr="00E97039" w:rsidDel="00EC7514">
          <w:rPr>
            <w:rFonts w:ascii="Arial" w:eastAsia="Times New Roman" w:hAnsi="Arial" w:cs="Arial"/>
            <w:sz w:val="20"/>
            <w:szCs w:val="20"/>
            <w:lang w:eastAsia="en-AU"/>
          </w:rPr>
          <w:delText>(i)</w:delText>
        </w:r>
        <w:r w:rsidRPr="00E97039" w:rsidDel="00EC7514">
          <w:rPr>
            <w:rFonts w:ascii="Arial" w:eastAsia="Times New Roman" w:hAnsi="Arial" w:cs="Arial"/>
            <w:sz w:val="20"/>
            <w:szCs w:val="20"/>
            <w:lang w:eastAsia="en-AU"/>
          </w:rPr>
          <w:tab/>
          <w:delText>an Insolvency Event within the last five years; or</w:delText>
        </w:r>
      </w:del>
    </w:p>
    <w:p w14:paraId="05DF3D51" w14:textId="54ED4423" w:rsidR="00E97039" w:rsidRPr="00E97039" w:rsidDel="00EC7514" w:rsidRDefault="00E97039" w:rsidP="00DB2560">
      <w:pPr>
        <w:tabs>
          <w:tab w:val="left" w:pos="-7797"/>
        </w:tabs>
        <w:spacing w:after="120" w:line="240" w:lineRule="atLeast"/>
        <w:rPr>
          <w:del w:id="506" w:author="Jane Allan" w:date="2021-02-24T15:12:00Z"/>
          <w:rFonts w:ascii="Arial" w:eastAsia="Times New Roman" w:hAnsi="Arial" w:cs="Arial"/>
          <w:sz w:val="20"/>
          <w:szCs w:val="20"/>
          <w:lang w:eastAsia="en-AU"/>
        </w:rPr>
      </w:pPr>
      <w:del w:id="507" w:author="Jane Allan" w:date="2021-02-24T15:12:00Z">
        <w:r w:rsidRPr="00E97039" w:rsidDel="00EC7514">
          <w:rPr>
            <w:rFonts w:ascii="Arial" w:eastAsia="Times New Roman" w:hAnsi="Arial" w:cs="Arial"/>
            <w:sz w:val="20"/>
            <w:szCs w:val="20"/>
            <w:lang w:eastAsia="en-AU"/>
          </w:rPr>
          <w:delText>(ii)</w:delText>
        </w:r>
        <w:r w:rsidRPr="00E97039" w:rsidDel="00EC7514">
          <w:rPr>
            <w:rFonts w:ascii="Arial" w:eastAsia="Times New Roman" w:hAnsi="Arial" w:cs="Arial"/>
            <w:sz w:val="20"/>
            <w:szCs w:val="20"/>
            <w:lang w:eastAsia="en-AU"/>
          </w:rPr>
          <w:tab/>
          <w:delText>a conviction of fraud or an indictable offence or any offence for dishonesty against any law in connection with business, professional or commercial activities, or</w:delText>
        </w:r>
      </w:del>
    </w:p>
    <w:p w14:paraId="603FF808" w14:textId="63A639B2" w:rsidR="00E97039" w:rsidRPr="00E97039" w:rsidDel="00EC7514" w:rsidRDefault="00E97039" w:rsidP="00DB2560">
      <w:pPr>
        <w:tabs>
          <w:tab w:val="left" w:pos="-7797"/>
        </w:tabs>
        <w:spacing w:after="120" w:line="240" w:lineRule="atLeast"/>
        <w:rPr>
          <w:del w:id="508" w:author="Jane Allan" w:date="2021-02-24T15:12:00Z"/>
          <w:rFonts w:ascii="Arial" w:eastAsia="Times New Roman" w:hAnsi="Arial" w:cs="Arial"/>
          <w:sz w:val="20"/>
          <w:szCs w:val="20"/>
          <w:lang w:eastAsia="en-AU"/>
        </w:rPr>
      </w:pPr>
      <w:del w:id="509" w:author="Jane Allan" w:date="2021-02-24T15:12:00Z">
        <w:r w:rsidRPr="00E97039" w:rsidDel="00EC7514">
          <w:rPr>
            <w:rFonts w:ascii="Arial" w:eastAsia="Times New Roman" w:hAnsi="Arial" w:cs="Arial"/>
            <w:sz w:val="20"/>
            <w:szCs w:val="20"/>
            <w:lang w:eastAsia="en-AU"/>
          </w:rPr>
          <w:delText>(iii)</w:delText>
        </w:r>
        <w:r w:rsidRPr="00E97039" w:rsidDel="00EC7514">
          <w:rPr>
            <w:rFonts w:ascii="Arial" w:eastAsia="Times New Roman" w:hAnsi="Arial" w:cs="Arial"/>
            <w:sz w:val="20"/>
            <w:szCs w:val="20"/>
            <w:lang w:eastAsia="en-AU"/>
          </w:rPr>
          <w:tab/>
          <w:delText>disqualification from managing a body corporate under the Corporations Act; or</w:delText>
        </w:r>
      </w:del>
    </w:p>
    <w:p w14:paraId="111B402C" w14:textId="54A6C223" w:rsidR="00E97039" w:rsidRPr="00E97039" w:rsidRDefault="00E97039" w:rsidP="00DB2560">
      <w:pPr>
        <w:tabs>
          <w:tab w:val="left" w:pos="-7797"/>
        </w:tabs>
        <w:spacing w:after="120" w:line="240" w:lineRule="atLeast"/>
        <w:rPr>
          <w:rFonts w:ascii="Arial" w:eastAsia="Times New Roman" w:hAnsi="Arial" w:cs="Arial"/>
          <w:sz w:val="20"/>
          <w:szCs w:val="20"/>
          <w:lang w:eastAsia="en-AU"/>
        </w:rPr>
      </w:pPr>
      <w:del w:id="510" w:author="Jane Allan" w:date="2021-02-24T15:12:00Z">
        <w:r w:rsidRPr="00E97039" w:rsidDel="00EC7514">
          <w:rPr>
            <w:rFonts w:ascii="Arial" w:eastAsia="Times New Roman" w:hAnsi="Arial" w:cs="Arial"/>
            <w:sz w:val="20"/>
            <w:szCs w:val="20"/>
            <w:lang w:eastAsia="en-AU"/>
          </w:rPr>
          <w:delText>(iv)</w:delText>
        </w:r>
        <w:r w:rsidRPr="00E97039" w:rsidDel="00EC7514">
          <w:rPr>
            <w:rFonts w:ascii="Arial" w:eastAsia="Times New Roman" w:hAnsi="Arial" w:cs="Arial"/>
            <w:sz w:val="20"/>
            <w:szCs w:val="20"/>
            <w:lang w:eastAsia="en-AU"/>
          </w:rPr>
          <w:tab/>
          <w:delText>any disciplinary action of any government or governmental authority or agency, or any regulatory authority of a financial market or a profession, which may impact on a Signer’s conduct of a Conveyancing Transaction.</w:delText>
        </w:r>
      </w:del>
    </w:p>
    <w:p w14:paraId="5D7995B9" w14:textId="38B7F8B5" w:rsidR="00E97039" w:rsidRPr="00E97039" w:rsidDel="00DB2560" w:rsidRDefault="00E97039" w:rsidP="00DB2560">
      <w:pPr>
        <w:tabs>
          <w:tab w:val="left" w:pos="709"/>
        </w:tabs>
        <w:spacing w:after="120" w:line="240" w:lineRule="atLeast"/>
        <w:rPr>
          <w:del w:id="511" w:author="Jane Allan" w:date="2021-02-24T15:13:00Z"/>
          <w:rFonts w:ascii="Arial" w:eastAsia="Times New Roman" w:hAnsi="Arial" w:cs="Arial"/>
          <w:sz w:val="20"/>
          <w:szCs w:val="20"/>
          <w:lang w:eastAsia="en-AU"/>
        </w:rPr>
      </w:pPr>
      <w:r w:rsidRPr="00E97039">
        <w:rPr>
          <w:rFonts w:ascii="Arial" w:eastAsia="Times New Roman" w:hAnsi="Arial" w:cs="Arial"/>
          <w:sz w:val="20"/>
          <w:szCs w:val="20"/>
          <w:lang w:eastAsia="en-AU"/>
        </w:rPr>
        <w:t>7.4.2</w:t>
      </w:r>
      <w:r w:rsidRPr="00E97039">
        <w:rPr>
          <w:rFonts w:ascii="Arial" w:eastAsia="Times New Roman" w:hAnsi="Arial" w:cs="Arial"/>
          <w:sz w:val="20"/>
          <w:szCs w:val="20"/>
          <w:lang w:eastAsia="en-AU"/>
        </w:rPr>
        <w:tab/>
      </w:r>
      <w:ins w:id="512" w:author="Jane Allan" w:date="2021-02-24T15:13:00Z">
        <w:r w:rsidR="00DB2560">
          <w:rPr>
            <w:rFonts w:ascii="Arial" w:eastAsia="Times New Roman" w:hAnsi="Arial" w:cs="Arial"/>
            <w:sz w:val="20"/>
            <w:szCs w:val="20"/>
            <w:lang w:eastAsia="en-AU"/>
          </w:rPr>
          <w:t>(Deleted)</w:t>
        </w:r>
      </w:ins>
      <w:del w:id="513" w:author="Jane Allan" w:date="2021-02-24T15:13:00Z">
        <w:r w:rsidRPr="00E97039" w:rsidDel="00DB2560">
          <w:rPr>
            <w:rFonts w:ascii="Arial" w:eastAsia="Times New Roman" w:hAnsi="Arial" w:cs="Arial"/>
            <w:sz w:val="20"/>
            <w:szCs w:val="20"/>
            <w:lang w:eastAsia="en-AU"/>
          </w:rPr>
          <w:delText>Where a Signer is:</w:delText>
        </w:r>
      </w:del>
    </w:p>
    <w:p w14:paraId="1C71CDD3" w14:textId="5126F3D0" w:rsidR="00E97039" w:rsidRPr="00E97039" w:rsidDel="00DB2560" w:rsidRDefault="00E97039" w:rsidP="00CB432F">
      <w:pPr>
        <w:tabs>
          <w:tab w:val="left" w:pos="709"/>
        </w:tabs>
        <w:spacing w:after="120" w:line="240" w:lineRule="atLeast"/>
        <w:rPr>
          <w:del w:id="514" w:author="Jane Allan" w:date="2021-02-24T15:13:00Z"/>
          <w:rFonts w:ascii="Arial" w:eastAsia="Times New Roman" w:hAnsi="Arial" w:cs="Arial"/>
          <w:sz w:val="20"/>
          <w:szCs w:val="20"/>
          <w:lang w:eastAsia="en-AU"/>
        </w:rPr>
      </w:pPr>
      <w:del w:id="515" w:author="Jane Allan" w:date="2021-02-24T15:13:00Z">
        <w:r w:rsidRPr="00E97039" w:rsidDel="00DB2560">
          <w:rPr>
            <w:rFonts w:ascii="Arial" w:eastAsia="Times New Roman" w:hAnsi="Arial" w:cs="Arial"/>
            <w:sz w:val="20"/>
            <w:szCs w:val="20"/>
            <w:lang w:eastAsia="en-AU"/>
          </w:rPr>
          <w:delText>(a)</w:delText>
        </w:r>
        <w:r w:rsidRPr="00E97039" w:rsidDel="00DB2560">
          <w:rPr>
            <w:rFonts w:ascii="Arial" w:eastAsia="Times New Roman" w:hAnsi="Arial" w:cs="Arial"/>
            <w:sz w:val="20"/>
            <w:szCs w:val="20"/>
            <w:lang w:eastAsia="en-AU"/>
          </w:rPr>
          <w:tab/>
          <w:delText>an Australian Legal Practitioner; or</w:delText>
        </w:r>
      </w:del>
    </w:p>
    <w:p w14:paraId="54F1D58B" w14:textId="6BC282A4" w:rsidR="00E97039" w:rsidRPr="00E97039" w:rsidDel="00DB2560" w:rsidRDefault="00E97039" w:rsidP="00CB432F">
      <w:pPr>
        <w:tabs>
          <w:tab w:val="left" w:pos="709"/>
        </w:tabs>
        <w:spacing w:after="120" w:line="240" w:lineRule="atLeast"/>
        <w:rPr>
          <w:del w:id="516" w:author="Jane Allan" w:date="2021-02-24T15:13:00Z"/>
          <w:rFonts w:ascii="Arial" w:eastAsia="Times New Roman" w:hAnsi="Arial" w:cs="Arial"/>
          <w:sz w:val="20"/>
          <w:szCs w:val="20"/>
          <w:lang w:eastAsia="en-AU"/>
        </w:rPr>
      </w:pPr>
      <w:del w:id="517" w:author="Jane Allan" w:date="2021-02-24T15:13:00Z">
        <w:r w:rsidRPr="00E97039" w:rsidDel="00DB2560">
          <w:rPr>
            <w:rFonts w:ascii="Arial" w:eastAsia="Times New Roman" w:hAnsi="Arial" w:cs="Arial"/>
            <w:sz w:val="20"/>
            <w:szCs w:val="20"/>
            <w:lang w:eastAsia="en-AU"/>
          </w:rPr>
          <w:delText>(b)</w:delText>
        </w:r>
        <w:r w:rsidRPr="00E97039" w:rsidDel="00DB2560">
          <w:rPr>
            <w:rFonts w:ascii="Arial" w:eastAsia="Times New Roman" w:hAnsi="Arial" w:cs="Arial"/>
            <w:sz w:val="20"/>
            <w:szCs w:val="20"/>
            <w:lang w:eastAsia="en-AU"/>
          </w:rPr>
          <w:tab/>
          <w:delText xml:space="preserve">a </w:delText>
        </w:r>
        <w:r w:rsidRPr="00E97039" w:rsidDel="00DB2560">
          <w:rPr>
            <w:rFonts w:ascii="Arial" w:eastAsia="Arial" w:hAnsi="Arial" w:cs="Arial"/>
            <w:spacing w:val="1"/>
            <w:sz w:val="20"/>
            <w:szCs w:val="20"/>
          </w:rPr>
          <w:delText>Licensed Conveyancer</w:delText>
        </w:r>
        <w:r w:rsidRPr="00E97039" w:rsidDel="00DB2560">
          <w:rPr>
            <w:rFonts w:ascii="Arial" w:eastAsia="Times New Roman" w:hAnsi="Arial" w:cs="Arial"/>
            <w:sz w:val="20"/>
            <w:szCs w:val="20"/>
            <w:lang w:eastAsia="en-AU"/>
          </w:rPr>
          <w:delText>; or</w:delText>
        </w:r>
      </w:del>
    </w:p>
    <w:p w14:paraId="5C9A10AF" w14:textId="3EE24894" w:rsidR="00E97039" w:rsidRPr="00E97039" w:rsidDel="00DB2560" w:rsidRDefault="00E97039" w:rsidP="00CB432F">
      <w:pPr>
        <w:tabs>
          <w:tab w:val="left" w:pos="709"/>
        </w:tabs>
        <w:spacing w:after="120" w:line="240" w:lineRule="atLeast"/>
        <w:rPr>
          <w:del w:id="518" w:author="Jane Allan" w:date="2021-02-24T15:13:00Z"/>
          <w:rFonts w:ascii="Arial" w:eastAsia="Times New Roman" w:hAnsi="Arial" w:cs="Arial"/>
          <w:sz w:val="20"/>
          <w:szCs w:val="20"/>
          <w:lang w:eastAsia="en-AU"/>
        </w:rPr>
      </w:pPr>
      <w:del w:id="519" w:author="Jane Allan" w:date="2021-02-24T15:13:00Z">
        <w:r w:rsidRPr="00E97039" w:rsidDel="00DB2560">
          <w:rPr>
            <w:rFonts w:ascii="Arial" w:eastAsia="Times New Roman" w:hAnsi="Arial" w:cs="Arial"/>
            <w:sz w:val="20"/>
            <w:szCs w:val="20"/>
            <w:lang w:eastAsia="en-AU"/>
          </w:rPr>
          <w:delText>(c)</w:delText>
        </w:r>
        <w:r w:rsidRPr="00E97039" w:rsidDel="00DB2560">
          <w:rPr>
            <w:rFonts w:ascii="Arial" w:eastAsia="Times New Roman" w:hAnsi="Arial" w:cs="Arial"/>
            <w:sz w:val="20"/>
            <w:szCs w:val="20"/>
            <w:lang w:eastAsia="en-AU"/>
          </w:rPr>
          <w:tab/>
          <w:delText>a Licensed Surveyor; or</w:delText>
        </w:r>
      </w:del>
    </w:p>
    <w:p w14:paraId="1D7EE597" w14:textId="4DA96249" w:rsidR="00E97039" w:rsidRPr="00E97039" w:rsidDel="00DB2560" w:rsidRDefault="00E97039" w:rsidP="00CB432F">
      <w:pPr>
        <w:tabs>
          <w:tab w:val="left" w:pos="709"/>
        </w:tabs>
        <w:spacing w:after="120" w:line="240" w:lineRule="atLeast"/>
        <w:rPr>
          <w:del w:id="520" w:author="Jane Allan" w:date="2021-02-24T15:13:00Z"/>
          <w:rFonts w:ascii="Arial" w:eastAsia="Times New Roman" w:hAnsi="Arial" w:cs="Arial"/>
          <w:sz w:val="20"/>
          <w:szCs w:val="20"/>
          <w:lang w:eastAsia="en-AU"/>
        </w:rPr>
      </w:pPr>
      <w:del w:id="521" w:author="Jane Allan" w:date="2021-02-24T15:13:00Z">
        <w:r w:rsidRPr="00E97039" w:rsidDel="00DB2560">
          <w:rPr>
            <w:rFonts w:ascii="Arial" w:eastAsia="Times New Roman" w:hAnsi="Arial" w:cs="Arial"/>
            <w:sz w:val="20"/>
            <w:szCs w:val="20"/>
            <w:lang w:eastAsia="en-AU"/>
          </w:rPr>
          <w:delText>(d)</w:delText>
        </w:r>
        <w:r w:rsidRPr="00E97039" w:rsidDel="00DB2560">
          <w:rPr>
            <w:rFonts w:ascii="Arial" w:eastAsia="Times New Roman" w:hAnsi="Arial" w:cs="Arial"/>
            <w:sz w:val="20"/>
            <w:szCs w:val="20"/>
            <w:lang w:eastAsia="en-AU"/>
          </w:rPr>
          <w:tab/>
          <w:delText>a Public Servant acting on behalf of the Crown in right of the Commonwealth, a State or Territory; or</w:delText>
        </w:r>
      </w:del>
    </w:p>
    <w:p w14:paraId="283A876E" w14:textId="6BB3DD94" w:rsidR="00E97039" w:rsidRPr="00E97039" w:rsidDel="00DB2560" w:rsidRDefault="00E97039" w:rsidP="00CB432F">
      <w:pPr>
        <w:tabs>
          <w:tab w:val="left" w:pos="709"/>
        </w:tabs>
        <w:spacing w:after="120" w:line="240" w:lineRule="atLeast"/>
        <w:rPr>
          <w:del w:id="522" w:author="Jane Allan" w:date="2021-02-24T15:13:00Z"/>
          <w:rFonts w:ascii="Arial" w:eastAsia="Times New Roman" w:hAnsi="Arial" w:cs="Arial"/>
          <w:sz w:val="20"/>
          <w:szCs w:val="20"/>
          <w:lang w:eastAsia="en-AU"/>
        </w:rPr>
      </w:pPr>
      <w:del w:id="523" w:author="Jane Allan" w:date="2021-02-24T15:13:00Z">
        <w:r w:rsidRPr="00E97039" w:rsidDel="00DB2560">
          <w:rPr>
            <w:rFonts w:ascii="Arial" w:eastAsia="Times New Roman" w:hAnsi="Arial" w:cs="Arial"/>
            <w:sz w:val="20"/>
            <w:szCs w:val="20"/>
            <w:lang w:eastAsia="en-AU"/>
          </w:rPr>
          <w:delText>(e)</w:delText>
        </w:r>
        <w:r w:rsidRPr="00E97039" w:rsidDel="00DB2560">
          <w:rPr>
            <w:rFonts w:ascii="Arial" w:eastAsia="Times New Roman" w:hAnsi="Arial" w:cs="Arial"/>
            <w:sz w:val="20"/>
            <w:szCs w:val="20"/>
            <w:lang w:eastAsia="en-AU"/>
          </w:rPr>
          <w:tab/>
          <w:delText>a Local Government Officer acting on behalf of a Local Government Organisation; or</w:delText>
        </w:r>
      </w:del>
    </w:p>
    <w:p w14:paraId="686A5BED" w14:textId="69E11E41" w:rsidR="00E97039" w:rsidRPr="00E97039" w:rsidDel="00DB2560" w:rsidRDefault="00E97039" w:rsidP="00CB432F">
      <w:pPr>
        <w:tabs>
          <w:tab w:val="left" w:pos="709"/>
        </w:tabs>
        <w:spacing w:after="120" w:line="240" w:lineRule="atLeast"/>
        <w:rPr>
          <w:del w:id="524" w:author="Jane Allan" w:date="2021-02-24T15:13:00Z"/>
          <w:rFonts w:ascii="Arial" w:eastAsia="Times New Roman" w:hAnsi="Arial" w:cs="Arial"/>
          <w:sz w:val="20"/>
          <w:szCs w:val="20"/>
          <w:lang w:eastAsia="en-AU"/>
        </w:rPr>
      </w:pPr>
      <w:del w:id="525" w:author="Jane Allan" w:date="2021-02-24T15:13:00Z">
        <w:r w:rsidRPr="00E97039" w:rsidDel="00DB2560">
          <w:rPr>
            <w:rFonts w:ascii="Arial" w:eastAsia="Times New Roman" w:hAnsi="Arial" w:cs="Arial"/>
            <w:sz w:val="20"/>
            <w:szCs w:val="20"/>
            <w:lang w:eastAsia="en-AU"/>
          </w:rPr>
          <w:delText>(f)</w:delText>
        </w:r>
        <w:r w:rsidRPr="00E97039" w:rsidDel="00DB2560">
          <w:rPr>
            <w:rFonts w:ascii="Arial" w:eastAsia="Times New Roman" w:hAnsi="Arial" w:cs="Arial"/>
            <w:sz w:val="20"/>
            <w:szCs w:val="20"/>
            <w:lang w:eastAsia="en-AU"/>
          </w:rPr>
          <w:tab/>
          <w:delText>a Statutory Body Officer acting on behalf of a Statutory Body,</w:delText>
        </w:r>
      </w:del>
    </w:p>
    <w:p w14:paraId="5355928D" w14:textId="0E325208" w:rsidR="00E97039" w:rsidRPr="00E97039" w:rsidRDefault="00E97039" w:rsidP="00CB432F">
      <w:pPr>
        <w:tabs>
          <w:tab w:val="left" w:pos="709"/>
        </w:tabs>
        <w:spacing w:after="120" w:line="240" w:lineRule="atLeast"/>
        <w:rPr>
          <w:rFonts w:ascii="Arial" w:eastAsia="Times New Roman" w:hAnsi="Arial" w:cs="Arial"/>
          <w:sz w:val="20"/>
          <w:szCs w:val="20"/>
          <w:lang w:eastAsia="en-AU"/>
        </w:rPr>
      </w:pPr>
      <w:del w:id="526" w:author="Jane Allan" w:date="2021-02-24T15:13:00Z">
        <w:r w:rsidRPr="00E97039" w:rsidDel="00DB2560">
          <w:rPr>
            <w:rFonts w:ascii="Arial" w:eastAsia="Times New Roman" w:hAnsi="Arial" w:cs="Arial"/>
            <w:sz w:val="20"/>
            <w:szCs w:val="20"/>
            <w:lang w:eastAsia="en-AU"/>
          </w:rPr>
          <w:delText>the Subscriber is deemed to comply with Participation Rule 7.4.1(b).</w:delText>
        </w:r>
      </w:del>
    </w:p>
    <w:p w14:paraId="1612D485" w14:textId="77777777" w:rsidR="00DB2560" w:rsidRPr="00E97039" w:rsidRDefault="00DB2560" w:rsidP="00BE5CF0">
      <w:pPr>
        <w:tabs>
          <w:tab w:val="left" w:pos="709"/>
        </w:tabs>
        <w:spacing w:after="24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7.4.3</w:t>
      </w:r>
      <w:r w:rsidRPr="00E97039">
        <w:rPr>
          <w:rFonts w:ascii="Arial" w:eastAsia="Times New Roman" w:hAnsi="Arial" w:cs="Arial"/>
          <w:sz w:val="20"/>
          <w:szCs w:val="20"/>
          <w:lang w:eastAsia="en-AU"/>
        </w:rPr>
        <w:tab/>
        <w:t>The Subscriber must take reasonable steps to:</w:t>
      </w:r>
    </w:p>
    <w:p w14:paraId="6B6FA3EB" w14:textId="77777777" w:rsidR="00DB2560" w:rsidRPr="00E97039" w:rsidRDefault="00DB2560" w:rsidP="00BE5CF0">
      <w:pPr>
        <w:spacing w:after="120" w:line="240" w:lineRule="atLeast"/>
        <w:ind w:left="1276" w:hanging="567"/>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z w:val="20"/>
          <w:szCs w:val="20"/>
        </w:rPr>
        <w:tab/>
        <w:t>verify that the Person who received the Digital Certificate was the intended holder of that Digital Certificate; and</w:t>
      </w:r>
    </w:p>
    <w:p w14:paraId="34F051A7" w14:textId="77777777" w:rsidR="00DB2560" w:rsidRPr="00E97039" w:rsidRDefault="00DB2560" w:rsidP="00BE5CF0">
      <w:pPr>
        <w:spacing w:after="120" w:line="240" w:lineRule="atLeast"/>
        <w:ind w:left="1276" w:hanging="567"/>
        <w:jc w:val="both"/>
        <w:rPr>
          <w:rFonts w:ascii="Arial" w:eastAsia="Arial" w:hAnsi="Arial" w:cs="Arial"/>
          <w:sz w:val="20"/>
          <w:szCs w:val="20"/>
        </w:rPr>
      </w:pPr>
      <w:r w:rsidRPr="00E97039">
        <w:rPr>
          <w:rFonts w:ascii="Arial" w:eastAsia="Arial" w:hAnsi="Arial" w:cs="Arial"/>
          <w:sz w:val="20"/>
          <w:szCs w:val="20"/>
        </w:rPr>
        <w:t>(b)</w:t>
      </w:r>
      <w:r w:rsidRPr="00E97039">
        <w:rPr>
          <w:rFonts w:ascii="Arial" w:eastAsia="Arial" w:hAnsi="Arial" w:cs="Arial"/>
          <w:sz w:val="20"/>
          <w:szCs w:val="20"/>
        </w:rPr>
        <w:tab/>
        <w:t>ensure that its Signers do not use a Digital Certificate unless:</w:t>
      </w:r>
    </w:p>
    <w:p w14:paraId="02794113" w14:textId="77777777" w:rsidR="00DB2560" w:rsidRPr="00DB2560" w:rsidRDefault="00DB2560" w:rsidP="00DB2560">
      <w:pPr>
        <w:tabs>
          <w:tab w:val="left" w:pos="-2410"/>
        </w:tabs>
        <w:spacing w:after="120" w:line="240" w:lineRule="atLeast"/>
        <w:ind w:left="1843" w:hanging="567"/>
        <w:rPr>
          <w:rFonts w:ascii="Arial" w:eastAsia="Times New Roman" w:hAnsi="Arial" w:cs="Arial"/>
          <w:sz w:val="20"/>
          <w:szCs w:val="20"/>
          <w:lang w:eastAsia="en-AU"/>
        </w:rPr>
      </w:pPr>
      <w:r>
        <w:rPr>
          <w:rFonts w:ascii="Arial" w:eastAsia="Arial" w:hAnsi="Arial" w:cs="Arial"/>
          <w:spacing w:val="1"/>
          <w:sz w:val="20"/>
          <w:szCs w:val="20"/>
        </w:rPr>
        <w:t>(i)</w:t>
      </w:r>
      <w:r w:rsidRPr="00BE5CF0">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Pr="00DB2560">
        <w:rPr>
          <w:rFonts w:ascii="Arial" w:eastAsia="Times New Roman" w:hAnsi="Arial" w:cs="Arial"/>
          <w:sz w:val="20"/>
          <w:szCs w:val="20"/>
          <w:lang w:eastAsia="en-AU"/>
        </w:rPr>
        <w:t>the Digital Certificate is a Digital Certificate that is issued to that User; and</w:t>
      </w:r>
    </w:p>
    <w:p w14:paraId="00C21B5F" w14:textId="77777777" w:rsidR="00DB2560" w:rsidRPr="00DB2560" w:rsidRDefault="00DB2560" w:rsidP="00DB2560">
      <w:pPr>
        <w:tabs>
          <w:tab w:val="left" w:pos="-2410"/>
        </w:tabs>
        <w:spacing w:after="120" w:line="240" w:lineRule="atLeast"/>
        <w:ind w:left="1843" w:hanging="567"/>
        <w:rPr>
          <w:rFonts w:ascii="Arial" w:eastAsia="Times New Roman" w:hAnsi="Arial" w:cs="Arial"/>
          <w:sz w:val="20"/>
          <w:szCs w:val="20"/>
          <w:lang w:eastAsia="en-AU"/>
        </w:rPr>
      </w:pPr>
      <w:r w:rsidRPr="00DB2560">
        <w:rPr>
          <w:rFonts w:ascii="Arial" w:eastAsia="Times New Roman" w:hAnsi="Arial" w:cs="Arial"/>
          <w:sz w:val="20"/>
          <w:szCs w:val="20"/>
          <w:lang w:eastAsia="en-AU"/>
        </w:rPr>
        <w:t>(ii)</w:t>
      </w:r>
      <w:r w:rsidRPr="00BE5CF0">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Pr="00DB2560">
        <w:rPr>
          <w:rFonts w:ascii="Arial" w:eastAsia="Times New Roman" w:hAnsi="Arial" w:cs="Arial"/>
          <w:sz w:val="20"/>
          <w:szCs w:val="20"/>
          <w:lang w:eastAsia="en-AU"/>
        </w:rPr>
        <w:t>that User is authorised to use the Digital Certificate to Digitally Sign that Registry Instrument or other electronic Document.</w:t>
      </w:r>
    </w:p>
    <w:p w14:paraId="6B0E793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527" w:name="_Toc394235788"/>
      <w:bookmarkStart w:id="528" w:name="_Toc438478403"/>
      <w:r w:rsidRPr="00E97039">
        <w:rPr>
          <w:rFonts w:ascii="Arial" w:eastAsia="Times New Roman" w:hAnsi="Arial" w:cs="Arial"/>
          <w:b/>
          <w:bCs/>
          <w:iCs/>
          <w:color w:val="B3272F"/>
          <w:kern w:val="20"/>
          <w:sz w:val="24"/>
          <w:szCs w:val="28"/>
          <w:lang w:eastAsia="en-AU"/>
        </w:rPr>
        <w:t>7.5</w:t>
      </w:r>
      <w:r w:rsidRPr="00E97039">
        <w:rPr>
          <w:rFonts w:ascii="Arial" w:eastAsia="Times New Roman" w:hAnsi="Arial" w:cs="Arial"/>
          <w:b/>
          <w:bCs/>
          <w:iCs/>
          <w:color w:val="B3272F"/>
          <w:kern w:val="20"/>
          <w:sz w:val="24"/>
          <w:szCs w:val="28"/>
          <w:lang w:eastAsia="en-AU"/>
        </w:rPr>
        <w:tab/>
      </w:r>
      <w:bookmarkStart w:id="529" w:name="_Toc407571785"/>
      <w:bookmarkStart w:id="530" w:name="_Toc428263336"/>
      <w:r w:rsidRPr="00E97039">
        <w:rPr>
          <w:rFonts w:ascii="Arial" w:eastAsia="Times New Roman" w:hAnsi="Arial" w:cs="Arial"/>
          <w:b/>
          <w:bCs/>
          <w:iCs/>
          <w:color w:val="B3272F"/>
          <w:kern w:val="20"/>
          <w:sz w:val="24"/>
          <w:szCs w:val="28"/>
          <w:lang w:eastAsia="en-AU"/>
        </w:rPr>
        <w:t>Digital Certificates</w:t>
      </w:r>
      <w:bookmarkEnd w:id="527"/>
      <w:bookmarkEnd w:id="528"/>
      <w:bookmarkEnd w:id="529"/>
      <w:bookmarkEnd w:id="530"/>
    </w:p>
    <w:p w14:paraId="254D447E" w14:textId="77777777"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7.5.1</w:t>
      </w:r>
      <w:r w:rsidRPr="00E97039">
        <w:rPr>
          <w:rFonts w:ascii="Arial" w:eastAsia="Times New Roman" w:hAnsi="Arial" w:cs="Arial"/>
          <w:sz w:val="20"/>
          <w:szCs w:val="20"/>
          <w:lang w:eastAsia="en-AU"/>
        </w:rPr>
        <w:tab/>
        <w:t>Electronic Registry Instruments and other electronic Documents to be Lodged through the SPEAR ELN must be Digitally Signed, where the electronic Registry Instrument or other electronic Document requires a Digital Signature, using a Private Key to create the Subscriber’s Digital Signature.</w:t>
      </w:r>
    </w:p>
    <w:p w14:paraId="20496606" w14:textId="3B3D4E4E"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7.5.2</w:t>
      </w:r>
      <w:r w:rsidRPr="00E97039">
        <w:rPr>
          <w:rFonts w:ascii="Arial" w:eastAsia="Times New Roman" w:hAnsi="Arial" w:cs="Arial"/>
          <w:sz w:val="20"/>
          <w:szCs w:val="20"/>
          <w:lang w:eastAsia="en-AU"/>
        </w:rPr>
        <w:tab/>
        <w:t xml:space="preserve">The Subscriber must obtain </w:t>
      </w:r>
      <w:del w:id="531" w:author="Felicia W Tan (DELWP)" w:date="2021-02-22T19:40:00Z">
        <w:r w:rsidRPr="00E97039" w:rsidDel="00BE5CF0">
          <w:rPr>
            <w:rFonts w:ascii="Arial" w:eastAsia="Times New Roman" w:hAnsi="Arial" w:cs="Arial"/>
            <w:sz w:val="20"/>
            <w:szCs w:val="20"/>
            <w:lang w:eastAsia="en-AU"/>
          </w:rPr>
          <w:delText xml:space="preserve">and maintain valid </w:delText>
        </w:r>
      </w:del>
      <w:r w:rsidRPr="00E97039">
        <w:rPr>
          <w:rFonts w:ascii="Arial" w:eastAsia="Times New Roman" w:hAnsi="Arial" w:cs="Arial"/>
          <w:sz w:val="20"/>
          <w:szCs w:val="20"/>
          <w:lang w:eastAsia="en-AU"/>
        </w:rPr>
        <w:t>at least one Digital Certificate</w:t>
      </w:r>
      <w:ins w:id="532" w:author="Felicia W Tan (DELWP)" w:date="2021-02-22T19:40:00Z">
        <w:r w:rsidR="00BE5CF0">
          <w:rPr>
            <w:rFonts w:ascii="Arial" w:eastAsia="Times New Roman" w:hAnsi="Arial" w:cs="Arial"/>
            <w:sz w:val="20"/>
            <w:szCs w:val="20"/>
            <w:lang w:eastAsia="en-AU"/>
          </w:rPr>
          <w:t xml:space="preserve"> and keep it valid</w:t>
        </w:r>
      </w:ins>
      <w:r w:rsidRPr="00E97039">
        <w:rPr>
          <w:rFonts w:ascii="Arial" w:eastAsia="Times New Roman" w:hAnsi="Arial" w:cs="Arial"/>
          <w:sz w:val="20"/>
          <w:szCs w:val="20"/>
          <w:lang w:eastAsia="en-AU"/>
        </w:rPr>
        <w:t>.</w:t>
      </w:r>
    </w:p>
    <w:p w14:paraId="3ADBBC43" w14:textId="77777777"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7.5.3</w:t>
      </w:r>
      <w:r w:rsidRPr="00E97039">
        <w:rPr>
          <w:rFonts w:ascii="Arial" w:eastAsia="Times New Roman" w:hAnsi="Arial" w:cs="Arial"/>
          <w:sz w:val="20"/>
          <w:szCs w:val="20"/>
          <w:lang w:eastAsia="en-AU"/>
        </w:rPr>
        <w:tab/>
        <w:t>The Subscriber must take reasonable steps to ensure that only Signers Digitally Sign electronic Registry Instruments or other electronic Documents.</w:t>
      </w:r>
    </w:p>
    <w:p w14:paraId="1AD22624" w14:textId="77777777"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7.5.4</w:t>
      </w:r>
      <w:r w:rsidRPr="00E97039">
        <w:rPr>
          <w:rFonts w:ascii="Arial" w:eastAsia="Times New Roman" w:hAnsi="Arial" w:cs="Arial"/>
          <w:sz w:val="20"/>
          <w:szCs w:val="20"/>
          <w:lang w:eastAsia="en-AU"/>
        </w:rPr>
        <w:tab/>
        <w:t>The Subscriber must ensure that all information provided to any Certification Authority, or to any Registration Authority, is correct, complete and not false or misleading.</w:t>
      </w:r>
    </w:p>
    <w:p w14:paraId="07F15F1C" w14:textId="77777777" w:rsidR="00E903C2" w:rsidRDefault="00E97039" w:rsidP="00E903C2">
      <w:pPr>
        <w:tabs>
          <w:tab w:val="left" w:pos="709"/>
        </w:tabs>
        <w:spacing w:before="240" w:line="240" w:lineRule="auto"/>
        <w:ind w:left="709" w:hanging="709"/>
        <w:rPr>
          <w:ins w:id="533" w:author="Felicia W Tan (DELWP)" w:date="2021-02-22T19:44:00Z"/>
          <w:rFonts w:ascii="Arial" w:eastAsia="Times New Roman" w:hAnsi="Arial" w:cs="Arial"/>
          <w:sz w:val="20"/>
          <w:szCs w:val="20"/>
          <w:lang w:eastAsia="en-AU"/>
        </w:rPr>
      </w:pPr>
      <w:r w:rsidRPr="00E97039">
        <w:rPr>
          <w:rFonts w:ascii="Arial" w:eastAsia="Times New Roman" w:hAnsi="Arial" w:cs="Arial"/>
          <w:sz w:val="20"/>
          <w:szCs w:val="20"/>
          <w:lang w:eastAsia="en-AU"/>
        </w:rPr>
        <w:t>7.5.5</w:t>
      </w:r>
      <w:r w:rsidRPr="00E97039">
        <w:rPr>
          <w:rFonts w:ascii="Arial" w:eastAsia="Times New Roman" w:hAnsi="Arial" w:cs="Arial"/>
          <w:sz w:val="20"/>
          <w:szCs w:val="20"/>
          <w:lang w:eastAsia="en-AU"/>
        </w:rPr>
        <w:tab/>
      </w:r>
      <w:ins w:id="534" w:author="Felicia W Tan (DELWP)" w:date="2021-02-22T19:44:00Z">
        <w:r w:rsidR="00E903C2">
          <w:rPr>
            <w:rFonts w:ascii="Arial" w:eastAsia="Times New Roman" w:hAnsi="Arial" w:cs="Arial"/>
            <w:sz w:val="20"/>
            <w:szCs w:val="20"/>
            <w:lang w:eastAsia="en-AU"/>
          </w:rPr>
          <w:t xml:space="preserve">The Subscriber must take reasonable steps to ensure that: </w:t>
        </w:r>
      </w:ins>
    </w:p>
    <w:p w14:paraId="32E931CB" w14:textId="77777777" w:rsidR="00E903C2" w:rsidRDefault="00E903C2" w:rsidP="00E903C2">
      <w:pPr>
        <w:tabs>
          <w:tab w:val="left" w:pos="567"/>
          <w:tab w:val="left" w:pos="1418"/>
        </w:tabs>
        <w:spacing w:after="120" w:line="240" w:lineRule="atLeast"/>
        <w:ind w:left="1276" w:hanging="567"/>
        <w:rPr>
          <w:ins w:id="535" w:author="Felicia W Tan (DELWP)" w:date="2021-02-22T19:44:00Z"/>
          <w:rFonts w:ascii="Arial" w:eastAsia="Times New Roman" w:hAnsi="Arial" w:cs="Arial"/>
          <w:sz w:val="20"/>
          <w:szCs w:val="20"/>
          <w:lang w:eastAsia="en-AU"/>
        </w:rPr>
      </w:pPr>
      <w:ins w:id="536" w:author="Felicia W Tan (DELWP)" w:date="2021-02-22T19:44:00Z">
        <w:r>
          <w:rPr>
            <w:rFonts w:ascii="Arial" w:eastAsia="Times New Roman" w:hAnsi="Arial" w:cs="Arial"/>
            <w:sz w:val="20"/>
            <w:szCs w:val="20"/>
            <w:lang w:eastAsia="en-AU"/>
          </w:rPr>
          <w:t xml:space="preserve">(a) </w:t>
        </w:r>
      </w:ins>
      <w:r w:rsidRPr="00E97039">
        <w:rPr>
          <w:rFonts w:ascii="Arial" w:eastAsia="Times New Roman" w:hAnsi="Arial" w:cs="Arial"/>
          <w:sz w:val="20"/>
          <w:szCs w:val="20"/>
          <w:lang w:eastAsia="en-AU"/>
        </w:rPr>
        <w:tab/>
      </w:r>
      <w:ins w:id="537" w:author="Felicia W Tan (DELWP)" w:date="2021-02-22T19:44:00Z">
        <w:r>
          <w:rPr>
            <w:rFonts w:ascii="Arial" w:eastAsia="Times New Roman" w:hAnsi="Arial" w:cs="Arial"/>
            <w:sz w:val="20"/>
            <w:szCs w:val="20"/>
            <w:lang w:eastAsia="en-AU"/>
          </w:rPr>
          <w:t xml:space="preserve">a Digital Certificate is only used to Digitally Sign by the Signer to whom it is allocated; and </w:t>
        </w:r>
      </w:ins>
    </w:p>
    <w:p w14:paraId="7CD5A064" w14:textId="62DFD1C9" w:rsidR="00E903C2" w:rsidRDefault="00E903C2" w:rsidP="00E903C2">
      <w:pPr>
        <w:tabs>
          <w:tab w:val="left" w:pos="567"/>
          <w:tab w:val="left" w:pos="1418"/>
        </w:tabs>
        <w:spacing w:after="120" w:line="240" w:lineRule="atLeast"/>
        <w:ind w:left="1276" w:hanging="567"/>
        <w:rPr>
          <w:ins w:id="538" w:author="Felicia W Tan (DELWP)" w:date="2021-02-22T19:44:00Z"/>
          <w:rFonts w:ascii="Arial" w:eastAsia="Times New Roman" w:hAnsi="Arial" w:cs="Arial"/>
          <w:sz w:val="20"/>
          <w:szCs w:val="20"/>
          <w:lang w:eastAsia="en-AU"/>
        </w:rPr>
      </w:pPr>
      <w:ins w:id="539" w:author="Felicia W Tan (DELWP)" w:date="2021-02-22T19:44:00Z">
        <w:r>
          <w:rPr>
            <w:rFonts w:ascii="Arial" w:eastAsia="Times New Roman" w:hAnsi="Arial" w:cs="Arial"/>
            <w:sz w:val="20"/>
            <w:szCs w:val="20"/>
            <w:lang w:eastAsia="en-AU"/>
          </w:rPr>
          <w:lastRenderedPageBreak/>
          <w:t xml:space="preserve">(b) </w:t>
        </w:r>
      </w:ins>
      <w:r w:rsidRPr="00E97039">
        <w:rPr>
          <w:rFonts w:ascii="Arial" w:eastAsia="Times New Roman" w:hAnsi="Arial" w:cs="Arial"/>
          <w:sz w:val="20"/>
          <w:szCs w:val="20"/>
          <w:lang w:eastAsia="en-AU"/>
        </w:rPr>
        <w:tab/>
      </w:r>
      <w:ins w:id="540" w:author="Felicia W Tan (DELWP)" w:date="2021-02-22T19:44:00Z">
        <w:r>
          <w:rPr>
            <w:rFonts w:ascii="Arial" w:eastAsia="Times New Roman" w:hAnsi="Arial" w:cs="Arial"/>
            <w:sz w:val="20"/>
            <w:szCs w:val="20"/>
            <w:lang w:eastAsia="en-AU"/>
          </w:rPr>
          <w:t xml:space="preserve">Signers do not allow any other Person to use their Access Credentials and Digital Certificates; and </w:t>
        </w:r>
      </w:ins>
    </w:p>
    <w:p w14:paraId="44D7E759" w14:textId="733ACAC0" w:rsidR="00E903C2" w:rsidRDefault="00E903C2" w:rsidP="00E903C2">
      <w:pPr>
        <w:tabs>
          <w:tab w:val="left" w:pos="567"/>
          <w:tab w:val="left" w:pos="1418"/>
        </w:tabs>
        <w:spacing w:after="120" w:line="240" w:lineRule="atLeast"/>
        <w:ind w:left="1276" w:hanging="567"/>
        <w:rPr>
          <w:ins w:id="541" w:author="Felicia W Tan (DELWP)" w:date="2021-02-22T19:45:00Z"/>
          <w:rFonts w:ascii="Arial" w:eastAsia="Times New Roman" w:hAnsi="Arial" w:cs="Arial"/>
          <w:sz w:val="20"/>
          <w:szCs w:val="20"/>
          <w:lang w:eastAsia="en-AU"/>
        </w:rPr>
      </w:pPr>
      <w:ins w:id="542" w:author="Felicia W Tan (DELWP)" w:date="2021-02-22T19:44:00Z">
        <w:r>
          <w:rPr>
            <w:rFonts w:ascii="Arial" w:eastAsia="Times New Roman" w:hAnsi="Arial" w:cs="Arial"/>
            <w:sz w:val="20"/>
            <w:szCs w:val="20"/>
            <w:lang w:eastAsia="en-AU"/>
          </w:rPr>
          <w:t xml:space="preserve">(c) </w:t>
        </w:r>
      </w:ins>
      <w:r w:rsidRPr="00E97039">
        <w:rPr>
          <w:rFonts w:ascii="Arial" w:eastAsia="Times New Roman" w:hAnsi="Arial" w:cs="Arial"/>
          <w:sz w:val="20"/>
          <w:szCs w:val="20"/>
          <w:lang w:eastAsia="en-AU"/>
        </w:rPr>
        <w:tab/>
      </w:r>
      <w:ins w:id="543" w:author="Felicia W Tan (DELWP)" w:date="2021-02-22T19:44:00Z">
        <w:r>
          <w:rPr>
            <w:rFonts w:ascii="Arial" w:eastAsia="Times New Roman" w:hAnsi="Arial" w:cs="Arial"/>
            <w:sz w:val="20"/>
            <w:szCs w:val="20"/>
            <w:lang w:eastAsia="en-AU"/>
          </w:rPr>
          <w:t>Signe</w:t>
        </w:r>
      </w:ins>
      <w:ins w:id="544" w:author="Felicia W Tan (DELWP)" w:date="2021-02-22T19:45:00Z">
        <w:r>
          <w:rPr>
            <w:rFonts w:ascii="Arial" w:eastAsia="Times New Roman" w:hAnsi="Arial" w:cs="Arial"/>
            <w:sz w:val="20"/>
            <w:szCs w:val="20"/>
            <w:lang w:eastAsia="en-AU"/>
          </w:rPr>
          <w:t xml:space="preserve">rs keep the Digital Certificate allocated to them safe and secure in the Signer’s control; and </w:t>
        </w:r>
      </w:ins>
    </w:p>
    <w:p w14:paraId="728B9AB3" w14:textId="18919CBD" w:rsidR="00E903C2" w:rsidRDefault="00E903C2" w:rsidP="00E903C2">
      <w:pPr>
        <w:tabs>
          <w:tab w:val="left" w:pos="567"/>
          <w:tab w:val="left" w:pos="1418"/>
        </w:tabs>
        <w:spacing w:after="120" w:line="240" w:lineRule="atLeast"/>
        <w:ind w:left="1276" w:hanging="567"/>
        <w:rPr>
          <w:ins w:id="545" w:author="Felicia W Tan (DELWP)" w:date="2021-02-22T19:45:00Z"/>
          <w:rFonts w:ascii="Arial" w:eastAsia="Times New Roman" w:hAnsi="Arial" w:cs="Arial"/>
          <w:sz w:val="20"/>
          <w:szCs w:val="20"/>
          <w:lang w:eastAsia="en-AU"/>
        </w:rPr>
      </w:pPr>
      <w:ins w:id="546" w:author="Felicia W Tan (DELWP)" w:date="2021-02-22T19:45:00Z">
        <w:r>
          <w:rPr>
            <w:rFonts w:ascii="Arial" w:eastAsia="Times New Roman" w:hAnsi="Arial" w:cs="Arial"/>
            <w:sz w:val="20"/>
            <w:szCs w:val="20"/>
            <w:lang w:eastAsia="en-AU"/>
          </w:rPr>
          <w:t xml:space="preserve">(d) </w:t>
        </w:r>
      </w:ins>
      <w:r w:rsidRPr="00E97039">
        <w:rPr>
          <w:rFonts w:ascii="Arial" w:eastAsia="Times New Roman" w:hAnsi="Arial" w:cs="Arial"/>
          <w:sz w:val="20"/>
          <w:szCs w:val="20"/>
          <w:lang w:eastAsia="en-AU"/>
        </w:rPr>
        <w:tab/>
      </w:r>
      <w:ins w:id="547" w:author="Felicia W Tan (DELWP)" w:date="2021-02-22T19:45:00Z">
        <w:r>
          <w:rPr>
            <w:rFonts w:ascii="Arial" w:eastAsia="Times New Roman" w:hAnsi="Arial" w:cs="Arial"/>
            <w:sz w:val="20"/>
            <w:szCs w:val="20"/>
            <w:lang w:eastAsia="en-AU"/>
          </w:rPr>
          <w:t xml:space="preserve">Access Credentials are only used to access the SPEAR ELN by the User to whom the Access Credentials belong; and </w:t>
        </w:r>
      </w:ins>
    </w:p>
    <w:p w14:paraId="7AEB3EA7" w14:textId="52B928B2" w:rsidR="00E903C2" w:rsidRDefault="00E903C2" w:rsidP="00E903C2">
      <w:pPr>
        <w:tabs>
          <w:tab w:val="left" w:pos="567"/>
          <w:tab w:val="left" w:pos="1418"/>
        </w:tabs>
        <w:spacing w:after="120" w:line="240" w:lineRule="atLeast"/>
        <w:ind w:left="1276" w:hanging="567"/>
        <w:rPr>
          <w:ins w:id="548" w:author="Felicia W Tan (DELWP)" w:date="2021-02-22T19:44:00Z"/>
          <w:rFonts w:ascii="Arial" w:eastAsia="Times New Roman" w:hAnsi="Arial" w:cs="Arial"/>
          <w:sz w:val="20"/>
          <w:szCs w:val="20"/>
          <w:lang w:eastAsia="en-AU"/>
        </w:rPr>
      </w:pPr>
      <w:ins w:id="549" w:author="Felicia W Tan (DELWP)" w:date="2021-02-22T19:45:00Z">
        <w:r>
          <w:rPr>
            <w:rFonts w:ascii="Arial" w:eastAsia="Times New Roman" w:hAnsi="Arial" w:cs="Arial"/>
            <w:sz w:val="20"/>
            <w:szCs w:val="20"/>
            <w:lang w:eastAsia="en-AU"/>
          </w:rPr>
          <w:t xml:space="preserve">(e) </w:t>
        </w:r>
      </w:ins>
      <w:r w:rsidRPr="00E97039">
        <w:rPr>
          <w:rFonts w:ascii="Arial" w:eastAsia="Times New Roman" w:hAnsi="Arial" w:cs="Arial"/>
          <w:sz w:val="20"/>
          <w:szCs w:val="20"/>
          <w:lang w:eastAsia="en-AU"/>
        </w:rPr>
        <w:tab/>
      </w:r>
      <w:ins w:id="550" w:author="Felicia W Tan (DELWP)" w:date="2021-02-22T19:45:00Z">
        <w:r>
          <w:rPr>
            <w:rFonts w:ascii="Arial" w:eastAsia="Times New Roman" w:hAnsi="Arial" w:cs="Arial"/>
            <w:sz w:val="20"/>
            <w:szCs w:val="20"/>
            <w:lang w:eastAsia="en-AU"/>
          </w:rPr>
          <w:t xml:space="preserve">other Users do not allow any other Person to use their Access Credentials. </w:t>
        </w:r>
      </w:ins>
    </w:p>
    <w:p w14:paraId="0B0DF7B7" w14:textId="0A411882" w:rsidR="00E97039" w:rsidRPr="00E97039" w:rsidRDefault="00E903C2" w:rsidP="00E97039">
      <w:pPr>
        <w:tabs>
          <w:tab w:val="left" w:pos="709"/>
        </w:tabs>
        <w:spacing w:before="240" w:after="0" w:line="240" w:lineRule="auto"/>
        <w:ind w:left="709" w:hanging="709"/>
        <w:rPr>
          <w:rFonts w:ascii="Arial" w:eastAsia="Times New Roman" w:hAnsi="Arial" w:cs="Arial"/>
          <w:sz w:val="20"/>
          <w:szCs w:val="20"/>
          <w:lang w:eastAsia="en-AU"/>
        </w:rPr>
      </w:pPr>
      <w:ins w:id="551" w:author="Felicia W Tan (DELWP)" w:date="2021-02-22T19:48:00Z">
        <w:r>
          <w:rPr>
            <w:rFonts w:ascii="Arial" w:eastAsia="Times New Roman" w:hAnsi="Arial" w:cs="Arial"/>
            <w:sz w:val="20"/>
            <w:szCs w:val="20"/>
            <w:lang w:eastAsia="en-AU"/>
          </w:rPr>
          <w:t>7.5.</w:t>
        </w:r>
      </w:ins>
      <w:ins w:id="552" w:author="Felicia W Tan (DELWP)" w:date="2021-02-23T16:09:00Z">
        <w:r w:rsidR="00BC04A3">
          <w:rPr>
            <w:rFonts w:ascii="Arial" w:eastAsia="Times New Roman" w:hAnsi="Arial" w:cs="Arial"/>
            <w:sz w:val="20"/>
            <w:szCs w:val="20"/>
            <w:lang w:eastAsia="en-AU"/>
          </w:rPr>
          <w:t>6</w:t>
        </w:r>
      </w:ins>
      <w:ins w:id="553" w:author="Felicia W Tan (DELWP)" w:date="2021-02-22T19:48:00Z">
        <w:r w:rsidRPr="00E97039">
          <w:rPr>
            <w:rFonts w:ascii="Arial" w:eastAsia="Times New Roman" w:hAnsi="Arial" w:cs="Arial"/>
            <w:sz w:val="20"/>
            <w:szCs w:val="20"/>
            <w:lang w:eastAsia="en-AU"/>
          </w:rPr>
          <w:tab/>
        </w:r>
      </w:ins>
      <w:r w:rsidR="00E97039" w:rsidRPr="00E97039">
        <w:rPr>
          <w:rFonts w:ascii="Arial" w:eastAsia="Times New Roman" w:hAnsi="Arial" w:cs="Arial"/>
          <w:sz w:val="20"/>
          <w:szCs w:val="20"/>
          <w:lang w:eastAsia="en-AU"/>
        </w:rPr>
        <w:t>The Subscriber must store its Digital Certificates on hard tokens of a kind specifically and exclusively designed to store Digital Certificates.</w:t>
      </w:r>
    </w:p>
    <w:p w14:paraId="31E4E9A5" w14:textId="19B32CCA"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del w:id="554" w:author="Felicia W Tan (DELWP)" w:date="2021-02-22T19:48:00Z">
        <w:r w:rsidRPr="00E97039" w:rsidDel="00E903C2">
          <w:rPr>
            <w:rFonts w:ascii="Arial" w:eastAsia="Times New Roman" w:hAnsi="Arial" w:cs="Arial"/>
            <w:sz w:val="20"/>
            <w:szCs w:val="20"/>
            <w:lang w:eastAsia="en-AU"/>
          </w:rPr>
          <w:delText>7.5.6</w:delText>
        </w:r>
      </w:del>
      <w:ins w:id="555" w:author="Felicia W Tan (DELWP)" w:date="2021-02-22T19:48:00Z">
        <w:r w:rsidR="00E903C2">
          <w:rPr>
            <w:rFonts w:ascii="Arial" w:eastAsia="Times New Roman" w:hAnsi="Arial" w:cs="Arial"/>
            <w:sz w:val="20"/>
            <w:szCs w:val="20"/>
            <w:lang w:eastAsia="en-AU"/>
          </w:rPr>
          <w:t>7.5.</w:t>
        </w:r>
      </w:ins>
      <w:ins w:id="556" w:author="Felicia W Tan (DELWP)" w:date="2021-02-23T16:09:00Z">
        <w:r w:rsidR="00BC04A3">
          <w:rPr>
            <w:rFonts w:ascii="Arial" w:eastAsia="Times New Roman" w:hAnsi="Arial" w:cs="Arial"/>
            <w:sz w:val="20"/>
            <w:szCs w:val="20"/>
            <w:lang w:eastAsia="en-AU"/>
          </w:rPr>
          <w:t>7</w:t>
        </w:r>
      </w:ins>
      <w:r w:rsidRPr="00E97039">
        <w:rPr>
          <w:rFonts w:ascii="Arial" w:eastAsia="Times New Roman" w:hAnsi="Arial" w:cs="Arial"/>
          <w:sz w:val="20"/>
          <w:szCs w:val="20"/>
          <w:lang w:eastAsia="en-AU"/>
        </w:rPr>
        <w:tab/>
        <w:t>The Subscriber may apply in writing to the Registrar to be exempted from storing Digital Certificates on hard tokens.</w:t>
      </w:r>
    </w:p>
    <w:p w14:paraId="35E42154" w14:textId="77B7A84A"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del w:id="557" w:author="Felicia W Tan (DELWP)" w:date="2021-02-22T19:48:00Z">
        <w:r w:rsidRPr="00E97039" w:rsidDel="00E903C2">
          <w:rPr>
            <w:rFonts w:ascii="Arial" w:eastAsia="Times New Roman" w:hAnsi="Arial" w:cs="Arial"/>
            <w:sz w:val="20"/>
            <w:szCs w:val="20"/>
            <w:lang w:eastAsia="en-AU"/>
          </w:rPr>
          <w:delText>7.5.7</w:delText>
        </w:r>
      </w:del>
      <w:ins w:id="558" w:author="Felicia W Tan (DELWP)" w:date="2021-02-22T19:48:00Z">
        <w:r w:rsidR="00E903C2">
          <w:rPr>
            <w:rFonts w:ascii="Arial" w:eastAsia="Times New Roman" w:hAnsi="Arial" w:cs="Arial"/>
            <w:sz w:val="20"/>
            <w:szCs w:val="20"/>
            <w:lang w:eastAsia="en-AU"/>
          </w:rPr>
          <w:t>7</w:t>
        </w:r>
      </w:ins>
      <w:ins w:id="559" w:author="Felicia W Tan (DELWP)" w:date="2021-02-22T19:49:00Z">
        <w:r w:rsidR="00E903C2">
          <w:rPr>
            <w:rFonts w:ascii="Arial" w:eastAsia="Times New Roman" w:hAnsi="Arial" w:cs="Arial"/>
            <w:sz w:val="20"/>
            <w:szCs w:val="20"/>
            <w:lang w:eastAsia="en-AU"/>
          </w:rPr>
          <w:t>.5.</w:t>
        </w:r>
      </w:ins>
      <w:ins w:id="560" w:author="Felicia W Tan (DELWP)" w:date="2021-02-23T16:09:00Z">
        <w:r w:rsidR="00BC04A3">
          <w:rPr>
            <w:rFonts w:ascii="Arial" w:eastAsia="Times New Roman" w:hAnsi="Arial" w:cs="Arial"/>
            <w:sz w:val="20"/>
            <w:szCs w:val="20"/>
            <w:lang w:eastAsia="en-AU"/>
          </w:rPr>
          <w:t>8</w:t>
        </w:r>
      </w:ins>
      <w:r w:rsidRPr="00E97039">
        <w:rPr>
          <w:rFonts w:ascii="Arial" w:eastAsia="Times New Roman" w:hAnsi="Arial" w:cs="Arial"/>
          <w:sz w:val="20"/>
          <w:szCs w:val="20"/>
          <w:lang w:eastAsia="en-AU"/>
        </w:rPr>
        <w:tab/>
        <w:t>The Registrar must ensure that the SPEAR ELN does not permit an electronic Document in the SPEAR ELN to be Digitally Signed unless the SPEAR ELN has confirmed that the Digital Certificate used for the attempted Digital Signing is valid, has been verified and has not been revoked by the Certification Authority for that Digital Certificate.</w:t>
      </w:r>
    </w:p>
    <w:p w14:paraId="0BDF6AD0" w14:textId="426643D3"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del w:id="561" w:author="Felicia W Tan (DELWP)" w:date="2021-02-22T19:49:00Z">
        <w:r w:rsidRPr="00E97039" w:rsidDel="00E903C2">
          <w:rPr>
            <w:rFonts w:ascii="Arial" w:eastAsia="Times New Roman" w:hAnsi="Arial" w:cs="Arial"/>
            <w:sz w:val="20"/>
            <w:szCs w:val="20"/>
            <w:lang w:eastAsia="en-AU"/>
          </w:rPr>
          <w:delText>7.5.8</w:delText>
        </w:r>
      </w:del>
      <w:ins w:id="562" w:author="Felicia W Tan (DELWP)" w:date="2021-02-22T19:49:00Z">
        <w:r w:rsidR="00E903C2">
          <w:rPr>
            <w:rFonts w:ascii="Arial" w:eastAsia="Times New Roman" w:hAnsi="Arial" w:cs="Arial"/>
            <w:sz w:val="20"/>
            <w:szCs w:val="20"/>
            <w:lang w:eastAsia="en-AU"/>
          </w:rPr>
          <w:t>7.5.</w:t>
        </w:r>
      </w:ins>
      <w:ins w:id="563" w:author="Felicia W Tan (DELWP)" w:date="2021-02-23T16:10:00Z">
        <w:r w:rsidR="00BC04A3">
          <w:rPr>
            <w:rFonts w:ascii="Arial" w:eastAsia="Times New Roman" w:hAnsi="Arial" w:cs="Arial"/>
            <w:sz w:val="20"/>
            <w:szCs w:val="20"/>
            <w:lang w:eastAsia="en-AU"/>
          </w:rPr>
          <w:t>9</w:t>
        </w:r>
      </w:ins>
      <w:r w:rsidRPr="00E97039">
        <w:rPr>
          <w:rFonts w:ascii="Arial" w:eastAsia="Times New Roman" w:hAnsi="Arial" w:cs="Arial"/>
          <w:sz w:val="20"/>
          <w:szCs w:val="20"/>
          <w:lang w:eastAsia="en-AU"/>
        </w:rPr>
        <w:tab/>
        <w:t>The Registrar must ensure that the SPEAR ELN, before permitting an electronic Document to be Digitally Signed by a Subscriber with a Digital Certificate, checks that the Access Credentials for the Key Holder of the Digital Certificate have linked to them rights in the SPEAR ELN necessary to perform the Digital Signing at the time it is sought to be done.</w:t>
      </w:r>
    </w:p>
    <w:p w14:paraId="15115221" w14:textId="426F9F29" w:rsidR="00E97039" w:rsidRPr="00E97039" w:rsidRDefault="00E97039" w:rsidP="00E97039">
      <w:pPr>
        <w:tabs>
          <w:tab w:val="left" w:pos="709"/>
        </w:tabs>
        <w:spacing w:before="240" w:after="0" w:line="240" w:lineRule="auto"/>
        <w:ind w:left="709" w:hanging="709"/>
        <w:rPr>
          <w:rFonts w:ascii="Arial" w:eastAsia="Times New Roman" w:hAnsi="Arial" w:cs="Arial"/>
          <w:sz w:val="20"/>
          <w:szCs w:val="20"/>
          <w:lang w:eastAsia="en-AU"/>
        </w:rPr>
      </w:pPr>
      <w:del w:id="564" w:author="Felicia W Tan (DELWP)" w:date="2021-02-22T19:49:00Z">
        <w:r w:rsidRPr="00E97039" w:rsidDel="00E903C2">
          <w:rPr>
            <w:rFonts w:ascii="Arial" w:eastAsia="Times New Roman" w:hAnsi="Arial" w:cs="Arial"/>
            <w:sz w:val="20"/>
            <w:szCs w:val="20"/>
            <w:lang w:eastAsia="en-AU"/>
          </w:rPr>
          <w:delText>7.5.9</w:delText>
        </w:r>
      </w:del>
      <w:ins w:id="565" w:author="Felicia W Tan (DELWP)" w:date="2021-02-22T19:49:00Z">
        <w:r w:rsidR="00E903C2">
          <w:rPr>
            <w:rFonts w:ascii="Arial" w:eastAsia="Times New Roman" w:hAnsi="Arial" w:cs="Arial"/>
            <w:sz w:val="20"/>
            <w:szCs w:val="20"/>
            <w:lang w:eastAsia="en-AU"/>
          </w:rPr>
          <w:t>7.5.1</w:t>
        </w:r>
      </w:ins>
      <w:ins w:id="566" w:author="Felicia W Tan (DELWP)" w:date="2021-02-23T16:10:00Z">
        <w:r w:rsidR="00BC04A3">
          <w:rPr>
            <w:rFonts w:ascii="Arial" w:eastAsia="Times New Roman" w:hAnsi="Arial" w:cs="Arial"/>
            <w:sz w:val="20"/>
            <w:szCs w:val="20"/>
            <w:lang w:eastAsia="en-AU"/>
          </w:rPr>
          <w:t>0</w:t>
        </w:r>
      </w:ins>
      <w:r w:rsidRPr="00E97039">
        <w:rPr>
          <w:rFonts w:ascii="Arial" w:eastAsia="Times New Roman" w:hAnsi="Arial" w:cs="Arial"/>
          <w:sz w:val="20"/>
          <w:szCs w:val="20"/>
          <w:lang w:eastAsia="en-AU"/>
        </w:rPr>
        <w:tab/>
        <w:t xml:space="preserve">A digital Signature on an electronic Document is final and irrevocable once the Registry Instrument or other </w:t>
      </w:r>
      <w:ins w:id="567" w:author="Felicia W Tan (DELWP)" w:date="2021-02-22T19:49:00Z">
        <w:r w:rsidR="00E903C2">
          <w:rPr>
            <w:rFonts w:ascii="Arial" w:eastAsia="Times New Roman" w:hAnsi="Arial" w:cs="Arial"/>
            <w:sz w:val="20"/>
            <w:szCs w:val="20"/>
            <w:lang w:eastAsia="en-AU"/>
          </w:rPr>
          <w:t xml:space="preserve">electronic </w:t>
        </w:r>
      </w:ins>
      <w:del w:id="568" w:author="Felicia W Tan (DELWP)" w:date="2021-02-22T19:49:00Z">
        <w:r w:rsidRPr="00E97039" w:rsidDel="00E903C2">
          <w:rPr>
            <w:rFonts w:ascii="Arial" w:eastAsia="Times New Roman" w:hAnsi="Arial" w:cs="Arial"/>
            <w:sz w:val="20"/>
            <w:szCs w:val="20"/>
            <w:lang w:eastAsia="en-AU"/>
          </w:rPr>
          <w:delText xml:space="preserve">Electronic </w:delText>
        </w:r>
      </w:del>
      <w:r w:rsidRPr="00E97039">
        <w:rPr>
          <w:rFonts w:ascii="Arial" w:eastAsia="Times New Roman" w:hAnsi="Arial" w:cs="Arial"/>
          <w:sz w:val="20"/>
          <w:szCs w:val="20"/>
          <w:lang w:eastAsia="en-AU"/>
        </w:rPr>
        <w:t>Document is Digitally Signed.</w:t>
      </w:r>
    </w:p>
    <w:p w14:paraId="5488880A"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569" w:name="_Toc407571786"/>
      <w:bookmarkStart w:id="570" w:name="_Toc428263337"/>
      <w:bookmarkStart w:id="571" w:name="_Toc438478404"/>
      <w:r w:rsidRPr="00E97039">
        <w:rPr>
          <w:rFonts w:ascii="Arial" w:eastAsia="Times New Roman" w:hAnsi="Arial" w:cs="Arial"/>
          <w:b/>
          <w:bCs/>
          <w:iCs/>
          <w:color w:val="B3272F"/>
          <w:kern w:val="20"/>
          <w:sz w:val="24"/>
          <w:szCs w:val="28"/>
          <w:lang w:eastAsia="en-AU"/>
        </w:rPr>
        <w:t>7.6</w:t>
      </w:r>
      <w:r w:rsidRPr="00E97039">
        <w:rPr>
          <w:rFonts w:ascii="Arial" w:eastAsia="Times New Roman" w:hAnsi="Arial" w:cs="Arial"/>
          <w:b/>
          <w:bCs/>
          <w:iCs/>
          <w:color w:val="B3272F"/>
          <w:kern w:val="20"/>
          <w:sz w:val="24"/>
          <w:szCs w:val="28"/>
          <w:lang w:eastAsia="en-AU"/>
        </w:rPr>
        <w:tab/>
      </w:r>
      <w:bookmarkEnd w:id="569"/>
      <w:bookmarkEnd w:id="570"/>
      <w:r w:rsidRPr="00E97039">
        <w:rPr>
          <w:rFonts w:ascii="Arial" w:eastAsia="Times New Roman" w:hAnsi="Arial" w:cs="Arial"/>
          <w:b/>
          <w:bCs/>
          <w:iCs/>
          <w:color w:val="B3272F"/>
          <w:kern w:val="20"/>
          <w:sz w:val="24"/>
          <w:szCs w:val="28"/>
          <w:lang w:eastAsia="en-AU"/>
        </w:rPr>
        <w:t>Certification Authority</w:t>
      </w:r>
      <w:bookmarkStart w:id="572" w:name="_Toc407571787"/>
      <w:bookmarkStart w:id="573" w:name="_Toc428263338"/>
      <w:bookmarkStart w:id="574" w:name="_Toc438478405"/>
      <w:bookmarkEnd w:id="571"/>
    </w:p>
    <w:p w14:paraId="14D7CF7D"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363F9872"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7.7</w:t>
      </w:r>
      <w:r w:rsidRPr="00E97039">
        <w:rPr>
          <w:rFonts w:ascii="Arial" w:eastAsia="Times New Roman" w:hAnsi="Arial" w:cs="Arial"/>
          <w:b/>
          <w:bCs/>
          <w:iCs/>
          <w:color w:val="B3272F"/>
          <w:kern w:val="20"/>
          <w:sz w:val="24"/>
          <w:szCs w:val="28"/>
          <w:lang w:eastAsia="en-AU"/>
        </w:rPr>
        <w:tab/>
      </w:r>
      <w:bookmarkEnd w:id="572"/>
      <w:bookmarkEnd w:id="573"/>
      <w:r w:rsidRPr="00E97039">
        <w:rPr>
          <w:rFonts w:ascii="Arial" w:eastAsia="Times New Roman" w:hAnsi="Arial" w:cs="Arial"/>
          <w:b/>
          <w:bCs/>
          <w:iCs/>
          <w:color w:val="B3272F"/>
          <w:kern w:val="20"/>
          <w:sz w:val="24"/>
          <w:szCs w:val="28"/>
          <w:lang w:eastAsia="en-AU"/>
        </w:rPr>
        <w:t>Notification of jeopardised Conveyancing Transactions</w:t>
      </w:r>
    </w:p>
    <w:p w14:paraId="40C8236F"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bookmarkStart w:id="575" w:name="_Toc438478406"/>
      <w:bookmarkEnd w:id="574"/>
      <w:r w:rsidRPr="00E97039">
        <w:rPr>
          <w:rFonts w:ascii="Arial" w:eastAsia="Times New Roman" w:hAnsi="Arial" w:cs="Arial"/>
          <w:sz w:val="20"/>
          <w:szCs w:val="20"/>
          <w:lang w:eastAsia="en-AU"/>
        </w:rPr>
        <w:t>)</w:t>
      </w:r>
    </w:p>
    <w:p w14:paraId="590420E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7.8</w:t>
      </w:r>
      <w:r w:rsidRPr="00E97039">
        <w:rPr>
          <w:rFonts w:ascii="Arial" w:eastAsia="Times New Roman" w:hAnsi="Arial" w:cs="Arial"/>
          <w:b/>
          <w:bCs/>
          <w:iCs/>
          <w:color w:val="B3272F"/>
          <w:kern w:val="20"/>
          <w:sz w:val="24"/>
          <w:szCs w:val="28"/>
          <w:lang w:eastAsia="en-AU"/>
        </w:rPr>
        <w:tab/>
      </w:r>
      <w:bookmarkStart w:id="576" w:name="_Toc438478411"/>
      <w:bookmarkEnd w:id="575"/>
      <w:r w:rsidRPr="00E97039">
        <w:rPr>
          <w:rFonts w:ascii="Arial" w:eastAsia="Times New Roman" w:hAnsi="Arial" w:cs="Arial"/>
          <w:b/>
          <w:bCs/>
          <w:iCs/>
          <w:color w:val="B3272F"/>
          <w:kern w:val="20"/>
          <w:sz w:val="24"/>
          <w:szCs w:val="28"/>
          <w:lang w:eastAsia="en-AU"/>
        </w:rPr>
        <w:t>Revoking authority</w:t>
      </w:r>
    </w:p>
    <w:p w14:paraId="0E6E437D"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bookmarkEnd w:id="576"/>
    </w:p>
    <w:p w14:paraId="371FCD8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7.9</w:t>
      </w:r>
      <w:r w:rsidRPr="00E97039">
        <w:rPr>
          <w:rFonts w:ascii="Arial" w:eastAsia="Times New Roman" w:hAnsi="Arial" w:cs="Arial"/>
          <w:b/>
          <w:bCs/>
          <w:iCs/>
          <w:color w:val="B3272F"/>
          <w:kern w:val="20"/>
          <w:sz w:val="24"/>
          <w:szCs w:val="28"/>
          <w:lang w:eastAsia="en-AU"/>
        </w:rPr>
        <w:tab/>
      </w:r>
      <w:bookmarkStart w:id="577" w:name="_Toc394235793"/>
      <w:bookmarkStart w:id="578" w:name="_Toc438478413"/>
      <w:r w:rsidRPr="00E97039">
        <w:rPr>
          <w:rFonts w:ascii="Arial" w:eastAsia="Times New Roman" w:hAnsi="Arial" w:cs="Arial"/>
          <w:b/>
          <w:bCs/>
          <w:iCs/>
          <w:color w:val="B3272F"/>
          <w:kern w:val="20"/>
          <w:sz w:val="24"/>
          <w:szCs w:val="28"/>
          <w:lang w:eastAsia="en-AU"/>
        </w:rPr>
        <w:t>Compromised Security Items</w:t>
      </w:r>
    </w:p>
    <w:p w14:paraId="5A1C99F2"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164AB3F4"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7.10</w:t>
      </w:r>
      <w:r w:rsidRPr="00E97039">
        <w:rPr>
          <w:rFonts w:ascii="Arial" w:eastAsia="Times New Roman" w:hAnsi="Arial" w:cs="Arial"/>
          <w:b/>
          <w:bCs/>
          <w:iCs/>
          <w:color w:val="B3272F"/>
          <w:kern w:val="20"/>
          <w:sz w:val="24"/>
          <w:szCs w:val="28"/>
          <w:lang w:eastAsia="en-AU"/>
        </w:rPr>
        <w:tab/>
      </w:r>
      <w:bookmarkStart w:id="579" w:name="_Toc407571790"/>
      <w:bookmarkStart w:id="580" w:name="_Toc428263341"/>
      <w:r w:rsidRPr="00E97039">
        <w:rPr>
          <w:rFonts w:ascii="Arial" w:eastAsia="Times New Roman" w:hAnsi="Arial" w:cs="Arial"/>
          <w:b/>
          <w:bCs/>
          <w:iCs/>
          <w:color w:val="B3272F"/>
          <w:kern w:val="20"/>
          <w:sz w:val="24"/>
          <w:szCs w:val="28"/>
          <w:lang w:eastAsia="en-AU"/>
        </w:rPr>
        <w:t>Certifications</w:t>
      </w:r>
      <w:bookmarkEnd w:id="577"/>
      <w:bookmarkEnd w:id="578"/>
      <w:bookmarkEnd w:id="579"/>
      <w:bookmarkEnd w:id="580"/>
    </w:p>
    <w:p w14:paraId="4AE665B7" w14:textId="77777777" w:rsidR="00E97039" w:rsidRPr="00E97039" w:rsidRDefault="00E97039" w:rsidP="00E97039">
      <w:pPr>
        <w:tabs>
          <w:tab w:val="left" w:pos="709"/>
        </w:tabs>
        <w:spacing w:after="240" w:line="240" w:lineRule="atLeast"/>
        <w:ind w:left="708" w:hanging="708"/>
        <w:rPr>
          <w:rFonts w:ascii="Arial" w:eastAsia="Times New Roman" w:hAnsi="Arial" w:cs="Arial"/>
          <w:sz w:val="20"/>
          <w:szCs w:val="20"/>
          <w:lang w:eastAsia="en-AU"/>
        </w:rPr>
      </w:pPr>
      <w:r w:rsidRPr="00E97039">
        <w:rPr>
          <w:rFonts w:ascii="Arial" w:eastAsia="Times New Roman" w:hAnsi="Arial" w:cs="Arial"/>
          <w:sz w:val="20"/>
          <w:szCs w:val="20"/>
          <w:lang w:eastAsia="en-AU"/>
        </w:rPr>
        <w:t>7.10.1</w:t>
      </w:r>
      <w:r w:rsidRPr="00E97039">
        <w:rPr>
          <w:rFonts w:ascii="Arial" w:eastAsia="Times New Roman" w:hAnsi="Arial" w:cs="Arial"/>
          <w:sz w:val="20"/>
          <w:szCs w:val="20"/>
          <w:lang w:eastAsia="en-AU"/>
        </w:rPr>
        <w:tab/>
        <w:t>The Subscriber must provide those of the certifications set out in the Certification Rules as are required when Digitally Signing an electronic Registry Instrument or other electronic Document.</w:t>
      </w:r>
      <w:r w:rsidRPr="00E97039" w:rsidDel="00A35841">
        <w:rPr>
          <w:rFonts w:ascii="Arial" w:eastAsia="Times New Roman" w:hAnsi="Arial" w:cs="Arial"/>
          <w:sz w:val="20"/>
          <w:szCs w:val="20"/>
          <w:lang w:eastAsia="en-AU"/>
        </w:rPr>
        <w:t xml:space="preserve"> </w:t>
      </w:r>
    </w:p>
    <w:p w14:paraId="03D901AA" w14:textId="0CB68FF9" w:rsidR="00E97039" w:rsidRPr="00E97039" w:rsidDel="00DE400F" w:rsidRDefault="00E97039" w:rsidP="00E97039">
      <w:pPr>
        <w:tabs>
          <w:tab w:val="left" w:pos="709"/>
        </w:tabs>
        <w:spacing w:after="240" w:line="240" w:lineRule="atLeast"/>
        <w:ind w:left="708" w:hanging="708"/>
        <w:rPr>
          <w:del w:id="581" w:author="Felicia W Tan (DELWP)" w:date="2021-02-22T21:07:00Z"/>
          <w:rFonts w:ascii="Arial" w:eastAsia="Times New Roman" w:hAnsi="Arial" w:cs="Arial"/>
          <w:sz w:val="20"/>
          <w:szCs w:val="20"/>
          <w:lang w:eastAsia="en-AU"/>
        </w:rPr>
      </w:pPr>
      <w:del w:id="582" w:author="Felicia W Tan (DELWP)" w:date="2021-02-22T21:07:00Z">
        <w:r w:rsidRPr="00E97039" w:rsidDel="00DE400F">
          <w:rPr>
            <w:rFonts w:ascii="Arial" w:eastAsia="Times New Roman" w:hAnsi="Arial" w:cs="Arial"/>
            <w:sz w:val="20"/>
            <w:szCs w:val="20"/>
            <w:lang w:eastAsia="en-AU"/>
          </w:rPr>
          <w:delText>7.10.2</w:delText>
        </w:r>
        <w:r w:rsidRPr="00E97039" w:rsidDel="00DE400F">
          <w:rPr>
            <w:rFonts w:ascii="Arial" w:eastAsia="Times New Roman" w:hAnsi="Arial" w:cs="Arial"/>
            <w:sz w:val="20"/>
            <w:szCs w:val="20"/>
            <w:lang w:eastAsia="en-AU"/>
          </w:rPr>
          <w:tab/>
          <w:delText>If the Subscriber acts as an Attorney to Digitally Sign an electronic Registry Instrument or other electronic Document, certification 7 in the Certification Rules includes the Certifier having taken reasonable steps to ensure that:</w:delText>
        </w:r>
      </w:del>
    </w:p>
    <w:p w14:paraId="3721849D" w14:textId="167A7B8F" w:rsidR="00E97039" w:rsidRPr="00E97039" w:rsidDel="00DE400F" w:rsidRDefault="00E97039" w:rsidP="00E97039">
      <w:pPr>
        <w:tabs>
          <w:tab w:val="left" w:pos="1276"/>
        </w:tabs>
        <w:spacing w:after="240" w:line="240" w:lineRule="atLeast"/>
        <w:ind w:left="1276" w:hanging="567"/>
        <w:rPr>
          <w:del w:id="583" w:author="Felicia W Tan (DELWP)" w:date="2021-02-22T21:07:00Z"/>
          <w:rFonts w:ascii="Arial" w:eastAsia="Times New Roman" w:hAnsi="Arial" w:cs="Arial"/>
          <w:sz w:val="20"/>
          <w:szCs w:val="20"/>
          <w:lang w:eastAsia="en-AU"/>
        </w:rPr>
      </w:pPr>
      <w:del w:id="584" w:author="Felicia W Tan (DELWP)" w:date="2021-02-22T21:07:00Z">
        <w:r w:rsidRPr="00E97039" w:rsidDel="00DE400F">
          <w:rPr>
            <w:rFonts w:ascii="Arial" w:eastAsia="Times New Roman" w:hAnsi="Arial" w:cs="Arial"/>
            <w:sz w:val="20"/>
            <w:szCs w:val="20"/>
            <w:lang w:eastAsia="en-AU"/>
          </w:rPr>
          <w:delText xml:space="preserve"> (a)</w:delText>
        </w:r>
        <w:r w:rsidRPr="00E97039" w:rsidDel="00DE400F">
          <w:rPr>
            <w:rFonts w:ascii="Arial" w:eastAsia="Times New Roman" w:hAnsi="Arial" w:cs="Arial"/>
            <w:sz w:val="20"/>
            <w:szCs w:val="20"/>
            <w:lang w:eastAsia="en-AU"/>
          </w:rPr>
          <w:tab/>
          <w:delText>the signing of the electronic Registry Instrument or other electronic Document is authorised by the Power of Attorney under which it is signed; and</w:delText>
        </w:r>
      </w:del>
    </w:p>
    <w:p w14:paraId="1BE95B2C" w14:textId="3A986511" w:rsidR="00E97039" w:rsidRPr="00E97039" w:rsidDel="00DE400F" w:rsidRDefault="00E97039" w:rsidP="00E97039">
      <w:pPr>
        <w:tabs>
          <w:tab w:val="left" w:pos="1276"/>
        </w:tabs>
        <w:spacing w:after="240" w:line="240" w:lineRule="atLeast"/>
        <w:ind w:left="1276" w:hanging="567"/>
        <w:rPr>
          <w:del w:id="585" w:author="Felicia W Tan (DELWP)" w:date="2021-02-22T21:07:00Z"/>
          <w:rFonts w:ascii="Arial" w:eastAsia="Times New Roman" w:hAnsi="Arial" w:cs="Arial"/>
          <w:sz w:val="20"/>
          <w:szCs w:val="20"/>
          <w:lang w:eastAsia="en-AU"/>
        </w:rPr>
      </w:pPr>
      <w:del w:id="586" w:author="Felicia W Tan (DELWP)" w:date="2021-02-22T21:07:00Z">
        <w:r w:rsidRPr="00E97039" w:rsidDel="00DE400F">
          <w:rPr>
            <w:rFonts w:ascii="Arial" w:eastAsia="Times New Roman" w:hAnsi="Arial" w:cs="Arial"/>
            <w:sz w:val="20"/>
            <w:szCs w:val="20"/>
            <w:lang w:eastAsia="en-AU"/>
          </w:rPr>
          <w:delText>(b)</w:delText>
        </w:r>
        <w:r w:rsidRPr="00E97039" w:rsidDel="00DE400F">
          <w:rPr>
            <w:rFonts w:ascii="Arial" w:eastAsia="Times New Roman" w:hAnsi="Arial" w:cs="Arial"/>
            <w:sz w:val="20"/>
            <w:szCs w:val="20"/>
            <w:lang w:eastAsia="en-AU"/>
          </w:rPr>
          <w:tab/>
          <w:delText>the Certifier has no actual or constructive notice of revocation of the Power of Attorney.</w:delText>
        </w:r>
      </w:del>
    </w:p>
    <w:p w14:paraId="625B5C2F"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587" w:name="_Toc475374707"/>
      <w:bookmarkStart w:id="588" w:name="_Toc480382608"/>
      <w:r w:rsidRPr="00E97039">
        <w:rPr>
          <w:rFonts w:ascii="Arial" w:eastAsia="Times New Roman" w:hAnsi="Arial" w:cs="Arial"/>
          <w:b/>
          <w:bCs/>
          <w:color w:val="B3272F"/>
          <w:kern w:val="32"/>
          <w:sz w:val="40"/>
          <w:szCs w:val="32"/>
          <w:lang w:eastAsia="en-AU"/>
        </w:rPr>
        <w:lastRenderedPageBreak/>
        <w:t>8.</w:t>
      </w:r>
      <w:r w:rsidRPr="00E97039">
        <w:rPr>
          <w:rFonts w:ascii="Arial" w:eastAsia="Times New Roman" w:hAnsi="Arial" w:cs="Arial"/>
          <w:b/>
          <w:bCs/>
          <w:color w:val="B3272F"/>
          <w:kern w:val="32"/>
          <w:sz w:val="40"/>
          <w:szCs w:val="32"/>
          <w:lang w:eastAsia="en-AU"/>
        </w:rPr>
        <w:tab/>
      </w:r>
      <w:bookmarkStart w:id="589" w:name="_Toc407571791"/>
      <w:bookmarkStart w:id="590" w:name="_Toc428263342"/>
      <w:r w:rsidRPr="00E97039">
        <w:rPr>
          <w:rFonts w:ascii="Arial" w:eastAsia="Times New Roman" w:hAnsi="Arial" w:cs="Arial"/>
          <w:b/>
          <w:bCs/>
          <w:color w:val="B3272F"/>
          <w:kern w:val="32"/>
          <w:sz w:val="40"/>
          <w:szCs w:val="32"/>
          <w:lang w:eastAsia="en-AU"/>
        </w:rPr>
        <w:t>AMENDMENT OF PARTICIPATION RULES</w:t>
      </w:r>
      <w:bookmarkEnd w:id="587"/>
      <w:bookmarkEnd w:id="588"/>
      <w:bookmarkEnd w:id="589"/>
      <w:bookmarkEnd w:id="590"/>
    </w:p>
    <w:p w14:paraId="65EC4F90"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comply with:</w:t>
      </w:r>
    </w:p>
    <w:p w14:paraId="35B53502" w14:textId="77777777" w:rsidR="00E97039" w:rsidRPr="00E97039" w:rsidRDefault="00E97039" w:rsidP="00E97039">
      <w:pPr>
        <w:numPr>
          <w:ilvl w:val="0"/>
          <w:numId w:val="48"/>
        </w:numPr>
        <w:tabs>
          <w:tab w:val="left" w:pos="709"/>
        </w:tabs>
        <w:spacing w:after="120" w:line="240" w:lineRule="atLeast"/>
        <w:ind w:left="1423" w:hanging="714"/>
        <w:rPr>
          <w:rFonts w:ascii="Arial" w:eastAsia="Times New Roman" w:hAnsi="Arial" w:cs="Arial"/>
          <w:sz w:val="20"/>
          <w:szCs w:val="20"/>
          <w:lang w:eastAsia="en-AU"/>
        </w:rPr>
      </w:pPr>
      <w:r w:rsidRPr="00E97039">
        <w:rPr>
          <w:rFonts w:ascii="Arial" w:eastAsia="Times New Roman" w:hAnsi="Arial" w:cs="Arial"/>
          <w:sz w:val="20"/>
          <w:szCs w:val="20"/>
          <w:lang w:eastAsia="en-AU"/>
        </w:rPr>
        <w:t>any amendment made to these Participation Rules by the Registrar to adopt the model participation rules referred to in section 24 of the ECNL; and</w:t>
      </w:r>
    </w:p>
    <w:p w14:paraId="03BF6493" w14:textId="77777777" w:rsidR="00E97039" w:rsidRPr="00E97039" w:rsidRDefault="00E97039" w:rsidP="00E97039">
      <w:pPr>
        <w:numPr>
          <w:ilvl w:val="0"/>
          <w:numId w:val="48"/>
        </w:numPr>
        <w:tabs>
          <w:tab w:val="left" w:pos="709"/>
        </w:tabs>
        <w:spacing w:after="120" w:line="240" w:lineRule="atLeast"/>
        <w:ind w:left="1423" w:hanging="714"/>
        <w:rPr>
          <w:rFonts w:ascii="Arial" w:eastAsia="Times New Roman" w:hAnsi="Arial" w:cs="Arial"/>
          <w:sz w:val="20"/>
          <w:szCs w:val="20"/>
          <w:lang w:eastAsia="en-AU"/>
        </w:rPr>
      </w:pPr>
      <w:r w:rsidRPr="00E97039">
        <w:rPr>
          <w:rFonts w:ascii="Arial" w:eastAsia="Times New Roman" w:hAnsi="Arial" w:cs="Arial"/>
          <w:sz w:val="20"/>
          <w:szCs w:val="20"/>
          <w:lang w:eastAsia="en-AU"/>
        </w:rPr>
        <w:t>any other amendment made to these Participation Rules by the Registrar pursuant to the Amendment to Participation Rules Procedure.</w:t>
      </w:r>
    </w:p>
    <w:p w14:paraId="6081FC85"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591" w:name="_Toc475374708"/>
      <w:bookmarkStart w:id="592" w:name="_Toc480382609"/>
      <w:r w:rsidRPr="00E97039">
        <w:rPr>
          <w:rFonts w:ascii="Arial" w:eastAsia="Times New Roman" w:hAnsi="Arial" w:cs="Arial"/>
          <w:b/>
          <w:bCs/>
          <w:color w:val="B3272F"/>
          <w:kern w:val="32"/>
          <w:sz w:val="40"/>
          <w:szCs w:val="32"/>
          <w:lang w:eastAsia="en-AU"/>
        </w:rPr>
        <w:t>9.</w:t>
      </w:r>
      <w:r w:rsidRPr="00E97039">
        <w:rPr>
          <w:rFonts w:ascii="Arial" w:eastAsia="Times New Roman" w:hAnsi="Arial" w:cs="Arial"/>
          <w:b/>
          <w:bCs/>
          <w:color w:val="B3272F"/>
          <w:kern w:val="32"/>
          <w:sz w:val="40"/>
          <w:szCs w:val="32"/>
          <w:lang w:eastAsia="en-AU"/>
        </w:rPr>
        <w:tab/>
        <w:t xml:space="preserve">RESIGNATION, </w:t>
      </w:r>
      <w:bookmarkStart w:id="593" w:name="_Toc407571792"/>
      <w:bookmarkStart w:id="594" w:name="_Toc428263343"/>
      <w:r w:rsidRPr="00E97039">
        <w:rPr>
          <w:rFonts w:ascii="Arial" w:eastAsia="Times New Roman" w:hAnsi="Arial" w:cs="Arial"/>
          <w:b/>
          <w:bCs/>
          <w:color w:val="B3272F"/>
          <w:kern w:val="32"/>
          <w:sz w:val="40"/>
          <w:szCs w:val="32"/>
          <w:lang w:eastAsia="en-AU"/>
        </w:rPr>
        <w:t>RESTRICTION, SUSPENSION AND TERMINATION</w:t>
      </w:r>
      <w:bookmarkEnd w:id="591"/>
      <w:bookmarkEnd w:id="592"/>
      <w:bookmarkEnd w:id="593"/>
      <w:bookmarkEnd w:id="594"/>
    </w:p>
    <w:p w14:paraId="75C15F1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595" w:name="_Toc394235796"/>
      <w:bookmarkStart w:id="596" w:name="_Toc438478416"/>
      <w:r w:rsidRPr="00E97039">
        <w:rPr>
          <w:rFonts w:ascii="Arial" w:eastAsia="Times New Roman" w:hAnsi="Arial" w:cs="Arial"/>
          <w:b/>
          <w:bCs/>
          <w:iCs/>
          <w:color w:val="B3272F"/>
          <w:kern w:val="20"/>
          <w:sz w:val="24"/>
          <w:szCs w:val="28"/>
          <w:lang w:eastAsia="en-AU"/>
        </w:rPr>
        <w:t>9.1</w:t>
      </w:r>
      <w:r w:rsidRPr="00E97039">
        <w:rPr>
          <w:rFonts w:ascii="Arial" w:eastAsia="Times New Roman" w:hAnsi="Arial" w:cs="Arial"/>
          <w:b/>
          <w:bCs/>
          <w:iCs/>
          <w:color w:val="B3272F"/>
          <w:kern w:val="20"/>
          <w:sz w:val="24"/>
          <w:szCs w:val="28"/>
          <w:lang w:eastAsia="en-AU"/>
        </w:rPr>
        <w:tab/>
        <w:t>Resignation of the Subscriber</w:t>
      </w:r>
      <w:bookmarkEnd w:id="595"/>
      <w:bookmarkEnd w:id="596"/>
    </w:p>
    <w:p w14:paraId="166A0153"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9.1.1</w:t>
      </w:r>
      <w:r w:rsidRPr="00E97039">
        <w:rPr>
          <w:rFonts w:ascii="Arial" w:eastAsia="Times New Roman" w:hAnsi="Arial" w:cs="Arial"/>
          <w:sz w:val="20"/>
          <w:szCs w:val="20"/>
          <w:lang w:eastAsia="en-AU"/>
        </w:rPr>
        <w:tab/>
        <w:t>The Subscriber may resign as a Subscriber by giving not less than 3 calendar months’ notice to the Registrar. The Subscriber may nominate a time in the future from when it wants the resignation to be effective. The resignation takes effect when implemented by the Registrar.</w:t>
      </w:r>
    </w:p>
    <w:p w14:paraId="7BC18C50"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9.1.2</w:t>
      </w:r>
      <w:r w:rsidRPr="00E97039">
        <w:rPr>
          <w:rFonts w:ascii="Arial" w:eastAsia="Times New Roman" w:hAnsi="Arial" w:cs="Arial"/>
          <w:sz w:val="20"/>
          <w:szCs w:val="20"/>
          <w:lang w:eastAsia="en-AU"/>
        </w:rPr>
        <w:tab/>
        <w:t>Subject to Participation Rules 3.4(c) and 9.5, the Subscriber is bound by these Participation Rules until its resignation is effective.</w:t>
      </w:r>
    </w:p>
    <w:p w14:paraId="4B30DDFC"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9.1.3</w:t>
      </w:r>
      <w:r w:rsidRPr="00E97039">
        <w:rPr>
          <w:rFonts w:ascii="Arial" w:eastAsia="Times New Roman" w:hAnsi="Arial" w:cs="Arial"/>
          <w:sz w:val="20"/>
          <w:szCs w:val="20"/>
          <w:lang w:eastAsia="en-AU"/>
        </w:rPr>
        <w:tab/>
        <w:t>The Registrar must notify the Subscriber when the Subscriber’s resignation has been effected.</w:t>
      </w:r>
    </w:p>
    <w:p w14:paraId="2CC0EF61"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597" w:name="_Toc394235797"/>
      <w:bookmarkStart w:id="598" w:name="_Toc438478417"/>
      <w:r w:rsidRPr="00E97039">
        <w:rPr>
          <w:rFonts w:ascii="Arial" w:eastAsia="Times New Roman" w:hAnsi="Arial" w:cs="Arial"/>
          <w:b/>
          <w:bCs/>
          <w:iCs/>
          <w:color w:val="B3272F"/>
          <w:kern w:val="20"/>
          <w:sz w:val="24"/>
          <w:szCs w:val="28"/>
          <w:lang w:eastAsia="en-AU"/>
        </w:rPr>
        <w:t>9.2</w:t>
      </w:r>
      <w:r w:rsidRPr="00E97039">
        <w:rPr>
          <w:rFonts w:ascii="Arial" w:eastAsia="Times New Roman" w:hAnsi="Arial" w:cs="Arial"/>
          <w:b/>
          <w:bCs/>
          <w:iCs/>
          <w:color w:val="B3272F"/>
          <w:kern w:val="20"/>
          <w:sz w:val="24"/>
          <w:szCs w:val="28"/>
          <w:lang w:eastAsia="en-AU"/>
        </w:rPr>
        <w:tab/>
      </w:r>
      <w:bookmarkStart w:id="599" w:name="_Toc407571793"/>
      <w:bookmarkStart w:id="600" w:name="_Toc428263344"/>
      <w:r w:rsidRPr="00E97039">
        <w:rPr>
          <w:rFonts w:ascii="Arial" w:eastAsia="Times New Roman" w:hAnsi="Arial" w:cs="Arial"/>
          <w:b/>
          <w:bCs/>
          <w:iCs/>
          <w:color w:val="B3272F"/>
          <w:kern w:val="20"/>
          <w:sz w:val="24"/>
          <w:szCs w:val="28"/>
          <w:lang w:eastAsia="en-AU"/>
        </w:rPr>
        <w:t>Comply with directions relating to restriction of access or use</w:t>
      </w:r>
      <w:bookmarkEnd w:id="597"/>
      <w:bookmarkEnd w:id="598"/>
      <w:bookmarkEnd w:id="599"/>
      <w:bookmarkEnd w:id="600"/>
    </w:p>
    <w:p w14:paraId="00AC261F" w14:textId="639DE731" w:rsidR="00E97039" w:rsidRPr="00E97039" w:rsidRDefault="00E97039" w:rsidP="00E97039">
      <w:pPr>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The Subscriber must comply with any direction of the Registrar restricting </w:t>
      </w:r>
      <w:ins w:id="601" w:author="Felicia W Tan (DELWP)" w:date="2021-02-22T21:08:00Z">
        <w:r w:rsidR="00DE400F">
          <w:rPr>
            <w:rFonts w:ascii="Arial" w:eastAsia="Times New Roman" w:hAnsi="Arial" w:cs="Arial"/>
            <w:sz w:val="20"/>
            <w:szCs w:val="20"/>
            <w:lang w:eastAsia="en-AU"/>
          </w:rPr>
          <w:t xml:space="preserve">any </w:t>
        </w:r>
      </w:ins>
      <w:r w:rsidRPr="00E97039">
        <w:rPr>
          <w:rFonts w:ascii="Arial" w:eastAsia="Times New Roman" w:hAnsi="Arial" w:cs="Arial"/>
          <w:sz w:val="20"/>
          <w:szCs w:val="20"/>
          <w:lang w:eastAsia="en-AU"/>
        </w:rPr>
        <w:t xml:space="preserve">access </w:t>
      </w:r>
      <w:del w:id="602" w:author="Felicia W Tan (DELWP)" w:date="2021-02-22T21:09:00Z">
        <w:r w:rsidRPr="00E97039" w:rsidDel="00DE400F">
          <w:rPr>
            <w:rFonts w:ascii="Arial" w:eastAsia="Times New Roman" w:hAnsi="Arial" w:cs="Arial"/>
            <w:sz w:val="20"/>
            <w:szCs w:val="20"/>
            <w:lang w:eastAsia="en-AU"/>
          </w:rPr>
          <w:delText xml:space="preserve">and </w:delText>
        </w:r>
      </w:del>
      <w:ins w:id="603" w:author="Felicia W Tan (DELWP)" w:date="2021-02-22T21:09:00Z">
        <w:r w:rsidR="00DE400F">
          <w:rPr>
            <w:rFonts w:ascii="Arial" w:eastAsia="Times New Roman" w:hAnsi="Arial" w:cs="Arial"/>
            <w:sz w:val="20"/>
            <w:szCs w:val="20"/>
            <w:lang w:eastAsia="en-AU"/>
          </w:rPr>
          <w:t>or</w:t>
        </w:r>
        <w:r w:rsidR="00DE400F" w:rsidRPr="00E97039">
          <w:rPr>
            <w:rFonts w:ascii="Arial" w:eastAsia="Times New Roman" w:hAnsi="Arial" w:cs="Arial"/>
            <w:sz w:val="20"/>
            <w:szCs w:val="20"/>
            <w:lang w:eastAsia="en-AU"/>
          </w:rPr>
          <w:t xml:space="preserve"> </w:t>
        </w:r>
      </w:ins>
      <w:r w:rsidRPr="00E97039">
        <w:rPr>
          <w:rFonts w:ascii="Arial" w:eastAsia="Times New Roman" w:hAnsi="Arial" w:cs="Arial"/>
          <w:sz w:val="20"/>
          <w:szCs w:val="20"/>
          <w:lang w:eastAsia="en-AU"/>
        </w:rPr>
        <w:t>use of the SPEAR ELN.</w:t>
      </w:r>
    </w:p>
    <w:p w14:paraId="673F2A7B"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04" w:name="_Toc394235798"/>
      <w:bookmarkStart w:id="605" w:name="_Toc438478418"/>
      <w:r w:rsidRPr="00E97039">
        <w:rPr>
          <w:rFonts w:ascii="Arial" w:eastAsia="Times New Roman" w:hAnsi="Arial" w:cs="Arial"/>
          <w:b/>
          <w:bCs/>
          <w:iCs/>
          <w:color w:val="B3272F"/>
          <w:kern w:val="20"/>
          <w:sz w:val="24"/>
          <w:szCs w:val="28"/>
          <w:lang w:eastAsia="en-AU"/>
        </w:rPr>
        <w:t>9.3</w:t>
      </w:r>
      <w:r w:rsidRPr="00E97039">
        <w:rPr>
          <w:rFonts w:ascii="Arial" w:eastAsia="Times New Roman" w:hAnsi="Arial" w:cs="Arial"/>
          <w:b/>
          <w:bCs/>
          <w:iCs/>
          <w:color w:val="B3272F"/>
          <w:kern w:val="20"/>
          <w:sz w:val="24"/>
          <w:szCs w:val="28"/>
          <w:lang w:eastAsia="en-AU"/>
        </w:rPr>
        <w:tab/>
      </w:r>
      <w:bookmarkStart w:id="606" w:name="_Toc407571794"/>
      <w:bookmarkStart w:id="607" w:name="_Toc428263345"/>
      <w:r w:rsidRPr="00E97039">
        <w:rPr>
          <w:rFonts w:ascii="Arial" w:eastAsia="Times New Roman" w:hAnsi="Arial" w:cs="Arial"/>
          <w:b/>
          <w:bCs/>
          <w:iCs/>
          <w:color w:val="B3272F"/>
          <w:kern w:val="20"/>
          <w:sz w:val="24"/>
          <w:szCs w:val="28"/>
          <w:lang w:eastAsia="en-AU"/>
        </w:rPr>
        <w:t>Suspension by Registrar</w:t>
      </w:r>
      <w:bookmarkEnd w:id="604"/>
      <w:bookmarkEnd w:id="605"/>
      <w:bookmarkEnd w:id="606"/>
      <w:bookmarkEnd w:id="607"/>
    </w:p>
    <w:p w14:paraId="7D4DABDD"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may be suspended by the Registrar at any time if a Suspension Event occurs.</w:t>
      </w:r>
    </w:p>
    <w:p w14:paraId="27C73A44"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08" w:name="_Toc394235799"/>
      <w:bookmarkStart w:id="609" w:name="_Toc438478419"/>
      <w:r w:rsidRPr="00E97039">
        <w:rPr>
          <w:rFonts w:ascii="Arial" w:eastAsia="Times New Roman" w:hAnsi="Arial" w:cs="Arial"/>
          <w:b/>
          <w:bCs/>
          <w:iCs/>
          <w:color w:val="B3272F"/>
          <w:kern w:val="20"/>
          <w:sz w:val="24"/>
          <w:szCs w:val="28"/>
          <w:lang w:eastAsia="en-AU"/>
        </w:rPr>
        <w:t>9.4</w:t>
      </w:r>
      <w:r w:rsidRPr="00E97039">
        <w:rPr>
          <w:rFonts w:ascii="Arial" w:eastAsia="Times New Roman" w:hAnsi="Arial" w:cs="Arial"/>
          <w:b/>
          <w:bCs/>
          <w:iCs/>
          <w:color w:val="B3272F"/>
          <w:kern w:val="20"/>
          <w:sz w:val="24"/>
          <w:szCs w:val="28"/>
          <w:lang w:eastAsia="en-AU"/>
        </w:rPr>
        <w:tab/>
      </w:r>
      <w:bookmarkStart w:id="610" w:name="_Toc407571795"/>
      <w:bookmarkStart w:id="611" w:name="_Toc428263346"/>
      <w:r w:rsidRPr="00E97039">
        <w:rPr>
          <w:rFonts w:ascii="Arial" w:eastAsia="Times New Roman" w:hAnsi="Arial" w:cs="Arial"/>
          <w:b/>
          <w:bCs/>
          <w:iCs/>
          <w:color w:val="B3272F"/>
          <w:kern w:val="20"/>
          <w:sz w:val="24"/>
          <w:szCs w:val="28"/>
          <w:lang w:eastAsia="en-AU"/>
        </w:rPr>
        <w:t>Termination by Registrar</w:t>
      </w:r>
      <w:bookmarkEnd w:id="608"/>
      <w:bookmarkEnd w:id="609"/>
      <w:bookmarkEnd w:id="610"/>
      <w:bookmarkEnd w:id="611"/>
    </w:p>
    <w:p w14:paraId="21131BA5"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may be terminated by the Registrar:</w:t>
      </w:r>
    </w:p>
    <w:p w14:paraId="751853B8"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at any time if a Termination Event occurs; or</w:t>
      </w:r>
    </w:p>
    <w:p w14:paraId="41509E53"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by giving the Subscriber 3 calendar months’ prior written notice.</w:t>
      </w:r>
    </w:p>
    <w:p w14:paraId="4CD69FF5"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12" w:name="_Toc394235800"/>
      <w:bookmarkStart w:id="613" w:name="_Toc438478420"/>
      <w:r w:rsidRPr="00E97039">
        <w:rPr>
          <w:rFonts w:ascii="Arial" w:eastAsia="Times New Roman" w:hAnsi="Arial" w:cs="Arial"/>
          <w:b/>
          <w:bCs/>
          <w:iCs/>
          <w:color w:val="B3272F"/>
          <w:kern w:val="20"/>
          <w:sz w:val="24"/>
          <w:szCs w:val="28"/>
          <w:lang w:eastAsia="en-AU"/>
        </w:rPr>
        <w:t>9.5</w:t>
      </w:r>
      <w:r w:rsidRPr="00E97039">
        <w:rPr>
          <w:rFonts w:ascii="Arial" w:eastAsia="Times New Roman" w:hAnsi="Arial" w:cs="Arial"/>
          <w:b/>
          <w:bCs/>
          <w:iCs/>
          <w:color w:val="B3272F"/>
          <w:kern w:val="20"/>
          <w:sz w:val="24"/>
          <w:szCs w:val="28"/>
          <w:lang w:eastAsia="en-AU"/>
        </w:rPr>
        <w:tab/>
      </w:r>
      <w:bookmarkStart w:id="614" w:name="_Toc407571796"/>
      <w:bookmarkStart w:id="615" w:name="_Toc428263347"/>
      <w:r w:rsidRPr="00E97039">
        <w:rPr>
          <w:rFonts w:ascii="Arial" w:eastAsia="Times New Roman" w:hAnsi="Arial" w:cs="Arial"/>
          <w:b/>
          <w:bCs/>
          <w:iCs/>
          <w:color w:val="B3272F"/>
          <w:kern w:val="20"/>
          <w:sz w:val="24"/>
          <w:szCs w:val="28"/>
          <w:lang w:eastAsia="en-AU"/>
        </w:rPr>
        <w:t>Rights and obligations on suspension, termination or resignation</w:t>
      </w:r>
      <w:bookmarkEnd w:id="612"/>
      <w:bookmarkEnd w:id="613"/>
      <w:bookmarkEnd w:id="614"/>
      <w:bookmarkEnd w:id="615"/>
    </w:p>
    <w:p w14:paraId="60C3509F" w14:textId="77777777" w:rsidR="00E97039" w:rsidRPr="00E97039" w:rsidRDefault="00E97039" w:rsidP="00E97039">
      <w:pPr>
        <w:tabs>
          <w:tab w:val="left" w:pos="-17861"/>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Suspension or termination of a Subscriber, or its resignation as a Subscriber, does not affect any right or liability of any party which:</w:t>
      </w:r>
    </w:p>
    <w:p w14:paraId="3FF8BCB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has accrued at the time the suspension, termination or resignation takes effect; or</w:t>
      </w:r>
    </w:p>
    <w:p w14:paraId="446C102B"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may arise, accrue or crystallise after that time out of, or by reason of, any facts or circumstances occurring or in existence at or before the time the suspension, termination or resignation takes effect.</w:t>
      </w:r>
    </w:p>
    <w:p w14:paraId="00B5261B"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16" w:name="_Toc394235801"/>
      <w:bookmarkStart w:id="617" w:name="_Toc438478421"/>
      <w:r w:rsidRPr="00E97039">
        <w:rPr>
          <w:rFonts w:ascii="Arial" w:eastAsia="Times New Roman" w:hAnsi="Arial" w:cs="Arial"/>
          <w:b/>
          <w:bCs/>
          <w:iCs/>
          <w:color w:val="B3272F"/>
          <w:kern w:val="20"/>
          <w:sz w:val="24"/>
          <w:szCs w:val="28"/>
          <w:lang w:eastAsia="en-AU"/>
        </w:rPr>
        <w:t>9.6</w:t>
      </w:r>
      <w:r w:rsidRPr="00E97039">
        <w:rPr>
          <w:rFonts w:ascii="Arial" w:eastAsia="Times New Roman" w:hAnsi="Arial" w:cs="Arial"/>
          <w:b/>
          <w:bCs/>
          <w:iCs/>
          <w:color w:val="B3272F"/>
          <w:kern w:val="20"/>
          <w:sz w:val="24"/>
          <w:szCs w:val="28"/>
          <w:lang w:eastAsia="en-AU"/>
        </w:rPr>
        <w:tab/>
      </w:r>
      <w:bookmarkStart w:id="618" w:name="_Toc407571797"/>
      <w:bookmarkStart w:id="619" w:name="_Toc428263348"/>
      <w:r w:rsidRPr="00E97039">
        <w:rPr>
          <w:rFonts w:ascii="Arial" w:eastAsia="Times New Roman" w:hAnsi="Arial" w:cs="Arial"/>
          <w:b/>
          <w:bCs/>
          <w:iCs/>
          <w:color w:val="B3272F"/>
          <w:kern w:val="20"/>
          <w:sz w:val="24"/>
          <w:szCs w:val="28"/>
          <w:lang w:eastAsia="en-AU"/>
        </w:rPr>
        <w:t>Further steps by Subscriber</w:t>
      </w:r>
      <w:bookmarkEnd w:id="616"/>
      <w:bookmarkEnd w:id="617"/>
      <w:bookmarkEnd w:id="618"/>
      <w:bookmarkEnd w:id="619"/>
    </w:p>
    <w:p w14:paraId="40837D2D"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the Subscriber is restricted, suspended or terminated or the Subscriber resigns, the Subscriber must, at its own expense:</w:t>
      </w:r>
    </w:p>
    <w:p w14:paraId="0F65F700"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(a)</w:t>
      </w:r>
      <w:r w:rsidRPr="00E97039">
        <w:rPr>
          <w:rFonts w:ascii="Arial" w:eastAsia="Times New Roman" w:hAnsi="Arial" w:cs="Arial"/>
          <w:sz w:val="20"/>
          <w:szCs w:val="20"/>
          <w:lang w:eastAsia="en-AU"/>
        </w:rPr>
        <w:tab/>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SPEAR ELN which it could reasonably be expected to do in order to minimise inconvenience to any other Person; and</w:t>
      </w:r>
    </w:p>
    <w:p w14:paraId="55C17D29"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do anything the Registrar considers reasonable to achieve the outcomes described in Participation Rule 9.6(a), such as entering into arrangements, obtaining consents, submitting electronic Registry Instruments or other electronic Documents, Digitally Signing electronic Registry Instruments or other electronic Documents where required, and producing Documents; and</w:t>
      </w:r>
    </w:p>
    <w:p w14:paraId="7AEB76A4"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notify its Client (if any), and each other Participating Subscriber, in each Outstanding Conveyancing Transaction for which the Subscriber is a Participating Subscriber, of the restriction, suspension, termination or resignation.</w:t>
      </w:r>
    </w:p>
    <w:p w14:paraId="36336F3C" w14:textId="77777777" w:rsidR="00E97039" w:rsidRPr="00E97039" w:rsidRDefault="00E97039" w:rsidP="00E97039">
      <w:pPr>
        <w:tabs>
          <w:tab w:val="left" w:pos="709"/>
        </w:tabs>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620" w:name="_Toc475374709"/>
      <w:bookmarkStart w:id="621" w:name="_Toc480382610"/>
      <w:r w:rsidRPr="00E97039">
        <w:rPr>
          <w:rFonts w:ascii="Arial" w:eastAsia="Times New Roman" w:hAnsi="Arial" w:cs="Arial"/>
          <w:b/>
          <w:bCs/>
          <w:color w:val="B3272F"/>
          <w:kern w:val="32"/>
          <w:sz w:val="40"/>
          <w:szCs w:val="32"/>
          <w:lang w:eastAsia="en-AU"/>
        </w:rPr>
        <w:t>10.</w:t>
      </w:r>
      <w:r w:rsidRPr="00E97039">
        <w:rPr>
          <w:rFonts w:ascii="Arial" w:eastAsia="Times New Roman" w:hAnsi="Arial" w:cs="Arial"/>
          <w:b/>
          <w:bCs/>
          <w:color w:val="B3272F"/>
          <w:kern w:val="32"/>
          <w:sz w:val="40"/>
          <w:szCs w:val="32"/>
          <w:lang w:eastAsia="en-AU"/>
        </w:rPr>
        <w:tab/>
      </w:r>
      <w:bookmarkStart w:id="622" w:name="_Toc407571798"/>
      <w:bookmarkStart w:id="623" w:name="_Toc428263349"/>
      <w:r w:rsidRPr="00E97039">
        <w:rPr>
          <w:rFonts w:ascii="Arial" w:eastAsia="Times New Roman" w:hAnsi="Arial" w:cs="Arial"/>
          <w:b/>
          <w:bCs/>
          <w:color w:val="B3272F"/>
          <w:kern w:val="32"/>
          <w:sz w:val="40"/>
          <w:szCs w:val="32"/>
          <w:lang w:eastAsia="en-AU"/>
        </w:rPr>
        <w:t>COMPLIANCE</w:t>
      </w:r>
      <w:bookmarkEnd w:id="620"/>
      <w:bookmarkEnd w:id="621"/>
      <w:bookmarkEnd w:id="622"/>
      <w:bookmarkEnd w:id="623"/>
    </w:p>
    <w:p w14:paraId="6E3F1BCC"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w:t>
      </w:r>
    </w:p>
    <w:p w14:paraId="061A5A7F"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comply with Section 34 of the ECNL and the Compliance Examination Procedure; and</w:t>
      </w:r>
    </w:p>
    <w:p w14:paraId="3C0E7781"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give written notice to the Registrar, as soon as practicable, if it becomes aware that it has breached or may in the future be no longer able to comply with these Participation Rules; and</w:t>
      </w:r>
    </w:p>
    <w:p w14:paraId="120B60A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14:paraId="59871FB6"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take such action as is necessary in order to avoid a breach in circumstances where the Subscriber becomes aware that it may in the future be no longer able to comply with these Participation Rules.</w:t>
      </w:r>
    </w:p>
    <w:p w14:paraId="2FD8626F" w14:textId="77777777" w:rsidR="00E97039" w:rsidRPr="00E97039" w:rsidRDefault="00E97039" w:rsidP="00E97039">
      <w:pPr>
        <w:spacing w:before="480" w:after="240" w:line="460" w:lineRule="atLeast"/>
        <w:ind w:left="720" w:hanging="720"/>
        <w:outlineLvl w:val="0"/>
        <w:rPr>
          <w:rFonts w:ascii="Arial" w:eastAsia="Times New Roman" w:hAnsi="Arial" w:cs="Arial"/>
          <w:b/>
          <w:bCs/>
          <w:color w:val="B3272F"/>
          <w:kern w:val="32"/>
          <w:sz w:val="40"/>
          <w:szCs w:val="32"/>
          <w:lang w:eastAsia="en-AU"/>
        </w:rPr>
      </w:pPr>
      <w:bookmarkStart w:id="624" w:name="_Toc475374710"/>
      <w:bookmarkStart w:id="625" w:name="_Toc480382611"/>
      <w:r w:rsidRPr="00E97039">
        <w:rPr>
          <w:rFonts w:ascii="Arial" w:eastAsia="Times New Roman" w:hAnsi="Arial" w:cs="Arial"/>
          <w:b/>
          <w:bCs/>
          <w:color w:val="B3272F"/>
          <w:kern w:val="32"/>
          <w:sz w:val="40"/>
          <w:szCs w:val="32"/>
          <w:lang w:eastAsia="en-AU"/>
        </w:rPr>
        <w:t>11.</w:t>
      </w:r>
      <w:r w:rsidRPr="00E97039">
        <w:rPr>
          <w:rFonts w:ascii="Arial" w:eastAsia="Times New Roman" w:hAnsi="Arial" w:cs="Arial"/>
          <w:b/>
          <w:bCs/>
          <w:color w:val="B3272F"/>
          <w:kern w:val="32"/>
          <w:sz w:val="40"/>
          <w:szCs w:val="32"/>
          <w:lang w:eastAsia="en-AU"/>
        </w:rPr>
        <w:tab/>
      </w:r>
      <w:bookmarkStart w:id="626" w:name="_Toc407571799"/>
      <w:bookmarkStart w:id="627" w:name="_Toc428263350"/>
      <w:r w:rsidRPr="00E97039">
        <w:rPr>
          <w:rFonts w:ascii="Arial" w:eastAsia="Times New Roman" w:hAnsi="Arial" w:cs="Arial"/>
          <w:b/>
          <w:bCs/>
          <w:color w:val="B3272F"/>
          <w:kern w:val="32"/>
          <w:sz w:val="40"/>
          <w:szCs w:val="32"/>
          <w:lang w:eastAsia="en-AU"/>
        </w:rPr>
        <w:t>PR</w:t>
      </w:r>
      <w:r w:rsidRPr="00C2391F">
        <w:rPr>
          <w:rFonts w:ascii="Arial" w:eastAsia="Times New Roman" w:hAnsi="Arial" w:cs="Arial"/>
          <w:b/>
          <w:bCs/>
          <w:color w:val="B3272F"/>
          <w:kern w:val="32"/>
          <w:sz w:val="40"/>
          <w:szCs w:val="32"/>
          <w:lang w:eastAsia="en-AU"/>
        </w:rPr>
        <w:t>OHIBITIONS</w:t>
      </w:r>
      <w:bookmarkEnd w:id="624"/>
      <w:bookmarkEnd w:id="625"/>
      <w:bookmarkEnd w:id="626"/>
      <w:bookmarkEnd w:id="627"/>
    </w:p>
    <w:p w14:paraId="1B450395"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must not:</w:t>
      </w:r>
    </w:p>
    <w:p w14:paraId="41A73B01"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modify or alter any Registry Information or Title Activity Check data for a Conveyancing Transaction or do anything that allows or causes another Person to do any of these things; or</w:t>
      </w:r>
    </w:p>
    <w:p w14:paraId="478F60F7"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use, reproduce or disclose, or allow another Person to use, reproduce or disclose, Registry Information or Title Activity Check data for a Conveyancing Transaction, except for the purpose of the Conveyancing Transaction or where required by law to do so; or</w:t>
      </w:r>
    </w:p>
    <w:p w14:paraId="6287C822"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copy, alter or modify all or any part of the SPEAR ELN; or</w:t>
      </w:r>
    </w:p>
    <w:p w14:paraId="0E15A97B"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reverse assemble, reverse compile, reverse engineer, recreate or in any other way derive the source code or object code for all or any part of the SPEAR ELN; or</w:t>
      </w:r>
    </w:p>
    <w:p w14:paraId="70138116"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use or participate in the SPEAR ELN other than in accordance with these Participation Rules; or</w:t>
      </w:r>
    </w:p>
    <w:p w14:paraId="374C2C0B"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(f)</w:t>
      </w:r>
      <w:r w:rsidRPr="00E97039">
        <w:rPr>
          <w:rFonts w:ascii="Arial" w:eastAsia="Times New Roman" w:hAnsi="Arial" w:cs="Arial"/>
          <w:sz w:val="20"/>
          <w:szCs w:val="20"/>
          <w:lang w:eastAsia="en-AU"/>
        </w:rPr>
        <w:tab/>
        <w:t>other than information which the Subscriber enters into the SPEAR ELN, use, reproduce or disclose any information passing into or out of the SPEAR ELN in connection with a Conveyancing Transaction except for the purpose of the Conveyancing Transaction or where required by law to do so.</w:t>
      </w:r>
    </w:p>
    <w:p w14:paraId="00427000"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628" w:name="_Toc480382612"/>
      <w:bookmarkStart w:id="629" w:name="_Toc407571800"/>
      <w:bookmarkStart w:id="630" w:name="_Toc428263351"/>
      <w:r w:rsidRPr="00E97039">
        <w:rPr>
          <w:rFonts w:ascii="Arial" w:eastAsia="Times New Roman" w:hAnsi="Arial" w:cs="Arial"/>
          <w:b/>
          <w:bCs/>
          <w:color w:val="B3272F"/>
          <w:kern w:val="32"/>
          <w:sz w:val="40"/>
          <w:szCs w:val="32"/>
          <w:lang w:eastAsia="en-AU"/>
        </w:rPr>
        <w:lastRenderedPageBreak/>
        <w:t>12.</w:t>
      </w:r>
      <w:r w:rsidRPr="00E97039">
        <w:rPr>
          <w:rFonts w:ascii="Arial" w:eastAsia="Times New Roman" w:hAnsi="Arial" w:cs="Arial"/>
          <w:b/>
          <w:bCs/>
          <w:color w:val="B3272F"/>
          <w:kern w:val="32"/>
          <w:sz w:val="40"/>
          <w:szCs w:val="32"/>
          <w:lang w:eastAsia="en-AU"/>
        </w:rPr>
        <w:tab/>
        <w:t>ADDITIONAL PARTICIPATION RULES</w:t>
      </w:r>
      <w:bookmarkEnd w:id="628"/>
    </w:p>
    <w:p w14:paraId="0FCF66DA"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22A96B2D"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631" w:name="_Toc475374711"/>
      <w:bookmarkStart w:id="632" w:name="_Toc480382613"/>
      <w:r w:rsidRPr="00E97039">
        <w:rPr>
          <w:rFonts w:ascii="Arial" w:eastAsia="Times New Roman" w:hAnsi="Arial" w:cs="Arial"/>
          <w:b/>
          <w:bCs/>
          <w:color w:val="B3272F"/>
          <w:kern w:val="32"/>
          <w:sz w:val="40"/>
          <w:szCs w:val="32"/>
          <w:lang w:eastAsia="en-AU"/>
        </w:rPr>
        <w:t>13.</w:t>
      </w:r>
      <w:r w:rsidRPr="00E97039">
        <w:rPr>
          <w:rFonts w:ascii="Arial" w:eastAsia="Times New Roman" w:hAnsi="Arial" w:cs="Arial"/>
          <w:b/>
          <w:bCs/>
          <w:color w:val="B3272F"/>
          <w:kern w:val="32"/>
          <w:sz w:val="40"/>
          <w:szCs w:val="32"/>
          <w:lang w:eastAsia="en-AU"/>
        </w:rPr>
        <w:tab/>
      </w:r>
      <w:r w:rsidRPr="00C2391F">
        <w:rPr>
          <w:rFonts w:ascii="Arial" w:eastAsia="Times New Roman" w:hAnsi="Arial" w:cs="Arial"/>
          <w:b/>
          <w:bCs/>
          <w:color w:val="B3272F"/>
          <w:kern w:val="32"/>
          <w:sz w:val="40"/>
          <w:szCs w:val="32"/>
          <w:lang w:eastAsia="en-AU"/>
        </w:rPr>
        <w:t>SUBSCRIBERS’ LIABILITY</w:t>
      </w:r>
      <w:bookmarkEnd w:id="631"/>
      <w:bookmarkEnd w:id="632"/>
    </w:p>
    <w:p w14:paraId="5881651C"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33" w:name="_Toc394235805"/>
      <w:bookmarkStart w:id="634" w:name="_Toc438478427"/>
      <w:r w:rsidRPr="00E97039">
        <w:rPr>
          <w:rFonts w:ascii="Arial" w:eastAsia="Times New Roman" w:hAnsi="Arial" w:cs="Arial"/>
          <w:b/>
          <w:bCs/>
          <w:iCs/>
          <w:color w:val="B3272F"/>
          <w:kern w:val="20"/>
          <w:sz w:val="24"/>
          <w:szCs w:val="28"/>
          <w:lang w:eastAsia="en-AU"/>
        </w:rPr>
        <w:t>13.1</w:t>
      </w:r>
      <w:r w:rsidRPr="00E97039">
        <w:rPr>
          <w:rFonts w:ascii="Arial" w:eastAsia="Times New Roman" w:hAnsi="Arial" w:cs="Arial"/>
          <w:b/>
          <w:bCs/>
          <w:iCs/>
          <w:color w:val="B3272F"/>
          <w:kern w:val="20"/>
          <w:sz w:val="24"/>
          <w:szCs w:val="28"/>
          <w:lang w:eastAsia="en-AU"/>
        </w:rPr>
        <w:tab/>
        <w:t>Satisfaction of applicable regulatory requirements</w:t>
      </w:r>
    </w:p>
    <w:p w14:paraId="7710C553" w14:textId="77777777" w:rsidR="00E97039" w:rsidRPr="00E97039" w:rsidRDefault="00E97039" w:rsidP="00E97039">
      <w:pPr>
        <w:spacing w:after="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Subscriber warrants to the Registrar that to the best of its knowledge it will satisfy and continue to satisfy all applicable requirements (including regulatory requirements) to use and participate in the ELN (including those required to complete Conveyancing Transactions in Victoria).</w:t>
      </w:r>
    </w:p>
    <w:p w14:paraId="596EFF6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13.2</w:t>
      </w:r>
      <w:r w:rsidRPr="00E97039">
        <w:rPr>
          <w:rFonts w:ascii="Arial" w:eastAsia="Times New Roman" w:hAnsi="Arial" w:cs="Arial"/>
          <w:b/>
          <w:bCs/>
          <w:iCs/>
          <w:color w:val="B3272F"/>
          <w:kern w:val="20"/>
          <w:sz w:val="24"/>
          <w:szCs w:val="28"/>
          <w:lang w:eastAsia="en-AU"/>
        </w:rPr>
        <w:tab/>
        <w:t>Indemnity in respect of PDF Documents</w:t>
      </w:r>
    </w:p>
    <w:p w14:paraId="1249152C" w14:textId="77777777" w:rsidR="00E97039" w:rsidRPr="00E97039" w:rsidRDefault="00E97039" w:rsidP="00E97039">
      <w:pPr>
        <w:spacing w:after="0" w:line="240" w:lineRule="atLeast"/>
        <w:ind w:left="709"/>
        <w:rPr>
          <w:rFonts w:ascii="Arial" w:eastAsia="Times New Roman" w:hAnsi="Arial" w:cs="Arial"/>
          <w:sz w:val="20"/>
          <w:szCs w:val="20"/>
          <w:lang w:eastAsia="en-AU"/>
        </w:rPr>
      </w:pPr>
      <w:r w:rsidRPr="00E97039">
        <w:rPr>
          <w:rFonts w:ascii="Arial" w:eastAsia="Times New Roman" w:hAnsi="Arial" w:cs="Arial"/>
          <w:bCs/>
          <w:sz w:val="20"/>
          <w:szCs w:val="20"/>
          <w:lang w:eastAsia="en-AU"/>
        </w:rPr>
        <w:t xml:space="preserve">The Subscriber indemnifies each of the </w:t>
      </w:r>
      <w:r w:rsidRPr="00E97039">
        <w:rPr>
          <w:rFonts w:ascii="Arial" w:eastAsia="Times New Roman" w:hAnsi="Arial" w:cs="Arial"/>
          <w:sz w:val="20"/>
          <w:szCs w:val="20"/>
          <w:lang w:eastAsia="en-AU"/>
        </w:rPr>
        <w:t xml:space="preserve">Department and the </w:t>
      </w:r>
      <w:r w:rsidRPr="00E97039">
        <w:rPr>
          <w:rFonts w:ascii="Arial" w:eastAsia="Times New Roman" w:hAnsi="Arial" w:cs="Arial"/>
          <w:bCs/>
          <w:sz w:val="20"/>
          <w:szCs w:val="20"/>
          <w:lang w:eastAsia="en-AU"/>
        </w:rPr>
        <w:t>Registrar (each an Indemnified Party) and holds each Indemnified Party harmless against each Loss (including on account of consequential loss or economic loss) directly or indirectly suffered or incurred by the Indemnified Party as a result of any error, fault, defect or omission in any PDF Documents uploaded by the Subscriber to the SPEAR ELN caused or contributed to by the Subscriber.</w:t>
      </w:r>
    </w:p>
    <w:p w14:paraId="18BDEB0A"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13.3</w:t>
      </w:r>
      <w:r w:rsidRPr="00E97039">
        <w:rPr>
          <w:rFonts w:ascii="Arial" w:eastAsia="Times New Roman" w:hAnsi="Arial" w:cs="Arial"/>
          <w:b/>
          <w:bCs/>
          <w:iCs/>
          <w:color w:val="B3272F"/>
          <w:kern w:val="20"/>
          <w:sz w:val="24"/>
          <w:szCs w:val="28"/>
          <w:lang w:eastAsia="en-AU"/>
        </w:rPr>
        <w:tab/>
        <w:t>Exclusion of implied conditions and warranties</w:t>
      </w:r>
    </w:p>
    <w:p w14:paraId="48EE9EFF" w14:textId="77777777" w:rsidR="00E97039" w:rsidRPr="00E97039" w:rsidRDefault="00E97039" w:rsidP="00E97039">
      <w:pPr>
        <w:spacing w:after="0" w:line="240" w:lineRule="atLeast"/>
        <w:ind w:left="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To the full extent permitted by law, all conditions and warranties provided by the Subscriber which would otherwise be implied in the SPEAR ELN Participation Agreement (by statute, general law, customs or otherwise) are expressly excluded.</w:t>
      </w:r>
    </w:p>
    <w:p w14:paraId="0556779B"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635" w:name="_Toc475374712"/>
      <w:bookmarkStart w:id="636" w:name="_Toc480382614"/>
      <w:bookmarkEnd w:id="629"/>
      <w:bookmarkEnd w:id="630"/>
      <w:bookmarkEnd w:id="633"/>
      <w:bookmarkEnd w:id="634"/>
      <w:r w:rsidRPr="00E97039">
        <w:rPr>
          <w:rFonts w:ascii="Arial" w:eastAsia="Times New Roman" w:hAnsi="Arial" w:cs="Arial"/>
          <w:b/>
          <w:bCs/>
          <w:color w:val="B3272F"/>
          <w:kern w:val="32"/>
          <w:sz w:val="40"/>
          <w:szCs w:val="32"/>
          <w:lang w:eastAsia="en-AU"/>
        </w:rPr>
        <w:t>14.</w:t>
      </w:r>
      <w:r w:rsidRPr="00E97039">
        <w:rPr>
          <w:rFonts w:ascii="Arial" w:eastAsia="Times New Roman" w:hAnsi="Arial" w:cs="Arial"/>
          <w:b/>
          <w:bCs/>
          <w:color w:val="B3272F"/>
          <w:kern w:val="32"/>
          <w:sz w:val="40"/>
          <w:szCs w:val="32"/>
          <w:lang w:eastAsia="en-AU"/>
        </w:rPr>
        <w:tab/>
      </w:r>
      <w:r w:rsidRPr="0088215C">
        <w:rPr>
          <w:rFonts w:ascii="Arial" w:eastAsia="Times New Roman" w:hAnsi="Arial" w:cs="Arial"/>
          <w:b/>
          <w:bCs/>
          <w:color w:val="B3272F"/>
          <w:kern w:val="32"/>
          <w:sz w:val="40"/>
          <w:szCs w:val="32"/>
          <w:lang w:eastAsia="en-AU"/>
        </w:rPr>
        <w:t>REGISTRAR’S</w:t>
      </w:r>
      <w:bookmarkEnd w:id="635"/>
      <w:r w:rsidRPr="0088215C">
        <w:rPr>
          <w:rFonts w:ascii="Arial" w:eastAsia="Times New Roman" w:hAnsi="Arial" w:cs="Arial"/>
          <w:b/>
          <w:bCs/>
          <w:color w:val="B3272F"/>
          <w:kern w:val="32"/>
          <w:sz w:val="40"/>
          <w:szCs w:val="32"/>
          <w:lang w:eastAsia="en-AU"/>
        </w:rPr>
        <w:t xml:space="preserve"> RIGHTS</w:t>
      </w:r>
      <w:bookmarkEnd w:id="636"/>
    </w:p>
    <w:p w14:paraId="6137160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37" w:name="_Toc394235811"/>
      <w:bookmarkStart w:id="638" w:name="_Toc438478433"/>
      <w:r w:rsidRPr="00E97039">
        <w:rPr>
          <w:rFonts w:ascii="Arial" w:eastAsia="Times New Roman" w:hAnsi="Arial" w:cs="Arial"/>
          <w:b/>
          <w:bCs/>
          <w:iCs/>
          <w:color w:val="B3272F"/>
          <w:kern w:val="20"/>
          <w:sz w:val="24"/>
          <w:szCs w:val="28"/>
          <w:lang w:eastAsia="en-AU"/>
        </w:rPr>
        <w:t>14.1</w:t>
      </w:r>
      <w:r w:rsidRPr="00E97039">
        <w:rPr>
          <w:rFonts w:ascii="Arial" w:eastAsia="Times New Roman" w:hAnsi="Arial" w:cs="Arial"/>
          <w:b/>
          <w:bCs/>
          <w:iCs/>
          <w:color w:val="B3272F"/>
          <w:kern w:val="20"/>
          <w:sz w:val="24"/>
          <w:szCs w:val="28"/>
          <w:lang w:eastAsia="en-AU"/>
        </w:rPr>
        <w:tab/>
        <w:t>General rights</w:t>
      </w:r>
      <w:bookmarkEnd w:id="637"/>
      <w:bookmarkEnd w:id="638"/>
    </w:p>
    <w:p w14:paraId="1955D907" w14:textId="77777777" w:rsidR="00E97039" w:rsidRPr="00E97039" w:rsidRDefault="00E97039" w:rsidP="00E97039">
      <w:pPr>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In addition to any other rights conferred on the Registrar by these Participation Rules, the Registrar may give reasonable directions to the Subscriber where the Subscriber has breached, or appears likely to breach, any provision of these Participation Rules or has otherwise engaged in conduct that the Registrar considers is contrary to the operation, security, integrity or stability of SPEAR. The Subscriber must comply with the directions.</w:t>
      </w:r>
    </w:p>
    <w:p w14:paraId="0D738F07"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39" w:name="_Toc394235812"/>
      <w:bookmarkStart w:id="640" w:name="_Toc438478434"/>
      <w:r w:rsidRPr="00E97039">
        <w:rPr>
          <w:rFonts w:ascii="Arial" w:eastAsia="Times New Roman" w:hAnsi="Arial" w:cs="Arial"/>
          <w:b/>
          <w:bCs/>
          <w:iCs/>
          <w:color w:val="B3272F"/>
          <w:kern w:val="20"/>
          <w:sz w:val="24"/>
          <w:szCs w:val="28"/>
          <w:lang w:eastAsia="en-AU"/>
        </w:rPr>
        <w:t>14.2</w:t>
      </w:r>
      <w:r w:rsidRPr="00E97039">
        <w:rPr>
          <w:rFonts w:ascii="Arial" w:eastAsia="Times New Roman" w:hAnsi="Arial" w:cs="Arial"/>
          <w:b/>
          <w:bCs/>
          <w:iCs/>
          <w:color w:val="B3272F"/>
          <w:kern w:val="20"/>
          <w:sz w:val="24"/>
          <w:szCs w:val="28"/>
          <w:lang w:eastAsia="en-AU"/>
        </w:rPr>
        <w:tab/>
        <w:t>Incomplete Electronic Workspaces</w:t>
      </w:r>
      <w:bookmarkEnd w:id="639"/>
      <w:bookmarkEnd w:id="640"/>
    </w:p>
    <w:p w14:paraId="2542BCD6"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14.2.1</w:t>
      </w:r>
      <w:r w:rsidRPr="00E97039">
        <w:rPr>
          <w:rFonts w:ascii="Arial" w:eastAsia="Times New Roman" w:hAnsi="Arial" w:cs="Arial"/>
          <w:sz w:val="20"/>
          <w:szCs w:val="20"/>
          <w:lang w:eastAsia="en-AU"/>
        </w:rPr>
        <w:tab/>
        <w:t>If no information or instruction is entered into an incomplete Electronic Workspace for a Conveyancing Transaction for a continuous period of 30 Business Days, the Department or the Registrar may notify the Participating Subscribers in the Conveyancing Transaction by giving them at least 5 Business Days’ notice that the Registrar intends to close the Electronic Workspace to prevent Lodgment of Registry Instruments.</w:t>
      </w:r>
    </w:p>
    <w:p w14:paraId="0C53278D"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14.2.2</w:t>
      </w:r>
      <w:r w:rsidRPr="00E97039">
        <w:rPr>
          <w:rFonts w:ascii="Arial" w:eastAsia="Times New Roman" w:hAnsi="Arial" w:cs="Arial"/>
          <w:sz w:val="20"/>
          <w:szCs w:val="20"/>
          <w:lang w:eastAsia="en-AU"/>
        </w:rPr>
        <w:tab/>
        <w:t>If no information or instruction is entered into the Electronic Workspace during the seven-day period notified to Participating Subscribers under this Participation Rule, the Registrar may close the Electronic Workspace at the end of the 5 Business Day period.</w:t>
      </w:r>
    </w:p>
    <w:p w14:paraId="6D20FC7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41" w:name="_Toc394235813"/>
      <w:bookmarkStart w:id="642" w:name="_Toc438478435"/>
      <w:r w:rsidRPr="00E97039">
        <w:rPr>
          <w:rFonts w:ascii="Arial" w:eastAsia="Times New Roman" w:hAnsi="Arial" w:cs="Arial"/>
          <w:b/>
          <w:bCs/>
          <w:iCs/>
          <w:color w:val="B3272F"/>
          <w:kern w:val="20"/>
          <w:sz w:val="24"/>
          <w:szCs w:val="28"/>
          <w:lang w:eastAsia="en-AU"/>
        </w:rPr>
        <w:t>14.3</w:t>
      </w:r>
      <w:r w:rsidRPr="00E97039">
        <w:rPr>
          <w:rFonts w:ascii="Arial" w:eastAsia="Times New Roman" w:hAnsi="Arial" w:cs="Arial"/>
          <w:b/>
          <w:bCs/>
          <w:iCs/>
          <w:color w:val="B3272F"/>
          <w:kern w:val="20"/>
          <w:sz w:val="24"/>
          <w:szCs w:val="28"/>
          <w:lang w:eastAsia="en-AU"/>
        </w:rPr>
        <w:tab/>
        <w:t>Amendments to SPEAR ELN Participation Agreement</w:t>
      </w:r>
      <w:bookmarkEnd w:id="641"/>
      <w:bookmarkEnd w:id="642"/>
    </w:p>
    <w:p w14:paraId="2582AD43"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may amend the SPEAR ELN Participation Agreement at any time by amending these Participation Rules in accordance with the Amendment to Participation Rules Procedure.</w:t>
      </w:r>
    </w:p>
    <w:p w14:paraId="213DAE32"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43" w:name="_Toc394235814"/>
      <w:bookmarkStart w:id="644" w:name="_Toc438478436"/>
      <w:r w:rsidRPr="00E97039">
        <w:rPr>
          <w:rFonts w:ascii="Arial" w:eastAsia="Times New Roman" w:hAnsi="Arial" w:cs="Arial"/>
          <w:b/>
          <w:bCs/>
          <w:iCs/>
          <w:color w:val="B3272F"/>
          <w:kern w:val="20"/>
          <w:sz w:val="24"/>
          <w:szCs w:val="28"/>
          <w:lang w:eastAsia="en-AU"/>
        </w:rPr>
        <w:lastRenderedPageBreak/>
        <w:t>14.4</w:t>
      </w:r>
      <w:r w:rsidRPr="00E97039">
        <w:rPr>
          <w:rFonts w:ascii="Arial" w:eastAsia="Times New Roman" w:hAnsi="Arial" w:cs="Arial"/>
          <w:b/>
          <w:bCs/>
          <w:iCs/>
          <w:color w:val="B3272F"/>
          <w:kern w:val="20"/>
          <w:sz w:val="24"/>
          <w:szCs w:val="28"/>
          <w:lang w:eastAsia="en-AU"/>
        </w:rPr>
        <w:tab/>
        <w:t>Registrar may modify or change the SPEAR ELN</w:t>
      </w:r>
      <w:bookmarkEnd w:id="643"/>
      <w:bookmarkEnd w:id="644"/>
      <w:r w:rsidRPr="00E97039">
        <w:rPr>
          <w:rFonts w:ascii="Arial" w:eastAsia="Times New Roman" w:hAnsi="Arial" w:cs="Arial"/>
          <w:b/>
          <w:bCs/>
          <w:iCs/>
          <w:color w:val="B3272F"/>
          <w:kern w:val="20"/>
          <w:sz w:val="24"/>
          <w:szCs w:val="28"/>
          <w:lang w:eastAsia="en-AU"/>
        </w:rPr>
        <w:t xml:space="preserve"> </w:t>
      </w:r>
    </w:p>
    <w:p w14:paraId="5650793F"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14.4.1</w:t>
      </w:r>
      <w:r w:rsidRPr="00E97039">
        <w:rPr>
          <w:rFonts w:ascii="Arial" w:eastAsia="Times New Roman" w:hAnsi="Arial" w:cs="Arial"/>
          <w:sz w:val="20"/>
          <w:szCs w:val="20"/>
          <w:lang w:eastAsia="en-AU"/>
        </w:rPr>
        <w:tab/>
        <w:t>If the Registrar modifies or changes the SPEAR ELN in a way which affects the processing of a Conveyancing Transaction, the Registrar must notify Subscribers of the modification or change at least 20 Business Days before he or she implements the modification or change.</w:t>
      </w:r>
    </w:p>
    <w:p w14:paraId="684851DB"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14.4.2</w:t>
      </w:r>
      <w:r w:rsidRPr="00E97039">
        <w:rPr>
          <w:rFonts w:ascii="Arial" w:eastAsia="Times New Roman" w:hAnsi="Arial" w:cs="Arial"/>
          <w:sz w:val="20"/>
          <w:szCs w:val="20"/>
          <w:lang w:eastAsia="en-AU"/>
        </w:rPr>
        <w:tab/>
        <w:t>However, notice need not be given if the Registrar determines in good faith that such a course is:</w:t>
      </w:r>
    </w:p>
    <w:p w14:paraId="397934F2"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required by law; or</w:t>
      </w:r>
    </w:p>
    <w:p w14:paraId="79F10173"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necessary, appropriate or desirable because of PKI; or</w:t>
      </w:r>
    </w:p>
    <w:p w14:paraId="2DD19B4E"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required to maintain the operation, security, integrity or stability of SPEAR; or</w:t>
      </w:r>
    </w:p>
    <w:p w14:paraId="5D3FC2FF" w14:textId="77777777" w:rsidR="00E97039" w:rsidRPr="00E97039" w:rsidRDefault="00E97039" w:rsidP="00E97039">
      <w:pPr>
        <w:tabs>
          <w:tab w:val="left" w:pos="709"/>
          <w:tab w:val="left" w:pos="1418"/>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appropriate because the modification or change will not have a material adverse impact on any Subscriber.</w:t>
      </w:r>
    </w:p>
    <w:p w14:paraId="72288B4C"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645" w:name="_Toc475374713"/>
      <w:bookmarkStart w:id="646" w:name="_Toc480382615"/>
      <w:r w:rsidRPr="00E97039">
        <w:rPr>
          <w:rFonts w:ascii="Arial" w:eastAsia="Times New Roman" w:hAnsi="Arial" w:cs="Arial"/>
          <w:b/>
          <w:bCs/>
          <w:color w:val="B3272F"/>
          <w:kern w:val="32"/>
          <w:sz w:val="40"/>
          <w:szCs w:val="32"/>
          <w:lang w:eastAsia="en-AU"/>
        </w:rPr>
        <w:t>15.</w:t>
      </w:r>
      <w:r w:rsidRPr="00E97039">
        <w:rPr>
          <w:rFonts w:ascii="Arial" w:eastAsia="Times New Roman" w:hAnsi="Arial" w:cs="Arial"/>
          <w:b/>
          <w:bCs/>
          <w:color w:val="B3272F"/>
          <w:kern w:val="32"/>
          <w:sz w:val="40"/>
          <w:szCs w:val="32"/>
          <w:lang w:eastAsia="en-AU"/>
        </w:rPr>
        <w:tab/>
      </w:r>
      <w:r w:rsidRPr="0088215C">
        <w:rPr>
          <w:rFonts w:ascii="Arial" w:eastAsia="Times New Roman" w:hAnsi="Arial" w:cs="Arial"/>
          <w:b/>
          <w:bCs/>
          <w:color w:val="B3272F"/>
          <w:kern w:val="32"/>
          <w:sz w:val="40"/>
          <w:szCs w:val="32"/>
          <w:lang w:eastAsia="en-AU"/>
        </w:rPr>
        <w:t>T</w:t>
      </w:r>
      <w:bookmarkEnd w:id="645"/>
      <w:r w:rsidRPr="0088215C">
        <w:rPr>
          <w:rFonts w:ascii="Arial" w:eastAsia="Times New Roman" w:hAnsi="Arial" w:cs="Arial"/>
          <w:b/>
          <w:bCs/>
          <w:color w:val="B3272F"/>
          <w:kern w:val="32"/>
          <w:sz w:val="40"/>
          <w:szCs w:val="32"/>
          <w:lang w:eastAsia="en-AU"/>
        </w:rPr>
        <w:t>HE DEPARTMENT AND THE REGISTRAR’S OBLIGATIONS</w:t>
      </w:r>
      <w:bookmarkEnd w:id="646"/>
    </w:p>
    <w:p w14:paraId="1874DA93"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47" w:name="_Toc394235816"/>
      <w:bookmarkStart w:id="648" w:name="_Toc438478438"/>
      <w:r w:rsidRPr="00E97039">
        <w:rPr>
          <w:rFonts w:ascii="Arial" w:eastAsia="Times New Roman" w:hAnsi="Arial" w:cs="Arial"/>
          <w:b/>
          <w:bCs/>
          <w:iCs/>
          <w:color w:val="B3272F"/>
          <w:kern w:val="20"/>
          <w:sz w:val="24"/>
          <w:szCs w:val="28"/>
          <w:lang w:eastAsia="en-AU"/>
        </w:rPr>
        <w:t>15.1</w:t>
      </w:r>
      <w:r w:rsidRPr="00E97039">
        <w:rPr>
          <w:rFonts w:ascii="Arial" w:eastAsia="Times New Roman" w:hAnsi="Arial" w:cs="Arial"/>
          <w:b/>
          <w:bCs/>
          <w:iCs/>
          <w:color w:val="B3272F"/>
          <w:kern w:val="20"/>
          <w:sz w:val="24"/>
          <w:szCs w:val="28"/>
          <w:lang w:eastAsia="en-AU"/>
        </w:rPr>
        <w:tab/>
        <w:t>Support services</w:t>
      </w:r>
      <w:bookmarkEnd w:id="647"/>
      <w:bookmarkEnd w:id="648"/>
    </w:p>
    <w:p w14:paraId="55F1E589"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must provide the following support services to the Subscriber:</w:t>
      </w:r>
    </w:p>
    <w:p w14:paraId="3BFF9216" w14:textId="77777777" w:rsidR="00E97039" w:rsidRPr="00E97039" w:rsidRDefault="00E97039" w:rsidP="00E97039">
      <w:pPr>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help topics in respect of the SPEAR ELN accessible on the Registrar’s website; and</w:t>
      </w:r>
    </w:p>
    <w:p w14:paraId="56941D3F" w14:textId="77777777" w:rsidR="00E97039" w:rsidRPr="00E97039" w:rsidRDefault="00E97039" w:rsidP="00E97039">
      <w:pPr>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service desk support from 8:30 am to 4:30 pm on each Business Day, excluding any Business Day on which the Office of Titles is closed; and</w:t>
      </w:r>
    </w:p>
    <w:p w14:paraId="0B32F021" w14:textId="77777777" w:rsidR="00E97039" w:rsidRPr="00E97039" w:rsidRDefault="00E97039" w:rsidP="00E97039">
      <w:pPr>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a standard training package on acceptance as a Subscriber.</w:t>
      </w:r>
    </w:p>
    <w:p w14:paraId="3C32C73A"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49" w:name="_Toc394235817"/>
      <w:bookmarkStart w:id="650" w:name="_Toc438478439"/>
      <w:r w:rsidRPr="00E97039">
        <w:rPr>
          <w:rFonts w:ascii="Arial" w:eastAsia="Times New Roman" w:hAnsi="Arial" w:cs="Arial"/>
          <w:b/>
          <w:bCs/>
          <w:iCs/>
          <w:color w:val="B3272F"/>
          <w:kern w:val="20"/>
          <w:sz w:val="24"/>
          <w:szCs w:val="28"/>
          <w:lang w:eastAsia="en-AU"/>
        </w:rPr>
        <w:t>15.2</w:t>
      </w:r>
      <w:r w:rsidRPr="00E97039">
        <w:rPr>
          <w:rFonts w:ascii="Arial" w:eastAsia="Times New Roman" w:hAnsi="Arial" w:cs="Arial"/>
          <w:b/>
          <w:bCs/>
          <w:iCs/>
          <w:color w:val="B3272F"/>
          <w:kern w:val="20"/>
          <w:sz w:val="24"/>
          <w:szCs w:val="28"/>
          <w:lang w:eastAsia="en-AU"/>
        </w:rPr>
        <w:tab/>
        <w:t>Data retention</w:t>
      </w:r>
      <w:bookmarkEnd w:id="649"/>
      <w:bookmarkEnd w:id="650"/>
    </w:p>
    <w:p w14:paraId="0311E07A"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must:</w:t>
      </w:r>
    </w:p>
    <w:p w14:paraId="5FDD6B1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for each Conveyancing Transaction for which a Registry Instrument has been Lodged using the SPEAR ELN, maintain the Transaction Audit Records for the Conveyancing Transaction for 7 years from the date of Lodgment; and</w:t>
      </w:r>
    </w:p>
    <w:p w14:paraId="4C61D867"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for each Subscriber, subject to Participation Rule 15.2(a), take reasonable steps to maintain each Document and record received or created by the Registrar in connection with the Subscriber’s registration in the SPEAR ELN for 7 years from the date the record is first received or created by the Registrar.</w:t>
      </w:r>
    </w:p>
    <w:p w14:paraId="60B7B4B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51" w:name="_Toc394235818"/>
      <w:bookmarkStart w:id="652" w:name="_Toc438478440"/>
      <w:r w:rsidRPr="00E97039">
        <w:rPr>
          <w:rFonts w:ascii="Arial" w:eastAsia="Times New Roman" w:hAnsi="Arial" w:cs="Arial"/>
          <w:b/>
          <w:bCs/>
          <w:iCs/>
          <w:color w:val="B3272F"/>
          <w:kern w:val="20"/>
          <w:sz w:val="24"/>
          <w:szCs w:val="28"/>
          <w:lang w:eastAsia="en-AU"/>
        </w:rPr>
        <w:t>15.3</w:t>
      </w:r>
      <w:r w:rsidRPr="00E97039">
        <w:rPr>
          <w:rFonts w:ascii="Arial" w:eastAsia="Times New Roman" w:hAnsi="Arial" w:cs="Arial"/>
          <w:b/>
          <w:bCs/>
          <w:iCs/>
          <w:color w:val="B3272F"/>
          <w:kern w:val="20"/>
          <w:sz w:val="24"/>
          <w:szCs w:val="28"/>
          <w:lang w:eastAsia="en-AU"/>
        </w:rPr>
        <w:tab/>
        <w:t>Access to Transaction Audit Records</w:t>
      </w:r>
      <w:bookmarkEnd w:id="651"/>
      <w:bookmarkEnd w:id="652"/>
    </w:p>
    <w:p w14:paraId="029DC840"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15.3.1</w:t>
      </w:r>
      <w:r w:rsidRPr="00E97039">
        <w:rPr>
          <w:rFonts w:ascii="Arial" w:eastAsia="Times New Roman" w:hAnsi="Arial" w:cs="Arial"/>
          <w:sz w:val="20"/>
          <w:szCs w:val="20"/>
          <w:lang w:eastAsia="en-AU"/>
        </w:rPr>
        <w:tab/>
        <w:t>Subject to any applicable law, the Department or the Registrar must provide:</w:t>
      </w:r>
    </w:p>
    <w:p w14:paraId="7A17EFF3" w14:textId="77777777" w:rsidR="00E97039" w:rsidRPr="00E97039" w:rsidRDefault="00E97039" w:rsidP="00E97039">
      <w:pPr>
        <w:tabs>
          <w:tab w:val="left" w:pos="709"/>
          <w:tab w:val="left" w:pos="1418"/>
        </w:tabs>
        <w:spacing w:after="120" w:line="240" w:lineRule="atLeast"/>
        <w:ind w:left="1276" w:hanging="850"/>
        <w:rPr>
          <w:rFonts w:ascii="Arial" w:eastAsia="Times New Roman" w:hAnsi="Arial" w:cs="Arial"/>
          <w:sz w:val="20"/>
          <w:szCs w:val="20"/>
          <w:lang w:eastAsia="en-AU"/>
        </w:rPr>
      </w:pPr>
      <w:r w:rsidRPr="00E97039">
        <w:rPr>
          <w:rFonts w:ascii="Arial" w:eastAsia="Times New Roman" w:hAnsi="Arial" w:cs="Arial"/>
          <w:sz w:val="20"/>
          <w:szCs w:val="20"/>
          <w:lang w:eastAsia="en-AU"/>
        </w:rPr>
        <w:tab/>
        <w:t>(a)</w:t>
      </w:r>
      <w:r w:rsidRPr="00E97039">
        <w:rPr>
          <w:rFonts w:ascii="Arial" w:eastAsia="Times New Roman" w:hAnsi="Arial" w:cs="Arial"/>
          <w:sz w:val="20"/>
          <w:szCs w:val="20"/>
          <w:lang w:eastAsia="en-AU"/>
        </w:rPr>
        <w:tab/>
        <w:t>Participating Subscribers with reasonable access to Transaction Audit Records held by the Department or the Registrar in response to any reasonable request. However:</w:t>
      </w:r>
    </w:p>
    <w:p w14:paraId="035D4009"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w:t>
      </w:r>
      <w:r w:rsidRPr="00E97039">
        <w:rPr>
          <w:rFonts w:ascii="Arial" w:eastAsia="Times New Roman" w:hAnsi="Arial" w:cs="Arial"/>
          <w:sz w:val="20"/>
          <w:szCs w:val="20"/>
          <w:lang w:eastAsia="en-AU"/>
        </w:rPr>
        <w:tab/>
        <w:t>a Participating Subscriber may access only Transaction Audit Records relating to information that it was entitled to access in the SPEAR ELN during processing of the Conveyancing Transaction in the SPEAR ELN; and</w:t>
      </w:r>
    </w:p>
    <w:p w14:paraId="2B6E3BF7"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there is no particular format in which the Department or the Registrar is required to supply the Transaction Audit Records; and</w:t>
      </w:r>
    </w:p>
    <w:p w14:paraId="3EFF2A07"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(iii)</w:t>
      </w:r>
      <w:r w:rsidRPr="00E97039">
        <w:rPr>
          <w:rFonts w:ascii="Arial" w:eastAsia="Times New Roman" w:hAnsi="Arial" w:cs="Arial"/>
          <w:sz w:val="20"/>
          <w:szCs w:val="20"/>
          <w:lang w:eastAsia="en-AU"/>
        </w:rPr>
        <w:tab/>
        <w:t>the Department or the Registrar may charge a reasonable fee (as determined by the Department or the Registrar) for doing so; and</w:t>
      </w:r>
    </w:p>
    <w:p w14:paraId="5DFC2A54" w14:textId="77777777" w:rsidR="00E97039" w:rsidRPr="00E97039" w:rsidRDefault="00E97039" w:rsidP="00E97039">
      <w:pPr>
        <w:tabs>
          <w:tab w:val="left" w:pos="709"/>
          <w:tab w:val="left" w:pos="1418"/>
        </w:tabs>
        <w:spacing w:after="120" w:line="240" w:lineRule="atLeast"/>
        <w:ind w:left="1276" w:hanging="850"/>
        <w:rPr>
          <w:rFonts w:ascii="Arial" w:eastAsia="Times New Roman" w:hAnsi="Arial" w:cs="Arial"/>
          <w:sz w:val="20"/>
          <w:szCs w:val="20"/>
          <w:lang w:eastAsia="en-AU"/>
        </w:rPr>
      </w:pPr>
      <w:r w:rsidRPr="00E97039">
        <w:rPr>
          <w:rFonts w:ascii="Arial" w:eastAsia="Times New Roman" w:hAnsi="Arial" w:cs="Arial"/>
          <w:sz w:val="20"/>
          <w:szCs w:val="20"/>
          <w:lang w:eastAsia="en-AU"/>
        </w:rPr>
        <w:tab/>
        <w:t>(b)</w:t>
      </w:r>
      <w:r w:rsidRPr="00E97039">
        <w:rPr>
          <w:rFonts w:ascii="Arial" w:eastAsia="Times New Roman" w:hAnsi="Arial" w:cs="Arial"/>
          <w:sz w:val="20"/>
          <w:szCs w:val="20"/>
          <w:lang w:eastAsia="en-AU"/>
        </w:rPr>
        <w:tab/>
        <w:t>Subscribers with Documents and records received or created by the Department or the Registrar in connection with the Subscriber’s registration in the SPEAR ELN. However:</w:t>
      </w:r>
    </w:p>
    <w:p w14:paraId="2DF0C5EA"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(i)</w:t>
      </w:r>
      <w:r w:rsidRPr="00E97039">
        <w:rPr>
          <w:rFonts w:ascii="Arial" w:eastAsia="Times New Roman" w:hAnsi="Arial" w:cs="Arial"/>
          <w:sz w:val="20"/>
          <w:szCs w:val="20"/>
          <w:lang w:eastAsia="en-AU"/>
        </w:rPr>
        <w:tab/>
        <w:t>there is no particular format in which the Department or the Registrar is required to supply the Documents and records; and</w:t>
      </w:r>
    </w:p>
    <w:p w14:paraId="08E55CFB" w14:textId="77777777" w:rsidR="00E97039" w:rsidRPr="00E97039" w:rsidRDefault="00E97039" w:rsidP="00E97039">
      <w:pPr>
        <w:tabs>
          <w:tab w:val="left" w:pos="709"/>
          <w:tab w:val="left" w:pos="1418"/>
          <w:tab w:val="left" w:pos="2127"/>
        </w:tabs>
        <w:spacing w:after="120" w:line="240" w:lineRule="atLeast"/>
        <w:ind w:left="1843"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the Department or the Registrar may charge a reasonable fee (as determined by the Department or the Registrar) for doing so.</w:t>
      </w:r>
    </w:p>
    <w:p w14:paraId="622CBAC9"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15.3.2</w:t>
      </w:r>
      <w:r w:rsidRPr="00E97039">
        <w:rPr>
          <w:rFonts w:ascii="Arial" w:eastAsia="Times New Roman" w:hAnsi="Arial" w:cs="Arial"/>
          <w:sz w:val="20"/>
          <w:szCs w:val="20"/>
          <w:lang w:eastAsia="en-AU"/>
        </w:rPr>
        <w:tab/>
        <w:t>Subscribers may copy (at their own expense) any Documents and records to which they are provided access under this Participation Rule 15.3.</w:t>
      </w:r>
    </w:p>
    <w:p w14:paraId="6906944C"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53" w:name="_Toc394235819"/>
      <w:bookmarkStart w:id="654" w:name="_Toc438478441"/>
      <w:r w:rsidRPr="00E97039">
        <w:rPr>
          <w:rFonts w:ascii="Arial" w:eastAsia="Times New Roman" w:hAnsi="Arial" w:cs="Arial"/>
          <w:b/>
          <w:bCs/>
          <w:iCs/>
          <w:color w:val="B3272F"/>
          <w:kern w:val="20"/>
          <w:sz w:val="24"/>
          <w:szCs w:val="28"/>
          <w:lang w:eastAsia="en-AU"/>
        </w:rPr>
        <w:t>15.4</w:t>
      </w:r>
      <w:r w:rsidRPr="00E97039">
        <w:rPr>
          <w:rFonts w:ascii="Arial" w:eastAsia="Times New Roman" w:hAnsi="Arial" w:cs="Arial"/>
          <w:b/>
          <w:bCs/>
          <w:iCs/>
          <w:color w:val="B3272F"/>
          <w:kern w:val="20"/>
          <w:sz w:val="24"/>
          <w:szCs w:val="28"/>
          <w:lang w:eastAsia="en-AU"/>
        </w:rPr>
        <w:tab/>
        <w:t>The Department and the Registrar to establish appropriate security measures</w:t>
      </w:r>
      <w:bookmarkEnd w:id="653"/>
      <w:bookmarkEnd w:id="654"/>
    </w:p>
    <w:p w14:paraId="3C741B4D"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Department and the Registrar must maintain, operate and upgrade security measures to safeguard the SPEAR ELN from unauthorised access that are reasonable having regard to:</w:t>
      </w:r>
    </w:p>
    <w:p w14:paraId="4D481DD5"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relevant Australian standards; and</w:t>
      </w:r>
    </w:p>
    <w:p w14:paraId="62AD4B72" w14:textId="0D906D2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(b)</w:t>
      </w:r>
      <w:r w:rsidRPr="00E97039">
        <w:rPr>
          <w:rFonts w:ascii="Arial" w:eastAsia="Times New Roman" w:hAnsi="Arial" w:cs="Arial"/>
          <w:sz w:val="20"/>
          <w:szCs w:val="20"/>
          <w:lang w:eastAsia="en-AU"/>
        </w:rPr>
        <w:tab/>
        <w:t>the potential impact of unauthorised access to the SPEAR ELN.</w:t>
      </w:r>
    </w:p>
    <w:p w14:paraId="2D3430C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55" w:name="_Toc394235820"/>
      <w:bookmarkStart w:id="656" w:name="_Toc438478442"/>
      <w:r w:rsidRPr="00E97039">
        <w:rPr>
          <w:rFonts w:ascii="Arial" w:eastAsia="Times New Roman" w:hAnsi="Arial" w:cs="Arial"/>
          <w:b/>
          <w:bCs/>
          <w:iCs/>
          <w:color w:val="B3272F"/>
          <w:kern w:val="20"/>
          <w:sz w:val="24"/>
          <w:szCs w:val="28"/>
          <w:lang w:eastAsia="en-AU"/>
        </w:rPr>
        <w:t>15.5</w:t>
      </w:r>
      <w:r w:rsidRPr="00E97039">
        <w:rPr>
          <w:rFonts w:ascii="Arial" w:eastAsia="Times New Roman" w:hAnsi="Arial" w:cs="Arial"/>
          <w:b/>
          <w:bCs/>
          <w:iCs/>
          <w:color w:val="B3272F"/>
          <w:kern w:val="20"/>
          <w:sz w:val="24"/>
          <w:szCs w:val="28"/>
          <w:lang w:eastAsia="en-AU"/>
        </w:rPr>
        <w:tab/>
        <w:t>SPEAR ELN maintenance</w:t>
      </w:r>
      <w:bookmarkEnd w:id="655"/>
      <w:bookmarkEnd w:id="656"/>
    </w:p>
    <w:p w14:paraId="464100E3"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15.5.1</w:t>
      </w:r>
      <w:r w:rsidRPr="00E97039">
        <w:rPr>
          <w:rFonts w:ascii="Arial" w:eastAsia="Times New Roman" w:hAnsi="Arial" w:cs="Arial"/>
          <w:sz w:val="20"/>
          <w:szCs w:val="20"/>
          <w:lang w:eastAsia="en-AU"/>
        </w:rPr>
        <w:tab/>
        <w:t>The Department or the Registrar must regularly review the computer and information technology used in the SPEAR ELN and assess performance of the technology against the criteria determined by the Registrar. In doing so, the Registrar must have regard to any submissions made by the Subscriber to the Registrar in respect of computer and other information technology-related matters.</w:t>
      </w:r>
    </w:p>
    <w:p w14:paraId="46CBEB31"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15.5.2</w:t>
      </w:r>
      <w:r w:rsidRPr="00E97039">
        <w:rPr>
          <w:rFonts w:ascii="Arial" w:eastAsia="Times New Roman" w:hAnsi="Arial" w:cs="Arial"/>
          <w:sz w:val="20"/>
          <w:szCs w:val="20"/>
          <w:lang w:eastAsia="en-AU"/>
        </w:rPr>
        <w:tab/>
        <w:t>On the basis of that assessment, the Department or the Registrar must:</w:t>
      </w:r>
    </w:p>
    <w:p w14:paraId="180A91C4" w14:textId="77777777" w:rsidR="00E97039" w:rsidRPr="00E97039" w:rsidRDefault="00E97039" w:rsidP="00E97039">
      <w:pPr>
        <w:tabs>
          <w:tab w:val="left" w:pos="1276"/>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determine whether any scheduled maintenance is required; and</w:t>
      </w:r>
    </w:p>
    <w:p w14:paraId="6886D34F" w14:textId="77777777" w:rsidR="00E97039" w:rsidRPr="00E97039" w:rsidRDefault="00E97039" w:rsidP="00E97039">
      <w:pPr>
        <w:tabs>
          <w:tab w:val="left" w:pos="1276"/>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take reasonable steps to notify the Subscriber in advance when scheduled maintenance is to be carried out; and</w:t>
      </w:r>
    </w:p>
    <w:p w14:paraId="17656601" w14:textId="77777777" w:rsidR="00E97039" w:rsidRPr="00E97039" w:rsidRDefault="00E97039" w:rsidP="00E97039">
      <w:pPr>
        <w:tabs>
          <w:tab w:val="left" w:pos="1276"/>
        </w:tabs>
        <w:spacing w:after="24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carry out the scheduled maintenance.</w:t>
      </w:r>
    </w:p>
    <w:p w14:paraId="2806E1D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57" w:name="_Toc394235821"/>
      <w:bookmarkStart w:id="658" w:name="_Toc438478443"/>
      <w:r w:rsidRPr="00E97039">
        <w:rPr>
          <w:rFonts w:ascii="Arial" w:eastAsia="Times New Roman" w:hAnsi="Arial" w:cs="Arial"/>
          <w:b/>
          <w:bCs/>
          <w:iCs/>
          <w:color w:val="B3272F"/>
          <w:kern w:val="20"/>
          <w:sz w:val="24"/>
          <w:szCs w:val="28"/>
          <w:lang w:eastAsia="en-AU"/>
        </w:rPr>
        <w:t>15.6</w:t>
      </w:r>
      <w:r w:rsidRPr="00E97039">
        <w:rPr>
          <w:rFonts w:ascii="Arial" w:eastAsia="Times New Roman" w:hAnsi="Arial" w:cs="Arial"/>
          <w:b/>
          <w:bCs/>
          <w:iCs/>
          <w:color w:val="B3272F"/>
          <w:kern w:val="20"/>
          <w:sz w:val="24"/>
          <w:szCs w:val="28"/>
          <w:lang w:eastAsia="en-AU"/>
        </w:rPr>
        <w:tab/>
        <w:t>Training</w:t>
      </w:r>
      <w:bookmarkEnd w:id="657"/>
      <w:bookmarkEnd w:id="658"/>
    </w:p>
    <w:p w14:paraId="2B12FF20" w14:textId="714AA5ED"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The Department and the Registrar must ensure that all of the Registrar’s </w:t>
      </w:r>
      <w:r w:rsidRPr="0088215C">
        <w:rPr>
          <w:rFonts w:ascii="Arial" w:eastAsia="Times New Roman" w:hAnsi="Arial" w:cs="Arial"/>
          <w:sz w:val="20"/>
          <w:szCs w:val="20"/>
          <w:lang w:eastAsia="en-AU"/>
        </w:rPr>
        <w:t>officers</w:t>
      </w:r>
      <w:r w:rsidRPr="0004078C">
        <w:rPr>
          <w:rFonts w:ascii="Arial" w:eastAsia="Times New Roman" w:hAnsi="Arial" w:cs="Arial"/>
          <w:sz w:val="20"/>
          <w:szCs w:val="20"/>
          <w:lang w:eastAsia="en-AU"/>
        </w:rPr>
        <w:t>,</w:t>
      </w:r>
      <w:r w:rsidRPr="00E97039">
        <w:rPr>
          <w:rFonts w:ascii="Arial" w:eastAsia="Times New Roman" w:hAnsi="Arial" w:cs="Arial"/>
          <w:sz w:val="20"/>
          <w:szCs w:val="20"/>
          <w:lang w:eastAsia="en-AU"/>
        </w:rPr>
        <w:t xml:space="preserve"> agents and contractors authorised by the Registrar to access the SPEAR ELN are adequately trained to access the SPEAR ELN in the manner authorised and are aware of the Registrar’s obligations under these Participation Rules.</w:t>
      </w:r>
    </w:p>
    <w:p w14:paraId="12D2386F"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659" w:name="_Toc475374714"/>
      <w:bookmarkStart w:id="660" w:name="_Toc480382616"/>
      <w:r w:rsidRPr="00E97039">
        <w:rPr>
          <w:rFonts w:ascii="Arial" w:eastAsia="Times New Roman" w:hAnsi="Arial" w:cs="Arial"/>
          <w:b/>
          <w:bCs/>
          <w:color w:val="B3272F"/>
          <w:kern w:val="32"/>
          <w:sz w:val="40"/>
          <w:szCs w:val="32"/>
          <w:lang w:eastAsia="en-AU"/>
        </w:rPr>
        <w:t>16</w:t>
      </w:r>
      <w:r w:rsidRPr="0088215C">
        <w:rPr>
          <w:rFonts w:ascii="Arial" w:eastAsia="Times New Roman" w:hAnsi="Arial" w:cs="Arial"/>
          <w:b/>
          <w:bCs/>
          <w:color w:val="B3272F"/>
          <w:kern w:val="32"/>
          <w:sz w:val="40"/>
          <w:szCs w:val="32"/>
          <w:lang w:eastAsia="en-AU"/>
        </w:rPr>
        <w:t>.</w:t>
      </w:r>
      <w:r w:rsidRPr="0088215C">
        <w:rPr>
          <w:rFonts w:ascii="Arial" w:eastAsia="Times New Roman" w:hAnsi="Arial" w:cs="Arial"/>
          <w:b/>
          <w:bCs/>
          <w:color w:val="B3272F"/>
          <w:kern w:val="32"/>
          <w:sz w:val="40"/>
          <w:szCs w:val="32"/>
          <w:lang w:eastAsia="en-AU"/>
        </w:rPr>
        <w:tab/>
        <w:t>THE DEPARTMENT AND THE REGISTRAR’S LIABILITY</w:t>
      </w:r>
      <w:bookmarkEnd w:id="659"/>
      <w:bookmarkEnd w:id="660"/>
    </w:p>
    <w:p w14:paraId="25CBAA94"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61" w:name="_Toc394235823"/>
      <w:bookmarkStart w:id="662" w:name="_Toc438478445"/>
      <w:r w:rsidRPr="00E97039">
        <w:rPr>
          <w:rFonts w:ascii="Arial" w:eastAsia="Times New Roman" w:hAnsi="Arial" w:cs="Arial"/>
          <w:b/>
          <w:bCs/>
          <w:iCs/>
          <w:color w:val="B3272F"/>
          <w:kern w:val="20"/>
          <w:sz w:val="24"/>
          <w:szCs w:val="28"/>
          <w:lang w:eastAsia="en-AU"/>
        </w:rPr>
        <w:t>16.1</w:t>
      </w:r>
      <w:r w:rsidRPr="00E97039">
        <w:rPr>
          <w:rFonts w:ascii="Arial" w:eastAsia="Times New Roman" w:hAnsi="Arial" w:cs="Arial"/>
          <w:b/>
          <w:bCs/>
          <w:iCs/>
          <w:color w:val="B3272F"/>
          <w:kern w:val="20"/>
          <w:sz w:val="24"/>
          <w:szCs w:val="28"/>
          <w:lang w:eastAsia="en-AU"/>
        </w:rPr>
        <w:tab/>
        <w:t>Exclusion of implied conditions and warranties</w:t>
      </w:r>
      <w:bookmarkEnd w:id="661"/>
      <w:bookmarkEnd w:id="662"/>
    </w:p>
    <w:p w14:paraId="115BC8B5"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To the full extent permitted by law, all conditions and warranties provided by the Department or the Registrar which would otherwise be implied in the SPEAR ELN Participation Agreement (by statute, general law, customs or otherwise) are expressly excluded.</w:t>
      </w:r>
    </w:p>
    <w:p w14:paraId="092F928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63" w:name="_Toc438478446"/>
      <w:r w:rsidRPr="00E97039">
        <w:rPr>
          <w:rFonts w:ascii="Arial" w:eastAsia="Times New Roman" w:hAnsi="Arial" w:cs="Arial"/>
          <w:b/>
          <w:bCs/>
          <w:iCs/>
          <w:color w:val="B3272F"/>
          <w:kern w:val="20"/>
          <w:sz w:val="24"/>
          <w:szCs w:val="28"/>
          <w:lang w:eastAsia="en-AU"/>
        </w:rPr>
        <w:t>16.2</w:t>
      </w:r>
      <w:r w:rsidRPr="00E97039">
        <w:rPr>
          <w:rFonts w:ascii="Arial" w:eastAsia="Times New Roman" w:hAnsi="Arial" w:cs="Arial"/>
          <w:b/>
          <w:bCs/>
          <w:iCs/>
          <w:color w:val="B3272F"/>
          <w:kern w:val="20"/>
          <w:sz w:val="24"/>
          <w:szCs w:val="28"/>
          <w:lang w:eastAsia="en-AU"/>
        </w:rPr>
        <w:tab/>
        <w:t>Liability excluded for use of the SPEAR ELN</w:t>
      </w:r>
      <w:bookmarkEnd w:id="663"/>
    </w:p>
    <w:p w14:paraId="01154FE4" w14:textId="77777777" w:rsidR="00E97039" w:rsidRPr="00E97039" w:rsidRDefault="00E97039" w:rsidP="00E97039">
      <w:pPr>
        <w:tabs>
          <w:tab w:val="left" w:pos="709"/>
        </w:tabs>
        <w:spacing w:after="240" w:line="240" w:lineRule="atLeast"/>
        <w:ind w:left="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 xml:space="preserve">To the maximum extent permitted by law, the </w:t>
      </w:r>
      <w:r w:rsidRPr="00E97039">
        <w:rPr>
          <w:rFonts w:ascii="Arial" w:eastAsia="Times New Roman" w:hAnsi="Arial" w:cs="Arial"/>
          <w:sz w:val="20"/>
          <w:szCs w:val="20"/>
          <w:lang w:eastAsia="en-AU"/>
        </w:rPr>
        <w:t xml:space="preserve">Department and the </w:t>
      </w:r>
      <w:r w:rsidRPr="00E97039">
        <w:rPr>
          <w:rFonts w:ascii="Arial" w:eastAsia="Times New Roman" w:hAnsi="Arial" w:cs="Arial"/>
          <w:bCs/>
          <w:sz w:val="20"/>
          <w:szCs w:val="20"/>
          <w:lang w:eastAsia="en-AU"/>
        </w:rPr>
        <w:t>Registrar have no liability for:</w:t>
      </w:r>
    </w:p>
    <w:p w14:paraId="29A68132" w14:textId="77777777" w:rsidR="00E97039" w:rsidRPr="00E97039" w:rsidRDefault="00E97039" w:rsidP="00E97039">
      <w:pPr>
        <w:tabs>
          <w:tab w:val="left" w:pos="709"/>
        </w:tabs>
        <w:spacing w:after="240" w:line="240" w:lineRule="atLeast"/>
        <w:ind w:left="1418" w:hanging="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(a)</w:t>
      </w:r>
      <w:r w:rsidRPr="00E97039">
        <w:rPr>
          <w:rFonts w:ascii="Arial" w:eastAsia="Times New Roman" w:hAnsi="Arial" w:cs="Arial"/>
          <w:bCs/>
          <w:sz w:val="20"/>
          <w:szCs w:val="20"/>
          <w:lang w:eastAsia="en-AU"/>
        </w:rPr>
        <w:tab/>
        <w:t>any failures or delays in availability or functioning of the SPEAR ELN due to failure of any communication network (including any internet service provider) or hardware or software used by the Department or the Registrar; or</w:t>
      </w:r>
    </w:p>
    <w:p w14:paraId="73B72AD0" w14:textId="77777777" w:rsidR="00E97039" w:rsidRPr="00E97039" w:rsidRDefault="00E97039" w:rsidP="00E97039">
      <w:pPr>
        <w:tabs>
          <w:tab w:val="left" w:pos="709"/>
        </w:tabs>
        <w:spacing w:after="240" w:line="240" w:lineRule="atLeast"/>
        <w:ind w:left="1418" w:hanging="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lastRenderedPageBreak/>
        <w:t>(b)</w:t>
      </w:r>
      <w:r w:rsidRPr="00E97039">
        <w:rPr>
          <w:rFonts w:ascii="Arial" w:eastAsia="Times New Roman" w:hAnsi="Arial" w:cs="Arial"/>
          <w:bCs/>
          <w:sz w:val="20"/>
          <w:szCs w:val="20"/>
          <w:lang w:eastAsia="en-AU"/>
        </w:rPr>
        <w:tab/>
        <w:t>any breakdown or interruption to any computer system; or</w:t>
      </w:r>
    </w:p>
    <w:p w14:paraId="54F25620" w14:textId="77777777" w:rsidR="00E97039" w:rsidRPr="00E97039" w:rsidRDefault="00E97039" w:rsidP="00E97039">
      <w:pPr>
        <w:tabs>
          <w:tab w:val="left" w:pos="709"/>
        </w:tabs>
        <w:spacing w:after="240" w:line="240" w:lineRule="atLeast"/>
        <w:ind w:left="1418" w:hanging="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(c)</w:t>
      </w:r>
      <w:r w:rsidRPr="00E97039">
        <w:rPr>
          <w:rFonts w:ascii="Arial" w:eastAsia="Times New Roman" w:hAnsi="Arial" w:cs="Arial"/>
          <w:bCs/>
          <w:sz w:val="20"/>
          <w:szCs w:val="20"/>
          <w:lang w:eastAsia="en-AU"/>
        </w:rPr>
        <w:tab/>
        <w:t>any error, corruption or loss of data which may be caused directly or indirectly through the use of the SPEAR ELN.</w:t>
      </w:r>
    </w:p>
    <w:p w14:paraId="6FDEE2B6"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64" w:name="_Toc438478447"/>
      <w:r w:rsidRPr="00E97039">
        <w:rPr>
          <w:rFonts w:ascii="Arial" w:eastAsia="Times New Roman" w:hAnsi="Arial" w:cs="Arial"/>
          <w:b/>
          <w:bCs/>
          <w:iCs/>
          <w:color w:val="B3272F"/>
          <w:kern w:val="20"/>
          <w:sz w:val="24"/>
          <w:szCs w:val="28"/>
          <w:lang w:eastAsia="en-AU"/>
        </w:rPr>
        <w:t>16.3</w:t>
      </w:r>
      <w:r w:rsidRPr="00E97039">
        <w:rPr>
          <w:rFonts w:ascii="Arial" w:eastAsia="Times New Roman" w:hAnsi="Arial" w:cs="Arial"/>
          <w:b/>
          <w:bCs/>
          <w:iCs/>
          <w:color w:val="B3272F"/>
          <w:kern w:val="20"/>
          <w:sz w:val="24"/>
          <w:szCs w:val="28"/>
          <w:lang w:eastAsia="en-AU"/>
        </w:rPr>
        <w:tab/>
        <w:t>No liability in respect of information contained in the SPEAR ELN</w:t>
      </w:r>
      <w:bookmarkEnd w:id="664"/>
    </w:p>
    <w:p w14:paraId="54AC5F32" w14:textId="77777777" w:rsidR="00E97039" w:rsidRPr="00E97039" w:rsidRDefault="00E97039" w:rsidP="00E97039">
      <w:pPr>
        <w:tabs>
          <w:tab w:val="left" w:pos="709"/>
        </w:tabs>
        <w:spacing w:after="240" w:line="240" w:lineRule="atLeast"/>
        <w:ind w:left="709"/>
        <w:rPr>
          <w:rFonts w:ascii="Arial" w:eastAsia="Times New Roman" w:hAnsi="Arial" w:cs="Arial"/>
          <w:bCs/>
          <w:sz w:val="20"/>
          <w:szCs w:val="20"/>
          <w:lang w:eastAsia="en-AU"/>
        </w:rPr>
      </w:pPr>
      <w:r w:rsidRPr="00E97039">
        <w:rPr>
          <w:rFonts w:ascii="Arial" w:eastAsia="Times New Roman" w:hAnsi="Arial" w:cs="Arial"/>
          <w:bCs/>
          <w:sz w:val="20"/>
          <w:szCs w:val="20"/>
          <w:lang w:eastAsia="en-AU"/>
        </w:rPr>
        <w:t>Subject to Participation Rule 16.1, the Department and the Registrar do not warrant the accuracy or completeness of any data provided to the Registrar or the Department by any other government agency, State or Federal, or by a Subscriber or any other user of SPEAR.</w:t>
      </w:r>
    </w:p>
    <w:p w14:paraId="73CCDD66"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65" w:name="_Toc438478448"/>
      <w:r w:rsidRPr="00E97039">
        <w:rPr>
          <w:rFonts w:ascii="Arial" w:eastAsia="Times New Roman" w:hAnsi="Arial" w:cs="Arial"/>
          <w:b/>
          <w:bCs/>
          <w:iCs/>
          <w:color w:val="B3272F"/>
          <w:kern w:val="20"/>
          <w:sz w:val="24"/>
          <w:szCs w:val="28"/>
          <w:lang w:eastAsia="en-AU"/>
        </w:rPr>
        <w:t>16.4</w:t>
      </w:r>
      <w:r w:rsidRPr="00E97039">
        <w:rPr>
          <w:rFonts w:ascii="Arial" w:eastAsia="Times New Roman" w:hAnsi="Arial" w:cs="Arial"/>
          <w:b/>
          <w:bCs/>
          <w:iCs/>
          <w:color w:val="B3272F"/>
          <w:kern w:val="20"/>
          <w:sz w:val="24"/>
          <w:szCs w:val="28"/>
          <w:lang w:eastAsia="en-AU"/>
        </w:rPr>
        <w:tab/>
        <w:t>Availability and security</w:t>
      </w:r>
      <w:bookmarkEnd w:id="665"/>
    </w:p>
    <w:p w14:paraId="155682E6" w14:textId="77777777" w:rsidR="00E97039" w:rsidRPr="00E97039" w:rsidRDefault="00E97039" w:rsidP="00E97039">
      <w:pPr>
        <w:spacing w:after="120" w:line="240" w:lineRule="atLeast"/>
        <w:ind w:left="709" w:hanging="709"/>
        <w:rPr>
          <w:rFonts w:ascii="Arial" w:eastAsia="Times New Roman" w:hAnsi="Arial" w:cs="Arial"/>
          <w:sz w:val="20"/>
          <w:szCs w:val="20"/>
          <w:lang w:eastAsia="en-AU"/>
        </w:rPr>
      </w:pPr>
      <w:bookmarkStart w:id="666" w:name="_Toc438478449"/>
      <w:r w:rsidRPr="00E97039">
        <w:rPr>
          <w:rFonts w:ascii="Arial" w:eastAsia="Times New Roman" w:hAnsi="Arial" w:cs="Arial"/>
          <w:sz w:val="20"/>
          <w:szCs w:val="20"/>
          <w:lang w:eastAsia="en-AU"/>
        </w:rPr>
        <w:t>16.4.1</w:t>
      </w:r>
      <w:r w:rsidRPr="00E97039">
        <w:rPr>
          <w:rFonts w:ascii="Arial" w:eastAsia="Times New Roman" w:hAnsi="Arial" w:cs="Arial"/>
          <w:sz w:val="20"/>
          <w:szCs w:val="20"/>
          <w:lang w:eastAsia="en-AU"/>
        </w:rPr>
        <w:tab/>
        <w:t>Subject to Participation Rule 16.1 and any express warranties provided in any other terms, the Department and the Registrar do not warrant the security of any information transmitted to or from the Department and the Registrar or any other person using the SPEAR ELN and such transmission is at the Subscriber’s risk.</w:t>
      </w:r>
      <w:bookmarkEnd w:id="666"/>
    </w:p>
    <w:p w14:paraId="32E87A50" w14:textId="77777777" w:rsidR="00E97039" w:rsidRPr="00E97039" w:rsidRDefault="00E97039" w:rsidP="00E97039">
      <w:pPr>
        <w:spacing w:after="120" w:line="240" w:lineRule="atLeast"/>
        <w:ind w:left="709" w:hanging="709"/>
        <w:rPr>
          <w:rFonts w:ascii="Arial" w:eastAsia="Times New Roman" w:hAnsi="Arial" w:cs="Arial"/>
          <w:sz w:val="20"/>
          <w:szCs w:val="20"/>
          <w:lang w:eastAsia="en-AU"/>
        </w:rPr>
      </w:pPr>
      <w:bookmarkStart w:id="667" w:name="_Toc438478450"/>
      <w:r w:rsidRPr="00E97039">
        <w:rPr>
          <w:rFonts w:ascii="Arial" w:eastAsia="Times New Roman" w:hAnsi="Arial" w:cs="Arial"/>
          <w:sz w:val="20"/>
          <w:szCs w:val="20"/>
          <w:lang w:eastAsia="en-AU"/>
        </w:rPr>
        <w:t>16.4.2</w:t>
      </w:r>
      <w:r w:rsidRPr="00E97039">
        <w:rPr>
          <w:rFonts w:ascii="Arial" w:eastAsia="Times New Roman" w:hAnsi="Arial" w:cs="Arial"/>
          <w:sz w:val="20"/>
          <w:szCs w:val="20"/>
          <w:lang w:eastAsia="en-AU"/>
        </w:rPr>
        <w:tab/>
        <w:t>As electronic services are subject to interruption or breakdown for a variety of reasons, access to SPEAR is offered on an 'as is, as available' basis only.</w:t>
      </w:r>
      <w:bookmarkEnd w:id="667"/>
    </w:p>
    <w:p w14:paraId="1BA910DA" w14:textId="77777777" w:rsidR="00E97039" w:rsidRPr="00E97039" w:rsidRDefault="00E97039" w:rsidP="00E97039">
      <w:pPr>
        <w:spacing w:after="120" w:line="240" w:lineRule="atLeast"/>
        <w:ind w:left="709" w:hanging="709"/>
        <w:rPr>
          <w:rFonts w:ascii="Arial" w:eastAsia="Times New Roman" w:hAnsi="Arial" w:cs="Arial"/>
          <w:sz w:val="20"/>
          <w:szCs w:val="20"/>
          <w:lang w:eastAsia="en-AU"/>
        </w:rPr>
      </w:pPr>
      <w:bookmarkStart w:id="668" w:name="_Toc438478451"/>
      <w:r w:rsidRPr="00E97039">
        <w:rPr>
          <w:rFonts w:ascii="Arial" w:eastAsia="Times New Roman" w:hAnsi="Arial" w:cs="Arial"/>
          <w:sz w:val="20"/>
          <w:szCs w:val="20"/>
          <w:lang w:eastAsia="en-AU"/>
        </w:rPr>
        <w:t>16.4.3</w:t>
      </w:r>
      <w:r w:rsidRPr="00E97039">
        <w:rPr>
          <w:rFonts w:ascii="Arial" w:eastAsia="Times New Roman" w:hAnsi="Arial" w:cs="Arial"/>
          <w:sz w:val="20"/>
          <w:szCs w:val="20"/>
          <w:lang w:eastAsia="en-AU"/>
        </w:rPr>
        <w:tab/>
        <w:t>The Department or the Registrar may alter, suspend or withdraw the availability of the SPEAR ELN at any time if the continued provision of the SPEAR ELN will result in a breach of any law, government policy or any ruling or decision of a court, tribunal or other statutory body.</w:t>
      </w:r>
      <w:bookmarkEnd w:id="668"/>
    </w:p>
    <w:p w14:paraId="3FF8411B" w14:textId="77777777" w:rsidR="00E97039" w:rsidRPr="00E97039" w:rsidRDefault="00E97039" w:rsidP="00E97039">
      <w:pPr>
        <w:spacing w:after="120" w:line="240" w:lineRule="atLeast"/>
        <w:ind w:left="709" w:hanging="709"/>
        <w:rPr>
          <w:rFonts w:ascii="Arial" w:eastAsia="Times New Roman" w:hAnsi="Arial" w:cs="Arial"/>
          <w:sz w:val="20"/>
          <w:szCs w:val="20"/>
          <w:lang w:eastAsia="en-AU"/>
        </w:rPr>
      </w:pPr>
      <w:bookmarkStart w:id="669" w:name="_Toc438478452"/>
      <w:r w:rsidRPr="00E97039">
        <w:rPr>
          <w:rFonts w:ascii="Arial" w:eastAsia="Times New Roman" w:hAnsi="Arial" w:cs="Arial"/>
          <w:sz w:val="20"/>
          <w:szCs w:val="20"/>
          <w:lang w:eastAsia="en-AU"/>
        </w:rPr>
        <w:t>16.4.4</w:t>
      </w:r>
      <w:r w:rsidRPr="00E97039">
        <w:rPr>
          <w:rFonts w:ascii="Arial" w:eastAsia="Times New Roman" w:hAnsi="Arial" w:cs="Arial"/>
          <w:sz w:val="20"/>
          <w:szCs w:val="20"/>
          <w:lang w:eastAsia="en-AU"/>
        </w:rPr>
        <w:tab/>
        <w:t>The Department and the Registrar have no responsibility for, and accept no liability for, any Loss which results from delays in processing any Communication by SPEAR.</w:t>
      </w:r>
      <w:bookmarkEnd w:id="669"/>
    </w:p>
    <w:p w14:paraId="31E66E5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PMingLiU" w:hAnsi="Arial" w:cs="Arial"/>
          <w:iCs/>
          <w:color w:val="B3272F"/>
          <w:kern w:val="20"/>
          <w:lang w:eastAsia="en-AU"/>
        </w:rPr>
      </w:pPr>
      <w:bookmarkStart w:id="670" w:name="_Toc394235824"/>
      <w:bookmarkStart w:id="671" w:name="_Toc438478453"/>
      <w:r w:rsidRPr="00E97039">
        <w:rPr>
          <w:rFonts w:ascii="Arial" w:eastAsia="Times New Roman" w:hAnsi="Arial" w:cs="Arial"/>
          <w:b/>
          <w:bCs/>
          <w:iCs/>
          <w:color w:val="B3272F"/>
          <w:kern w:val="20"/>
          <w:sz w:val="24"/>
          <w:szCs w:val="28"/>
          <w:lang w:eastAsia="en-AU"/>
        </w:rPr>
        <w:t>16.5</w:t>
      </w:r>
      <w:r w:rsidRPr="00E97039">
        <w:rPr>
          <w:rFonts w:ascii="Arial" w:eastAsia="Times New Roman" w:hAnsi="Arial" w:cs="Arial"/>
          <w:b/>
          <w:bCs/>
          <w:iCs/>
          <w:color w:val="B3272F"/>
          <w:kern w:val="20"/>
          <w:sz w:val="24"/>
          <w:szCs w:val="28"/>
          <w:lang w:eastAsia="en-AU"/>
        </w:rPr>
        <w:tab/>
        <w:t>Release</w:t>
      </w:r>
      <w:bookmarkEnd w:id="670"/>
      <w:bookmarkEnd w:id="671"/>
    </w:p>
    <w:p w14:paraId="7023EF05" w14:textId="77777777" w:rsidR="00E97039" w:rsidRPr="00E97039" w:rsidRDefault="00E97039" w:rsidP="00E97039">
      <w:pPr>
        <w:spacing w:before="120" w:after="120" w:line="240" w:lineRule="atLeast"/>
        <w:ind w:left="709"/>
        <w:rPr>
          <w:rFonts w:ascii="Arial" w:eastAsia="MingLiU" w:hAnsi="Arial" w:cs="Arial"/>
          <w:bCs/>
          <w:sz w:val="20"/>
          <w:szCs w:val="20"/>
          <w:lang w:eastAsia="en-AU"/>
        </w:rPr>
      </w:pPr>
      <w:r w:rsidRPr="00E97039">
        <w:rPr>
          <w:rFonts w:ascii="Arial" w:eastAsia="MingLiU" w:hAnsi="Arial" w:cs="Arial"/>
          <w:bCs/>
          <w:sz w:val="20"/>
          <w:szCs w:val="20"/>
          <w:lang w:eastAsia="en-AU"/>
        </w:rPr>
        <w:t>The Subscriber hereby releases the Department and the Registrar, their employees and agents from any Loss suffered or incurred by the Subscriber including but not limited to indirect, special, or consequential damages (including loss of anticipated revenue, business interruption and loss of business) in connection with or arising out of access to the SPEAR ELN, the use of the SPEAR ELN or the access to or use of information derived from the SPEAR ELN (including any lack of access or loss of data) except to the extent that any Loss arises from any wilful or negligent act or omission of the Department and the Registrar, their employees or agents.</w:t>
      </w:r>
    </w:p>
    <w:p w14:paraId="2D9596D7"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r w:rsidRPr="00E97039">
        <w:rPr>
          <w:rFonts w:ascii="Arial" w:eastAsia="Times New Roman" w:hAnsi="Arial" w:cs="Arial"/>
          <w:b/>
          <w:bCs/>
          <w:iCs/>
          <w:color w:val="B3272F"/>
          <w:kern w:val="20"/>
          <w:sz w:val="24"/>
          <w:szCs w:val="28"/>
          <w:lang w:eastAsia="en-AU"/>
        </w:rPr>
        <w:t>16.6</w:t>
      </w:r>
      <w:r w:rsidRPr="00E97039">
        <w:rPr>
          <w:rFonts w:ascii="Arial" w:eastAsia="Times New Roman" w:hAnsi="Arial" w:cs="Arial"/>
          <w:b/>
          <w:bCs/>
          <w:iCs/>
          <w:color w:val="B3272F"/>
          <w:kern w:val="20"/>
          <w:sz w:val="24"/>
          <w:szCs w:val="28"/>
          <w:lang w:eastAsia="en-AU"/>
        </w:rPr>
        <w:tab/>
      </w:r>
      <w:r w:rsidRPr="00E97039">
        <w:rPr>
          <w:rFonts w:ascii="Arial" w:eastAsia="Times New Roman" w:hAnsi="Arial" w:cs="Arial"/>
          <w:b/>
          <w:bCs/>
          <w:i/>
          <w:iCs/>
          <w:color w:val="B3272F"/>
          <w:kern w:val="20"/>
          <w:sz w:val="24"/>
          <w:szCs w:val="28"/>
          <w:lang w:eastAsia="en-AU"/>
        </w:rPr>
        <w:t>Transfer of Land Act 1958</w:t>
      </w:r>
      <w:r w:rsidRPr="00E97039">
        <w:rPr>
          <w:rFonts w:ascii="Arial" w:eastAsia="Times New Roman" w:hAnsi="Arial" w:cs="Arial"/>
          <w:b/>
          <w:bCs/>
          <w:iCs/>
          <w:color w:val="B3272F"/>
          <w:kern w:val="20"/>
          <w:sz w:val="24"/>
          <w:szCs w:val="28"/>
          <w:lang w:eastAsia="en-AU"/>
        </w:rPr>
        <w:t xml:space="preserve"> rights</w:t>
      </w:r>
    </w:p>
    <w:p w14:paraId="5EC8920A" w14:textId="77777777" w:rsidR="00E97039" w:rsidRPr="00E97039" w:rsidRDefault="00E97039" w:rsidP="00E97039">
      <w:pPr>
        <w:spacing w:after="0" w:line="240" w:lineRule="atLeast"/>
        <w:ind w:left="709"/>
        <w:rPr>
          <w:rFonts w:ascii="Arial" w:eastAsia="Times New Roman" w:hAnsi="Arial" w:cs="Arial"/>
          <w:sz w:val="20"/>
          <w:szCs w:val="20"/>
          <w:lang w:eastAsia="en-AU"/>
        </w:rPr>
      </w:pPr>
      <w:r w:rsidRPr="00E97039">
        <w:rPr>
          <w:rFonts w:ascii="Arial" w:eastAsia="MingLiU" w:hAnsi="Arial" w:cs="Arial"/>
          <w:bCs/>
          <w:sz w:val="20"/>
          <w:szCs w:val="20"/>
          <w:lang w:eastAsia="en-AU"/>
        </w:rPr>
        <w:t xml:space="preserve">For the avoidance of doubt any rights under the </w:t>
      </w:r>
      <w:r w:rsidRPr="00E97039">
        <w:rPr>
          <w:rFonts w:ascii="Arial" w:eastAsia="MingLiU" w:hAnsi="Arial" w:cs="Arial"/>
          <w:bCs/>
          <w:i/>
          <w:sz w:val="20"/>
          <w:szCs w:val="20"/>
          <w:lang w:eastAsia="en-AU"/>
        </w:rPr>
        <w:t>Transfer of Land Act 1958</w:t>
      </w:r>
      <w:r w:rsidRPr="00E97039">
        <w:rPr>
          <w:rFonts w:ascii="Arial" w:eastAsia="MingLiU" w:hAnsi="Arial" w:cs="Arial"/>
          <w:bCs/>
          <w:sz w:val="20"/>
          <w:szCs w:val="20"/>
          <w:lang w:eastAsia="en-AU"/>
        </w:rPr>
        <w:t xml:space="preserve"> are unaffected by the SPEAR ELN Participation Agreement.</w:t>
      </w:r>
    </w:p>
    <w:p w14:paraId="4F9784F7"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672" w:name="_Toc475374715"/>
      <w:bookmarkStart w:id="673" w:name="_Toc480382617"/>
      <w:r w:rsidRPr="00E97039">
        <w:rPr>
          <w:rFonts w:ascii="Arial" w:eastAsia="Times New Roman" w:hAnsi="Arial" w:cs="Arial"/>
          <w:b/>
          <w:bCs/>
          <w:color w:val="B3272F"/>
          <w:kern w:val="32"/>
          <w:sz w:val="40"/>
          <w:szCs w:val="32"/>
          <w:lang w:eastAsia="en-AU"/>
        </w:rPr>
        <w:t>17.</w:t>
      </w:r>
      <w:r w:rsidRPr="00E97039">
        <w:rPr>
          <w:rFonts w:ascii="Arial" w:eastAsia="Times New Roman" w:hAnsi="Arial" w:cs="Arial"/>
          <w:b/>
          <w:bCs/>
          <w:color w:val="B3272F"/>
          <w:kern w:val="32"/>
          <w:sz w:val="40"/>
          <w:szCs w:val="32"/>
          <w:lang w:eastAsia="en-AU"/>
        </w:rPr>
        <w:tab/>
      </w:r>
      <w:r w:rsidRPr="0088215C">
        <w:rPr>
          <w:rFonts w:ascii="Arial" w:eastAsia="Times New Roman" w:hAnsi="Arial" w:cs="Arial"/>
          <w:b/>
          <w:bCs/>
          <w:color w:val="B3272F"/>
          <w:kern w:val="32"/>
          <w:sz w:val="40"/>
          <w:szCs w:val="32"/>
          <w:lang w:eastAsia="en-AU"/>
        </w:rPr>
        <w:t>HOW INFORMATION IS PROVIDED BY SPEAR</w:t>
      </w:r>
      <w:bookmarkEnd w:id="672"/>
      <w:bookmarkEnd w:id="673"/>
    </w:p>
    <w:p w14:paraId="02D4D0D3" w14:textId="77777777" w:rsidR="00E97039" w:rsidRPr="00E97039" w:rsidRDefault="00E97039" w:rsidP="00E97039">
      <w:pPr>
        <w:spacing w:before="120" w:after="120" w:line="240" w:lineRule="atLeast"/>
        <w:ind w:left="709"/>
        <w:rPr>
          <w:rFonts w:ascii="Arial" w:eastAsia="Times New Roman" w:hAnsi="Arial" w:cs="Arial"/>
          <w:sz w:val="20"/>
          <w:szCs w:val="20"/>
          <w:lang w:eastAsia="en-AU"/>
        </w:rPr>
      </w:pPr>
      <w:bookmarkStart w:id="674" w:name="_Toc438478455"/>
      <w:r w:rsidRPr="00E97039">
        <w:rPr>
          <w:rFonts w:ascii="Arial" w:eastAsia="Times New Roman" w:hAnsi="Arial" w:cs="Arial"/>
          <w:sz w:val="20"/>
          <w:szCs w:val="20"/>
          <w:lang w:eastAsia="en-AU"/>
        </w:rPr>
        <w:t>The Subscriber agrees that where any Document or information is to be provided to or by SPEAR:</w:t>
      </w:r>
      <w:bookmarkEnd w:id="674"/>
    </w:p>
    <w:p w14:paraId="395BE101" w14:textId="77777777" w:rsidR="00E97039" w:rsidRPr="00E97039" w:rsidRDefault="00E97039" w:rsidP="00E97039">
      <w:pPr>
        <w:spacing w:before="120" w:after="120" w:line="240" w:lineRule="atLeast"/>
        <w:ind w:left="1418" w:hanging="709"/>
        <w:rPr>
          <w:rFonts w:ascii="Arial" w:eastAsia="Times New Roman" w:hAnsi="Arial" w:cs="Arial"/>
          <w:sz w:val="20"/>
          <w:szCs w:val="20"/>
          <w:lang w:eastAsia="en-AU"/>
        </w:rPr>
      </w:pPr>
      <w:bookmarkStart w:id="675" w:name="_Toc438478456"/>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such Document or information will be provided by way of an electronic message to the relevant Subscribers, giving notice of the Document or information having been received into or made available in SPEAR, and providing the Subscriber with the Uniform Resource Locator (URL) to access the Document or information; and</w:t>
      </w:r>
      <w:bookmarkEnd w:id="675"/>
    </w:p>
    <w:p w14:paraId="14D3BF9B" w14:textId="77777777" w:rsidR="00E97039" w:rsidRPr="00E97039" w:rsidRDefault="00E97039" w:rsidP="00E97039">
      <w:pPr>
        <w:spacing w:before="120" w:after="120" w:line="240" w:lineRule="atLeast"/>
        <w:ind w:left="1418" w:hanging="709"/>
        <w:rPr>
          <w:rFonts w:ascii="Arial" w:eastAsia="Times New Roman" w:hAnsi="Arial" w:cs="Arial"/>
          <w:sz w:val="20"/>
          <w:szCs w:val="20"/>
          <w:lang w:eastAsia="en-AU"/>
        </w:rPr>
      </w:pPr>
      <w:bookmarkStart w:id="676" w:name="_Toc438478457"/>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 Subscriber accepts the electronic notification of the availability of the Document or information as provision of the relevant Document or information to them by SPEAR.</w:t>
      </w:r>
      <w:bookmarkEnd w:id="676"/>
    </w:p>
    <w:p w14:paraId="1A6A586E"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Cs/>
          <w:color w:val="B3272F"/>
          <w:kern w:val="32"/>
          <w:lang w:eastAsia="en-AU"/>
        </w:rPr>
      </w:pPr>
      <w:bookmarkStart w:id="677" w:name="_Toc475374716"/>
      <w:bookmarkStart w:id="678" w:name="_Toc480382618"/>
      <w:r w:rsidRPr="00E97039">
        <w:rPr>
          <w:rFonts w:ascii="Arial" w:eastAsia="Times New Roman" w:hAnsi="Arial" w:cs="Arial"/>
          <w:b/>
          <w:bCs/>
          <w:color w:val="B3272F"/>
          <w:kern w:val="32"/>
          <w:sz w:val="40"/>
          <w:szCs w:val="32"/>
          <w:lang w:eastAsia="en-AU"/>
        </w:rPr>
        <w:lastRenderedPageBreak/>
        <w:t>18</w:t>
      </w:r>
      <w:r w:rsidRPr="0088215C">
        <w:rPr>
          <w:rFonts w:ascii="Arial" w:eastAsia="Times New Roman" w:hAnsi="Arial" w:cs="Arial"/>
          <w:b/>
          <w:bCs/>
          <w:color w:val="B3272F"/>
          <w:kern w:val="32"/>
          <w:sz w:val="40"/>
          <w:szCs w:val="32"/>
          <w:lang w:eastAsia="en-AU"/>
        </w:rPr>
        <w:t>.</w:t>
      </w:r>
      <w:r w:rsidRPr="0088215C">
        <w:rPr>
          <w:rFonts w:ascii="Arial" w:eastAsia="Times New Roman" w:hAnsi="Arial" w:cs="Arial"/>
          <w:b/>
          <w:bCs/>
          <w:color w:val="B3272F"/>
          <w:kern w:val="32"/>
          <w:sz w:val="40"/>
          <w:szCs w:val="32"/>
          <w:lang w:eastAsia="en-AU"/>
        </w:rPr>
        <w:tab/>
        <w:t>SPEAR RECORDS</w:t>
      </w:r>
      <w:bookmarkEnd w:id="677"/>
      <w:bookmarkEnd w:id="678"/>
    </w:p>
    <w:p w14:paraId="7CCF337F" w14:textId="77777777" w:rsidR="00E97039" w:rsidRPr="00E97039" w:rsidRDefault="00E97039" w:rsidP="00E97039">
      <w:pPr>
        <w:keepNext/>
        <w:keepLines/>
        <w:numPr>
          <w:ilvl w:val="1"/>
          <w:numId w:val="0"/>
        </w:numPr>
        <w:tabs>
          <w:tab w:val="left" w:pos="-552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79" w:name="_Toc438478459"/>
      <w:r w:rsidRPr="00E97039">
        <w:rPr>
          <w:rFonts w:ascii="Arial" w:eastAsia="Times New Roman" w:hAnsi="Arial" w:cs="Arial"/>
          <w:b/>
          <w:bCs/>
          <w:iCs/>
          <w:color w:val="B3272F"/>
          <w:kern w:val="20"/>
          <w:sz w:val="24"/>
          <w:szCs w:val="28"/>
          <w:lang w:eastAsia="en-AU"/>
        </w:rPr>
        <w:t>18.1</w:t>
      </w:r>
      <w:r w:rsidRPr="00E97039">
        <w:rPr>
          <w:rFonts w:ascii="Arial" w:eastAsia="Times New Roman" w:hAnsi="Arial" w:cs="Arial"/>
          <w:b/>
          <w:bCs/>
          <w:iCs/>
          <w:color w:val="B3272F"/>
          <w:kern w:val="20"/>
          <w:sz w:val="24"/>
          <w:szCs w:val="28"/>
          <w:lang w:eastAsia="en-AU"/>
        </w:rPr>
        <w:tab/>
        <w:t>Timing</w:t>
      </w:r>
      <w:bookmarkEnd w:id="679"/>
    </w:p>
    <w:p w14:paraId="33F7908A" w14:textId="77777777" w:rsidR="00E97039" w:rsidRPr="00E97039" w:rsidRDefault="00E97039" w:rsidP="00E97039">
      <w:pPr>
        <w:spacing w:after="0" w:line="240" w:lineRule="atLeast"/>
        <w:ind w:left="709"/>
        <w:rPr>
          <w:rFonts w:ascii="Arial" w:eastAsia="Times New Roman" w:hAnsi="Arial" w:cs="Arial"/>
          <w:sz w:val="20"/>
          <w:szCs w:val="20"/>
          <w:lang w:eastAsia="en-AU"/>
        </w:rPr>
      </w:pPr>
      <w:bookmarkStart w:id="680" w:name="_Toc438478460"/>
      <w:r w:rsidRPr="00E97039">
        <w:rPr>
          <w:rFonts w:ascii="Arial" w:eastAsia="Times New Roman" w:hAnsi="Arial" w:cs="Arial"/>
          <w:sz w:val="20"/>
          <w:szCs w:val="20"/>
          <w:lang w:eastAsia="en-AU"/>
        </w:rPr>
        <w:t>Subject to any legislative requirement to the contrary, the Subscriber agrees that the time recorded in the Transaction Audit Records is the time of entry of a Document or information into the SPEAR ELN.</w:t>
      </w:r>
      <w:bookmarkEnd w:id="680"/>
    </w:p>
    <w:p w14:paraId="3B70CC4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81" w:name="_Toc438478461"/>
      <w:r w:rsidRPr="00E97039">
        <w:rPr>
          <w:rFonts w:ascii="Arial" w:eastAsia="Times New Roman" w:hAnsi="Arial" w:cs="Arial"/>
          <w:b/>
          <w:bCs/>
          <w:iCs/>
          <w:color w:val="B3272F"/>
          <w:kern w:val="20"/>
          <w:sz w:val="24"/>
          <w:szCs w:val="28"/>
          <w:lang w:eastAsia="en-AU"/>
        </w:rPr>
        <w:t>18.2</w:t>
      </w:r>
      <w:r w:rsidRPr="00E97039">
        <w:rPr>
          <w:rFonts w:ascii="Arial" w:eastAsia="Times New Roman" w:hAnsi="Arial" w:cs="Arial"/>
          <w:b/>
          <w:bCs/>
          <w:iCs/>
          <w:color w:val="B3272F"/>
          <w:kern w:val="20"/>
          <w:sz w:val="24"/>
          <w:szCs w:val="28"/>
          <w:lang w:eastAsia="en-AU"/>
        </w:rPr>
        <w:tab/>
        <w:t>Conclusive proof</w:t>
      </w:r>
      <w:bookmarkEnd w:id="681"/>
    </w:p>
    <w:p w14:paraId="7159D14D" w14:textId="77777777" w:rsidR="00E97039" w:rsidRPr="00E97039" w:rsidRDefault="00E97039" w:rsidP="00E97039">
      <w:pPr>
        <w:spacing w:after="0" w:line="240" w:lineRule="atLeast"/>
        <w:ind w:left="709"/>
        <w:rPr>
          <w:rFonts w:ascii="Arial" w:eastAsia="Times New Roman" w:hAnsi="Arial" w:cs="Arial"/>
          <w:sz w:val="20"/>
          <w:szCs w:val="20"/>
          <w:lang w:eastAsia="en-AU"/>
        </w:rPr>
      </w:pPr>
      <w:bookmarkStart w:id="682" w:name="_Toc438478462"/>
      <w:r w:rsidRPr="00E97039">
        <w:rPr>
          <w:rFonts w:ascii="Arial" w:eastAsia="Times New Roman" w:hAnsi="Arial" w:cs="Arial"/>
          <w:sz w:val="20"/>
          <w:szCs w:val="20"/>
          <w:lang w:eastAsia="en-AU"/>
        </w:rPr>
        <w:t>The Subscriber agrees that the records maintained by the Department and the Registrar are and will be conclusive evidence, without any further proof, of all actions and transactions communicated through SPEAR and of all information contained in such actions or transactions.</w:t>
      </w:r>
      <w:bookmarkEnd w:id="682"/>
    </w:p>
    <w:p w14:paraId="1DBF6D70"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683" w:name="_Toc480382619"/>
      <w:r w:rsidRPr="0088215C">
        <w:rPr>
          <w:rFonts w:ascii="Arial" w:eastAsia="Times New Roman" w:hAnsi="Arial" w:cs="Arial"/>
          <w:b/>
          <w:bCs/>
          <w:color w:val="B3272F"/>
          <w:kern w:val="32"/>
          <w:sz w:val="40"/>
          <w:szCs w:val="32"/>
          <w:lang w:eastAsia="en-AU"/>
        </w:rPr>
        <w:t>19.</w:t>
      </w:r>
      <w:r w:rsidRPr="0088215C">
        <w:rPr>
          <w:rFonts w:ascii="Arial" w:eastAsia="Times New Roman" w:hAnsi="Arial" w:cs="Arial"/>
          <w:b/>
          <w:bCs/>
          <w:color w:val="B3272F"/>
          <w:kern w:val="32"/>
          <w:sz w:val="40"/>
          <w:szCs w:val="32"/>
          <w:lang w:eastAsia="en-AU"/>
        </w:rPr>
        <w:tab/>
        <w:t>EMERGENCY SITUATIONS</w:t>
      </w:r>
      <w:bookmarkEnd w:id="683"/>
    </w:p>
    <w:p w14:paraId="53D61BE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84" w:name="_Toc394235826"/>
      <w:bookmarkStart w:id="685" w:name="_Toc438478464"/>
      <w:r w:rsidRPr="00E97039">
        <w:rPr>
          <w:rFonts w:ascii="Arial" w:eastAsia="Times New Roman" w:hAnsi="Arial" w:cs="Arial"/>
          <w:b/>
          <w:bCs/>
          <w:iCs/>
          <w:color w:val="B3272F"/>
          <w:kern w:val="20"/>
          <w:sz w:val="24"/>
          <w:szCs w:val="28"/>
          <w:lang w:eastAsia="en-AU"/>
        </w:rPr>
        <w:t>19.1</w:t>
      </w:r>
      <w:r w:rsidRPr="00E97039">
        <w:rPr>
          <w:rFonts w:ascii="Arial" w:eastAsia="Times New Roman" w:hAnsi="Arial" w:cs="Arial"/>
          <w:b/>
          <w:bCs/>
          <w:iCs/>
          <w:color w:val="B3272F"/>
          <w:kern w:val="20"/>
          <w:sz w:val="24"/>
          <w:szCs w:val="28"/>
          <w:lang w:eastAsia="en-AU"/>
        </w:rPr>
        <w:tab/>
        <w:t>Declaration of an Emergency Situation</w:t>
      </w:r>
      <w:bookmarkEnd w:id="684"/>
      <w:bookmarkEnd w:id="685"/>
    </w:p>
    <w:p w14:paraId="57F9724A"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may declare an Emergency Situation.</w:t>
      </w:r>
    </w:p>
    <w:p w14:paraId="17A26703"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86" w:name="_Toc394235827"/>
      <w:bookmarkStart w:id="687" w:name="_Toc438478465"/>
      <w:r w:rsidRPr="00E97039">
        <w:rPr>
          <w:rFonts w:ascii="Arial" w:eastAsia="Times New Roman" w:hAnsi="Arial" w:cs="Arial"/>
          <w:b/>
          <w:bCs/>
          <w:iCs/>
          <w:color w:val="B3272F"/>
          <w:kern w:val="20"/>
          <w:sz w:val="24"/>
          <w:szCs w:val="28"/>
          <w:lang w:eastAsia="en-AU"/>
        </w:rPr>
        <w:t>19.2</w:t>
      </w:r>
      <w:r w:rsidRPr="00E97039">
        <w:rPr>
          <w:rFonts w:ascii="Arial" w:eastAsia="Times New Roman" w:hAnsi="Arial" w:cs="Arial"/>
          <w:b/>
          <w:bCs/>
          <w:iCs/>
          <w:color w:val="B3272F"/>
          <w:kern w:val="20"/>
          <w:sz w:val="24"/>
          <w:szCs w:val="28"/>
          <w:lang w:eastAsia="en-AU"/>
        </w:rPr>
        <w:tab/>
        <w:t>Effect of a declaration</w:t>
      </w:r>
      <w:bookmarkEnd w:id="686"/>
      <w:bookmarkEnd w:id="687"/>
    </w:p>
    <w:p w14:paraId="4C56A7AB"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the Registrar declares an Emergency Situation, the Registrar may suspend the whole or part of the operation of the SPEAR ELN while the Emergency Situation subsists and for any additional period the Registrar considers in his or her reasonable opinion necessary.</w:t>
      </w:r>
    </w:p>
    <w:p w14:paraId="336B3333"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88" w:name="_Toc394235828"/>
      <w:bookmarkStart w:id="689" w:name="_Toc438478466"/>
      <w:r w:rsidRPr="00E97039">
        <w:rPr>
          <w:rFonts w:ascii="Arial" w:eastAsia="Times New Roman" w:hAnsi="Arial" w:cs="Arial"/>
          <w:b/>
          <w:bCs/>
          <w:iCs/>
          <w:color w:val="B3272F"/>
          <w:kern w:val="20"/>
          <w:sz w:val="24"/>
          <w:szCs w:val="28"/>
          <w:lang w:eastAsia="en-AU"/>
        </w:rPr>
        <w:t>19.3</w:t>
      </w:r>
      <w:r w:rsidRPr="00E97039">
        <w:rPr>
          <w:rFonts w:ascii="Arial" w:eastAsia="Times New Roman" w:hAnsi="Arial" w:cs="Arial"/>
          <w:b/>
          <w:bCs/>
          <w:iCs/>
          <w:color w:val="B3272F"/>
          <w:kern w:val="20"/>
          <w:sz w:val="24"/>
          <w:szCs w:val="28"/>
          <w:lang w:eastAsia="en-AU"/>
        </w:rPr>
        <w:tab/>
        <w:t>Implementation of emergency procedures</w:t>
      </w:r>
      <w:bookmarkEnd w:id="688"/>
      <w:bookmarkEnd w:id="689"/>
    </w:p>
    <w:p w14:paraId="3297EA78" w14:textId="77777777" w:rsidR="00E97039" w:rsidRPr="00E97039" w:rsidRDefault="00E97039" w:rsidP="00E97039">
      <w:pPr>
        <w:tabs>
          <w:tab w:val="left" w:pos="709"/>
        </w:tabs>
        <w:spacing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19.3.1</w:t>
      </w:r>
      <w:r w:rsidRPr="00E97039">
        <w:rPr>
          <w:rFonts w:ascii="Arial" w:eastAsia="Times New Roman" w:hAnsi="Arial" w:cs="Arial"/>
          <w:sz w:val="20"/>
          <w:szCs w:val="20"/>
          <w:lang w:eastAsia="en-AU"/>
        </w:rPr>
        <w:tab/>
        <w:t>If the Registrar declares an Emergency Situation, the Registrar must:</w:t>
      </w:r>
    </w:p>
    <w:p w14:paraId="090AC740"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implement appropriate emergency procedures; and</w:t>
      </w:r>
    </w:p>
    <w:p w14:paraId="7D8AAAED" w14:textId="77777777" w:rsidR="00E97039" w:rsidRPr="00E97039" w:rsidRDefault="00E97039" w:rsidP="00E97039">
      <w:pPr>
        <w:tabs>
          <w:tab w:val="left" w:pos="-7797"/>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use reasonable endeavours to notify Subscribers of the Emergency Situation, the emergency procedures and any parts of the SPEAR ELN that have been suspended.</w:t>
      </w:r>
    </w:p>
    <w:p w14:paraId="4BCC4DA4"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19.3.2</w:t>
      </w:r>
      <w:r w:rsidRPr="00E97039">
        <w:rPr>
          <w:rFonts w:ascii="Arial" w:eastAsia="Times New Roman" w:hAnsi="Arial" w:cs="Arial"/>
          <w:sz w:val="20"/>
          <w:szCs w:val="20"/>
          <w:lang w:eastAsia="en-AU"/>
        </w:rPr>
        <w:tab/>
        <w:t>However, the Registrar is not obliged to take any action in relation to an Emergency Situation except as set out in this Participation Rule 19.</w:t>
      </w:r>
    </w:p>
    <w:p w14:paraId="77CB7D0B"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90" w:name="_Toc394235829"/>
      <w:bookmarkStart w:id="691" w:name="_Toc438478467"/>
      <w:r w:rsidRPr="00E97039">
        <w:rPr>
          <w:rFonts w:ascii="Arial" w:eastAsia="Times New Roman" w:hAnsi="Arial" w:cs="Arial"/>
          <w:b/>
          <w:bCs/>
          <w:iCs/>
          <w:color w:val="B3272F"/>
          <w:kern w:val="20"/>
          <w:sz w:val="24"/>
          <w:szCs w:val="28"/>
          <w:lang w:eastAsia="en-AU"/>
        </w:rPr>
        <w:t>19.4</w:t>
      </w:r>
      <w:r w:rsidRPr="00E97039">
        <w:rPr>
          <w:rFonts w:ascii="Arial" w:eastAsia="Times New Roman" w:hAnsi="Arial" w:cs="Arial"/>
          <w:b/>
          <w:bCs/>
          <w:iCs/>
          <w:color w:val="B3272F"/>
          <w:kern w:val="20"/>
          <w:sz w:val="24"/>
          <w:szCs w:val="28"/>
          <w:lang w:eastAsia="en-AU"/>
        </w:rPr>
        <w:tab/>
        <w:t>Minimum requirements for emergency procedures</w:t>
      </w:r>
      <w:bookmarkEnd w:id="690"/>
      <w:bookmarkEnd w:id="691"/>
    </w:p>
    <w:p w14:paraId="5489017C"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Emergency procedures implemented under this Participation Rule must specify:</w:t>
      </w:r>
    </w:p>
    <w:p w14:paraId="270AE0DE"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what parts of the SPEAR ELN (if any) are suspended; and</w:t>
      </w:r>
    </w:p>
    <w:p w14:paraId="676170EC"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whether there are any restrictions on initiating or completing Conveyancing Transactions in the SPEAR ELN following declaration of the Emergency Situation.</w:t>
      </w:r>
    </w:p>
    <w:p w14:paraId="20360A7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92" w:name="_Toc394235830"/>
      <w:bookmarkStart w:id="693" w:name="_Toc438478468"/>
      <w:r w:rsidRPr="00E97039">
        <w:rPr>
          <w:rFonts w:ascii="Arial" w:eastAsia="Times New Roman" w:hAnsi="Arial" w:cs="Arial"/>
          <w:b/>
          <w:bCs/>
          <w:iCs/>
          <w:color w:val="B3272F"/>
          <w:kern w:val="20"/>
          <w:sz w:val="24"/>
          <w:szCs w:val="28"/>
          <w:lang w:eastAsia="en-AU"/>
        </w:rPr>
        <w:t>19.5</w:t>
      </w:r>
      <w:r w:rsidRPr="00E97039">
        <w:rPr>
          <w:rFonts w:ascii="Arial" w:eastAsia="Times New Roman" w:hAnsi="Arial" w:cs="Arial"/>
          <w:b/>
          <w:bCs/>
          <w:iCs/>
          <w:color w:val="B3272F"/>
          <w:kern w:val="20"/>
          <w:sz w:val="24"/>
          <w:szCs w:val="28"/>
          <w:lang w:eastAsia="en-AU"/>
        </w:rPr>
        <w:tab/>
        <w:t>End of an Emergency Situation</w:t>
      </w:r>
      <w:bookmarkEnd w:id="692"/>
      <w:bookmarkEnd w:id="693"/>
    </w:p>
    <w:p w14:paraId="543D47CF"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On completion of the emergency procedures implemented under this Participation Rule 19 and, if the Registrar is satisfied that the Emergency Situation no longer exists, the Registrar must use reasonable endeavours to:</w:t>
      </w:r>
    </w:p>
    <w:p w14:paraId="4DF8A757"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declare that the Emergency Situation no longer exists; and</w:t>
      </w:r>
    </w:p>
    <w:p w14:paraId="573897F6"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notify Subscribers that the Emergency Situation no longer exists; and</w:t>
      </w:r>
    </w:p>
    <w:p w14:paraId="312A8CAA"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(c)</w:t>
      </w:r>
      <w:r w:rsidRPr="00E97039">
        <w:rPr>
          <w:rFonts w:ascii="Arial" w:eastAsia="Times New Roman" w:hAnsi="Arial" w:cs="Arial"/>
          <w:sz w:val="20"/>
          <w:szCs w:val="20"/>
          <w:lang w:eastAsia="en-AU"/>
        </w:rPr>
        <w:tab/>
        <w:t>Lodge Registry Instruments and other electronic Documents in the Electronic Workspace for any Conveyancing Transaction initiated in the SPEAR ELN prior to declaration of the Emergency Situation.</w:t>
      </w:r>
    </w:p>
    <w:p w14:paraId="4863167F"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694" w:name="_Toc394235831"/>
      <w:bookmarkStart w:id="695" w:name="_Toc438478469"/>
      <w:r w:rsidRPr="00E97039">
        <w:rPr>
          <w:rFonts w:ascii="Arial" w:eastAsia="Times New Roman" w:hAnsi="Arial" w:cs="Arial"/>
          <w:b/>
          <w:bCs/>
          <w:iCs/>
          <w:color w:val="B3272F"/>
          <w:kern w:val="20"/>
          <w:sz w:val="24"/>
          <w:szCs w:val="28"/>
          <w:lang w:eastAsia="en-AU"/>
        </w:rPr>
        <w:t>19.6</w:t>
      </w:r>
      <w:r w:rsidRPr="00E97039">
        <w:rPr>
          <w:rFonts w:ascii="Arial" w:eastAsia="Times New Roman" w:hAnsi="Arial" w:cs="Arial"/>
          <w:b/>
          <w:bCs/>
          <w:iCs/>
          <w:color w:val="B3272F"/>
          <w:kern w:val="20"/>
          <w:sz w:val="24"/>
          <w:szCs w:val="28"/>
          <w:lang w:eastAsia="en-AU"/>
        </w:rPr>
        <w:tab/>
        <w:t>Suspension of parties’ obligations</w:t>
      </w:r>
      <w:bookmarkEnd w:id="694"/>
      <w:bookmarkEnd w:id="695"/>
    </w:p>
    <w:p w14:paraId="1C62DD95"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19.6.1</w:t>
      </w:r>
      <w:r w:rsidRPr="00E97039">
        <w:rPr>
          <w:rFonts w:ascii="Arial" w:eastAsia="Times New Roman" w:hAnsi="Arial" w:cs="Arial"/>
          <w:sz w:val="20"/>
          <w:szCs w:val="20"/>
          <w:lang w:eastAsia="en-AU"/>
        </w:rPr>
        <w:tab/>
        <w:t>Despite any other provision of these Participation Rules, if a party is unable to perform or is delayed in performing an obligation under these Participation Rules by reason of an Emergency Situation:</w:t>
      </w:r>
    </w:p>
    <w:p w14:paraId="17DB4FA2"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 obligation is suspended, but only so far and for so long as the party is unable to perform or is delayed in performing its obligations because of the Emergency Situation; and</w:t>
      </w:r>
    </w:p>
    <w:p w14:paraId="538ABDA9"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 party is not responsible for any Loss suffered or incurred by any person as a result of, and to the extent that, the party is unable to perform or is delayed in performing its obligations because of the Emergency Event.</w:t>
      </w:r>
    </w:p>
    <w:p w14:paraId="0C9AE4FF"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19.6.2</w:t>
      </w:r>
      <w:r w:rsidRPr="00E97039">
        <w:rPr>
          <w:rFonts w:ascii="Arial" w:eastAsia="Times New Roman" w:hAnsi="Arial" w:cs="Arial"/>
          <w:sz w:val="20"/>
          <w:szCs w:val="20"/>
          <w:lang w:eastAsia="en-AU"/>
        </w:rPr>
        <w:tab/>
        <w:t>However, nothing in this Participation Rule 19 affects any obligation of a Subscriber other than an obligation under these Participation Rules.</w:t>
      </w:r>
    </w:p>
    <w:p w14:paraId="2D4FD3FE"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696" w:name="_Toc475374717"/>
      <w:bookmarkStart w:id="697" w:name="_Toc480382620"/>
      <w:r w:rsidRPr="0088215C">
        <w:rPr>
          <w:rFonts w:ascii="Arial" w:eastAsia="Times New Roman" w:hAnsi="Arial" w:cs="Arial"/>
          <w:b/>
          <w:bCs/>
          <w:color w:val="B3272F"/>
          <w:kern w:val="32"/>
          <w:sz w:val="40"/>
          <w:szCs w:val="32"/>
          <w:lang w:eastAsia="en-AU"/>
        </w:rPr>
        <w:t>20.</w:t>
      </w:r>
      <w:r w:rsidRPr="0088215C">
        <w:rPr>
          <w:rFonts w:ascii="Arial" w:eastAsia="Times New Roman" w:hAnsi="Arial" w:cs="Arial"/>
          <w:b/>
          <w:bCs/>
          <w:color w:val="B3272F"/>
          <w:kern w:val="32"/>
          <w:sz w:val="40"/>
          <w:szCs w:val="32"/>
          <w:lang w:eastAsia="en-AU"/>
        </w:rPr>
        <w:tab/>
        <w:t>GOODS AND SERVICES TAX (GST)</w:t>
      </w:r>
      <w:bookmarkEnd w:id="696"/>
      <w:bookmarkEnd w:id="697"/>
    </w:p>
    <w:p w14:paraId="6A848A71"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20.1</w:t>
      </w:r>
      <w:r w:rsidRPr="00E97039">
        <w:rPr>
          <w:rFonts w:ascii="Arial" w:eastAsia="Times New Roman" w:hAnsi="Arial" w:cs="Arial"/>
          <w:sz w:val="20"/>
          <w:szCs w:val="20"/>
          <w:lang w:eastAsia="en-AU"/>
        </w:rPr>
        <w:tab/>
        <w:t>Unless otherwise specifically stated, amounts payable under these Participation Rules are on a GST exclusive basis. If any Supply made by one party (“</w:t>
      </w:r>
      <w:r w:rsidRPr="00E97039">
        <w:rPr>
          <w:rFonts w:ascii="Arial" w:eastAsia="Times New Roman" w:hAnsi="Arial" w:cs="Arial"/>
          <w:b/>
          <w:sz w:val="20"/>
          <w:szCs w:val="20"/>
          <w:lang w:eastAsia="en-AU"/>
        </w:rPr>
        <w:t>supplier</w:t>
      </w:r>
      <w:r w:rsidRPr="00E97039">
        <w:rPr>
          <w:rFonts w:ascii="Arial" w:eastAsia="Times New Roman" w:hAnsi="Arial" w:cs="Arial"/>
          <w:sz w:val="20"/>
          <w:szCs w:val="20"/>
          <w:lang w:eastAsia="en-AU"/>
        </w:rPr>
        <w:t>”) in connection with these Participation Rules is or becomes subject to GST, then the party receiving the Supply (“</w:t>
      </w:r>
      <w:r w:rsidRPr="00E97039">
        <w:rPr>
          <w:rFonts w:ascii="Arial" w:eastAsia="Times New Roman" w:hAnsi="Arial" w:cs="Arial"/>
          <w:b/>
          <w:sz w:val="20"/>
          <w:szCs w:val="20"/>
          <w:lang w:eastAsia="en-AU"/>
        </w:rPr>
        <w:t>recipient</w:t>
      </w:r>
      <w:r w:rsidRPr="00E97039">
        <w:rPr>
          <w:rFonts w:ascii="Arial" w:eastAsia="Times New Roman" w:hAnsi="Arial" w:cs="Arial"/>
          <w:sz w:val="20"/>
          <w:szCs w:val="20"/>
          <w:lang w:eastAsia="en-AU"/>
        </w:rPr>
        <w:t>”) agrees to pay an additional amount to the supplier equal to the GST exclusive amount multiplied by the applicable GST rate. If the amount of GST recovered by the supplier from the recipient under this Participation Rules differs from the amount of GST payable at law by the supplier, the amount payable by the recipient to the supplier is to be adjusted accordingly.</w:t>
      </w:r>
    </w:p>
    <w:p w14:paraId="79C002B7"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20.2</w:t>
      </w:r>
      <w:r w:rsidRPr="00E97039">
        <w:rPr>
          <w:rFonts w:ascii="Arial" w:eastAsia="Times New Roman" w:hAnsi="Arial" w:cs="Arial"/>
          <w:sz w:val="20"/>
          <w:szCs w:val="20"/>
          <w:lang w:eastAsia="en-AU"/>
        </w:rPr>
        <w:tab/>
        <w:t>Where one party (“</w:t>
      </w:r>
      <w:r w:rsidRPr="00E97039">
        <w:rPr>
          <w:rFonts w:ascii="Arial" w:eastAsia="Times New Roman" w:hAnsi="Arial" w:cs="Arial"/>
          <w:b/>
          <w:sz w:val="20"/>
          <w:szCs w:val="20"/>
          <w:lang w:eastAsia="en-AU"/>
        </w:rPr>
        <w:t>payer</w:t>
      </w:r>
      <w:r w:rsidRPr="00E97039">
        <w:rPr>
          <w:rFonts w:ascii="Arial" w:eastAsia="Times New Roman" w:hAnsi="Arial" w:cs="Arial"/>
          <w:sz w:val="20"/>
          <w:szCs w:val="20"/>
          <w:lang w:eastAsia="en-AU"/>
        </w:rPr>
        <w:t>”) is liable to reimburse or indemnify another party (“</w:t>
      </w:r>
      <w:r w:rsidRPr="00E97039">
        <w:rPr>
          <w:rFonts w:ascii="Arial" w:eastAsia="Times New Roman" w:hAnsi="Arial" w:cs="Arial"/>
          <w:b/>
          <w:sz w:val="20"/>
          <w:szCs w:val="20"/>
          <w:lang w:eastAsia="en-AU"/>
        </w:rPr>
        <w:t>payee</w:t>
      </w:r>
      <w:r w:rsidRPr="00E97039">
        <w:rPr>
          <w:rFonts w:ascii="Arial" w:eastAsia="Times New Roman" w:hAnsi="Arial" w:cs="Arial"/>
          <w:sz w:val="20"/>
          <w:szCs w:val="20"/>
          <w:lang w:eastAsia="en-AU"/>
        </w:rPr>
        <w:t>”) for any expenditure incurred by the payee (“</w:t>
      </w:r>
      <w:r w:rsidRPr="00E97039">
        <w:rPr>
          <w:rFonts w:ascii="Arial" w:eastAsia="Times New Roman" w:hAnsi="Arial" w:cs="Arial"/>
          <w:b/>
          <w:sz w:val="20"/>
          <w:szCs w:val="20"/>
          <w:lang w:eastAsia="en-AU"/>
        </w:rPr>
        <w:t>expenditure</w:t>
      </w:r>
      <w:r w:rsidRPr="00E97039">
        <w:rPr>
          <w:rFonts w:ascii="Arial" w:eastAsia="Times New Roman" w:hAnsi="Arial" w:cs="Arial"/>
          <w:sz w:val="20"/>
          <w:szCs w:val="20"/>
          <w:lang w:eastAsia="en-AU"/>
        </w:rPr>
        <w:t>”), the amount reimbursed or indemnified by the payer must be reduced by the amount of any Input Tax Credit to which the payee is entitled in respect of that expenditure (“</w:t>
      </w:r>
      <w:r w:rsidRPr="00E97039">
        <w:rPr>
          <w:rFonts w:ascii="Arial" w:eastAsia="Times New Roman" w:hAnsi="Arial" w:cs="Arial"/>
          <w:b/>
          <w:sz w:val="20"/>
          <w:szCs w:val="20"/>
          <w:lang w:eastAsia="en-AU"/>
        </w:rPr>
        <w:t>net amount</w:t>
      </w:r>
      <w:r w:rsidRPr="00E97039">
        <w:rPr>
          <w:rFonts w:ascii="Arial" w:eastAsia="Times New Roman" w:hAnsi="Arial" w:cs="Arial"/>
          <w:sz w:val="20"/>
          <w:szCs w:val="20"/>
          <w:lang w:eastAsia="en-AU"/>
        </w:rPr>
        <w:t>”). If the amount to be reimbursed or indemnified is consideration for a taxable supply, then the GST exclusive amount for the purposes of this Participation Rule is the net amount.</w:t>
      </w:r>
    </w:p>
    <w:p w14:paraId="56351560"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698" w:name="_Toc475374718"/>
      <w:bookmarkStart w:id="699" w:name="_Toc480382621"/>
      <w:r w:rsidRPr="0088215C">
        <w:rPr>
          <w:rFonts w:ascii="Arial" w:eastAsia="Times New Roman" w:hAnsi="Arial" w:cs="Arial"/>
          <w:b/>
          <w:bCs/>
          <w:color w:val="B3272F"/>
          <w:kern w:val="32"/>
          <w:sz w:val="40"/>
          <w:szCs w:val="32"/>
          <w:lang w:eastAsia="en-AU"/>
        </w:rPr>
        <w:t>21.</w:t>
      </w:r>
      <w:r w:rsidRPr="0088215C">
        <w:rPr>
          <w:rFonts w:ascii="Arial" w:eastAsia="Times New Roman" w:hAnsi="Arial" w:cs="Arial"/>
          <w:b/>
          <w:bCs/>
          <w:color w:val="B3272F"/>
          <w:kern w:val="32"/>
          <w:sz w:val="40"/>
          <w:szCs w:val="32"/>
          <w:lang w:eastAsia="en-AU"/>
        </w:rPr>
        <w:tab/>
        <w:t>INTELLECTUAL PROPERTY RIGHTS AND CONFIDENTIALITY</w:t>
      </w:r>
      <w:bookmarkEnd w:id="698"/>
      <w:bookmarkEnd w:id="699"/>
    </w:p>
    <w:p w14:paraId="4D81D71F"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00" w:name="_Toc394235834"/>
      <w:bookmarkStart w:id="701" w:name="_Toc438478472"/>
      <w:r w:rsidRPr="00E97039">
        <w:rPr>
          <w:rFonts w:ascii="Arial" w:eastAsia="Times New Roman" w:hAnsi="Arial" w:cs="Arial"/>
          <w:b/>
          <w:bCs/>
          <w:iCs/>
          <w:color w:val="B3272F"/>
          <w:kern w:val="20"/>
          <w:sz w:val="24"/>
          <w:szCs w:val="28"/>
          <w:lang w:eastAsia="en-AU"/>
        </w:rPr>
        <w:t>21.1</w:t>
      </w:r>
      <w:r w:rsidRPr="00E97039">
        <w:rPr>
          <w:rFonts w:ascii="Arial" w:eastAsia="Times New Roman" w:hAnsi="Arial" w:cs="Arial"/>
          <w:b/>
          <w:bCs/>
          <w:iCs/>
          <w:color w:val="B3272F"/>
          <w:kern w:val="20"/>
          <w:sz w:val="24"/>
          <w:szCs w:val="28"/>
          <w:lang w:eastAsia="en-AU"/>
        </w:rPr>
        <w:tab/>
        <w:t>Intellectual property rights in the SPEAR ELN</w:t>
      </w:r>
      <w:bookmarkEnd w:id="700"/>
      <w:bookmarkEnd w:id="701"/>
      <w:r w:rsidRPr="00E97039">
        <w:rPr>
          <w:rFonts w:ascii="Arial" w:eastAsia="Times New Roman" w:hAnsi="Arial" w:cs="Arial"/>
          <w:b/>
          <w:bCs/>
          <w:iCs/>
          <w:color w:val="B3272F"/>
          <w:kern w:val="20"/>
          <w:sz w:val="24"/>
          <w:szCs w:val="28"/>
          <w:lang w:eastAsia="en-AU"/>
        </w:rPr>
        <w:t xml:space="preserve"> </w:t>
      </w:r>
    </w:p>
    <w:p w14:paraId="09269289"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21.1.1</w:t>
      </w:r>
      <w:r w:rsidRPr="00E97039">
        <w:rPr>
          <w:rFonts w:ascii="Arial" w:eastAsia="Times New Roman" w:hAnsi="Arial" w:cs="Arial"/>
          <w:sz w:val="20"/>
          <w:szCs w:val="20"/>
          <w:lang w:eastAsia="en-AU"/>
        </w:rPr>
        <w:tab/>
        <w:t>The Registrar grants to the Subscriber a non-exclusive, non-transferable licence to use and to participate in the SPEAR ELN in accordance with these Participation Rules.</w:t>
      </w:r>
    </w:p>
    <w:p w14:paraId="27D0562E"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21.1.2</w:t>
      </w:r>
      <w:r w:rsidRPr="00E97039">
        <w:rPr>
          <w:rFonts w:ascii="Arial" w:eastAsia="Times New Roman" w:hAnsi="Arial" w:cs="Arial"/>
          <w:sz w:val="20"/>
          <w:szCs w:val="20"/>
          <w:lang w:eastAsia="en-AU"/>
        </w:rPr>
        <w:tab/>
        <w:t>The licence granted to the Subscriber under this Participation Rule:</w:t>
      </w:r>
    </w:p>
    <w:p w14:paraId="7E86F654"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is suspended during any period in which the Subscriber’s registration is suspended; and</w:t>
      </w:r>
    </w:p>
    <w:p w14:paraId="1AA4E9A2"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terminates when the Subscriber’s registration is terminated or the Subscriber resigns under these Participation Rules or the SPEAR ELN Participation Agreement is terminated,</w:t>
      </w:r>
    </w:p>
    <w:p w14:paraId="43A39BBB"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except to the extent necessary for the Subscriber to enforce any of its rights in connection with these Participation Rules or access any information in accordance with these Participation Rules after that time.</w:t>
      </w:r>
    </w:p>
    <w:p w14:paraId="769A3164"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21.1.3</w:t>
      </w:r>
      <w:r w:rsidRPr="00E97039">
        <w:rPr>
          <w:rFonts w:ascii="Arial" w:eastAsia="Times New Roman" w:hAnsi="Arial" w:cs="Arial"/>
          <w:sz w:val="20"/>
          <w:szCs w:val="20"/>
          <w:lang w:eastAsia="en-AU"/>
        </w:rPr>
        <w:tab/>
        <w:t xml:space="preserve">The Subscriber does not own any Intellectual Property Rights in connection with SPEAR. The Subscriber agrees that, other than as provided in this Participation Rule, nothing in these </w:t>
      </w:r>
      <w:r w:rsidRPr="00E97039">
        <w:rPr>
          <w:rFonts w:ascii="Arial" w:eastAsia="Times New Roman" w:hAnsi="Arial" w:cs="Arial"/>
          <w:sz w:val="20"/>
          <w:szCs w:val="20"/>
          <w:lang w:eastAsia="en-AU"/>
        </w:rPr>
        <w:lastRenderedPageBreak/>
        <w:t>Participation Rules transfers ownership to the Subscriber in, or otherwise grants any rights to the Subscriber in, any Intellectual Property Rights in SPEAR.</w:t>
      </w:r>
    </w:p>
    <w:p w14:paraId="1465CF14"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02" w:name="_Toc394235835"/>
      <w:bookmarkStart w:id="703" w:name="_Toc438478473"/>
      <w:r w:rsidRPr="00E97039">
        <w:rPr>
          <w:rFonts w:ascii="Arial" w:eastAsia="Times New Roman" w:hAnsi="Arial" w:cs="Arial"/>
          <w:b/>
          <w:bCs/>
          <w:iCs/>
          <w:color w:val="B3272F"/>
          <w:kern w:val="20"/>
          <w:sz w:val="24"/>
          <w:szCs w:val="28"/>
          <w:lang w:eastAsia="en-AU"/>
        </w:rPr>
        <w:t>21.2</w:t>
      </w:r>
      <w:r w:rsidRPr="00E97039">
        <w:rPr>
          <w:rFonts w:ascii="Arial" w:eastAsia="Times New Roman" w:hAnsi="Arial" w:cs="Arial"/>
          <w:b/>
          <w:bCs/>
          <w:iCs/>
          <w:color w:val="B3272F"/>
          <w:kern w:val="20"/>
          <w:sz w:val="24"/>
          <w:szCs w:val="28"/>
          <w:lang w:eastAsia="en-AU"/>
        </w:rPr>
        <w:tab/>
        <w:t>Intellectual property rights in information</w:t>
      </w:r>
      <w:bookmarkEnd w:id="702"/>
      <w:bookmarkEnd w:id="703"/>
    </w:p>
    <w:p w14:paraId="20C5EE96"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21.2.1</w:t>
      </w:r>
      <w:r w:rsidRPr="00E97039">
        <w:rPr>
          <w:rFonts w:ascii="Arial" w:eastAsia="Times New Roman" w:hAnsi="Arial" w:cs="Arial"/>
          <w:sz w:val="20"/>
          <w:szCs w:val="20"/>
          <w:lang w:eastAsia="en-AU"/>
        </w:rPr>
        <w:tab/>
        <w:t>To the extent that any Intellectual Property Rights subsist in any information entered into the SPEAR ELN in connection with a Conveyancing Transaction which is owned by one party, that party grants to the other party a non-exclusive, non-transferable licence to use the information, but only for the purposes of Lodgment of the Registry Instruments and other electronic Documents in the Electronic Workspace for the Conveyancing Transaction (or any purpose which is ancillary to these purposes).</w:t>
      </w:r>
    </w:p>
    <w:p w14:paraId="645EAC6F" w14:textId="77777777" w:rsidR="00E97039" w:rsidRPr="00E97039" w:rsidRDefault="00E97039" w:rsidP="00E97039">
      <w:pPr>
        <w:tabs>
          <w:tab w:val="left" w:pos="709"/>
        </w:tabs>
        <w:spacing w:after="12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t>21.2.2</w:t>
      </w:r>
      <w:r w:rsidRPr="00E97039">
        <w:rPr>
          <w:rFonts w:ascii="Arial" w:eastAsia="Times New Roman" w:hAnsi="Arial" w:cs="Arial"/>
          <w:sz w:val="20"/>
          <w:szCs w:val="20"/>
          <w:lang w:eastAsia="en-AU"/>
        </w:rPr>
        <w:tab/>
        <w:t>Each party (“</w:t>
      </w:r>
      <w:r w:rsidRPr="00E97039">
        <w:rPr>
          <w:rFonts w:ascii="Arial" w:eastAsia="Times New Roman" w:hAnsi="Arial" w:cs="Arial"/>
          <w:b/>
          <w:sz w:val="20"/>
          <w:szCs w:val="20"/>
          <w:lang w:eastAsia="en-AU"/>
        </w:rPr>
        <w:t>Information Provider</w:t>
      </w:r>
      <w:r w:rsidRPr="00E97039">
        <w:rPr>
          <w:rFonts w:ascii="Arial" w:eastAsia="Times New Roman" w:hAnsi="Arial" w:cs="Arial"/>
          <w:sz w:val="20"/>
          <w:szCs w:val="20"/>
          <w:lang w:eastAsia="en-AU"/>
        </w:rPr>
        <w:t>”) agrees that:</w:t>
      </w:r>
    </w:p>
    <w:p w14:paraId="1F0A0427"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nothing in these Participation Rules transfers ownership to the other party of; and</w:t>
      </w:r>
    </w:p>
    <w:p w14:paraId="5E4E203C"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other than as provided in this Participation Rule 21.2, nothing in these Participation Rules grants any rights to the other party in,</w:t>
      </w:r>
    </w:p>
    <w:p w14:paraId="7637965A" w14:textId="77777777" w:rsidR="00E97039" w:rsidRPr="00E97039" w:rsidRDefault="00E97039" w:rsidP="00E97039">
      <w:pPr>
        <w:tabs>
          <w:tab w:val="left" w:pos="-5529"/>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b/>
        <w:t>any Intellectual Property Rights in any information of the Information Provider passing into or out of the SPEAR ELN or held within the SPEAR ELN.</w:t>
      </w:r>
    </w:p>
    <w:p w14:paraId="4D9004DD"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21.2.3</w:t>
      </w:r>
      <w:r w:rsidRPr="00E97039">
        <w:rPr>
          <w:rFonts w:ascii="Arial" w:eastAsia="Times New Roman" w:hAnsi="Arial" w:cs="Arial"/>
          <w:sz w:val="20"/>
          <w:szCs w:val="20"/>
          <w:lang w:eastAsia="en-AU"/>
        </w:rPr>
        <w:tab/>
        <w:t>However, this Participation Rule 21.2 does not limit the Department or the Registrar’s rights under any applicable law to use any information passing into or out of the SPEAR ELN or held within the SPEAR ELN.</w:t>
      </w:r>
    </w:p>
    <w:p w14:paraId="29176A07"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21.3.4</w:t>
      </w:r>
      <w:r w:rsidRPr="00E97039">
        <w:rPr>
          <w:rFonts w:ascii="Arial" w:eastAsia="Times New Roman" w:hAnsi="Arial" w:cs="Arial"/>
          <w:sz w:val="20"/>
          <w:szCs w:val="20"/>
          <w:lang w:eastAsia="en-AU"/>
        </w:rPr>
        <w:tab/>
        <w:t>The Subscriber agrees that where SPEAR creates Documents or compiles information (whether in electronic or any other form) by drawing information from Registry Instruments or other information provided to the SPEAR system, the Intellectual Property Rights in that Document or compilation of the information is owned by the Department and the Registrar.</w:t>
      </w:r>
    </w:p>
    <w:p w14:paraId="024B5CEC"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21.3.5</w:t>
      </w:r>
      <w:r w:rsidRPr="00E97039">
        <w:rPr>
          <w:rFonts w:ascii="Arial" w:eastAsia="Times New Roman" w:hAnsi="Arial" w:cs="Arial"/>
          <w:sz w:val="20"/>
          <w:szCs w:val="20"/>
          <w:lang w:eastAsia="en-AU"/>
        </w:rPr>
        <w:tab/>
        <w:t>The Subscriber may use the Documents and all information in SPEAR for the purposes authorised under these Participation Rules but not for any other purpose.  The Subscriber acknowledges and agrees that the Documents and all information which it provides to SPEAR may be used and disclosed by the Registrar and the Department for the purposes authorised under these Participation Rules.</w:t>
      </w:r>
    </w:p>
    <w:p w14:paraId="20387D10"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04" w:name="_Toc394235836"/>
      <w:bookmarkStart w:id="705" w:name="_Toc438478474"/>
      <w:r w:rsidRPr="00E97039">
        <w:rPr>
          <w:rFonts w:ascii="Arial" w:eastAsia="Times New Roman" w:hAnsi="Arial" w:cs="Arial"/>
          <w:b/>
          <w:bCs/>
          <w:iCs/>
          <w:color w:val="B3272F"/>
          <w:kern w:val="20"/>
          <w:sz w:val="24"/>
          <w:szCs w:val="28"/>
          <w:lang w:eastAsia="en-AU"/>
        </w:rPr>
        <w:t>21.3</w:t>
      </w:r>
      <w:r w:rsidRPr="00E97039">
        <w:rPr>
          <w:rFonts w:ascii="Arial" w:eastAsia="Times New Roman" w:hAnsi="Arial" w:cs="Arial"/>
          <w:b/>
          <w:bCs/>
          <w:iCs/>
          <w:color w:val="B3272F"/>
          <w:kern w:val="20"/>
          <w:sz w:val="24"/>
          <w:szCs w:val="28"/>
          <w:lang w:eastAsia="en-AU"/>
        </w:rPr>
        <w:tab/>
        <w:t>Subscribers’ consents</w:t>
      </w:r>
      <w:bookmarkEnd w:id="704"/>
      <w:bookmarkEnd w:id="705"/>
    </w:p>
    <w:p w14:paraId="3222928D"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21.3.1</w:t>
      </w:r>
      <w:r w:rsidRPr="00E97039">
        <w:rPr>
          <w:rFonts w:ascii="Arial" w:eastAsia="Times New Roman" w:hAnsi="Arial" w:cs="Arial"/>
          <w:sz w:val="20"/>
          <w:szCs w:val="20"/>
          <w:lang w:eastAsia="en-AU"/>
        </w:rPr>
        <w:tab/>
        <w:t>Subject to Participation Rule 21.4, the Subscriber consents to:</w:t>
      </w:r>
    </w:p>
    <w:p w14:paraId="735CFD7E" w14:textId="77777777" w:rsidR="00E97039" w:rsidRPr="00E97039" w:rsidRDefault="00E97039" w:rsidP="00E97039">
      <w:pPr>
        <w:tabs>
          <w:tab w:val="left" w:pos="-1771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distribution, disclosure and use of information by the Department or the Registrar in accordance with these Participation Rules; and</w:t>
      </w:r>
    </w:p>
    <w:p w14:paraId="5175B58C" w14:textId="77777777" w:rsidR="00E97039" w:rsidRPr="00E97039" w:rsidRDefault="00E97039" w:rsidP="00E97039">
      <w:pPr>
        <w:tabs>
          <w:tab w:val="left" w:pos="-1771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Publication of any information, including its System Details, in accordance with these Participation Rules.</w:t>
      </w:r>
    </w:p>
    <w:p w14:paraId="2BC28F8E" w14:textId="77777777" w:rsidR="00E97039" w:rsidRPr="00E97039" w:rsidRDefault="00E97039" w:rsidP="00E97039">
      <w:pPr>
        <w:tabs>
          <w:tab w:val="left" w:pos="709"/>
        </w:tabs>
        <w:spacing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21.3.2</w:t>
      </w:r>
      <w:r w:rsidRPr="00E97039">
        <w:rPr>
          <w:rFonts w:ascii="Arial" w:eastAsia="Times New Roman" w:hAnsi="Arial" w:cs="Arial"/>
          <w:sz w:val="20"/>
          <w:szCs w:val="20"/>
          <w:lang w:eastAsia="en-AU"/>
        </w:rPr>
        <w:tab/>
        <w:t>The Subscriber agrees that the Registrar is not liable to any Person in contract, tort or otherwise for any information that the Registrar Publishes or otherwise distributes, discloses or uses in accordance with these Participation Rules.</w:t>
      </w:r>
    </w:p>
    <w:p w14:paraId="620A104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06" w:name="_Toc394235837"/>
      <w:bookmarkStart w:id="707" w:name="_Toc438478475"/>
      <w:r w:rsidRPr="00E97039">
        <w:rPr>
          <w:rFonts w:ascii="Arial" w:eastAsia="Times New Roman" w:hAnsi="Arial" w:cs="Arial"/>
          <w:b/>
          <w:bCs/>
          <w:iCs/>
          <w:color w:val="B3272F"/>
          <w:kern w:val="20"/>
          <w:sz w:val="24"/>
          <w:szCs w:val="28"/>
          <w:lang w:eastAsia="en-AU"/>
        </w:rPr>
        <w:t>21.4</w:t>
      </w:r>
      <w:r w:rsidRPr="00E97039">
        <w:rPr>
          <w:rFonts w:ascii="Arial" w:eastAsia="Times New Roman" w:hAnsi="Arial" w:cs="Arial"/>
          <w:b/>
          <w:bCs/>
          <w:iCs/>
          <w:color w:val="B3272F"/>
          <w:kern w:val="20"/>
          <w:sz w:val="24"/>
          <w:szCs w:val="28"/>
          <w:lang w:eastAsia="en-AU"/>
        </w:rPr>
        <w:tab/>
        <w:t>Confidentiality</w:t>
      </w:r>
      <w:bookmarkEnd w:id="706"/>
      <w:bookmarkEnd w:id="707"/>
    </w:p>
    <w:p w14:paraId="37205262" w14:textId="77777777" w:rsidR="00E97039" w:rsidRPr="00E97039" w:rsidRDefault="00E97039" w:rsidP="00E97039">
      <w:pPr>
        <w:tabs>
          <w:tab w:val="left" w:pos="709"/>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21.4.1</w:t>
      </w:r>
      <w:r w:rsidRPr="00E97039">
        <w:rPr>
          <w:rFonts w:ascii="Arial" w:eastAsia="Times New Roman" w:hAnsi="Arial" w:cs="Arial"/>
          <w:sz w:val="20"/>
          <w:szCs w:val="20"/>
          <w:lang w:eastAsia="en-AU"/>
        </w:rPr>
        <w:tab/>
        <w:t>Each party agrees not to disclose or use information provided by the other party that is not publicly available except:</w:t>
      </w:r>
    </w:p>
    <w:p w14:paraId="6E054F78"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for the purposes of Lodgment or any purpose which is ancillary to these purposes or as otherwise contemplated by these Participation Rules; or</w:t>
      </w:r>
    </w:p>
    <w:p w14:paraId="5CC68E93"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with the consent of the party who provided the information; or</w:t>
      </w:r>
    </w:p>
    <w:p w14:paraId="48589177" w14:textId="77777777" w:rsidR="00E97039" w:rsidRPr="00E97039" w:rsidRDefault="00E97039" w:rsidP="00E97039">
      <w:pPr>
        <w:tabs>
          <w:tab w:val="left" w:pos="709"/>
          <w:tab w:val="left" w:pos="1418"/>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in the case of statistics, on a basis which does not identify that provider of the information; or</w:t>
      </w:r>
    </w:p>
    <w:p w14:paraId="08D169EF" w14:textId="77777777" w:rsidR="00E97039" w:rsidRPr="00E97039" w:rsidRDefault="00E97039" w:rsidP="00E97039">
      <w:pPr>
        <w:tabs>
          <w:tab w:val="left" w:pos="709"/>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as allowed by any law.</w:t>
      </w:r>
    </w:p>
    <w:p w14:paraId="64D9B849" w14:textId="77777777" w:rsidR="00E97039" w:rsidRPr="00E97039" w:rsidRDefault="00E97039" w:rsidP="00E97039">
      <w:pPr>
        <w:tabs>
          <w:tab w:val="left" w:pos="709"/>
        </w:tabs>
        <w:spacing w:after="240" w:line="240" w:lineRule="atLeast"/>
        <w:ind w:left="1440" w:hanging="1440"/>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21.4.2</w:t>
      </w:r>
      <w:r w:rsidRPr="00E97039">
        <w:rPr>
          <w:rFonts w:ascii="Arial" w:eastAsia="Times New Roman" w:hAnsi="Arial" w:cs="Arial"/>
          <w:sz w:val="20"/>
          <w:szCs w:val="20"/>
          <w:lang w:eastAsia="en-AU"/>
        </w:rPr>
        <w:tab/>
        <w:t>Each party consents to disclosures made in accordance with these Participation Rules.</w:t>
      </w:r>
    </w:p>
    <w:p w14:paraId="0F7FA6C8"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708" w:name="_Toc475374719"/>
      <w:bookmarkStart w:id="709" w:name="_Toc480382622"/>
      <w:r w:rsidRPr="0088215C">
        <w:rPr>
          <w:rFonts w:ascii="Arial" w:eastAsia="Times New Roman" w:hAnsi="Arial" w:cs="Arial"/>
          <w:b/>
          <w:bCs/>
          <w:color w:val="B3272F"/>
          <w:kern w:val="32"/>
          <w:sz w:val="40"/>
          <w:szCs w:val="32"/>
          <w:lang w:eastAsia="en-AU"/>
        </w:rPr>
        <w:t>22.</w:t>
      </w:r>
      <w:r w:rsidRPr="0088215C">
        <w:rPr>
          <w:rFonts w:ascii="Arial" w:eastAsia="Times New Roman" w:hAnsi="Arial" w:cs="Arial"/>
          <w:b/>
          <w:bCs/>
          <w:color w:val="B3272F"/>
          <w:kern w:val="32"/>
          <w:sz w:val="40"/>
          <w:szCs w:val="32"/>
          <w:lang w:eastAsia="en-AU"/>
        </w:rPr>
        <w:tab/>
        <w:t>NOTICES</w:t>
      </w:r>
      <w:bookmarkEnd w:id="708"/>
      <w:bookmarkEnd w:id="709"/>
    </w:p>
    <w:p w14:paraId="2F2E0D77"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10" w:name="_Toc394235839"/>
      <w:bookmarkStart w:id="711" w:name="_Toc438478477"/>
      <w:r w:rsidRPr="00E97039">
        <w:rPr>
          <w:rFonts w:ascii="Arial" w:eastAsia="Times New Roman" w:hAnsi="Arial" w:cs="Arial"/>
          <w:b/>
          <w:bCs/>
          <w:iCs/>
          <w:color w:val="B3272F"/>
          <w:kern w:val="20"/>
          <w:sz w:val="24"/>
          <w:szCs w:val="28"/>
          <w:lang w:eastAsia="en-AU"/>
        </w:rPr>
        <w:t>22.1</w:t>
      </w:r>
      <w:r w:rsidRPr="00E97039">
        <w:rPr>
          <w:rFonts w:ascii="Arial" w:eastAsia="Times New Roman" w:hAnsi="Arial" w:cs="Arial"/>
          <w:b/>
          <w:bCs/>
          <w:iCs/>
          <w:color w:val="B3272F"/>
          <w:kern w:val="20"/>
          <w:sz w:val="24"/>
          <w:szCs w:val="28"/>
          <w:lang w:eastAsia="en-AU"/>
        </w:rPr>
        <w:tab/>
        <w:t>Form</w:t>
      </w:r>
      <w:bookmarkEnd w:id="710"/>
      <w:bookmarkEnd w:id="711"/>
    </w:p>
    <w:p w14:paraId="14C75AA9"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Unless expressly stated otherwise in these Participation Rules and except for all Registry Instruments and other electronic Documents capable of Lodgment with the Registrar, all notices, directions, certificates, consents, approvals, waivers and other communications in connection with these Participation Rules between the Registrar and any Subscriber (collectively “Notices”) must be:</w:t>
      </w:r>
    </w:p>
    <w:p w14:paraId="3EEDC35C"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if sent by the Subscriber, in writing or by email or, if sent by the Registrar, in writing, by email or in a Message; and</w:t>
      </w:r>
    </w:p>
    <w:p w14:paraId="426C8294"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if sent by the Subscriber, signed by the Subscriber or an authorised representative of the Subscriber.</w:t>
      </w:r>
    </w:p>
    <w:p w14:paraId="57DA3FA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12" w:name="_Toc394235840"/>
      <w:bookmarkStart w:id="713" w:name="_Toc438478478"/>
      <w:r w:rsidRPr="00E97039">
        <w:rPr>
          <w:rFonts w:ascii="Arial" w:eastAsia="Times New Roman" w:hAnsi="Arial" w:cs="Arial"/>
          <w:b/>
          <w:bCs/>
          <w:iCs/>
          <w:color w:val="B3272F"/>
          <w:kern w:val="20"/>
          <w:sz w:val="24"/>
          <w:szCs w:val="28"/>
          <w:lang w:eastAsia="en-AU"/>
        </w:rPr>
        <w:t>22.2</w:t>
      </w:r>
      <w:r w:rsidRPr="00E97039">
        <w:rPr>
          <w:rFonts w:ascii="Arial" w:eastAsia="Times New Roman" w:hAnsi="Arial" w:cs="Arial"/>
          <w:b/>
          <w:bCs/>
          <w:iCs/>
          <w:color w:val="B3272F"/>
          <w:kern w:val="20"/>
          <w:sz w:val="24"/>
          <w:szCs w:val="28"/>
          <w:lang w:eastAsia="en-AU"/>
        </w:rPr>
        <w:tab/>
        <w:t>Delivery</w:t>
      </w:r>
      <w:bookmarkEnd w:id="712"/>
      <w:bookmarkEnd w:id="713"/>
    </w:p>
    <w:p w14:paraId="6AC8EC57"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Notices must be:</w:t>
      </w:r>
    </w:p>
    <w:p w14:paraId="391FBD6B"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for a Subscriber, left at the Subscriber’s address in its System Details; or</w:t>
      </w:r>
    </w:p>
    <w:p w14:paraId="11B2766F"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sent by prepaid priority post (airmail, if appropriate) and, for a Subscriber, to the Subscriber’s address in its System Details and, for the Registrar, to the Registrar’s address as Published; or</w:t>
      </w:r>
    </w:p>
    <w:p w14:paraId="06763B85"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sent by DX to the recipient’s DX address; or</w:t>
      </w:r>
    </w:p>
    <w:p w14:paraId="00D623D4"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sent by email and, for a Subscriber, to the Subscriber Administrator’s email address and, for the Registrar, sent by email to the SPEAR service desk’s email address as Published; or</w:t>
      </w:r>
    </w:p>
    <w:p w14:paraId="32292C92"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in circumstances where the Registrar is permitted under these Participation Rules to include communications in a Message, by including them in a Message.</w:t>
      </w:r>
    </w:p>
    <w:p w14:paraId="709FAB7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14" w:name="_Toc394235841"/>
      <w:bookmarkStart w:id="715" w:name="_Toc438478479"/>
      <w:r w:rsidRPr="00E97039">
        <w:rPr>
          <w:rFonts w:ascii="Arial" w:eastAsia="Times New Roman" w:hAnsi="Arial" w:cs="Arial"/>
          <w:b/>
          <w:bCs/>
          <w:iCs/>
          <w:color w:val="B3272F"/>
          <w:kern w:val="20"/>
          <w:sz w:val="24"/>
          <w:szCs w:val="28"/>
          <w:lang w:eastAsia="en-AU"/>
        </w:rPr>
        <w:t>22.3</w:t>
      </w:r>
      <w:r w:rsidRPr="00E97039">
        <w:rPr>
          <w:rFonts w:ascii="Arial" w:eastAsia="Times New Roman" w:hAnsi="Arial" w:cs="Arial"/>
          <w:b/>
          <w:bCs/>
          <w:iCs/>
          <w:color w:val="B3272F"/>
          <w:kern w:val="20"/>
          <w:sz w:val="24"/>
          <w:szCs w:val="28"/>
          <w:lang w:eastAsia="en-AU"/>
        </w:rPr>
        <w:tab/>
        <w:t>When effective</w:t>
      </w:r>
      <w:bookmarkEnd w:id="714"/>
      <w:bookmarkEnd w:id="715"/>
    </w:p>
    <w:p w14:paraId="3882C692" w14:textId="77777777" w:rsidR="00E97039" w:rsidRPr="00E97039" w:rsidRDefault="00E97039" w:rsidP="00E97039">
      <w:pPr>
        <w:tabs>
          <w:tab w:val="left" w:pos="709"/>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Notices given under this Participation Rule take effect from the time they are received or taken to be received under Participation Rule 22.4 (whichever happens first) unless a later time is specified.</w:t>
      </w:r>
      <w:r w:rsidRPr="00E97039">
        <w:rPr>
          <w:rFonts w:ascii="Arial" w:eastAsia="Times New Roman" w:hAnsi="Arial" w:cs="Arial"/>
          <w:sz w:val="20"/>
          <w:szCs w:val="20"/>
          <w:lang w:eastAsia="en-AU"/>
        </w:rPr>
        <w:tab/>
      </w:r>
    </w:p>
    <w:p w14:paraId="0C089D58"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16" w:name="_Toc394235842"/>
      <w:bookmarkStart w:id="717" w:name="_Toc438478480"/>
      <w:r w:rsidRPr="00E97039">
        <w:rPr>
          <w:rFonts w:ascii="Arial" w:eastAsia="Times New Roman" w:hAnsi="Arial" w:cs="Arial"/>
          <w:b/>
          <w:bCs/>
          <w:iCs/>
          <w:color w:val="B3272F"/>
          <w:kern w:val="20"/>
          <w:sz w:val="24"/>
          <w:szCs w:val="28"/>
          <w:lang w:eastAsia="en-AU"/>
        </w:rPr>
        <w:t>22.4</w:t>
      </w:r>
      <w:r w:rsidRPr="00E97039">
        <w:rPr>
          <w:rFonts w:ascii="Arial" w:eastAsia="Times New Roman" w:hAnsi="Arial" w:cs="Arial"/>
          <w:b/>
          <w:bCs/>
          <w:iCs/>
          <w:color w:val="B3272F"/>
          <w:kern w:val="20"/>
          <w:sz w:val="24"/>
          <w:szCs w:val="28"/>
          <w:lang w:eastAsia="en-AU"/>
        </w:rPr>
        <w:tab/>
        <w:t>When taken to be received</w:t>
      </w:r>
      <w:bookmarkEnd w:id="716"/>
      <w:bookmarkEnd w:id="717"/>
    </w:p>
    <w:p w14:paraId="4188E554"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Notices are taken to be received:</w:t>
      </w:r>
    </w:p>
    <w:p w14:paraId="3BD28F5F"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if sent by post, four days after posting (or seven days after posting if sent from one country to another); or</w:t>
      </w:r>
    </w:p>
    <w:p w14:paraId="17D310C5"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if sent by DX, on the Business Day after it is deposited in the DX System; or</w:t>
      </w:r>
    </w:p>
    <w:p w14:paraId="17372691" w14:textId="77777777" w:rsidR="00E97039" w:rsidRPr="00E97039" w:rsidRDefault="00E97039" w:rsidP="00E97039">
      <w:pPr>
        <w:tabs>
          <w:tab w:val="left" w:pos="709"/>
        </w:tabs>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 xml:space="preserve">if sent by email, at the time of receipt within the meaning of section 13A of the </w:t>
      </w:r>
      <w:r w:rsidRPr="00E97039">
        <w:rPr>
          <w:rFonts w:ascii="Arial" w:eastAsia="Times New Roman" w:hAnsi="Arial" w:cs="Arial"/>
          <w:i/>
          <w:sz w:val="20"/>
          <w:szCs w:val="20"/>
          <w:lang w:eastAsia="en-AU"/>
        </w:rPr>
        <w:t>Electronic Transactions (Victoria) Act 2000</w:t>
      </w:r>
      <w:r w:rsidRPr="00E97039">
        <w:rPr>
          <w:rFonts w:ascii="Arial" w:eastAsia="Times New Roman" w:hAnsi="Arial" w:cs="Arial"/>
          <w:sz w:val="20"/>
          <w:szCs w:val="20"/>
          <w:lang w:eastAsia="en-AU"/>
        </w:rPr>
        <w:t>; or</w:t>
      </w:r>
    </w:p>
    <w:p w14:paraId="39CF49B7" w14:textId="77777777" w:rsidR="00E97039" w:rsidRPr="00E97039" w:rsidRDefault="00E97039" w:rsidP="00E97039">
      <w:pPr>
        <w:tabs>
          <w:tab w:val="left" w:pos="709"/>
        </w:tabs>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if included in a Message, the day they are included in the Message.</w:t>
      </w:r>
    </w:p>
    <w:p w14:paraId="604BBE6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18" w:name="_Toc394235843"/>
      <w:bookmarkStart w:id="719" w:name="_Toc438478481"/>
      <w:r w:rsidRPr="00E97039">
        <w:rPr>
          <w:rFonts w:ascii="Arial" w:eastAsia="Times New Roman" w:hAnsi="Arial" w:cs="Arial"/>
          <w:b/>
          <w:bCs/>
          <w:iCs/>
          <w:color w:val="B3272F"/>
          <w:kern w:val="20"/>
          <w:sz w:val="24"/>
          <w:szCs w:val="28"/>
          <w:lang w:eastAsia="en-AU"/>
        </w:rPr>
        <w:t>22.5</w:t>
      </w:r>
      <w:r w:rsidRPr="00E97039">
        <w:rPr>
          <w:rFonts w:ascii="Arial" w:eastAsia="Times New Roman" w:hAnsi="Arial" w:cs="Arial"/>
          <w:b/>
          <w:bCs/>
          <w:iCs/>
          <w:color w:val="B3272F"/>
          <w:kern w:val="20"/>
          <w:sz w:val="24"/>
          <w:szCs w:val="28"/>
          <w:lang w:eastAsia="en-AU"/>
        </w:rPr>
        <w:tab/>
        <w:t>Receipt outside business hours</w:t>
      </w:r>
      <w:bookmarkEnd w:id="718"/>
      <w:bookmarkEnd w:id="719"/>
    </w:p>
    <w:p w14:paraId="54D570B4"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Despite Participation Rules 22.3 and 22.4, if a Notice is received or taken to be received after 5 pm in the place of receipt or on a non-Business Day, it is taken to be received at 9 am on the next Business Day and takes effect from that time unless a later time is specified.</w:t>
      </w:r>
    </w:p>
    <w:p w14:paraId="1B51951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20" w:name="_Toc394235844"/>
      <w:bookmarkStart w:id="721" w:name="_Toc438478482"/>
      <w:r w:rsidRPr="00E97039">
        <w:rPr>
          <w:rFonts w:ascii="Arial" w:eastAsia="Times New Roman" w:hAnsi="Arial" w:cs="Arial"/>
          <w:b/>
          <w:bCs/>
          <w:iCs/>
          <w:color w:val="B3272F"/>
          <w:kern w:val="20"/>
          <w:sz w:val="24"/>
          <w:szCs w:val="28"/>
          <w:lang w:eastAsia="en-AU"/>
        </w:rPr>
        <w:lastRenderedPageBreak/>
        <w:t>22.6</w:t>
      </w:r>
      <w:r w:rsidRPr="00E97039">
        <w:rPr>
          <w:rFonts w:ascii="Arial" w:eastAsia="Times New Roman" w:hAnsi="Arial" w:cs="Arial"/>
          <w:b/>
          <w:bCs/>
          <w:iCs/>
          <w:color w:val="B3272F"/>
          <w:kern w:val="20"/>
          <w:sz w:val="24"/>
          <w:szCs w:val="28"/>
          <w:lang w:eastAsia="en-AU"/>
        </w:rPr>
        <w:tab/>
        <w:t>Waiver of notice period</w:t>
      </w:r>
      <w:bookmarkEnd w:id="720"/>
      <w:bookmarkEnd w:id="721"/>
    </w:p>
    <w:p w14:paraId="23D06154"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Registrar may waive a period of notice required to be given by a Subscriber under these Participation Rules.</w:t>
      </w:r>
    </w:p>
    <w:p w14:paraId="0C32972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22" w:name="_Toc394235845"/>
      <w:bookmarkStart w:id="723" w:name="_Toc438478483"/>
      <w:r w:rsidRPr="00E97039">
        <w:rPr>
          <w:rFonts w:ascii="Arial" w:eastAsia="Times New Roman" w:hAnsi="Arial" w:cs="Arial"/>
          <w:b/>
          <w:bCs/>
          <w:iCs/>
          <w:color w:val="B3272F"/>
          <w:kern w:val="20"/>
          <w:sz w:val="24"/>
          <w:szCs w:val="28"/>
          <w:lang w:eastAsia="en-AU"/>
        </w:rPr>
        <w:t>22.7</w:t>
      </w:r>
      <w:r w:rsidRPr="00E97039">
        <w:rPr>
          <w:rFonts w:ascii="Arial" w:eastAsia="Times New Roman" w:hAnsi="Arial" w:cs="Arial"/>
          <w:b/>
          <w:bCs/>
          <w:iCs/>
          <w:color w:val="B3272F"/>
          <w:kern w:val="20"/>
          <w:sz w:val="24"/>
          <w:szCs w:val="28"/>
          <w:lang w:eastAsia="en-AU"/>
        </w:rPr>
        <w:tab/>
        <w:t>Publications</w:t>
      </w:r>
      <w:bookmarkEnd w:id="722"/>
      <w:bookmarkEnd w:id="723"/>
    </w:p>
    <w:p w14:paraId="0BDE7404"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Publications by the Registrar or the Department need not comply with any of the requirements in this Participation Rule 22.</w:t>
      </w:r>
    </w:p>
    <w:p w14:paraId="701568AF"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724" w:name="_Toc475374720"/>
      <w:bookmarkStart w:id="725" w:name="_Toc480382623"/>
      <w:r w:rsidRPr="0088215C">
        <w:rPr>
          <w:rFonts w:ascii="Arial" w:eastAsia="Times New Roman" w:hAnsi="Arial" w:cs="Arial"/>
          <w:b/>
          <w:bCs/>
          <w:color w:val="B3272F"/>
          <w:kern w:val="32"/>
          <w:sz w:val="40"/>
          <w:szCs w:val="32"/>
          <w:lang w:eastAsia="en-AU"/>
        </w:rPr>
        <w:t>23.</w:t>
      </w:r>
      <w:r w:rsidRPr="0088215C">
        <w:rPr>
          <w:rFonts w:ascii="Arial" w:eastAsia="Times New Roman" w:hAnsi="Arial" w:cs="Arial"/>
          <w:b/>
          <w:bCs/>
          <w:color w:val="B3272F"/>
          <w:kern w:val="32"/>
          <w:sz w:val="40"/>
          <w:szCs w:val="32"/>
          <w:lang w:eastAsia="en-AU"/>
        </w:rPr>
        <w:tab/>
        <w:t>DISPUTE RESOLUTION</w:t>
      </w:r>
      <w:bookmarkEnd w:id="724"/>
      <w:bookmarkEnd w:id="725"/>
    </w:p>
    <w:p w14:paraId="005DFA5D" w14:textId="77777777" w:rsidR="00E97039" w:rsidRPr="00E97039" w:rsidRDefault="00E97039" w:rsidP="00E97039">
      <w:pPr>
        <w:spacing w:before="120" w:after="120" w:line="240" w:lineRule="atLeast"/>
        <w:ind w:left="709" w:hanging="709"/>
        <w:rPr>
          <w:rFonts w:ascii="Arial" w:eastAsia="Times New Roman" w:hAnsi="Arial" w:cs="Times New Roman"/>
          <w:bCs/>
          <w:sz w:val="20"/>
          <w:szCs w:val="20"/>
          <w:lang w:eastAsia="en-AU"/>
        </w:rPr>
      </w:pPr>
      <w:bookmarkStart w:id="726" w:name="_Toc436545132"/>
      <w:bookmarkStart w:id="727" w:name="_Toc451072061"/>
      <w:bookmarkStart w:id="728" w:name="_Toc460313565"/>
      <w:bookmarkStart w:id="729" w:name="_Toc473011585"/>
      <w:bookmarkStart w:id="730" w:name="_Toc394235847"/>
      <w:bookmarkStart w:id="731" w:name="_Toc438478485"/>
      <w:r w:rsidRPr="00E97039">
        <w:rPr>
          <w:rFonts w:ascii="Arial" w:eastAsia="Times New Roman" w:hAnsi="Arial" w:cs="Times New Roman"/>
          <w:sz w:val="20"/>
          <w:szCs w:val="20"/>
          <w:lang w:eastAsia="en-AU"/>
        </w:rPr>
        <w:t>23.1</w:t>
      </w:r>
      <w:r w:rsidRPr="00E97039">
        <w:rPr>
          <w:rFonts w:ascii="Arial" w:eastAsia="Times New Roman" w:hAnsi="Arial" w:cs="Times New Roman"/>
          <w:sz w:val="20"/>
          <w:szCs w:val="20"/>
          <w:lang w:eastAsia="en-AU"/>
        </w:rPr>
        <w:tab/>
      </w:r>
      <w:r w:rsidRPr="00E97039">
        <w:rPr>
          <w:rFonts w:ascii="Arial" w:eastAsia="Times New Roman" w:hAnsi="Arial" w:cs="Arial"/>
          <w:sz w:val="20"/>
          <w:szCs w:val="20"/>
          <w:lang w:eastAsia="en-AU"/>
        </w:rPr>
        <w:t>If a dispute arises in connection with the SPEAR ELN Participation Agreement, a party to the dispute may give to the other party or parties to the dispute notice specifying the nature of the dispute and requiring its resolution under this Participation Rule ("Notice of Dispute").</w:t>
      </w:r>
      <w:bookmarkEnd w:id="726"/>
      <w:bookmarkEnd w:id="727"/>
      <w:bookmarkEnd w:id="728"/>
      <w:bookmarkEnd w:id="729"/>
      <w:bookmarkEnd w:id="730"/>
      <w:bookmarkEnd w:id="731"/>
    </w:p>
    <w:p w14:paraId="305A6DC5" w14:textId="77777777" w:rsidR="00E97039" w:rsidRPr="00E97039" w:rsidRDefault="00E97039" w:rsidP="00E97039">
      <w:pPr>
        <w:spacing w:before="120" w:after="120" w:line="240" w:lineRule="atLeast"/>
        <w:ind w:left="709" w:hanging="709"/>
        <w:rPr>
          <w:rFonts w:ascii="Arial" w:eastAsia="Arial" w:hAnsi="Arial" w:cs="Arial"/>
          <w:spacing w:val="1"/>
          <w:sz w:val="20"/>
          <w:szCs w:val="20"/>
          <w:lang w:eastAsia="en-AU"/>
        </w:rPr>
      </w:pPr>
      <w:bookmarkStart w:id="732" w:name="_Toc394235848"/>
      <w:bookmarkStart w:id="733" w:name="_Toc438478486"/>
      <w:r w:rsidRPr="00E97039">
        <w:rPr>
          <w:rFonts w:ascii="Arial" w:eastAsia="Times New Roman" w:hAnsi="Arial" w:cs="Arial"/>
          <w:sz w:val="20"/>
          <w:szCs w:val="20"/>
          <w:lang w:eastAsia="en-AU"/>
        </w:rPr>
        <w:t>23.2</w:t>
      </w:r>
      <w:r w:rsidRPr="00E97039">
        <w:rPr>
          <w:rFonts w:ascii="Arial" w:eastAsia="Times New Roman" w:hAnsi="Arial" w:cs="Arial"/>
          <w:sz w:val="20"/>
          <w:szCs w:val="20"/>
          <w:lang w:eastAsia="en-AU"/>
        </w:rPr>
        <w:tab/>
        <w:t>A representative of the Registrar and the Subscriber must confer within 3 Business D</w:t>
      </w:r>
      <w:r w:rsidRPr="00E97039">
        <w:rPr>
          <w:rFonts w:ascii="Arial" w:eastAsia="Arial" w:hAnsi="Arial" w:cs="Arial"/>
          <w:spacing w:val="1"/>
          <w:sz w:val="20"/>
          <w:szCs w:val="20"/>
          <w:lang w:eastAsia="en-AU"/>
        </w:rPr>
        <w:t>ays after the Notice of Dispute is given to try to resolve the dispute.</w:t>
      </w:r>
      <w:bookmarkEnd w:id="732"/>
      <w:bookmarkEnd w:id="733"/>
    </w:p>
    <w:p w14:paraId="1831E9F3"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734" w:name="_Toc436545133"/>
      <w:bookmarkStart w:id="735" w:name="_Toc451072062"/>
      <w:bookmarkStart w:id="736" w:name="_Toc460313566"/>
      <w:bookmarkStart w:id="737" w:name="_Toc473011586"/>
      <w:bookmarkStart w:id="738" w:name="_Toc394235849"/>
      <w:bookmarkStart w:id="739" w:name="_Toc438478487"/>
      <w:r w:rsidRPr="00E97039">
        <w:rPr>
          <w:rFonts w:ascii="Arial" w:eastAsia="Arial" w:hAnsi="Arial" w:cs="Arial"/>
          <w:spacing w:val="1"/>
          <w:sz w:val="20"/>
          <w:szCs w:val="20"/>
          <w:lang w:eastAsia="en-AU"/>
        </w:rPr>
        <w:t>23.3</w:t>
      </w:r>
      <w:r w:rsidRPr="00E97039">
        <w:rPr>
          <w:rFonts w:ascii="Arial" w:eastAsia="Arial" w:hAnsi="Arial" w:cs="Arial"/>
          <w:spacing w:val="1"/>
          <w:sz w:val="20"/>
          <w:szCs w:val="20"/>
          <w:lang w:eastAsia="en-AU"/>
        </w:rPr>
        <w:tab/>
        <w:t xml:space="preserve">If the </w:t>
      </w:r>
      <w:r w:rsidRPr="00E97039">
        <w:rPr>
          <w:rFonts w:ascii="Arial" w:eastAsia="Times New Roman" w:hAnsi="Arial" w:cs="Arial"/>
          <w:sz w:val="20"/>
          <w:szCs w:val="20"/>
          <w:lang w:eastAsia="en-AU"/>
        </w:rPr>
        <w:t>dispute</w:t>
      </w:r>
      <w:r w:rsidRPr="00E97039">
        <w:rPr>
          <w:rFonts w:ascii="Arial" w:eastAsia="Arial" w:hAnsi="Arial" w:cs="Arial"/>
          <w:spacing w:val="1"/>
          <w:sz w:val="20"/>
          <w:szCs w:val="20"/>
          <w:lang w:eastAsia="en-AU"/>
        </w:rPr>
        <w:t xml:space="preserve"> is not resolved within 5 Business Days after the Notice of Dispute</w:t>
      </w:r>
      <w:r w:rsidRPr="00E97039">
        <w:rPr>
          <w:rFonts w:ascii="Arial" w:eastAsia="Times New Roman" w:hAnsi="Arial" w:cs="Arial"/>
          <w:sz w:val="20"/>
          <w:szCs w:val="20"/>
          <w:lang w:eastAsia="en-AU"/>
        </w:rPr>
        <w:t xml:space="preserve"> is given to the other party ("First Period"), the dispute is by this Participation Rule 23 submitted to mediation.  The mediation must be conducted in Melbourne. The Institute of Arbitrators and Mediators Australia, rules for the mediation and conciliation, as amended by this Participation Rule 23 apply to the mediation, except where they conflict with this</w:t>
      </w:r>
      <w:bookmarkEnd w:id="734"/>
      <w:bookmarkEnd w:id="735"/>
      <w:bookmarkEnd w:id="736"/>
      <w:bookmarkEnd w:id="737"/>
      <w:r w:rsidRPr="00E97039">
        <w:rPr>
          <w:rFonts w:ascii="Arial" w:eastAsia="Times New Roman" w:hAnsi="Arial" w:cs="Arial"/>
          <w:sz w:val="20"/>
          <w:szCs w:val="20"/>
          <w:lang w:eastAsia="en-AU"/>
        </w:rPr>
        <w:t xml:space="preserve"> Participation Rule 23.</w:t>
      </w:r>
      <w:bookmarkEnd w:id="738"/>
      <w:bookmarkEnd w:id="739"/>
    </w:p>
    <w:p w14:paraId="4DE8C6CC"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740" w:name="_Toc436545134"/>
      <w:bookmarkStart w:id="741" w:name="_Toc451072063"/>
      <w:bookmarkStart w:id="742" w:name="_Toc460313567"/>
      <w:bookmarkStart w:id="743" w:name="_Toc473011587"/>
      <w:bookmarkStart w:id="744" w:name="_Toc394235850"/>
      <w:bookmarkStart w:id="745" w:name="_Toc438478488"/>
      <w:r w:rsidRPr="00E97039">
        <w:rPr>
          <w:rFonts w:ascii="Arial" w:eastAsia="Times New Roman" w:hAnsi="Arial" w:cs="Arial"/>
          <w:sz w:val="20"/>
          <w:szCs w:val="20"/>
          <w:lang w:eastAsia="en-AU"/>
        </w:rPr>
        <w:t>23.4</w:t>
      </w:r>
      <w:r w:rsidRPr="00E97039">
        <w:rPr>
          <w:rFonts w:ascii="Arial" w:eastAsia="Times New Roman" w:hAnsi="Arial" w:cs="Arial"/>
          <w:sz w:val="20"/>
          <w:szCs w:val="20"/>
          <w:lang w:eastAsia="en-AU"/>
        </w:rPr>
        <w:tab/>
        <w:t xml:space="preserve">If the parties have not agreed upon the mediator and the mediator's remuneration within 5 </w:t>
      </w:r>
      <w:r w:rsidRPr="00E97039">
        <w:rPr>
          <w:rFonts w:ascii="Arial" w:eastAsia="Arial" w:hAnsi="Arial" w:cs="Arial"/>
          <w:spacing w:val="1"/>
          <w:sz w:val="20"/>
          <w:szCs w:val="20"/>
          <w:lang w:eastAsia="en-AU"/>
        </w:rPr>
        <w:t>Business</w:t>
      </w:r>
      <w:r w:rsidRPr="00E97039">
        <w:rPr>
          <w:rFonts w:ascii="Arial" w:eastAsia="Times New Roman" w:hAnsi="Arial" w:cs="Arial"/>
          <w:sz w:val="20"/>
          <w:szCs w:val="20"/>
          <w:lang w:eastAsia="en-AU"/>
        </w:rPr>
        <w:t xml:space="preserve"> Days after the First Period:</w:t>
      </w:r>
      <w:bookmarkEnd w:id="740"/>
      <w:bookmarkEnd w:id="741"/>
      <w:bookmarkEnd w:id="742"/>
      <w:bookmarkEnd w:id="743"/>
      <w:bookmarkEnd w:id="744"/>
      <w:bookmarkEnd w:id="745"/>
    </w:p>
    <w:p w14:paraId="761F70CC" w14:textId="77777777" w:rsidR="00E97039" w:rsidRPr="00E97039" w:rsidRDefault="00E97039" w:rsidP="00E97039">
      <w:pPr>
        <w:numPr>
          <w:ilvl w:val="2"/>
          <w:numId w:val="0"/>
        </w:numPr>
        <w:tabs>
          <w:tab w:val="num" w:pos="-7797"/>
          <w:tab w:val="num" w:pos="1276"/>
        </w:tabs>
        <w:spacing w:before="120" w:after="120" w:line="240" w:lineRule="atLeast"/>
        <w:ind w:left="1276" w:hanging="567"/>
        <w:outlineLvl w:val="2"/>
        <w:rPr>
          <w:rFonts w:ascii="Arial" w:eastAsia="Times New Roman" w:hAnsi="Arial" w:cs="Times New Roman"/>
          <w:sz w:val="20"/>
          <w:szCs w:val="20"/>
          <w:lang w:eastAsia="en-AU"/>
        </w:rPr>
      </w:pPr>
      <w:bookmarkStart w:id="746" w:name="_Toc394235851"/>
      <w:bookmarkStart w:id="747" w:name="_Toc438478489"/>
      <w:r w:rsidRPr="00E97039">
        <w:rPr>
          <w:rFonts w:ascii="Arial" w:eastAsia="Times New Roman" w:hAnsi="Arial" w:cs="Times New Roman"/>
          <w:sz w:val="20"/>
          <w:szCs w:val="20"/>
          <w:lang w:eastAsia="en-AU"/>
        </w:rPr>
        <w:t>(a)</w:t>
      </w:r>
      <w:r w:rsidRPr="00E97039">
        <w:rPr>
          <w:rFonts w:ascii="Arial" w:eastAsia="Times New Roman" w:hAnsi="Arial" w:cs="Times New Roman"/>
          <w:sz w:val="20"/>
          <w:szCs w:val="20"/>
          <w:lang w:eastAsia="en-AU"/>
        </w:rPr>
        <w:tab/>
        <w:t>the mediator is the person appointed by; and</w:t>
      </w:r>
      <w:bookmarkEnd w:id="746"/>
      <w:bookmarkEnd w:id="747"/>
    </w:p>
    <w:p w14:paraId="2F374982" w14:textId="77777777" w:rsidR="00E97039" w:rsidRPr="00E97039" w:rsidRDefault="00E97039" w:rsidP="00E97039">
      <w:pPr>
        <w:numPr>
          <w:ilvl w:val="2"/>
          <w:numId w:val="0"/>
        </w:numPr>
        <w:tabs>
          <w:tab w:val="num" w:pos="-7797"/>
          <w:tab w:val="num" w:pos="1276"/>
        </w:tabs>
        <w:spacing w:before="120" w:after="120" w:line="240" w:lineRule="atLeast"/>
        <w:ind w:left="1276" w:hanging="567"/>
        <w:outlineLvl w:val="2"/>
        <w:rPr>
          <w:rFonts w:ascii="Arial" w:eastAsia="Times New Roman" w:hAnsi="Arial" w:cs="Times New Roman"/>
          <w:sz w:val="20"/>
          <w:szCs w:val="20"/>
          <w:lang w:eastAsia="en-AU"/>
        </w:rPr>
      </w:pPr>
      <w:bookmarkStart w:id="748" w:name="_Toc394235852"/>
      <w:bookmarkStart w:id="749" w:name="_Toc438478490"/>
      <w:r w:rsidRPr="00E97039">
        <w:rPr>
          <w:rFonts w:ascii="Arial" w:eastAsia="Times New Roman" w:hAnsi="Arial" w:cs="Times New Roman"/>
          <w:sz w:val="20"/>
          <w:szCs w:val="20"/>
          <w:lang w:eastAsia="en-AU"/>
        </w:rPr>
        <w:t>(b)</w:t>
      </w:r>
      <w:r w:rsidRPr="00E97039">
        <w:rPr>
          <w:rFonts w:ascii="Arial" w:eastAsia="Times New Roman" w:hAnsi="Arial" w:cs="Times New Roman"/>
          <w:sz w:val="20"/>
          <w:szCs w:val="20"/>
          <w:lang w:eastAsia="en-AU"/>
        </w:rPr>
        <w:tab/>
        <w:t>the remuneration of the mediator is the amount or rate determined by;</w:t>
      </w:r>
      <w:bookmarkEnd w:id="748"/>
      <w:bookmarkEnd w:id="749"/>
    </w:p>
    <w:p w14:paraId="770BBC64" w14:textId="77777777" w:rsidR="00E97039" w:rsidRPr="00E97039" w:rsidRDefault="00E97039" w:rsidP="00E97039">
      <w:pPr>
        <w:tabs>
          <w:tab w:val="num" w:pos="-7797"/>
        </w:tabs>
        <w:spacing w:before="120" w:after="120" w:line="240" w:lineRule="atLeast"/>
        <w:ind w:left="709"/>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the President of the Law Institute of Victoria ("</w:t>
      </w:r>
      <w:r w:rsidRPr="00E97039">
        <w:rPr>
          <w:rFonts w:ascii="Arial" w:eastAsia="Times New Roman" w:hAnsi="Arial" w:cs="Times New Roman"/>
          <w:b/>
          <w:bCs/>
          <w:sz w:val="20"/>
          <w:szCs w:val="20"/>
          <w:lang w:eastAsia="en-AU"/>
        </w:rPr>
        <w:t>President</w:t>
      </w:r>
      <w:r w:rsidRPr="00E97039">
        <w:rPr>
          <w:rFonts w:ascii="Arial" w:eastAsia="Times New Roman" w:hAnsi="Arial" w:cs="Times New Roman"/>
          <w:sz w:val="20"/>
          <w:szCs w:val="20"/>
          <w:lang w:eastAsia="en-AU"/>
        </w:rPr>
        <w:t>"), or the President's nominee, acting on the request of any party to the dispute.</w:t>
      </w:r>
    </w:p>
    <w:p w14:paraId="18474310"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750" w:name="_Toc436545135"/>
      <w:bookmarkStart w:id="751" w:name="_Toc460313568"/>
      <w:bookmarkStart w:id="752" w:name="_Toc473011588"/>
      <w:bookmarkStart w:id="753" w:name="_Toc394235853"/>
      <w:bookmarkStart w:id="754" w:name="_Toc438478491"/>
      <w:r w:rsidRPr="00E97039">
        <w:rPr>
          <w:rFonts w:ascii="Arial" w:eastAsia="Times New Roman" w:hAnsi="Arial" w:cs="Arial"/>
          <w:sz w:val="20"/>
          <w:szCs w:val="20"/>
          <w:lang w:eastAsia="en-AU"/>
        </w:rPr>
        <w:t>23.5</w:t>
      </w:r>
      <w:r w:rsidRPr="00E97039">
        <w:rPr>
          <w:rFonts w:ascii="Arial" w:eastAsia="Times New Roman" w:hAnsi="Arial" w:cs="Arial"/>
          <w:sz w:val="20"/>
          <w:szCs w:val="20"/>
          <w:lang w:eastAsia="en-AU"/>
        </w:rPr>
        <w:tab/>
        <w:t>The parties must pay the mediator's remuneration in equal shares.  Each party must pay its own costs of the mediation.</w:t>
      </w:r>
      <w:bookmarkEnd w:id="750"/>
      <w:bookmarkEnd w:id="751"/>
      <w:bookmarkEnd w:id="752"/>
      <w:bookmarkEnd w:id="753"/>
      <w:bookmarkEnd w:id="754"/>
    </w:p>
    <w:p w14:paraId="00E484AC"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755" w:name="_Ref75744780"/>
      <w:bookmarkStart w:id="756" w:name="_Toc394235854"/>
      <w:bookmarkStart w:id="757" w:name="_Toc438478492"/>
      <w:bookmarkStart w:id="758" w:name="_Toc436545136"/>
      <w:bookmarkStart w:id="759" w:name="_Toc451072064"/>
      <w:bookmarkStart w:id="760" w:name="_Toc460313569"/>
      <w:bookmarkStart w:id="761" w:name="_Toc473011589"/>
      <w:r w:rsidRPr="00E97039">
        <w:rPr>
          <w:rFonts w:ascii="Arial" w:eastAsia="Times New Roman" w:hAnsi="Arial" w:cs="Arial"/>
          <w:sz w:val="20"/>
          <w:szCs w:val="20"/>
          <w:lang w:eastAsia="en-AU"/>
        </w:rPr>
        <w:t>23.6</w:t>
      </w:r>
      <w:r w:rsidRPr="00E97039">
        <w:rPr>
          <w:rFonts w:ascii="Arial" w:eastAsia="Times New Roman" w:hAnsi="Arial" w:cs="Arial"/>
          <w:sz w:val="20"/>
          <w:szCs w:val="20"/>
          <w:lang w:eastAsia="en-AU"/>
        </w:rPr>
        <w:tab/>
        <w:t>If the dispute is not resolved within 10 Business Days after the appointment of the mediator</w:t>
      </w:r>
      <w:bookmarkStart w:id="762" w:name="_Ref483110154"/>
      <w:r w:rsidRPr="00E97039">
        <w:rPr>
          <w:rFonts w:ascii="Arial" w:eastAsia="Times New Roman" w:hAnsi="Arial" w:cs="Arial"/>
          <w:sz w:val="20"/>
          <w:szCs w:val="20"/>
          <w:lang w:eastAsia="en-AU"/>
        </w:rPr>
        <w:t>, either party may refer the dispute for resolution by expert determination (“Expert Determination”) before a person nominated by the President (“Expert”) with the agreement of the other party, such agreement not to be unreasonably withheld.</w:t>
      </w:r>
      <w:bookmarkEnd w:id="755"/>
      <w:bookmarkEnd w:id="756"/>
      <w:bookmarkEnd w:id="757"/>
      <w:bookmarkEnd w:id="762"/>
    </w:p>
    <w:p w14:paraId="59C27560"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763" w:name="_Ref483110169"/>
      <w:bookmarkStart w:id="764" w:name="_Ref75083217"/>
      <w:bookmarkStart w:id="765" w:name="_Toc394235855"/>
      <w:bookmarkStart w:id="766" w:name="_Toc438478493"/>
      <w:r w:rsidRPr="00E97039">
        <w:rPr>
          <w:rFonts w:ascii="Arial" w:eastAsia="Times New Roman" w:hAnsi="Arial" w:cs="Arial"/>
          <w:sz w:val="20"/>
          <w:szCs w:val="20"/>
          <w:lang w:eastAsia="en-AU"/>
        </w:rPr>
        <w:t>23.7</w:t>
      </w:r>
      <w:r w:rsidRPr="00E97039">
        <w:rPr>
          <w:rFonts w:ascii="Arial" w:eastAsia="Times New Roman" w:hAnsi="Arial" w:cs="Arial"/>
          <w:sz w:val="20"/>
          <w:szCs w:val="20"/>
          <w:lang w:eastAsia="en-AU"/>
        </w:rPr>
        <w:tab/>
        <w:t>If the dispute is referred to Expert Determination under Participation Rule 23.6 the dispute must be resolved in accordance with the procedure contained in this Participation Rule 23.</w:t>
      </w:r>
      <w:bookmarkEnd w:id="763"/>
      <w:r w:rsidRPr="00E97039">
        <w:rPr>
          <w:rFonts w:ascii="Arial" w:eastAsia="Times New Roman" w:hAnsi="Arial" w:cs="Arial"/>
          <w:sz w:val="20"/>
          <w:szCs w:val="20"/>
          <w:lang w:eastAsia="en-AU"/>
        </w:rPr>
        <w:t>7</w:t>
      </w:r>
      <w:bookmarkEnd w:id="764"/>
      <w:r w:rsidRPr="00E97039">
        <w:rPr>
          <w:rFonts w:ascii="Arial" w:eastAsia="Times New Roman" w:hAnsi="Arial" w:cs="Arial"/>
          <w:sz w:val="20"/>
          <w:szCs w:val="20"/>
          <w:lang w:eastAsia="en-AU"/>
        </w:rPr>
        <w:t>:</w:t>
      </w:r>
      <w:bookmarkEnd w:id="765"/>
      <w:bookmarkEnd w:id="766"/>
    </w:p>
    <w:p w14:paraId="141DDB3D" w14:textId="77777777" w:rsidR="00E97039" w:rsidRPr="00E97039" w:rsidRDefault="00E97039" w:rsidP="00E97039">
      <w:pPr>
        <w:numPr>
          <w:ilvl w:val="2"/>
          <w:numId w:val="0"/>
        </w:numPr>
        <w:tabs>
          <w:tab w:val="num" w:pos="-7797"/>
          <w:tab w:val="num" w:pos="1417"/>
        </w:tabs>
        <w:spacing w:before="120" w:after="120" w:line="240" w:lineRule="atLeast"/>
        <w:ind w:left="1276" w:hanging="567"/>
        <w:outlineLvl w:val="2"/>
        <w:rPr>
          <w:rFonts w:ascii="Arial" w:eastAsia="Times New Roman" w:hAnsi="Arial" w:cs="Times New Roman"/>
          <w:sz w:val="20"/>
          <w:szCs w:val="20"/>
          <w:lang w:eastAsia="en-AU"/>
        </w:rPr>
      </w:pPr>
      <w:bookmarkStart w:id="767" w:name="_Toc394235856"/>
      <w:bookmarkStart w:id="768" w:name="_Toc438478494"/>
      <w:r w:rsidRPr="00E97039">
        <w:rPr>
          <w:rFonts w:ascii="Arial" w:eastAsia="Times New Roman" w:hAnsi="Arial" w:cs="Times New Roman"/>
          <w:sz w:val="20"/>
          <w:szCs w:val="20"/>
          <w:lang w:eastAsia="en-AU"/>
        </w:rPr>
        <w:t>(a)</w:t>
      </w:r>
      <w:r w:rsidRPr="00E97039">
        <w:rPr>
          <w:rFonts w:ascii="Arial" w:eastAsia="Times New Roman" w:hAnsi="Arial" w:cs="Times New Roman"/>
          <w:sz w:val="20"/>
          <w:szCs w:val="20"/>
          <w:lang w:eastAsia="en-AU"/>
        </w:rPr>
        <w:tab/>
        <w:t>the Expert may conduct the Expert Determination in the manner he or she thinks fit and may direct that:</w:t>
      </w:r>
      <w:bookmarkEnd w:id="767"/>
      <w:bookmarkEnd w:id="768"/>
    </w:p>
    <w:p w14:paraId="58707FA9"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w:t>
      </w:r>
      <w:r w:rsidRPr="00E97039">
        <w:rPr>
          <w:rFonts w:ascii="Arial" w:eastAsia="Times New Roman" w:hAnsi="Arial" w:cs="Times New Roman"/>
          <w:sz w:val="20"/>
          <w:szCs w:val="20"/>
          <w:lang w:eastAsia="en-AU"/>
        </w:rPr>
        <w:tab/>
        <w:t>there be no pleadings; and/or</w:t>
      </w:r>
    </w:p>
    <w:p w14:paraId="6EDE61B0"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(ii)</w:t>
      </w:r>
      <w:r w:rsidRPr="00E97039">
        <w:rPr>
          <w:rFonts w:ascii="Arial" w:eastAsia="Times New Roman" w:hAnsi="Arial" w:cs="Times New Roman"/>
          <w:sz w:val="20"/>
          <w:szCs w:val="20"/>
          <w:lang w:eastAsia="en-AU"/>
        </w:rPr>
        <w:tab/>
        <w:t>there be limited pleadings; and/or</w:t>
      </w:r>
    </w:p>
    <w:p w14:paraId="6456A155"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(iii)</w:t>
      </w:r>
      <w:r w:rsidRPr="00E97039">
        <w:rPr>
          <w:rFonts w:ascii="Arial" w:eastAsia="Times New Roman" w:hAnsi="Arial" w:cs="Times New Roman"/>
          <w:sz w:val="20"/>
          <w:szCs w:val="20"/>
          <w:lang w:eastAsia="en-AU"/>
        </w:rPr>
        <w:tab/>
        <w:t>there be limited discovery; and/or</w:t>
      </w:r>
    </w:p>
    <w:p w14:paraId="6A783895"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(iv)</w:t>
      </w:r>
      <w:r w:rsidRPr="00E97039">
        <w:rPr>
          <w:rFonts w:ascii="Arial" w:eastAsia="Times New Roman" w:hAnsi="Arial" w:cs="Times New Roman"/>
          <w:sz w:val="20"/>
          <w:szCs w:val="20"/>
          <w:lang w:eastAsia="en-AU"/>
        </w:rPr>
        <w:tab/>
        <w:t>there be no opening address by the parties or that opening address be limited in time; and/or</w:t>
      </w:r>
    </w:p>
    <w:p w14:paraId="211F8BE4"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(v)</w:t>
      </w:r>
      <w:r w:rsidRPr="00E97039">
        <w:rPr>
          <w:rFonts w:ascii="Arial" w:eastAsia="Times New Roman" w:hAnsi="Arial" w:cs="Times New Roman"/>
          <w:sz w:val="20"/>
          <w:szCs w:val="20"/>
          <w:lang w:eastAsia="en-AU"/>
        </w:rPr>
        <w:tab/>
        <w:t>there be no final addresses or that final addresses be limited in time; and/or</w:t>
      </w:r>
    </w:p>
    <w:p w14:paraId="5246628C"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(vi)</w:t>
      </w:r>
      <w:r w:rsidRPr="00E97039">
        <w:rPr>
          <w:rFonts w:ascii="Arial" w:eastAsia="Times New Roman" w:hAnsi="Arial" w:cs="Times New Roman"/>
          <w:sz w:val="20"/>
          <w:szCs w:val="20"/>
          <w:lang w:eastAsia="en-AU"/>
        </w:rPr>
        <w:tab/>
        <w:t>pre-hearing submissions be lodged by the parties accompanied by sworn statements and documentation upon which the parties wish to rely with the parties having a right of reply and require that any deponent of a sworn statement attend for cross examination; and/or</w:t>
      </w:r>
    </w:p>
    <w:p w14:paraId="713F81F4"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(vii)</w:t>
      </w:r>
      <w:r w:rsidRPr="00E97039">
        <w:rPr>
          <w:rFonts w:ascii="Arial" w:eastAsia="Times New Roman" w:hAnsi="Arial" w:cs="Times New Roman"/>
          <w:sz w:val="20"/>
          <w:szCs w:val="20"/>
          <w:lang w:eastAsia="en-AU"/>
        </w:rPr>
        <w:tab/>
        <w:t>there be no oral evidence; and/or</w:t>
      </w:r>
    </w:p>
    <w:p w14:paraId="2C695977"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lastRenderedPageBreak/>
        <w:t>(viii)</w:t>
      </w:r>
      <w:r w:rsidRPr="00E97039">
        <w:rPr>
          <w:rFonts w:ascii="Arial" w:eastAsia="Times New Roman" w:hAnsi="Arial" w:cs="Times New Roman"/>
          <w:sz w:val="20"/>
          <w:szCs w:val="20"/>
          <w:lang w:eastAsia="en-AU"/>
        </w:rPr>
        <w:tab/>
        <w:t>the above steps be taken within strict time limits; and/or</w:t>
      </w:r>
    </w:p>
    <w:p w14:paraId="6099EC64" w14:textId="77777777" w:rsidR="00E97039" w:rsidRPr="00E97039" w:rsidRDefault="00E97039" w:rsidP="00E97039">
      <w:pPr>
        <w:numPr>
          <w:ilvl w:val="3"/>
          <w:numId w:val="0"/>
        </w:numPr>
        <w:tabs>
          <w:tab w:val="num" w:pos="-7797"/>
          <w:tab w:val="num" w:pos="2126"/>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(ix)</w:t>
      </w:r>
      <w:r w:rsidRPr="00E97039">
        <w:rPr>
          <w:rFonts w:ascii="Arial" w:eastAsia="Times New Roman" w:hAnsi="Arial" w:cs="Times New Roman"/>
          <w:sz w:val="20"/>
          <w:szCs w:val="20"/>
          <w:lang w:eastAsia="en-AU"/>
        </w:rPr>
        <w:tab/>
        <w:t>costs be awarded in an amount the Expert considers appropriate; and</w:t>
      </w:r>
    </w:p>
    <w:p w14:paraId="0C0EA115" w14:textId="77777777" w:rsidR="00E97039" w:rsidRPr="00E97039" w:rsidRDefault="00E97039" w:rsidP="00E97039">
      <w:pPr>
        <w:spacing w:before="120" w:after="120" w:line="240" w:lineRule="atLeast"/>
        <w:ind w:left="1276" w:hanging="567"/>
        <w:outlineLvl w:val="2"/>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(b)</w:t>
      </w:r>
      <w:r w:rsidRPr="00E97039">
        <w:rPr>
          <w:rFonts w:ascii="Arial" w:eastAsia="Times New Roman" w:hAnsi="Arial" w:cs="Times New Roman"/>
          <w:sz w:val="20"/>
          <w:szCs w:val="20"/>
          <w:lang w:eastAsia="en-AU"/>
        </w:rPr>
        <w:tab/>
      </w:r>
      <w:bookmarkStart w:id="769" w:name="_Toc394235857"/>
      <w:bookmarkStart w:id="770" w:name="_Toc438478495"/>
      <w:r w:rsidRPr="00E97039">
        <w:rPr>
          <w:rFonts w:ascii="Arial" w:eastAsia="Times New Roman" w:hAnsi="Arial" w:cs="Times New Roman"/>
          <w:sz w:val="20"/>
          <w:szCs w:val="20"/>
          <w:lang w:eastAsia="en-AU"/>
        </w:rPr>
        <w:t>unless the parties otherwise agree in writing, any questions arising for determination by the Expert must be determined according to law; and</w:t>
      </w:r>
      <w:bookmarkEnd w:id="769"/>
      <w:bookmarkEnd w:id="770"/>
    </w:p>
    <w:p w14:paraId="2846538F" w14:textId="77777777" w:rsidR="00E97039" w:rsidRPr="00E97039" w:rsidRDefault="00E97039" w:rsidP="00E97039">
      <w:pPr>
        <w:spacing w:before="120" w:after="120" w:line="240" w:lineRule="atLeast"/>
        <w:ind w:left="1276" w:hanging="567"/>
        <w:outlineLvl w:val="2"/>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(c)</w:t>
      </w:r>
      <w:r w:rsidRPr="00E97039">
        <w:rPr>
          <w:rFonts w:ascii="Arial" w:eastAsia="Times New Roman" w:hAnsi="Arial" w:cs="Times New Roman"/>
          <w:sz w:val="20"/>
          <w:szCs w:val="20"/>
          <w:lang w:eastAsia="en-AU"/>
        </w:rPr>
        <w:tab/>
      </w:r>
      <w:bookmarkStart w:id="771" w:name="_Toc394235858"/>
      <w:bookmarkStart w:id="772" w:name="_Toc438478496"/>
      <w:r w:rsidRPr="00E97039">
        <w:rPr>
          <w:rFonts w:ascii="Arial" w:eastAsia="Times New Roman" w:hAnsi="Arial" w:cs="Times New Roman"/>
          <w:sz w:val="20"/>
          <w:szCs w:val="20"/>
          <w:lang w:eastAsia="en-AU"/>
        </w:rPr>
        <w:t>once a dispute has been referred to an Expert under Participation Rule 23.6 the parties each agree that until the determination of the dispute by the Expert they must not refer the dispute to litigation; and</w:t>
      </w:r>
      <w:bookmarkEnd w:id="771"/>
      <w:bookmarkEnd w:id="772"/>
    </w:p>
    <w:p w14:paraId="2D005FE1" w14:textId="77777777" w:rsidR="00E97039" w:rsidRPr="00E97039" w:rsidRDefault="00E97039" w:rsidP="00E97039">
      <w:pPr>
        <w:spacing w:before="120" w:after="120" w:line="240" w:lineRule="atLeast"/>
        <w:ind w:left="1276" w:hanging="567"/>
        <w:outlineLvl w:val="2"/>
        <w:rPr>
          <w:rFonts w:ascii="Arial" w:eastAsia="Times New Roman" w:hAnsi="Arial" w:cs="Times New Roman"/>
          <w:sz w:val="20"/>
          <w:szCs w:val="20"/>
          <w:lang w:eastAsia="en-AU"/>
        </w:rPr>
      </w:pPr>
      <w:bookmarkStart w:id="773" w:name="_Toc394235859"/>
      <w:bookmarkStart w:id="774" w:name="_Toc438478497"/>
      <w:r w:rsidRPr="00E97039">
        <w:rPr>
          <w:rFonts w:ascii="Arial" w:eastAsia="Times New Roman" w:hAnsi="Arial" w:cs="Times New Roman"/>
          <w:sz w:val="20"/>
          <w:szCs w:val="20"/>
          <w:lang w:eastAsia="en-AU"/>
        </w:rPr>
        <w:t>(d)</w:t>
      </w:r>
      <w:r w:rsidRPr="00E97039">
        <w:rPr>
          <w:rFonts w:ascii="Arial" w:eastAsia="Times New Roman" w:hAnsi="Arial" w:cs="Times New Roman"/>
          <w:sz w:val="20"/>
          <w:szCs w:val="20"/>
          <w:lang w:eastAsia="en-AU"/>
        </w:rPr>
        <w:tab/>
        <w:t>if the Expert has given notice of his or her determination as to a matter or claim in dispute to either party and within 20 Business Days after receipt by both parties of the Expert’s determination:</w:t>
      </w:r>
      <w:bookmarkEnd w:id="773"/>
      <w:bookmarkEnd w:id="774"/>
    </w:p>
    <w:p w14:paraId="026B06CB" w14:textId="77777777" w:rsidR="00E97039" w:rsidRPr="00E97039" w:rsidRDefault="00E97039" w:rsidP="00E97039">
      <w:pPr>
        <w:numPr>
          <w:ilvl w:val="0"/>
          <w:numId w:val="44"/>
        </w:numPr>
        <w:tabs>
          <w:tab w:val="num" w:pos="-7797"/>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no written notice of intention to commence litigation as to the matter or claim has been given by either party; and</w:t>
      </w:r>
    </w:p>
    <w:p w14:paraId="5EF05B3B" w14:textId="77777777" w:rsidR="00E97039" w:rsidRPr="00E97039" w:rsidRDefault="00E97039" w:rsidP="00E97039">
      <w:pPr>
        <w:numPr>
          <w:ilvl w:val="0"/>
          <w:numId w:val="44"/>
        </w:numPr>
        <w:tabs>
          <w:tab w:val="num" w:pos="-7797"/>
        </w:tabs>
        <w:spacing w:before="120" w:after="120" w:line="240" w:lineRule="atLeast"/>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the parties have not otherwise settled the matter or claim,</w:t>
      </w:r>
    </w:p>
    <w:p w14:paraId="45E8DD32" w14:textId="77777777" w:rsidR="00E97039" w:rsidRPr="00E97039" w:rsidRDefault="00E97039" w:rsidP="00E97039">
      <w:pPr>
        <w:tabs>
          <w:tab w:val="num" w:pos="-7797"/>
        </w:tabs>
        <w:spacing w:before="120" w:after="120" w:line="240" w:lineRule="atLeast"/>
        <w:ind w:left="1276" w:hanging="1276"/>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ab/>
        <w:t>the determination is final and binding on each of the parties.</w:t>
      </w:r>
    </w:p>
    <w:p w14:paraId="117AB430"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775" w:name="_Toc394235860"/>
      <w:bookmarkStart w:id="776" w:name="_Toc438478498"/>
      <w:r w:rsidRPr="00E97039">
        <w:rPr>
          <w:rFonts w:ascii="Arial" w:eastAsia="Times New Roman" w:hAnsi="Arial" w:cs="Arial"/>
          <w:sz w:val="20"/>
          <w:szCs w:val="20"/>
          <w:lang w:eastAsia="en-AU"/>
        </w:rPr>
        <w:t>23.8</w:t>
      </w:r>
      <w:r w:rsidRPr="00E97039">
        <w:rPr>
          <w:rFonts w:ascii="Arial" w:eastAsia="Times New Roman" w:hAnsi="Arial" w:cs="Arial"/>
          <w:sz w:val="20"/>
          <w:szCs w:val="20"/>
          <w:lang w:eastAsia="en-AU"/>
        </w:rPr>
        <w:tab/>
        <w:t>Except to the extent that they are inconsistent with the provisions in the SPEAR ELN Participation Agreement the provisions of the Expert Determination Rules as published by The Institute of Arbitrators and Mediators Australia from time to time apply to any dispute referred for determination by an Expert under the SPEAR ELN Participation Agreement.</w:t>
      </w:r>
      <w:bookmarkEnd w:id="775"/>
      <w:bookmarkEnd w:id="776"/>
      <w:r w:rsidRPr="00E97039">
        <w:rPr>
          <w:rFonts w:ascii="Arial" w:eastAsia="Times New Roman" w:hAnsi="Arial" w:cs="Arial"/>
          <w:sz w:val="20"/>
          <w:szCs w:val="20"/>
          <w:lang w:eastAsia="en-AU"/>
        </w:rPr>
        <w:t xml:space="preserve"> </w:t>
      </w:r>
    </w:p>
    <w:p w14:paraId="2B5F53EE"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777" w:name="_Toc436545139"/>
      <w:bookmarkStart w:id="778" w:name="_Toc451072067"/>
      <w:bookmarkStart w:id="779" w:name="_Toc460313572"/>
      <w:bookmarkStart w:id="780" w:name="_Toc473011592"/>
      <w:bookmarkStart w:id="781" w:name="_Toc394235861"/>
      <w:bookmarkStart w:id="782" w:name="_Toc438478499"/>
      <w:bookmarkEnd w:id="758"/>
      <w:bookmarkEnd w:id="759"/>
      <w:bookmarkEnd w:id="760"/>
      <w:bookmarkEnd w:id="761"/>
      <w:r w:rsidRPr="00E97039">
        <w:rPr>
          <w:rFonts w:ascii="Arial" w:eastAsia="Times New Roman" w:hAnsi="Arial" w:cs="Arial"/>
          <w:sz w:val="20"/>
          <w:szCs w:val="20"/>
          <w:lang w:eastAsia="en-AU"/>
        </w:rPr>
        <w:t>23.9</w:t>
      </w:r>
      <w:r w:rsidRPr="00E97039">
        <w:rPr>
          <w:rFonts w:ascii="Arial" w:eastAsia="Times New Roman" w:hAnsi="Arial" w:cs="Arial"/>
          <w:sz w:val="20"/>
          <w:szCs w:val="20"/>
          <w:lang w:eastAsia="en-AU"/>
        </w:rPr>
        <w:tab/>
        <w:t>If the dispute is not resolved within 10 Business Days after the appointment of the mediator and neither party refers the dispute for Expert Determination, either party may pursue court proceedings.</w:t>
      </w:r>
    </w:p>
    <w:p w14:paraId="032397AC"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23.10</w:t>
      </w:r>
      <w:r w:rsidRPr="00E97039">
        <w:rPr>
          <w:rFonts w:ascii="Arial" w:eastAsia="Times New Roman" w:hAnsi="Arial" w:cs="Arial"/>
          <w:sz w:val="20"/>
          <w:szCs w:val="20"/>
          <w:lang w:eastAsia="en-AU"/>
        </w:rPr>
        <w:tab/>
        <w:t>This Participation Rule 23 does not prevent any party from obtaining any injunctive, declaratory or other interlocutory relief from a court which may be urgently required.</w:t>
      </w:r>
      <w:bookmarkEnd w:id="777"/>
      <w:bookmarkEnd w:id="778"/>
      <w:bookmarkEnd w:id="779"/>
      <w:bookmarkEnd w:id="780"/>
      <w:bookmarkEnd w:id="781"/>
      <w:bookmarkEnd w:id="782"/>
    </w:p>
    <w:p w14:paraId="077E5C88" w14:textId="77777777" w:rsidR="00E97039" w:rsidRPr="00E97039" w:rsidRDefault="00E97039" w:rsidP="00E97039">
      <w:pPr>
        <w:spacing w:before="120" w:after="120" w:line="240" w:lineRule="atLeast"/>
        <w:ind w:left="709" w:hanging="709"/>
        <w:rPr>
          <w:rFonts w:ascii="Arial" w:eastAsia="Times New Roman" w:hAnsi="Arial" w:cs="Arial"/>
          <w:sz w:val="20"/>
          <w:szCs w:val="20"/>
          <w:lang w:eastAsia="en-AU"/>
        </w:rPr>
      </w:pPr>
      <w:bookmarkStart w:id="783" w:name="_Toc394235862"/>
      <w:bookmarkStart w:id="784" w:name="_Toc438478500"/>
      <w:r w:rsidRPr="00E97039">
        <w:rPr>
          <w:rFonts w:ascii="Arial" w:eastAsia="Times New Roman" w:hAnsi="Arial" w:cs="Arial"/>
          <w:sz w:val="20"/>
          <w:szCs w:val="20"/>
          <w:lang w:eastAsia="en-AU"/>
        </w:rPr>
        <w:t>23.11</w:t>
      </w:r>
      <w:r w:rsidRPr="00E97039">
        <w:rPr>
          <w:rFonts w:ascii="Arial" w:eastAsia="Times New Roman" w:hAnsi="Arial" w:cs="Arial"/>
          <w:sz w:val="20"/>
          <w:szCs w:val="20"/>
          <w:lang w:eastAsia="en-AU"/>
        </w:rPr>
        <w:tab/>
        <w:t>Each party must continue to perform its obligations under the terms</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of the SPEAR ELN Participation Agreement during the period of mediation, Expert Determination or court proceedings.</w:t>
      </w:r>
      <w:bookmarkEnd w:id="783"/>
      <w:bookmarkEnd w:id="784"/>
    </w:p>
    <w:p w14:paraId="15B085FB" w14:textId="77777777" w:rsidR="00E97039" w:rsidRPr="00E97039" w:rsidRDefault="00E97039" w:rsidP="00E97039">
      <w:pPr>
        <w:keepNext/>
        <w:keepLines/>
        <w:spacing w:before="480" w:after="240" w:line="460" w:lineRule="atLeast"/>
        <w:ind w:left="709" w:hanging="709"/>
        <w:outlineLvl w:val="0"/>
        <w:rPr>
          <w:rFonts w:ascii="Arial" w:eastAsia="Times New Roman" w:hAnsi="Arial" w:cs="Arial"/>
          <w:b/>
          <w:bCs/>
          <w:color w:val="B3272F"/>
          <w:kern w:val="32"/>
          <w:sz w:val="40"/>
          <w:szCs w:val="32"/>
          <w:lang w:eastAsia="en-AU"/>
        </w:rPr>
      </w:pPr>
      <w:bookmarkStart w:id="785" w:name="_Toc475374721"/>
      <w:bookmarkStart w:id="786" w:name="_Toc480382624"/>
      <w:r w:rsidRPr="0088215C">
        <w:rPr>
          <w:rFonts w:ascii="Arial" w:eastAsia="Times New Roman" w:hAnsi="Arial" w:cs="Arial"/>
          <w:b/>
          <w:bCs/>
          <w:color w:val="B3272F"/>
          <w:kern w:val="32"/>
          <w:sz w:val="40"/>
          <w:szCs w:val="32"/>
          <w:lang w:eastAsia="en-AU"/>
        </w:rPr>
        <w:t>24.</w:t>
      </w:r>
      <w:r w:rsidRPr="0088215C">
        <w:rPr>
          <w:rFonts w:ascii="Arial" w:eastAsia="Times New Roman" w:hAnsi="Arial" w:cs="Arial"/>
          <w:b/>
          <w:bCs/>
          <w:color w:val="B3272F"/>
          <w:kern w:val="32"/>
          <w:sz w:val="40"/>
          <w:szCs w:val="32"/>
          <w:lang w:eastAsia="en-AU"/>
        </w:rPr>
        <w:tab/>
        <w:t>GENERAL</w:t>
      </w:r>
      <w:bookmarkEnd w:id="785"/>
      <w:bookmarkEnd w:id="786"/>
    </w:p>
    <w:p w14:paraId="3010BDF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87" w:name="_Toc394235864"/>
      <w:bookmarkStart w:id="788" w:name="_Toc438478502"/>
      <w:r w:rsidRPr="00E97039">
        <w:rPr>
          <w:rFonts w:ascii="Arial" w:eastAsia="Times New Roman" w:hAnsi="Arial" w:cs="Arial"/>
          <w:b/>
          <w:bCs/>
          <w:iCs/>
          <w:color w:val="B3272F"/>
          <w:kern w:val="20"/>
          <w:sz w:val="24"/>
          <w:szCs w:val="28"/>
          <w:lang w:eastAsia="en-AU"/>
        </w:rPr>
        <w:t>24.1</w:t>
      </w:r>
      <w:r w:rsidRPr="00E97039">
        <w:rPr>
          <w:rFonts w:ascii="Arial" w:eastAsia="Times New Roman" w:hAnsi="Arial" w:cs="Arial"/>
          <w:b/>
          <w:bCs/>
          <w:iCs/>
          <w:color w:val="B3272F"/>
          <w:kern w:val="20"/>
          <w:sz w:val="24"/>
          <w:szCs w:val="28"/>
          <w:lang w:eastAsia="en-AU"/>
        </w:rPr>
        <w:tab/>
        <w:t>Governing law</w:t>
      </w:r>
      <w:bookmarkEnd w:id="787"/>
      <w:bookmarkEnd w:id="788"/>
    </w:p>
    <w:p w14:paraId="0D54D536"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These Participation Rules are governed by the law in force in Victoria. The Registrar and the Subscriber submit to the non-exclusive jurisdiction of the courts of Victoria.</w:t>
      </w:r>
    </w:p>
    <w:p w14:paraId="0A8428FD"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89" w:name="_Toc394235865"/>
      <w:bookmarkStart w:id="790" w:name="_Toc438478503"/>
      <w:r w:rsidRPr="00E97039">
        <w:rPr>
          <w:rFonts w:ascii="Arial" w:eastAsia="Times New Roman" w:hAnsi="Arial" w:cs="Arial"/>
          <w:b/>
          <w:bCs/>
          <w:iCs/>
          <w:color w:val="B3272F"/>
          <w:kern w:val="20"/>
          <w:sz w:val="24"/>
          <w:szCs w:val="28"/>
          <w:lang w:eastAsia="en-AU"/>
        </w:rPr>
        <w:t>24.2</w:t>
      </w:r>
      <w:r w:rsidRPr="00E97039">
        <w:rPr>
          <w:rFonts w:ascii="Arial" w:eastAsia="Times New Roman" w:hAnsi="Arial" w:cs="Arial"/>
          <w:b/>
          <w:bCs/>
          <w:iCs/>
          <w:color w:val="B3272F"/>
          <w:kern w:val="20"/>
          <w:sz w:val="24"/>
          <w:szCs w:val="28"/>
          <w:lang w:eastAsia="en-AU"/>
        </w:rPr>
        <w:tab/>
        <w:t>Serving Documents</w:t>
      </w:r>
      <w:bookmarkEnd w:id="789"/>
      <w:bookmarkEnd w:id="790"/>
    </w:p>
    <w:p w14:paraId="0B251BC3"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Without preventing any other method of service, any Document in a court action may be served on the Subscriber by being delivered or left at the Subscriber’s address in its System Details.</w:t>
      </w:r>
    </w:p>
    <w:p w14:paraId="29A6B942"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91" w:name="_Toc394235866"/>
      <w:bookmarkStart w:id="792" w:name="_Toc438478504"/>
      <w:r w:rsidRPr="00E97039">
        <w:rPr>
          <w:rFonts w:ascii="Arial" w:eastAsia="Times New Roman" w:hAnsi="Arial" w:cs="Arial"/>
          <w:b/>
          <w:bCs/>
          <w:iCs/>
          <w:color w:val="B3272F"/>
          <w:kern w:val="20"/>
          <w:sz w:val="24"/>
          <w:szCs w:val="28"/>
          <w:lang w:eastAsia="en-AU"/>
        </w:rPr>
        <w:t>24.3</w:t>
      </w:r>
      <w:r w:rsidRPr="00E97039">
        <w:rPr>
          <w:rFonts w:ascii="Arial" w:eastAsia="Times New Roman" w:hAnsi="Arial" w:cs="Arial"/>
          <w:b/>
          <w:bCs/>
          <w:iCs/>
          <w:color w:val="B3272F"/>
          <w:kern w:val="20"/>
          <w:sz w:val="24"/>
          <w:szCs w:val="28"/>
          <w:lang w:eastAsia="en-AU"/>
        </w:rPr>
        <w:tab/>
        <w:t>Partial exercising of rights</w:t>
      </w:r>
      <w:bookmarkEnd w:id="791"/>
      <w:bookmarkEnd w:id="792"/>
    </w:p>
    <w:p w14:paraId="7C1DD7A7"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a party does not exercise a right or remedy fully or at a given time, the party may still exercise it later.</w:t>
      </w:r>
    </w:p>
    <w:p w14:paraId="1FE70C7B"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93" w:name="_Toc394235867"/>
      <w:bookmarkStart w:id="794" w:name="_Toc438478505"/>
      <w:r w:rsidRPr="00E97039">
        <w:rPr>
          <w:rFonts w:ascii="Arial" w:eastAsia="Times New Roman" w:hAnsi="Arial" w:cs="Arial"/>
          <w:b/>
          <w:bCs/>
          <w:iCs/>
          <w:color w:val="B3272F"/>
          <w:kern w:val="20"/>
          <w:sz w:val="24"/>
          <w:szCs w:val="28"/>
          <w:lang w:eastAsia="en-AU"/>
        </w:rPr>
        <w:t>24.4</w:t>
      </w:r>
      <w:r w:rsidRPr="00E97039">
        <w:rPr>
          <w:rFonts w:ascii="Arial" w:eastAsia="Times New Roman" w:hAnsi="Arial" w:cs="Arial"/>
          <w:b/>
          <w:bCs/>
          <w:iCs/>
          <w:color w:val="B3272F"/>
          <w:kern w:val="20"/>
          <w:sz w:val="24"/>
          <w:szCs w:val="28"/>
          <w:lang w:eastAsia="en-AU"/>
        </w:rPr>
        <w:tab/>
        <w:t>Approvals and consents</w:t>
      </w:r>
      <w:bookmarkEnd w:id="793"/>
      <w:bookmarkEnd w:id="794"/>
    </w:p>
    <w:p w14:paraId="7DD68EA4"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By giving its approval or consent a party does not make or give any warranty or representation as to any circumstance relating to the subject matter of the approval or consent.</w:t>
      </w:r>
    </w:p>
    <w:p w14:paraId="2B2B201E"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95" w:name="_Toc394235868"/>
      <w:bookmarkStart w:id="796" w:name="_Toc438478506"/>
      <w:r w:rsidRPr="00E97039">
        <w:rPr>
          <w:rFonts w:ascii="Arial" w:eastAsia="Times New Roman" w:hAnsi="Arial" w:cs="Arial"/>
          <w:b/>
          <w:bCs/>
          <w:iCs/>
          <w:color w:val="B3272F"/>
          <w:kern w:val="20"/>
          <w:sz w:val="24"/>
          <w:szCs w:val="28"/>
          <w:lang w:eastAsia="en-AU"/>
        </w:rPr>
        <w:lastRenderedPageBreak/>
        <w:t>24.5</w:t>
      </w:r>
      <w:r w:rsidRPr="00E97039">
        <w:rPr>
          <w:rFonts w:ascii="Arial" w:eastAsia="Times New Roman" w:hAnsi="Arial" w:cs="Arial"/>
          <w:b/>
          <w:bCs/>
          <w:iCs/>
          <w:color w:val="B3272F"/>
          <w:kern w:val="20"/>
          <w:sz w:val="24"/>
          <w:szCs w:val="28"/>
          <w:lang w:eastAsia="en-AU"/>
        </w:rPr>
        <w:tab/>
        <w:t>Remedies cumulative</w:t>
      </w:r>
      <w:bookmarkEnd w:id="795"/>
      <w:bookmarkEnd w:id="796"/>
    </w:p>
    <w:p w14:paraId="307BE02A"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The rights and remedies provided in these Participation Rules are in addition to other rights and remedies given by law independently of these Participation Rules.</w:t>
      </w:r>
    </w:p>
    <w:p w14:paraId="1B5366C1"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97" w:name="_Toc394235869"/>
      <w:bookmarkStart w:id="798" w:name="_Toc438478507"/>
      <w:r w:rsidRPr="00E97039">
        <w:rPr>
          <w:rFonts w:ascii="Arial" w:eastAsia="Times New Roman" w:hAnsi="Arial" w:cs="Arial"/>
          <w:b/>
          <w:bCs/>
          <w:iCs/>
          <w:color w:val="B3272F"/>
          <w:kern w:val="20"/>
          <w:sz w:val="24"/>
          <w:szCs w:val="28"/>
          <w:lang w:eastAsia="en-AU"/>
        </w:rPr>
        <w:t>24.6</w:t>
      </w:r>
      <w:r w:rsidRPr="00E97039">
        <w:rPr>
          <w:rFonts w:ascii="Arial" w:eastAsia="Times New Roman" w:hAnsi="Arial" w:cs="Arial"/>
          <w:b/>
          <w:bCs/>
          <w:iCs/>
          <w:color w:val="B3272F"/>
          <w:kern w:val="20"/>
          <w:sz w:val="24"/>
          <w:szCs w:val="28"/>
          <w:lang w:eastAsia="en-AU"/>
        </w:rPr>
        <w:tab/>
        <w:t>Rights and obligations are unaffected</w:t>
      </w:r>
      <w:bookmarkEnd w:id="797"/>
      <w:bookmarkEnd w:id="798"/>
    </w:p>
    <w:p w14:paraId="6999B621"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Rights given to the parties under these Participation Rules and the parties’ liabilities under them are not affected by anything which might otherwise affect them by law.</w:t>
      </w:r>
    </w:p>
    <w:p w14:paraId="48ECFCC9"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799" w:name="_Toc394235870"/>
      <w:bookmarkStart w:id="800" w:name="_Toc438478508"/>
      <w:r w:rsidRPr="00E97039">
        <w:rPr>
          <w:rFonts w:ascii="Arial" w:eastAsia="Times New Roman" w:hAnsi="Arial" w:cs="Arial"/>
          <w:b/>
          <w:bCs/>
          <w:iCs/>
          <w:color w:val="B3272F"/>
          <w:kern w:val="20"/>
          <w:sz w:val="24"/>
          <w:szCs w:val="28"/>
          <w:lang w:eastAsia="en-AU"/>
        </w:rPr>
        <w:t>24.7</w:t>
      </w:r>
      <w:r w:rsidRPr="00E97039">
        <w:rPr>
          <w:rFonts w:ascii="Arial" w:eastAsia="Times New Roman" w:hAnsi="Arial" w:cs="Arial"/>
          <w:b/>
          <w:bCs/>
          <w:iCs/>
          <w:color w:val="B3272F"/>
          <w:kern w:val="20"/>
          <w:sz w:val="24"/>
          <w:szCs w:val="28"/>
          <w:lang w:eastAsia="en-AU"/>
        </w:rPr>
        <w:tab/>
        <w:t>Waiver</w:t>
      </w:r>
      <w:bookmarkEnd w:id="799"/>
      <w:bookmarkEnd w:id="800"/>
    </w:p>
    <w:p w14:paraId="46AA7AF8"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A provision of these Participation Rules, or a right created under them, may not be waived except in writing by the party or parties to be bound.</w:t>
      </w:r>
    </w:p>
    <w:p w14:paraId="153C4EAB" w14:textId="77777777" w:rsidR="00E97039" w:rsidRPr="00E97039" w:rsidRDefault="00E97039" w:rsidP="00E97039">
      <w:pPr>
        <w:keepNext/>
        <w:keepLines/>
        <w:numPr>
          <w:ilvl w:val="1"/>
          <w:numId w:val="0"/>
        </w:numPr>
        <w:tabs>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801" w:name="_Toc394235871"/>
      <w:bookmarkStart w:id="802" w:name="_Toc438478509"/>
      <w:r w:rsidRPr="00E97039">
        <w:rPr>
          <w:rFonts w:ascii="Arial" w:eastAsia="Times New Roman" w:hAnsi="Arial" w:cs="Arial"/>
          <w:b/>
          <w:bCs/>
          <w:iCs/>
          <w:color w:val="B3272F"/>
          <w:kern w:val="20"/>
          <w:sz w:val="24"/>
          <w:szCs w:val="28"/>
          <w:lang w:eastAsia="en-AU"/>
        </w:rPr>
        <w:t>24.8</w:t>
      </w:r>
      <w:r w:rsidRPr="00E97039">
        <w:rPr>
          <w:rFonts w:ascii="Arial" w:eastAsia="Times New Roman" w:hAnsi="Arial" w:cs="Arial"/>
          <w:b/>
          <w:bCs/>
          <w:iCs/>
          <w:color w:val="B3272F"/>
          <w:kern w:val="20"/>
          <w:sz w:val="24"/>
          <w:szCs w:val="28"/>
          <w:lang w:eastAsia="en-AU"/>
        </w:rPr>
        <w:tab/>
        <w:t>Prompt performance</w:t>
      </w:r>
      <w:bookmarkEnd w:id="801"/>
      <w:bookmarkEnd w:id="802"/>
    </w:p>
    <w:p w14:paraId="45A2B00A"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If these Participation Rules specify when a party agrees to perform an obligation, the party must perform it by the time specified. Each party must perform all other obligations Promptly.</w:t>
      </w:r>
    </w:p>
    <w:p w14:paraId="0D485923"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8"/>
          <w:lang w:eastAsia="en-AU"/>
        </w:rPr>
      </w:pPr>
      <w:bookmarkStart w:id="803" w:name="_Toc394235872"/>
      <w:bookmarkStart w:id="804" w:name="_Toc438478510"/>
      <w:r w:rsidRPr="00E97039">
        <w:rPr>
          <w:rFonts w:ascii="Arial" w:eastAsia="Times New Roman" w:hAnsi="Arial" w:cs="Arial"/>
          <w:b/>
          <w:bCs/>
          <w:iCs/>
          <w:color w:val="B3272F"/>
          <w:kern w:val="20"/>
          <w:sz w:val="24"/>
          <w:szCs w:val="28"/>
          <w:lang w:eastAsia="en-AU"/>
        </w:rPr>
        <w:t>24.9</w:t>
      </w:r>
      <w:r w:rsidRPr="00E97039">
        <w:rPr>
          <w:rFonts w:ascii="Arial" w:eastAsia="Times New Roman" w:hAnsi="Arial" w:cs="Arial"/>
          <w:b/>
          <w:bCs/>
          <w:iCs/>
          <w:color w:val="B3272F"/>
          <w:kern w:val="20"/>
          <w:sz w:val="24"/>
          <w:szCs w:val="28"/>
          <w:lang w:eastAsia="en-AU"/>
        </w:rPr>
        <w:tab/>
        <w:t>Inconsistent law</w:t>
      </w:r>
      <w:bookmarkEnd w:id="803"/>
      <w:bookmarkEnd w:id="804"/>
    </w:p>
    <w:p w14:paraId="2B903D9A" w14:textId="77777777" w:rsidR="00E97039" w:rsidRPr="00E97039" w:rsidRDefault="00E97039" w:rsidP="00E97039">
      <w:pPr>
        <w:tabs>
          <w:tab w:val="left" w:pos="567"/>
        </w:tabs>
        <w:spacing w:after="24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To the extent permitted by law, these Participation Rules prevail to the extent they are inconsistent with any law.</w:t>
      </w:r>
    </w:p>
    <w:p w14:paraId="57980506" w14:textId="77777777" w:rsidR="00E97039" w:rsidRPr="00E97039" w:rsidRDefault="00E97039" w:rsidP="00E97039">
      <w:pPr>
        <w:keepNext/>
        <w:keepLines/>
        <w:numPr>
          <w:ilvl w:val="1"/>
          <w:numId w:val="0"/>
        </w:numPr>
        <w:tabs>
          <w:tab w:val="left" w:pos="709"/>
          <w:tab w:val="left" w:pos="1418"/>
          <w:tab w:val="left" w:pos="1701"/>
          <w:tab w:val="left" w:pos="1985"/>
        </w:tabs>
        <w:spacing w:before="360" w:after="120" w:line="300" w:lineRule="atLeast"/>
        <w:ind w:left="709" w:hanging="709"/>
        <w:outlineLvl w:val="1"/>
        <w:rPr>
          <w:rFonts w:ascii="Arial" w:eastAsia="Times New Roman" w:hAnsi="Arial" w:cs="Arial"/>
          <w:b/>
          <w:bCs/>
          <w:iCs/>
          <w:color w:val="B3272F"/>
          <w:kern w:val="20"/>
          <w:sz w:val="24"/>
          <w:szCs w:val="24"/>
          <w:lang w:eastAsia="en-AU"/>
        </w:rPr>
      </w:pPr>
      <w:bookmarkStart w:id="805" w:name="_Toc394235873"/>
      <w:bookmarkStart w:id="806" w:name="_Toc438478511"/>
      <w:r w:rsidRPr="00E97039">
        <w:rPr>
          <w:rFonts w:ascii="Arial" w:eastAsia="Times New Roman" w:hAnsi="Arial" w:cs="Arial"/>
          <w:b/>
          <w:bCs/>
          <w:iCs/>
          <w:color w:val="B3272F"/>
          <w:kern w:val="20"/>
          <w:sz w:val="24"/>
          <w:szCs w:val="24"/>
          <w:lang w:eastAsia="en-AU"/>
        </w:rPr>
        <w:t>24.10 No fiduciary relationship</w:t>
      </w:r>
      <w:bookmarkEnd w:id="805"/>
      <w:bookmarkEnd w:id="806"/>
    </w:p>
    <w:p w14:paraId="7E05AD57" w14:textId="77777777" w:rsidR="00E97039" w:rsidRPr="00E97039" w:rsidRDefault="00E97039" w:rsidP="00E97039">
      <w:pPr>
        <w:tabs>
          <w:tab w:val="left" w:pos="709"/>
        </w:tabs>
        <w:spacing w:after="120" w:line="240" w:lineRule="atLeast"/>
        <w:ind w:left="709"/>
        <w:rPr>
          <w:rFonts w:ascii="Arial" w:eastAsia="Times New Roman" w:hAnsi="Arial" w:cs="Arial"/>
          <w:sz w:val="20"/>
          <w:szCs w:val="20"/>
          <w:lang w:eastAsia="en-AU"/>
        </w:rPr>
      </w:pPr>
      <w:r w:rsidRPr="00E97039">
        <w:rPr>
          <w:rFonts w:ascii="Arial" w:eastAsia="Times New Roman" w:hAnsi="Arial" w:cs="Arial"/>
          <w:sz w:val="20"/>
          <w:szCs w:val="20"/>
          <w:lang w:eastAsia="en-AU"/>
        </w:rPr>
        <w:t>Nothing in these Participation Rules is to be construed as giving rise to a fiduciary relationship between the Department or the Registrar and the Subscriber or the Department or the Registrar and any other person.</w:t>
      </w:r>
    </w:p>
    <w:p w14:paraId="3AD7CD9B"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p w14:paraId="03F77579" w14:textId="77777777" w:rsidR="00E97039" w:rsidRPr="00E97039" w:rsidRDefault="00E97039" w:rsidP="00E97039">
      <w:pPr>
        <w:spacing w:after="0" w:line="240" w:lineRule="atLeast"/>
        <w:ind w:left="1418" w:hanging="567"/>
        <w:rPr>
          <w:rFonts w:ascii="Arial" w:eastAsia="Times New Roman" w:hAnsi="Arial" w:cs="Arial"/>
          <w:sz w:val="20"/>
          <w:szCs w:val="20"/>
          <w:lang w:eastAsia="en-AU"/>
        </w:rPr>
        <w:sectPr w:rsidR="00E97039" w:rsidRPr="00E97039" w:rsidSect="00B07AE1">
          <w:footerReference w:type="even" r:id="rId28"/>
          <w:pgSz w:w="11920" w:h="16840"/>
          <w:pgMar w:top="1247" w:right="1247" w:bottom="1247" w:left="1247" w:header="567" w:footer="567" w:gutter="0"/>
          <w:cols w:space="720"/>
          <w:docGrid w:linePitch="299"/>
        </w:sectPr>
      </w:pPr>
    </w:p>
    <w:p w14:paraId="47626558" w14:textId="77777777" w:rsidR="00E97039" w:rsidRPr="00E97039" w:rsidRDefault="00E97039" w:rsidP="00E97039">
      <w:pPr>
        <w:keepNext/>
        <w:keepLines/>
        <w:spacing w:after="240" w:line="460" w:lineRule="atLeast"/>
        <w:outlineLvl w:val="0"/>
        <w:rPr>
          <w:rFonts w:ascii="Arial" w:eastAsia="Times New Roman" w:hAnsi="Arial" w:cs="Arial"/>
          <w:b/>
          <w:color w:val="B3272F"/>
          <w:sz w:val="40"/>
          <w:szCs w:val="24"/>
        </w:rPr>
      </w:pPr>
      <w:bookmarkStart w:id="807" w:name="_Toc480382625"/>
      <w:bookmarkStart w:id="808" w:name="_Toc407571852"/>
      <w:bookmarkStart w:id="809" w:name="_Toc407571809"/>
      <w:r w:rsidRPr="00E97039">
        <w:rPr>
          <w:rFonts w:ascii="Arial" w:eastAsia="Times New Roman" w:hAnsi="Arial" w:cs="Arial"/>
          <w:b/>
          <w:color w:val="B3272F"/>
          <w:sz w:val="40"/>
          <w:szCs w:val="24"/>
        </w:rPr>
        <w:lastRenderedPageBreak/>
        <w:t>SCHEDULE 1 – ADDITIONAL PARTICIPATION RULES</w:t>
      </w:r>
      <w:bookmarkEnd w:id="807"/>
    </w:p>
    <w:p w14:paraId="24D6B843" w14:textId="77777777" w:rsidR="00E97039" w:rsidRPr="00E97039" w:rsidRDefault="00E97039" w:rsidP="00E97039">
      <w:pPr>
        <w:spacing w:after="24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5C67AD44"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p w14:paraId="106EFC1F"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810" w:name="_Toc407571802"/>
      <w:bookmarkStart w:id="811" w:name="_Toc428263353"/>
      <w:bookmarkStart w:id="812" w:name="_Toc475374723"/>
      <w:bookmarkStart w:id="813" w:name="_Toc480382626"/>
      <w:r w:rsidRPr="00E97039">
        <w:rPr>
          <w:rFonts w:ascii="Arial" w:eastAsia="Times New Roman" w:hAnsi="Arial" w:cs="Arial"/>
          <w:b/>
          <w:bCs/>
          <w:color w:val="B3272F"/>
          <w:kern w:val="32"/>
          <w:sz w:val="40"/>
          <w:szCs w:val="32"/>
          <w:lang w:eastAsia="en-AU"/>
        </w:rPr>
        <w:lastRenderedPageBreak/>
        <w:t>SCHEDULE 2 – AMENDMENT TO PARTICIPATION RULES PROCEDURE</w:t>
      </w:r>
      <w:bookmarkEnd w:id="810"/>
      <w:bookmarkEnd w:id="811"/>
      <w:bookmarkEnd w:id="812"/>
      <w:bookmarkEnd w:id="813"/>
    </w:p>
    <w:p w14:paraId="0CCAF2C1"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r>
      <w:bookmarkStart w:id="814" w:name="_Toc426614342"/>
      <w:r w:rsidRPr="00E97039">
        <w:rPr>
          <w:rFonts w:ascii="Arial" w:eastAsia="Times New Roman" w:hAnsi="Arial" w:cs="Arial"/>
          <w:b/>
          <w:sz w:val="20"/>
          <w:szCs w:val="20"/>
          <w:lang w:eastAsia="en-AU"/>
        </w:rPr>
        <w:t>Amendments with prior consultation</w:t>
      </w:r>
      <w:bookmarkEnd w:id="814"/>
    </w:p>
    <w:p w14:paraId="60CF8025" w14:textId="08B6A3FE" w:rsidR="00E97039" w:rsidRPr="00E97039" w:rsidRDefault="00E97039" w:rsidP="00E97039">
      <w:pPr>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1.1</w:t>
      </w:r>
      <w:r w:rsidRPr="00E97039">
        <w:rPr>
          <w:rFonts w:ascii="Arial" w:eastAsia="Times New Roman" w:hAnsi="Arial" w:cs="Arial"/>
          <w:sz w:val="20"/>
          <w:szCs w:val="20"/>
          <w:lang w:eastAsia="en-AU"/>
        </w:rPr>
        <w:tab/>
      </w:r>
      <w:bookmarkStart w:id="815" w:name="_Toc407571804"/>
      <w:r w:rsidRPr="00E97039">
        <w:rPr>
          <w:rFonts w:ascii="Arial" w:eastAsia="Times New Roman" w:hAnsi="Arial" w:cs="Arial"/>
          <w:sz w:val="20"/>
          <w:szCs w:val="20"/>
          <w:lang w:eastAsia="en-AU"/>
        </w:rPr>
        <w:t>Any amendment to these Participation Rules must be the subject of good faith consultation by the Registrar with a representative group of Subscribers and, where relevant, Subscribers’ local and national professional associations, regulators</w:t>
      </w:r>
      <w:del w:id="816" w:author="Felicia W Tan (DELWP)" w:date="2021-02-22T21:18:00Z">
        <w:r w:rsidRPr="00E97039" w:rsidDel="00A818DD">
          <w:rPr>
            <w:rFonts w:ascii="Arial" w:eastAsia="Times New Roman" w:hAnsi="Arial" w:cs="Arial"/>
            <w:sz w:val="20"/>
            <w:szCs w:val="20"/>
            <w:lang w:eastAsia="en-AU"/>
          </w:rPr>
          <w:delText xml:space="preserve"> and </w:delText>
        </w:r>
      </w:del>
      <w:ins w:id="817" w:author="Felicia W Tan (DELWP)" w:date="2021-02-22T21:18:00Z">
        <w:r w:rsidR="00A818DD">
          <w:rPr>
            <w:rFonts w:ascii="Arial" w:eastAsia="Times New Roman" w:hAnsi="Arial" w:cs="Arial"/>
            <w:sz w:val="20"/>
            <w:szCs w:val="20"/>
            <w:lang w:eastAsia="en-AU"/>
          </w:rPr>
          <w:t xml:space="preserve">, </w:t>
        </w:r>
      </w:ins>
      <w:r w:rsidRPr="00E97039">
        <w:rPr>
          <w:rFonts w:ascii="Arial" w:eastAsia="Times New Roman" w:hAnsi="Arial" w:cs="Arial"/>
          <w:sz w:val="20"/>
          <w:szCs w:val="20"/>
          <w:lang w:eastAsia="en-AU"/>
        </w:rPr>
        <w:t>insurers</w:t>
      </w:r>
      <w:ins w:id="818" w:author="Felicia W Tan (DELWP)" w:date="2021-02-22T21:18:00Z">
        <w:r w:rsidR="00A818DD">
          <w:rPr>
            <w:rFonts w:ascii="Arial" w:eastAsia="Times New Roman" w:hAnsi="Arial" w:cs="Arial"/>
            <w:sz w:val="20"/>
            <w:szCs w:val="20"/>
            <w:lang w:eastAsia="en-AU"/>
          </w:rPr>
          <w:t xml:space="preserve"> or any other Person</w:t>
        </w:r>
      </w:ins>
      <w:r w:rsidRPr="00E97039">
        <w:rPr>
          <w:rFonts w:ascii="Arial" w:eastAsia="Times New Roman" w:hAnsi="Arial" w:cs="Arial"/>
          <w:sz w:val="20"/>
          <w:szCs w:val="20"/>
          <w:lang w:eastAsia="en-AU"/>
        </w:rPr>
        <w:t xml:space="preserve"> (as reasonably determined by the Registrar) before the amendment comes into effect.</w:t>
      </w:r>
      <w:bookmarkEnd w:id="815"/>
    </w:p>
    <w:p w14:paraId="137407D3" w14:textId="77777777" w:rsidR="00E97039" w:rsidRPr="00E97039" w:rsidRDefault="00E97039" w:rsidP="00E97039">
      <w:pPr>
        <w:spacing w:before="120" w:after="24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1.2</w:t>
      </w:r>
      <w:r w:rsidRPr="00E97039">
        <w:rPr>
          <w:rFonts w:ascii="Arial" w:eastAsia="Times New Roman" w:hAnsi="Arial" w:cs="Arial"/>
          <w:sz w:val="20"/>
          <w:szCs w:val="20"/>
          <w:lang w:eastAsia="en-AU"/>
        </w:rPr>
        <w:tab/>
      </w:r>
      <w:bookmarkStart w:id="819" w:name="_Toc407571805"/>
      <w:r w:rsidRPr="00E97039">
        <w:rPr>
          <w:rFonts w:ascii="Arial" w:eastAsia="Times New Roman" w:hAnsi="Arial" w:cs="Arial"/>
          <w:sz w:val="20"/>
          <w:szCs w:val="20"/>
          <w:lang w:eastAsia="en-AU"/>
        </w:rPr>
        <w:t>Each amendment must be notified to all Subscribers at least 20 Business Days before the amendment comes into effect. The notification must contain the date the amendment comes into effect.</w:t>
      </w:r>
      <w:bookmarkEnd w:id="819"/>
    </w:p>
    <w:p w14:paraId="655CF135"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2</w:t>
      </w:r>
      <w:r w:rsidRPr="00E97039">
        <w:rPr>
          <w:rFonts w:ascii="Arial" w:eastAsia="Times New Roman" w:hAnsi="Arial" w:cs="Arial"/>
          <w:b/>
          <w:sz w:val="20"/>
          <w:szCs w:val="20"/>
          <w:lang w:eastAsia="en-AU"/>
        </w:rPr>
        <w:tab/>
      </w:r>
      <w:bookmarkStart w:id="820" w:name="_Toc407571806"/>
      <w:r w:rsidRPr="00E97039">
        <w:rPr>
          <w:rFonts w:ascii="Arial" w:eastAsia="Times New Roman" w:hAnsi="Arial" w:cs="Arial"/>
          <w:b/>
          <w:sz w:val="20"/>
          <w:szCs w:val="20"/>
          <w:lang w:eastAsia="en-AU"/>
        </w:rPr>
        <w:t>Amendments without prior consultation</w:t>
      </w:r>
      <w:bookmarkEnd w:id="820"/>
    </w:p>
    <w:p w14:paraId="399E6A00" w14:textId="77777777" w:rsidR="00E97039" w:rsidRPr="00E97039" w:rsidRDefault="00E97039" w:rsidP="00E97039">
      <w:pPr>
        <w:tabs>
          <w:tab w:val="left" w:pos="-6096"/>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2.1</w:t>
      </w:r>
      <w:r w:rsidRPr="00E97039">
        <w:rPr>
          <w:rFonts w:ascii="Arial" w:eastAsia="Times New Roman" w:hAnsi="Arial" w:cs="Arial"/>
          <w:sz w:val="20"/>
          <w:szCs w:val="20"/>
          <w:lang w:eastAsia="en-AU"/>
        </w:rPr>
        <w:tab/>
      </w:r>
      <w:bookmarkStart w:id="821" w:name="_Toc407571807"/>
      <w:r w:rsidRPr="00E97039">
        <w:rPr>
          <w:rFonts w:ascii="Arial" w:eastAsia="Times New Roman" w:hAnsi="Arial" w:cs="Arial"/>
          <w:sz w:val="20"/>
          <w:szCs w:val="20"/>
          <w:lang w:eastAsia="en-AU"/>
        </w:rPr>
        <w:t>The Registrar may determine that an amendment to these Participation Rules need not be the subject of prior consultation or notification in accordance with paragraph 1 before the amendment comes into effect if the Registrar determines in good faith that:</w:t>
      </w:r>
      <w:bookmarkEnd w:id="821"/>
    </w:p>
    <w:p w14:paraId="0D55637C"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such a course is required by law; or</w:t>
      </w:r>
    </w:p>
    <w:p w14:paraId="1FD64B97" w14:textId="77777777" w:rsidR="00E97039" w:rsidRPr="00E97039" w:rsidRDefault="00E97039" w:rsidP="00E97039">
      <w:pPr>
        <w:tabs>
          <w:tab w:val="left" w:pos="-7797"/>
        </w:tabs>
        <w:spacing w:after="120" w:line="240" w:lineRule="atLeast"/>
        <w:ind w:left="1276" w:hanging="567"/>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an Emergency Situation exists.</w:t>
      </w:r>
    </w:p>
    <w:p w14:paraId="7B1E9487" w14:textId="77777777" w:rsidR="00E97039" w:rsidRPr="00E97039" w:rsidRDefault="00E97039" w:rsidP="00E97039">
      <w:pPr>
        <w:tabs>
          <w:tab w:val="left" w:pos="-6237"/>
        </w:tabs>
        <w:spacing w:after="120" w:line="240" w:lineRule="atLeast"/>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2.2</w:t>
      </w:r>
      <w:r w:rsidRPr="00E97039">
        <w:rPr>
          <w:rFonts w:ascii="Arial" w:eastAsia="Times New Roman" w:hAnsi="Arial" w:cs="Arial"/>
          <w:sz w:val="20"/>
          <w:szCs w:val="20"/>
          <w:lang w:eastAsia="en-AU"/>
        </w:rPr>
        <w:tab/>
      </w:r>
      <w:bookmarkStart w:id="822" w:name="_Toc407571808"/>
      <w:r w:rsidRPr="00E97039">
        <w:rPr>
          <w:rFonts w:ascii="Arial" w:eastAsia="Times New Roman" w:hAnsi="Arial" w:cs="Arial"/>
          <w:sz w:val="20"/>
          <w:szCs w:val="20"/>
          <w:lang w:eastAsia="en-AU"/>
        </w:rPr>
        <w:t>Notwithstanding paragraph 2.1, each amendment must be notified to all Subscribers as soon as reasonably practicable before the amendment comes into effect. The notification must contain the date the amendment comes into effect.</w:t>
      </w:r>
      <w:bookmarkEnd w:id="822"/>
    </w:p>
    <w:p w14:paraId="5F34F37B"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p w14:paraId="0D6D9A04"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823" w:name="_Toc428263354"/>
      <w:bookmarkStart w:id="824" w:name="_Toc475374724"/>
      <w:bookmarkStart w:id="825" w:name="_Toc480382627"/>
      <w:r w:rsidRPr="00E97039">
        <w:rPr>
          <w:rFonts w:ascii="Arial" w:eastAsia="Times New Roman" w:hAnsi="Arial" w:cs="Arial"/>
          <w:b/>
          <w:bCs/>
          <w:color w:val="B3272F"/>
          <w:kern w:val="32"/>
          <w:sz w:val="40"/>
          <w:szCs w:val="32"/>
          <w:lang w:eastAsia="en-AU"/>
        </w:rPr>
        <w:lastRenderedPageBreak/>
        <w:t>SCHEDULE 3 – CERTIFICATION RULES</w:t>
      </w:r>
    </w:p>
    <w:p w14:paraId="40BA473F" w14:textId="7994269A" w:rsidR="00E97039" w:rsidRPr="00E97039" w:rsidRDefault="00E97039" w:rsidP="00E97039">
      <w:pPr>
        <w:tabs>
          <w:tab w:val="left" w:pos="709"/>
        </w:tabs>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Either:</w:t>
      </w:r>
    </w:p>
    <w:p w14:paraId="454C13C7" w14:textId="437EEC5F" w:rsidR="00E97039" w:rsidRPr="00E97039" w:rsidDel="0088215C" w:rsidRDefault="00E97039" w:rsidP="00E97039">
      <w:pPr>
        <w:numPr>
          <w:ilvl w:val="0"/>
          <w:numId w:val="67"/>
        </w:numPr>
        <w:tabs>
          <w:tab w:val="left" w:pos="709"/>
        </w:tabs>
        <w:spacing w:before="120" w:after="120" w:line="240" w:lineRule="auto"/>
        <w:ind w:left="709" w:hanging="709"/>
        <w:contextualSpacing/>
        <w:rPr>
          <w:del w:id="826" w:author="Felicia W Tan (DELWP)" w:date="2021-02-23T16:30:00Z"/>
          <w:rFonts w:ascii="Arial" w:eastAsia="Times New Roman" w:hAnsi="Arial" w:cs="Arial"/>
          <w:sz w:val="20"/>
          <w:szCs w:val="20"/>
          <w:lang w:eastAsia="en-AU"/>
        </w:rPr>
      </w:pPr>
      <w:del w:id="827" w:author="Felicia W Tan (DELWP)" w:date="2021-02-23T16:30:00Z">
        <w:r w:rsidRPr="00E97039" w:rsidDel="0088215C">
          <w:rPr>
            <w:rFonts w:ascii="Arial" w:eastAsia="Times New Roman" w:hAnsi="Arial" w:cs="Arial"/>
            <w:sz w:val="20"/>
            <w:szCs w:val="20"/>
            <w:lang w:eastAsia="en-AU"/>
          </w:rPr>
          <w:delText>The Certifier has taken reasonable steps to verify the identity of the applicant.</w:delText>
        </w:r>
      </w:del>
    </w:p>
    <w:p w14:paraId="129F959C" w14:textId="773ECCE1" w:rsidR="00E97039" w:rsidRPr="00E97039" w:rsidDel="0088215C" w:rsidRDefault="00E97039" w:rsidP="00E97039">
      <w:pPr>
        <w:tabs>
          <w:tab w:val="left" w:pos="709"/>
        </w:tabs>
        <w:spacing w:before="120" w:after="120" w:line="240" w:lineRule="auto"/>
        <w:ind w:left="709" w:hanging="709"/>
        <w:contextualSpacing/>
        <w:rPr>
          <w:del w:id="828" w:author="Felicia W Tan (DELWP)" w:date="2021-02-23T16:30:00Z"/>
          <w:rFonts w:ascii="Arial" w:eastAsia="Times New Roman" w:hAnsi="Arial" w:cs="Arial"/>
          <w:sz w:val="20"/>
          <w:szCs w:val="20"/>
          <w:lang w:eastAsia="en-AU"/>
        </w:rPr>
      </w:pPr>
    </w:p>
    <w:p w14:paraId="0F3B2CC2" w14:textId="3A27047D" w:rsidR="00E97039" w:rsidRPr="00E97039" w:rsidDel="0088215C" w:rsidRDefault="00E97039" w:rsidP="00E97039">
      <w:pPr>
        <w:numPr>
          <w:ilvl w:val="0"/>
          <w:numId w:val="67"/>
        </w:numPr>
        <w:tabs>
          <w:tab w:val="left" w:pos="709"/>
        </w:tabs>
        <w:spacing w:before="120" w:after="120" w:line="240" w:lineRule="auto"/>
        <w:ind w:left="709" w:hanging="709"/>
        <w:contextualSpacing/>
        <w:rPr>
          <w:del w:id="829" w:author="Felicia W Tan (DELWP)" w:date="2021-02-23T16:30:00Z"/>
          <w:rFonts w:ascii="Arial" w:eastAsia="Times New Roman" w:hAnsi="Arial" w:cs="Arial"/>
          <w:sz w:val="20"/>
          <w:szCs w:val="20"/>
          <w:lang w:eastAsia="en-AU"/>
        </w:rPr>
      </w:pPr>
      <w:del w:id="830" w:author="Felicia W Tan (DELWP)" w:date="2021-02-23T16:30:00Z">
        <w:r w:rsidRPr="00E97039" w:rsidDel="0088215C">
          <w:rPr>
            <w:rFonts w:ascii="Arial" w:eastAsia="Times New Roman" w:hAnsi="Arial" w:cs="Arial"/>
            <w:sz w:val="20"/>
            <w:szCs w:val="20"/>
            <w:lang w:eastAsia="en-AU"/>
          </w:rPr>
          <w:delText>The Certifier holds a properly completed Client Authorisation for the Conveyancing Transaction including this Registry Instrument or Document.</w:delText>
        </w:r>
      </w:del>
    </w:p>
    <w:p w14:paraId="6C30D2F5" w14:textId="05E3FC71" w:rsidR="00E97039" w:rsidRPr="00E97039" w:rsidDel="0088215C" w:rsidRDefault="00E97039" w:rsidP="00E97039">
      <w:pPr>
        <w:spacing w:before="120" w:after="120" w:line="240" w:lineRule="auto"/>
        <w:ind w:left="709" w:hanging="709"/>
        <w:contextualSpacing/>
        <w:rPr>
          <w:del w:id="831" w:author="Felicia W Tan (DELWP)" w:date="2021-02-23T16:30:00Z"/>
          <w:rFonts w:ascii="Arial" w:eastAsia="Times New Roman" w:hAnsi="Arial" w:cs="Arial"/>
          <w:sz w:val="20"/>
          <w:szCs w:val="20"/>
          <w:lang w:eastAsia="en-AU"/>
        </w:rPr>
      </w:pPr>
    </w:p>
    <w:p w14:paraId="281A01F5" w14:textId="4E6B54D2" w:rsidR="00E97039" w:rsidRPr="00E97039" w:rsidDel="0088215C" w:rsidRDefault="00E97039" w:rsidP="00E97039">
      <w:pPr>
        <w:numPr>
          <w:ilvl w:val="0"/>
          <w:numId w:val="67"/>
        </w:numPr>
        <w:tabs>
          <w:tab w:val="left" w:pos="709"/>
        </w:tabs>
        <w:spacing w:before="120" w:after="120" w:line="240" w:lineRule="auto"/>
        <w:ind w:left="709" w:hanging="709"/>
        <w:contextualSpacing/>
        <w:rPr>
          <w:del w:id="832" w:author="Felicia W Tan (DELWP)" w:date="2021-02-23T16:30:00Z"/>
          <w:rFonts w:ascii="Arial" w:eastAsia="Times New Roman" w:hAnsi="Arial" w:cs="Arial"/>
          <w:sz w:val="20"/>
          <w:szCs w:val="20"/>
          <w:lang w:eastAsia="en-AU"/>
        </w:rPr>
      </w:pPr>
      <w:del w:id="833" w:author="Felicia W Tan (DELWP)" w:date="2021-02-23T16:30:00Z">
        <w:r w:rsidRPr="00E97039" w:rsidDel="0088215C">
          <w:rPr>
            <w:rFonts w:ascii="Arial" w:eastAsia="Times New Roman" w:hAnsi="Arial" w:cs="Arial"/>
            <w:sz w:val="20"/>
            <w:szCs w:val="20"/>
            <w:lang w:eastAsia="en-AU"/>
          </w:rPr>
          <w:delText>The Certifier has retained the evidence supporting this Registry Instrument or Document.</w:delText>
        </w:r>
      </w:del>
    </w:p>
    <w:p w14:paraId="08C9DEB6" w14:textId="06A1D72E" w:rsidR="00E97039" w:rsidRPr="00E97039" w:rsidDel="0088215C" w:rsidRDefault="00E97039" w:rsidP="00E97039">
      <w:pPr>
        <w:spacing w:before="120" w:after="120" w:line="240" w:lineRule="auto"/>
        <w:ind w:left="709" w:hanging="709"/>
        <w:contextualSpacing/>
        <w:rPr>
          <w:del w:id="834" w:author="Felicia W Tan (DELWP)" w:date="2021-02-23T16:30:00Z"/>
          <w:rFonts w:ascii="Arial" w:eastAsia="Times New Roman" w:hAnsi="Arial" w:cs="Arial"/>
          <w:sz w:val="20"/>
          <w:szCs w:val="20"/>
          <w:lang w:eastAsia="en-AU"/>
        </w:rPr>
      </w:pPr>
    </w:p>
    <w:p w14:paraId="4371A344" w14:textId="71072DF4" w:rsidR="00E97039" w:rsidRPr="00E97039" w:rsidDel="0088215C" w:rsidRDefault="00E97039" w:rsidP="00E97039">
      <w:pPr>
        <w:numPr>
          <w:ilvl w:val="0"/>
          <w:numId w:val="67"/>
        </w:numPr>
        <w:tabs>
          <w:tab w:val="left" w:pos="709"/>
        </w:tabs>
        <w:spacing w:before="120" w:after="120" w:line="240" w:lineRule="auto"/>
        <w:ind w:left="709" w:hanging="709"/>
        <w:contextualSpacing/>
        <w:rPr>
          <w:del w:id="835" w:author="Felicia W Tan (DELWP)" w:date="2021-02-23T16:30:00Z"/>
          <w:rFonts w:ascii="Arial" w:eastAsia="Times New Roman" w:hAnsi="Arial" w:cs="Arial"/>
          <w:sz w:val="20"/>
          <w:szCs w:val="20"/>
          <w:lang w:eastAsia="en-AU"/>
        </w:rPr>
      </w:pPr>
      <w:del w:id="836" w:author="Felicia W Tan (DELWP)" w:date="2021-02-23T16:30:00Z">
        <w:r w:rsidRPr="00E97039" w:rsidDel="0088215C">
          <w:rPr>
            <w:rFonts w:ascii="Arial" w:eastAsia="Times New Roman" w:hAnsi="Arial" w:cs="Arial"/>
            <w:sz w:val="20"/>
            <w:szCs w:val="20"/>
            <w:lang w:eastAsia="en-AU"/>
          </w:rPr>
          <w:delText>The Certifier has taken reasonable steps to ensure that this Registry Instrument or Document is correct and compliant with relevant legislation and any Prescribed Requirement.</w:delText>
        </w:r>
      </w:del>
    </w:p>
    <w:p w14:paraId="7991358D" w14:textId="3B7AD5FD" w:rsidR="00E97039" w:rsidRPr="00E97039" w:rsidDel="0088215C" w:rsidRDefault="00E97039" w:rsidP="00E97039">
      <w:pPr>
        <w:spacing w:before="120" w:after="120" w:line="240" w:lineRule="auto"/>
        <w:ind w:left="709" w:hanging="709"/>
        <w:contextualSpacing/>
        <w:rPr>
          <w:del w:id="837" w:author="Felicia W Tan (DELWP)" w:date="2021-02-23T16:30:00Z"/>
          <w:rFonts w:ascii="Arial" w:eastAsia="Times New Roman" w:hAnsi="Arial" w:cs="Arial"/>
          <w:sz w:val="20"/>
          <w:szCs w:val="20"/>
          <w:lang w:eastAsia="en-AU"/>
        </w:rPr>
      </w:pPr>
    </w:p>
    <w:p w14:paraId="52C057DC" w14:textId="5144C22F" w:rsidR="00E97039" w:rsidRPr="00E97039" w:rsidDel="0088215C" w:rsidRDefault="00E97039" w:rsidP="00E97039">
      <w:pPr>
        <w:numPr>
          <w:ilvl w:val="0"/>
          <w:numId w:val="67"/>
        </w:numPr>
        <w:tabs>
          <w:tab w:val="left" w:pos="-7655"/>
          <w:tab w:val="left" w:pos="709"/>
        </w:tabs>
        <w:spacing w:before="120" w:after="120" w:line="240" w:lineRule="auto"/>
        <w:ind w:left="709" w:hanging="709"/>
        <w:contextualSpacing/>
        <w:rPr>
          <w:del w:id="838" w:author="Felicia W Tan (DELWP)" w:date="2021-02-23T16:30:00Z"/>
          <w:rFonts w:ascii="Arial" w:eastAsia="Times New Roman" w:hAnsi="Arial" w:cs="Arial"/>
          <w:sz w:val="20"/>
          <w:szCs w:val="20"/>
          <w:lang w:eastAsia="en-AU"/>
        </w:rPr>
      </w:pPr>
      <w:del w:id="839" w:author="Felicia W Tan (DELWP)" w:date="2021-02-23T16:30:00Z">
        <w:r w:rsidRPr="00E97039" w:rsidDel="0088215C">
          <w:rPr>
            <w:rFonts w:ascii="Arial" w:eastAsia="Times New Roman" w:hAnsi="Arial" w:cs="Arial"/>
            <w:sz w:val="20"/>
            <w:szCs w:val="20"/>
            <w:lang w:eastAsia="en-AU"/>
          </w:rPr>
          <w:delText>(Not used)</w:delText>
        </w:r>
      </w:del>
    </w:p>
    <w:p w14:paraId="37F773A8" w14:textId="34E28F68" w:rsidR="00E97039" w:rsidRPr="00E97039" w:rsidDel="0088215C" w:rsidRDefault="00E97039" w:rsidP="00E97039">
      <w:pPr>
        <w:numPr>
          <w:ilvl w:val="0"/>
          <w:numId w:val="67"/>
        </w:numPr>
        <w:tabs>
          <w:tab w:val="left" w:pos="709"/>
        </w:tabs>
        <w:spacing w:before="120" w:after="120" w:line="240" w:lineRule="auto"/>
        <w:ind w:left="709" w:hanging="709"/>
        <w:rPr>
          <w:del w:id="840" w:author="Felicia W Tan (DELWP)" w:date="2021-02-23T16:30:00Z"/>
          <w:rFonts w:ascii="Arial" w:eastAsia="Arial" w:hAnsi="Arial" w:cs="Times New Roman"/>
          <w:sz w:val="20"/>
          <w:szCs w:val="20"/>
        </w:rPr>
      </w:pPr>
      <w:del w:id="841" w:author="Felicia W Tan (DELWP)" w:date="2021-02-23T16:30:00Z">
        <w:r w:rsidRPr="00E97039" w:rsidDel="0088215C">
          <w:rPr>
            <w:rFonts w:ascii="Arial" w:eastAsia="Arial" w:hAnsi="Arial" w:cs="Times New Roman"/>
            <w:sz w:val="20"/>
            <w:szCs w:val="20"/>
          </w:rPr>
          <w:delText>The Certifier has:</w:delText>
        </w:r>
      </w:del>
    </w:p>
    <w:p w14:paraId="2B1CBA9E" w14:textId="24F59BA1" w:rsidR="00E97039" w:rsidRPr="00E97039" w:rsidDel="0088215C" w:rsidRDefault="00E97039" w:rsidP="00E97039">
      <w:pPr>
        <w:numPr>
          <w:ilvl w:val="1"/>
          <w:numId w:val="67"/>
        </w:numPr>
        <w:tabs>
          <w:tab w:val="left" w:pos="1276"/>
        </w:tabs>
        <w:spacing w:before="120" w:after="120" w:line="240" w:lineRule="auto"/>
        <w:ind w:left="709"/>
        <w:rPr>
          <w:del w:id="842" w:author="Felicia W Tan (DELWP)" w:date="2021-02-23T16:30:00Z"/>
          <w:rFonts w:ascii="Arial" w:eastAsia="Arial" w:hAnsi="Arial" w:cs="Times New Roman"/>
          <w:sz w:val="20"/>
          <w:szCs w:val="20"/>
        </w:rPr>
      </w:pPr>
      <w:del w:id="843" w:author="Felicia W Tan (DELWP)" w:date="2021-02-23T16:30:00Z">
        <w:r w:rsidRPr="00E97039" w:rsidDel="0088215C">
          <w:rPr>
            <w:rFonts w:ascii="Arial" w:eastAsia="Arial" w:hAnsi="Arial" w:cs="Times New Roman"/>
            <w:sz w:val="20"/>
            <w:szCs w:val="20"/>
          </w:rPr>
          <w:delText>retrieved; and</w:delText>
        </w:r>
      </w:del>
    </w:p>
    <w:p w14:paraId="082FF6ED" w14:textId="6E801480" w:rsidR="00E97039" w:rsidRPr="00E97039" w:rsidDel="0088215C" w:rsidRDefault="00E97039" w:rsidP="00E97039">
      <w:pPr>
        <w:numPr>
          <w:ilvl w:val="1"/>
          <w:numId w:val="67"/>
        </w:numPr>
        <w:tabs>
          <w:tab w:val="left" w:pos="1276"/>
        </w:tabs>
        <w:spacing w:before="120" w:after="120" w:line="240" w:lineRule="auto"/>
        <w:ind w:left="709"/>
        <w:rPr>
          <w:del w:id="844" w:author="Felicia W Tan (DELWP)" w:date="2021-02-23T16:30:00Z"/>
          <w:rFonts w:ascii="Arial" w:eastAsia="Arial" w:hAnsi="Arial" w:cs="Times New Roman"/>
          <w:sz w:val="20"/>
          <w:szCs w:val="20"/>
        </w:rPr>
      </w:pPr>
      <w:del w:id="845" w:author="Felicia W Tan (DELWP)" w:date="2021-02-23T16:30:00Z">
        <w:r w:rsidRPr="00E97039" w:rsidDel="0088215C">
          <w:rPr>
            <w:rFonts w:ascii="Arial" w:eastAsia="Arial" w:hAnsi="Arial" w:cs="Times New Roman"/>
            <w:sz w:val="20"/>
            <w:szCs w:val="20"/>
          </w:rPr>
          <w:delText>either securely destroyed or made invalid</w:delText>
        </w:r>
      </w:del>
    </w:p>
    <w:p w14:paraId="33208610" w14:textId="4BE11EA8" w:rsidR="00E97039" w:rsidRPr="00E97039" w:rsidDel="0088215C" w:rsidRDefault="00E97039" w:rsidP="00E97039">
      <w:pPr>
        <w:tabs>
          <w:tab w:val="left" w:pos="709"/>
        </w:tabs>
        <w:spacing w:before="120" w:after="120" w:line="240" w:lineRule="auto"/>
        <w:ind w:left="709"/>
        <w:rPr>
          <w:del w:id="846" w:author="Felicia W Tan (DELWP)" w:date="2021-02-23T16:30:00Z"/>
          <w:rFonts w:ascii="Arial" w:eastAsia="Arial" w:hAnsi="Arial" w:cs="Times New Roman"/>
          <w:sz w:val="20"/>
          <w:szCs w:val="20"/>
        </w:rPr>
      </w:pPr>
      <w:del w:id="847" w:author="Felicia W Tan (DELWP)" w:date="2021-02-23T16:30:00Z">
        <w:r w:rsidRPr="00E97039" w:rsidDel="0088215C">
          <w:rPr>
            <w:rFonts w:ascii="Arial" w:eastAsia="Arial" w:hAnsi="Arial" w:cs="Times New Roman"/>
            <w:sz w:val="20"/>
            <w:szCs w:val="20"/>
          </w:rPr>
          <w:delText>the (duplicate) certificate(s) of title for the folio(s) of the Register listed in this Registry Instrument or Document.</w:delText>
        </w:r>
      </w:del>
    </w:p>
    <w:p w14:paraId="01C3F4D9" w14:textId="16620141" w:rsidR="00E97039" w:rsidRPr="00E97039" w:rsidDel="0088215C" w:rsidRDefault="00E97039" w:rsidP="00E97039">
      <w:pPr>
        <w:tabs>
          <w:tab w:val="left" w:pos="709"/>
        </w:tabs>
        <w:spacing w:before="120" w:after="120" w:line="240" w:lineRule="auto"/>
        <w:ind w:left="709" w:hanging="709"/>
        <w:rPr>
          <w:del w:id="848" w:author="Felicia W Tan (DELWP)" w:date="2021-02-23T16:30:00Z"/>
          <w:rFonts w:ascii="Arial" w:eastAsia="Arial" w:hAnsi="Arial" w:cs="Times New Roman"/>
          <w:sz w:val="20"/>
          <w:szCs w:val="20"/>
        </w:rPr>
      </w:pPr>
    </w:p>
    <w:p w14:paraId="5594E4EC" w14:textId="74C9AD39" w:rsidR="00E97039" w:rsidRPr="00E97039" w:rsidDel="0088215C" w:rsidRDefault="00E97039" w:rsidP="00E97039">
      <w:pPr>
        <w:tabs>
          <w:tab w:val="left" w:pos="709"/>
        </w:tabs>
        <w:spacing w:before="120" w:after="120" w:line="240" w:lineRule="auto"/>
        <w:ind w:left="709" w:hanging="709"/>
        <w:rPr>
          <w:del w:id="849" w:author="Felicia W Tan (DELWP)" w:date="2021-02-23T16:30:00Z"/>
          <w:rFonts w:ascii="Arial" w:eastAsia="Arial" w:hAnsi="Arial" w:cs="Times New Roman"/>
          <w:b/>
          <w:sz w:val="20"/>
          <w:szCs w:val="20"/>
        </w:rPr>
      </w:pPr>
      <w:del w:id="850" w:author="Felicia W Tan (DELWP)" w:date="2021-02-23T16:30:00Z">
        <w:r w:rsidRPr="00E97039" w:rsidDel="0088215C">
          <w:rPr>
            <w:rFonts w:ascii="Arial" w:eastAsia="Arial" w:hAnsi="Arial" w:cs="Times New Roman"/>
            <w:b/>
            <w:sz w:val="20"/>
            <w:szCs w:val="20"/>
          </w:rPr>
          <w:delText>Or:</w:delText>
        </w:r>
      </w:del>
    </w:p>
    <w:p w14:paraId="4C1F2580" w14:textId="77777777" w:rsidR="00E97039" w:rsidRPr="00E97039" w:rsidRDefault="00E97039" w:rsidP="00E97039">
      <w:pPr>
        <w:tabs>
          <w:tab w:val="left" w:pos="709"/>
        </w:tabs>
        <w:spacing w:before="120" w:after="120" w:line="240" w:lineRule="auto"/>
        <w:ind w:left="709" w:hanging="709"/>
        <w:rPr>
          <w:rFonts w:ascii="Arial" w:eastAsia="Arial" w:hAnsi="Arial" w:cs="Times New Roman"/>
          <w:b/>
          <w:sz w:val="20"/>
          <w:szCs w:val="20"/>
        </w:rPr>
      </w:pPr>
    </w:p>
    <w:p w14:paraId="61EE8254" w14:textId="60185013"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bookmarkStart w:id="851" w:name="_Hlk65072681"/>
      <w:r w:rsidRPr="00E97039">
        <w:rPr>
          <w:rFonts w:ascii="Arial" w:eastAsia="Times New Roman" w:hAnsi="Arial" w:cs="Arial"/>
          <w:sz w:val="20"/>
          <w:szCs w:val="20"/>
          <w:lang w:eastAsia="en-AU"/>
        </w:rPr>
        <w:t>The Certifier has taken reasonable steps to verify the identity of the [transferor/transferee/mortgagor/mortgagee/caveator/applicant/covenantor/covenantee/encumbrancer/encumbrancee/grantor/grantee/lienor/lessor/lessee/receiving party/relinquishing party/Donor] or his, her or its administrator or attorney.</w:t>
      </w:r>
    </w:p>
    <w:p w14:paraId="160AC0C3"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3591B010" w14:textId="77777777"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The Certifier holds a properly completed Client Authorisation for the Conveyancing Transaction including this Registry Instrument or Document.</w:t>
      </w:r>
    </w:p>
    <w:p w14:paraId="311C2AA2"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209C5402" w14:textId="77777777"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The Certifier has retained the evidence supporting this Registry Instrument or Document.</w:t>
      </w:r>
    </w:p>
    <w:p w14:paraId="284F8B52"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0EA0A448" w14:textId="419DD96A"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The Certifier has taken reasonable steps to ensure that this Registry Instrument or Document is correct and compliant with relevant legislation and any Prescribed Requirement.</w:t>
      </w:r>
    </w:p>
    <w:p w14:paraId="43CB0951"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5F3133E1" w14:textId="77777777"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(Not used)</w:t>
      </w:r>
    </w:p>
    <w:p w14:paraId="7DA01534" w14:textId="77777777" w:rsidR="00E97039" w:rsidRPr="00E97039" w:rsidRDefault="00E97039" w:rsidP="00E97039">
      <w:pPr>
        <w:spacing w:after="0" w:line="240" w:lineRule="atLeast"/>
        <w:ind w:left="720"/>
        <w:contextualSpacing/>
        <w:rPr>
          <w:rFonts w:ascii="Arial" w:eastAsia="Times New Roman" w:hAnsi="Arial" w:cs="Arial"/>
          <w:sz w:val="20"/>
          <w:szCs w:val="20"/>
          <w:lang w:eastAsia="en-AU"/>
        </w:rPr>
      </w:pPr>
    </w:p>
    <w:p w14:paraId="015A5D43" w14:textId="77777777" w:rsidR="00E97039" w:rsidRPr="00E97039" w:rsidRDefault="00E97039" w:rsidP="00E97039">
      <w:pPr>
        <w:numPr>
          <w:ilvl w:val="0"/>
          <w:numId w:val="89"/>
        </w:numPr>
        <w:spacing w:after="0" w:line="240" w:lineRule="atLeast"/>
        <w:ind w:hanging="720"/>
        <w:contextualSpacing/>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The Certifier has: </w:t>
      </w:r>
    </w:p>
    <w:p w14:paraId="02B88013" w14:textId="77777777" w:rsidR="00E97039" w:rsidRPr="00E97039" w:rsidRDefault="00E97039" w:rsidP="00E97039">
      <w:pPr>
        <w:spacing w:after="0" w:line="240" w:lineRule="atLeast"/>
        <w:ind w:left="1440" w:hanging="720"/>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retrieved; and</w:t>
      </w:r>
    </w:p>
    <w:p w14:paraId="7B161D3C" w14:textId="77777777" w:rsidR="00E97039" w:rsidRPr="00E97039" w:rsidRDefault="00E97039" w:rsidP="00E97039">
      <w:pPr>
        <w:spacing w:after="0" w:line="240" w:lineRule="atLeast"/>
        <w:ind w:left="1440" w:hanging="720"/>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 xml:space="preserve">either securely destroyed or made invalid, </w:t>
      </w:r>
    </w:p>
    <w:p w14:paraId="1A6C8550" w14:textId="77777777" w:rsidR="00E97039" w:rsidRPr="00E97039" w:rsidRDefault="00E97039" w:rsidP="00E97039">
      <w:pPr>
        <w:spacing w:after="0" w:line="240" w:lineRule="atLeast"/>
        <w:ind w:left="720" w:hanging="11"/>
        <w:rPr>
          <w:rFonts w:ascii="Arial" w:eastAsia="Times New Roman" w:hAnsi="Arial" w:cs="Arial"/>
          <w:sz w:val="20"/>
          <w:szCs w:val="20"/>
          <w:lang w:eastAsia="en-AU"/>
        </w:rPr>
      </w:pPr>
      <w:r w:rsidRPr="00E97039">
        <w:rPr>
          <w:rFonts w:ascii="Arial" w:eastAsia="Times New Roman" w:hAnsi="Arial" w:cs="Arial"/>
          <w:sz w:val="20"/>
          <w:szCs w:val="20"/>
          <w:lang w:eastAsia="en-AU"/>
        </w:rPr>
        <w:t>the (duplicate) certificate(s) of title for the folio(s) of the Register listed in this Registry Instrument or Document.</w:t>
      </w:r>
    </w:p>
    <w:p w14:paraId="5043189E" w14:textId="77777777" w:rsidR="00E97039" w:rsidRPr="00E97039" w:rsidRDefault="00E97039" w:rsidP="00E97039">
      <w:pPr>
        <w:spacing w:after="0" w:line="240" w:lineRule="atLeast"/>
        <w:rPr>
          <w:rFonts w:ascii="Arial" w:eastAsia="Times New Roman" w:hAnsi="Arial" w:cs="Arial"/>
          <w:sz w:val="20"/>
          <w:szCs w:val="20"/>
          <w:lang w:eastAsia="en-AU"/>
        </w:rPr>
      </w:pPr>
    </w:p>
    <w:p w14:paraId="391434F9" w14:textId="5DB9FD7D"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7.</w:t>
      </w:r>
      <w:r w:rsidRPr="00E97039">
        <w:rPr>
          <w:rFonts w:ascii="Arial" w:eastAsia="Times New Roman" w:hAnsi="Arial" w:cs="Arial"/>
          <w:sz w:val="20"/>
          <w:szCs w:val="20"/>
          <w:lang w:eastAsia="en-AU"/>
        </w:rPr>
        <w:tab/>
        <w:t xml:space="preserve">   The Certifier as Attorney has taken reasonable steps to ensure that: </w:t>
      </w:r>
    </w:p>
    <w:p w14:paraId="57410A8C" w14:textId="06FC4248" w:rsidR="00E97039" w:rsidRPr="00E97039" w:rsidRDefault="00E97039" w:rsidP="00E97039">
      <w:pPr>
        <w:spacing w:after="0" w:line="240" w:lineRule="atLeast"/>
        <w:ind w:left="1440" w:hanging="720"/>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 signing of this Registry Instrument or Document is authorised by the Power of Attorney under which it is signed; and</w:t>
      </w:r>
    </w:p>
    <w:p w14:paraId="753E91BF" w14:textId="0E981E55" w:rsidR="00E97039" w:rsidRPr="00E97039" w:rsidRDefault="00E97039" w:rsidP="00E97039">
      <w:pPr>
        <w:spacing w:after="0" w:line="240" w:lineRule="atLeast"/>
        <w:ind w:left="1440" w:hanging="720"/>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the Certifier has no notice of revocation of the Power of Attorney.</w:t>
      </w:r>
    </w:p>
    <w:bookmarkEnd w:id="851"/>
    <w:p w14:paraId="115A3906" w14:textId="36E9B5DA" w:rsidR="00E97039" w:rsidRPr="00E97039" w:rsidRDefault="001B4FEE" w:rsidP="001B4FEE">
      <w:pPr>
        <w:tabs>
          <w:tab w:val="left" w:pos="709"/>
        </w:tabs>
        <w:spacing w:before="120" w:after="120" w:line="240" w:lineRule="auto"/>
        <w:rPr>
          <w:rFonts w:ascii="Arial" w:eastAsia="Arial" w:hAnsi="Arial" w:cs="Times New Roman"/>
          <w:b/>
          <w:sz w:val="20"/>
          <w:szCs w:val="20"/>
        </w:rPr>
      </w:pPr>
      <w:ins w:id="852" w:author="Felicia W Tan (DELWP)" w:date="2021-02-23T16:31:00Z">
        <w:r>
          <w:rPr>
            <w:rFonts w:ascii="Arial" w:eastAsia="Arial" w:hAnsi="Arial" w:cs="Times New Roman"/>
            <w:b/>
            <w:sz w:val="20"/>
            <w:szCs w:val="20"/>
          </w:rPr>
          <w:t xml:space="preserve">Or: </w:t>
        </w:r>
      </w:ins>
    </w:p>
    <w:p w14:paraId="4D4A5E3D" w14:textId="77777777" w:rsidR="00E97039" w:rsidRPr="00E97039" w:rsidRDefault="00E97039" w:rsidP="00E97039">
      <w:pPr>
        <w:tabs>
          <w:tab w:val="left" w:pos="709"/>
        </w:tabs>
        <w:spacing w:before="120" w:after="120" w:line="240" w:lineRule="auto"/>
        <w:ind w:left="709" w:hanging="709"/>
        <w:jc w:val="both"/>
        <w:rPr>
          <w:rFonts w:ascii="Arial" w:eastAsia="Arial" w:hAnsi="Arial" w:cs="Times New Roman"/>
          <w:sz w:val="20"/>
          <w:szCs w:val="20"/>
        </w:rPr>
      </w:pPr>
    </w:p>
    <w:bookmarkEnd w:id="823"/>
    <w:bookmarkEnd w:id="824"/>
    <w:bookmarkEnd w:id="825"/>
    <w:p w14:paraId="026A3C14" w14:textId="2C413067" w:rsidR="004E1359" w:rsidRPr="004E1359" w:rsidRDefault="004E1359" w:rsidP="004E1359">
      <w:pPr>
        <w:tabs>
          <w:tab w:val="left" w:pos="709"/>
        </w:tabs>
        <w:spacing w:before="120" w:after="120" w:line="240" w:lineRule="auto"/>
        <w:ind w:left="709" w:hanging="709"/>
        <w:jc w:val="both"/>
        <w:rPr>
          <w:ins w:id="853" w:author="Jane Allan" w:date="2021-02-24T15:24:00Z"/>
          <w:rFonts w:ascii="Arial" w:eastAsia="Arial" w:hAnsi="Arial" w:cs="Times New Roman"/>
          <w:sz w:val="20"/>
          <w:szCs w:val="20"/>
        </w:rPr>
      </w:pPr>
      <w:ins w:id="854" w:author="Jane Allan" w:date="2021-02-24T15:24:00Z">
        <w:r w:rsidRPr="004E1359">
          <w:rPr>
            <w:rFonts w:ascii="Arial" w:eastAsia="Arial" w:hAnsi="Arial" w:cs="Times New Roman"/>
            <w:sz w:val="20"/>
            <w:szCs w:val="20"/>
          </w:rPr>
          <w:t>1.</w:t>
        </w:r>
        <w:r w:rsidRPr="004E1359">
          <w:rPr>
            <w:rFonts w:ascii="Arial" w:eastAsia="Arial" w:hAnsi="Arial" w:cs="Times New Roman"/>
            <w:sz w:val="20"/>
            <w:szCs w:val="20"/>
          </w:rPr>
          <w:tab/>
          <w:t>The Certifier has taken reasonable steps to verify the identity of the [transferor/transferee/mortgagor/mortgagee/caveator/applicant/covenantor/covenantee/encumbrancer/encumbrancee/grantor/grantee/lienor/lessor/lessee/receiving party/relinquishing party] or his, her or its administrator or attorney.</w:t>
        </w:r>
      </w:ins>
    </w:p>
    <w:p w14:paraId="408F6CC2" w14:textId="77777777" w:rsidR="004E1359" w:rsidRPr="004E1359" w:rsidRDefault="004E1359" w:rsidP="004E1359">
      <w:pPr>
        <w:tabs>
          <w:tab w:val="left" w:pos="709"/>
        </w:tabs>
        <w:spacing w:before="120" w:after="120" w:line="240" w:lineRule="auto"/>
        <w:ind w:left="709" w:hanging="709"/>
        <w:jc w:val="both"/>
        <w:rPr>
          <w:ins w:id="855" w:author="Jane Allan" w:date="2021-02-24T15:24:00Z"/>
          <w:rFonts w:ascii="Arial" w:eastAsia="Arial" w:hAnsi="Arial" w:cs="Times New Roman"/>
          <w:sz w:val="20"/>
          <w:szCs w:val="20"/>
        </w:rPr>
      </w:pPr>
    </w:p>
    <w:p w14:paraId="594C2FBC" w14:textId="77777777" w:rsidR="004E1359" w:rsidRPr="004E1359" w:rsidRDefault="004E1359" w:rsidP="004E1359">
      <w:pPr>
        <w:tabs>
          <w:tab w:val="left" w:pos="709"/>
        </w:tabs>
        <w:spacing w:before="120" w:after="120" w:line="240" w:lineRule="auto"/>
        <w:ind w:left="709" w:hanging="709"/>
        <w:jc w:val="both"/>
        <w:rPr>
          <w:ins w:id="856" w:author="Jane Allan" w:date="2021-02-24T15:24:00Z"/>
          <w:rFonts w:ascii="Arial" w:eastAsia="Arial" w:hAnsi="Arial" w:cs="Times New Roman"/>
          <w:sz w:val="20"/>
          <w:szCs w:val="20"/>
        </w:rPr>
      </w:pPr>
      <w:ins w:id="857" w:author="Jane Allan" w:date="2021-02-24T15:24:00Z">
        <w:r w:rsidRPr="004E1359">
          <w:rPr>
            <w:rFonts w:ascii="Arial" w:eastAsia="Arial" w:hAnsi="Arial" w:cs="Times New Roman"/>
            <w:sz w:val="20"/>
            <w:szCs w:val="20"/>
          </w:rPr>
          <w:t>2.</w:t>
        </w:r>
        <w:r w:rsidRPr="004E1359">
          <w:rPr>
            <w:rFonts w:ascii="Arial" w:eastAsia="Arial" w:hAnsi="Arial" w:cs="Times New Roman"/>
            <w:sz w:val="20"/>
            <w:szCs w:val="20"/>
          </w:rPr>
          <w:tab/>
          <w:t>The Certifier holds a properly completed Client Authorisation for the Conveyancing Transaction including this Registry Instrument or Document.</w:t>
        </w:r>
      </w:ins>
    </w:p>
    <w:p w14:paraId="5AD0274C" w14:textId="77777777" w:rsidR="004E1359" w:rsidRPr="004E1359" w:rsidRDefault="004E1359" w:rsidP="004E1359">
      <w:pPr>
        <w:tabs>
          <w:tab w:val="left" w:pos="709"/>
        </w:tabs>
        <w:spacing w:before="120" w:after="120" w:line="240" w:lineRule="auto"/>
        <w:ind w:left="709" w:hanging="709"/>
        <w:jc w:val="both"/>
        <w:rPr>
          <w:ins w:id="858" w:author="Jane Allan" w:date="2021-02-24T15:24:00Z"/>
          <w:rFonts w:ascii="Arial" w:eastAsia="Arial" w:hAnsi="Arial" w:cs="Times New Roman"/>
          <w:sz w:val="20"/>
          <w:szCs w:val="20"/>
        </w:rPr>
      </w:pPr>
    </w:p>
    <w:p w14:paraId="7E806CF1" w14:textId="77777777" w:rsidR="004E1359" w:rsidRPr="004E1359" w:rsidRDefault="004E1359" w:rsidP="004E1359">
      <w:pPr>
        <w:tabs>
          <w:tab w:val="left" w:pos="709"/>
        </w:tabs>
        <w:spacing w:before="120" w:after="120" w:line="240" w:lineRule="auto"/>
        <w:ind w:left="709" w:hanging="709"/>
        <w:jc w:val="both"/>
        <w:rPr>
          <w:ins w:id="859" w:author="Jane Allan" w:date="2021-02-24T15:24:00Z"/>
          <w:rFonts w:ascii="Arial" w:eastAsia="Arial" w:hAnsi="Arial" w:cs="Times New Roman"/>
          <w:sz w:val="20"/>
          <w:szCs w:val="20"/>
        </w:rPr>
      </w:pPr>
      <w:ins w:id="860" w:author="Jane Allan" w:date="2021-02-24T15:24:00Z">
        <w:r w:rsidRPr="004E1359">
          <w:rPr>
            <w:rFonts w:ascii="Arial" w:eastAsia="Arial" w:hAnsi="Arial" w:cs="Times New Roman"/>
            <w:sz w:val="20"/>
            <w:szCs w:val="20"/>
          </w:rPr>
          <w:t>3.</w:t>
        </w:r>
        <w:r w:rsidRPr="004E1359">
          <w:rPr>
            <w:rFonts w:ascii="Arial" w:eastAsia="Arial" w:hAnsi="Arial" w:cs="Times New Roman"/>
            <w:sz w:val="20"/>
            <w:szCs w:val="20"/>
          </w:rPr>
          <w:tab/>
          <w:t>The Certifier has retained the evidence supporting this Registry Instrument or Document.</w:t>
        </w:r>
      </w:ins>
    </w:p>
    <w:p w14:paraId="1FE04DB1" w14:textId="77777777" w:rsidR="004E1359" w:rsidRPr="004E1359" w:rsidRDefault="004E1359" w:rsidP="004E1359">
      <w:pPr>
        <w:tabs>
          <w:tab w:val="left" w:pos="709"/>
        </w:tabs>
        <w:spacing w:before="120" w:after="120" w:line="240" w:lineRule="auto"/>
        <w:ind w:left="709" w:hanging="709"/>
        <w:jc w:val="both"/>
        <w:rPr>
          <w:ins w:id="861" w:author="Jane Allan" w:date="2021-02-24T15:24:00Z"/>
          <w:rFonts w:ascii="Arial" w:eastAsia="Arial" w:hAnsi="Arial" w:cs="Times New Roman"/>
          <w:sz w:val="20"/>
          <w:szCs w:val="20"/>
        </w:rPr>
      </w:pPr>
    </w:p>
    <w:p w14:paraId="7B1147C1" w14:textId="21809ECB" w:rsidR="004E1359" w:rsidRPr="004E1359" w:rsidRDefault="004E1359" w:rsidP="004E1359">
      <w:pPr>
        <w:tabs>
          <w:tab w:val="left" w:pos="709"/>
        </w:tabs>
        <w:spacing w:before="120" w:after="120" w:line="240" w:lineRule="auto"/>
        <w:ind w:left="709" w:hanging="709"/>
        <w:jc w:val="both"/>
        <w:rPr>
          <w:ins w:id="862" w:author="Jane Allan" w:date="2021-02-24T15:24:00Z"/>
          <w:rFonts w:ascii="Arial" w:eastAsia="Arial" w:hAnsi="Arial" w:cs="Times New Roman"/>
          <w:sz w:val="20"/>
          <w:szCs w:val="20"/>
        </w:rPr>
      </w:pPr>
      <w:ins w:id="863" w:author="Jane Allan" w:date="2021-02-24T15:24:00Z">
        <w:r w:rsidRPr="004E1359">
          <w:rPr>
            <w:rFonts w:ascii="Arial" w:eastAsia="Arial" w:hAnsi="Arial" w:cs="Times New Roman"/>
            <w:sz w:val="20"/>
            <w:szCs w:val="20"/>
          </w:rPr>
          <w:t>4.</w:t>
        </w:r>
        <w:r w:rsidRPr="004E1359">
          <w:rPr>
            <w:rFonts w:ascii="Arial" w:eastAsia="Arial" w:hAnsi="Arial" w:cs="Times New Roman"/>
            <w:sz w:val="20"/>
            <w:szCs w:val="20"/>
          </w:rPr>
          <w:tab/>
          <w:t>The Certifier has taken reasonable steps to ensure that this Registry Instrument or Document is correct and compliant with relevant l</w:t>
        </w:r>
      </w:ins>
      <w:ins w:id="864" w:author="Jane Allan" w:date="2021-02-24T15:25:00Z">
        <w:r w:rsidR="00B402E0">
          <w:rPr>
            <w:rFonts w:ascii="Arial" w:eastAsia="Arial" w:hAnsi="Arial" w:cs="Times New Roman"/>
            <w:sz w:val="20"/>
            <w:szCs w:val="20"/>
          </w:rPr>
          <w:t>aw</w:t>
        </w:r>
      </w:ins>
      <w:ins w:id="865" w:author="Jane Allan" w:date="2021-02-24T15:24:00Z">
        <w:r w:rsidRPr="004E1359">
          <w:rPr>
            <w:rFonts w:ascii="Arial" w:eastAsia="Arial" w:hAnsi="Arial" w:cs="Times New Roman"/>
            <w:sz w:val="20"/>
            <w:szCs w:val="20"/>
          </w:rPr>
          <w:t xml:space="preserve"> and any Prescribed Requirement.</w:t>
        </w:r>
      </w:ins>
    </w:p>
    <w:p w14:paraId="60FAA9C0" w14:textId="77777777" w:rsidR="004E1359" w:rsidRPr="004E1359" w:rsidRDefault="004E1359" w:rsidP="004E1359">
      <w:pPr>
        <w:tabs>
          <w:tab w:val="left" w:pos="709"/>
        </w:tabs>
        <w:spacing w:before="120" w:after="120" w:line="240" w:lineRule="auto"/>
        <w:ind w:left="709" w:hanging="709"/>
        <w:jc w:val="both"/>
        <w:rPr>
          <w:ins w:id="866" w:author="Jane Allan" w:date="2021-02-24T15:24:00Z"/>
          <w:rFonts w:ascii="Arial" w:eastAsia="Arial" w:hAnsi="Arial" w:cs="Times New Roman"/>
          <w:sz w:val="20"/>
          <w:szCs w:val="20"/>
        </w:rPr>
      </w:pPr>
    </w:p>
    <w:p w14:paraId="0B4F27A9" w14:textId="77777777" w:rsidR="004E1359" w:rsidRPr="004E1359" w:rsidRDefault="004E1359" w:rsidP="004E1359">
      <w:pPr>
        <w:tabs>
          <w:tab w:val="left" w:pos="709"/>
        </w:tabs>
        <w:spacing w:before="120" w:after="120" w:line="240" w:lineRule="auto"/>
        <w:ind w:left="709" w:hanging="709"/>
        <w:jc w:val="both"/>
        <w:rPr>
          <w:ins w:id="867" w:author="Jane Allan" w:date="2021-02-24T15:24:00Z"/>
          <w:rFonts w:ascii="Arial" w:eastAsia="Arial" w:hAnsi="Arial" w:cs="Times New Roman"/>
          <w:sz w:val="20"/>
          <w:szCs w:val="20"/>
        </w:rPr>
      </w:pPr>
      <w:ins w:id="868" w:author="Jane Allan" w:date="2021-02-24T15:24:00Z">
        <w:r w:rsidRPr="004E1359">
          <w:rPr>
            <w:rFonts w:ascii="Arial" w:eastAsia="Arial" w:hAnsi="Arial" w:cs="Times New Roman"/>
            <w:sz w:val="20"/>
            <w:szCs w:val="20"/>
          </w:rPr>
          <w:t>5.</w:t>
        </w:r>
        <w:r w:rsidRPr="004E1359">
          <w:rPr>
            <w:rFonts w:ascii="Arial" w:eastAsia="Arial" w:hAnsi="Arial" w:cs="Times New Roman"/>
            <w:sz w:val="20"/>
            <w:szCs w:val="20"/>
          </w:rPr>
          <w:tab/>
          <w:t>(Not used)</w:t>
        </w:r>
      </w:ins>
    </w:p>
    <w:p w14:paraId="76B12A00" w14:textId="77777777" w:rsidR="004E1359" w:rsidRPr="004E1359" w:rsidRDefault="004E1359" w:rsidP="004E1359">
      <w:pPr>
        <w:tabs>
          <w:tab w:val="left" w:pos="709"/>
        </w:tabs>
        <w:spacing w:before="120" w:after="120" w:line="240" w:lineRule="auto"/>
        <w:ind w:left="709" w:hanging="709"/>
        <w:jc w:val="both"/>
        <w:rPr>
          <w:ins w:id="869" w:author="Jane Allan" w:date="2021-02-24T15:24:00Z"/>
          <w:rFonts w:ascii="Arial" w:eastAsia="Arial" w:hAnsi="Arial" w:cs="Times New Roman"/>
          <w:sz w:val="20"/>
          <w:szCs w:val="20"/>
        </w:rPr>
      </w:pPr>
    </w:p>
    <w:p w14:paraId="05A53744" w14:textId="77777777" w:rsidR="004E1359" w:rsidRPr="004E1359" w:rsidRDefault="004E1359" w:rsidP="004E1359">
      <w:pPr>
        <w:tabs>
          <w:tab w:val="left" w:pos="709"/>
        </w:tabs>
        <w:spacing w:before="120" w:after="120" w:line="240" w:lineRule="auto"/>
        <w:ind w:left="709" w:hanging="709"/>
        <w:jc w:val="both"/>
        <w:rPr>
          <w:ins w:id="870" w:author="Jane Allan" w:date="2021-02-24T15:24:00Z"/>
          <w:rFonts w:ascii="Arial" w:eastAsia="Arial" w:hAnsi="Arial" w:cs="Times New Roman"/>
          <w:sz w:val="20"/>
          <w:szCs w:val="20"/>
        </w:rPr>
      </w:pPr>
      <w:ins w:id="871" w:author="Jane Allan" w:date="2021-02-24T15:24:00Z">
        <w:r w:rsidRPr="004E1359">
          <w:rPr>
            <w:rFonts w:ascii="Arial" w:eastAsia="Arial" w:hAnsi="Arial" w:cs="Times New Roman"/>
            <w:sz w:val="20"/>
            <w:szCs w:val="20"/>
          </w:rPr>
          <w:t>6.</w:t>
        </w:r>
        <w:r w:rsidRPr="004E1359">
          <w:rPr>
            <w:rFonts w:ascii="Arial" w:eastAsia="Arial" w:hAnsi="Arial" w:cs="Times New Roman"/>
            <w:sz w:val="20"/>
            <w:szCs w:val="20"/>
          </w:rPr>
          <w:tab/>
          <w:t xml:space="preserve">The Certifier has: </w:t>
        </w:r>
      </w:ins>
    </w:p>
    <w:p w14:paraId="2E45E985" w14:textId="02F72813" w:rsidR="004E1359" w:rsidRPr="004E1359" w:rsidRDefault="00B402E0" w:rsidP="004E1359">
      <w:pPr>
        <w:tabs>
          <w:tab w:val="left" w:pos="709"/>
        </w:tabs>
        <w:spacing w:before="120" w:after="120" w:line="240" w:lineRule="auto"/>
        <w:ind w:left="709" w:hanging="709"/>
        <w:jc w:val="both"/>
        <w:rPr>
          <w:ins w:id="872" w:author="Jane Allan" w:date="2021-02-24T15:24:00Z"/>
          <w:rFonts w:ascii="Arial" w:eastAsia="Arial" w:hAnsi="Arial" w:cs="Times New Roman"/>
          <w:sz w:val="20"/>
          <w:szCs w:val="20"/>
        </w:rPr>
      </w:pPr>
      <w:r>
        <w:rPr>
          <w:rFonts w:ascii="Arial" w:eastAsia="Arial" w:hAnsi="Arial" w:cs="Times New Roman"/>
          <w:sz w:val="20"/>
          <w:szCs w:val="20"/>
        </w:rPr>
        <w:tab/>
      </w:r>
      <w:ins w:id="873" w:author="Jane Allan" w:date="2021-02-24T15:24:00Z">
        <w:r w:rsidR="004E1359" w:rsidRPr="004E1359">
          <w:rPr>
            <w:rFonts w:ascii="Arial" w:eastAsia="Arial" w:hAnsi="Arial" w:cs="Times New Roman"/>
            <w:sz w:val="20"/>
            <w:szCs w:val="20"/>
          </w:rPr>
          <w:t>(a)</w:t>
        </w:r>
        <w:r w:rsidR="004E1359" w:rsidRPr="004E1359">
          <w:rPr>
            <w:rFonts w:ascii="Arial" w:eastAsia="Arial" w:hAnsi="Arial" w:cs="Times New Roman"/>
            <w:sz w:val="20"/>
            <w:szCs w:val="20"/>
          </w:rPr>
          <w:tab/>
          <w:t>retrieved; and</w:t>
        </w:r>
      </w:ins>
    </w:p>
    <w:p w14:paraId="4B1C6789" w14:textId="3660BF5C" w:rsidR="004E1359" w:rsidRPr="004E1359" w:rsidRDefault="00B402E0" w:rsidP="004E1359">
      <w:pPr>
        <w:tabs>
          <w:tab w:val="left" w:pos="709"/>
        </w:tabs>
        <w:spacing w:before="120" w:after="120" w:line="240" w:lineRule="auto"/>
        <w:ind w:left="709" w:hanging="709"/>
        <w:jc w:val="both"/>
        <w:rPr>
          <w:ins w:id="874" w:author="Jane Allan" w:date="2021-02-24T15:24:00Z"/>
          <w:rFonts w:ascii="Arial" w:eastAsia="Arial" w:hAnsi="Arial" w:cs="Times New Roman"/>
          <w:sz w:val="20"/>
          <w:szCs w:val="20"/>
        </w:rPr>
      </w:pPr>
      <w:r>
        <w:rPr>
          <w:rFonts w:ascii="Arial" w:eastAsia="Arial" w:hAnsi="Arial" w:cs="Times New Roman"/>
          <w:sz w:val="20"/>
          <w:szCs w:val="20"/>
        </w:rPr>
        <w:tab/>
      </w:r>
      <w:ins w:id="875" w:author="Jane Allan" w:date="2021-02-24T15:24:00Z">
        <w:r w:rsidR="004E1359" w:rsidRPr="004E1359">
          <w:rPr>
            <w:rFonts w:ascii="Arial" w:eastAsia="Arial" w:hAnsi="Arial" w:cs="Times New Roman"/>
            <w:sz w:val="20"/>
            <w:szCs w:val="20"/>
          </w:rPr>
          <w:t>(b)</w:t>
        </w:r>
        <w:r w:rsidR="004E1359" w:rsidRPr="004E1359">
          <w:rPr>
            <w:rFonts w:ascii="Arial" w:eastAsia="Arial" w:hAnsi="Arial" w:cs="Times New Roman"/>
            <w:sz w:val="20"/>
            <w:szCs w:val="20"/>
          </w:rPr>
          <w:tab/>
          <w:t xml:space="preserve">either securely destroyed or made invalid, </w:t>
        </w:r>
      </w:ins>
    </w:p>
    <w:p w14:paraId="390E39CE" w14:textId="522CBEDB" w:rsidR="00E97039" w:rsidRPr="00E97039" w:rsidDel="001B4FEE" w:rsidRDefault="00B402E0" w:rsidP="004E1359">
      <w:pPr>
        <w:tabs>
          <w:tab w:val="left" w:pos="709"/>
        </w:tabs>
        <w:spacing w:before="120" w:after="120" w:line="240" w:lineRule="auto"/>
        <w:ind w:left="709" w:hanging="709"/>
        <w:jc w:val="both"/>
        <w:rPr>
          <w:del w:id="876" w:author="Felicia W Tan (DELWP)" w:date="2021-02-23T16:32:00Z"/>
          <w:rFonts w:ascii="Arial" w:eastAsia="Arial" w:hAnsi="Arial" w:cs="Times New Roman"/>
          <w:sz w:val="20"/>
          <w:szCs w:val="20"/>
        </w:rPr>
      </w:pPr>
      <w:r>
        <w:rPr>
          <w:rFonts w:ascii="Arial" w:eastAsia="Arial" w:hAnsi="Arial" w:cs="Times New Roman"/>
          <w:sz w:val="20"/>
          <w:szCs w:val="20"/>
        </w:rPr>
        <w:tab/>
      </w:r>
      <w:ins w:id="877" w:author="Jane Allan" w:date="2021-02-24T15:24:00Z">
        <w:r w:rsidR="004E1359" w:rsidRPr="004E1359">
          <w:rPr>
            <w:rFonts w:ascii="Arial" w:eastAsia="Arial" w:hAnsi="Arial" w:cs="Times New Roman"/>
            <w:sz w:val="20"/>
            <w:szCs w:val="20"/>
          </w:rPr>
          <w:t>the (duplicate) certificate(s) of title for the folio(s) of the Register listed in this Registry Instrument or Document.</w:t>
        </w:r>
      </w:ins>
    </w:p>
    <w:p w14:paraId="6B531A9A" w14:textId="77777777" w:rsidR="00E97039" w:rsidRPr="00E97039" w:rsidRDefault="00E97039" w:rsidP="00E97039">
      <w:pPr>
        <w:spacing w:after="200" w:line="240" w:lineRule="atLeast"/>
        <w:rPr>
          <w:rFonts w:ascii="Arial" w:eastAsia="Arial" w:hAnsi="Arial" w:cs="Arial"/>
          <w:b/>
          <w:bCs/>
          <w:spacing w:val="1"/>
          <w:position w:val="-1"/>
          <w:sz w:val="26"/>
          <w:szCs w:val="26"/>
          <w:lang w:eastAsia="en-AU"/>
        </w:rPr>
      </w:pPr>
      <w:r w:rsidRPr="00E97039">
        <w:rPr>
          <w:rFonts w:ascii="Arial" w:eastAsia="Times New Roman" w:hAnsi="Arial" w:cs="Arial"/>
          <w:spacing w:val="1"/>
          <w:sz w:val="20"/>
          <w:szCs w:val="20"/>
          <w:lang w:eastAsia="en-AU"/>
        </w:rPr>
        <w:br w:type="page"/>
      </w:r>
    </w:p>
    <w:p w14:paraId="6E308313"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878" w:name="_Toc475374725"/>
      <w:bookmarkStart w:id="879" w:name="_Toc480382628"/>
      <w:bookmarkStart w:id="880" w:name="_Toc430194533"/>
      <w:bookmarkStart w:id="881" w:name="_Toc430196051"/>
      <w:r w:rsidRPr="00E97039">
        <w:rPr>
          <w:rFonts w:ascii="Arial" w:eastAsia="Times New Roman" w:hAnsi="Arial" w:cs="Arial"/>
          <w:b/>
          <w:bCs/>
          <w:color w:val="B3272F"/>
          <w:kern w:val="32"/>
          <w:sz w:val="40"/>
          <w:szCs w:val="32"/>
          <w:lang w:eastAsia="en-AU"/>
        </w:rPr>
        <w:lastRenderedPageBreak/>
        <w:t xml:space="preserve">SCHEDULE 4 – CLIENT AUTHORISATION </w:t>
      </w:r>
      <w:bookmarkEnd w:id="878"/>
      <w:bookmarkEnd w:id="879"/>
    </w:p>
    <w:p w14:paraId="562156ED" w14:textId="77777777" w:rsidR="00E97039" w:rsidRPr="00E97039" w:rsidRDefault="00E97039" w:rsidP="00E97039">
      <w:pPr>
        <w:spacing w:before="100" w:beforeAutospacing="1" w:after="100" w:afterAutospacing="1" w:line="240" w:lineRule="auto"/>
        <w:rPr>
          <w:rFonts w:ascii="Arial" w:eastAsia="Times New Roman" w:hAnsi="Arial" w:cs="Arial"/>
          <w:sz w:val="2"/>
          <w:szCs w:val="2"/>
          <w:lang w:eastAsia="en-AU"/>
        </w:rPr>
      </w:pPr>
    </w:p>
    <w:p w14:paraId="5810B902" w14:textId="7E253B17" w:rsidR="00E97039" w:rsidRPr="00E97039" w:rsidRDefault="00E97039" w:rsidP="00E97039">
      <w:pPr>
        <w:spacing w:after="240" w:line="240" w:lineRule="atLeast"/>
        <w:rPr>
          <w:rFonts w:ascii="Arial" w:eastAsia="Times New Roman" w:hAnsi="Arial" w:cs="Arial"/>
          <w:b/>
          <w:sz w:val="28"/>
          <w:szCs w:val="20"/>
          <w:lang w:eastAsia="en-AU"/>
        </w:rPr>
      </w:pPr>
      <w:del w:id="882" w:author="Felicia W Tan (DELWP)" w:date="2021-02-22T21:20:00Z">
        <w:r w:rsidRPr="00E97039" w:rsidDel="00A818DD">
          <w:rPr>
            <w:rFonts w:ascii="Arial" w:eastAsia="Times New Roman" w:hAnsi="Arial" w:cs="Arial"/>
            <w:b/>
            <w:sz w:val="28"/>
            <w:szCs w:val="20"/>
            <w:lang w:eastAsia="en-AU"/>
          </w:rPr>
          <w:delText>CLIENT AUTHORISATION – REPRESENTATIVE</w:delText>
        </w:r>
      </w:del>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E97039" w:rsidRPr="00E97039" w14:paraId="4ECD55F6" w14:textId="77777777" w:rsidTr="00E97039">
        <w:tc>
          <w:tcPr>
            <w:tcW w:w="10774" w:type="dxa"/>
            <w:gridSpan w:val="34"/>
            <w:tcBorders>
              <w:top w:val="single" w:sz="4" w:space="0" w:color="auto"/>
              <w:left w:val="single" w:sz="4" w:space="0" w:color="auto"/>
              <w:right w:val="single" w:sz="4" w:space="0" w:color="auto"/>
            </w:tcBorders>
            <w:shd w:val="clear" w:color="auto" w:fill="363534"/>
          </w:tcPr>
          <w:p w14:paraId="149665AF" w14:textId="0D7FD047" w:rsidR="00E97039" w:rsidRPr="00E97039" w:rsidRDefault="00E97039" w:rsidP="00E97039">
            <w:pPr>
              <w:tabs>
                <w:tab w:val="right" w:pos="10545"/>
              </w:tabs>
              <w:spacing w:before="60" w:after="0" w:line="240" w:lineRule="auto"/>
              <w:ind w:left="3165"/>
              <w:jc w:val="center"/>
              <w:rPr>
                <w:rFonts w:ascii="Arial" w:eastAsia="Times New Roman" w:hAnsi="Arial" w:cs="Arial"/>
                <w:b/>
                <w:bCs/>
                <w:sz w:val="36"/>
                <w:szCs w:val="20"/>
                <w:lang w:eastAsia="en-AU"/>
              </w:rPr>
            </w:pPr>
            <w:r w:rsidRPr="00E97039">
              <w:rPr>
                <w:rFonts w:ascii="Arial" w:eastAsia="Times New Roman" w:hAnsi="Arial" w:cs="Arial"/>
                <w:b/>
                <w:bCs/>
                <w:sz w:val="36"/>
                <w:szCs w:val="20"/>
                <w:lang w:eastAsia="en-AU"/>
              </w:rPr>
              <w:t xml:space="preserve">CLIENT AUTHORISATION </w:t>
            </w:r>
            <w:r w:rsidRPr="00E97039">
              <w:rPr>
                <w:rFonts w:ascii="Arial" w:eastAsia="Times New Roman" w:hAnsi="Arial" w:cs="Arial"/>
                <w:b/>
                <w:bCs/>
                <w:sz w:val="36"/>
                <w:szCs w:val="20"/>
                <w:lang w:eastAsia="en-AU"/>
              </w:rPr>
              <w:tab/>
            </w:r>
            <w:r w:rsidRPr="00E97039">
              <w:rPr>
                <w:rFonts w:ascii="Arial" w:eastAsia="Times New Roman" w:hAnsi="Arial" w:cs="Arial"/>
                <w:b/>
                <w:bCs/>
                <w:sz w:val="30"/>
                <w:szCs w:val="20"/>
                <w:vertAlign w:val="superscript"/>
                <w:lang w:eastAsia="en-AU"/>
              </w:rPr>
              <w:t xml:space="preserve">Version </w:t>
            </w:r>
            <w:del w:id="883" w:author="Felicia W Tan (DELWP)" w:date="2021-02-22T21:20:00Z">
              <w:r w:rsidRPr="00E97039" w:rsidDel="00A818DD">
                <w:rPr>
                  <w:rFonts w:ascii="Arial" w:eastAsia="Times New Roman" w:hAnsi="Arial" w:cs="Arial"/>
                  <w:b/>
                  <w:bCs/>
                  <w:sz w:val="30"/>
                  <w:szCs w:val="20"/>
                  <w:vertAlign w:val="superscript"/>
                  <w:lang w:eastAsia="en-AU"/>
                </w:rPr>
                <w:delText>5.0</w:delText>
              </w:r>
            </w:del>
            <w:ins w:id="884" w:author="Felicia W Tan (DELWP)" w:date="2021-02-22T21:20:00Z">
              <w:r w:rsidR="00A818DD">
                <w:rPr>
                  <w:rFonts w:ascii="Arial" w:eastAsia="Times New Roman" w:hAnsi="Arial" w:cs="Arial"/>
                  <w:b/>
                  <w:bCs/>
                  <w:sz w:val="30"/>
                  <w:szCs w:val="20"/>
                  <w:vertAlign w:val="superscript"/>
                  <w:lang w:eastAsia="en-AU"/>
                </w:rPr>
                <w:t>6</w:t>
              </w:r>
            </w:ins>
          </w:p>
          <w:p w14:paraId="68C7A9E3" w14:textId="77777777" w:rsidR="00E97039" w:rsidRPr="00E97039" w:rsidRDefault="00E97039" w:rsidP="00E97039">
            <w:pPr>
              <w:spacing w:before="120" w:after="60" w:line="240" w:lineRule="auto"/>
              <w:jc w:val="center"/>
              <w:rPr>
                <w:rFonts w:ascii="Arial" w:eastAsia="Times New Roman" w:hAnsi="Arial" w:cs="Arial"/>
                <w:b/>
                <w:sz w:val="20"/>
                <w:szCs w:val="20"/>
                <w:lang w:eastAsia="en-AU"/>
              </w:rPr>
            </w:pPr>
            <w:r w:rsidRPr="00E97039">
              <w:rPr>
                <w:rFonts w:ascii="Arial" w:eastAsia="Times New Roman" w:hAnsi="Arial" w:cs="Arial"/>
                <w:sz w:val="20"/>
                <w:szCs w:val="20"/>
                <w:lang w:eastAsia="en-AU"/>
              </w:rPr>
              <w:t>When this form is signed, the Representative is authorised to act for the Client in a Conveyancing Transaction(s).</w:t>
            </w:r>
          </w:p>
        </w:tc>
      </w:tr>
      <w:tr w:rsidR="00E97039" w:rsidRPr="00E97039" w14:paraId="3F5DF9E4" w14:textId="77777777" w:rsidTr="00B07AE1">
        <w:tc>
          <w:tcPr>
            <w:tcW w:w="10774" w:type="dxa"/>
            <w:gridSpan w:val="34"/>
            <w:tcBorders>
              <w:left w:val="single" w:sz="4" w:space="0" w:color="auto"/>
              <w:right w:val="single" w:sz="4" w:space="0" w:color="auto"/>
            </w:tcBorders>
          </w:tcPr>
          <w:p w14:paraId="366798CE" w14:textId="0715A0BE" w:rsidR="00E97039" w:rsidRPr="00E97039" w:rsidRDefault="00E97039" w:rsidP="00E97039">
            <w:pPr>
              <w:spacing w:before="60" w:after="6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Privacy Collection Statement: </w:t>
            </w:r>
            <w:r w:rsidRPr="00E97039">
              <w:rPr>
                <w:rFonts w:ascii="Arial" w:eastAsia="Times New Roman" w:hAnsi="Arial" w:cs="Arial"/>
                <w:sz w:val="20"/>
                <w:szCs w:val="20"/>
                <w:lang w:eastAsia="en-AU"/>
              </w:rPr>
              <w:t>The information in this form is collected under statutory authority and used for the purpose of maintaining publicly searchable registers and indexes</w:t>
            </w:r>
            <w:ins w:id="885" w:author="Felicia W Tan (DELWP)" w:date="2021-02-22T21:20:00Z">
              <w:r w:rsidR="00A818DD">
                <w:rPr>
                  <w:rFonts w:ascii="Arial" w:eastAsia="Times New Roman" w:hAnsi="Arial" w:cs="Arial"/>
                  <w:sz w:val="20"/>
                  <w:szCs w:val="20"/>
                  <w:lang w:eastAsia="en-AU"/>
                </w:rPr>
                <w:t xml:space="preserve"> and for the other purposes set out in clause 4.1 of this form</w:t>
              </w:r>
            </w:ins>
            <w:r w:rsidRPr="00E97039">
              <w:rPr>
                <w:rFonts w:ascii="Arial" w:eastAsia="Times New Roman" w:hAnsi="Arial" w:cs="Arial"/>
                <w:sz w:val="20"/>
                <w:szCs w:val="20"/>
                <w:lang w:eastAsia="en-AU"/>
              </w:rPr>
              <w:t>.</w:t>
            </w:r>
          </w:p>
        </w:tc>
      </w:tr>
      <w:tr w:rsidR="00E97039" w:rsidRPr="00E97039" w14:paraId="5F2E1E41" w14:textId="77777777" w:rsidTr="00B07AE1">
        <w:tc>
          <w:tcPr>
            <w:tcW w:w="10774" w:type="dxa"/>
            <w:gridSpan w:val="34"/>
            <w:tcBorders>
              <w:left w:val="single" w:sz="4" w:space="0" w:color="auto"/>
              <w:right w:val="single" w:sz="4" w:space="0" w:color="auto"/>
            </w:tcBorders>
          </w:tcPr>
          <w:p w14:paraId="13487E9E" w14:textId="77777777" w:rsidR="00E97039" w:rsidRPr="00E97039" w:rsidRDefault="00E97039" w:rsidP="00E97039">
            <w:pPr>
              <w:spacing w:before="60" w:after="60" w:line="240" w:lineRule="auto"/>
              <w:rPr>
                <w:rFonts w:ascii="Arial" w:eastAsia="Times New Roman" w:hAnsi="Arial" w:cs="Arial"/>
                <w:b/>
                <w:sz w:val="20"/>
                <w:szCs w:val="20"/>
                <w:lang w:eastAsia="en-AU"/>
              </w:rPr>
            </w:pPr>
            <w:r w:rsidRPr="00E97039">
              <w:rPr>
                <w:rFonts w:ascii="Arial" w:eastAsia="Times New Roman" w:hAnsi="Arial" w:cs="Arial"/>
                <w:sz w:val="20"/>
                <w:szCs w:val="20"/>
                <w:lang w:eastAsia="en-AU"/>
              </w:rPr>
              <w:t>Representative Reference:_______________________</w:t>
            </w:r>
          </w:p>
        </w:tc>
      </w:tr>
      <w:tr w:rsidR="00E97039" w:rsidRPr="00E97039" w14:paraId="4D3EEC40" w14:textId="77777777" w:rsidTr="00E97039">
        <w:tc>
          <w:tcPr>
            <w:tcW w:w="425" w:type="dxa"/>
            <w:vMerge w:val="restart"/>
            <w:tcBorders>
              <w:left w:val="single" w:sz="4" w:space="0" w:color="auto"/>
              <w:right w:val="single" w:sz="4" w:space="0" w:color="auto"/>
            </w:tcBorders>
            <w:shd w:val="clear" w:color="auto" w:fill="363534"/>
            <w:textDirection w:val="btLr"/>
            <w:vAlign w:val="center"/>
          </w:tcPr>
          <w:p w14:paraId="074B9FEC" w14:textId="77777777" w:rsidR="00E97039" w:rsidRPr="00E97039" w:rsidRDefault="00E97039" w:rsidP="00E97039">
            <w:pPr>
              <w:spacing w:before="60" w:after="60" w:line="240" w:lineRule="auto"/>
              <w:jc w:val="center"/>
              <w:rPr>
                <w:rFonts w:ascii="Arial" w:eastAsia="Times New Roman" w:hAnsi="Arial" w:cs="Arial"/>
                <w:b/>
                <w:bCs/>
                <w:sz w:val="16"/>
                <w:szCs w:val="20"/>
                <w:lang w:eastAsia="en-AU"/>
              </w:rPr>
            </w:pPr>
            <w:r w:rsidRPr="00E97039">
              <w:rPr>
                <w:rFonts w:ascii="Arial" w:eastAsia="Times New Roman" w:hAnsi="Arial" w:cs="Arial"/>
                <w:b/>
                <w:bCs/>
                <w:sz w:val="16"/>
                <w:szCs w:val="20"/>
                <w:lang w:eastAsia="en-AU"/>
              </w:rPr>
              <w:t>CLIENT DETAILS</w:t>
            </w:r>
          </w:p>
        </w:tc>
        <w:tc>
          <w:tcPr>
            <w:tcW w:w="1599" w:type="dxa"/>
            <w:tcBorders>
              <w:top w:val="single" w:sz="4" w:space="0" w:color="auto"/>
              <w:left w:val="single" w:sz="4" w:space="0" w:color="auto"/>
              <w:bottom w:val="nil"/>
              <w:right w:val="nil"/>
            </w:tcBorders>
          </w:tcPr>
          <w:p w14:paraId="7B42E152"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402" w:type="dxa"/>
            <w:gridSpan w:val="16"/>
            <w:tcBorders>
              <w:top w:val="single" w:sz="4" w:space="0" w:color="auto"/>
              <w:left w:val="nil"/>
              <w:bottom w:val="nil"/>
              <w:right w:val="nil"/>
            </w:tcBorders>
            <w:shd w:val="clear" w:color="auto" w:fill="D9D9D9"/>
          </w:tcPr>
          <w:p w14:paraId="4FCAF6A8" w14:textId="77777777" w:rsidR="00E97039" w:rsidRPr="00E97039" w:rsidRDefault="00E97039" w:rsidP="00E97039">
            <w:pPr>
              <w:spacing w:before="60" w:after="60" w:line="240" w:lineRule="auto"/>
              <w:jc w:val="center"/>
              <w:rPr>
                <w:rFonts w:ascii="Arial" w:eastAsia="Times New Roman" w:hAnsi="Arial" w:cs="Arial"/>
                <w:b/>
                <w:sz w:val="14"/>
                <w:szCs w:val="16"/>
                <w:lang w:eastAsia="en-AU"/>
              </w:rPr>
            </w:pPr>
            <w:r w:rsidRPr="00E97039">
              <w:rPr>
                <w:rFonts w:ascii="Arial" w:eastAsia="Times New Roman" w:hAnsi="Arial" w:cs="Arial"/>
                <w:b/>
                <w:sz w:val="14"/>
                <w:szCs w:val="16"/>
                <w:lang w:eastAsia="en-AU"/>
              </w:rPr>
              <w:t>CLIENT 1</w:t>
            </w:r>
          </w:p>
        </w:tc>
        <w:tc>
          <w:tcPr>
            <w:tcW w:w="237" w:type="dxa"/>
            <w:gridSpan w:val="2"/>
            <w:tcBorders>
              <w:top w:val="single" w:sz="4" w:space="0" w:color="auto"/>
              <w:left w:val="nil"/>
              <w:bottom w:val="nil"/>
              <w:right w:val="nil"/>
            </w:tcBorders>
          </w:tcPr>
          <w:p w14:paraId="38656C37"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111" w:type="dxa"/>
            <w:gridSpan w:val="14"/>
            <w:tcBorders>
              <w:top w:val="single" w:sz="4" w:space="0" w:color="auto"/>
              <w:left w:val="nil"/>
              <w:bottom w:val="nil"/>
              <w:right w:val="single" w:sz="4" w:space="0" w:color="auto"/>
            </w:tcBorders>
            <w:shd w:val="clear" w:color="auto" w:fill="D9D9D9"/>
          </w:tcPr>
          <w:p w14:paraId="25F54403" w14:textId="77777777" w:rsidR="00E97039" w:rsidRPr="00E97039" w:rsidRDefault="00E97039" w:rsidP="00E97039">
            <w:pPr>
              <w:spacing w:before="60" w:after="60" w:line="240" w:lineRule="auto"/>
              <w:jc w:val="center"/>
              <w:rPr>
                <w:rFonts w:ascii="Arial" w:eastAsia="Times New Roman" w:hAnsi="Arial" w:cs="Arial"/>
                <w:b/>
                <w:sz w:val="14"/>
                <w:szCs w:val="16"/>
                <w:lang w:eastAsia="en-AU"/>
              </w:rPr>
            </w:pPr>
            <w:r w:rsidRPr="00E97039">
              <w:rPr>
                <w:rFonts w:ascii="Arial" w:eastAsia="Times New Roman" w:hAnsi="Arial" w:cs="Arial"/>
                <w:b/>
                <w:sz w:val="14"/>
                <w:szCs w:val="16"/>
                <w:lang w:eastAsia="en-AU"/>
              </w:rPr>
              <w:t>CLIENT 2</w:t>
            </w:r>
          </w:p>
        </w:tc>
      </w:tr>
      <w:tr w:rsidR="00E97039" w:rsidRPr="00E97039" w14:paraId="05BC9B0E" w14:textId="77777777" w:rsidTr="00E97039">
        <w:tc>
          <w:tcPr>
            <w:tcW w:w="425" w:type="dxa"/>
            <w:vMerge/>
            <w:tcBorders>
              <w:left w:val="single" w:sz="4" w:space="0" w:color="auto"/>
              <w:right w:val="single" w:sz="4" w:space="0" w:color="auto"/>
            </w:tcBorders>
            <w:shd w:val="clear" w:color="auto" w:fill="363534"/>
          </w:tcPr>
          <w:p w14:paraId="01FA1FD5" w14:textId="77777777" w:rsidR="00E97039" w:rsidRPr="00E97039" w:rsidRDefault="00E97039" w:rsidP="00E97039">
            <w:pPr>
              <w:spacing w:beforeLines="60" w:before="144" w:after="6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73A3D3EA"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NAME</w:t>
            </w:r>
          </w:p>
        </w:tc>
        <w:tc>
          <w:tcPr>
            <w:tcW w:w="4402" w:type="dxa"/>
            <w:gridSpan w:val="16"/>
            <w:tcBorders>
              <w:top w:val="nil"/>
              <w:left w:val="nil"/>
              <w:bottom w:val="single" w:sz="4" w:space="0" w:color="auto"/>
              <w:right w:val="nil"/>
            </w:tcBorders>
          </w:tcPr>
          <w:p w14:paraId="6F05B849"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237" w:type="dxa"/>
            <w:gridSpan w:val="2"/>
            <w:tcBorders>
              <w:top w:val="nil"/>
              <w:left w:val="nil"/>
              <w:bottom w:val="nil"/>
              <w:right w:val="nil"/>
            </w:tcBorders>
          </w:tcPr>
          <w:p w14:paraId="497BB83D"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111" w:type="dxa"/>
            <w:gridSpan w:val="14"/>
            <w:tcBorders>
              <w:top w:val="nil"/>
              <w:left w:val="nil"/>
              <w:bottom w:val="single" w:sz="4" w:space="0" w:color="auto"/>
              <w:right w:val="single" w:sz="4" w:space="0" w:color="auto"/>
            </w:tcBorders>
          </w:tcPr>
          <w:p w14:paraId="2A57CF68"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r>
      <w:tr w:rsidR="00E97039" w:rsidRPr="00E97039" w14:paraId="20CB612E" w14:textId="77777777" w:rsidTr="00E97039">
        <w:tc>
          <w:tcPr>
            <w:tcW w:w="425" w:type="dxa"/>
            <w:vMerge/>
            <w:tcBorders>
              <w:left w:val="single" w:sz="4" w:space="0" w:color="auto"/>
              <w:right w:val="single" w:sz="4" w:space="0" w:color="auto"/>
            </w:tcBorders>
            <w:shd w:val="clear" w:color="auto" w:fill="363534"/>
          </w:tcPr>
          <w:p w14:paraId="2F952C7F" w14:textId="77777777" w:rsidR="00E97039" w:rsidRPr="00E97039" w:rsidRDefault="00E97039" w:rsidP="00E97039">
            <w:pPr>
              <w:spacing w:beforeLines="60" w:before="144" w:after="6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08D8D7C3"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ACN/ARBN</w:t>
            </w:r>
          </w:p>
        </w:tc>
        <w:tc>
          <w:tcPr>
            <w:tcW w:w="4402" w:type="dxa"/>
            <w:gridSpan w:val="16"/>
            <w:tcBorders>
              <w:top w:val="single" w:sz="4" w:space="0" w:color="auto"/>
              <w:left w:val="nil"/>
              <w:bottom w:val="single" w:sz="4" w:space="0" w:color="auto"/>
              <w:right w:val="nil"/>
            </w:tcBorders>
          </w:tcPr>
          <w:p w14:paraId="01D9FC3B"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237" w:type="dxa"/>
            <w:gridSpan w:val="2"/>
            <w:tcBorders>
              <w:top w:val="nil"/>
              <w:left w:val="nil"/>
              <w:bottom w:val="nil"/>
              <w:right w:val="nil"/>
            </w:tcBorders>
          </w:tcPr>
          <w:p w14:paraId="22AE133D"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111" w:type="dxa"/>
            <w:gridSpan w:val="14"/>
            <w:tcBorders>
              <w:top w:val="single" w:sz="4" w:space="0" w:color="auto"/>
              <w:left w:val="nil"/>
              <w:bottom w:val="single" w:sz="4" w:space="0" w:color="auto"/>
              <w:right w:val="single" w:sz="4" w:space="0" w:color="auto"/>
            </w:tcBorders>
          </w:tcPr>
          <w:p w14:paraId="0B24E0A9"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r>
      <w:tr w:rsidR="00E97039" w:rsidRPr="00E97039" w14:paraId="3EF7386F" w14:textId="77777777" w:rsidTr="00E97039">
        <w:trPr>
          <w:trHeight w:val="593"/>
        </w:trPr>
        <w:tc>
          <w:tcPr>
            <w:tcW w:w="425" w:type="dxa"/>
            <w:vMerge/>
            <w:tcBorders>
              <w:left w:val="single" w:sz="4" w:space="0" w:color="auto"/>
              <w:right w:val="single" w:sz="4" w:space="0" w:color="auto"/>
            </w:tcBorders>
            <w:shd w:val="clear" w:color="auto" w:fill="363534"/>
          </w:tcPr>
          <w:p w14:paraId="355BD483" w14:textId="77777777" w:rsidR="00E97039" w:rsidRPr="00E97039" w:rsidRDefault="00E97039" w:rsidP="00E97039">
            <w:pPr>
              <w:spacing w:beforeLines="60" w:before="144" w:after="60" w:line="240" w:lineRule="auto"/>
              <w:rPr>
                <w:rFonts w:ascii="Arial" w:eastAsia="Times New Roman" w:hAnsi="Arial" w:cs="Arial"/>
                <w:b/>
                <w:sz w:val="20"/>
                <w:szCs w:val="20"/>
                <w:lang w:eastAsia="en-AU"/>
              </w:rPr>
            </w:pPr>
          </w:p>
        </w:tc>
        <w:tc>
          <w:tcPr>
            <w:tcW w:w="1599" w:type="dxa"/>
            <w:tcBorders>
              <w:top w:val="nil"/>
              <w:left w:val="single" w:sz="4" w:space="0" w:color="auto"/>
              <w:bottom w:val="single" w:sz="4" w:space="0" w:color="auto"/>
              <w:right w:val="nil"/>
            </w:tcBorders>
          </w:tcPr>
          <w:p w14:paraId="1EF48547"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ADDRESS</w:t>
            </w:r>
          </w:p>
        </w:tc>
        <w:tc>
          <w:tcPr>
            <w:tcW w:w="4402" w:type="dxa"/>
            <w:gridSpan w:val="16"/>
            <w:tcBorders>
              <w:top w:val="single" w:sz="4" w:space="0" w:color="auto"/>
              <w:left w:val="nil"/>
              <w:bottom w:val="single" w:sz="4" w:space="0" w:color="auto"/>
              <w:right w:val="nil"/>
            </w:tcBorders>
          </w:tcPr>
          <w:p w14:paraId="25A9A68C"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237" w:type="dxa"/>
            <w:gridSpan w:val="2"/>
            <w:tcBorders>
              <w:top w:val="nil"/>
              <w:left w:val="nil"/>
              <w:bottom w:val="single" w:sz="4" w:space="0" w:color="auto"/>
              <w:right w:val="nil"/>
            </w:tcBorders>
          </w:tcPr>
          <w:p w14:paraId="786713B6"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c>
          <w:tcPr>
            <w:tcW w:w="4111" w:type="dxa"/>
            <w:gridSpan w:val="14"/>
            <w:tcBorders>
              <w:top w:val="single" w:sz="4" w:space="0" w:color="auto"/>
              <w:left w:val="nil"/>
              <w:bottom w:val="single" w:sz="4" w:space="0" w:color="auto"/>
              <w:right w:val="single" w:sz="4" w:space="0" w:color="auto"/>
            </w:tcBorders>
          </w:tcPr>
          <w:p w14:paraId="256C1891" w14:textId="77777777" w:rsidR="00E97039" w:rsidRPr="00E97039" w:rsidRDefault="00E97039" w:rsidP="00E97039">
            <w:pPr>
              <w:spacing w:before="60" w:after="60" w:line="240" w:lineRule="auto"/>
              <w:rPr>
                <w:rFonts w:ascii="Arial" w:eastAsia="Times New Roman" w:hAnsi="Arial" w:cs="Arial"/>
                <w:b/>
                <w:sz w:val="14"/>
                <w:szCs w:val="16"/>
                <w:lang w:eastAsia="en-AU"/>
              </w:rPr>
            </w:pPr>
          </w:p>
        </w:tc>
      </w:tr>
      <w:tr w:rsidR="00E97039" w:rsidRPr="00E97039" w14:paraId="124239D2" w14:textId="77777777" w:rsidTr="00B07AE1">
        <w:tc>
          <w:tcPr>
            <w:tcW w:w="10774" w:type="dxa"/>
            <w:gridSpan w:val="34"/>
            <w:tcBorders>
              <w:left w:val="single" w:sz="4" w:space="0" w:color="auto"/>
              <w:right w:val="single" w:sz="4" w:space="0" w:color="auto"/>
            </w:tcBorders>
          </w:tcPr>
          <w:p w14:paraId="2D3CD849" w14:textId="77777777" w:rsidR="00E97039" w:rsidRPr="00E97039" w:rsidRDefault="00E97039" w:rsidP="00E97039">
            <w:pPr>
              <w:spacing w:after="0" w:line="240" w:lineRule="auto"/>
              <w:rPr>
                <w:rFonts w:ascii="Arial" w:eastAsia="Times New Roman" w:hAnsi="Arial" w:cs="Arial"/>
                <w:b/>
                <w:sz w:val="14"/>
                <w:szCs w:val="20"/>
                <w:lang w:eastAsia="en-AU"/>
              </w:rPr>
            </w:pPr>
          </w:p>
        </w:tc>
      </w:tr>
      <w:tr w:rsidR="00E97039" w:rsidRPr="00E97039" w14:paraId="2448D5C2" w14:textId="77777777" w:rsidTr="00E97039">
        <w:tc>
          <w:tcPr>
            <w:tcW w:w="425" w:type="dxa"/>
            <w:vMerge w:val="restart"/>
            <w:tcBorders>
              <w:left w:val="single" w:sz="4" w:space="0" w:color="auto"/>
              <w:right w:val="single" w:sz="4" w:space="0" w:color="auto"/>
            </w:tcBorders>
            <w:shd w:val="clear" w:color="auto" w:fill="363534"/>
            <w:textDirection w:val="btLr"/>
            <w:vAlign w:val="center"/>
          </w:tcPr>
          <w:p w14:paraId="11B0E3D7" w14:textId="77777777" w:rsidR="00E97039" w:rsidRPr="00E97039" w:rsidRDefault="00E97039" w:rsidP="00E97039">
            <w:pPr>
              <w:spacing w:before="60" w:after="60" w:line="240" w:lineRule="auto"/>
              <w:jc w:val="center"/>
              <w:rPr>
                <w:rFonts w:ascii="Arial" w:eastAsia="Times New Roman" w:hAnsi="Arial" w:cs="Arial"/>
                <w:b/>
                <w:sz w:val="16"/>
                <w:szCs w:val="20"/>
                <w:lang w:eastAsia="en-AU"/>
              </w:rPr>
            </w:pPr>
            <w:r w:rsidRPr="00E97039">
              <w:rPr>
                <w:rFonts w:ascii="Arial" w:eastAsia="Times New Roman" w:hAnsi="Arial" w:cs="Arial"/>
                <w:b/>
                <w:bCs/>
                <w:sz w:val="16"/>
                <w:szCs w:val="20"/>
                <w:lang w:eastAsia="en-AU"/>
              </w:rPr>
              <w:t>TRANSACTION DETAILS</w:t>
            </w:r>
          </w:p>
        </w:tc>
        <w:tc>
          <w:tcPr>
            <w:tcW w:w="1599" w:type="dxa"/>
            <w:tcBorders>
              <w:top w:val="single" w:sz="4" w:space="0" w:color="auto"/>
              <w:left w:val="single" w:sz="4" w:space="0" w:color="auto"/>
              <w:bottom w:val="nil"/>
              <w:right w:val="nil"/>
            </w:tcBorders>
          </w:tcPr>
          <w:p w14:paraId="4A216B93"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AUTHORITY TYPE</w:t>
            </w:r>
          </w:p>
        </w:tc>
        <w:tc>
          <w:tcPr>
            <w:tcW w:w="425" w:type="dxa"/>
            <w:gridSpan w:val="2"/>
            <w:tcBorders>
              <w:top w:val="single" w:sz="4" w:space="0" w:color="auto"/>
              <w:left w:val="nil"/>
              <w:bottom w:val="nil"/>
              <w:right w:val="nil"/>
            </w:tcBorders>
          </w:tcPr>
          <w:p w14:paraId="7F28B047"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2223" w:type="dxa"/>
            <w:gridSpan w:val="6"/>
            <w:tcBorders>
              <w:top w:val="single" w:sz="4" w:space="0" w:color="auto"/>
              <w:left w:val="nil"/>
              <w:bottom w:val="nil"/>
              <w:right w:val="nil"/>
            </w:tcBorders>
          </w:tcPr>
          <w:p w14:paraId="56FF97BE"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SPECIFIC AUTHORITY</w:t>
            </w:r>
          </w:p>
          <w:p w14:paraId="266D28EB"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2"/>
                <w:szCs w:val="20"/>
                <w:lang w:eastAsia="en-AU"/>
              </w:rPr>
              <w:t>(set out conveyancing transaction details below)</w:t>
            </w:r>
          </w:p>
        </w:tc>
        <w:tc>
          <w:tcPr>
            <w:tcW w:w="290" w:type="dxa"/>
            <w:gridSpan w:val="2"/>
            <w:tcBorders>
              <w:top w:val="single" w:sz="4" w:space="0" w:color="auto"/>
              <w:left w:val="nil"/>
              <w:bottom w:val="nil"/>
              <w:right w:val="nil"/>
            </w:tcBorders>
          </w:tcPr>
          <w:p w14:paraId="44C7917E"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3454" w:type="dxa"/>
            <w:gridSpan w:val="13"/>
            <w:tcBorders>
              <w:top w:val="single" w:sz="4" w:space="0" w:color="auto"/>
              <w:left w:val="nil"/>
              <w:bottom w:val="nil"/>
              <w:right w:val="nil"/>
            </w:tcBorders>
          </w:tcPr>
          <w:p w14:paraId="37256B9C"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STANDING AUTHORITY</w:t>
            </w:r>
          </w:p>
          <w:p w14:paraId="319E1B89" w14:textId="77777777" w:rsidR="00E97039" w:rsidRPr="00E97039" w:rsidRDefault="00E97039" w:rsidP="00E97039">
            <w:pPr>
              <w:spacing w:after="0" w:line="240" w:lineRule="auto"/>
              <w:rPr>
                <w:rFonts w:ascii="Arial" w:eastAsia="Times New Roman" w:hAnsi="Arial" w:cs="Arial"/>
                <w:sz w:val="12"/>
                <w:szCs w:val="20"/>
                <w:lang w:eastAsia="en-AU"/>
              </w:rPr>
            </w:pPr>
            <w:r w:rsidRPr="00E97039">
              <w:rPr>
                <w:rFonts w:ascii="Arial" w:eastAsia="Times New Roman" w:hAnsi="Arial" w:cs="Arial"/>
                <w:sz w:val="12"/>
                <w:szCs w:val="20"/>
                <w:lang w:eastAsia="en-AU"/>
              </w:rPr>
              <w:t>ends on revocation or expiration date:___/____/___</w:t>
            </w:r>
          </w:p>
          <w:p w14:paraId="199324C6"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2"/>
                <w:szCs w:val="20"/>
                <w:lang w:eastAsia="en-AU"/>
              </w:rPr>
              <w:t>(tick relevant conveyancing transaction(s) below)</w:t>
            </w:r>
          </w:p>
        </w:tc>
        <w:tc>
          <w:tcPr>
            <w:tcW w:w="426" w:type="dxa"/>
            <w:gridSpan w:val="2"/>
            <w:tcBorders>
              <w:top w:val="single" w:sz="4" w:space="0" w:color="auto"/>
              <w:left w:val="nil"/>
              <w:bottom w:val="nil"/>
              <w:right w:val="nil"/>
            </w:tcBorders>
          </w:tcPr>
          <w:p w14:paraId="3CF676C7"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932" w:type="dxa"/>
            <w:gridSpan w:val="7"/>
            <w:tcBorders>
              <w:top w:val="single" w:sz="4" w:space="0" w:color="auto"/>
              <w:left w:val="nil"/>
              <w:bottom w:val="nil"/>
              <w:right w:val="single" w:sz="4" w:space="0" w:color="auto"/>
            </w:tcBorders>
          </w:tcPr>
          <w:p w14:paraId="563788A2"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BATCH AUTHORITY</w:t>
            </w:r>
          </w:p>
          <w:p w14:paraId="2B818E9D"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2"/>
                <w:szCs w:val="20"/>
                <w:lang w:eastAsia="en-AU"/>
              </w:rPr>
              <w:t>(attach details of conveyancing transaction(s))</w:t>
            </w:r>
          </w:p>
        </w:tc>
      </w:tr>
      <w:tr w:rsidR="00E97039" w:rsidRPr="00E97039" w14:paraId="40155FDA" w14:textId="77777777" w:rsidTr="00E97039">
        <w:tc>
          <w:tcPr>
            <w:tcW w:w="425" w:type="dxa"/>
            <w:vMerge/>
            <w:tcBorders>
              <w:left w:val="single" w:sz="4" w:space="0" w:color="auto"/>
              <w:right w:val="single" w:sz="4" w:space="0" w:color="auto"/>
            </w:tcBorders>
            <w:shd w:val="clear" w:color="auto" w:fill="363534"/>
            <w:textDirection w:val="btLr"/>
          </w:tcPr>
          <w:p w14:paraId="193D3A36"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5CEEEF13"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4365" w:type="dxa"/>
            <w:gridSpan w:val="15"/>
            <w:tcBorders>
              <w:top w:val="nil"/>
              <w:left w:val="nil"/>
              <w:bottom w:val="nil"/>
              <w:right w:val="nil"/>
            </w:tcBorders>
            <w:shd w:val="clear" w:color="auto" w:fill="D9D9D9"/>
          </w:tcPr>
          <w:p w14:paraId="5556945A" w14:textId="77777777" w:rsidR="00E97039" w:rsidRPr="00E97039" w:rsidRDefault="00E97039" w:rsidP="00E97039">
            <w:pPr>
              <w:spacing w:before="60" w:after="60" w:line="240" w:lineRule="auto"/>
              <w:jc w:val="center"/>
              <w:rPr>
                <w:rFonts w:ascii="Arial" w:eastAsia="Times New Roman" w:hAnsi="Arial" w:cs="Arial"/>
                <w:b/>
                <w:sz w:val="14"/>
                <w:szCs w:val="20"/>
                <w:lang w:eastAsia="en-AU"/>
              </w:rPr>
            </w:pPr>
            <w:r w:rsidRPr="00E97039">
              <w:rPr>
                <w:rFonts w:ascii="Arial" w:eastAsia="Times New Roman" w:hAnsi="Arial" w:cs="Arial"/>
                <w:b/>
                <w:bCs/>
                <w:sz w:val="14"/>
                <w:szCs w:val="20"/>
                <w:lang w:eastAsia="en-AU"/>
              </w:rPr>
              <w:t>CONVEYANCING TRANSACTION(S) 1</w:t>
            </w:r>
          </w:p>
        </w:tc>
        <w:tc>
          <w:tcPr>
            <w:tcW w:w="236" w:type="dxa"/>
            <w:gridSpan w:val="2"/>
            <w:tcBorders>
              <w:top w:val="nil"/>
              <w:left w:val="nil"/>
              <w:bottom w:val="nil"/>
              <w:right w:val="nil"/>
            </w:tcBorders>
          </w:tcPr>
          <w:p w14:paraId="75862279"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4149" w:type="dxa"/>
            <w:gridSpan w:val="15"/>
            <w:tcBorders>
              <w:top w:val="nil"/>
              <w:left w:val="nil"/>
              <w:bottom w:val="nil"/>
              <w:right w:val="single" w:sz="4" w:space="0" w:color="auto"/>
            </w:tcBorders>
            <w:shd w:val="clear" w:color="auto" w:fill="D9D9D9"/>
          </w:tcPr>
          <w:p w14:paraId="35E57DBC" w14:textId="77777777" w:rsidR="00E97039" w:rsidRPr="00E97039" w:rsidRDefault="00E97039" w:rsidP="00E97039">
            <w:pPr>
              <w:spacing w:before="60" w:after="60" w:line="240" w:lineRule="auto"/>
              <w:jc w:val="center"/>
              <w:rPr>
                <w:rFonts w:ascii="Arial" w:eastAsia="Times New Roman" w:hAnsi="Arial" w:cs="Arial"/>
                <w:b/>
                <w:sz w:val="14"/>
                <w:szCs w:val="20"/>
                <w:lang w:eastAsia="en-AU"/>
              </w:rPr>
            </w:pPr>
            <w:r w:rsidRPr="00E97039">
              <w:rPr>
                <w:rFonts w:ascii="Arial" w:eastAsia="Times New Roman" w:hAnsi="Arial" w:cs="Arial"/>
                <w:b/>
                <w:bCs/>
                <w:sz w:val="14"/>
                <w:szCs w:val="20"/>
                <w:lang w:eastAsia="en-AU"/>
              </w:rPr>
              <w:t>CONVEYANCING TRANSACTION(S) 2</w:t>
            </w:r>
          </w:p>
        </w:tc>
      </w:tr>
      <w:tr w:rsidR="00E97039" w:rsidRPr="00E97039" w14:paraId="64E01306" w14:textId="77777777" w:rsidTr="00E97039">
        <w:tc>
          <w:tcPr>
            <w:tcW w:w="425" w:type="dxa"/>
            <w:vMerge/>
            <w:tcBorders>
              <w:left w:val="single" w:sz="4" w:space="0" w:color="auto"/>
              <w:right w:val="single" w:sz="4" w:space="0" w:color="auto"/>
            </w:tcBorders>
            <w:shd w:val="clear" w:color="auto" w:fill="363534"/>
          </w:tcPr>
          <w:p w14:paraId="0F0AFDC6"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33B644A9"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PROPERTY ADDRESS</w:t>
            </w:r>
          </w:p>
        </w:tc>
        <w:tc>
          <w:tcPr>
            <w:tcW w:w="4365" w:type="dxa"/>
            <w:gridSpan w:val="15"/>
            <w:tcBorders>
              <w:top w:val="nil"/>
              <w:left w:val="nil"/>
              <w:bottom w:val="single" w:sz="4" w:space="0" w:color="auto"/>
              <w:right w:val="nil"/>
            </w:tcBorders>
          </w:tcPr>
          <w:p w14:paraId="7274D5EB"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36" w:type="dxa"/>
            <w:gridSpan w:val="2"/>
            <w:tcBorders>
              <w:top w:val="nil"/>
              <w:left w:val="nil"/>
              <w:bottom w:val="nil"/>
              <w:right w:val="nil"/>
            </w:tcBorders>
          </w:tcPr>
          <w:p w14:paraId="073F8000"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4149" w:type="dxa"/>
            <w:gridSpan w:val="15"/>
            <w:tcBorders>
              <w:top w:val="nil"/>
              <w:left w:val="nil"/>
              <w:bottom w:val="single" w:sz="4" w:space="0" w:color="auto"/>
              <w:right w:val="single" w:sz="4" w:space="0" w:color="auto"/>
            </w:tcBorders>
          </w:tcPr>
          <w:p w14:paraId="2A1E3B92" w14:textId="77777777" w:rsidR="00E97039" w:rsidRPr="00E97039" w:rsidRDefault="00E97039" w:rsidP="00E97039">
            <w:pPr>
              <w:spacing w:before="60" w:after="60" w:line="240" w:lineRule="auto"/>
              <w:rPr>
                <w:rFonts w:ascii="Arial" w:eastAsia="Times New Roman" w:hAnsi="Arial" w:cs="Arial"/>
                <w:sz w:val="14"/>
                <w:szCs w:val="16"/>
                <w:lang w:eastAsia="en-AU"/>
              </w:rPr>
            </w:pPr>
          </w:p>
        </w:tc>
      </w:tr>
      <w:tr w:rsidR="00E97039" w:rsidRPr="00E97039" w14:paraId="4D973491" w14:textId="77777777" w:rsidTr="00E97039">
        <w:tc>
          <w:tcPr>
            <w:tcW w:w="425" w:type="dxa"/>
            <w:vMerge/>
            <w:tcBorders>
              <w:left w:val="single" w:sz="4" w:space="0" w:color="auto"/>
              <w:right w:val="single" w:sz="4" w:space="0" w:color="auto"/>
            </w:tcBorders>
            <w:shd w:val="clear" w:color="auto" w:fill="363534"/>
          </w:tcPr>
          <w:p w14:paraId="0346B5DC"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4ABB62E2"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 xml:space="preserve">LAND TITLE REFERENCE(S) </w:t>
            </w:r>
          </w:p>
          <w:p w14:paraId="11CD4728"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(and/or property description)</w:t>
            </w:r>
          </w:p>
        </w:tc>
        <w:tc>
          <w:tcPr>
            <w:tcW w:w="4365" w:type="dxa"/>
            <w:gridSpan w:val="15"/>
            <w:tcBorders>
              <w:top w:val="single" w:sz="4" w:space="0" w:color="auto"/>
              <w:left w:val="nil"/>
              <w:bottom w:val="single" w:sz="4" w:space="0" w:color="auto"/>
              <w:right w:val="nil"/>
            </w:tcBorders>
          </w:tcPr>
          <w:p w14:paraId="0B2F85DA"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36" w:type="dxa"/>
            <w:gridSpan w:val="2"/>
            <w:tcBorders>
              <w:top w:val="nil"/>
              <w:left w:val="nil"/>
              <w:bottom w:val="nil"/>
              <w:right w:val="nil"/>
            </w:tcBorders>
          </w:tcPr>
          <w:p w14:paraId="392EB824"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4149" w:type="dxa"/>
            <w:gridSpan w:val="15"/>
            <w:tcBorders>
              <w:top w:val="single" w:sz="4" w:space="0" w:color="auto"/>
              <w:left w:val="nil"/>
              <w:bottom w:val="single" w:sz="4" w:space="0" w:color="auto"/>
              <w:right w:val="single" w:sz="4" w:space="0" w:color="auto"/>
            </w:tcBorders>
          </w:tcPr>
          <w:p w14:paraId="505AFC8B" w14:textId="77777777" w:rsidR="00E97039" w:rsidRPr="00E97039" w:rsidRDefault="00E97039" w:rsidP="00E97039">
            <w:pPr>
              <w:spacing w:before="60" w:after="60" w:line="240" w:lineRule="auto"/>
              <w:rPr>
                <w:rFonts w:ascii="Arial" w:eastAsia="Times New Roman" w:hAnsi="Arial" w:cs="Arial"/>
                <w:sz w:val="14"/>
                <w:szCs w:val="16"/>
                <w:lang w:eastAsia="en-AU"/>
              </w:rPr>
            </w:pPr>
          </w:p>
        </w:tc>
      </w:tr>
      <w:tr w:rsidR="00E97039" w:rsidRPr="00E97039" w14:paraId="0F261367" w14:textId="77777777" w:rsidTr="00E97039">
        <w:trPr>
          <w:trHeight w:val="167"/>
        </w:trPr>
        <w:tc>
          <w:tcPr>
            <w:tcW w:w="425" w:type="dxa"/>
            <w:vMerge/>
            <w:tcBorders>
              <w:left w:val="single" w:sz="4" w:space="0" w:color="auto"/>
              <w:right w:val="single" w:sz="4" w:space="0" w:color="auto"/>
            </w:tcBorders>
            <w:shd w:val="clear" w:color="auto" w:fill="363534"/>
          </w:tcPr>
          <w:p w14:paraId="3CC870D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val="restart"/>
            <w:tcBorders>
              <w:top w:val="nil"/>
              <w:left w:val="single" w:sz="4" w:space="0" w:color="auto"/>
              <w:bottom w:val="nil"/>
              <w:right w:val="nil"/>
            </w:tcBorders>
          </w:tcPr>
          <w:p w14:paraId="709EFED0"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CONVEYANCING</w:t>
            </w:r>
          </w:p>
          <w:p w14:paraId="1EA26FAB"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 xml:space="preserve">TRANSACTION(S) </w:t>
            </w:r>
          </w:p>
        </w:tc>
        <w:tc>
          <w:tcPr>
            <w:tcW w:w="245" w:type="dxa"/>
            <w:tcBorders>
              <w:top w:val="single" w:sz="4" w:space="0" w:color="auto"/>
              <w:left w:val="nil"/>
              <w:bottom w:val="nil"/>
              <w:right w:val="nil"/>
            </w:tcBorders>
          </w:tcPr>
          <w:p w14:paraId="58A2C192"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375" w:type="dxa"/>
            <w:gridSpan w:val="3"/>
            <w:tcBorders>
              <w:top w:val="single" w:sz="4" w:space="0" w:color="auto"/>
              <w:left w:val="nil"/>
              <w:bottom w:val="nil"/>
              <w:right w:val="nil"/>
            </w:tcBorders>
          </w:tcPr>
          <w:p w14:paraId="76E8DEB2"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t>TRANSFER</w:t>
            </w:r>
          </w:p>
        </w:tc>
        <w:tc>
          <w:tcPr>
            <w:tcW w:w="283" w:type="dxa"/>
            <w:tcBorders>
              <w:top w:val="single" w:sz="4" w:space="0" w:color="auto"/>
              <w:left w:val="nil"/>
              <w:bottom w:val="nil"/>
              <w:right w:val="nil"/>
            </w:tcBorders>
          </w:tcPr>
          <w:p w14:paraId="5EB438A4"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035" w:type="dxa"/>
            <w:gridSpan w:val="5"/>
            <w:tcBorders>
              <w:top w:val="single" w:sz="4" w:space="0" w:color="auto"/>
              <w:left w:val="nil"/>
              <w:bottom w:val="nil"/>
              <w:right w:val="nil"/>
            </w:tcBorders>
          </w:tcPr>
          <w:p w14:paraId="42EDCDA9"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MORTGAGE</w:t>
            </w:r>
          </w:p>
        </w:tc>
        <w:tc>
          <w:tcPr>
            <w:tcW w:w="284" w:type="dxa"/>
            <w:tcBorders>
              <w:top w:val="single" w:sz="4" w:space="0" w:color="auto"/>
              <w:left w:val="nil"/>
              <w:bottom w:val="nil"/>
              <w:right w:val="nil"/>
            </w:tcBorders>
          </w:tcPr>
          <w:p w14:paraId="37F79D51"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143" w:type="dxa"/>
            <w:gridSpan w:val="4"/>
            <w:tcBorders>
              <w:top w:val="single" w:sz="4" w:space="0" w:color="auto"/>
              <w:left w:val="nil"/>
              <w:bottom w:val="nil"/>
              <w:right w:val="nil"/>
            </w:tcBorders>
          </w:tcPr>
          <w:p w14:paraId="315B0CDC"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CAVEAT</w:t>
            </w:r>
          </w:p>
        </w:tc>
        <w:tc>
          <w:tcPr>
            <w:tcW w:w="236" w:type="dxa"/>
            <w:gridSpan w:val="2"/>
            <w:vMerge w:val="restart"/>
            <w:tcBorders>
              <w:top w:val="nil"/>
              <w:left w:val="nil"/>
              <w:bottom w:val="nil"/>
              <w:right w:val="nil"/>
            </w:tcBorders>
          </w:tcPr>
          <w:p w14:paraId="0D0924F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279" w:type="dxa"/>
            <w:gridSpan w:val="2"/>
            <w:tcBorders>
              <w:top w:val="single" w:sz="4" w:space="0" w:color="auto"/>
              <w:left w:val="nil"/>
              <w:bottom w:val="nil"/>
              <w:right w:val="nil"/>
            </w:tcBorders>
          </w:tcPr>
          <w:p w14:paraId="32DD12A5"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177" w:type="dxa"/>
            <w:gridSpan w:val="2"/>
            <w:tcBorders>
              <w:top w:val="single" w:sz="4" w:space="0" w:color="auto"/>
              <w:left w:val="nil"/>
              <w:bottom w:val="nil"/>
              <w:right w:val="nil"/>
            </w:tcBorders>
          </w:tcPr>
          <w:p w14:paraId="66210CC5"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TRANSFER</w:t>
            </w:r>
          </w:p>
        </w:tc>
        <w:tc>
          <w:tcPr>
            <w:tcW w:w="283" w:type="dxa"/>
            <w:tcBorders>
              <w:top w:val="single" w:sz="4" w:space="0" w:color="auto"/>
              <w:left w:val="nil"/>
              <w:bottom w:val="nil"/>
              <w:right w:val="nil"/>
            </w:tcBorders>
          </w:tcPr>
          <w:p w14:paraId="1CF3D0B0"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043" w:type="dxa"/>
            <w:gridSpan w:val="5"/>
            <w:tcBorders>
              <w:top w:val="single" w:sz="4" w:space="0" w:color="auto"/>
              <w:left w:val="nil"/>
              <w:bottom w:val="nil"/>
              <w:right w:val="nil"/>
            </w:tcBorders>
          </w:tcPr>
          <w:p w14:paraId="5099B1B9"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MORTGAGE</w:t>
            </w:r>
          </w:p>
        </w:tc>
        <w:tc>
          <w:tcPr>
            <w:tcW w:w="284" w:type="dxa"/>
            <w:tcBorders>
              <w:top w:val="single" w:sz="4" w:space="0" w:color="auto"/>
              <w:left w:val="nil"/>
              <w:bottom w:val="nil"/>
              <w:right w:val="nil"/>
            </w:tcBorders>
          </w:tcPr>
          <w:p w14:paraId="3343F27B"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083" w:type="dxa"/>
            <w:gridSpan w:val="4"/>
            <w:tcBorders>
              <w:top w:val="single" w:sz="4" w:space="0" w:color="auto"/>
              <w:left w:val="nil"/>
              <w:bottom w:val="nil"/>
              <w:right w:val="single" w:sz="4" w:space="0" w:color="auto"/>
            </w:tcBorders>
          </w:tcPr>
          <w:p w14:paraId="50BA1E37"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CAVEAT</w:t>
            </w:r>
          </w:p>
        </w:tc>
      </w:tr>
      <w:tr w:rsidR="00E97039" w:rsidRPr="00E97039" w14:paraId="04581087" w14:textId="77777777" w:rsidTr="00E97039">
        <w:trPr>
          <w:trHeight w:val="558"/>
        </w:trPr>
        <w:tc>
          <w:tcPr>
            <w:tcW w:w="425" w:type="dxa"/>
            <w:vMerge/>
            <w:tcBorders>
              <w:left w:val="single" w:sz="4" w:space="0" w:color="auto"/>
              <w:right w:val="single" w:sz="4" w:space="0" w:color="auto"/>
            </w:tcBorders>
            <w:shd w:val="clear" w:color="auto" w:fill="363534"/>
          </w:tcPr>
          <w:p w14:paraId="42C30DB7"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tcBorders>
              <w:top w:val="nil"/>
              <w:left w:val="single" w:sz="4" w:space="0" w:color="auto"/>
              <w:bottom w:val="nil"/>
              <w:right w:val="nil"/>
            </w:tcBorders>
          </w:tcPr>
          <w:p w14:paraId="4FF20144"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45" w:type="dxa"/>
            <w:tcBorders>
              <w:top w:val="nil"/>
              <w:left w:val="nil"/>
              <w:bottom w:val="nil"/>
              <w:right w:val="nil"/>
            </w:tcBorders>
          </w:tcPr>
          <w:p w14:paraId="12277B1A"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375" w:type="dxa"/>
            <w:gridSpan w:val="3"/>
            <w:tcBorders>
              <w:top w:val="nil"/>
              <w:left w:val="nil"/>
              <w:bottom w:val="nil"/>
              <w:right w:val="nil"/>
            </w:tcBorders>
          </w:tcPr>
          <w:p w14:paraId="0FAA4F6B"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PRIORITY NOTICE</w:t>
            </w:r>
          </w:p>
        </w:tc>
        <w:tc>
          <w:tcPr>
            <w:tcW w:w="283" w:type="dxa"/>
            <w:tcBorders>
              <w:top w:val="nil"/>
              <w:left w:val="nil"/>
              <w:bottom w:val="nil"/>
              <w:right w:val="nil"/>
            </w:tcBorders>
          </w:tcPr>
          <w:p w14:paraId="13B56D7A"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035" w:type="dxa"/>
            <w:gridSpan w:val="5"/>
            <w:tcBorders>
              <w:top w:val="nil"/>
              <w:left w:val="nil"/>
              <w:bottom w:val="nil"/>
              <w:right w:val="nil"/>
            </w:tcBorders>
          </w:tcPr>
          <w:p w14:paraId="32359E3D"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DISCHARGE/ RELEASE OF MORTGAGE</w:t>
            </w:r>
          </w:p>
        </w:tc>
        <w:tc>
          <w:tcPr>
            <w:tcW w:w="284" w:type="dxa"/>
            <w:tcBorders>
              <w:top w:val="nil"/>
              <w:left w:val="nil"/>
              <w:bottom w:val="nil"/>
              <w:right w:val="nil"/>
            </w:tcBorders>
          </w:tcPr>
          <w:p w14:paraId="4E04577C"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143" w:type="dxa"/>
            <w:gridSpan w:val="4"/>
            <w:tcBorders>
              <w:top w:val="nil"/>
              <w:left w:val="nil"/>
              <w:bottom w:val="nil"/>
              <w:right w:val="nil"/>
            </w:tcBorders>
          </w:tcPr>
          <w:p w14:paraId="179D1B46"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WITHDRAWAL OF CAVEAT</w:t>
            </w:r>
          </w:p>
        </w:tc>
        <w:tc>
          <w:tcPr>
            <w:tcW w:w="236" w:type="dxa"/>
            <w:gridSpan w:val="2"/>
            <w:vMerge/>
            <w:tcBorders>
              <w:top w:val="nil"/>
              <w:left w:val="nil"/>
              <w:bottom w:val="nil"/>
              <w:right w:val="nil"/>
            </w:tcBorders>
          </w:tcPr>
          <w:p w14:paraId="012BFD23"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279" w:type="dxa"/>
            <w:gridSpan w:val="2"/>
            <w:tcBorders>
              <w:top w:val="nil"/>
              <w:left w:val="nil"/>
              <w:bottom w:val="nil"/>
              <w:right w:val="nil"/>
            </w:tcBorders>
          </w:tcPr>
          <w:p w14:paraId="0F9ADDBE"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177" w:type="dxa"/>
            <w:gridSpan w:val="2"/>
            <w:tcBorders>
              <w:top w:val="nil"/>
              <w:left w:val="nil"/>
              <w:bottom w:val="nil"/>
              <w:right w:val="nil"/>
            </w:tcBorders>
          </w:tcPr>
          <w:p w14:paraId="43397414"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PRIORITY NOTICE</w:t>
            </w:r>
          </w:p>
        </w:tc>
        <w:tc>
          <w:tcPr>
            <w:tcW w:w="283" w:type="dxa"/>
            <w:tcBorders>
              <w:top w:val="nil"/>
              <w:left w:val="nil"/>
              <w:bottom w:val="nil"/>
              <w:right w:val="nil"/>
            </w:tcBorders>
          </w:tcPr>
          <w:p w14:paraId="0E26EF22"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043" w:type="dxa"/>
            <w:gridSpan w:val="5"/>
            <w:tcBorders>
              <w:top w:val="nil"/>
              <w:left w:val="nil"/>
              <w:bottom w:val="nil"/>
              <w:right w:val="nil"/>
            </w:tcBorders>
          </w:tcPr>
          <w:p w14:paraId="06B0AEA4"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DISCHARGE/ RELEASE OF MORTGAGE</w:t>
            </w:r>
          </w:p>
        </w:tc>
        <w:tc>
          <w:tcPr>
            <w:tcW w:w="284" w:type="dxa"/>
            <w:tcBorders>
              <w:top w:val="nil"/>
              <w:left w:val="nil"/>
              <w:bottom w:val="nil"/>
              <w:right w:val="nil"/>
            </w:tcBorders>
          </w:tcPr>
          <w:p w14:paraId="43288166"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sym w:font="Webdings" w:char="F063"/>
            </w:r>
          </w:p>
        </w:tc>
        <w:tc>
          <w:tcPr>
            <w:tcW w:w="1083" w:type="dxa"/>
            <w:gridSpan w:val="4"/>
            <w:tcBorders>
              <w:top w:val="nil"/>
              <w:left w:val="nil"/>
              <w:bottom w:val="nil"/>
              <w:right w:val="single" w:sz="4" w:space="0" w:color="auto"/>
            </w:tcBorders>
          </w:tcPr>
          <w:p w14:paraId="03F90C43"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WITHDRAWAL OF CAVEAT</w:t>
            </w:r>
          </w:p>
        </w:tc>
      </w:tr>
      <w:tr w:rsidR="00E97039" w:rsidRPr="00E97039" w14:paraId="6916EEF9" w14:textId="77777777" w:rsidTr="00E97039">
        <w:trPr>
          <w:trHeight w:val="251"/>
        </w:trPr>
        <w:tc>
          <w:tcPr>
            <w:tcW w:w="425" w:type="dxa"/>
            <w:vMerge/>
            <w:tcBorders>
              <w:left w:val="single" w:sz="4" w:space="0" w:color="auto"/>
              <w:right w:val="single" w:sz="4" w:space="0" w:color="auto"/>
            </w:tcBorders>
            <w:shd w:val="clear" w:color="auto" w:fill="363534"/>
          </w:tcPr>
          <w:p w14:paraId="417EC8A2"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37E3D488"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45" w:type="dxa"/>
            <w:tcBorders>
              <w:top w:val="nil"/>
              <w:left w:val="nil"/>
              <w:right w:val="nil"/>
            </w:tcBorders>
          </w:tcPr>
          <w:p w14:paraId="3A5D2B8A"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375" w:type="dxa"/>
            <w:gridSpan w:val="3"/>
            <w:tcBorders>
              <w:top w:val="nil"/>
              <w:left w:val="nil"/>
              <w:right w:val="nil"/>
            </w:tcBorders>
          </w:tcPr>
          <w:p w14:paraId="235C2793" w14:textId="425CF86B"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OTHER</w:t>
            </w:r>
            <w:ins w:id="886" w:author="Felicia W Tan (DELWP)" w:date="2021-02-22T21:20:00Z">
              <w:r w:rsidR="00A818DD">
                <w:rPr>
                  <w:rFonts w:ascii="Arial" w:eastAsia="Times New Roman" w:hAnsi="Arial" w:cs="Arial"/>
                  <w:sz w:val="14"/>
                  <w:szCs w:val="20"/>
                  <w:lang w:eastAsia="en-AU"/>
                </w:rPr>
                <w:t xml:space="preserve"> (set out below or attach details) </w:t>
              </w:r>
            </w:ins>
          </w:p>
        </w:tc>
        <w:tc>
          <w:tcPr>
            <w:tcW w:w="283" w:type="dxa"/>
            <w:tcBorders>
              <w:top w:val="nil"/>
              <w:left w:val="nil"/>
              <w:right w:val="nil"/>
            </w:tcBorders>
          </w:tcPr>
          <w:p w14:paraId="2166EF19"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035" w:type="dxa"/>
            <w:gridSpan w:val="5"/>
            <w:tcBorders>
              <w:top w:val="nil"/>
              <w:left w:val="nil"/>
              <w:right w:val="nil"/>
            </w:tcBorders>
          </w:tcPr>
          <w:p w14:paraId="04EF4A82"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84" w:type="dxa"/>
            <w:tcBorders>
              <w:top w:val="nil"/>
              <w:left w:val="nil"/>
              <w:right w:val="nil"/>
            </w:tcBorders>
          </w:tcPr>
          <w:p w14:paraId="6B0A0815"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143" w:type="dxa"/>
            <w:gridSpan w:val="4"/>
            <w:tcBorders>
              <w:top w:val="nil"/>
              <w:left w:val="nil"/>
              <w:right w:val="nil"/>
            </w:tcBorders>
          </w:tcPr>
          <w:p w14:paraId="7AE509EF"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36" w:type="dxa"/>
            <w:gridSpan w:val="2"/>
            <w:tcBorders>
              <w:top w:val="nil"/>
              <w:left w:val="nil"/>
              <w:bottom w:val="nil"/>
              <w:right w:val="nil"/>
            </w:tcBorders>
          </w:tcPr>
          <w:p w14:paraId="3FBAFCDA"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279" w:type="dxa"/>
            <w:gridSpan w:val="2"/>
            <w:tcBorders>
              <w:top w:val="nil"/>
              <w:left w:val="nil"/>
              <w:right w:val="nil"/>
            </w:tcBorders>
          </w:tcPr>
          <w:p w14:paraId="038307BF"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sym w:font="Webdings" w:char="F063"/>
            </w:r>
          </w:p>
        </w:tc>
        <w:tc>
          <w:tcPr>
            <w:tcW w:w="1177" w:type="dxa"/>
            <w:gridSpan w:val="2"/>
            <w:tcBorders>
              <w:top w:val="nil"/>
              <w:left w:val="nil"/>
              <w:right w:val="nil"/>
            </w:tcBorders>
          </w:tcPr>
          <w:p w14:paraId="54CCE7FA" w14:textId="38E0BCB0"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OTHER</w:t>
            </w:r>
            <w:ins w:id="887" w:author="Felicia W Tan (DELWP)" w:date="2021-02-22T21:20:00Z">
              <w:r w:rsidR="00A818DD">
                <w:rPr>
                  <w:rFonts w:ascii="Arial" w:eastAsia="Times New Roman" w:hAnsi="Arial" w:cs="Arial"/>
                  <w:sz w:val="14"/>
                  <w:szCs w:val="20"/>
                  <w:lang w:eastAsia="en-AU"/>
                </w:rPr>
                <w:t xml:space="preserve"> (set out below or attach details) </w:t>
              </w:r>
            </w:ins>
          </w:p>
        </w:tc>
        <w:tc>
          <w:tcPr>
            <w:tcW w:w="283" w:type="dxa"/>
            <w:tcBorders>
              <w:top w:val="nil"/>
              <w:left w:val="nil"/>
              <w:right w:val="nil"/>
            </w:tcBorders>
          </w:tcPr>
          <w:p w14:paraId="53EC477F"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043" w:type="dxa"/>
            <w:gridSpan w:val="5"/>
            <w:tcBorders>
              <w:top w:val="nil"/>
              <w:left w:val="nil"/>
              <w:right w:val="nil"/>
            </w:tcBorders>
          </w:tcPr>
          <w:p w14:paraId="2A7FBFA2"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84" w:type="dxa"/>
            <w:tcBorders>
              <w:top w:val="nil"/>
              <w:left w:val="nil"/>
              <w:right w:val="nil"/>
            </w:tcBorders>
          </w:tcPr>
          <w:p w14:paraId="01E7844B"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083" w:type="dxa"/>
            <w:gridSpan w:val="4"/>
            <w:tcBorders>
              <w:top w:val="nil"/>
              <w:left w:val="nil"/>
              <w:right w:val="single" w:sz="4" w:space="0" w:color="auto"/>
            </w:tcBorders>
          </w:tcPr>
          <w:p w14:paraId="29CAEDF1" w14:textId="77777777" w:rsidR="00E97039" w:rsidRPr="00E97039" w:rsidRDefault="00E97039" w:rsidP="00E97039">
            <w:pPr>
              <w:spacing w:after="0" w:line="240" w:lineRule="auto"/>
              <w:rPr>
                <w:rFonts w:ascii="Arial" w:eastAsia="Times New Roman" w:hAnsi="Arial" w:cs="Arial"/>
                <w:sz w:val="14"/>
                <w:szCs w:val="20"/>
                <w:lang w:eastAsia="en-AU"/>
              </w:rPr>
            </w:pPr>
          </w:p>
        </w:tc>
      </w:tr>
      <w:tr w:rsidR="00E97039" w:rsidRPr="00E97039" w14:paraId="331AC34B" w14:textId="77777777" w:rsidTr="00E97039">
        <w:tc>
          <w:tcPr>
            <w:tcW w:w="425" w:type="dxa"/>
            <w:vMerge/>
            <w:tcBorders>
              <w:left w:val="single" w:sz="4" w:space="0" w:color="auto"/>
              <w:right w:val="single" w:sz="4" w:space="0" w:color="auto"/>
            </w:tcBorders>
            <w:shd w:val="clear" w:color="auto" w:fill="363534"/>
          </w:tcPr>
          <w:p w14:paraId="2FDAAEA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736C3C73" w14:textId="77777777" w:rsidR="00E97039" w:rsidRPr="00E97039" w:rsidRDefault="00E97039" w:rsidP="00E97039">
            <w:pPr>
              <w:spacing w:before="60" w:after="60" w:line="240" w:lineRule="auto"/>
              <w:rPr>
                <w:rFonts w:ascii="Arial" w:eastAsia="Times New Roman" w:hAnsi="Arial" w:cs="Arial"/>
                <w:sz w:val="14"/>
                <w:szCs w:val="16"/>
                <w:lang w:eastAsia="en-AU"/>
              </w:rPr>
            </w:pPr>
            <w:r w:rsidRPr="00E97039">
              <w:rPr>
                <w:rFonts w:ascii="Arial" w:eastAsia="Times New Roman" w:hAnsi="Arial" w:cs="Arial"/>
                <w:sz w:val="14"/>
                <w:szCs w:val="16"/>
                <w:lang w:eastAsia="en-AU"/>
              </w:rPr>
              <w:t>ADDITIONAL INSTRUCTIONS</w:t>
            </w:r>
          </w:p>
        </w:tc>
        <w:tc>
          <w:tcPr>
            <w:tcW w:w="4365" w:type="dxa"/>
            <w:gridSpan w:val="15"/>
            <w:tcBorders>
              <w:top w:val="nil"/>
              <w:left w:val="nil"/>
              <w:bottom w:val="single" w:sz="4" w:space="0" w:color="auto"/>
              <w:right w:val="nil"/>
            </w:tcBorders>
          </w:tcPr>
          <w:p w14:paraId="1A57EF8E"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36" w:type="dxa"/>
            <w:gridSpan w:val="2"/>
            <w:tcBorders>
              <w:top w:val="nil"/>
              <w:left w:val="nil"/>
              <w:bottom w:val="nil"/>
              <w:right w:val="nil"/>
            </w:tcBorders>
          </w:tcPr>
          <w:p w14:paraId="3A8DE417"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4149" w:type="dxa"/>
            <w:gridSpan w:val="15"/>
            <w:tcBorders>
              <w:top w:val="nil"/>
              <w:left w:val="nil"/>
              <w:bottom w:val="single" w:sz="4" w:space="0" w:color="auto"/>
              <w:right w:val="single" w:sz="4" w:space="0" w:color="auto"/>
            </w:tcBorders>
          </w:tcPr>
          <w:p w14:paraId="70742776" w14:textId="77777777" w:rsidR="00E97039" w:rsidRPr="00E97039" w:rsidRDefault="00E97039" w:rsidP="00E97039">
            <w:pPr>
              <w:spacing w:after="0" w:line="240" w:lineRule="auto"/>
              <w:rPr>
                <w:rFonts w:ascii="Arial" w:eastAsia="Times New Roman" w:hAnsi="Arial" w:cs="Arial"/>
                <w:sz w:val="14"/>
                <w:szCs w:val="20"/>
                <w:lang w:eastAsia="en-AU"/>
              </w:rPr>
            </w:pPr>
          </w:p>
        </w:tc>
      </w:tr>
      <w:tr w:rsidR="00E97039" w:rsidRPr="00E97039" w14:paraId="62BC301D" w14:textId="77777777" w:rsidTr="00B07AE1">
        <w:tc>
          <w:tcPr>
            <w:tcW w:w="10774" w:type="dxa"/>
            <w:gridSpan w:val="34"/>
            <w:tcBorders>
              <w:left w:val="single" w:sz="4" w:space="0" w:color="auto"/>
              <w:right w:val="single" w:sz="4" w:space="0" w:color="auto"/>
            </w:tcBorders>
          </w:tcPr>
          <w:p w14:paraId="24C2DD9A" w14:textId="77777777" w:rsidR="00E97039" w:rsidRPr="00E97039" w:rsidRDefault="00E97039" w:rsidP="00E97039">
            <w:pPr>
              <w:spacing w:after="0" w:line="240" w:lineRule="auto"/>
              <w:rPr>
                <w:rFonts w:ascii="Arial" w:eastAsia="Times New Roman" w:hAnsi="Arial" w:cs="Arial"/>
                <w:b/>
                <w:sz w:val="14"/>
                <w:szCs w:val="20"/>
                <w:lang w:eastAsia="en-AU"/>
              </w:rPr>
            </w:pPr>
          </w:p>
        </w:tc>
      </w:tr>
      <w:tr w:rsidR="00E97039" w:rsidRPr="00E97039" w14:paraId="14EDE421" w14:textId="77777777" w:rsidTr="00E97039">
        <w:tc>
          <w:tcPr>
            <w:tcW w:w="425" w:type="dxa"/>
            <w:vMerge w:val="restart"/>
            <w:tcBorders>
              <w:left w:val="single" w:sz="4" w:space="0" w:color="auto"/>
              <w:right w:val="single" w:sz="4" w:space="0" w:color="auto"/>
            </w:tcBorders>
            <w:shd w:val="clear" w:color="auto" w:fill="363534"/>
            <w:textDirection w:val="btLr"/>
            <w:vAlign w:val="center"/>
          </w:tcPr>
          <w:p w14:paraId="688EBA33" w14:textId="77777777" w:rsidR="00E97039" w:rsidRPr="00E97039" w:rsidRDefault="00E97039" w:rsidP="00E97039">
            <w:pPr>
              <w:spacing w:before="60" w:after="60" w:line="240" w:lineRule="auto"/>
              <w:jc w:val="center"/>
              <w:rPr>
                <w:rFonts w:ascii="Arial" w:eastAsia="Times New Roman" w:hAnsi="Arial" w:cs="Arial"/>
                <w:b/>
                <w:bCs/>
                <w:sz w:val="16"/>
                <w:szCs w:val="20"/>
                <w:lang w:eastAsia="en-AU"/>
              </w:rPr>
            </w:pPr>
            <w:r w:rsidRPr="00E97039">
              <w:rPr>
                <w:rFonts w:ascii="Arial" w:eastAsia="Times New Roman" w:hAnsi="Arial" w:cs="Arial"/>
                <w:b/>
                <w:bCs/>
                <w:sz w:val="16"/>
                <w:szCs w:val="20"/>
                <w:lang w:eastAsia="en-AU"/>
              </w:rPr>
              <w:t>CLIENT AUTHORISATION AND SIGNING</w:t>
            </w:r>
          </w:p>
        </w:tc>
        <w:tc>
          <w:tcPr>
            <w:tcW w:w="1599" w:type="dxa"/>
            <w:tcBorders>
              <w:top w:val="single" w:sz="4" w:space="0" w:color="auto"/>
              <w:left w:val="single" w:sz="4" w:space="0" w:color="auto"/>
              <w:bottom w:val="nil"/>
              <w:right w:val="nil"/>
            </w:tcBorders>
          </w:tcPr>
          <w:p w14:paraId="468A256C"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4365" w:type="dxa"/>
            <w:gridSpan w:val="15"/>
            <w:tcBorders>
              <w:top w:val="single" w:sz="4" w:space="0" w:color="auto"/>
              <w:left w:val="nil"/>
              <w:bottom w:val="nil"/>
              <w:right w:val="nil"/>
            </w:tcBorders>
            <w:shd w:val="clear" w:color="auto" w:fill="D9D9D9"/>
          </w:tcPr>
          <w:p w14:paraId="3CCA737B" w14:textId="77777777" w:rsidR="00E97039" w:rsidRPr="00E97039" w:rsidRDefault="00E97039" w:rsidP="00E97039">
            <w:pPr>
              <w:spacing w:before="60" w:after="60" w:line="240" w:lineRule="auto"/>
              <w:jc w:val="center"/>
              <w:rPr>
                <w:rFonts w:ascii="Arial" w:eastAsia="Times New Roman" w:hAnsi="Arial" w:cs="Arial"/>
                <w:b/>
                <w:bCs/>
                <w:sz w:val="14"/>
                <w:szCs w:val="20"/>
                <w:lang w:eastAsia="en-AU"/>
              </w:rPr>
            </w:pPr>
            <w:r w:rsidRPr="00E97039">
              <w:rPr>
                <w:rFonts w:ascii="Arial" w:eastAsia="Times New Roman" w:hAnsi="Arial" w:cs="Arial"/>
                <w:b/>
                <w:bCs/>
                <w:sz w:val="14"/>
                <w:szCs w:val="20"/>
                <w:lang w:eastAsia="en-AU"/>
              </w:rPr>
              <w:t>CLIENT 1 / CLIENT AGENT 1</w:t>
            </w:r>
          </w:p>
        </w:tc>
        <w:tc>
          <w:tcPr>
            <w:tcW w:w="236" w:type="dxa"/>
            <w:gridSpan w:val="2"/>
            <w:tcBorders>
              <w:top w:val="single" w:sz="4" w:space="0" w:color="auto"/>
              <w:left w:val="nil"/>
              <w:bottom w:val="nil"/>
              <w:right w:val="nil"/>
            </w:tcBorders>
          </w:tcPr>
          <w:p w14:paraId="3DBD07F5"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4149" w:type="dxa"/>
            <w:gridSpan w:val="15"/>
            <w:tcBorders>
              <w:top w:val="single" w:sz="4" w:space="0" w:color="auto"/>
              <w:left w:val="nil"/>
              <w:bottom w:val="nil"/>
              <w:right w:val="single" w:sz="4" w:space="0" w:color="auto"/>
            </w:tcBorders>
            <w:shd w:val="clear" w:color="auto" w:fill="D9D9D9"/>
          </w:tcPr>
          <w:p w14:paraId="17E7066B" w14:textId="77777777" w:rsidR="00E97039" w:rsidRPr="00E97039" w:rsidRDefault="00E97039" w:rsidP="00E97039">
            <w:pPr>
              <w:spacing w:before="60" w:after="60" w:line="240" w:lineRule="auto"/>
              <w:jc w:val="center"/>
              <w:rPr>
                <w:rFonts w:ascii="Arial" w:eastAsia="Times New Roman" w:hAnsi="Arial" w:cs="Arial"/>
                <w:b/>
                <w:bCs/>
                <w:sz w:val="14"/>
                <w:szCs w:val="20"/>
                <w:lang w:eastAsia="en-AU"/>
              </w:rPr>
            </w:pPr>
            <w:r w:rsidRPr="00E97039">
              <w:rPr>
                <w:rFonts w:ascii="Arial" w:eastAsia="Times New Roman" w:hAnsi="Arial" w:cs="Arial"/>
                <w:b/>
                <w:bCs/>
                <w:sz w:val="14"/>
                <w:szCs w:val="20"/>
                <w:lang w:eastAsia="en-AU"/>
              </w:rPr>
              <w:t>CLIENT 2 / CLIENT AGENT 2</w:t>
            </w:r>
          </w:p>
        </w:tc>
      </w:tr>
      <w:tr w:rsidR="00E97039" w:rsidRPr="00E97039" w14:paraId="2F0A6609" w14:textId="77777777" w:rsidTr="00E97039">
        <w:tc>
          <w:tcPr>
            <w:tcW w:w="425" w:type="dxa"/>
            <w:vMerge/>
            <w:tcBorders>
              <w:left w:val="single" w:sz="4" w:space="0" w:color="auto"/>
              <w:right w:val="single" w:sz="4" w:space="0" w:color="auto"/>
            </w:tcBorders>
            <w:shd w:val="clear" w:color="auto" w:fill="363534"/>
          </w:tcPr>
          <w:p w14:paraId="055594BE"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bottom w:val="nil"/>
              <w:right w:val="nil"/>
            </w:tcBorders>
          </w:tcPr>
          <w:p w14:paraId="3F37ECD4"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8750" w:type="dxa"/>
            <w:gridSpan w:val="32"/>
            <w:tcBorders>
              <w:top w:val="nil"/>
              <w:left w:val="nil"/>
              <w:bottom w:val="nil"/>
              <w:right w:val="single" w:sz="4" w:space="0" w:color="auto"/>
            </w:tcBorders>
          </w:tcPr>
          <w:p w14:paraId="5F855682" w14:textId="77777777" w:rsidR="00E97039" w:rsidRPr="00E97039" w:rsidRDefault="00E97039" w:rsidP="00E97039">
            <w:pPr>
              <w:spacing w:before="60" w:after="0" w:line="240" w:lineRule="auto"/>
              <w:rPr>
                <w:rFonts w:ascii="Arial Narrow" w:eastAsia="Times New Roman" w:hAnsi="Arial Narrow" w:cs="Arial"/>
                <w:sz w:val="20"/>
                <w:szCs w:val="14"/>
                <w:lang w:eastAsia="en-AU"/>
              </w:rPr>
            </w:pPr>
            <w:r w:rsidRPr="00E97039">
              <w:rPr>
                <w:rFonts w:ascii="Arial Narrow" w:eastAsia="Times New Roman" w:hAnsi="Arial Narrow" w:cs="Arial"/>
                <w:b/>
                <w:bCs/>
                <w:sz w:val="20"/>
                <w:szCs w:val="14"/>
                <w:lang w:eastAsia="en-AU"/>
              </w:rPr>
              <w:t>I CERTIFY</w:t>
            </w:r>
            <w:r w:rsidRPr="00E97039">
              <w:rPr>
                <w:rFonts w:ascii="Arial Narrow" w:eastAsia="Times New Roman" w:hAnsi="Arial Narrow" w:cs="Arial"/>
                <w:bCs/>
                <w:sz w:val="20"/>
                <w:szCs w:val="14"/>
                <w:lang w:eastAsia="en-AU"/>
              </w:rPr>
              <w:t xml:space="preserve"> </w:t>
            </w:r>
            <w:r w:rsidRPr="00E97039">
              <w:rPr>
                <w:rFonts w:ascii="Arial Narrow" w:eastAsia="Times New Roman" w:hAnsi="Arial Narrow" w:cs="Arial"/>
                <w:sz w:val="20"/>
                <w:szCs w:val="14"/>
                <w:lang w:eastAsia="en-AU"/>
              </w:rPr>
              <w:t>that:</w:t>
            </w:r>
          </w:p>
          <w:p w14:paraId="19549CBC" w14:textId="77777777" w:rsidR="00E97039" w:rsidRPr="00E97039" w:rsidRDefault="00E97039" w:rsidP="00E97039">
            <w:pPr>
              <w:numPr>
                <w:ilvl w:val="0"/>
                <w:numId w:val="68"/>
              </w:numPr>
              <w:tabs>
                <w:tab w:val="num" w:pos="303"/>
              </w:tabs>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I am the Client or Client Agent; and</w:t>
            </w:r>
          </w:p>
          <w:p w14:paraId="5E0D942A" w14:textId="77777777" w:rsidR="00E97039" w:rsidRPr="00E97039" w:rsidRDefault="00E97039" w:rsidP="00E97039">
            <w:pPr>
              <w:numPr>
                <w:ilvl w:val="0"/>
                <w:numId w:val="68"/>
              </w:numPr>
              <w:tabs>
                <w:tab w:val="num" w:pos="303"/>
              </w:tabs>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I have the legal authority to instruct the Representative in relation to the Conveyancing Transaction(s); and</w:t>
            </w:r>
          </w:p>
          <w:p w14:paraId="49F9EE1E" w14:textId="77777777" w:rsidR="00E97039" w:rsidRPr="00E97039" w:rsidRDefault="00E97039" w:rsidP="00E97039">
            <w:pPr>
              <w:numPr>
                <w:ilvl w:val="0"/>
                <w:numId w:val="68"/>
              </w:numPr>
              <w:tabs>
                <w:tab w:val="num" w:pos="303"/>
              </w:tabs>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if I am acting as a Client Agent that I have no notice of the revocation of my authority to act on behalf of the Client.</w:t>
            </w:r>
          </w:p>
          <w:p w14:paraId="1430CD18" w14:textId="77777777" w:rsidR="00E97039" w:rsidRPr="00E97039" w:rsidRDefault="00E97039" w:rsidP="00E97039">
            <w:pPr>
              <w:spacing w:before="60" w:after="0" w:line="240" w:lineRule="auto"/>
              <w:rPr>
                <w:rFonts w:ascii="Arial Narrow" w:eastAsia="Times New Roman" w:hAnsi="Arial Narrow" w:cs="Arial"/>
                <w:sz w:val="20"/>
                <w:szCs w:val="14"/>
                <w:lang w:eastAsia="en-AU"/>
              </w:rPr>
            </w:pPr>
            <w:r w:rsidRPr="00E97039">
              <w:rPr>
                <w:rFonts w:ascii="Arial Narrow" w:eastAsia="Times New Roman" w:hAnsi="Arial Narrow" w:cs="Arial"/>
                <w:b/>
                <w:bCs/>
                <w:sz w:val="20"/>
                <w:szCs w:val="14"/>
                <w:lang w:eastAsia="en-AU"/>
              </w:rPr>
              <w:t>I AUTHORISE</w:t>
            </w:r>
            <w:r w:rsidRPr="00E97039">
              <w:rPr>
                <w:rFonts w:ascii="Arial Narrow" w:eastAsia="Times New Roman" w:hAnsi="Arial Narrow" w:cs="Arial"/>
                <w:bCs/>
                <w:sz w:val="20"/>
                <w:szCs w:val="14"/>
                <w:lang w:eastAsia="en-AU"/>
              </w:rPr>
              <w:t xml:space="preserve"> </w:t>
            </w:r>
            <w:r w:rsidRPr="00E97039">
              <w:rPr>
                <w:rFonts w:ascii="Arial Narrow" w:eastAsia="Times New Roman" w:hAnsi="Arial Narrow" w:cs="Arial"/>
                <w:sz w:val="20"/>
                <w:szCs w:val="14"/>
                <w:lang w:eastAsia="en-AU"/>
              </w:rPr>
              <w:t>the Representative to act on my behalf, or where I am a Client Agent to act on behalf of the Client, in accordance with the terms of this Client Authorisation and any Participation Rules and any Prescribed Requirement to:</w:t>
            </w:r>
          </w:p>
          <w:p w14:paraId="2F38BD2E" w14:textId="77777777" w:rsidR="00E97039" w:rsidRPr="00E97039" w:rsidRDefault="00E97039" w:rsidP="00E97039">
            <w:pPr>
              <w:numPr>
                <w:ilvl w:val="0"/>
                <w:numId w:val="69"/>
              </w:numPr>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sign documents on my behalf as required for the Conveyancing Transaction(s); and</w:t>
            </w:r>
          </w:p>
          <w:p w14:paraId="2EBE4EAD" w14:textId="77777777" w:rsidR="00E97039" w:rsidRPr="00E97039" w:rsidRDefault="00E97039" w:rsidP="00E97039">
            <w:pPr>
              <w:numPr>
                <w:ilvl w:val="0"/>
                <w:numId w:val="69"/>
              </w:numPr>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submit or authorise submission of documents for lodgment with the relevant Land Registry; and</w:t>
            </w:r>
          </w:p>
          <w:p w14:paraId="55DD08D4" w14:textId="77777777" w:rsidR="00E97039" w:rsidRPr="00E97039" w:rsidRDefault="00E97039" w:rsidP="00E97039">
            <w:pPr>
              <w:numPr>
                <w:ilvl w:val="0"/>
                <w:numId w:val="69"/>
              </w:numPr>
              <w:spacing w:before="60" w:after="0" w:line="240" w:lineRule="auto"/>
              <w:jc w:val="both"/>
              <w:rPr>
                <w:rFonts w:ascii="Arial Narrow" w:eastAsia="Times New Roman" w:hAnsi="Arial Narrow" w:cs="Arial"/>
                <w:sz w:val="20"/>
                <w:szCs w:val="14"/>
                <w:lang w:eastAsia="en-AU"/>
              </w:rPr>
            </w:pPr>
            <w:r w:rsidRPr="00E97039">
              <w:rPr>
                <w:rFonts w:ascii="Arial Narrow" w:eastAsia="Times New Roman" w:hAnsi="Arial Narrow" w:cs="Arial"/>
                <w:sz w:val="20"/>
                <w:szCs w:val="14"/>
                <w:lang w:eastAsia="en-AU"/>
              </w:rPr>
              <w:t xml:space="preserve">authorise any financial settlement involved in the Conveyancing Transaction(s); and </w:t>
            </w:r>
          </w:p>
          <w:p w14:paraId="1BA89FE2" w14:textId="77777777" w:rsidR="00E97039" w:rsidRPr="00E97039" w:rsidRDefault="00E97039" w:rsidP="00E97039">
            <w:pPr>
              <w:numPr>
                <w:ilvl w:val="0"/>
                <w:numId w:val="69"/>
              </w:numPr>
              <w:spacing w:before="60" w:after="0" w:line="240" w:lineRule="auto"/>
              <w:jc w:val="both"/>
              <w:rPr>
                <w:rFonts w:ascii="Arial" w:eastAsia="Times New Roman" w:hAnsi="Arial" w:cs="Arial"/>
                <w:sz w:val="20"/>
                <w:szCs w:val="20"/>
                <w:lang w:eastAsia="en-AU"/>
              </w:rPr>
            </w:pPr>
            <w:r w:rsidRPr="00E97039">
              <w:rPr>
                <w:rFonts w:ascii="Arial Narrow" w:eastAsia="Times New Roman" w:hAnsi="Arial Narrow" w:cs="Arial"/>
                <w:sz w:val="20"/>
                <w:szCs w:val="14"/>
                <w:lang w:eastAsia="en-AU"/>
              </w:rPr>
              <w:t>do anything else necessary to complete the Conveyancing Transaction(s).</w:t>
            </w:r>
          </w:p>
        </w:tc>
      </w:tr>
      <w:tr w:rsidR="00E97039" w:rsidRPr="00E97039" w14:paraId="3CAF5D3A" w14:textId="77777777" w:rsidTr="00E97039">
        <w:trPr>
          <w:cantSplit/>
          <w:trHeight w:hRule="exact" w:val="1021"/>
        </w:trPr>
        <w:tc>
          <w:tcPr>
            <w:tcW w:w="425" w:type="dxa"/>
            <w:vMerge/>
            <w:tcBorders>
              <w:left w:val="single" w:sz="4" w:space="0" w:color="auto"/>
              <w:right w:val="single" w:sz="4" w:space="0" w:color="auto"/>
            </w:tcBorders>
            <w:shd w:val="clear" w:color="auto" w:fill="363534"/>
          </w:tcPr>
          <w:p w14:paraId="3CF9454E"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tcBorders>
              <w:top w:val="nil"/>
              <w:left w:val="single" w:sz="4" w:space="0" w:color="auto"/>
              <w:right w:val="nil"/>
            </w:tcBorders>
          </w:tcPr>
          <w:p w14:paraId="41E4999A"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506" w:type="dxa"/>
            <w:gridSpan w:val="7"/>
            <w:tcBorders>
              <w:top w:val="nil"/>
              <w:left w:val="nil"/>
              <w:bottom w:val="single" w:sz="4" w:space="0" w:color="auto"/>
              <w:right w:val="nil"/>
            </w:tcBorders>
          </w:tcPr>
          <w:p w14:paraId="79E581BB"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1285" w:type="dxa"/>
            <w:gridSpan w:val="6"/>
            <w:tcBorders>
              <w:top w:val="nil"/>
              <w:left w:val="nil"/>
              <w:bottom w:val="single" w:sz="4" w:space="0" w:color="auto"/>
              <w:right w:val="nil"/>
            </w:tcBorders>
            <w:vAlign w:val="bottom"/>
          </w:tcPr>
          <w:p w14:paraId="74AEEC80"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 xml:space="preserve">DATE      /     /        </w:t>
            </w:r>
          </w:p>
        </w:tc>
        <w:tc>
          <w:tcPr>
            <w:tcW w:w="287" w:type="dxa"/>
            <w:tcBorders>
              <w:top w:val="nil"/>
              <w:left w:val="nil"/>
              <w:bottom w:val="nil"/>
              <w:right w:val="nil"/>
            </w:tcBorders>
          </w:tcPr>
          <w:p w14:paraId="75B3D738" w14:textId="77777777" w:rsidR="00E97039" w:rsidRPr="00E97039" w:rsidRDefault="00E97039" w:rsidP="00E97039">
            <w:pPr>
              <w:spacing w:after="0" w:line="240" w:lineRule="auto"/>
              <w:rPr>
                <w:rFonts w:ascii="Arial" w:eastAsia="Times New Roman" w:hAnsi="Arial" w:cs="Arial"/>
                <w:b/>
                <w:sz w:val="14"/>
                <w:szCs w:val="14"/>
                <w:lang w:eastAsia="en-AU"/>
              </w:rPr>
            </w:pPr>
            <w:r w:rsidRPr="00E97039">
              <w:rPr>
                <w:rFonts w:ascii="Arial" w:eastAsia="Times New Roman" w:hAnsi="Arial" w:cs="Arial"/>
                <w:b/>
                <w:noProof/>
                <w:sz w:val="14"/>
                <w:szCs w:val="14"/>
                <w:lang w:val="en-NZ" w:eastAsia="en-NZ"/>
              </w:rPr>
              <mc:AlternateContent>
                <mc:Choice Requires="wps">
                  <w:drawing>
                    <wp:inline distT="0" distB="0" distL="0" distR="0" wp14:anchorId="0AAC1E7D" wp14:editId="081A6393">
                      <wp:extent cx="576000" cy="76200"/>
                      <wp:effectExtent l="21273" t="73977" r="16827" b="93028"/>
                      <wp:docPr id="9"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2FE6F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3VgwIAAPA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" fillcolor="black">
                      <w10:anchorlock/>
                    </v:shape>
                  </w:pict>
                </mc:Fallback>
              </mc:AlternateContent>
            </w:r>
          </w:p>
        </w:tc>
        <w:tc>
          <w:tcPr>
            <w:tcW w:w="287" w:type="dxa"/>
            <w:tcBorders>
              <w:top w:val="nil"/>
              <w:left w:val="nil"/>
              <w:bottom w:val="nil"/>
              <w:right w:val="nil"/>
            </w:tcBorders>
            <w:textDirection w:val="btLr"/>
            <w:vAlign w:val="bottom"/>
          </w:tcPr>
          <w:p w14:paraId="0F546EC4" w14:textId="77777777" w:rsidR="00E97039" w:rsidRPr="00E97039" w:rsidRDefault="00E97039" w:rsidP="00E97039">
            <w:pPr>
              <w:spacing w:after="0" w:line="240" w:lineRule="auto"/>
              <w:rPr>
                <w:rFonts w:ascii="Arial" w:eastAsia="Times New Roman" w:hAnsi="Arial" w:cs="Arial"/>
                <w:b/>
                <w:sz w:val="14"/>
                <w:szCs w:val="14"/>
                <w:lang w:eastAsia="en-AU"/>
              </w:rPr>
            </w:pPr>
            <w:r w:rsidRPr="00E97039">
              <w:rPr>
                <w:rFonts w:ascii="Arial" w:eastAsia="Times New Roman" w:hAnsi="Arial" w:cs="Arial"/>
                <w:b/>
                <w:bCs/>
                <w:sz w:val="14"/>
                <w:szCs w:val="14"/>
                <w:lang w:eastAsia="en-AU"/>
              </w:rPr>
              <w:t>SIGN HERE</w:t>
            </w:r>
          </w:p>
        </w:tc>
        <w:tc>
          <w:tcPr>
            <w:tcW w:w="236" w:type="dxa"/>
            <w:gridSpan w:val="2"/>
            <w:tcBorders>
              <w:top w:val="nil"/>
              <w:left w:val="nil"/>
              <w:right w:val="nil"/>
            </w:tcBorders>
          </w:tcPr>
          <w:p w14:paraId="352A0C93" w14:textId="77777777" w:rsidR="00E97039" w:rsidRPr="00E97039" w:rsidRDefault="00E97039" w:rsidP="00E97039">
            <w:pPr>
              <w:spacing w:after="0" w:line="240" w:lineRule="auto"/>
              <w:rPr>
                <w:rFonts w:ascii="Arial" w:eastAsia="Times New Roman" w:hAnsi="Arial" w:cs="Arial"/>
                <w:b/>
                <w:sz w:val="14"/>
                <w:szCs w:val="14"/>
                <w:lang w:eastAsia="en-AU"/>
              </w:rPr>
            </w:pPr>
          </w:p>
        </w:tc>
        <w:tc>
          <w:tcPr>
            <w:tcW w:w="2269" w:type="dxa"/>
            <w:gridSpan w:val="9"/>
            <w:tcBorders>
              <w:top w:val="nil"/>
              <w:left w:val="nil"/>
              <w:bottom w:val="single" w:sz="4" w:space="0" w:color="auto"/>
              <w:right w:val="nil"/>
            </w:tcBorders>
          </w:tcPr>
          <w:p w14:paraId="29314629" w14:textId="77777777" w:rsidR="00E97039" w:rsidRPr="00E97039" w:rsidRDefault="00E97039" w:rsidP="00E97039">
            <w:pPr>
              <w:spacing w:after="0" w:line="240" w:lineRule="auto"/>
              <w:rPr>
                <w:rFonts w:ascii="Arial" w:eastAsia="Times New Roman" w:hAnsi="Arial" w:cs="Arial"/>
                <w:sz w:val="14"/>
                <w:szCs w:val="14"/>
                <w:lang w:eastAsia="en-AU"/>
              </w:rPr>
            </w:pPr>
          </w:p>
        </w:tc>
        <w:tc>
          <w:tcPr>
            <w:tcW w:w="1350" w:type="dxa"/>
            <w:gridSpan w:val="4"/>
            <w:tcBorders>
              <w:top w:val="nil"/>
              <w:left w:val="nil"/>
              <w:bottom w:val="single" w:sz="4" w:space="0" w:color="auto"/>
              <w:right w:val="nil"/>
            </w:tcBorders>
            <w:vAlign w:val="bottom"/>
          </w:tcPr>
          <w:p w14:paraId="625D55CE"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 xml:space="preserve">DATE      /     /        </w:t>
            </w:r>
          </w:p>
        </w:tc>
        <w:tc>
          <w:tcPr>
            <w:tcW w:w="270" w:type="dxa"/>
            <w:tcBorders>
              <w:top w:val="nil"/>
              <w:left w:val="nil"/>
              <w:bottom w:val="nil"/>
              <w:right w:val="nil"/>
            </w:tcBorders>
          </w:tcPr>
          <w:p w14:paraId="31B1A18B" w14:textId="77777777" w:rsidR="00E97039" w:rsidRPr="00E97039" w:rsidRDefault="00E97039" w:rsidP="00E97039">
            <w:pPr>
              <w:spacing w:after="0" w:line="240" w:lineRule="auto"/>
              <w:rPr>
                <w:rFonts w:ascii="Arial" w:eastAsia="Times New Roman" w:hAnsi="Arial" w:cs="Arial"/>
                <w:b/>
                <w:sz w:val="14"/>
                <w:szCs w:val="14"/>
                <w:lang w:eastAsia="en-AU"/>
              </w:rPr>
            </w:pPr>
            <w:r w:rsidRPr="00E97039">
              <w:rPr>
                <w:rFonts w:ascii="Arial" w:eastAsia="Times New Roman" w:hAnsi="Arial" w:cs="Arial"/>
                <w:b/>
                <w:noProof/>
                <w:sz w:val="14"/>
                <w:szCs w:val="14"/>
                <w:lang w:val="en-NZ" w:eastAsia="en-NZ"/>
              </w:rPr>
              <mc:AlternateContent>
                <mc:Choice Requires="wps">
                  <w:drawing>
                    <wp:inline distT="0" distB="0" distL="0" distR="0" wp14:anchorId="776AC0C9" wp14:editId="5572DCAC">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0290AB0"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068F25F2" w14:textId="77777777" w:rsidR="00E97039" w:rsidRPr="00E97039" w:rsidRDefault="00E97039" w:rsidP="00E97039">
            <w:pPr>
              <w:spacing w:after="0" w:line="240" w:lineRule="auto"/>
              <w:rPr>
                <w:rFonts w:ascii="Arial" w:eastAsia="Times New Roman" w:hAnsi="Arial" w:cs="Arial"/>
                <w:b/>
                <w:sz w:val="14"/>
                <w:szCs w:val="14"/>
                <w:lang w:eastAsia="en-AU"/>
              </w:rPr>
            </w:pPr>
            <w:r w:rsidRPr="00E97039">
              <w:rPr>
                <w:rFonts w:ascii="Arial" w:eastAsia="Times New Roman" w:hAnsi="Arial" w:cs="Arial"/>
                <w:b/>
                <w:bCs/>
                <w:sz w:val="14"/>
                <w:szCs w:val="14"/>
                <w:lang w:eastAsia="en-AU"/>
              </w:rPr>
              <w:t>SIGN HERE</w:t>
            </w:r>
          </w:p>
        </w:tc>
      </w:tr>
      <w:tr w:rsidR="00E97039" w:rsidRPr="00E97039" w14:paraId="52DB47A0" w14:textId="77777777" w:rsidTr="00E97039">
        <w:trPr>
          <w:cantSplit/>
          <w:trHeight w:val="294"/>
        </w:trPr>
        <w:tc>
          <w:tcPr>
            <w:tcW w:w="425" w:type="dxa"/>
            <w:vMerge/>
            <w:tcBorders>
              <w:left w:val="single" w:sz="4" w:space="0" w:color="auto"/>
              <w:right w:val="single" w:sz="4" w:space="0" w:color="auto"/>
            </w:tcBorders>
            <w:shd w:val="clear" w:color="auto" w:fill="363534"/>
          </w:tcPr>
          <w:p w14:paraId="2E984945"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val="restart"/>
            <w:tcBorders>
              <w:top w:val="nil"/>
              <w:left w:val="single" w:sz="4" w:space="0" w:color="auto"/>
              <w:bottom w:val="single" w:sz="4" w:space="0" w:color="auto"/>
              <w:right w:val="nil"/>
            </w:tcBorders>
          </w:tcPr>
          <w:p w14:paraId="233FB5AF" w14:textId="77777777" w:rsidR="00E97039" w:rsidRPr="00E97039" w:rsidRDefault="00E97039" w:rsidP="00E97039">
            <w:pPr>
              <w:spacing w:before="60" w:after="60" w:line="240" w:lineRule="auto"/>
              <w:rPr>
                <w:rFonts w:ascii="Arial" w:eastAsia="Times New Roman" w:hAnsi="Arial" w:cs="Arial"/>
                <w:sz w:val="14"/>
                <w:szCs w:val="16"/>
                <w:lang w:eastAsia="en-AU"/>
              </w:rPr>
            </w:pPr>
          </w:p>
        </w:tc>
        <w:tc>
          <w:tcPr>
            <w:tcW w:w="2182" w:type="dxa"/>
            <w:gridSpan w:val="6"/>
            <w:tcBorders>
              <w:top w:val="nil"/>
              <w:left w:val="nil"/>
              <w:bottom w:val="nil"/>
              <w:right w:val="nil"/>
            </w:tcBorders>
          </w:tcPr>
          <w:p w14:paraId="5E29B757"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sz w:val="14"/>
                <w:szCs w:val="14"/>
                <w:lang w:eastAsia="en-AU"/>
              </w:rPr>
              <w:t>CLIENT/CLIENT AGENT NAME</w:t>
            </w:r>
          </w:p>
        </w:tc>
        <w:tc>
          <w:tcPr>
            <w:tcW w:w="2183" w:type="dxa"/>
            <w:gridSpan w:val="9"/>
            <w:tcBorders>
              <w:top w:val="nil"/>
              <w:left w:val="nil"/>
              <w:bottom w:val="single" w:sz="4" w:space="0" w:color="auto"/>
              <w:right w:val="nil"/>
            </w:tcBorders>
          </w:tcPr>
          <w:p w14:paraId="016B6A5D"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36" w:type="dxa"/>
            <w:gridSpan w:val="2"/>
            <w:vMerge w:val="restart"/>
            <w:tcBorders>
              <w:top w:val="nil"/>
              <w:left w:val="nil"/>
              <w:bottom w:val="single" w:sz="4" w:space="0" w:color="auto"/>
              <w:right w:val="nil"/>
            </w:tcBorders>
          </w:tcPr>
          <w:p w14:paraId="10DC1887"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126" w:type="dxa"/>
            <w:gridSpan w:val="7"/>
            <w:tcBorders>
              <w:top w:val="nil"/>
              <w:left w:val="nil"/>
              <w:bottom w:val="nil"/>
              <w:right w:val="nil"/>
            </w:tcBorders>
          </w:tcPr>
          <w:p w14:paraId="66A5A2FF"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sz w:val="14"/>
                <w:szCs w:val="14"/>
                <w:lang w:eastAsia="en-AU"/>
              </w:rPr>
              <w:t>CLIENT/CLIENT AGENT NAME</w:t>
            </w:r>
          </w:p>
        </w:tc>
        <w:tc>
          <w:tcPr>
            <w:tcW w:w="2023" w:type="dxa"/>
            <w:gridSpan w:val="8"/>
            <w:tcBorders>
              <w:top w:val="nil"/>
              <w:left w:val="nil"/>
              <w:bottom w:val="single" w:sz="4" w:space="0" w:color="auto"/>
              <w:right w:val="single" w:sz="4" w:space="0" w:color="auto"/>
            </w:tcBorders>
          </w:tcPr>
          <w:p w14:paraId="7B6AFF91"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r>
      <w:tr w:rsidR="00E97039" w:rsidRPr="00E97039" w14:paraId="55C866D1" w14:textId="77777777" w:rsidTr="00E97039">
        <w:trPr>
          <w:trHeight w:val="290"/>
        </w:trPr>
        <w:tc>
          <w:tcPr>
            <w:tcW w:w="425" w:type="dxa"/>
            <w:vMerge/>
            <w:tcBorders>
              <w:left w:val="single" w:sz="4" w:space="0" w:color="auto"/>
              <w:right w:val="single" w:sz="4" w:space="0" w:color="auto"/>
            </w:tcBorders>
            <w:shd w:val="clear" w:color="auto" w:fill="363534"/>
          </w:tcPr>
          <w:p w14:paraId="415798F8"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tcBorders>
              <w:left w:val="single" w:sz="4" w:space="0" w:color="auto"/>
              <w:bottom w:val="single" w:sz="4" w:space="0" w:color="auto"/>
              <w:right w:val="nil"/>
            </w:tcBorders>
          </w:tcPr>
          <w:p w14:paraId="589445B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2182" w:type="dxa"/>
            <w:gridSpan w:val="6"/>
            <w:tcBorders>
              <w:top w:val="nil"/>
              <w:left w:val="nil"/>
              <w:bottom w:val="nil"/>
              <w:right w:val="nil"/>
            </w:tcBorders>
          </w:tcPr>
          <w:p w14:paraId="4B44A08E"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sz w:val="14"/>
                <w:szCs w:val="14"/>
                <w:lang w:eastAsia="en-AU"/>
              </w:rPr>
              <w:t>CAPACITY</w:t>
            </w:r>
          </w:p>
        </w:tc>
        <w:tc>
          <w:tcPr>
            <w:tcW w:w="2183" w:type="dxa"/>
            <w:gridSpan w:val="9"/>
            <w:tcBorders>
              <w:top w:val="single" w:sz="4" w:space="0" w:color="auto"/>
              <w:left w:val="nil"/>
              <w:bottom w:val="single" w:sz="4" w:space="0" w:color="auto"/>
              <w:right w:val="nil"/>
            </w:tcBorders>
          </w:tcPr>
          <w:p w14:paraId="22D03E35" w14:textId="77777777" w:rsidR="00E97039" w:rsidRPr="00E97039" w:rsidRDefault="00E97039" w:rsidP="00E97039">
            <w:pPr>
              <w:spacing w:before="60" w:after="60" w:line="240" w:lineRule="auto"/>
              <w:rPr>
                <w:rFonts w:ascii="Arial" w:eastAsia="Times New Roman" w:hAnsi="Arial" w:cs="Arial"/>
                <w:sz w:val="14"/>
                <w:szCs w:val="14"/>
                <w:lang w:eastAsia="en-AU"/>
              </w:rPr>
            </w:pPr>
          </w:p>
        </w:tc>
        <w:tc>
          <w:tcPr>
            <w:tcW w:w="236" w:type="dxa"/>
            <w:gridSpan w:val="2"/>
            <w:vMerge/>
            <w:tcBorders>
              <w:left w:val="nil"/>
              <w:bottom w:val="single" w:sz="4" w:space="0" w:color="auto"/>
              <w:right w:val="nil"/>
            </w:tcBorders>
          </w:tcPr>
          <w:p w14:paraId="29EF29D5"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126" w:type="dxa"/>
            <w:gridSpan w:val="7"/>
            <w:tcBorders>
              <w:top w:val="nil"/>
              <w:left w:val="nil"/>
              <w:bottom w:val="nil"/>
              <w:right w:val="nil"/>
            </w:tcBorders>
          </w:tcPr>
          <w:p w14:paraId="57249B28"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sz w:val="14"/>
                <w:szCs w:val="14"/>
                <w:lang w:eastAsia="en-AU"/>
              </w:rPr>
              <w:t>CAPACITY</w:t>
            </w:r>
          </w:p>
        </w:tc>
        <w:tc>
          <w:tcPr>
            <w:tcW w:w="2023" w:type="dxa"/>
            <w:gridSpan w:val="8"/>
            <w:tcBorders>
              <w:left w:val="nil"/>
              <w:bottom w:val="nil"/>
              <w:right w:val="single" w:sz="4" w:space="0" w:color="auto"/>
            </w:tcBorders>
          </w:tcPr>
          <w:p w14:paraId="32613203" w14:textId="77777777" w:rsidR="00E97039" w:rsidRPr="00E97039" w:rsidRDefault="00E97039" w:rsidP="00E97039">
            <w:pPr>
              <w:spacing w:before="60" w:after="60" w:line="240" w:lineRule="auto"/>
              <w:rPr>
                <w:rFonts w:ascii="Arial" w:eastAsia="Times New Roman" w:hAnsi="Arial" w:cs="Arial"/>
                <w:sz w:val="14"/>
                <w:szCs w:val="14"/>
                <w:lang w:eastAsia="en-AU"/>
              </w:rPr>
            </w:pPr>
          </w:p>
        </w:tc>
      </w:tr>
      <w:tr w:rsidR="00E97039" w:rsidRPr="00E97039" w14:paraId="6E870E2B" w14:textId="77777777" w:rsidTr="00E97039">
        <w:trPr>
          <w:trHeight w:val="290"/>
        </w:trPr>
        <w:tc>
          <w:tcPr>
            <w:tcW w:w="425" w:type="dxa"/>
            <w:vMerge/>
            <w:tcBorders>
              <w:left w:val="single" w:sz="4" w:space="0" w:color="auto"/>
              <w:right w:val="single" w:sz="4" w:space="0" w:color="auto"/>
            </w:tcBorders>
            <w:shd w:val="clear" w:color="auto" w:fill="363534"/>
          </w:tcPr>
          <w:p w14:paraId="041D55F1"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tcBorders>
              <w:left w:val="single" w:sz="4" w:space="0" w:color="auto"/>
              <w:bottom w:val="single" w:sz="4" w:space="0" w:color="auto"/>
              <w:right w:val="nil"/>
            </w:tcBorders>
          </w:tcPr>
          <w:p w14:paraId="7476B53F"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4365" w:type="dxa"/>
            <w:gridSpan w:val="15"/>
            <w:tcBorders>
              <w:top w:val="nil"/>
              <w:left w:val="nil"/>
              <w:bottom w:val="nil"/>
              <w:right w:val="nil"/>
            </w:tcBorders>
          </w:tcPr>
          <w:p w14:paraId="091422A8"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b/>
                <w:sz w:val="14"/>
                <w:szCs w:val="14"/>
                <w:lang w:eastAsia="en-AU"/>
              </w:rPr>
              <w:t>If applicable AUSTRALIAN CONSULAR OFFICE WITNESS or IDENTITY AGENT (if not a Representative Agent)</w:t>
            </w:r>
          </w:p>
        </w:tc>
        <w:tc>
          <w:tcPr>
            <w:tcW w:w="236" w:type="dxa"/>
            <w:gridSpan w:val="2"/>
            <w:vMerge/>
            <w:tcBorders>
              <w:left w:val="nil"/>
              <w:bottom w:val="single" w:sz="4" w:space="0" w:color="auto"/>
              <w:right w:val="nil"/>
            </w:tcBorders>
          </w:tcPr>
          <w:p w14:paraId="648248BE"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149" w:type="dxa"/>
            <w:gridSpan w:val="15"/>
            <w:tcBorders>
              <w:top w:val="nil"/>
              <w:left w:val="nil"/>
              <w:bottom w:val="nil"/>
              <w:right w:val="single" w:sz="4" w:space="0" w:color="auto"/>
            </w:tcBorders>
          </w:tcPr>
          <w:p w14:paraId="752D8653"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b/>
                <w:sz w:val="14"/>
                <w:szCs w:val="14"/>
                <w:lang w:eastAsia="en-AU"/>
              </w:rPr>
              <w:t xml:space="preserve">If applicable AUSTRALIAN CONSULAR OFFICE WITNESS or IDENTITY AGENT (if not a Representative Agent) </w:t>
            </w:r>
          </w:p>
        </w:tc>
      </w:tr>
      <w:tr w:rsidR="00E97039" w:rsidRPr="00E97039" w14:paraId="3A5D5ECF" w14:textId="77777777" w:rsidTr="00E97039">
        <w:trPr>
          <w:trHeight w:val="287"/>
        </w:trPr>
        <w:tc>
          <w:tcPr>
            <w:tcW w:w="425" w:type="dxa"/>
            <w:vMerge/>
            <w:tcBorders>
              <w:left w:val="single" w:sz="4" w:space="0" w:color="auto"/>
              <w:bottom w:val="single" w:sz="4" w:space="0" w:color="auto"/>
              <w:right w:val="single" w:sz="4" w:space="0" w:color="auto"/>
            </w:tcBorders>
            <w:shd w:val="clear" w:color="auto" w:fill="363534"/>
          </w:tcPr>
          <w:p w14:paraId="4E3776BD"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1599" w:type="dxa"/>
            <w:vMerge/>
            <w:tcBorders>
              <w:left w:val="single" w:sz="4" w:space="0" w:color="auto"/>
              <w:bottom w:val="single" w:sz="4" w:space="0" w:color="auto"/>
              <w:right w:val="nil"/>
            </w:tcBorders>
          </w:tcPr>
          <w:p w14:paraId="40D318E3" w14:textId="77777777" w:rsidR="00E97039" w:rsidRPr="00E97039" w:rsidRDefault="00E97039" w:rsidP="00E97039">
            <w:pPr>
              <w:spacing w:after="0" w:line="240" w:lineRule="auto"/>
              <w:rPr>
                <w:rFonts w:ascii="Arial" w:eastAsia="Times New Roman" w:hAnsi="Arial" w:cs="Arial"/>
                <w:b/>
                <w:sz w:val="20"/>
                <w:szCs w:val="20"/>
                <w:lang w:eastAsia="en-AU"/>
              </w:rPr>
            </w:pPr>
          </w:p>
        </w:tc>
        <w:tc>
          <w:tcPr>
            <w:tcW w:w="670" w:type="dxa"/>
            <w:gridSpan w:val="3"/>
            <w:tcBorders>
              <w:top w:val="nil"/>
              <w:left w:val="nil"/>
              <w:bottom w:val="single" w:sz="4" w:space="0" w:color="auto"/>
              <w:right w:val="nil"/>
            </w:tcBorders>
          </w:tcPr>
          <w:p w14:paraId="7D6E8956"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b/>
                <w:sz w:val="14"/>
                <w:szCs w:val="14"/>
                <w:lang w:eastAsia="en-AU"/>
              </w:rPr>
              <w:t>NAME</w:t>
            </w:r>
          </w:p>
        </w:tc>
        <w:tc>
          <w:tcPr>
            <w:tcW w:w="2126" w:type="dxa"/>
            <w:gridSpan w:val="6"/>
            <w:tcBorders>
              <w:top w:val="nil"/>
              <w:left w:val="nil"/>
              <w:bottom w:val="single" w:sz="4" w:space="0" w:color="auto"/>
              <w:right w:val="nil"/>
            </w:tcBorders>
          </w:tcPr>
          <w:p w14:paraId="1497B662" w14:textId="77777777" w:rsidR="00E97039" w:rsidRPr="00E97039" w:rsidRDefault="00E97039" w:rsidP="00E97039">
            <w:pPr>
              <w:spacing w:before="60" w:after="60" w:line="240" w:lineRule="auto"/>
              <w:rPr>
                <w:rFonts w:ascii="Arial" w:eastAsia="Times New Roman" w:hAnsi="Arial" w:cs="Arial"/>
                <w:sz w:val="14"/>
                <w:szCs w:val="14"/>
                <w:lang w:eastAsia="en-AU"/>
              </w:rPr>
            </w:pPr>
          </w:p>
        </w:tc>
        <w:tc>
          <w:tcPr>
            <w:tcW w:w="567" w:type="dxa"/>
            <w:gridSpan w:val="3"/>
            <w:tcBorders>
              <w:top w:val="nil"/>
              <w:left w:val="nil"/>
              <w:bottom w:val="single" w:sz="4" w:space="0" w:color="auto"/>
              <w:right w:val="nil"/>
            </w:tcBorders>
          </w:tcPr>
          <w:p w14:paraId="1B3C971C"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b/>
                <w:sz w:val="14"/>
                <w:szCs w:val="14"/>
                <w:lang w:eastAsia="en-AU"/>
              </w:rPr>
              <w:t>DATE</w:t>
            </w:r>
          </w:p>
        </w:tc>
        <w:tc>
          <w:tcPr>
            <w:tcW w:w="1002" w:type="dxa"/>
            <w:gridSpan w:val="3"/>
            <w:tcBorders>
              <w:top w:val="nil"/>
              <w:left w:val="nil"/>
              <w:bottom w:val="single" w:sz="4" w:space="0" w:color="auto"/>
              <w:right w:val="nil"/>
            </w:tcBorders>
          </w:tcPr>
          <w:p w14:paraId="7E7DC7EA" w14:textId="77777777" w:rsidR="00E97039" w:rsidRPr="00E97039" w:rsidRDefault="00E97039" w:rsidP="00E97039">
            <w:pPr>
              <w:spacing w:before="60" w:after="60" w:line="240" w:lineRule="auto"/>
              <w:rPr>
                <w:rFonts w:ascii="Arial" w:eastAsia="Times New Roman" w:hAnsi="Arial" w:cs="Arial"/>
                <w:sz w:val="14"/>
                <w:szCs w:val="14"/>
                <w:lang w:eastAsia="en-AU"/>
              </w:rPr>
            </w:pPr>
          </w:p>
        </w:tc>
        <w:tc>
          <w:tcPr>
            <w:tcW w:w="236" w:type="dxa"/>
            <w:gridSpan w:val="2"/>
            <w:vMerge/>
            <w:tcBorders>
              <w:left w:val="nil"/>
              <w:bottom w:val="single" w:sz="4" w:space="0" w:color="auto"/>
              <w:right w:val="nil"/>
            </w:tcBorders>
          </w:tcPr>
          <w:p w14:paraId="3A6B456F"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1108" w:type="dxa"/>
            <w:gridSpan w:val="3"/>
            <w:tcBorders>
              <w:top w:val="nil"/>
              <w:left w:val="nil"/>
              <w:bottom w:val="single" w:sz="4" w:space="0" w:color="auto"/>
              <w:right w:val="nil"/>
            </w:tcBorders>
          </w:tcPr>
          <w:p w14:paraId="40537CAE"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b/>
                <w:sz w:val="14"/>
                <w:szCs w:val="14"/>
                <w:lang w:eastAsia="en-AU"/>
              </w:rPr>
              <w:t>NAME</w:t>
            </w:r>
          </w:p>
        </w:tc>
        <w:tc>
          <w:tcPr>
            <w:tcW w:w="1018" w:type="dxa"/>
            <w:gridSpan w:val="4"/>
            <w:tcBorders>
              <w:top w:val="nil"/>
              <w:left w:val="nil"/>
              <w:bottom w:val="single" w:sz="4" w:space="0" w:color="auto"/>
              <w:right w:val="nil"/>
            </w:tcBorders>
          </w:tcPr>
          <w:p w14:paraId="5DE2F261" w14:textId="77777777" w:rsidR="00E97039" w:rsidRPr="00E97039" w:rsidRDefault="00E97039" w:rsidP="00E97039">
            <w:pPr>
              <w:spacing w:before="60" w:after="60" w:line="240" w:lineRule="auto"/>
              <w:rPr>
                <w:rFonts w:ascii="Arial" w:eastAsia="Times New Roman" w:hAnsi="Arial" w:cs="Arial"/>
                <w:sz w:val="14"/>
                <w:szCs w:val="14"/>
                <w:lang w:eastAsia="en-AU"/>
              </w:rPr>
            </w:pPr>
          </w:p>
        </w:tc>
        <w:tc>
          <w:tcPr>
            <w:tcW w:w="1010" w:type="dxa"/>
            <w:gridSpan w:val="5"/>
            <w:tcBorders>
              <w:top w:val="nil"/>
              <w:left w:val="nil"/>
              <w:bottom w:val="single" w:sz="4" w:space="0" w:color="auto"/>
              <w:right w:val="nil"/>
            </w:tcBorders>
          </w:tcPr>
          <w:p w14:paraId="667964E7" w14:textId="77777777" w:rsidR="00E97039" w:rsidRPr="00E97039" w:rsidRDefault="00E97039" w:rsidP="00E97039">
            <w:pPr>
              <w:spacing w:before="60" w:after="60" w:line="240" w:lineRule="auto"/>
              <w:rPr>
                <w:rFonts w:ascii="Arial" w:eastAsia="Times New Roman" w:hAnsi="Arial" w:cs="Arial"/>
                <w:sz w:val="14"/>
                <w:szCs w:val="14"/>
                <w:lang w:eastAsia="en-AU"/>
              </w:rPr>
            </w:pPr>
            <w:r w:rsidRPr="00E97039">
              <w:rPr>
                <w:rFonts w:ascii="Arial" w:eastAsia="Times New Roman" w:hAnsi="Arial" w:cs="Arial"/>
                <w:b/>
                <w:sz w:val="14"/>
                <w:szCs w:val="14"/>
                <w:lang w:eastAsia="en-AU"/>
              </w:rPr>
              <w:t>DATE</w:t>
            </w:r>
          </w:p>
        </w:tc>
        <w:tc>
          <w:tcPr>
            <w:tcW w:w="1013" w:type="dxa"/>
            <w:gridSpan w:val="3"/>
            <w:tcBorders>
              <w:top w:val="nil"/>
              <w:left w:val="nil"/>
              <w:bottom w:val="single" w:sz="4" w:space="0" w:color="auto"/>
              <w:right w:val="single" w:sz="4" w:space="0" w:color="auto"/>
            </w:tcBorders>
          </w:tcPr>
          <w:p w14:paraId="5A20E0D0" w14:textId="77777777" w:rsidR="00E97039" w:rsidRPr="00E97039" w:rsidRDefault="00E97039" w:rsidP="00E97039">
            <w:pPr>
              <w:spacing w:before="60" w:after="60" w:line="240" w:lineRule="auto"/>
              <w:rPr>
                <w:rFonts w:ascii="Arial" w:eastAsia="Times New Roman" w:hAnsi="Arial" w:cs="Arial"/>
                <w:sz w:val="14"/>
                <w:szCs w:val="14"/>
                <w:lang w:eastAsia="en-AU"/>
              </w:rPr>
            </w:pPr>
          </w:p>
        </w:tc>
      </w:tr>
    </w:tbl>
    <w:p w14:paraId="2B0AFD79" w14:textId="77777777" w:rsidR="00E97039" w:rsidRPr="00E97039" w:rsidRDefault="00E97039" w:rsidP="00E97039">
      <w:pPr>
        <w:spacing w:after="0" w:line="240" w:lineRule="auto"/>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E97039" w:rsidRPr="00E97039" w14:paraId="36E21CC5" w14:textId="77777777" w:rsidTr="00B07AE1">
        <w:tc>
          <w:tcPr>
            <w:tcW w:w="10784" w:type="dxa"/>
            <w:gridSpan w:val="13"/>
            <w:tcBorders>
              <w:top w:val="single" w:sz="4" w:space="0" w:color="auto"/>
              <w:left w:val="single" w:sz="4" w:space="0" w:color="auto"/>
              <w:right w:val="single" w:sz="4" w:space="0" w:color="auto"/>
            </w:tcBorders>
          </w:tcPr>
          <w:p w14:paraId="5FAACF5D" w14:textId="77777777" w:rsidR="00E97039" w:rsidRPr="00E97039" w:rsidRDefault="00E97039" w:rsidP="00E97039">
            <w:pPr>
              <w:spacing w:after="0" w:line="240" w:lineRule="auto"/>
              <w:rPr>
                <w:rFonts w:ascii="Arial" w:eastAsia="Times New Roman" w:hAnsi="Arial" w:cs="Arial"/>
                <w:b/>
                <w:sz w:val="14"/>
                <w:szCs w:val="20"/>
                <w:lang w:eastAsia="en-AU"/>
              </w:rPr>
            </w:pPr>
          </w:p>
        </w:tc>
      </w:tr>
      <w:tr w:rsidR="00E97039" w:rsidRPr="00E97039" w14:paraId="260CB622" w14:textId="77777777" w:rsidTr="00E97039">
        <w:tc>
          <w:tcPr>
            <w:tcW w:w="425" w:type="dxa"/>
            <w:vMerge w:val="restart"/>
            <w:tcBorders>
              <w:left w:val="single" w:sz="4" w:space="0" w:color="auto"/>
              <w:right w:val="single" w:sz="4" w:space="0" w:color="auto"/>
            </w:tcBorders>
            <w:shd w:val="clear" w:color="auto" w:fill="363534"/>
            <w:textDirection w:val="btLr"/>
            <w:vAlign w:val="center"/>
          </w:tcPr>
          <w:p w14:paraId="1B768052" w14:textId="77777777" w:rsidR="00E97039" w:rsidRPr="00E97039" w:rsidRDefault="00E97039" w:rsidP="00E97039">
            <w:pPr>
              <w:spacing w:before="60" w:after="60" w:line="240" w:lineRule="auto"/>
              <w:jc w:val="center"/>
              <w:rPr>
                <w:rFonts w:ascii="Arial" w:eastAsia="Times New Roman" w:hAnsi="Arial" w:cs="Arial"/>
                <w:b/>
                <w:sz w:val="16"/>
                <w:szCs w:val="20"/>
                <w:lang w:eastAsia="en-AU"/>
              </w:rPr>
            </w:pPr>
            <w:r w:rsidRPr="00E97039">
              <w:rPr>
                <w:rFonts w:ascii="Arial" w:eastAsia="Times New Roman" w:hAnsi="Arial" w:cs="Arial"/>
                <w:b/>
                <w:bCs/>
                <w:sz w:val="16"/>
                <w:szCs w:val="20"/>
                <w:lang w:eastAsia="en-AU"/>
              </w:rPr>
              <w:t>REPRESENTATIVE DETAILS AND SIGNING</w:t>
            </w:r>
          </w:p>
        </w:tc>
        <w:tc>
          <w:tcPr>
            <w:tcW w:w="1359" w:type="dxa"/>
            <w:tcBorders>
              <w:top w:val="single" w:sz="4" w:space="0" w:color="auto"/>
              <w:left w:val="single" w:sz="4" w:space="0" w:color="auto"/>
              <w:bottom w:val="nil"/>
              <w:right w:val="nil"/>
            </w:tcBorders>
          </w:tcPr>
          <w:p w14:paraId="2C257998"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500" w:type="dxa"/>
            <w:gridSpan w:val="5"/>
            <w:tcBorders>
              <w:top w:val="single" w:sz="4" w:space="0" w:color="auto"/>
              <w:left w:val="nil"/>
              <w:bottom w:val="nil"/>
              <w:right w:val="nil"/>
            </w:tcBorders>
            <w:shd w:val="clear" w:color="auto" w:fill="D9D9D9"/>
            <w:vAlign w:val="center"/>
          </w:tcPr>
          <w:p w14:paraId="34B691B7" w14:textId="77777777" w:rsidR="00E97039" w:rsidRPr="00E97039" w:rsidRDefault="00E97039" w:rsidP="00E97039">
            <w:pPr>
              <w:spacing w:before="60" w:after="60" w:line="240" w:lineRule="auto"/>
              <w:jc w:val="center"/>
              <w:rPr>
                <w:rFonts w:ascii="Arial" w:eastAsia="Times New Roman" w:hAnsi="Arial" w:cs="Arial"/>
                <w:b/>
                <w:sz w:val="14"/>
                <w:szCs w:val="14"/>
                <w:lang w:eastAsia="en-AU"/>
              </w:rPr>
            </w:pPr>
            <w:r w:rsidRPr="00E97039">
              <w:rPr>
                <w:rFonts w:ascii="Arial" w:eastAsia="Times New Roman" w:hAnsi="Arial" w:cs="Arial"/>
                <w:b/>
                <w:bCs/>
                <w:sz w:val="14"/>
                <w:szCs w:val="14"/>
                <w:lang w:eastAsia="en-AU"/>
              </w:rPr>
              <w:t>REPRESENTATIVE</w:t>
            </w:r>
          </w:p>
        </w:tc>
        <w:tc>
          <w:tcPr>
            <w:tcW w:w="270" w:type="dxa"/>
            <w:tcBorders>
              <w:top w:val="single" w:sz="4" w:space="0" w:color="auto"/>
              <w:left w:val="nil"/>
              <w:bottom w:val="nil"/>
              <w:right w:val="nil"/>
            </w:tcBorders>
            <w:vAlign w:val="center"/>
          </w:tcPr>
          <w:p w14:paraId="5B00D69F"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230" w:type="dxa"/>
            <w:gridSpan w:val="5"/>
            <w:tcBorders>
              <w:top w:val="single" w:sz="4" w:space="0" w:color="auto"/>
              <w:left w:val="nil"/>
              <w:bottom w:val="nil"/>
              <w:right w:val="single" w:sz="4" w:space="0" w:color="auto"/>
            </w:tcBorders>
            <w:shd w:val="clear" w:color="auto" w:fill="D9D9D9"/>
            <w:vAlign w:val="center"/>
          </w:tcPr>
          <w:p w14:paraId="4A3673FE" w14:textId="77777777" w:rsidR="00E97039" w:rsidRPr="00E97039" w:rsidRDefault="00E97039" w:rsidP="00E97039">
            <w:pPr>
              <w:spacing w:before="60" w:after="60" w:line="240" w:lineRule="auto"/>
              <w:jc w:val="center"/>
              <w:rPr>
                <w:rFonts w:ascii="Arial" w:eastAsia="Times New Roman" w:hAnsi="Arial" w:cs="Arial"/>
                <w:b/>
                <w:sz w:val="14"/>
                <w:szCs w:val="14"/>
                <w:lang w:eastAsia="en-AU"/>
              </w:rPr>
            </w:pPr>
            <w:r w:rsidRPr="00E97039">
              <w:rPr>
                <w:rFonts w:ascii="Arial" w:eastAsia="Times New Roman" w:hAnsi="Arial" w:cs="Arial"/>
                <w:b/>
                <w:bCs/>
                <w:sz w:val="14"/>
                <w:szCs w:val="14"/>
                <w:lang w:eastAsia="en-AU"/>
              </w:rPr>
              <w:t>REPRESENTATIVE AGENT (if applicable)</w:t>
            </w:r>
          </w:p>
        </w:tc>
      </w:tr>
      <w:tr w:rsidR="00E97039" w:rsidRPr="00E97039" w14:paraId="09772E81" w14:textId="77777777" w:rsidTr="00E97039">
        <w:tc>
          <w:tcPr>
            <w:tcW w:w="425" w:type="dxa"/>
            <w:vMerge/>
            <w:tcBorders>
              <w:left w:val="single" w:sz="4" w:space="0" w:color="auto"/>
              <w:right w:val="single" w:sz="4" w:space="0" w:color="auto"/>
            </w:tcBorders>
            <w:shd w:val="clear" w:color="auto" w:fill="363534"/>
          </w:tcPr>
          <w:p w14:paraId="50B40E8B"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vAlign w:val="bottom"/>
          </w:tcPr>
          <w:p w14:paraId="269EBC52"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NAME</w:t>
            </w:r>
          </w:p>
        </w:tc>
        <w:tc>
          <w:tcPr>
            <w:tcW w:w="4500" w:type="dxa"/>
            <w:gridSpan w:val="5"/>
            <w:tcBorders>
              <w:top w:val="nil"/>
              <w:left w:val="nil"/>
              <w:bottom w:val="single" w:sz="4" w:space="0" w:color="auto"/>
              <w:right w:val="nil"/>
            </w:tcBorders>
          </w:tcPr>
          <w:p w14:paraId="32AB56C1"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70" w:type="dxa"/>
            <w:tcBorders>
              <w:top w:val="nil"/>
              <w:left w:val="nil"/>
              <w:bottom w:val="nil"/>
              <w:right w:val="nil"/>
            </w:tcBorders>
          </w:tcPr>
          <w:p w14:paraId="722BF018"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230" w:type="dxa"/>
            <w:gridSpan w:val="5"/>
            <w:tcBorders>
              <w:top w:val="nil"/>
              <w:left w:val="nil"/>
              <w:bottom w:val="single" w:sz="4" w:space="0" w:color="auto"/>
              <w:right w:val="single" w:sz="4" w:space="0" w:color="auto"/>
            </w:tcBorders>
          </w:tcPr>
          <w:p w14:paraId="1AA6BB96"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r>
      <w:tr w:rsidR="00E97039" w:rsidRPr="00E97039" w14:paraId="6A5AD463" w14:textId="77777777" w:rsidTr="00E97039">
        <w:tc>
          <w:tcPr>
            <w:tcW w:w="425" w:type="dxa"/>
            <w:vMerge/>
            <w:tcBorders>
              <w:left w:val="single" w:sz="4" w:space="0" w:color="auto"/>
              <w:right w:val="single" w:sz="4" w:space="0" w:color="auto"/>
            </w:tcBorders>
            <w:shd w:val="clear" w:color="auto" w:fill="363534"/>
          </w:tcPr>
          <w:p w14:paraId="3C3FC981"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vAlign w:val="bottom"/>
          </w:tcPr>
          <w:p w14:paraId="76222E01"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ACN/ARBN</w:t>
            </w:r>
          </w:p>
        </w:tc>
        <w:tc>
          <w:tcPr>
            <w:tcW w:w="4500" w:type="dxa"/>
            <w:gridSpan w:val="5"/>
            <w:tcBorders>
              <w:top w:val="single" w:sz="4" w:space="0" w:color="auto"/>
              <w:left w:val="nil"/>
              <w:bottom w:val="single" w:sz="4" w:space="0" w:color="auto"/>
              <w:right w:val="nil"/>
            </w:tcBorders>
          </w:tcPr>
          <w:p w14:paraId="184BDBE5"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70" w:type="dxa"/>
            <w:tcBorders>
              <w:top w:val="nil"/>
              <w:left w:val="nil"/>
              <w:bottom w:val="nil"/>
              <w:right w:val="nil"/>
            </w:tcBorders>
          </w:tcPr>
          <w:p w14:paraId="313F99AA"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230" w:type="dxa"/>
            <w:gridSpan w:val="5"/>
            <w:tcBorders>
              <w:top w:val="single" w:sz="4" w:space="0" w:color="auto"/>
              <w:left w:val="nil"/>
              <w:bottom w:val="single" w:sz="4" w:space="0" w:color="auto"/>
              <w:right w:val="single" w:sz="4" w:space="0" w:color="auto"/>
            </w:tcBorders>
          </w:tcPr>
          <w:p w14:paraId="6FF6CE72"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r>
      <w:tr w:rsidR="00E97039" w:rsidRPr="00E97039" w14:paraId="7C85BD70" w14:textId="77777777" w:rsidTr="00E97039">
        <w:trPr>
          <w:trHeight w:val="609"/>
        </w:trPr>
        <w:tc>
          <w:tcPr>
            <w:tcW w:w="425" w:type="dxa"/>
            <w:vMerge/>
            <w:tcBorders>
              <w:left w:val="single" w:sz="4" w:space="0" w:color="auto"/>
              <w:right w:val="single" w:sz="4" w:space="0" w:color="auto"/>
            </w:tcBorders>
            <w:shd w:val="clear" w:color="auto" w:fill="363534"/>
          </w:tcPr>
          <w:p w14:paraId="3992C63D"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tcPr>
          <w:p w14:paraId="4ECBD7B1" w14:textId="77777777" w:rsidR="00E97039" w:rsidRPr="00E97039" w:rsidRDefault="00E97039" w:rsidP="00E97039">
            <w:pPr>
              <w:spacing w:before="6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ADDRESS</w:t>
            </w:r>
          </w:p>
        </w:tc>
        <w:tc>
          <w:tcPr>
            <w:tcW w:w="4500" w:type="dxa"/>
            <w:gridSpan w:val="5"/>
            <w:tcBorders>
              <w:top w:val="single" w:sz="4" w:space="0" w:color="auto"/>
              <w:left w:val="nil"/>
              <w:bottom w:val="single" w:sz="4" w:space="0" w:color="auto"/>
              <w:right w:val="nil"/>
            </w:tcBorders>
          </w:tcPr>
          <w:p w14:paraId="7D1E90B7"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270" w:type="dxa"/>
            <w:tcBorders>
              <w:top w:val="nil"/>
              <w:left w:val="nil"/>
              <w:bottom w:val="nil"/>
              <w:right w:val="nil"/>
            </w:tcBorders>
          </w:tcPr>
          <w:p w14:paraId="18A2C082"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c>
          <w:tcPr>
            <w:tcW w:w="4230" w:type="dxa"/>
            <w:gridSpan w:val="5"/>
            <w:tcBorders>
              <w:top w:val="single" w:sz="4" w:space="0" w:color="auto"/>
              <w:left w:val="nil"/>
              <w:bottom w:val="single" w:sz="4" w:space="0" w:color="auto"/>
              <w:right w:val="single" w:sz="4" w:space="0" w:color="auto"/>
            </w:tcBorders>
          </w:tcPr>
          <w:p w14:paraId="36BFF0CD" w14:textId="77777777" w:rsidR="00E97039" w:rsidRPr="00E97039" w:rsidRDefault="00E97039" w:rsidP="00E97039">
            <w:pPr>
              <w:spacing w:before="60" w:after="60" w:line="240" w:lineRule="auto"/>
              <w:rPr>
                <w:rFonts w:ascii="Arial" w:eastAsia="Times New Roman" w:hAnsi="Arial" w:cs="Arial"/>
                <w:b/>
                <w:sz w:val="14"/>
                <w:szCs w:val="14"/>
                <w:lang w:eastAsia="en-AU"/>
              </w:rPr>
            </w:pPr>
          </w:p>
        </w:tc>
      </w:tr>
      <w:tr w:rsidR="00E97039" w:rsidRPr="00E97039" w14:paraId="6398EC59" w14:textId="77777777" w:rsidTr="00E97039">
        <w:tc>
          <w:tcPr>
            <w:tcW w:w="425" w:type="dxa"/>
            <w:vMerge/>
            <w:tcBorders>
              <w:left w:val="single" w:sz="4" w:space="0" w:color="auto"/>
              <w:right w:val="single" w:sz="4" w:space="0" w:color="auto"/>
            </w:tcBorders>
            <w:shd w:val="clear" w:color="auto" w:fill="363534"/>
          </w:tcPr>
          <w:p w14:paraId="31C17124"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tcPr>
          <w:p w14:paraId="651E4ADE"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9000" w:type="dxa"/>
            <w:gridSpan w:val="11"/>
            <w:tcBorders>
              <w:top w:val="nil"/>
              <w:left w:val="nil"/>
              <w:bottom w:val="nil"/>
              <w:right w:val="single" w:sz="4" w:space="0" w:color="auto"/>
            </w:tcBorders>
          </w:tcPr>
          <w:p w14:paraId="562B09DA" w14:textId="77777777" w:rsidR="00E97039" w:rsidRPr="00E97039" w:rsidRDefault="00E97039" w:rsidP="00E97039">
            <w:pPr>
              <w:spacing w:before="120" w:after="60" w:line="240" w:lineRule="auto"/>
              <w:rPr>
                <w:rFonts w:ascii="Arial Narrow" w:eastAsia="Times New Roman" w:hAnsi="Arial Narrow" w:cs="Arial"/>
                <w:sz w:val="20"/>
                <w:szCs w:val="20"/>
                <w:lang w:eastAsia="en-AU"/>
              </w:rPr>
            </w:pPr>
            <w:r w:rsidRPr="00E97039">
              <w:rPr>
                <w:rFonts w:ascii="Arial Narrow" w:eastAsia="Times New Roman" w:hAnsi="Arial Narrow" w:cs="Arial"/>
                <w:b/>
                <w:sz w:val="20"/>
                <w:szCs w:val="20"/>
                <w:lang w:eastAsia="en-AU"/>
              </w:rPr>
              <w:t>I/We</w:t>
            </w:r>
            <w:r w:rsidRPr="00E97039">
              <w:rPr>
                <w:rFonts w:ascii="Arial Narrow" w:eastAsia="Times New Roman" w:hAnsi="Arial Narrow" w:cs="Arial"/>
                <w:sz w:val="20"/>
                <w:szCs w:val="20"/>
                <w:lang w:eastAsia="en-AU"/>
              </w:rPr>
              <w:t xml:space="preserve"> </w:t>
            </w:r>
            <w:r w:rsidRPr="00E97039">
              <w:rPr>
                <w:rFonts w:ascii="Arial Narrow" w:eastAsia="Times New Roman" w:hAnsi="Arial Narrow" w:cs="Arial"/>
                <w:b/>
                <w:bCs/>
                <w:sz w:val="20"/>
                <w:szCs w:val="20"/>
                <w:lang w:eastAsia="en-AU"/>
              </w:rPr>
              <w:t>CERTIFY</w:t>
            </w:r>
            <w:r w:rsidRPr="00E97039">
              <w:rPr>
                <w:rFonts w:ascii="Arial Narrow" w:eastAsia="Times New Roman" w:hAnsi="Arial Narrow" w:cs="Arial"/>
                <w:sz w:val="20"/>
                <w:szCs w:val="20"/>
                <w:lang w:eastAsia="en-AU"/>
              </w:rPr>
              <w:t xml:space="preserve"> that reasonable steps have been taken to ensure that this Client Authorisation was signed by each of the persons named above as Client or Client Agent.</w:t>
            </w:r>
          </w:p>
          <w:p w14:paraId="4C25DCEA" w14:textId="77777777" w:rsidR="00E97039" w:rsidRPr="00E97039" w:rsidRDefault="00E97039" w:rsidP="00E97039">
            <w:pPr>
              <w:spacing w:before="120" w:after="60" w:line="240" w:lineRule="auto"/>
              <w:rPr>
                <w:rFonts w:ascii="Arial" w:eastAsia="Times New Roman" w:hAnsi="Arial" w:cs="Arial"/>
                <w:b/>
                <w:sz w:val="14"/>
                <w:szCs w:val="14"/>
                <w:lang w:eastAsia="en-AU"/>
              </w:rPr>
            </w:pPr>
            <w:r w:rsidRPr="00E97039">
              <w:rPr>
                <w:rFonts w:ascii="Arial" w:eastAsia="Times New Roman" w:hAnsi="Arial" w:cs="Arial"/>
                <w:sz w:val="14"/>
                <w:szCs w:val="14"/>
                <w:lang w:eastAsia="en-AU"/>
              </w:rPr>
              <w:t xml:space="preserve">SIGNATURE OF REPRESENTATIVE </w:t>
            </w:r>
            <w:r w:rsidRPr="00E97039">
              <w:rPr>
                <w:rFonts w:ascii="Arial" w:eastAsia="Times New Roman" w:hAnsi="Arial" w:cs="Arial"/>
                <w:b/>
                <w:sz w:val="14"/>
                <w:szCs w:val="14"/>
                <w:lang w:eastAsia="en-AU"/>
              </w:rPr>
              <w:t>OR</w:t>
            </w:r>
            <w:r w:rsidRPr="00E97039">
              <w:rPr>
                <w:rFonts w:ascii="Arial" w:eastAsia="Times New Roman" w:hAnsi="Arial" w:cs="Arial"/>
                <w:sz w:val="14"/>
                <w:szCs w:val="14"/>
                <w:lang w:eastAsia="en-AU"/>
              </w:rPr>
              <w:t xml:space="preserve"> REPRESENTATIVE AGENT IF APPLICABLE:</w:t>
            </w:r>
          </w:p>
        </w:tc>
      </w:tr>
      <w:tr w:rsidR="00E97039" w:rsidRPr="00E97039" w14:paraId="4D24E4ED" w14:textId="77777777" w:rsidTr="00E97039">
        <w:trPr>
          <w:trHeight w:hRule="exact" w:val="1021"/>
        </w:trPr>
        <w:tc>
          <w:tcPr>
            <w:tcW w:w="425" w:type="dxa"/>
            <w:vMerge/>
            <w:tcBorders>
              <w:left w:val="single" w:sz="4" w:space="0" w:color="auto"/>
              <w:right w:val="single" w:sz="4" w:space="0" w:color="auto"/>
            </w:tcBorders>
            <w:shd w:val="clear" w:color="auto" w:fill="363534"/>
          </w:tcPr>
          <w:p w14:paraId="7CB00F62"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tcPr>
          <w:p w14:paraId="094B28E0"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2610" w:type="dxa"/>
            <w:gridSpan w:val="2"/>
            <w:tcBorders>
              <w:top w:val="nil"/>
              <w:left w:val="nil"/>
              <w:bottom w:val="single" w:sz="4" w:space="0" w:color="auto"/>
              <w:right w:val="nil"/>
            </w:tcBorders>
          </w:tcPr>
          <w:p w14:paraId="236BE009"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1350" w:type="dxa"/>
            <w:tcBorders>
              <w:top w:val="nil"/>
              <w:left w:val="nil"/>
              <w:bottom w:val="single" w:sz="4" w:space="0" w:color="auto"/>
              <w:right w:val="nil"/>
            </w:tcBorders>
            <w:vAlign w:val="bottom"/>
          </w:tcPr>
          <w:p w14:paraId="7C7E77C2"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sz w:val="14"/>
                <w:szCs w:val="20"/>
                <w:lang w:eastAsia="en-AU"/>
              </w:rPr>
              <w:t xml:space="preserve">DATE      /     /        </w:t>
            </w:r>
          </w:p>
        </w:tc>
        <w:tc>
          <w:tcPr>
            <w:tcW w:w="270" w:type="dxa"/>
            <w:tcBorders>
              <w:top w:val="nil"/>
              <w:left w:val="nil"/>
              <w:bottom w:val="nil"/>
              <w:right w:val="nil"/>
            </w:tcBorders>
          </w:tcPr>
          <w:p w14:paraId="1AC53A0D"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b/>
                <w:noProof/>
                <w:sz w:val="16"/>
                <w:szCs w:val="20"/>
                <w:lang w:val="en-NZ" w:eastAsia="en-NZ"/>
              </w:rPr>
              <mc:AlternateContent>
                <mc:Choice Requires="wps">
                  <w:drawing>
                    <wp:inline distT="0" distB="0" distL="0" distR="0" wp14:anchorId="3288A3DA" wp14:editId="3F02B537">
                      <wp:extent cx="576000" cy="76200"/>
                      <wp:effectExtent l="21273" t="73977" r="16827" b="93028"/>
                      <wp:docPr id="1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C7FFD12"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7hAIAAPE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9Wfm+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1B50BFD8"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b/>
                <w:bCs/>
                <w:sz w:val="14"/>
                <w:szCs w:val="20"/>
                <w:lang w:eastAsia="en-AU"/>
              </w:rPr>
              <w:t>SIGN HERE</w:t>
            </w:r>
          </w:p>
        </w:tc>
        <w:tc>
          <w:tcPr>
            <w:tcW w:w="270" w:type="dxa"/>
            <w:tcBorders>
              <w:top w:val="nil"/>
              <w:left w:val="nil"/>
              <w:bottom w:val="nil"/>
              <w:right w:val="nil"/>
            </w:tcBorders>
          </w:tcPr>
          <w:p w14:paraId="03DC8103"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2250" w:type="dxa"/>
            <w:gridSpan w:val="2"/>
            <w:tcBorders>
              <w:top w:val="nil"/>
              <w:left w:val="nil"/>
              <w:bottom w:val="single" w:sz="4" w:space="0" w:color="auto"/>
              <w:right w:val="nil"/>
            </w:tcBorders>
          </w:tcPr>
          <w:p w14:paraId="3D4E04C4"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1350" w:type="dxa"/>
            <w:tcBorders>
              <w:top w:val="nil"/>
              <w:left w:val="nil"/>
              <w:bottom w:val="single" w:sz="4" w:space="0" w:color="auto"/>
              <w:right w:val="nil"/>
            </w:tcBorders>
            <w:vAlign w:val="bottom"/>
          </w:tcPr>
          <w:p w14:paraId="7519A147"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sz w:val="14"/>
                <w:szCs w:val="20"/>
                <w:lang w:eastAsia="en-AU"/>
              </w:rPr>
              <w:t xml:space="preserve">DATE      /     /        </w:t>
            </w:r>
          </w:p>
        </w:tc>
        <w:tc>
          <w:tcPr>
            <w:tcW w:w="360" w:type="dxa"/>
            <w:tcBorders>
              <w:top w:val="nil"/>
              <w:left w:val="nil"/>
              <w:bottom w:val="nil"/>
              <w:right w:val="nil"/>
            </w:tcBorders>
          </w:tcPr>
          <w:p w14:paraId="734D04F8"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b/>
                <w:noProof/>
                <w:sz w:val="16"/>
                <w:szCs w:val="20"/>
                <w:lang w:val="en-NZ" w:eastAsia="en-NZ"/>
              </w:rPr>
              <mc:AlternateContent>
                <mc:Choice Requires="wps">
                  <w:drawing>
                    <wp:inline distT="0" distB="0" distL="0" distR="0" wp14:anchorId="65EEE2B5" wp14:editId="187C30E5">
                      <wp:extent cx="576000" cy="76200"/>
                      <wp:effectExtent l="21273" t="73977" r="16827" b="93028"/>
                      <wp:docPr id="13" name="Isosceles Triangle 13"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D222A00" id="Isosceles Triangle 13"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WyUVs4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6CC498C0" w14:textId="77777777" w:rsidR="00E97039" w:rsidRPr="00E97039" w:rsidRDefault="00E97039" w:rsidP="00E97039">
            <w:pPr>
              <w:spacing w:after="0" w:line="240" w:lineRule="auto"/>
              <w:rPr>
                <w:rFonts w:ascii="Arial" w:eastAsia="Times New Roman" w:hAnsi="Arial" w:cs="Arial"/>
                <w:b/>
                <w:sz w:val="16"/>
                <w:szCs w:val="20"/>
                <w:lang w:eastAsia="en-AU"/>
              </w:rPr>
            </w:pPr>
            <w:r w:rsidRPr="00E97039">
              <w:rPr>
                <w:rFonts w:ascii="Arial" w:eastAsia="Times New Roman" w:hAnsi="Arial" w:cs="Arial"/>
                <w:b/>
                <w:bCs/>
                <w:sz w:val="14"/>
                <w:szCs w:val="20"/>
                <w:lang w:eastAsia="en-AU"/>
              </w:rPr>
              <w:t>SIGN HERE</w:t>
            </w:r>
          </w:p>
        </w:tc>
      </w:tr>
      <w:tr w:rsidR="00E97039" w:rsidRPr="00E97039" w14:paraId="6E8AA137" w14:textId="77777777" w:rsidTr="00E97039">
        <w:tc>
          <w:tcPr>
            <w:tcW w:w="425" w:type="dxa"/>
            <w:vMerge/>
            <w:tcBorders>
              <w:left w:val="single" w:sz="4" w:space="0" w:color="auto"/>
              <w:right w:val="single" w:sz="4" w:space="0" w:color="auto"/>
            </w:tcBorders>
            <w:shd w:val="clear" w:color="auto" w:fill="363534"/>
          </w:tcPr>
          <w:p w14:paraId="1B6F3696"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nil"/>
              <w:right w:val="nil"/>
            </w:tcBorders>
          </w:tcPr>
          <w:p w14:paraId="148DCDD8"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761" w:type="dxa"/>
            <w:tcBorders>
              <w:top w:val="nil"/>
              <w:left w:val="nil"/>
              <w:bottom w:val="nil"/>
              <w:right w:val="nil"/>
            </w:tcBorders>
          </w:tcPr>
          <w:p w14:paraId="1F1E9789"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t>SIGNATORY NAME:</w:t>
            </w:r>
          </w:p>
        </w:tc>
        <w:tc>
          <w:tcPr>
            <w:tcW w:w="2739" w:type="dxa"/>
            <w:gridSpan w:val="4"/>
            <w:tcBorders>
              <w:top w:val="nil"/>
              <w:left w:val="nil"/>
              <w:bottom w:val="nil"/>
              <w:right w:val="nil"/>
            </w:tcBorders>
          </w:tcPr>
          <w:p w14:paraId="73A821DB"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270" w:type="dxa"/>
            <w:tcBorders>
              <w:top w:val="nil"/>
              <w:left w:val="nil"/>
              <w:bottom w:val="nil"/>
              <w:right w:val="nil"/>
            </w:tcBorders>
          </w:tcPr>
          <w:p w14:paraId="1427CC84"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1527" w:type="dxa"/>
            <w:tcBorders>
              <w:top w:val="nil"/>
              <w:left w:val="nil"/>
              <w:bottom w:val="nil"/>
              <w:right w:val="nil"/>
            </w:tcBorders>
          </w:tcPr>
          <w:p w14:paraId="55DDA477" w14:textId="77777777" w:rsidR="00E97039" w:rsidRPr="00E97039" w:rsidRDefault="00E97039" w:rsidP="00E97039">
            <w:pPr>
              <w:spacing w:after="0" w:line="240" w:lineRule="auto"/>
              <w:rPr>
                <w:rFonts w:ascii="Arial" w:eastAsia="Times New Roman" w:hAnsi="Arial" w:cs="Arial"/>
                <w:b/>
                <w:sz w:val="14"/>
                <w:szCs w:val="20"/>
                <w:lang w:eastAsia="en-AU"/>
              </w:rPr>
            </w:pPr>
            <w:r w:rsidRPr="00E97039">
              <w:rPr>
                <w:rFonts w:ascii="Arial" w:eastAsia="Times New Roman" w:hAnsi="Arial" w:cs="Arial"/>
                <w:sz w:val="14"/>
                <w:szCs w:val="20"/>
                <w:lang w:eastAsia="en-AU"/>
              </w:rPr>
              <w:t>SIGNATORY NAME:</w:t>
            </w:r>
          </w:p>
        </w:tc>
        <w:tc>
          <w:tcPr>
            <w:tcW w:w="2703" w:type="dxa"/>
            <w:gridSpan w:val="4"/>
            <w:tcBorders>
              <w:top w:val="nil"/>
              <w:left w:val="nil"/>
              <w:bottom w:val="nil"/>
              <w:right w:val="single" w:sz="4" w:space="0" w:color="auto"/>
            </w:tcBorders>
          </w:tcPr>
          <w:p w14:paraId="32FB5222" w14:textId="77777777" w:rsidR="00E97039" w:rsidRPr="00E97039" w:rsidRDefault="00E97039" w:rsidP="00E97039">
            <w:pPr>
              <w:spacing w:after="0" w:line="240" w:lineRule="auto"/>
              <w:rPr>
                <w:rFonts w:ascii="Arial" w:eastAsia="Times New Roman" w:hAnsi="Arial" w:cs="Arial"/>
                <w:b/>
                <w:sz w:val="14"/>
                <w:szCs w:val="20"/>
                <w:lang w:eastAsia="en-AU"/>
              </w:rPr>
            </w:pPr>
          </w:p>
        </w:tc>
      </w:tr>
      <w:tr w:rsidR="00E97039" w:rsidRPr="00E97039" w14:paraId="11A3D07C" w14:textId="77777777" w:rsidTr="00E97039">
        <w:tc>
          <w:tcPr>
            <w:tcW w:w="425" w:type="dxa"/>
            <w:vMerge/>
            <w:tcBorders>
              <w:left w:val="single" w:sz="4" w:space="0" w:color="auto"/>
              <w:bottom w:val="single" w:sz="4" w:space="0" w:color="auto"/>
              <w:right w:val="single" w:sz="4" w:space="0" w:color="auto"/>
            </w:tcBorders>
            <w:shd w:val="clear" w:color="auto" w:fill="363534"/>
          </w:tcPr>
          <w:p w14:paraId="5757A407" w14:textId="77777777" w:rsidR="00E97039" w:rsidRPr="00E97039" w:rsidRDefault="00E97039" w:rsidP="00E97039">
            <w:pPr>
              <w:spacing w:after="0" w:line="240" w:lineRule="auto"/>
              <w:jc w:val="center"/>
              <w:rPr>
                <w:rFonts w:ascii="Arial" w:eastAsia="Times New Roman" w:hAnsi="Arial" w:cs="Arial"/>
                <w:b/>
                <w:sz w:val="16"/>
                <w:szCs w:val="20"/>
                <w:lang w:eastAsia="en-AU"/>
              </w:rPr>
            </w:pPr>
          </w:p>
        </w:tc>
        <w:tc>
          <w:tcPr>
            <w:tcW w:w="1359" w:type="dxa"/>
            <w:tcBorders>
              <w:top w:val="nil"/>
              <w:left w:val="single" w:sz="4" w:space="0" w:color="auto"/>
              <w:bottom w:val="single" w:sz="4" w:space="0" w:color="auto"/>
              <w:right w:val="nil"/>
            </w:tcBorders>
          </w:tcPr>
          <w:p w14:paraId="583C93DB" w14:textId="77777777" w:rsidR="00E97039" w:rsidRPr="00E97039" w:rsidRDefault="00E97039" w:rsidP="00E97039">
            <w:pPr>
              <w:spacing w:after="0" w:line="240" w:lineRule="auto"/>
              <w:rPr>
                <w:rFonts w:ascii="Arial" w:eastAsia="Times New Roman" w:hAnsi="Arial" w:cs="Arial"/>
                <w:sz w:val="14"/>
                <w:szCs w:val="20"/>
                <w:lang w:eastAsia="en-AU"/>
              </w:rPr>
            </w:pPr>
          </w:p>
        </w:tc>
        <w:tc>
          <w:tcPr>
            <w:tcW w:w="1761" w:type="dxa"/>
            <w:tcBorders>
              <w:top w:val="nil"/>
              <w:left w:val="nil"/>
              <w:bottom w:val="single" w:sz="4" w:space="0" w:color="auto"/>
              <w:right w:val="nil"/>
            </w:tcBorders>
          </w:tcPr>
          <w:p w14:paraId="2701274E"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CAPACITY:</w:t>
            </w:r>
          </w:p>
        </w:tc>
        <w:tc>
          <w:tcPr>
            <w:tcW w:w="2739" w:type="dxa"/>
            <w:gridSpan w:val="4"/>
            <w:tcBorders>
              <w:top w:val="nil"/>
              <w:left w:val="nil"/>
              <w:bottom w:val="single" w:sz="4" w:space="0" w:color="auto"/>
              <w:right w:val="nil"/>
            </w:tcBorders>
          </w:tcPr>
          <w:p w14:paraId="724DA0A4"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270" w:type="dxa"/>
            <w:tcBorders>
              <w:top w:val="nil"/>
              <w:left w:val="nil"/>
              <w:bottom w:val="single" w:sz="4" w:space="0" w:color="auto"/>
              <w:right w:val="nil"/>
            </w:tcBorders>
          </w:tcPr>
          <w:p w14:paraId="2718B475" w14:textId="77777777" w:rsidR="00E97039" w:rsidRPr="00E97039" w:rsidRDefault="00E97039" w:rsidP="00E97039">
            <w:pPr>
              <w:spacing w:after="0" w:line="240" w:lineRule="auto"/>
              <w:rPr>
                <w:rFonts w:ascii="Arial" w:eastAsia="Times New Roman" w:hAnsi="Arial" w:cs="Arial"/>
                <w:b/>
                <w:sz w:val="14"/>
                <w:szCs w:val="20"/>
                <w:lang w:eastAsia="en-AU"/>
              </w:rPr>
            </w:pPr>
          </w:p>
        </w:tc>
        <w:tc>
          <w:tcPr>
            <w:tcW w:w="1527" w:type="dxa"/>
            <w:tcBorders>
              <w:top w:val="nil"/>
              <w:left w:val="nil"/>
              <w:bottom w:val="single" w:sz="4" w:space="0" w:color="auto"/>
              <w:right w:val="nil"/>
            </w:tcBorders>
          </w:tcPr>
          <w:p w14:paraId="79CFB029" w14:textId="77777777" w:rsidR="00E97039" w:rsidRPr="00E97039" w:rsidRDefault="00E97039" w:rsidP="00E97039">
            <w:pPr>
              <w:spacing w:after="0" w:line="240" w:lineRule="auto"/>
              <w:rPr>
                <w:rFonts w:ascii="Arial" w:eastAsia="Times New Roman" w:hAnsi="Arial" w:cs="Arial"/>
                <w:sz w:val="14"/>
                <w:szCs w:val="20"/>
                <w:lang w:eastAsia="en-AU"/>
              </w:rPr>
            </w:pPr>
            <w:r w:rsidRPr="00E97039">
              <w:rPr>
                <w:rFonts w:ascii="Arial" w:eastAsia="Times New Roman" w:hAnsi="Arial" w:cs="Arial"/>
                <w:sz w:val="14"/>
                <w:szCs w:val="20"/>
                <w:lang w:eastAsia="en-AU"/>
              </w:rPr>
              <w:t>CAPACITY:</w:t>
            </w:r>
          </w:p>
        </w:tc>
        <w:tc>
          <w:tcPr>
            <w:tcW w:w="2703" w:type="dxa"/>
            <w:gridSpan w:val="4"/>
            <w:tcBorders>
              <w:top w:val="nil"/>
              <w:left w:val="nil"/>
              <w:bottom w:val="single" w:sz="4" w:space="0" w:color="auto"/>
              <w:right w:val="single" w:sz="4" w:space="0" w:color="auto"/>
            </w:tcBorders>
          </w:tcPr>
          <w:p w14:paraId="2FA615EC" w14:textId="77777777" w:rsidR="00E97039" w:rsidRPr="00E97039" w:rsidRDefault="00E97039" w:rsidP="00E97039">
            <w:pPr>
              <w:spacing w:after="0" w:line="240" w:lineRule="auto"/>
              <w:rPr>
                <w:rFonts w:ascii="Arial" w:eastAsia="Times New Roman" w:hAnsi="Arial" w:cs="Arial"/>
                <w:b/>
                <w:sz w:val="14"/>
                <w:szCs w:val="20"/>
                <w:lang w:eastAsia="en-AU"/>
              </w:rPr>
            </w:pPr>
          </w:p>
        </w:tc>
      </w:tr>
    </w:tbl>
    <w:p w14:paraId="5481DF0A" w14:textId="77777777" w:rsidR="00E97039" w:rsidRPr="00E97039" w:rsidRDefault="00E97039" w:rsidP="00E97039">
      <w:pPr>
        <w:spacing w:before="100" w:beforeAutospacing="1" w:after="100" w:afterAutospacing="1" w:line="240" w:lineRule="auto"/>
        <w:rPr>
          <w:rFonts w:ascii="Arial" w:eastAsia="Times New Roman" w:hAnsi="Arial" w:cs="Arial"/>
          <w:sz w:val="2"/>
          <w:szCs w:val="2"/>
          <w:lang w:eastAsia="en-AU"/>
        </w:rPr>
      </w:pPr>
    </w:p>
    <w:p w14:paraId="1556731A" w14:textId="77777777" w:rsidR="00E97039" w:rsidRPr="00E97039" w:rsidRDefault="00E97039" w:rsidP="00E97039">
      <w:pPr>
        <w:tabs>
          <w:tab w:val="left" w:pos="0"/>
        </w:tabs>
        <w:spacing w:after="0" w:line="240" w:lineRule="auto"/>
        <w:rPr>
          <w:rFonts w:ascii="Arial" w:eastAsia="Times New Roman" w:hAnsi="Arial" w:cs="Arial"/>
          <w:b/>
          <w:sz w:val="24"/>
          <w:szCs w:val="20"/>
          <w:lang w:eastAsia="en-AU"/>
        </w:rPr>
      </w:pPr>
      <w:r w:rsidRPr="00E97039">
        <w:rPr>
          <w:rFonts w:ascii="Arial" w:eastAsia="Times New Roman" w:hAnsi="Arial" w:cs="Arial"/>
          <w:b/>
          <w:sz w:val="24"/>
          <w:szCs w:val="20"/>
          <w:lang w:eastAsia="en-AU"/>
        </w:rPr>
        <w:t>Terms of this Client Authorisation</w:t>
      </w:r>
    </w:p>
    <w:p w14:paraId="308A7893" w14:textId="77777777" w:rsidR="00E97039" w:rsidRPr="00E97039" w:rsidRDefault="00E97039" w:rsidP="00E97039">
      <w:pPr>
        <w:tabs>
          <w:tab w:val="left" w:pos="0"/>
        </w:tabs>
        <w:spacing w:after="0" w:line="240" w:lineRule="auto"/>
        <w:rPr>
          <w:rFonts w:ascii="Arial" w:eastAsia="Times New Roman" w:hAnsi="Arial" w:cs="Arial"/>
          <w:b/>
          <w:sz w:val="20"/>
          <w:szCs w:val="20"/>
          <w:lang w:eastAsia="en-AU"/>
        </w:rPr>
      </w:pPr>
    </w:p>
    <w:p w14:paraId="4B4067DC" w14:textId="77777777" w:rsidR="00E97039" w:rsidRPr="00E97039" w:rsidRDefault="00E97039" w:rsidP="00E97039">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r w:rsidRPr="00E97039">
        <w:rPr>
          <w:rFonts w:ascii="Arial" w:eastAsia="Times New Roman" w:hAnsi="Arial" w:cs="Times New Roman"/>
          <w:b/>
          <w:bCs/>
          <w:spacing w:val="-1"/>
          <w:sz w:val="24"/>
          <w:szCs w:val="28"/>
        </w:rPr>
        <w:t>What is Authorised</w:t>
      </w:r>
    </w:p>
    <w:p w14:paraId="00DD2F34" w14:textId="77777777" w:rsidR="00E97039" w:rsidRPr="00571619" w:rsidRDefault="00E97039" w:rsidP="00E97039">
      <w:pPr>
        <w:tabs>
          <w:tab w:val="num" w:pos="851"/>
        </w:tabs>
        <w:spacing w:after="4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The Client authorises the Representative to act on behalf of the Client in accordance with the terms of this </w:t>
      </w:r>
      <w:r w:rsidRPr="00571619">
        <w:rPr>
          <w:rFonts w:ascii="Arial" w:eastAsia="Times New Roman" w:hAnsi="Arial" w:cs="Arial"/>
          <w:sz w:val="20"/>
          <w:szCs w:val="20"/>
          <w:lang w:eastAsia="en-AU"/>
        </w:rPr>
        <w:t>Client Authorisation and any Participation Rules and any Prescribed Requirement to:</w:t>
      </w:r>
    </w:p>
    <w:p w14:paraId="40688DEC" w14:textId="77777777" w:rsidR="00E97039" w:rsidRPr="00571619" w:rsidRDefault="00E97039" w:rsidP="0026630E">
      <w:pPr>
        <w:numPr>
          <w:ilvl w:val="0"/>
          <w:numId w:val="72"/>
        </w:numPr>
        <w:spacing w:before="240" w:line="240" w:lineRule="auto"/>
        <w:ind w:left="1418" w:hanging="567"/>
        <w:jc w:val="both"/>
        <w:rPr>
          <w:rFonts w:ascii="Arial" w:eastAsia="Arial" w:hAnsi="Arial" w:cs="Times New Roman"/>
          <w:sz w:val="20"/>
          <w:szCs w:val="20"/>
        </w:rPr>
      </w:pPr>
      <w:r w:rsidRPr="00571619">
        <w:rPr>
          <w:rFonts w:ascii="Arial" w:eastAsia="Arial" w:hAnsi="Arial" w:cs="Times New Roman"/>
          <w:sz w:val="20"/>
          <w:szCs w:val="20"/>
        </w:rPr>
        <w:t>sign documents on the Client’s behalf as required for the Conveyancing Transaction(s); and</w:t>
      </w:r>
    </w:p>
    <w:p w14:paraId="06195AC6" w14:textId="77777777" w:rsidR="00E97039" w:rsidRPr="00571619" w:rsidRDefault="00E97039" w:rsidP="0026630E">
      <w:pPr>
        <w:numPr>
          <w:ilvl w:val="0"/>
          <w:numId w:val="71"/>
        </w:numPr>
        <w:spacing w:before="240" w:line="240" w:lineRule="auto"/>
        <w:ind w:left="1418" w:hanging="567"/>
        <w:jc w:val="both"/>
        <w:rPr>
          <w:rFonts w:ascii="Arial" w:eastAsia="Arial" w:hAnsi="Arial" w:cs="Times New Roman"/>
          <w:sz w:val="20"/>
          <w:szCs w:val="20"/>
        </w:rPr>
      </w:pPr>
      <w:r w:rsidRPr="00571619">
        <w:rPr>
          <w:rFonts w:ascii="Arial" w:eastAsia="Arial" w:hAnsi="Arial" w:cs="Times New Roman"/>
          <w:sz w:val="20"/>
          <w:szCs w:val="20"/>
        </w:rPr>
        <w:t>submit or authorise submission of documents for lodgment with the relevant Land Registry; and</w:t>
      </w:r>
    </w:p>
    <w:p w14:paraId="15BC1A2D" w14:textId="77777777" w:rsidR="00E97039" w:rsidRPr="00571619" w:rsidRDefault="00E97039" w:rsidP="0026630E">
      <w:pPr>
        <w:numPr>
          <w:ilvl w:val="0"/>
          <w:numId w:val="71"/>
        </w:numPr>
        <w:spacing w:before="240" w:line="240" w:lineRule="auto"/>
        <w:ind w:left="1418" w:hanging="567"/>
        <w:jc w:val="both"/>
        <w:rPr>
          <w:rFonts w:ascii="Arial" w:eastAsia="Arial" w:hAnsi="Arial" w:cs="Times New Roman"/>
          <w:sz w:val="20"/>
          <w:szCs w:val="20"/>
        </w:rPr>
      </w:pPr>
      <w:r w:rsidRPr="00571619">
        <w:rPr>
          <w:rFonts w:ascii="Arial" w:eastAsia="Arial" w:hAnsi="Arial" w:cs="Times New Roman"/>
          <w:sz w:val="20"/>
          <w:szCs w:val="20"/>
        </w:rPr>
        <w:t>authorise any financial settlement involved in the Conveyancing Transaction(s); and</w:t>
      </w:r>
    </w:p>
    <w:p w14:paraId="6C44E552" w14:textId="77777777" w:rsidR="00E97039" w:rsidRPr="00571619" w:rsidRDefault="00E97039" w:rsidP="0026630E">
      <w:pPr>
        <w:numPr>
          <w:ilvl w:val="0"/>
          <w:numId w:val="71"/>
        </w:numPr>
        <w:spacing w:before="240" w:line="240" w:lineRule="auto"/>
        <w:ind w:left="1418" w:hanging="567"/>
        <w:jc w:val="both"/>
        <w:rPr>
          <w:rFonts w:ascii="Arial" w:eastAsia="Arial" w:hAnsi="Arial" w:cs="Times New Roman"/>
          <w:sz w:val="20"/>
          <w:szCs w:val="20"/>
        </w:rPr>
      </w:pPr>
      <w:r w:rsidRPr="00571619">
        <w:rPr>
          <w:rFonts w:ascii="Arial" w:eastAsia="Arial" w:hAnsi="Arial" w:cs="Times New Roman"/>
          <w:sz w:val="20"/>
          <w:szCs w:val="20"/>
        </w:rPr>
        <w:t>do anything else necessary to complete the Conveyancing Transaction(s).</w:t>
      </w:r>
    </w:p>
    <w:p w14:paraId="2A1E64BD" w14:textId="77777777" w:rsidR="00E97039" w:rsidRPr="00E97039" w:rsidRDefault="00E97039" w:rsidP="00E97039">
      <w:pPr>
        <w:tabs>
          <w:tab w:val="num" w:pos="851"/>
        </w:tabs>
        <w:spacing w:after="40" w:line="240" w:lineRule="atLeast"/>
        <w:ind w:left="851"/>
        <w:rPr>
          <w:rFonts w:ascii="Arial" w:eastAsia="Times New Roman" w:hAnsi="Arial" w:cs="Arial"/>
          <w:sz w:val="20"/>
          <w:szCs w:val="20"/>
          <w:lang w:eastAsia="en-AU"/>
        </w:rPr>
      </w:pPr>
      <w:r w:rsidRPr="00571619">
        <w:rPr>
          <w:rFonts w:ascii="Arial" w:eastAsia="Times New Roman" w:hAnsi="Arial" w:cs="Arial"/>
          <w:sz w:val="20"/>
          <w:szCs w:val="20"/>
          <w:lang w:eastAsia="en-AU"/>
        </w:rPr>
        <w:t>The Client acknowledges that the Client is bound by any documents required in connection with a Conveyancing Transaction that the Representative signs on the Client’s behalf in accordance with this Client Authorisation</w:t>
      </w:r>
      <w:r w:rsidRPr="00E97039">
        <w:rPr>
          <w:rFonts w:ascii="Arial" w:eastAsia="Times New Roman" w:hAnsi="Arial" w:cs="Arial"/>
          <w:sz w:val="20"/>
          <w:szCs w:val="20"/>
          <w:lang w:eastAsia="en-AU"/>
        </w:rPr>
        <w:t>.</w:t>
      </w:r>
    </w:p>
    <w:p w14:paraId="6B0B7A81"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r w:rsidRPr="00E97039">
        <w:rPr>
          <w:rFonts w:ascii="Arial" w:eastAsia="Times New Roman" w:hAnsi="Arial" w:cs="Times New Roman"/>
          <w:b/>
          <w:bCs/>
          <w:spacing w:val="-1"/>
          <w:sz w:val="24"/>
          <w:szCs w:val="28"/>
        </w:rPr>
        <w:t>Mortgagees</w:t>
      </w:r>
    </w:p>
    <w:p w14:paraId="32678A85" w14:textId="77777777" w:rsidR="00E97039" w:rsidRPr="00E97039" w:rsidRDefault="00E97039" w:rsidP="00E97039">
      <w:pPr>
        <w:tabs>
          <w:tab w:val="num" w:pos="851"/>
        </w:tabs>
        <w:spacing w:after="4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Where:</w:t>
      </w:r>
    </w:p>
    <w:p w14:paraId="4939DA45" w14:textId="77777777" w:rsidR="00E97039" w:rsidRPr="00E97039" w:rsidRDefault="00E97039" w:rsidP="0026630E">
      <w:pPr>
        <w:numPr>
          <w:ilvl w:val="0"/>
          <w:numId w:val="73"/>
        </w:numPr>
        <w:spacing w:before="40" w:after="120" w:line="240" w:lineRule="auto"/>
        <w:ind w:left="1418" w:hanging="567"/>
        <w:jc w:val="both"/>
        <w:rPr>
          <w:rFonts w:ascii="Arial" w:eastAsia="Arial" w:hAnsi="Arial" w:cs="Times New Roman"/>
          <w:sz w:val="20"/>
          <w:szCs w:val="20"/>
        </w:rPr>
      </w:pPr>
      <w:r w:rsidRPr="00E97039">
        <w:rPr>
          <w:rFonts w:ascii="Arial" w:eastAsia="Arial" w:hAnsi="Arial" w:cs="Times New Roman"/>
          <w:sz w:val="20"/>
          <w:szCs w:val="20"/>
        </w:rPr>
        <w:t>the Representative represents the Client in the Client’s capacity as mortgagee; and</w:t>
      </w:r>
    </w:p>
    <w:p w14:paraId="4B776D9F" w14:textId="77777777" w:rsidR="00E97039" w:rsidRPr="00E97039" w:rsidRDefault="00E97039" w:rsidP="0026630E">
      <w:pPr>
        <w:numPr>
          <w:ilvl w:val="0"/>
          <w:numId w:val="73"/>
        </w:numPr>
        <w:spacing w:before="40" w:after="120" w:line="240" w:lineRule="auto"/>
        <w:ind w:left="1418" w:hanging="567"/>
        <w:jc w:val="both"/>
        <w:rPr>
          <w:rFonts w:ascii="Arial" w:eastAsia="Arial" w:hAnsi="Arial" w:cs="Times New Roman"/>
          <w:sz w:val="20"/>
          <w:szCs w:val="20"/>
        </w:rPr>
      </w:pPr>
      <w:r w:rsidRPr="00E97039">
        <w:rPr>
          <w:rFonts w:ascii="Arial" w:eastAsia="Arial" w:hAnsi="Arial" w:cs="Times New Roman"/>
          <w:sz w:val="20"/>
          <w:szCs w:val="20"/>
        </w:rPr>
        <w:t>the Client represents to the Representative that the Client has taken reasonable steps to verify the identity of the mortgagor,</w:t>
      </w:r>
    </w:p>
    <w:p w14:paraId="3FB53D76" w14:textId="77777777" w:rsidR="00E97039" w:rsidRPr="00E97039" w:rsidRDefault="00E97039" w:rsidP="00E97039">
      <w:pPr>
        <w:tabs>
          <w:tab w:val="num" w:pos="851"/>
        </w:tabs>
        <w:spacing w:after="4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the Client indemnifies the Representative for any loss resulting from the Client’s failure to take reasonable steps to verify the identity of the mortgagor.</w:t>
      </w:r>
    </w:p>
    <w:p w14:paraId="2703A366"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r w:rsidRPr="00E97039">
        <w:rPr>
          <w:rFonts w:ascii="Arial" w:eastAsia="Times New Roman" w:hAnsi="Arial" w:cs="Times New Roman"/>
          <w:b/>
          <w:bCs/>
          <w:spacing w:val="-1"/>
          <w:sz w:val="24"/>
          <w:szCs w:val="28"/>
        </w:rPr>
        <w:t>Revocation</w:t>
      </w:r>
    </w:p>
    <w:p w14:paraId="51A03720" w14:textId="77777777" w:rsidR="00E97039" w:rsidRPr="00E97039" w:rsidRDefault="00E97039" w:rsidP="00E97039">
      <w:pPr>
        <w:tabs>
          <w:tab w:val="num" w:pos="851"/>
        </w:tabs>
        <w:spacing w:after="4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This Client Authorisation may be revoked by either the Client or the Representative giving notice in writing to the other that they wish to end this Client Authorisation.</w:t>
      </w:r>
    </w:p>
    <w:p w14:paraId="0A6FB3E0"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r w:rsidRPr="00E97039">
        <w:rPr>
          <w:rFonts w:ascii="Arial" w:eastAsia="Times New Roman" w:hAnsi="Arial" w:cs="Times New Roman"/>
          <w:b/>
          <w:bCs/>
          <w:spacing w:val="-1"/>
          <w:sz w:val="24"/>
          <w:szCs w:val="28"/>
        </w:rPr>
        <w:t>Privacy and Client information</w:t>
      </w:r>
    </w:p>
    <w:p w14:paraId="2372D2EE" w14:textId="6BB7872C" w:rsidR="00571619" w:rsidRDefault="00571619" w:rsidP="00571619">
      <w:pPr>
        <w:tabs>
          <w:tab w:val="num" w:pos="851"/>
        </w:tabs>
        <w:spacing w:before="240" w:after="40" w:line="240" w:lineRule="atLeast"/>
        <w:ind w:left="720" w:hanging="720"/>
        <w:rPr>
          <w:ins w:id="888" w:author="Felicia W Tan (DELWP)" w:date="2021-02-22T21:28:00Z"/>
          <w:rFonts w:ascii="Arial" w:eastAsia="Times New Roman" w:hAnsi="Arial" w:cs="Arial"/>
          <w:sz w:val="20"/>
          <w:szCs w:val="20"/>
          <w:lang w:eastAsia="en-AU"/>
        </w:rPr>
      </w:pPr>
      <w:ins w:id="889" w:author="Felicia W Tan (DELWP)" w:date="2021-02-22T21:30:00Z">
        <w:r>
          <w:rPr>
            <w:rFonts w:ascii="Arial" w:eastAsia="Times New Roman" w:hAnsi="Arial" w:cs="Arial"/>
            <w:sz w:val="20"/>
            <w:szCs w:val="20"/>
            <w:lang w:eastAsia="en-AU"/>
          </w:rPr>
          <w:t>4.1</w:t>
        </w:r>
      </w:ins>
      <w:r w:rsidRPr="00E97039">
        <w:rPr>
          <w:rFonts w:ascii="Arial" w:eastAsia="Times New Roman" w:hAnsi="Arial" w:cs="Arial"/>
          <w:sz w:val="20"/>
          <w:szCs w:val="20"/>
          <w:lang w:eastAsia="en-AU"/>
        </w:rPr>
        <w:tab/>
      </w:r>
      <w:r w:rsidR="00E97039" w:rsidRPr="00E97039">
        <w:rPr>
          <w:rFonts w:ascii="Arial" w:eastAsia="Times New Roman" w:hAnsi="Arial" w:cs="Arial"/>
          <w:sz w:val="20"/>
          <w:szCs w:val="20"/>
          <w:lang w:eastAsia="en-AU"/>
        </w:rPr>
        <w:t xml:space="preserve">The Client acknowledges that information relating to the Client that is required to complete </w:t>
      </w:r>
      <w:del w:id="890" w:author="Felicia W Tan (DELWP)" w:date="2021-02-22T21:28:00Z">
        <w:r w:rsidR="00E97039" w:rsidRPr="00E97039" w:rsidDel="00BC7735">
          <w:rPr>
            <w:rFonts w:ascii="Arial" w:eastAsia="Times New Roman" w:hAnsi="Arial" w:cs="Arial"/>
            <w:sz w:val="20"/>
            <w:szCs w:val="20"/>
            <w:lang w:eastAsia="en-AU"/>
          </w:rPr>
          <w:delText xml:space="preserve">a </w:delText>
        </w:r>
      </w:del>
      <w:ins w:id="891" w:author="Felicia W Tan (DELWP)" w:date="2021-02-22T21:28:00Z">
        <w:r w:rsidR="00BC7735">
          <w:rPr>
            <w:rFonts w:ascii="Arial" w:eastAsia="Times New Roman" w:hAnsi="Arial" w:cs="Arial"/>
            <w:sz w:val="20"/>
            <w:szCs w:val="20"/>
            <w:lang w:eastAsia="en-AU"/>
          </w:rPr>
          <w:t>or process the</w:t>
        </w:r>
        <w:r w:rsidR="00BC7735" w:rsidRPr="00E97039">
          <w:rPr>
            <w:rFonts w:ascii="Arial" w:eastAsia="Times New Roman" w:hAnsi="Arial" w:cs="Arial"/>
            <w:sz w:val="20"/>
            <w:szCs w:val="20"/>
            <w:lang w:eastAsia="en-AU"/>
          </w:rPr>
          <w:t xml:space="preserve"> </w:t>
        </w:r>
      </w:ins>
      <w:r w:rsidR="00E97039" w:rsidRPr="00E97039">
        <w:rPr>
          <w:rFonts w:ascii="Arial" w:eastAsia="Times New Roman" w:hAnsi="Arial" w:cs="Arial"/>
          <w:sz w:val="20"/>
          <w:szCs w:val="20"/>
          <w:lang w:eastAsia="en-AU"/>
        </w:rPr>
        <w:t>Conveyancing Transaction</w:t>
      </w:r>
      <w:ins w:id="892" w:author="Felicia W Tan (DELWP)" w:date="2021-02-22T21:28:00Z">
        <w:r>
          <w:rPr>
            <w:rFonts w:ascii="Arial" w:eastAsia="Times New Roman" w:hAnsi="Arial" w:cs="Arial"/>
            <w:sz w:val="20"/>
            <w:szCs w:val="20"/>
            <w:lang w:eastAsia="en-AU"/>
          </w:rPr>
          <w:t>(s)</w:t>
        </w:r>
      </w:ins>
      <w:r w:rsidR="00E97039" w:rsidRPr="00E97039">
        <w:rPr>
          <w:rFonts w:ascii="Arial" w:eastAsia="Times New Roman" w:hAnsi="Arial" w:cs="Arial"/>
          <w:sz w:val="20"/>
          <w:szCs w:val="20"/>
          <w:lang w:eastAsia="en-AU"/>
        </w:rPr>
        <w:t>, including the Client’s Personal Information, may be collected</w:t>
      </w:r>
      <w:ins w:id="893" w:author="Felicia W Tan (DELWP)" w:date="2021-02-22T21:28:00Z">
        <w:r>
          <w:rPr>
            <w:rFonts w:ascii="Arial" w:eastAsia="Times New Roman" w:hAnsi="Arial" w:cs="Arial"/>
            <w:sz w:val="20"/>
            <w:szCs w:val="20"/>
            <w:lang w:eastAsia="en-AU"/>
          </w:rPr>
          <w:t>, stored and used</w:t>
        </w:r>
      </w:ins>
      <w:r w:rsidR="00E97039" w:rsidRPr="00E97039">
        <w:rPr>
          <w:rFonts w:ascii="Arial" w:eastAsia="Times New Roman" w:hAnsi="Arial" w:cs="Arial"/>
          <w:sz w:val="20"/>
          <w:szCs w:val="20"/>
          <w:lang w:eastAsia="en-AU"/>
        </w:rPr>
        <w:t xml:space="preserve"> by</w:t>
      </w:r>
      <w:ins w:id="894" w:author="Felicia W Tan (DELWP)" w:date="2021-02-22T21:28:00Z">
        <w:r>
          <w:rPr>
            <w:rFonts w:ascii="Arial" w:eastAsia="Times New Roman" w:hAnsi="Arial" w:cs="Arial"/>
            <w:sz w:val="20"/>
            <w:szCs w:val="20"/>
            <w:lang w:eastAsia="en-AU"/>
          </w:rPr>
          <w:t>,</w:t>
        </w:r>
      </w:ins>
      <w:r w:rsidR="00E97039" w:rsidRPr="00E97039">
        <w:rPr>
          <w:rFonts w:ascii="Arial" w:eastAsia="Times New Roman" w:hAnsi="Arial" w:cs="Arial"/>
          <w:sz w:val="20"/>
          <w:szCs w:val="20"/>
          <w:lang w:eastAsia="en-AU"/>
        </w:rPr>
        <w:t xml:space="preserve"> and disclosed to</w:t>
      </w:r>
      <w:ins w:id="895" w:author="Felicia W Tan (DELWP)" w:date="2021-02-22T21:28:00Z">
        <w:r>
          <w:rPr>
            <w:rFonts w:ascii="Arial" w:eastAsia="Times New Roman" w:hAnsi="Arial" w:cs="Arial"/>
            <w:sz w:val="20"/>
            <w:szCs w:val="20"/>
            <w:lang w:eastAsia="en-AU"/>
          </w:rPr>
          <w:t xml:space="preserve">, stored and used by: </w:t>
        </w:r>
      </w:ins>
    </w:p>
    <w:p w14:paraId="7A2B06FD" w14:textId="5219B3C3" w:rsidR="00571619" w:rsidRDefault="00E97039" w:rsidP="0026630E">
      <w:pPr>
        <w:pStyle w:val="ListParagraph"/>
        <w:numPr>
          <w:ilvl w:val="0"/>
          <w:numId w:val="94"/>
        </w:numPr>
        <w:spacing w:before="240" w:after="40" w:line="240" w:lineRule="auto"/>
        <w:contextualSpacing w:val="0"/>
        <w:rPr>
          <w:ins w:id="896" w:author="Felicia W Tan (DELWP)" w:date="2021-02-22T21:28:00Z"/>
          <w:rFonts w:ascii="Arial" w:hAnsi="Arial"/>
        </w:rPr>
      </w:pPr>
      <w:r w:rsidRPr="00571619">
        <w:rPr>
          <w:rFonts w:ascii="Arial" w:hAnsi="Arial"/>
        </w:rPr>
        <w:t xml:space="preserve"> the Duty Authority</w:t>
      </w:r>
      <w:del w:id="897" w:author="Felicia W Tan (DELWP)" w:date="2021-02-22T21:28:00Z">
        <w:r w:rsidRPr="00571619" w:rsidDel="00571619">
          <w:rPr>
            <w:rFonts w:ascii="Arial" w:hAnsi="Arial"/>
          </w:rPr>
          <w:delText>,</w:delText>
        </w:r>
      </w:del>
      <w:ins w:id="898" w:author="Felicia W Tan (DELWP)" w:date="2021-02-22T21:28:00Z">
        <w:r w:rsidR="00571619">
          <w:rPr>
            <w:rFonts w:ascii="Arial" w:hAnsi="Arial"/>
          </w:rPr>
          <w:t>;</w:t>
        </w:r>
      </w:ins>
      <w:r w:rsidRPr="00571619">
        <w:rPr>
          <w:rFonts w:ascii="Arial" w:hAnsi="Arial"/>
        </w:rPr>
        <w:t xml:space="preserve"> </w:t>
      </w:r>
    </w:p>
    <w:p w14:paraId="2C367835" w14:textId="55A4DB78" w:rsidR="00571619" w:rsidRDefault="00E97039" w:rsidP="0026630E">
      <w:pPr>
        <w:pStyle w:val="ListParagraph"/>
        <w:numPr>
          <w:ilvl w:val="0"/>
          <w:numId w:val="94"/>
        </w:numPr>
        <w:spacing w:before="240" w:after="40" w:line="240" w:lineRule="auto"/>
        <w:contextualSpacing w:val="0"/>
        <w:rPr>
          <w:ins w:id="899" w:author="Felicia W Tan (DELWP)" w:date="2021-02-22T21:29:00Z"/>
          <w:rFonts w:ascii="Arial" w:hAnsi="Arial"/>
        </w:rPr>
      </w:pPr>
      <w:r w:rsidRPr="00571619">
        <w:rPr>
          <w:rFonts w:ascii="Arial" w:hAnsi="Arial"/>
        </w:rPr>
        <w:t>the ELNO</w:t>
      </w:r>
      <w:del w:id="900" w:author="Felicia W Tan (DELWP)" w:date="2021-02-22T21:29:00Z">
        <w:r w:rsidRPr="00571619" w:rsidDel="00571619">
          <w:rPr>
            <w:rFonts w:ascii="Arial" w:hAnsi="Arial"/>
          </w:rPr>
          <w:delText>,</w:delText>
        </w:r>
      </w:del>
      <w:ins w:id="901" w:author="Felicia W Tan (DELWP)" w:date="2021-02-22T21:29:00Z">
        <w:r w:rsidR="00571619">
          <w:rPr>
            <w:rFonts w:ascii="Arial" w:hAnsi="Arial"/>
          </w:rPr>
          <w:t>;</w:t>
        </w:r>
      </w:ins>
      <w:r w:rsidRPr="00571619">
        <w:rPr>
          <w:rFonts w:ascii="Arial" w:hAnsi="Arial"/>
        </w:rPr>
        <w:t xml:space="preserve"> </w:t>
      </w:r>
    </w:p>
    <w:p w14:paraId="2BA1DF1B" w14:textId="77777777" w:rsidR="00571619" w:rsidRDefault="00E97039" w:rsidP="0026630E">
      <w:pPr>
        <w:pStyle w:val="ListParagraph"/>
        <w:numPr>
          <w:ilvl w:val="0"/>
          <w:numId w:val="94"/>
        </w:numPr>
        <w:spacing w:before="240" w:after="40" w:line="240" w:lineRule="auto"/>
        <w:contextualSpacing w:val="0"/>
        <w:rPr>
          <w:ins w:id="902" w:author="Felicia W Tan (DELWP)" w:date="2021-02-22T21:29:00Z"/>
          <w:rFonts w:ascii="Arial" w:hAnsi="Arial"/>
        </w:rPr>
      </w:pPr>
      <w:r w:rsidRPr="00571619">
        <w:rPr>
          <w:rFonts w:ascii="Arial" w:hAnsi="Arial"/>
        </w:rPr>
        <w:lastRenderedPageBreak/>
        <w:t>the Land Registry</w:t>
      </w:r>
      <w:del w:id="903" w:author="Felicia W Tan (DELWP)" w:date="2021-02-22T21:29:00Z">
        <w:r w:rsidRPr="00571619" w:rsidDel="00571619">
          <w:rPr>
            <w:rFonts w:ascii="Arial" w:hAnsi="Arial"/>
          </w:rPr>
          <w:delText>,</w:delText>
        </w:r>
      </w:del>
      <w:ins w:id="904" w:author="Felicia W Tan (DELWP)" w:date="2021-02-22T21:29:00Z">
        <w:r w:rsidR="00571619">
          <w:rPr>
            <w:rFonts w:ascii="Arial" w:hAnsi="Arial"/>
          </w:rPr>
          <w:t>;</w:t>
        </w:r>
      </w:ins>
      <w:r w:rsidRPr="00571619">
        <w:rPr>
          <w:rFonts w:ascii="Arial" w:hAnsi="Arial"/>
        </w:rPr>
        <w:t xml:space="preserve"> </w:t>
      </w:r>
    </w:p>
    <w:p w14:paraId="4EC77B9A" w14:textId="77777777" w:rsidR="00571619" w:rsidRDefault="00E97039" w:rsidP="0026630E">
      <w:pPr>
        <w:pStyle w:val="ListParagraph"/>
        <w:numPr>
          <w:ilvl w:val="0"/>
          <w:numId w:val="94"/>
        </w:numPr>
        <w:spacing w:before="240" w:after="40" w:line="240" w:lineRule="auto"/>
        <w:contextualSpacing w:val="0"/>
        <w:rPr>
          <w:ins w:id="905" w:author="Felicia W Tan (DELWP)" w:date="2021-02-22T21:29:00Z"/>
          <w:rFonts w:ascii="Arial" w:hAnsi="Arial"/>
        </w:rPr>
      </w:pPr>
      <w:r w:rsidRPr="00571619">
        <w:rPr>
          <w:rFonts w:ascii="Arial" w:hAnsi="Arial"/>
        </w:rPr>
        <w:t>the Registrar</w:t>
      </w:r>
      <w:ins w:id="906" w:author="Felicia W Tan (DELWP)" w:date="2021-02-22T21:29:00Z">
        <w:r w:rsidR="00571619">
          <w:rPr>
            <w:rFonts w:ascii="Arial" w:hAnsi="Arial"/>
          </w:rPr>
          <w:t>;</w:t>
        </w:r>
      </w:ins>
      <w:r w:rsidRPr="00571619">
        <w:rPr>
          <w:rFonts w:ascii="Arial" w:hAnsi="Arial"/>
        </w:rPr>
        <w:t xml:space="preserve"> </w:t>
      </w:r>
    </w:p>
    <w:p w14:paraId="3079A6B8" w14:textId="77777777" w:rsidR="00571619" w:rsidRDefault="00571619" w:rsidP="0026630E">
      <w:pPr>
        <w:pStyle w:val="ListParagraph"/>
        <w:numPr>
          <w:ilvl w:val="0"/>
          <w:numId w:val="94"/>
        </w:numPr>
        <w:spacing w:before="240" w:after="40" w:line="240" w:lineRule="auto"/>
        <w:contextualSpacing w:val="0"/>
        <w:rPr>
          <w:ins w:id="907" w:author="Felicia W Tan (DELWP)" w:date="2021-02-22T21:29:00Z"/>
          <w:rFonts w:ascii="Arial" w:hAnsi="Arial"/>
        </w:rPr>
      </w:pPr>
      <w:ins w:id="908" w:author="Felicia W Tan (DELWP)" w:date="2021-02-22T21:29:00Z">
        <w:r>
          <w:rPr>
            <w:rFonts w:ascii="Arial" w:hAnsi="Arial"/>
          </w:rPr>
          <w:t xml:space="preserve">the Representative; </w:t>
        </w:r>
      </w:ins>
    </w:p>
    <w:p w14:paraId="07A9ACEC" w14:textId="77777777" w:rsidR="00571619" w:rsidRDefault="00571619" w:rsidP="0026630E">
      <w:pPr>
        <w:pStyle w:val="ListParagraph"/>
        <w:numPr>
          <w:ilvl w:val="0"/>
          <w:numId w:val="94"/>
        </w:numPr>
        <w:spacing w:before="240" w:after="40" w:line="240" w:lineRule="auto"/>
        <w:contextualSpacing w:val="0"/>
        <w:rPr>
          <w:ins w:id="909" w:author="Felicia W Tan (DELWP)" w:date="2021-02-22T21:29:00Z"/>
          <w:rFonts w:ascii="Arial" w:hAnsi="Arial"/>
        </w:rPr>
      </w:pPr>
      <w:ins w:id="910" w:author="Felicia W Tan (DELWP)" w:date="2021-02-22T21:29:00Z">
        <w:r>
          <w:rPr>
            <w:rFonts w:ascii="Arial" w:hAnsi="Arial"/>
          </w:rPr>
          <w:t xml:space="preserve">Subscribers; </w:t>
        </w:r>
      </w:ins>
      <w:r w:rsidR="00E97039" w:rsidRPr="00571619">
        <w:rPr>
          <w:rFonts w:ascii="Arial" w:hAnsi="Arial"/>
        </w:rPr>
        <w:t xml:space="preserve">and </w:t>
      </w:r>
    </w:p>
    <w:p w14:paraId="50BFA957" w14:textId="3D3E1CFF" w:rsidR="00571619" w:rsidRDefault="00E97039" w:rsidP="0026630E">
      <w:pPr>
        <w:pStyle w:val="ListParagraph"/>
        <w:numPr>
          <w:ilvl w:val="0"/>
          <w:numId w:val="94"/>
        </w:numPr>
        <w:spacing w:before="240" w:after="40" w:line="240" w:lineRule="auto"/>
        <w:contextualSpacing w:val="0"/>
        <w:rPr>
          <w:ins w:id="911" w:author="Felicia W Tan (DELWP)" w:date="2021-02-22T21:29:00Z"/>
          <w:rFonts w:ascii="Arial" w:hAnsi="Arial"/>
        </w:rPr>
      </w:pPr>
      <w:r w:rsidRPr="00571619">
        <w:rPr>
          <w:rFonts w:ascii="Arial" w:hAnsi="Arial"/>
        </w:rPr>
        <w:t>third parties (who may be located overseas)</w:t>
      </w:r>
      <w:ins w:id="912" w:author="Felicia W Tan (DELWP)" w:date="2021-02-23T16:36:00Z">
        <w:r w:rsidR="001B4FEE">
          <w:rPr>
            <w:rFonts w:ascii="Arial" w:hAnsi="Arial"/>
          </w:rPr>
          <w:t>,</w:t>
        </w:r>
      </w:ins>
      <w:r w:rsidRPr="00571619">
        <w:rPr>
          <w:rFonts w:ascii="Arial" w:hAnsi="Arial"/>
        </w:rPr>
        <w:t xml:space="preserve"> </w:t>
      </w:r>
    </w:p>
    <w:p w14:paraId="319138D4" w14:textId="77777777" w:rsidR="00571619" w:rsidRPr="00571619" w:rsidRDefault="00E97039" w:rsidP="00571619">
      <w:pPr>
        <w:spacing w:before="240" w:after="40"/>
        <w:ind w:left="851"/>
        <w:rPr>
          <w:ins w:id="913" w:author="Felicia W Tan (DELWP)" w:date="2021-02-22T21:30:00Z"/>
          <w:rFonts w:ascii="Arial" w:hAnsi="Arial"/>
          <w:sz w:val="20"/>
          <w:szCs w:val="20"/>
        </w:rPr>
      </w:pPr>
      <w:r w:rsidRPr="00571619">
        <w:rPr>
          <w:rFonts w:ascii="Arial" w:eastAsia="Times New Roman" w:hAnsi="Arial" w:cs="Arial"/>
          <w:sz w:val="20"/>
          <w:szCs w:val="20"/>
          <w:lang w:eastAsia="en-AU"/>
        </w:rPr>
        <w:t xml:space="preserve">involved in the completion </w:t>
      </w:r>
      <w:ins w:id="914" w:author="Felicia W Tan (DELWP)" w:date="2021-02-22T21:29:00Z">
        <w:r w:rsidR="00571619" w:rsidRPr="00571619">
          <w:rPr>
            <w:rFonts w:ascii="Arial" w:hAnsi="Arial"/>
            <w:sz w:val="20"/>
            <w:szCs w:val="20"/>
          </w:rPr>
          <w:t xml:space="preserve">or processing </w:t>
        </w:r>
      </w:ins>
      <w:r w:rsidRPr="00571619">
        <w:rPr>
          <w:rFonts w:ascii="Arial" w:eastAsia="Times New Roman" w:hAnsi="Arial" w:cs="Arial"/>
          <w:sz w:val="20"/>
          <w:szCs w:val="20"/>
          <w:lang w:eastAsia="en-AU"/>
        </w:rPr>
        <w:t>of the Conveyancing Transaction</w:t>
      </w:r>
      <w:ins w:id="915" w:author="Felicia W Tan (DELWP)" w:date="2021-02-22T21:29:00Z">
        <w:r w:rsidR="00571619" w:rsidRPr="00571619">
          <w:rPr>
            <w:rFonts w:ascii="Arial" w:hAnsi="Arial"/>
            <w:sz w:val="20"/>
            <w:szCs w:val="20"/>
          </w:rPr>
          <w:t>(s)</w:t>
        </w:r>
      </w:ins>
      <w:del w:id="916" w:author="Felicia W Tan (DELWP)" w:date="2021-02-22T21:30:00Z">
        <w:r w:rsidRPr="00571619" w:rsidDel="00571619">
          <w:rPr>
            <w:rFonts w:ascii="Arial" w:eastAsia="Times New Roman" w:hAnsi="Arial" w:cs="Arial"/>
            <w:sz w:val="20"/>
            <w:szCs w:val="20"/>
            <w:lang w:eastAsia="en-AU"/>
            <w:rPrChange w:id="917" w:author="Felicia W Tan (DELWP)" w:date="2021-02-22T21:28:00Z">
              <w:rPr/>
            </w:rPrChange>
          </w:rPr>
          <w:delText xml:space="preserve"> or the processing of it, and </w:delText>
        </w:r>
      </w:del>
      <w:ins w:id="918" w:author="Felicia W Tan (DELWP)" w:date="2021-02-22T21:30:00Z">
        <w:r w:rsidR="00571619" w:rsidRPr="00571619">
          <w:rPr>
            <w:rFonts w:ascii="Arial" w:hAnsi="Arial"/>
            <w:sz w:val="20"/>
            <w:szCs w:val="20"/>
          </w:rPr>
          <w:t xml:space="preserve">, for the purpose of completing and processing the Conveyancing Transaction(s) or as required by law, including for the purpose of a Compliance Examination. </w:t>
        </w:r>
      </w:ins>
    </w:p>
    <w:p w14:paraId="1B0C37F7" w14:textId="77777777" w:rsidR="00571619" w:rsidRDefault="00571619" w:rsidP="00571619">
      <w:pPr>
        <w:pStyle w:val="ListParagraph"/>
        <w:spacing w:after="40"/>
        <w:ind w:left="1211"/>
        <w:rPr>
          <w:ins w:id="919" w:author="Felicia W Tan (DELWP)" w:date="2021-02-22T21:30:00Z"/>
          <w:rFonts w:ascii="Arial" w:hAnsi="Arial"/>
        </w:rPr>
      </w:pPr>
    </w:p>
    <w:p w14:paraId="565BCCF5" w14:textId="77777777" w:rsidR="0094091C" w:rsidRDefault="00571619" w:rsidP="00571619">
      <w:pPr>
        <w:tabs>
          <w:tab w:val="num" w:pos="851"/>
        </w:tabs>
        <w:spacing w:after="40" w:line="240" w:lineRule="atLeast"/>
        <w:ind w:left="720" w:hanging="720"/>
        <w:rPr>
          <w:ins w:id="920" w:author="Felicia W Tan (DELWP)" w:date="2021-02-22T21:41:00Z"/>
          <w:rFonts w:ascii="Arial" w:eastAsia="Times New Roman" w:hAnsi="Arial" w:cs="Arial"/>
          <w:sz w:val="20"/>
          <w:szCs w:val="20"/>
          <w:lang w:eastAsia="en-AU"/>
        </w:rPr>
      </w:pPr>
      <w:ins w:id="921" w:author="Felicia W Tan (DELWP)" w:date="2021-02-22T21:31:00Z">
        <w:r w:rsidRPr="00571619">
          <w:rPr>
            <w:rFonts w:ascii="Arial" w:eastAsia="Times New Roman" w:hAnsi="Arial" w:cs="Arial"/>
            <w:sz w:val="20"/>
            <w:szCs w:val="20"/>
            <w:lang w:eastAsia="en-AU"/>
          </w:rPr>
          <w:t>4.2</w:t>
        </w:r>
      </w:ins>
      <w:r w:rsidRPr="00E97039">
        <w:rPr>
          <w:rFonts w:ascii="Arial" w:eastAsia="Times New Roman" w:hAnsi="Arial" w:cs="Arial"/>
          <w:sz w:val="20"/>
          <w:szCs w:val="20"/>
          <w:lang w:eastAsia="en-AU"/>
        </w:rPr>
        <w:tab/>
      </w:r>
      <w:ins w:id="922" w:author="Felicia W Tan (DELWP)" w:date="2021-02-22T21:35:00Z">
        <w:r>
          <w:rPr>
            <w:rFonts w:ascii="Arial" w:eastAsia="Times New Roman" w:hAnsi="Arial" w:cs="Arial"/>
            <w:sz w:val="20"/>
            <w:szCs w:val="20"/>
            <w:lang w:eastAsia="en-AU"/>
          </w:rPr>
          <w:t xml:space="preserve">The Client </w:t>
        </w:r>
      </w:ins>
      <w:r w:rsidR="00E97039" w:rsidRPr="00571619">
        <w:rPr>
          <w:rFonts w:ascii="Arial" w:eastAsia="Times New Roman" w:hAnsi="Arial" w:cs="Arial"/>
          <w:sz w:val="20"/>
          <w:szCs w:val="20"/>
          <w:lang w:eastAsia="en-AU"/>
        </w:rPr>
        <w:t>consents to the collection</w:t>
      </w:r>
      <w:del w:id="923" w:author="Felicia W Tan (DELWP)" w:date="2021-02-22T21:38:00Z">
        <w:r w:rsidR="00E97039" w:rsidRPr="00571619" w:rsidDel="0094091C">
          <w:rPr>
            <w:rFonts w:ascii="Arial" w:eastAsia="Times New Roman" w:hAnsi="Arial" w:cs="Arial"/>
            <w:sz w:val="20"/>
            <w:szCs w:val="20"/>
            <w:lang w:eastAsia="en-AU"/>
          </w:rPr>
          <w:delText xml:space="preserve"> and</w:delText>
        </w:r>
      </w:del>
      <w:ins w:id="924" w:author="Felicia W Tan (DELWP)" w:date="2021-02-22T21:38:00Z">
        <w:r w:rsidR="0094091C">
          <w:rPr>
            <w:rFonts w:ascii="Arial" w:eastAsia="Times New Roman" w:hAnsi="Arial" w:cs="Arial"/>
            <w:sz w:val="20"/>
            <w:szCs w:val="20"/>
            <w:lang w:eastAsia="en-AU"/>
          </w:rPr>
          <w:t>,</w:t>
        </w:r>
      </w:ins>
      <w:r w:rsidR="00E97039" w:rsidRPr="00571619">
        <w:rPr>
          <w:rFonts w:ascii="Arial" w:eastAsia="Times New Roman" w:hAnsi="Arial" w:cs="Arial"/>
          <w:sz w:val="20"/>
          <w:szCs w:val="20"/>
          <w:lang w:eastAsia="en-AU"/>
        </w:rPr>
        <w:t xml:space="preserve"> disclosure</w:t>
      </w:r>
      <w:ins w:id="925" w:author="Felicia W Tan (DELWP)" w:date="2021-02-22T21:38:00Z">
        <w:r w:rsidR="0094091C">
          <w:rPr>
            <w:rFonts w:ascii="Arial" w:eastAsia="Times New Roman" w:hAnsi="Arial" w:cs="Arial"/>
            <w:sz w:val="20"/>
            <w:szCs w:val="20"/>
            <w:lang w:eastAsia="en-AU"/>
          </w:rPr>
          <w:t xml:space="preserve">, storage </w:t>
        </w:r>
      </w:ins>
      <w:ins w:id="926" w:author="Felicia W Tan (DELWP)" w:date="2021-02-22T21:39:00Z">
        <w:r w:rsidR="0094091C">
          <w:rPr>
            <w:rFonts w:ascii="Arial" w:eastAsia="Times New Roman" w:hAnsi="Arial" w:cs="Arial"/>
            <w:sz w:val="20"/>
            <w:szCs w:val="20"/>
            <w:lang w:eastAsia="en-AU"/>
          </w:rPr>
          <w:t>and use</w:t>
        </w:r>
      </w:ins>
      <w:r w:rsidR="00E97039" w:rsidRPr="00571619">
        <w:rPr>
          <w:rFonts w:ascii="Arial" w:eastAsia="Times New Roman" w:hAnsi="Arial" w:cs="Arial"/>
          <w:sz w:val="20"/>
          <w:szCs w:val="20"/>
          <w:lang w:eastAsia="en-AU"/>
        </w:rPr>
        <w:t xml:space="preserve"> of</w:t>
      </w:r>
      <w:del w:id="927" w:author="Felicia W Tan (DELWP)" w:date="2021-02-22T21:39:00Z">
        <w:r w:rsidR="00E97039" w:rsidRPr="00571619" w:rsidDel="0094091C">
          <w:rPr>
            <w:rFonts w:ascii="Arial" w:eastAsia="Times New Roman" w:hAnsi="Arial" w:cs="Arial"/>
            <w:sz w:val="20"/>
            <w:szCs w:val="20"/>
            <w:lang w:eastAsia="en-AU"/>
          </w:rPr>
          <w:delText xml:space="preserve"> that</w:delText>
        </w:r>
      </w:del>
      <w:r w:rsidR="00E97039" w:rsidRPr="00571619">
        <w:rPr>
          <w:rFonts w:ascii="Arial" w:eastAsia="Times New Roman" w:hAnsi="Arial" w:cs="Arial"/>
          <w:sz w:val="20"/>
          <w:szCs w:val="20"/>
          <w:lang w:eastAsia="en-AU"/>
        </w:rPr>
        <w:t xml:space="preserve"> information </w:t>
      </w:r>
      <w:ins w:id="928" w:author="Felicia W Tan (DELWP)" w:date="2021-02-22T21:41:00Z">
        <w:r w:rsidR="0094091C">
          <w:rPr>
            <w:rFonts w:ascii="Arial" w:eastAsia="Times New Roman" w:hAnsi="Arial" w:cs="Arial"/>
            <w:sz w:val="20"/>
            <w:szCs w:val="20"/>
            <w:lang w:eastAsia="en-AU"/>
          </w:rPr>
          <w:t xml:space="preserve">relating </w:t>
        </w:r>
      </w:ins>
      <w:r w:rsidR="00E97039" w:rsidRPr="00571619">
        <w:rPr>
          <w:rFonts w:ascii="Arial" w:eastAsia="Times New Roman" w:hAnsi="Arial" w:cs="Arial"/>
          <w:sz w:val="20"/>
          <w:szCs w:val="20"/>
          <w:lang w:eastAsia="en-AU"/>
        </w:rPr>
        <w:t xml:space="preserve">to </w:t>
      </w:r>
      <w:del w:id="929" w:author="Felicia W Tan (DELWP)" w:date="2021-02-22T21:41:00Z">
        <w:r w:rsidR="00E97039" w:rsidRPr="00571619" w:rsidDel="0094091C">
          <w:rPr>
            <w:rFonts w:ascii="Arial" w:eastAsia="Times New Roman" w:hAnsi="Arial" w:cs="Arial"/>
            <w:sz w:val="20"/>
            <w:szCs w:val="20"/>
            <w:lang w:eastAsia="en-AU"/>
          </w:rPr>
          <w:delText>any of those recipients, including to those who are overseas</w:delText>
        </w:r>
      </w:del>
      <w:ins w:id="930" w:author="Felicia W Tan (DELWP)" w:date="2021-02-22T21:41:00Z">
        <w:r w:rsidR="0094091C">
          <w:rPr>
            <w:rFonts w:ascii="Arial" w:eastAsia="Times New Roman" w:hAnsi="Arial" w:cs="Arial"/>
            <w:sz w:val="20"/>
            <w:szCs w:val="20"/>
            <w:lang w:eastAsia="en-AU"/>
          </w:rPr>
          <w:t>the Client as acknowledged under clause 4.1</w:t>
        </w:r>
      </w:ins>
      <w:r w:rsidR="00E97039" w:rsidRPr="00571619">
        <w:rPr>
          <w:rFonts w:ascii="Arial" w:eastAsia="Times New Roman" w:hAnsi="Arial" w:cs="Arial"/>
          <w:sz w:val="20"/>
          <w:szCs w:val="20"/>
          <w:lang w:eastAsia="en-AU"/>
        </w:rPr>
        <w:t xml:space="preserve">.  </w:t>
      </w:r>
    </w:p>
    <w:p w14:paraId="59A3949C" w14:textId="77777777" w:rsidR="0094091C" w:rsidRDefault="0094091C" w:rsidP="00571619">
      <w:pPr>
        <w:tabs>
          <w:tab w:val="num" w:pos="851"/>
        </w:tabs>
        <w:spacing w:after="40" w:line="240" w:lineRule="atLeast"/>
        <w:ind w:left="720" w:hanging="720"/>
        <w:rPr>
          <w:ins w:id="931" w:author="Felicia W Tan (DELWP)" w:date="2021-02-22T21:41:00Z"/>
          <w:rFonts w:ascii="Arial" w:eastAsia="Times New Roman" w:hAnsi="Arial" w:cs="Arial"/>
          <w:sz w:val="20"/>
          <w:szCs w:val="20"/>
          <w:lang w:eastAsia="en-AU"/>
        </w:rPr>
      </w:pPr>
    </w:p>
    <w:p w14:paraId="7A544567" w14:textId="57E6C759" w:rsidR="00E97039" w:rsidRPr="00571619" w:rsidRDefault="0094091C" w:rsidP="00571619">
      <w:pPr>
        <w:tabs>
          <w:tab w:val="num" w:pos="851"/>
        </w:tabs>
        <w:spacing w:after="40" w:line="240" w:lineRule="atLeast"/>
        <w:ind w:left="720" w:hanging="720"/>
        <w:rPr>
          <w:rFonts w:ascii="Arial" w:eastAsia="Times New Roman" w:hAnsi="Arial" w:cs="Arial"/>
          <w:sz w:val="20"/>
          <w:szCs w:val="20"/>
          <w:lang w:eastAsia="en-AU"/>
        </w:rPr>
      </w:pPr>
      <w:ins w:id="932" w:author="Felicia W Tan (DELWP)" w:date="2021-02-22T21:41:00Z">
        <w:r>
          <w:rPr>
            <w:rFonts w:ascii="Arial" w:eastAsia="Times New Roman" w:hAnsi="Arial" w:cs="Arial"/>
            <w:sz w:val="20"/>
            <w:szCs w:val="20"/>
            <w:lang w:eastAsia="en-AU"/>
          </w:rPr>
          <w:t>4.3</w:t>
        </w:r>
      </w:ins>
      <w:r>
        <w:rPr>
          <w:rFonts w:ascii="Arial" w:eastAsia="Times New Roman" w:hAnsi="Arial" w:cs="Arial"/>
          <w:sz w:val="20"/>
          <w:szCs w:val="20"/>
          <w:lang w:eastAsia="en-AU"/>
        </w:rPr>
        <w:tab/>
      </w:r>
      <w:r w:rsidR="00E97039" w:rsidRPr="00571619">
        <w:rPr>
          <w:rFonts w:ascii="Arial" w:eastAsia="Times New Roman" w:hAnsi="Arial" w:cs="Arial"/>
          <w:sz w:val="20"/>
          <w:szCs w:val="20"/>
          <w:lang w:eastAsia="en-AU"/>
        </w:rPr>
        <w:t>For further information about the collection</w:t>
      </w:r>
      <w:del w:id="933" w:author="Felicia W Tan (DELWP)" w:date="2021-02-22T21:42:00Z">
        <w:r w:rsidR="00E97039" w:rsidRPr="00571619" w:rsidDel="0094091C">
          <w:rPr>
            <w:rFonts w:ascii="Arial" w:eastAsia="Times New Roman" w:hAnsi="Arial" w:cs="Arial"/>
            <w:sz w:val="20"/>
            <w:szCs w:val="20"/>
            <w:lang w:eastAsia="en-AU"/>
          </w:rPr>
          <w:delText xml:space="preserve"> and</w:delText>
        </w:r>
      </w:del>
      <w:ins w:id="934" w:author="Felicia W Tan (DELWP)" w:date="2021-02-22T21:42:00Z">
        <w:r>
          <w:rPr>
            <w:rFonts w:ascii="Arial" w:eastAsia="Times New Roman" w:hAnsi="Arial" w:cs="Arial"/>
            <w:sz w:val="20"/>
            <w:szCs w:val="20"/>
            <w:lang w:eastAsia="en-AU"/>
          </w:rPr>
          <w:t xml:space="preserve">, </w:t>
        </w:r>
      </w:ins>
      <w:r w:rsidR="00E97039" w:rsidRPr="00571619">
        <w:rPr>
          <w:rFonts w:ascii="Arial" w:eastAsia="Times New Roman" w:hAnsi="Arial" w:cs="Arial"/>
          <w:sz w:val="20"/>
          <w:szCs w:val="20"/>
          <w:lang w:eastAsia="en-AU"/>
        </w:rPr>
        <w:t xml:space="preserve"> disclosure</w:t>
      </w:r>
      <w:ins w:id="935" w:author="Felicia W Tan (DELWP)" w:date="2021-02-22T21:42:00Z">
        <w:r>
          <w:rPr>
            <w:rFonts w:ascii="Arial" w:eastAsia="Times New Roman" w:hAnsi="Arial" w:cs="Arial"/>
            <w:sz w:val="20"/>
            <w:szCs w:val="20"/>
            <w:lang w:eastAsia="en-AU"/>
          </w:rPr>
          <w:t>, storage and use</w:t>
        </w:r>
      </w:ins>
      <w:r w:rsidR="00E97039" w:rsidRPr="00571619">
        <w:rPr>
          <w:rFonts w:ascii="Arial" w:eastAsia="Times New Roman" w:hAnsi="Arial" w:cs="Arial"/>
          <w:sz w:val="20"/>
          <w:szCs w:val="20"/>
          <w:lang w:eastAsia="en-AU"/>
        </w:rPr>
        <w:t xml:space="preserve"> of your Personal Information, refer to the </w:t>
      </w:r>
      <w:del w:id="936" w:author="Felicia W Tan (DELWP)" w:date="2021-02-22T21:42:00Z">
        <w:r w:rsidR="00E97039" w:rsidRPr="00571619" w:rsidDel="0094091C">
          <w:rPr>
            <w:rFonts w:ascii="Arial" w:eastAsia="Times New Roman" w:hAnsi="Arial" w:cs="Arial"/>
            <w:sz w:val="20"/>
            <w:szCs w:val="20"/>
            <w:lang w:eastAsia="en-AU"/>
          </w:rPr>
          <w:delText xml:space="preserve">relevant party’s </w:delText>
        </w:r>
      </w:del>
      <w:r w:rsidR="00E97039" w:rsidRPr="00571619">
        <w:rPr>
          <w:rFonts w:ascii="Arial" w:eastAsia="Times New Roman" w:hAnsi="Arial" w:cs="Arial"/>
          <w:sz w:val="20"/>
          <w:szCs w:val="20"/>
          <w:lang w:eastAsia="en-AU"/>
        </w:rPr>
        <w:t>privacy policy</w:t>
      </w:r>
      <w:ins w:id="937" w:author="Felicia W Tan (DELWP)" w:date="2021-02-22T21:42:00Z">
        <w:r>
          <w:rPr>
            <w:rFonts w:ascii="Arial" w:eastAsia="Times New Roman" w:hAnsi="Arial" w:cs="Arial"/>
            <w:sz w:val="20"/>
            <w:szCs w:val="20"/>
            <w:lang w:eastAsia="en-AU"/>
          </w:rPr>
          <w:t xml:space="preserve"> of the persons listed in clause 4.1(a) to (g)</w:t>
        </w:r>
      </w:ins>
      <w:r w:rsidR="00E97039" w:rsidRPr="00571619">
        <w:rPr>
          <w:rFonts w:ascii="Arial" w:eastAsia="Times New Roman" w:hAnsi="Arial" w:cs="Arial"/>
          <w:sz w:val="20"/>
          <w:szCs w:val="20"/>
          <w:lang w:eastAsia="en-AU"/>
        </w:rPr>
        <w:t>.</w:t>
      </w:r>
    </w:p>
    <w:p w14:paraId="0DF786FE"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r w:rsidRPr="00E97039">
        <w:rPr>
          <w:rFonts w:ascii="Arial" w:eastAsia="Times New Roman" w:hAnsi="Arial" w:cs="Times New Roman"/>
          <w:b/>
          <w:bCs/>
          <w:spacing w:val="-1"/>
          <w:sz w:val="24"/>
          <w:szCs w:val="28"/>
        </w:rPr>
        <w:t>Applicable law</w:t>
      </w:r>
    </w:p>
    <w:p w14:paraId="6C027A70" w14:textId="77777777" w:rsidR="00E97039" w:rsidRPr="00E97039" w:rsidRDefault="00E97039" w:rsidP="00E97039">
      <w:pPr>
        <w:tabs>
          <w:tab w:val="num" w:pos="851"/>
        </w:tabs>
        <w:spacing w:after="4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This Client Authorisation is governed by the law in force in the Jurisdiction in which the Property is situated.  The Client and the Representative submit to the non-exclusive jurisdiction of the courts of that place.</w:t>
      </w:r>
    </w:p>
    <w:p w14:paraId="3620156C" w14:textId="77777777" w:rsidR="00E97039" w:rsidRPr="00E97039" w:rsidRDefault="00E97039" w:rsidP="00A818DD">
      <w:pPr>
        <w:widowControl w:val="0"/>
        <w:numPr>
          <w:ilvl w:val="0"/>
          <w:numId w:val="31"/>
        </w:numPr>
        <w:spacing w:before="120" w:after="120" w:line="360" w:lineRule="auto"/>
        <w:ind w:left="851" w:hanging="851"/>
        <w:jc w:val="both"/>
        <w:outlineLvl w:val="0"/>
        <w:rPr>
          <w:rFonts w:ascii="Arial" w:eastAsia="Times New Roman" w:hAnsi="Arial" w:cs="Times New Roman"/>
          <w:b/>
          <w:bCs/>
          <w:spacing w:val="-1"/>
          <w:sz w:val="24"/>
          <w:szCs w:val="28"/>
        </w:rPr>
      </w:pPr>
      <w:r w:rsidRPr="00E97039">
        <w:rPr>
          <w:rFonts w:ascii="Arial" w:eastAsia="Times New Roman" w:hAnsi="Arial" w:cs="Times New Roman"/>
          <w:b/>
          <w:bCs/>
          <w:spacing w:val="-1"/>
          <w:sz w:val="24"/>
          <w:szCs w:val="28"/>
        </w:rPr>
        <w:t xml:space="preserve">Meaning of words used in this Client Authorisation </w:t>
      </w:r>
    </w:p>
    <w:p w14:paraId="07E29818" w14:textId="77777777" w:rsidR="00E97039" w:rsidRPr="00E97039" w:rsidRDefault="00E97039" w:rsidP="00E97039">
      <w:pPr>
        <w:tabs>
          <w:tab w:val="num" w:pos="851"/>
        </w:tabs>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In this Client Authorisation, capitalised terms have the meaning set out below: </w:t>
      </w:r>
    </w:p>
    <w:p w14:paraId="79FA0087" w14:textId="77777777" w:rsidR="0094091C" w:rsidRDefault="0094091C" w:rsidP="00E97039">
      <w:pPr>
        <w:spacing w:before="100" w:after="0" w:line="240" w:lineRule="atLeast"/>
        <w:ind w:left="851"/>
        <w:rPr>
          <w:ins w:id="938" w:author="Felicia W Tan (DELWP)" w:date="2021-02-22T21:45:00Z"/>
          <w:rFonts w:ascii="Arial" w:eastAsia="Times New Roman" w:hAnsi="Arial" w:cs="Arial"/>
          <w:b/>
          <w:sz w:val="20"/>
          <w:szCs w:val="20"/>
          <w:lang w:eastAsia="en-AU"/>
        </w:rPr>
      </w:pPr>
      <w:ins w:id="939" w:author="Felicia W Tan (DELWP)" w:date="2021-02-22T21:44:00Z">
        <w:r>
          <w:rPr>
            <w:rFonts w:ascii="Arial" w:eastAsia="Times New Roman" w:hAnsi="Arial" w:cs="Arial"/>
            <w:b/>
            <w:sz w:val="20"/>
            <w:szCs w:val="20"/>
            <w:lang w:eastAsia="en-AU"/>
          </w:rPr>
          <w:t xml:space="preserve">Australian Consular Office Witness </w:t>
        </w:r>
        <w:r w:rsidRPr="0094091C">
          <w:rPr>
            <w:rFonts w:ascii="Arial" w:eastAsia="Times New Roman" w:hAnsi="Arial" w:cs="Arial"/>
            <w:bCs/>
            <w:sz w:val="20"/>
            <w:szCs w:val="20"/>
            <w:lang w:eastAsia="en-AU"/>
          </w:rPr>
          <w:t xml:space="preserve">means a person listed in section 3 of the </w:t>
        </w:r>
        <w:r w:rsidRPr="0094091C">
          <w:rPr>
            <w:rFonts w:ascii="Arial" w:eastAsia="Times New Roman" w:hAnsi="Arial" w:cs="Arial"/>
            <w:bCs/>
            <w:i/>
            <w:iCs/>
            <w:sz w:val="20"/>
            <w:szCs w:val="20"/>
            <w:lang w:eastAsia="en-AU"/>
          </w:rPr>
          <w:t>Cons</w:t>
        </w:r>
      </w:ins>
      <w:ins w:id="940" w:author="Felicia W Tan (DELWP)" w:date="2021-02-22T21:45:00Z">
        <w:r w:rsidRPr="0094091C">
          <w:rPr>
            <w:rFonts w:ascii="Arial" w:eastAsia="Times New Roman" w:hAnsi="Arial" w:cs="Arial"/>
            <w:bCs/>
            <w:i/>
            <w:iCs/>
            <w:sz w:val="20"/>
            <w:szCs w:val="20"/>
            <w:lang w:eastAsia="en-AU"/>
          </w:rPr>
          <w:t>ular Fees Act 1955</w:t>
        </w:r>
        <w:r w:rsidRPr="0094091C">
          <w:rPr>
            <w:rFonts w:ascii="Arial" w:eastAsia="Times New Roman" w:hAnsi="Arial" w:cs="Arial"/>
            <w:bCs/>
            <w:sz w:val="20"/>
            <w:szCs w:val="20"/>
            <w:lang w:eastAsia="en-AU"/>
          </w:rPr>
          <w:t xml:space="preserve"> (Cth) </w:t>
        </w:r>
      </w:ins>
    </w:p>
    <w:p w14:paraId="1AF18B9D" w14:textId="08A696F6"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Batch Authority</w:t>
      </w:r>
      <w:r w:rsidRPr="00E97039">
        <w:rPr>
          <w:rFonts w:ascii="Arial" w:eastAsia="Times New Roman" w:hAnsi="Arial" w:cs="Arial"/>
          <w:sz w:val="20"/>
          <w:szCs w:val="20"/>
          <w:lang w:eastAsia="en-AU"/>
        </w:rPr>
        <w:t xml:space="preserve"> means an authority for the Representative to act for the Client in a batch of Conveyancing Transactions details of which are attached to this Client Authorisation.</w:t>
      </w:r>
    </w:p>
    <w:p w14:paraId="3F85D708"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Capacity</w:t>
      </w:r>
      <w:r w:rsidRPr="00E97039">
        <w:rPr>
          <w:rFonts w:ascii="Arial" w:eastAsia="Times New Roman" w:hAnsi="Arial" w:cs="Arial"/>
          <w:sz w:val="20"/>
          <w:szCs w:val="20"/>
          <w:lang w:eastAsia="en-AU"/>
        </w:rPr>
        <w:t xml:space="preserve"> means the role of the signatory (for example an attorney or a director of a company).</w:t>
      </w:r>
    </w:p>
    <w:p w14:paraId="0C973550" w14:textId="77777777" w:rsidR="00E97039" w:rsidRPr="00E97039" w:rsidRDefault="00E97039" w:rsidP="00E97039">
      <w:pPr>
        <w:spacing w:before="100" w:after="0" w:line="240" w:lineRule="atLeast"/>
        <w:ind w:left="851"/>
        <w:rPr>
          <w:rFonts w:ascii="Arial" w:eastAsia="Times New Roman" w:hAnsi="Arial" w:cs="Arial"/>
          <w:b/>
          <w:sz w:val="20"/>
          <w:szCs w:val="20"/>
          <w:lang w:eastAsia="en-AU"/>
        </w:rPr>
      </w:pPr>
      <w:r w:rsidRPr="00E97039">
        <w:rPr>
          <w:rFonts w:ascii="Arial" w:eastAsia="Times New Roman" w:hAnsi="Arial" w:cs="Arial"/>
          <w:b/>
          <w:sz w:val="20"/>
          <w:szCs w:val="20"/>
          <w:lang w:eastAsia="en-AU"/>
        </w:rPr>
        <w:t>Client</w:t>
      </w:r>
      <w:r w:rsidRPr="00E97039">
        <w:rPr>
          <w:rFonts w:ascii="Arial" w:eastAsia="Times New Roman" w:hAnsi="Arial" w:cs="Arial"/>
          <w:sz w:val="20"/>
          <w:szCs w:val="20"/>
          <w:lang w:eastAsia="en-AU"/>
        </w:rPr>
        <w:t xml:space="preserve"> means the person or persons named in this Client Authorisation.</w:t>
      </w:r>
    </w:p>
    <w:p w14:paraId="1FE4E4A7"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Client Agent</w:t>
      </w:r>
      <w:r w:rsidRPr="00E97039">
        <w:rPr>
          <w:rFonts w:ascii="Arial" w:eastAsia="Times New Roman" w:hAnsi="Arial" w:cs="Arial"/>
          <w:sz w:val="20"/>
          <w:szCs w:val="20"/>
          <w:lang w:eastAsia="en-AU"/>
        </w:rPr>
        <w:t xml:space="preserve"> means a person authorised to act as the Client’s agent but does not include the Representative acting solely in this role.</w:t>
      </w:r>
    </w:p>
    <w:p w14:paraId="609822A5" w14:textId="77777777" w:rsidR="0094091C" w:rsidRPr="0094091C" w:rsidRDefault="0094091C" w:rsidP="00E97039">
      <w:pPr>
        <w:spacing w:before="100" w:after="0" w:line="240" w:lineRule="atLeast"/>
        <w:ind w:left="851"/>
        <w:rPr>
          <w:ins w:id="941" w:author="Felicia W Tan (DELWP)" w:date="2021-02-22T21:46:00Z"/>
          <w:rFonts w:ascii="Arial" w:eastAsia="Times New Roman" w:hAnsi="Arial" w:cs="Arial"/>
          <w:bCs/>
          <w:sz w:val="20"/>
          <w:szCs w:val="20"/>
          <w:lang w:eastAsia="en-AU"/>
        </w:rPr>
      </w:pPr>
      <w:ins w:id="942" w:author="Felicia W Tan (DELWP)" w:date="2021-02-22T21:46:00Z">
        <w:r>
          <w:rPr>
            <w:rFonts w:ascii="Arial" w:eastAsia="Times New Roman" w:hAnsi="Arial" w:cs="Arial"/>
            <w:b/>
            <w:sz w:val="20"/>
            <w:szCs w:val="20"/>
            <w:lang w:eastAsia="en-AU"/>
          </w:rPr>
          <w:t xml:space="preserve">Compliance Examination </w:t>
        </w:r>
        <w:r w:rsidRPr="0094091C">
          <w:rPr>
            <w:rFonts w:ascii="Arial" w:eastAsia="Times New Roman" w:hAnsi="Arial" w:cs="Arial"/>
            <w:bCs/>
            <w:sz w:val="20"/>
            <w:szCs w:val="20"/>
            <w:lang w:eastAsia="en-AU"/>
          </w:rPr>
          <w:t xml:space="preserve">has the meaning given to it in the ECNL. </w:t>
        </w:r>
      </w:ins>
    </w:p>
    <w:p w14:paraId="2B24A30D" w14:textId="25198F38"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Conveyancing Transaction</w:t>
      </w:r>
      <w:r w:rsidRPr="00E97039">
        <w:rPr>
          <w:rFonts w:ascii="Arial" w:eastAsia="Times New Roman" w:hAnsi="Arial" w:cs="Arial"/>
          <w:sz w:val="20"/>
          <w:szCs w:val="20"/>
          <w:lang w:eastAsia="en-AU"/>
        </w:rPr>
        <w:t xml:space="preserve"> has the meaning given to it in the ECNL.</w:t>
      </w:r>
    </w:p>
    <w:p w14:paraId="378FEF08" w14:textId="77777777" w:rsidR="00E97039" w:rsidRPr="00E97039" w:rsidRDefault="00E97039" w:rsidP="00E97039">
      <w:pPr>
        <w:spacing w:before="100" w:after="0" w:line="240" w:lineRule="atLeast"/>
        <w:ind w:left="851"/>
        <w:rPr>
          <w:rFonts w:ascii="Arial" w:eastAsia="Calibri" w:hAnsi="Arial" w:cs="Arial"/>
          <w:sz w:val="20"/>
          <w:szCs w:val="20"/>
          <w:lang w:eastAsia="en-AU"/>
        </w:rPr>
      </w:pPr>
      <w:r w:rsidRPr="00E97039">
        <w:rPr>
          <w:rFonts w:ascii="Arial" w:eastAsia="Calibri" w:hAnsi="Arial" w:cs="Arial"/>
          <w:b/>
          <w:sz w:val="20"/>
          <w:szCs w:val="20"/>
          <w:lang w:eastAsia="en-AU"/>
        </w:rPr>
        <w:t>Duty Authority</w:t>
      </w:r>
      <w:r w:rsidRPr="00E97039">
        <w:rPr>
          <w:rFonts w:ascii="Arial" w:eastAsia="Calibri" w:hAnsi="Arial" w:cs="Arial"/>
          <w:sz w:val="20"/>
          <w:szCs w:val="20"/>
          <w:lang w:eastAsia="en-AU"/>
        </w:rPr>
        <w:t xml:space="preserve"> means the State Revenue Office of the Jurisdiction in which the property is situated.</w:t>
      </w:r>
    </w:p>
    <w:p w14:paraId="27D1E06C"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ECNL</w:t>
      </w:r>
      <w:r w:rsidRPr="00E97039">
        <w:rPr>
          <w:rFonts w:ascii="Arial" w:eastAsia="Times New Roman" w:hAnsi="Arial" w:cs="Arial"/>
          <w:sz w:val="20"/>
          <w:szCs w:val="20"/>
          <w:lang w:eastAsia="en-AU"/>
        </w:rPr>
        <w:t xml:space="preserve"> means the Electronic Conveyancing National Law as adopted or implemented in a Jurisdiction by the application law, as amended from time to time.</w:t>
      </w:r>
    </w:p>
    <w:p w14:paraId="399B52E5"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ELNO</w:t>
      </w:r>
      <w:r w:rsidRPr="00E97039">
        <w:rPr>
          <w:rFonts w:ascii="Arial" w:eastAsia="Times New Roman" w:hAnsi="Arial" w:cs="Arial"/>
          <w:sz w:val="20"/>
          <w:szCs w:val="20"/>
          <w:lang w:eastAsia="en-AU"/>
        </w:rPr>
        <w:t xml:space="preserve"> means Electronic Lodgment Network Operator.</w:t>
      </w:r>
    </w:p>
    <w:p w14:paraId="16C7F5DC" w14:textId="01BD09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Identity Agent</w:t>
      </w:r>
      <w:r w:rsidRPr="00E97039">
        <w:rPr>
          <w:rFonts w:ascii="Arial" w:eastAsia="Times New Roman" w:hAnsi="Arial" w:cs="Arial"/>
          <w:sz w:val="20"/>
          <w:szCs w:val="20"/>
          <w:lang w:eastAsia="en-AU"/>
        </w:rPr>
        <w:t xml:space="preserve"> means a person </w:t>
      </w:r>
      <w:del w:id="943" w:author="Felicia W Tan (DELWP)" w:date="2021-02-22T21:47:00Z">
        <w:r w:rsidRPr="00E97039" w:rsidDel="0094091C">
          <w:rPr>
            <w:rFonts w:ascii="Arial" w:eastAsia="Times New Roman" w:hAnsi="Arial" w:cs="Arial"/>
            <w:sz w:val="20"/>
            <w:szCs w:val="20"/>
            <w:lang w:eastAsia="en-AU"/>
          </w:rPr>
          <w:delText>who is an agent of</w:delText>
        </w:r>
      </w:del>
      <w:ins w:id="944" w:author="Felicia W Tan (DELWP)" w:date="2021-02-22T21:47:00Z">
        <w:r w:rsidR="0094091C">
          <w:rPr>
            <w:rFonts w:ascii="Arial" w:eastAsia="Times New Roman" w:hAnsi="Arial" w:cs="Arial"/>
            <w:sz w:val="20"/>
            <w:szCs w:val="20"/>
            <w:lang w:eastAsia="en-AU"/>
          </w:rPr>
          <w:t>appointed in writing by</w:t>
        </w:r>
      </w:ins>
      <w:r w:rsidRPr="00E97039">
        <w:rPr>
          <w:rFonts w:ascii="Arial" w:eastAsia="Times New Roman" w:hAnsi="Arial" w:cs="Arial"/>
          <w:sz w:val="20"/>
          <w:szCs w:val="20"/>
          <w:lang w:eastAsia="en-AU"/>
        </w:rPr>
        <w:t xml:space="preserve"> either a Representative, or a mortgagee represented by a Representative</w:t>
      </w:r>
      <w:ins w:id="945" w:author="Felicia W Tan (DELWP)" w:date="2021-02-22T21:47:00Z">
        <w:r w:rsidR="0094091C">
          <w:rPr>
            <w:rFonts w:ascii="Arial" w:eastAsia="Times New Roman" w:hAnsi="Arial" w:cs="Arial"/>
            <w:sz w:val="20"/>
            <w:szCs w:val="20"/>
            <w:lang w:eastAsia="en-AU"/>
          </w:rPr>
          <w:t>, to act as the agent of the Representative or mortgagee</w:t>
        </w:r>
      </w:ins>
      <w:r w:rsidRPr="00E97039">
        <w:rPr>
          <w:rFonts w:ascii="Arial" w:eastAsia="Times New Roman" w:hAnsi="Arial" w:cs="Arial"/>
          <w:sz w:val="20"/>
          <w:szCs w:val="20"/>
          <w:lang w:eastAsia="en-AU"/>
        </w:rPr>
        <w:t>, and who:</w:t>
      </w:r>
    </w:p>
    <w:p w14:paraId="102FA429" w14:textId="77777777" w:rsidR="00E97039" w:rsidRPr="00E97039" w:rsidRDefault="00E97039" w:rsidP="0094091C">
      <w:pPr>
        <w:numPr>
          <w:ilvl w:val="0"/>
          <w:numId w:val="95"/>
        </w:numPr>
        <w:spacing w:before="240" w:line="240" w:lineRule="auto"/>
        <w:ind w:left="1418" w:hanging="567"/>
        <w:jc w:val="both"/>
        <w:rPr>
          <w:rFonts w:ascii="Arial" w:eastAsia="Times New Roman" w:hAnsi="Arial" w:cs="Arial"/>
          <w:sz w:val="20"/>
          <w:szCs w:val="20"/>
          <w:lang w:eastAsia="en-AU"/>
        </w:rPr>
      </w:pPr>
      <w:r w:rsidRPr="00E97039">
        <w:rPr>
          <w:rFonts w:ascii="Arial" w:eastAsia="Times New Roman" w:hAnsi="Arial" w:cs="Arial"/>
          <w:sz w:val="20"/>
          <w:szCs w:val="20"/>
          <w:lang w:eastAsia="en-AU"/>
        </w:rPr>
        <w:t>the Representative or mortgagee reasonably believes is reputable, competent and appropriately insured; and</w:t>
      </w:r>
    </w:p>
    <w:p w14:paraId="0EB964F5" w14:textId="77777777" w:rsidR="00E97039" w:rsidRPr="00E97039" w:rsidRDefault="00E97039" w:rsidP="0094091C">
      <w:pPr>
        <w:numPr>
          <w:ilvl w:val="0"/>
          <w:numId w:val="95"/>
        </w:numPr>
        <w:spacing w:after="0" w:line="240" w:lineRule="auto"/>
        <w:ind w:left="1418" w:hanging="567"/>
        <w:jc w:val="both"/>
        <w:rPr>
          <w:rFonts w:ascii="Arial" w:eastAsia="Times New Roman" w:hAnsi="Arial" w:cs="Arial"/>
          <w:sz w:val="20"/>
          <w:szCs w:val="20"/>
          <w:lang w:eastAsia="en-AU"/>
        </w:rPr>
      </w:pPr>
      <w:r w:rsidRPr="00E97039">
        <w:rPr>
          <w:rFonts w:ascii="Arial" w:eastAsia="Times New Roman" w:hAnsi="Arial" w:cs="Arial"/>
          <w:sz w:val="20"/>
          <w:szCs w:val="20"/>
          <w:lang w:eastAsia="en-AU"/>
        </w:rPr>
        <w:t>is authorised by the Representative or mortgagee to conduct verification of identity on behalf of the Representative or mortgagee in accordance with the Verification of Identity Standard.</w:t>
      </w:r>
    </w:p>
    <w:p w14:paraId="7962B6FC"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Jurisdiction</w:t>
      </w:r>
      <w:r w:rsidRPr="00E97039">
        <w:rPr>
          <w:rFonts w:ascii="Arial" w:eastAsia="Times New Roman" w:hAnsi="Arial" w:cs="Arial"/>
          <w:sz w:val="20"/>
          <w:szCs w:val="20"/>
          <w:lang w:eastAsia="en-AU"/>
        </w:rPr>
        <w:t xml:space="preserve"> means an Australian State or Territory.</w:t>
      </w:r>
    </w:p>
    <w:p w14:paraId="5B12D349" w14:textId="2C423636"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Land Registry</w:t>
      </w:r>
      <w:r w:rsidRPr="00E97039">
        <w:rPr>
          <w:rFonts w:ascii="Arial" w:eastAsia="Times New Roman" w:hAnsi="Arial" w:cs="Arial"/>
          <w:sz w:val="20"/>
          <w:szCs w:val="20"/>
          <w:lang w:eastAsia="en-AU"/>
        </w:rPr>
        <w:t xml:space="preserve"> means the agency </w:t>
      </w:r>
      <w:ins w:id="946" w:author="Felicia W Tan (DELWP)" w:date="2021-02-22T22:01:00Z">
        <w:r w:rsidR="001D1C4B">
          <w:rPr>
            <w:rFonts w:ascii="Arial" w:eastAsia="Times New Roman" w:hAnsi="Arial" w:cs="Arial"/>
            <w:sz w:val="20"/>
            <w:szCs w:val="20"/>
            <w:lang w:eastAsia="en-AU"/>
          </w:rPr>
          <w:t xml:space="preserve">of a State or Territory </w:t>
        </w:r>
      </w:ins>
      <w:r w:rsidRPr="00E97039">
        <w:rPr>
          <w:rFonts w:ascii="Arial" w:eastAsia="Times New Roman" w:hAnsi="Arial" w:cs="Arial"/>
          <w:sz w:val="20"/>
          <w:szCs w:val="20"/>
          <w:lang w:eastAsia="en-AU"/>
        </w:rPr>
        <w:t>responsible for maintaining the Jurisdiction’s titles register</w:t>
      </w:r>
      <w:ins w:id="947" w:author="Felicia W Tan (DELWP)" w:date="2021-02-22T22:01:00Z">
        <w:r w:rsidR="001D1C4B">
          <w:rPr>
            <w:rFonts w:ascii="Arial" w:eastAsia="Times New Roman" w:hAnsi="Arial" w:cs="Arial"/>
            <w:sz w:val="20"/>
            <w:szCs w:val="20"/>
            <w:lang w:eastAsia="en-AU"/>
          </w:rPr>
          <w:t xml:space="preserve"> and, where the responsibility has been delegated, it includes the delegate</w:t>
        </w:r>
      </w:ins>
      <w:r w:rsidRPr="00E97039">
        <w:rPr>
          <w:rFonts w:ascii="Arial" w:eastAsia="Times New Roman" w:hAnsi="Arial" w:cs="Arial"/>
          <w:sz w:val="20"/>
          <w:szCs w:val="20"/>
          <w:lang w:eastAsia="en-AU"/>
        </w:rPr>
        <w:t>.</w:t>
      </w:r>
    </w:p>
    <w:p w14:paraId="7C408D87"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lastRenderedPageBreak/>
        <w:t>Participation Rules</w:t>
      </w:r>
      <w:r w:rsidRPr="00E97039">
        <w:rPr>
          <w:rFonts w:ascii="Arial" w:eastAsia="Times New Roman" w:hAnsi="Arial" w:cs="Arial"/>
          <w:sz w:val="20"/>
          <w:szCs w:val="20"/>
          <w:lang w:eastAsia="en-AU"/>
        </w:rPr>
        <w:t xml:space="preserve"> means the rules relating to the use of the electronic lodgment network determined by the Registrar from time to time.</w:t>
      </w:r>
    </w:p>
    <w:p w14:paraId="53827777"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Personal Information </w:t>
      </w:r>
      <w:r w:rsidRPr="00E97039">
        <w:rPr>
          <w:rFonts w:ascii="Arial" w:eastAsia="Times New Roman" w:hAnsi="Arial" w:cs="Arial"/>
          <w:sz w:val="20"/>
          <w:szCs w:val="20"/>
          <w:lang w:eastAsia="en-AU"/>
        </w:rPr>
        <w:t xml:space="preserve">has the meaning given to it in the </w:t>
      </w:r>
      <w:r w:rsidRPr="00E97039">
        <w:rPr>
          <w:rFonts w:ascii="Arial" w:eastAsia="Times New Roman" w:hAnsi="Arial" w:cs="Arial"/>
          <w:i/>
          <w:sz w:val="20"/>
          <w:szCs w:val="20"/>
          <w:lang w:eastAsia="en-AU"/>
        </w:rPr>
        <w:t xml:space="preserve">Privacy Act 1988 </w:t>
      </w:r>
      <w:r w:rsidRPr="00E97039">
        <w:rPr>
          <w:rFonts w:ascii="Arial" w:eastAsia="Times New Roman" w:hAnsi="Arial" w:cs="Arial"/>
          <w:sz w:val="20"/>
          <w:szCs w:val="20"/>
          <w:lang w:eastAsia="en-AU"/>
        </w:rPr>
        <w:t>(Cth).</w:t>
      </w:r>
    </w:p>
    <w:p w14:paraId="4F2E0126"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Prescribed Requirement</w:t>
      </w:r>
      <w:r w:rsidRPr="00E97039">
        <w:rPr>
          <w:rFonts w:ascii="Arial" w:eastAsia="Times New Roman" w:hAnsi="Arial" w:cs="Arial"/>
          <w:sz w:val="20"/>
          <w:szCs w:val="20"/>
          <w:lang w:eastAsia="en-AU"/>
        </w:rPr>
        <w:t xml:space="preserve"> means any published requirement of the Registrar that Representatives are required to comply with.</w:t>
      </w:r>
    </w:p>
    <w:p w14:paraId="32EEDE61"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Registrar </w:t>
      </w:r>
      <w:r w:rsidRPr="00E97039">
        <w:rPr>
          <w:rFonts w:ascii="Arial" w:eastAsia="Times New Roman" w:hAnsi="Arial" w:cs="Arial"/>
          <w:sz w:val="20"/>
          <w:szCs w:val="20"/>
          <w:lang w:eastAsia="en-AU"/>
        </w:rPr>
        <w:t>means the Recorder of Titles in Tasmania; the Registrar-General in Australian Capital Territory, New South Wales, Northern Territory and South Australia; and the Registrar of Titles in Queensland, Victoria and Western Australia.</w:t>
      </w:r>
    </w:p>
    <w:p w14:paraId="10D60556"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Representative</w:t>
      </w:r>
      <w:r w:rsidRPr="00E97039">
        <w:rPr>
          <w:rFonts w:ascii="Arial" w:eastAsia="Times New Roman" w:hAnsi="Arial" w:cs="Arial"/>
          <w:sz w:val="20"/>
          <w:szCs w:val="20"/>
          <w:lang w:eastAsia="en-AU"/>
        </w:rPr>
        <w:t xml:space="preserve"> is the Australian legal practitioner, law practice or licensed conveyancer named in this Client Authorisation who acts on behalf of the Client and under the relevant legislation of the Jurisdiction in which the property is situated can conduct a Conveyancing Transaction.</w:t>
      </w:r>
    </w:p>
    <w:p w14:paraId="7D975C66" w14:textId="67D41909" w:rsidR="00E97039" w:rsidRPr="00E97039" w:rsidRDefault="00E97039" w:rsidP="00E97039">
      <w:pPr>
        <w:tabs>
          <w:tab w:val="num" w:pos="851"/>
        </w:tabs>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Representative Agent</w:t>
      </w:r>
      <w:r w:rsidRPr="00E97039">
        <w:rPr>
          <w:rFonts w:ascii="Arial" w:eastAsia="Times New Roman" w:hAnsi="Arial" w:cs="Arial"/>
          <w:sz w:val="20"/>
          <w:szCs w:val="20"/>
          <w:lang w:eastAsia="en-AU"/>
        </w:rPr>
        <w:t xml:space="preserve"> means a person </w:t>
      </w:r>
      <w:del w:id="948" w:author="Felicia W Tan (DELWP)" w:date="2021-02-22T22:01:00Z">
        <w:r w:rsidRPr="00E97039" w:rsidDel="001D1C4B">
          <w:rPr>
            <w:rFonts w:ascii="Arial" w:eastAsia="Times New Roman" w:hAnsi="Arial" w:cs="Arial"/>
            <w:sz w:val="20"/>
            <w:szCs w:val="20"/>
            <w:lang w:eastAsia="en-AU"/>
          </w:rPr>
          <w:delText xml:space="preserve">authorised </w:delText>
        </w:r>
      </w:del>
      <w:ins w:id="949" w:author="Felicia W Tan (DELWP)" w:date="2021-02-22T22:01:00Z">
        <w:r w:rsidR="001D1C4B">
          <w:rPr>
            <w:rFonts w:ascii="Arial" w:eastAsia="Times New Roman" w:hAnsi="Arial" w:cs="Arial"/>
            <w:sz w:val="20"/>
            <w:szCs w:val="20"/>
            <w:lang w:eastAsia="en-AU"/>
          </w:rPr>
          <w:t>appointed in writing</w:t>
        </w:r>
        <w:r w:rsidR="001D1C4B" w:rsidRPr="00E97039">
          <w:rPr>
            <w:rFonts w:ascii="Arial" w:eastAsia="Times New Roman" w:hAnsi="Arial" w:cs="Arial"/>
            <w:sz w:val="20"/>
            <w:szCs w:val="20"/>
            <w:lang w:eastAsia="en-AU"/>
          </w:rPr>
          <w:t xml:space="preserve"> </w:t>
        </w:r>
      </w:ins>
      <w:r w:rsidRPr="00E97039">
        <w:rPr>
          <w:rFonts w:ascii="Arial" w:eastAsia="Times New Roman" w:hAnsi="Arial" w:cs="Arial"/>
          <w:sz w:val="20"/>
          <w:szCs w:val="20"/>
          <w:lang w:eastAsia="en-AU"/>
        </w:rPr>
        <w:t xml:space="preserve">by a Representative to act as the </w:t>
      </w:r>
      <w:ins w:id="950" w:author="Felicia W Tan (DELWP)" w:date="2021-02-22T22:02:00Z">
        <w:r w:rsidR="001D1C4B">
          <w:rPr>
            <w:rFonts w:ascii="Arial" w:eastAsia="Times New Roman" w:hAnsi="Arial" w:cs="Arial"/>
            <w:sz w:val="20"/>
            <w:szCs w:val="20"/>
            <w:lang w:eastAsia="en-AU"/>
          </w:rPr>
          <w:t xml:space="preserve">agent of the </w:t>
        </w:r>
      </w:ins>
      <w:r w:rsidRPr="00E97039">
        <w:rPr>
          <w:rFonts w:ascii="Arial" w:eastAsia="Times New Roman" w:hAnsi="Arial" w:cs="Arial"/>
          <w:sz w:val="20"/>
          <w:szCs w:val="20"/>
          <w:lang w:eastAsia="en-AU"/>
        </w:rPr>
        <w:t>Representative</w:t>
      </w:r>
      <w:r w:rsidR="001D1C4B">
        <w:rPr>
          <w:rFonts w:ascii="Arial" w:eastAsia="Times New Roman" w:hAnsi="Arial" w:cs="Arial"/>
          <w:sz w:val="20"/>
          <w:szCs w:val="20"/>
          <w:lang w:eastAsia="en-AU"/>
        </w:rPr>
        <w:t xml:space="preserve"> </w:t>
      </w:r>
      <w:del w:id="951" w:author="Felicia W Tan (DELWP)" w:date="2021-02-22T22:02:00Z">
        <w:r w:rsidRPr="00E97039" w:rsidDel="001D1C4B">
          <w:rPr>
            <w:rFonts w:ascii="Arial" w:eastAsia="Times New Roman" w:hAnsi="Arial" w:cs="Arial"/>
            <w:sz w:val="20"/>
            <w:szCs w:val="20"/>
            <w:lang w:eastAsia="en-AU"/>
          </w:rPr>
          <w:delText xml:space="preserve">’s agent </w:delText>
        </w:r>
      </w:del>
      <w:r w:rsidRPr="00E97039">
        <w:rPr>
          <w:rFonts w:ascii="Arial" w:eastAsia="Times New Roman" w:hAnsi="Arial" w:cs="Arial"/>
          <w:sz w:val="20"/>
          <w:szCs w:val="20"/>
          <w:lang w:eastAsia="en-AU"/>
        </w:rPr>
        <w:t>including if so authorised to sign the Client Authorisation.  For the avoidance of doubt this can include an Identity Agent if so authorised.</w:t>
      </w:r>
    </w:p>
    <w:p w14:paraId="32C0C30C"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r w:rsidRPr="00E97039">
        <w:rPr>
          <w:rFonts w:ascii="Arial" w:eastAsia="Times New Roman" w:hAnsi="Arial" w:cs="Arial"/>
          <w:b/>
          <w:sz w:val="20"/>
          <w:szCs w:val="20"/>
          <w:lang w:eastAsia="en-AU"/>
        </w:rPr>
        <w:t>Specific Authority</w:t>
      </w:r>
      <w:r w:rsidRPr="00E97039">
        <w:rPr>
          <w:rFonts w:ascii="Arial" w:eastAsia="Times New Roman" w:hAnsi="Arial" w:cs="Arial"/>
          <w:sz w:val="20"/>
          <w:szCs w:val="20"/>
          <w:lang w:eastAsia="en-AU"/>
        </w:rPr>
        <w:t xml:space="preserve"> means an authority for the Representative to act for the Client in completing the Conveyancing Transactions described in this Client Authorisation.</w:t>
      </w:r>
    </w:p>
    <w:p w14:paraId="28075EEE" w14:textId="16584C2B" w:rsidR="00E97039" w:rsidRDefault="00E97039" w:rsidP="00E97039">
      <w:pPr>
        <w:spacing w:before="100" w:after="0" w:line="240" w:lineRule="atLeast"/>
        <w:ind w:left="851"/>
        <w:rPr>
          <w:ins w:id="952" w:author="Felicia W Tan (DELWP)" w:date="2021-02-22T22:02:00Z"/>
          <w:rFonts w:ascii="Arial" w:eastAsia="Times New Roman" w:hAnsi="Arial" w:cs="Arial"/>
          <w:sz w:val="20"/>
          <w:szCs w:val="20"/>
          <w:lang w:eastAsia="en-AU"/>
        </w:rPr>
      </w:pPr>
      <w:r w:rsidRPr="00E97039">
        <w:rPr>
          <w:rFonts w:ascii="Arial" w:eastAsia="Times New Roman" w:hAnsi="Arial" w:cs="Arial"/>
          <w:b/>
          <w:sz w:val="20"/>
          <w:szCs w:val="20"/>
          <w:lang w:eastAsia="en-AU"/>
        </w:rPr>
        <w:t>Standing Authority</w:t>
      </w:r>
      <w:r w:rsidRPr="00E97039">
        <w:rPr>
          <w:rFonts w:ascii="Arial" w:eastAsia="Times New Roman" w:hAnsi="Arial" w:cs="Arial"/>
          <w:sz w:val="20"/>
          <w:szCs w:val="20"/>
          <w:lang w:eastAsia="en-AU"/>
        </w:rPr>
        <w:t xml:space="preserve"> means an authority for the Representative to act for the Client as described in this Client Authorisation for the period of time set out in this Client Authorisation.</w:t>
      </w:r>
    </w:p>
    <w:p w14:paraId="546EDE51" w14:textId="74D9F425" w:rsidR="001D1C4B" w:rsidRPr="00E97039" w:rsidRDefault="001D1C4B" w:rsidP="00E97039">
      <w:pPr>
        <w:spacing w:before="100" w:after="0" w:line="240" w:lineRule="atLeast"/>
        <w:ind w:left="851"/>
        <w:rPr>
          <w:rFonts w:ascii="Arial" w:eastAsia="Times New Roman" w:hAnsi="Arial" w:cs="Arial"/>
          <w:sz w:val="20"/>
          <w:szCs w:val="20"/>
          <w:lang w:eastAsia="en-AU"/>
        </w:rPr>
      </w:pPr>
      <w:ins w:id="953" w:author="Felicia W Tan (DELWP)" w:date="2021-02-22T22:02:00Z">
        <w:r>
          <w:rPr>
            <w:rFonts w:ascii="Arial" w:eastAsia="Times New Roman" w:hAnsi="Arial" w:cs="Arial"/>
            <w:b/>
            <w:sz w:val="20"/>
            <w:szCs w:val="20"/>
            <w:lang w:eastAsia="en-AU"/>
          </w:rPr>
          <w:t xml:space="preserve">Subscriber </w:t>
        </w:r>
        <w:r w:rsidRPr="001D1C4B">
          <w:rPr>
            <w:rFonts w:ascii="Arial" w:eastAsia="Times New Roman" w:hAnsi="Arial" w:cs="Arial"/>
            <w:bCs/>
            <w:sz w:val="20"/>
            <w:szCs w:val="20"/>
            <w:lang w:eastAsia="en-AU"/>
          </w:rPr>
          <w:t>has the meaning given to it in the ECNL.</w:t>
        </w:r>
        <w:r>
          <w:rPr>
            <w:rFonts w:ascii="Arial" w:eastAsia="Times New Roman" w:hAnsi="Arial" w:cs="Arial"/>
            <w:b/>
            <w:sz w:val="20"/>
            <w:szCs w:val="20"/>
            <w:lang w:eastAsia="en-AU"/>
          </w:rPr>
          <w:t xml:space="preserve"> </w:t>
        </w:r>
      </w:ins>
    </w:p>
    <w:p w14:paraId="3DD19373" w14:textId="77777777" w:rsidR="00E97039" w:rsidRPr="00E97039" w:rsidRDefault="00E97039" w:rsidP="00E97039">
      <w:pPr>
        <w:spacing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br w:type="page"/>
      </w:r>
    </w:p>
    <w:p w14:paraId="2C126517" w14:textId="77777777" w:rsidR="00E97039" w:rsidRPr="00E97039" w:rsidRDefault="00E97039" w:rsidP="00E97039">
      <w:pPr>
        <w:spacing w:before="100" w:after="0" w:line="240" w:lineRule="atLeast"/>
        <w:ind w:left="851"/>
        <w:rPr>
          <w:rFonts w:ascii="Arial" w:eastAsia="Times New Roman" w:hAnsi="Arial" w:cs="Arial"/>
          <w:sz w:val="20"/>
          <w:szCs w:val="20"/>
          <w:lang w:eastAsia="en-AU"/>
        </w:rPr>
      </w:pPr>
    </w:p>
    <w:p w14:paraId="58BCF3AD" w14:textId="292C0F0B" w:rsidR="00E97039" w:rsidRPr="00E97039" w:rsidDel="00BC7735" w:rsidRDefault="00E97039" w:rsidP="00E97039">
      <w:pPr>
        <w:spacing w:after="240" w:line="240" w:lineRule="atLeast"/>
        <w:rPr>
          <w:del w:id="954" w:author="Felicia W Tan (DELWP)" w:date="2021-02-22T21:27:00Z"/>
          <w:rFonts w:ascii="Arial" w:eastAsia="Times New Roman" w:hAnsi="Arial" w:cs="Arial"/>
          <w:b/>
          <w:sz w:val="28"/>
          <w:szCs w:val="20"/>
          <w:lang w:eastAsia="en-AU"/>
        </w:rPr>
      </w:pPr>
      <w:del w:id="955" w:author="Felicia W Tan (DELWP)" w:date="2021-02-22T21:27:00Z">
        <w:r w:rsidRPr="00E97039" w:rsidDel="00BC7735">
          <w:rPr>
            <w:rFonts w:ascii="Arial" w:eastAsia="Times New Roman" w:hAnsi="Arial" w:cs="Arial"/>
            <w:b/>
            <w:sz w:val="28"/>
            <w:szCs w:val="20"/>
            <w:lang w:eastAsia="en-AU"/>
          </w:rPr>
          <w:delText>CLIENT AUTHORISATION – ATTORNEY</w:delText>
        </w:r>
      </w:del>
    </w:p>
    <w:tbl>
      <w:tblPr>
        <w:tblW w:w="10770"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4"/>
        <w:gridCol w:w="1597"/>
        <w:gridCol w:w="244"/>
        <w:gridCol w:w="180"/>
        <w:gridCol w:w="1195"/>
        <w:gridCol w:w="283"/>
        <w:gridCol w:w="745"/>
        <w:gridCol w:w="290"/>
        <w:gridCol w:w="284"/>
        <w:gridCol w:w="1143"/>
        <w:gridCol w:w="37"/>
        <w:gridCol w:w="199"/>
        <w:gridCol w:w="38"/>
        <w:gridCol w:w="241"/>
        <w:gridCol w:w="1177"/>
        <w:gridCol w:w="283"/>
        <w:gridCol w:w="52"/>
        <w:gridCol w:w="426"/>
        <w:gridCol w:w="565"/>
        <w:gridCol w:w="284"/>
        <w:gridCol w:w="1083"/>
      </w:tblGrid>
      <w:tr w:rsidR="00E97039" w:rsidRPr="00E97039" w:rsidDel="00BC7735" w14:paraId="1D0773D4" w14:textId="1789EFE0" w:rsidTr="00E97039">
        <w:trPr>
          <w:del w:id="956" w:author="Felicia W Tan (DELWP)" w:date="2021-02-22T21:27:00Z"/>
        </w:trPr>
        <w:tc>
          <w:tcPr>
            <w:tcW w:w="10774" w:type="dxa"/>
            <w:gridSpan w:val="21"/>
            <w:tcBorders>
              <w:top w:val="single" w:sz="4" w:space="0" w:color="auto"/>
              <w:left w:val="single" w:sz="4" w:space="0" w:color="auto"/>
              <w:bottom w:val="nil"/>
              <w:right w:val="single" w:sz="4" w:space="0" w:color="auto"/>
            </w:tcBorders>
            <w:shd w:val="clear" w:color="auto" w:fill="363534"/>
            <w:hideMark/>
          </w:tcPr>
          <w:p w14:paraId="63DD2942" w14:textId="0890598A" w:rsidR="00E97039" w:rsidRPr="00E97039" w:rsidDel="00BC7735" w:rsidRDefault="00E97039" w:rsidP="00E97039">
            <w:pPr>
              <w:tabs>
                <w:tab w:val="right" w:pos="10545"/>
              </w:tabs>
              <w:spacing w:before="60" w:after="0" w:line="240" w:lineRule="auto"/>
              <w:ind w:left="3165"/>
              <w:jc w:val="center"/>
              <w:rPr>
                <w:del w:id="957" w:author="Felicia W Tan (DELWP)" w:date="2021-02-22T21:27:00Z"/>
                <w:rFonts w:ascii="Arial" w:eastAsia="Times New Roman" w:hAnsi="Arial" w:cs="Arial"/>
                <w:b/>
                <w:bCs/>
                <w:sz w:val="20"/>
                <w:szCs w:val="20"/>
                <w:lang w:eastAsia="en-AU"/>
              </w:rPr>
            </w:pPr>
            <w:del w:id="958" w:author="Felicia W Tan (DELWP)" w:date="2021-02-22T21:27:00Z">
              <w:r w:rsidRPr="00E97039" w:rsidDel="00BC7735">
                <w:rPr>
                  <w:rFonts w:ascii="Arial" w:eastAsia="Times New Roman" w:hAnsi="Arial" w:cs="Arial"/>
                  <w:b/>
                  <w:bCs/>
                  <w:sz w:val="36"/>
                  <w:szCs w:val="20"/>
                  <w:lang w:eastAsia="en-AU"/>
                </w:rPr>
                <w:delText>CLIENT AUTHORISATION</w:delText>
              </w:r>
              <w:r w:rsidRPr="00E97039" w:rsidDel="00BC7735">
                <w:rPr>
                  <w:rFonts w:ascii="Arial" w:eastAsia="Times New Roman" w:hAnsi="Arial" w:cs="Arial"/>
                  <w:b/>
                  <w:bCs/>
                  <w:sz w:val="36"/>
                  <w:szCs w:val="20"/>
                  <w:lang w:eastAsia="en-AU"/>
                </w:rPr>
                <w:tab/>
              </w:r>
              <w:r w:rsidRPr="00E97039" w:rsidDel="00BC7735">
                <w:rPr>
                  <w:rFonts w:ascii="Arial" w:eastAsia="Times New Roman" w:hAnsi="Arial" w:cs="Arial"/>
                  <w:b/>
                  <w:bCs/>
                  <w:sz w:val="30"/>
                  <w:szCs w:val="20"/>
                  <w:vertAlign w:val="superscript"/>
                  <w:lang w:eastAsia="en-AU"/>
                </w:rPr>
                <w:delText>Version 5.0</w:delText>
              </w:r>
            </w:del>
          </w:p>
          <w:p w14:paraId="3684BB05" w14:textId="4F840A3F" w:rsidR="00E97039" w:rsidRPr="00E97039" w:rsidDel="00BC7735" w:rsidRDefault="00E97039" w:rsidP="00E97039">
            <w:pPr>
              <w:spacing w:before="120" w:after="60" w:line="240" w:lineRule="auto"/>
              <w:jc w:val="center"/>
              <w:rPr>
                <w:del w:id="959" w:author="Felicia W Tan (DELWP)" w:date="2021-02-22T21:27:00Z"/>
                <w:rFonts w:ascii="Arial" w:eastAsia="Times New Roman" w:hAnsi="Arial" w:cs="Arial"/>
                <w:b/>
                <w:sz w:val="20"/>
                <w:szCs w:val="20"/>
                <w:lang w:eastAsia="en-AU"/>
              </w:rPr>
            </w:pPr>
            <w:del w:id="960" w:author="Felicia W Tan (DELWP)" w:date="2021-02-22T21:27:00Z">
              <w:r w:rsidRPr="00E97039" w:rsidDel="00BC7735">
                <w:rPr>
                  <w:rFonts w:ascii="Arial" w:eastAsia="Times New Roman" w:hAnsi="Arial" w:cs="Arial"/>
                  <w:sz w:val="20"/>
                  <w:szCs w:val="20"/>
                  <w:lang w:eastAsia="en-AU"/>
                </w:rPr>
                <w:delText>When this form is signed, the Attorney is authorised to act for the Donor in a Conveyancing Transaction(s).</w:delText>
              </w:r>
            </w:del>
          </w:p>
        </w:tc>
      </w:tr>
      <w:tr w:rsidR="00E97039" w:rsidRPr="00E97039" w:rsidDel="00BC7735" w14:paraId="2D83E32D" w14:textId="1456B82C" w:rsidTr="00B07AE1">
        <w:trPr>
          <w:del w:id="961" w:author="Felicia W Tan (DELWP)" w:date="2021-02-22T21:27:00Z"/>
        </w:trPr>
        <w:tc>
          <w:tcPr>
            <w:tcW w:w="10774" w:type="dxa"/>
            <w:gridSpan w:val="21"/>
            <w:tcBorders>
              <w:top w:val="nil"/>
              <w:left w:val="single" w:sz="4" w:space="0" w:color="auto"/>
              <w:bottom w:val="nil"/>
              <w:right w:val="single" w:sz="4" w:space="0" w:color="auto"/>
            </w:tcBorders>
            <w:hideMark/>
          </w:tcPr>
          <w:p w14:paraId="41F34AA8" w14:textId="27EEEF15" w:rsidR="00E97039" w:rsidRPr="00E97039" w:rsidDel="00BC7735" w:rsidRDefault="00E97039" w:rsidP="00E97039">
            <w:pPr>
              <w:spacing w:before="60" w:after="60" w:line="240" w:lineRule="auto"/>
              <w:rPr>
                <w:del w:id="962" w:author="Felicia W Tan (DELWP)" w:date="2021-02-22T21:27:00Z"/>
                <w:rFonts w:ascii="Arial" w:eastAsia="Times New Roman" w:hAnsi="Arial" w:cs="Arial"/>
                <w:sz w:val="20"/>
                <w:szCs w:val="20"/>
                <w:lang w:eastAsia="en-AU"/>
              </w:rPr>
            </w:pPr>
            <w:del w:id="963" w:author="Felicia W Tan (DELWP)" w:date="2021-02-22T21:27:00Z">
              <w:r w:rsidRPr="00E97039" w:rsidDel="00BC7735">
                <w:rPr>
                  <w:rFonts w:ascii="Arial" w:eastAsia="Times New Roman" w:hAnsi="Arial" w:cs="Arial"/>
                  <w:b/>
                  <w:sz w:val="20"/>
                  <w:szCs w:val="20"/>
                  <w:lang w:eastAsia="en-AU"/>
                </w:rPr>
                <w:delText xml:space="preserve">Privacy Collection Statement: </w:delText>
              </w:r>
              <w:r w:rsidRPr="00E97039" w:rsidDel="00BC7735">
                <w:rPr>
                  <w:rFonts w:ascii="Arial" w:eastAsia="Times New Roman" w:hAnsi="Arial" w:cs="Arial"/>
                  <w:sz w:val="20"/>
                  <w:szCs w:val="20"/>
                  <w:lang w:eastAsia="en-AU"/>
                </w:rPr>
                <w:delText>The information in this form is collected under statutory authority and used for the purpose of maintaining publicly searchable registers and indexes.</w:delText>
              </w:r>
            </w:del>
          </w:p>
        </w:tc>
      </w:tr>
      <w:tr w:rsidR="00E97039" w:rsidRPr="00E97039" w:rsidDel="00BC7735" w14:paraId="51CC9746" w14:textId="6A339FBF" w:rsidTr="00B07AE1">
        <w:trPr>
          <w:del w:id="964" w:author="Felicia W Tan (DELWP)" w:date="2021-02-22T21:27:00Z"/>
        </w:trPr>
        <w:tc>
          <w:tcPr>
            <w:tcW w:w="10774" w:type="dxa"/>
            <w:gridSpan w:val="21"/>
            <w:tcBorders>
              <w:top w:val="nil"/>
              <w:left w:val="single" w:sz="4" w:space="0" w:color="auto"/>
              <w:bottom w:val="nil"/>
              <w:right w:val="single" w:sz="4" w:space="0" w:color="auto"/>
            </w:tcBorders>
            <w:hideMark/>
          </w:tcPr>
          <w:p w14:paraId="37AF0E83" w14:textId="35A731F0" w:rsidR="00E97039" w:rsidRPr="00E97039" w:rsidDel="00BC7735" w:rsidRDefault="00E97039" w:rsidP="00E97039">
            <w:pPr>
              <w:spacing w:before="60" w:after="60" w:line="240" w:lineRule="auto"/>
              <w:rPr>
                <w:del w:id="965" w:author="Felicia W Tan (DELWP)" w:date="2021-02-22T21:27:00Z"/>
                <w:rFonts w:ascii="Arial" w:eastAsia="Times New Roman" w:hAnsi="Arial" w:cs="Arial"/>
                <w:b/>
                <w:sz w:val="20"/>
                <w:szCs w:val="20"/>
                <w:lang w:eastAsia="en-AU"/>
              </w:rPr>
            </w:pPr>
            <w:del w:id="966" w:author="Felicia W Tan (DELWP)" w:date="2021-02-22T21:27:00Z">
              <w:r w:rsidRPr="00E97039" w:rsidDel="00BC7735">
                <w:rPr>
                  <w:rFonts w:ascii="Arial" w:eastAsia="Times New Roman" w:hAnsi="Arial" w:cs="Arial"/>
                  <w:sz w:val="20"/>
                  <w:szCs w:val="20"/>
                  <w:lang w:eastAsia="en-AU"/>
                </w:rPr>
                <w:delText>Attorney Reference:_______________________</w:delText>
              </w:r>
            </w:del>
          </w:p>
        </w:tc>
      </w:tr>
      <w:tr w:rsidR="00E97039" w:rsidRPr="00E97039" w:rsidDel="00BC7735" w14:paraId="156F280A" w14:textId="4594BFD9" w:rsidTr="00E97039">
        <w:trPr>
          <w:del w:id="967" w:author="Felicia W Tan (DELWP)" w:date="2021-02-22T21:27:00Z"/>
        </w:trPr>
        <w:tc>
          <w:tcPr>
            <w:tcW w:w="425" w:type="dxa"/>
            <w:vMerge w:val="restart"/>
            <w:tcBorders>
              <w:top w:val="nil"/>
              <w:left w:val="single" w:sz="4" w:space="0" w:color="auto"/>
              <w:bottom w:val="nil"/>
              <w:right w:val="single" w:sz="4" w:space="0" w:color="auto"/>
            </w:tcBorders>
            <w:shd w:val="clear" w:color="auto" w:fill="363534"/>
            <w:textDirection w:val="btLr"/>
            <w:vAlign w:val="center"/>
            <w:hideMark/>
          </w:tcPr>
          <w:p w14:paraId="30D4308C" w14:textId="1DE07CE7" w:rsidR="00E97039" w:rsidRPr="00E97039" w:rsidDel="00BC7735" w:rsidRDefault="00E97039" w:rsidP="00E97039">
            <w:pPr>
              <w:spacing w:before="60" w:after="60" w:line="240" w:lineRule="auto"/>
              <w:jc w:val="center"/>
              <w:rPr>
                <w:del w:id="968" w:author="Felicia W Tan (DELWP)" w:date="2021-02-22T21:27:00Z"/>
                <w:rFonts w:ascii="Arial" w:eastAsia="Times New Roman" w:hAnsi="Arial" w:cs="Arial"/>
                <w:b/>
                <w:bCs/>
                <w:sz w:val="16"/>
                <w:szCs w:val="20"/>
                <w:lang w:eastAsia="en-AU"/>
              </w:rPr>
            </w:pPr>
            <w:del w:id="969" w:author="Felicia W Tan (DELWP)" w:date="2021-02-22T21:27:00Z">
              <w:r w:rsidRPr="00E97039" w:rsidDel="00BC7735">
                <w:rPr>
                  <w:rFonts w:ascii="Arial" w:eastAsia="Times New Roman" w:hAnsi="Arial" w:cs="Arial"/>
                  <w:b/>
                  <w:bCs/>
                  <w:sz w:val="16"/>
                  <w:szCs w:val="20"/>
                  <w:lang w:eastAsia="en-AU"/>
                </w:rPr>
                <w:delText>DONOR - DETAILS</w:delText>
              </w:r>
            </w:del>
          </w:p>
        </w:tc>
        <w:tc>
          <w:tcPr>
            <w:tcW w:w="1599" w:type="dxa"/>
            <w:tcBorders>
              <w:top w:val="single" w:sz="4" w:space="0" w:color="auto"/>
              <w:left w:val="single" w:sz="4" w:space="0" w:color="auto"/>
              <w:bottom w:val="nil"/>
              <w:right w:val="nil"/>
            </w:tcBorders>
          </w:tcPr>
          <w:p w14:paraId="575735B6" w14:textId="48246855" w:rsidR="00E97039" w:rsidRPr="00E97039" w:rsidDel="00BC7735" w:rsidRDefault="00E97039" w:rsidP="00E97039">
            <w:pPr>
              <w:spacing w:before="60" w:after="60" w:line="240" w:lineRule="auto"/>
              <w:rPr>
                <w:del w:id="970" w:author="Felicia W Tan (DELWP)" w:date="2021-02-22T21:27:00Z"/>
                <w:rFonts w:ascii="Arial" w:eastAsia="Times New Roman" w:hAnsi="Arial" w:cs="Arial"/>
                <w:b/>
                <w:sz w:val="14"/>
                <w:szCs w:val="16"/>
                <w:lang w:eastAsia="en-AU"/>
              </w:rPr>
            </w:pPr>
          </w:p>
        </w:tc>
        <w:tc>
          <w:tcPr>
            <w:tcW w:w="4402" w:type="dxa"/>
            <w:gridSpan w:val="9"/>
            <w:tcBorders>
              <w:top w:val="single" w:sz="4" w:space="0" w:color="auto"/>
              <w:left w:val="nil"/>
              <w:bottom w:val="nil"/>
              <w:right w:val="nil"/>
            </w:tcBorders>
            <w:shd w:val="clear" w:color="auto" w:fill="D9D9D9"/>
            <w:hideMark/>
          </w:tcPr>
          <w:p w14:paraId="47B47290" w14:textId="5ED8D636" w:rsidR="00E97039" w:rsidRPr="00E97039" w:rsidDel="00BC7735" w:rsidRDefault="00E97039" w:rsidP="00E97039">
            <w:pPr>
              <w:spacing w:before="60" w:after="60" w:line="240" w:lineRule="auto"/>
              <w:jc w:val="center"/>
              <w:rPr>
                <w:del w:id="971" w:author="Felicia W Tan (DELWP)" w:date="2021-02-22T21:27:00Z"/>
                <w:rFonts w:ascii="Arial" w:eastAsia="Times New Roman" w:hAnsi="Arial" w:cs="Arial"/>
                <w:b/>
                <w:sz w:val="14"/>
                <w:szCs w:val="16"/>
                <w:lang w:eastAsia="en-AU"/>
              </w:rPr>
            </w:pPr>
            <w:del w:id="972" w:author="Felicia W Tan (DELWP)" w:date="2021-02-22T21:27:00Z">
              <w:r w:rsidRPr="00E97039" w:rsidDel="00BC7735">
                <w:rPr>
                  <w:rFonts w:ascii="Arial" w:eastAsia="Times New Roman" w:hAnsi="Arial" w:cs="Arial"/>
                  <w:b/>
                  <w:sz w:val="14"/>
                  <w:szCs w:val="16"/>
                  <w:lang w:eastAsia="en-AU"/>
                </w:rPr>
                <w:delText>DONOR</w:delText>
              </w:r>
            </w:del>
          </w:p>
        </w:tc>
        <w:tc>
          <w:tcPr>
            <w:tcW w:w="237" w:type="dxa"/>
            <w:gridSpan w:val="2"/>
            <w:tcBorders>
              <w:top w:val="single" w:sz="4" w:space="0" w:color="auto"/>
              <w:left w:val="nil"/>
              <w:bottom w:val="nil"/>
              <w:right w:val="nil"/>
            </w:tcBorders>
          </w:tcPr>
          <w:p w14:paraId="709BEA48" w14:textId="3F9EB42D" w:rsidR="00E97039" w:rsidRPr="00E97039" w:rsidDel="00BC7735" w:rsidRDefault="00E97039" w:rsidP="00E97039">
            <w:pPr>
              <w:spacing w:before="60" w:after="60" w:line="240" w:lineRule="auto"/>
              <w:rPr>
                <w:del w:id="973" w:author="Felicia W Tan (DELWP)" w:date="2021-02-22T21:27:00Z"/>
                <w:rFonts w:ascii="Arial" w:eastAsia="Times New Roman" w:hAnsi="Arial" w:cs="Arial"/>
                <w:b/>
                <w:sz w:val="14"/>
                <w:szCs w:val="16"/>
                <w:lang w:eastAsia="en-AU"/>
              </w:rPr>
            </w:pPr>
          </w:p>
        </w:tc>
        <w:tc>
          <w:tcPr>
            <w:tcW w:w="4111" w:type="dxa"/>
            <w:gridSpan w:val="8"/>
            <w:tcBorders>
              <w:top w:val="single" w:sz="4" w:space="0" w:color="auto"/>
              <w:left w:val="nil"/>
              <w:bottom w:val="nil"/>
              <w:right w:val="single" w:sz="4" w:space="0" w:color="auto"/>
            </w:tcBorders>
            <w:shd w:val="clear" w:color="auto" w:fill="D9D9D9"/>
          </w:tcPr>
          <w:p w14:paraId="2877C28B" w14:textId="46730507" w:rsidR="00E97039" w:rsidRPr="00E97039" w:rsidDel="00BC7735" w:rsidRDefault="00E97039" w:rsidP="00E97039">
            <w:pPr>
              <w:spacing w:before="60" w:after="60" w:line="240" w:lineRule="auto"/>
              <w:jc w:val="center"/>
              <w:rPr>
                <w:del w:id="974" w:author="Felicia W Tan (DELWP)" w:date="2021-02-22T21:27:00Z"/>
                <w:rFonts w:ascii="Arial" w:eastAsia="Times New Roman" w:hAnsi="Arial" w:cs="Arial"/>
                <w:b/>
                <w:sz w:val="14"/>
                <w:szCs w:val="16"/>
                <w:lang w:eastAsia="en-AU"/>
              </w:rPr>
            </w:pPr>
          </w:p>
        </w:tc>
      </w:tr>
      <w:tr w:rsidR="00E97039" w:rsidRPr="00E97039" w:rsidDel="00BC7735" w14:paraId="24CED807" w14:textId="7ECF21C2" w:rsidTr="00B07AE1">
        <w:trPr>
          <w:del w:id="975" w:author="Felicia W Tan (DELWP)" w:date="2021-02-22T21:27:00Z"/>
        </w:trPr>
        <w:tc>
          <w:tcPr>
            <w:tcW w:w="300" w:type="dxa"/>
            <w:vMerge/>
            <w:tcBorders>
              <w:top w:val="nil"/>
              <w:left w:val="single" w:sz="4" w:space="0" w:color="auto"/>
              <w:bottom w:val="nil"/>
              <w:right w:val="single" w:sz="4" w:space="0" w:color="auto"/>
            </w:tcBorders>
            <w:vAlign w:val="center"/>
            <w:hideMark/>
          </w:tcPr>
          <w:p w14:paraId="645FBD6E" w14:textId="13CEC794" w:rsidR="00E97039" w:rsidRPr="00E97039" w:rsidDel="00BC7735" w:rsidRDefault="00E97039" w:rsidP="00E97039">
            <w:pPr>
              <w:spacing w:after="0" w:line="256" w:lineRule="auto"/>
              <w:rPr>
                <w:del w:id="976" w:author="Felicia W Tan (DELWP)" w:date="2021-02-22T21:27:00Z"/>
                <w:rFonts w:ascii="Arial" w:eastAsia="Times New Roman" w:hAnsi="Arial" w:cs="Arial"/>
                <w:b/>
                <w:bCs/>
                <w:sz w:val="16"/>
              </w:rPr>
            </w:pPr>
          </w:p>
        </w:tc>
        <w:tc>
          <w:tcPr>
            <w:tcW w:w="1599" w:type="dxa"/>
            <w:tcBorders>
              <w:top w:val="nil"/>
              <w:left w:val="single" w:sz="4" w:space="0" w:color="auto"/>
              <w:bottom w:val="nil"/>
              <w:right w:val="nil"/>
            </w:tcBorders>
            <w:hideMark/>
          </w:tcPr>
          <w:p w14:paraId="47F30ED6" w14:textId="57020EF0" w:rsidR="00E97039" w:rsidRPr="00E97039" w:rsidDel="00BC7735" w:rsidRDefault="00E97039" w:rsidP="00E97039">
            <w:pPr>
              <w:spacing w:before="60" w:after="60" w:line="240" w:lineRule="auto"/>
              <w:rPr>
                <w:del w:id="977" w:author="Felicia W Tan (DELWP)" w:date="2021-02-22T21:27:00Z"/>
                <w:rFonts w:ascii="Arial" w:eastAsia="Times New Roman" w:hAnsi="Arial" w:cs="Arial"/>
                <w:sz w:val="14"/>
                <w:szCs w:val="16"/>
                <w:lang w:eastAsia="en-AU"/>
              </w:rPr>
            </w:pPr>
            <w:del w:id="978" w:author="Felicia W Tan (DELWP)" w:date="2021-02-22T21:27:00Z">
              <w:r w:rsidRPr="00E97039" w:rsidDel="00BC7735">
                <w:rPr>
                  <w:rFonts w:ascii="Arial" w:eastAsia="Times New Roman" w:hAnsi="Arial" w:cs="Arial"/>
                  <w:sz w:val="14"/>
                  <w:szCs w:val="16"/>
                  <w:lang w:eastAsia="en-AU"/>
                </w:rPr>
                <w:delText>NAME</w:delText>
              </w:r>
            </w:del>
          </w:p>
        </w:tc>
        <w:tc>
          <w:tcPr>
            <w:tcW w:w="4402" w:type="dxa"/>
            <w:gridSpan w:val="9"/>
            <w:tcBorders>
              <w:top w:val="nil"/>
              <w:left w:val="nil"/>
              <w:bottom w:val="single" w:sz="4" w:space="0" w:color="auto"/>
              <w:right w:val="nil"/>
            </w:tcBorders>
          </w:tcPr>
          <w:p w14:paraId="528CF478" w14:textId="050402C1" w:rsidR="00E97039" w:rsidRPr="00E97039" w:rsidDel="00BC7735" w:rsidRDefault="00E97039" w:rsidP="00E97039">
            <w:pPr>
              <w:spacing w:before="60" w:after="60" w:line="240" w:lineRule="auto"/>
              <w:rPr>
                <w:del w:id="979" w:author="Felicia W Tan (DELWP)" w:date="2021-02-22T21:27:00Z"/>
                <w:rFonts w:ascii="Arial" w:eastAsia="Times New Roman" w:hAnsi="Arial" w:cs="Arial"/>
                <w:b/>
                <w:sz w:val="14"/>
                <w:szCs w:val="16"/>
                <w:lang w:eastAsia="en-AU"/>
              </w:rPr>
            </w:pPr>
          </w:p>
        </w:tc>
        <w:tc>
          <w:tcPr>
            <w:tcW w:w="237" w:type="dxa"/>
            <w:gridSpan w:val="2"/>
          </w:tcPr>
          <w:p w14:paraId="048B7970" w14:textId="05EA595E" w:rsidR="00E97039" w:rsidRPr="00E97039" w:rsidDel="00BC7735" w:rsidRDefault="00E97039" w:rsidP="00E97039">
            <w:pPr>
              <w:spacing w:before="60" w:after="60" w:line="240" w:lineRule="auto"/>
              <w:rPr>
                <w:del w:id="980" w:author="Felicia W Tan (DELWP)" w:date="2021-02-22T21:27:00Z"/>
                <w:rFonts w:ascii="Arial" w:eastAsia="Times New Roman" w:hAnsi="Arial" w:cs="Arial"/>
                <w:b/>
                <w:sz w:val="14"/>
                <w:szCs w:val="16"/>
                <w:lang w:eastAsia="en-AU"/>
              </w:rPr>
            </w:pPr>
          </w:p>
        </w:tc>
        <w:tc>
          <w:tcPr>
            <w:tcW w:w="4111" w:type="dxa"/>
            <w:gridSpan w:val="8"/>
            <w:tcBorders>
              <w:top w:val="nil"/>
              <w:left w:val="nil"/>
              <w:bottom w:val="single" w:sz="4" w:space="0" w:color="auto"/>
              <w:right w:val="single" w:sz="4" w:space="0" w:color="auto"/>
            </w:tcBorders>
          </w:tcPr>
          <w:p w14:paraId="75BE68FE" w14:textId="0A7327EB" w:rsidR="00E97039" w:rsidRPr="00E97039" w:rsidDel="00BC7735" w:rsidRDefault="00E97039" w:rsidP="00E97039">
            <w:pPr>
              <w:spacing w:before="60" w:after="60" w:line="240" w:lineRule="auto"/>
              <w:rPr>
                <w:del w:id="981" w:author="Felicia W Tan (DELWP)" w:date="2021-02-22T21:27:00Z"/>
                <w:rFonts w:ascii="Arial" w:eastAsia="Times New Roman" w:hAnsi="Arial" w:cs="Arial"/>
                <w:b/>
                <w:sz w:val="14"/>
                <w:szCs w:val="16"/>
                <w:lang w:eastAsia="en-AU"/>
              </w:rPr>
            </w:pPr>
          </w:p>
        </w:tc>
      </w:tr>
      <w:tr w:rsidR="00E97039" w:rsidRPr="00E97039" w:rsidDel="00BC7735" w14:paraId="69350E36" w14:textId="3DF0444D" w:rsidTr="00B07AE1">
        <w:trPr>
          <w:del w:id="982" w:author="Felicia W Tan (DELWP)" w:date="2021-02-22T21:27:00Z"/>
        </w:trPr>
        <w:tc>
          <w:tcPr>
            <w:tcW w:w="300" w:type="dxa"/>
            <w:vMerge/>
            <w:tcBorders>
              <w:top w:val="nil"/>
              <w:left w:val="single" w:sz="4" w:space="0" w:color="auto"/>
              <w:bottom w:val="nil"/>
              <w:right w:val="single" w:sz="4" w:space="0" w:color="auto"/>
            </w:tcBorders>
            <w:vAlign w:val="center"/>
            <w:hideMark/>
          </w:tcPr>
          <w:p w14:paraId="2E4252D8" w14:textId="538DE106" w:rsidR="00E97039" w:rsidRPr="00E97039" w:rsidDel="00BC7735" w:rsidRDefault="00E97039" w:rsidP="00E97039">
            <w:pPr>
              <w:spacing w:after="0" w:line="256" w:lineRule="auto"/>
              <w:rPr>
                <w:del w:id="983" w:author="Felicia W Tan (DELWP)" w:date="2021-02-22T21:27:00Z"/>
                <w:rFonts w:ascii="Arial" w:eastAsia="Times New Roman" w:hAnsi="Arial" w:cs="Arial"/>
                <w:b/>
                <w:bCs/>
                <w:sz w:val="16"/>
              </w:rPr>
            </w:pPr>
          </w:p>
        </w:tc>
        <w:tc>
          <w:tcPr>
            <w:tcW w:w="1599" w:type="dxa"/>
            <w:tcBorders>
              <w:top w:val="nil"/>
              <w:left w:val="single" w:sz="4" w:space="0" w:color="auto"/>
              <w:bottom w:val="nil"/>
              <w:right w:val="nil"/>
            </w:tcBorders>
            <w:hideMark/>
          </w:tcPr>
          <w:p w14:paraId="4170FB31" w14:textId="32B2D31E" w:rsidR="00E97039" w:rsidRPr="00E97039" w:rsidDel="00BC7735" w:rsidRDefault="00E97039" w:rsidP="00E97039">
            <w:pPr>
              <w:spacing w:before="60" w:after="60" w:line="240" w:lineRule="auto"/>
              <w:rPr>
                <w:del w:id="984" w:author="Felicia W Tan (DELWP)" w:date="2021-02-22T21:27:00Z"/>
                <w:rFonts w:ascii="Arial" w:eastAsia="Times New Roman" w:hAnsi="Arial" w:cs="Arial"/>
                <w:sz w:val="14"/>
                <w:szCs w:val="16"/>
                <w:lang w:eastAsia="en-AU"/>
              </w:rPr>
            </w:pPr>
            <w:del w:id="985" w:author="Felicia W Tan (DELWP)" w:date="2021-02-22T21:27:00Z">
              <w:r w:rsidRPr="00E97039" w:rsidDel="00BC7735">
                <w:rPr>
                  <w:rFonts w:ascii="Arial" w:eastAsia="Times New Roman" w:hAnsi="Arial" w:cs="Arial"/>
                  <w:sz w:val="14"/>
                  <w:szCs w:val="16"/>
                  <w:lang w:eastAsia="en-AU"/>
                </w:rPr>
                <w:delText>ACN/ARBN</w:delText>
              </w:r>
            </w:del>
          </w:p>
        </w:tc>
        <w:tc>
          <w:tcPr>
            <w:tcW w:w="4402" w:type="dxa"/>
            <w:gridSpan w:val="9"/>
            <w:tcBorders>
              <w:top w:val="single" w:sz="4" w:space="0" w:color="auto"/>
              <w:left w:val="nil"/>
              <w:bottom w:val="single" w:sz="4" w:space="0" w:color="auto"/>
              <w:right w:val="nil"/>
            </w:tcBorders>
          </w:tcPr>
          <w:p w14:paraId="26614EA9" w14:textId="1159FA92" w:rsidR="00E97039" w:rsidRPr="00E97039" w:rsidDel="00BC7735" w:rsidRDefault="00E97039" w:rsidP="00E97039">
            <w:pPr>
              <w:spacing w:before="60" w:after="60" w:line="240" w:lineRule="auto"/>
              <w:rPr>
                <w:del w:id="986" w:author="Felicia W Tan (DELWP)" w:date="2021-02-22T21:27:00Z"/>
                <w:rFonts w:ascii="Arial" w:eastAsia="Times New Roman" w:hAnsi="Arial" w:cs="Arial"/>
                <w:b/>
                <w:sz w:val="14"/>
                <w:szCs w:val="16"/>
                <w:lang w:eastAsia="en-AU"/>
              </w:rPr>
            </w:pPr>
          </w:p>
        </w:tc>
        <w:tc>
          <w:tcPr>
            <w:tcW w:w="237" w:type="dxa"/>
            <w:gridSpan w:val="2"/>
          </w:tcPr>
          <w:p w14:paraId="7E136449" w14:textId="43EE7041" w:rsidR="00E97039" w:rsidRPr="00E97039" w:rsidDel="00BC7735" w:rsidRDefault="00E97039" w:rsidP="00E97039">
            <w:pPr>
              <w:spacing w:before="60" w:after="60" w:line="240" w:lineRule="auto"/>
              <w:rPr>
                <w:del w:id="987" w:author="Felicia W Tan (DELWP)" w:date="2021-02-22T21:27:00Z"/>
                <w:rFonts w:ascii="Arial" w:eastAsia="Times New Roman" w:hAnsi="Arial" w:cs="Arial"/>
                <w:b/>
                <w:sz w:val="14"/>
                <w:szCs w:val="16"/>
                <w:lang w:eastAsia="en-AU"/>
              </w:rPr>
            </w:pPr>
          </w:p>
        </w:tc>
        <w:tc>
          <w:tcPr>
            <w:tcW w:w="4111" w:type="dxa"/>
            <w:gridSpan w:val="8"/>
            <w:tcBorders>
              <w:top w:val="single" w:sz="4" w:space="0" w:color="auto"/>
              <w:left w:val="nil"/>
              <w:bottom w:val="single" w:sz="4" w:space="0" w:color="auto"/>
              <w:right w:val="single" w:sz="4" w:space="0" w:color="auto"/>
            </w:tcBorders>
          </w:tcPr>
          <w:p w14:paraId="48FB3BE1" w14:textId="2D5556D0" w:rsidR="00E97039" w:rsidRPr="00E97039" w:rsidDel="00BC7735" w:rsidRDefault="00E97039" w:rsidP="00E97039">
            <w:pPr>
              <w:spacing w:before="60" w:after="60" w:line="240" w:lineRule="auto"/>
              <w:rPr>
                <w:del w:id="988" w:author="Felicia W Tan (DELWP)" w:date="2021-02-22T21:27:00Z"/>
                <w:rFonts w:ascii="Arial" w:eastAsia="Times New Roman" w:hAnsi="Arial" w:cs="Arial"/>
                <w:b/>
                <w:sz w:val="14"/>
                <w:szCs w:val="16"/>
                <w:lang w:eastAsia="en-AU"/>
              </w:rPr>
            </w:pPr>
          </w:p>
        </w:tc>
      </w:tr>
      <w:tr w:rsidR="00E97039" w:rsidRPr="00E97039" w:rsidDel="00BC7735" w14:paraId="401CF2CF" w14:textId="2E7A1461" w:rsidTr="00B07AE1">
        <w:trPr>
          <w:trHeight w:val="769"/>
          <w:del w:id="989" w:author="Felicia W Tan (DELWP)" w:date="2021-02-22T21:27:00Z"/>
        </w:trPr>
        <w:tc>
          <w:tcPr>
            <w:tcW w:w="300" w:type="dxa"/>
            <w:vMerge/>
            <w:tcBorders>
              <w:top w:val="nil"/>
              <w:left w:val="single" w:sz="4" w:space="0" w:color="auto"/>
              <w:bottom w:val="nil"/>
              <w:right w:val="single" w:sz="4" w:space="0" w:color="auto"/>
            </w:tcBorders>
            <w:vAlign w:val="center"/>
            <w:hideMark/>
          </w:tcPr>
          <w:p w14:paraId="336F27E7" w14:textId="49FFC70B" w:rsidR="00E97039" w:rsidRPr="00E97039" w:rsidDel="00BC7735" w:rsidRDefault="00E97039" w:rsidP="00E97039">
            <w:pPr>
              <w:spacing w:after="0" w:line="256" w:lineRule="auto"/>
              <w:rPr>
                <w:del w:id="990" w:author="Felicia W Tan (DELWP)" w:date="2021-02-22T21:27:00Z"/>
                <w:rFonts w:ascii="Arial" w:eastAsia="Times New Roman" w:hAnsi="Arial" w:cs="Arial"/>
                <w:b/>
                <w:bCs/>
                <w:sz w:val="16"/>
              </w:rPr>
            </w:pPr>
          </w:p>
        </w:tc>
        <w:tc>
          <w:tcPr>
            <w:tcW w:w="1599" w:type="dxa"/>
            <w:tcBorders>
              <w:top w:val="nil"/>
              <w:left w:val="single" w:sz="4" w:space="0" w:color="auto"/>
              <w:bottom w:val="single" w:sz="4" w:space="0" w:color="auto"/>
              <w:right w:val="nil"/>
            </w:tcBorders>
            <w:hideMark/>
          </w:tcPr>
          <w:p w14:paraId="4A5A8D2D" w14:textId="0217223E" w:rsidR="00E97039" w:rsidRPr="00E97039" w:rsidDel="00BC7735" w:rsidRDefault="00E97039" w:rsidP="00E97039">
            <w:pPr>
              <w:spacing w:before="60" w:after="60" w:line="240" w:lineRule="auto"/>
              <w:rPr>
                <w:del w:id="991" w:author="Felicia W Tan (DELWP)" w:date="2021-02-22T21:27:00Z"/>
                <w:rFonts w:ascii="Arial" w:eastAsia="Times New Roman" w:hAnsi="Arial" w:cs="Arial"/>
                <w:sz w:val="14"/>
                <w:szCs w:val="16"/>
                <w:lang w:eastAsia="en-AU"/>
              </w:rPr>
            </w:pPr>
            <w:del w:id="992" w:author="Felicia W Tan (DELWP)" w:date="2021-02-22T21:27:00Z">
              <w:r w:rsidRPr="00E97039" w:rsidDel="00BC7735">
                <w:rPr>
                  <w:rFonts w:ascii="Arial" w:eastAsia="Times New Roman" w:hAnsi="Arial" w:cs="Arial"/>
                  <w:sz w:val="14"/>
                  <w:szCs w:val="16"/>
                  <w:lang w:eastAsia="en-AU"/>
                </w:rPr>
                <w:delText>ADDRESS</w:delText>
              </w:r>
            </w:del>
          </w:p>
        </w:tc>
        <w:tc>
          <w:tcPr>
            <w:tcW w:w="4402" w:type="dxa"/>
            <w:gridSpan w:val="9"/>
            <w:tcBorders>
              <w:top w:val="single" w:sz="4" w:space="0" w:color="auto"/>
              <w:left w:val="nil"/>
              <w:bottom w:val="single" w:sz="4" w:space="0" w:color="auto"/>
              <w:right w:val="nil"/>
            </w:tcBorders>
          </w:tcPr>
          <w:p w14:paraId="0EE6E366" w14:textId="4C894F4F" w:rsidR="00E97039" w:rsidRPr="00E97039" w:rsidDel="00BC7735" w:rsidRDefault="00E97039" w:rsidP="00E97039">
            <w:pPr>
              <w:spacing w:before="60" w:after="60" w:line="240" w:lineRule="auto"/>
              <w:rPr>
                <w:del w:id="993" w:author="Felicia W Tan (DELWP)" w:date="2021-02-22T21:27:00Z"/>
                <w:rFonts w:ascii="Arial" w:eastAsia="Times New Roman" w:hAnsi="Arial" w:cs="Arial"/>
                <w:b/>
                <w:sz w:val="14"/>
                <w:szCs w:val="16"/>
                <w:lang w:eastAsia="en-AU"/>
              </w:rPr>
            </w:pPr>
          </w:p>
        </w:tc>
        <w:tc>
          <w:tcPr>
            <w:tcW w:w="237" w:type="dxa"/>
            <w:gridSpan w:val="2"/>
            <w:tcBorders>
              <w:top w:val="nil"/>
              <w:left w:val="nil"/>
              <w:bottom w:val="single" w:sz="4" w:space="0" w:color="auto"/>
              <w:right w:val="nil"/>
            </w:tcBorders>
          </w:tcPr>
          <w:p w14:paraId="4AAE70AF" w14:textId="4AB458AD" w:rsidR="00E97039" w:rsidRPr="00E97039" w:rsidDel="00BC7735" w:rsidRDefault="00E97039" w:rsidP="00E97039">
            <w:pPr>
              <w:spacing w:before="60" w:after="60" w:line="240" w:lineRule="auto"/>
              <w:rPr>
                <w:del w:id="994" w:author="Felicia W Tan (DELWP)" w:date="2021-02-22T21:27:00Z"/>
                <w:rFonts w:ascii="Arial" w:eastAsia="Times New Roman" w:hAnsi="Arial" w:cs="Arial"/>
                <w:b/>
                <w:sz w:val="14"/>
                <w:szCs w:val="16"/>
                <w:lang w:eastAsia="en-AU"/>
              </w:rPr>
            </w:pPr>
          </w:p>
        </w:tc>
        <w:tc>
          <w:tcPr>
            <w:tcW w:w="4111" w:type="dxa"/>
            <w:gridSpan w:val="8"/>
            <w:tcBorders>
              <w:top w:val="single" w:sz="4" w:space="0" w:color="auto"/>
              <w:left w:val="nil"/>
              <w:bottom w:val="single" w:sz="4" w:space="0" w:color="auto"/>
              <w:right w:val="single" w:sz="4" w:space="0" w:color="auto"/>
            </w:tcBorders>
          </w:tcPr>
          <w:p w14:paraId="2125BEFF" w14:textId="03BAC090" w:rsidR="00E97039" w:rsidRPr="00E97039" w:rsidDel="00BC7735" w:rsidRDefault="00E97039" w:rsidP="00E97039">
            <w:pPr>
              <w:spacing w:before="60" w:after="60" w:line="240" w:lineRule="auto"/>
              <w:rPr>
                <w:del w:id="995" w:author="Felicia W Tan (DELWP)" w:date="2021-02-22T21:27:00Z"/>
                <w:rFonts w:ascii="Arial" w:eastAsia="Times New Roman" w:hAnsi="Arial" w:cs="Arial"/>
                <w:b/>
                <w:sz w:val="14"/>
                <w:szCs w:val="16"/>
                <w:lang w:eastAsia="en-AU"/>
              </w:rPr>
            </w:pPr>
          </w:p>
        </w:tc>
      </w:tr>
      <w:tr w:rsidR="00E97039" w:rsidRPr="00E97039" w:rsidDel="00BC7735" w14:paraId="425C60B5" w14:textId="52E4469A" w:rsidTr="00B07AE1">
        <w:trPr>
          <w:del w:id="996" w:author="Felicia W Tan (DELWP)" w:date="2021-02-22T21:27:00Z"/>
        </w:trPr>
        <w:tc>
          <w:tcPr>
            <w:tcW w:w="10774" w:type="dxa"/>
            <w:gridSpan w:val="21"/>
            <w:tcBorders>
              <w:top w:val="nil"/>
              <w:left w:val="single" w:sz="4" w:space="0" w:color="auto"/>
              <w:bottom w:val="nil"/>
              <w:right w:val="single" w:sz="4" w:space="0" w:color="auto"/>
            </w:tcBorders>
          </w:tcPr>
          <w:p w14:paraId="319BD58D" w14:textId="2237D49D" w:rsidR="00E97039" w:rsidRPr="00E97039" w:rsidDel="00BC7735" w:rsidRDefault="00E97039" w:rsidP="00E97039">
            <w:pPr>
              <w:spacing w:after="0" w:line="240" w:lineRule="auto"/>
              <w:rPr>
                <w:del w:id="997" w:author="Felicia W Tan (DELWP)" w:date="2021-02-22T21:27:00Z"/>
                <w:rFonts w:ascii="Arial" w:eastAsia="Times New Roman" w:hAnsi="Arial" w:cs="Arial"/>
                <w:b/>
                <w:sz w:val="14"/>
                <w:lang w:eastAsia="en-AU"/>
              </w:rPr>
            </w:pPr>
          </w:p>
        </w:tc>
      </w:tr>
      <w:tr w:rsidR="00E97039" w:rsidRPr="00E97039" w:rsidDel="00BC7735" w14:paraId="2BA2B843" w14:textId="731DB932" w:rsidTr="00E97039">
        <w:trPr>
          <w:del w:id="998" w:author="Felicia W Tan (DELWP)" w:date="2021-02-22T21:27:00Z"/>
        </w:trPr>
        <w:tc>
          <w:tcPr>
            <w:tcW w:w="425" w:type="dxa"/>
            <w:vMerge w:val="restart"/>
            <w:tcBorders>
              <w:top w:val="nil"/>
              <w:left w:val="single" w:sz="4" w:space="0" w:color="auto"/>
              <w:bottom w:val="nil"/>
              <w:right w:val="single" w:sz="4" w:space="0" w:color="auto"/>
            </w:tcBorders>
            <w:shd w:val="clear" w:color="auto" w:fill="363534"/>
            <w:textDirection w:val="btLr"/>
            <w:vAlign w:val="center"/>
            <w:hideMark/>
          </w:tcPr>
          <w:p w14:paraId="6CF6DB77" w14:textId="03C0422E" w:rsidR="00E97039" w:rsidRPr="00E97039" w:rsidDel="00BC7735" w:rsidRDefault="00E97039" w:rsidP="00E97039">
            <w:pPr>
              <w:spacing w:before="60" w:after="60" w:line="240" w:lineRule="auto"/>
              <w:jc w:val="center"/>
              <w:rPr>
                <w:del w:id="999" w:author="Felicia W Tan (DELWP)" w:date="2021-02-22T21:27:00Z"/>
                <w:rFonts w:ascii="Arial" w:eastAsia="Times New Roman" w:hAnsi="Arial" w:cs="Arial"/>
                <w:b/>
                <w:sz w:val="16"/>
                <w:szCs w:val="20"/>
                <w:lang w:eastAsia="en-AU"/>
              </w:rPr>
            </w:pPr>
            <w:del w:id="1000" w:author="Felicia W Tan (DELWP)" w:date="2021-02-22T21:27:00Z">
              <w:r w:rsidRPr="00E97039" w:rsidDel="00BC7735">
                <w:rPr>
                  <w:rFonts w:ascii="Arial" w:eastAsia="Times New Roman" w:hAnsi="Arial" w:cs="Arial"/>
                  <w:b/>
                  <w:bCs/>
                  <w:sz w:val="16"/>
                  <w:szCs w:val="20"/>
                  <w:lang w:eastAsia="en-AU"/>
                </w:rPr>
                <w:delText>TRANSACTION DETAILS</w:delText>
              </w:r>
            </w:del>
          </w:p>
        </w:tc>
        <w:tc>
          <w:tcPr>
            <w:tcW w:w="1599" w:type="dxa"/>
            <w:tcBorders>
              <w:top w:val="single" w:sz="4" w:space="0" w:color="auto"/>
              <w:left w:val="single" w:sz="4" w:space="0" w:color="auto"/>
              <w:bottom w:val="nil"/>
              <w:right w:val="nil"/>
            </w:tcBorders>
            <w:hideMark/>
          </w:tcPr>
          <w:p w14:paraId="554E4AA8" w14:textId="7D10AED8" w:rsidR="00E97039" w:rsidRPr="00E97039" w:rsidDel="00BC7735" w:rsidRDefault="00E97039" w:rsidP="00E97039">
            <w:pPr>
              <w:spacing w:before="60" w:after="60" w:line="240" w:lineRule="auto"/>
              <w:rPr>
                <w:del w:id="1001" w:author="Felicia W Tan (DELWP)" w:date="2021-02-22T21:27:00Z"/>
                <w:rFonts w:ascii="Arial" w:eastAsia="Times New Roman" w:hAnsi="Arial" w:cs="Arial"/>
                <w:sz w:val="14"/>
                <w:szCs w:val="16"/>
                <w:lang w:eastAsia="en-AU"/>
              </w:rPr>
            </w:pPr>
            <w:del w:id="1002" w:author="Felicia W Tan (DELWP)" w:date="2021-02-22T21:27:00Z">
              <w:r w:rsidRPr="00E97039" w:rsidDel="00BC7735">
                <w:rPr>
                  <w:rFonts w:ascii="Arial" w:eastAsia="Times New Roman" w:hAnsi="Arial" w:cs="Arial"/>
                  <w:sz w:val="14"/>
                  <w:szCs w:val="16"/>
                  <w:lang w:eastAsia="en-AU"/>
                </w:rPr>
                <w:delText>AUTHORITY TYPE</w:delText>
              </w:r>
            </w:del>
          </w:p>
        </w:tc>
        <w:tc>
          <w:tcPr>
            <w:tcW w:w="425" w:type="dxa"/>
            <w:gridSpan w:val="2"/>
            <w:tcBorders>
              <w:top w:val="single" w:sz="4" w:space="0" w:color="auto"/>
              <w:left w:val="nil"/>
              <w:bottom w:val="nil"/>
              <w:right w:val="nil"/>
            </w:tcBorders>
            <w:hideMark/>
          </w:tcPr>
          <w:p w14:paraId="3792F48F" w14:textId="0A49FCFE" w:rsidR="00E97039" w:rsidRPr="00E97039" w:rsidDel="00BC7735" w:rsidRDefault="00E97039" w:rsidP="00E97039">
            <w:pPr>
              <w:spacing w:after="0" w:line="240" w:lineRule="auto"/>
              <w:rPr>
                <w:del w:id="1003" w:author="Felicia W Tan (DELWP)" w:date="2021-02-22T21:27:00Z"/>
                <w:rFonts w:ascii="Arial" w:eastAsia="Times New Roman" w:hAnsi="Arial" w:cs="Arial"/>
                <w:b/>
                <w:sz w:val="14"/>
                <w:lang w:eastAsia="en-AU"/>
              </w:rPr>
            </w:pPr>
            <w:del w:id="1004" w:author="Felicia W Tan (DELWP)" w:date="2021-02-22T21:27:00Z">
              <w:r w:rsidRPr="00E97039" w:rsidDel="00BC7735">
                <w:rPr>
                  <w:rFonts w:ascii="Arial" w:eastAsia="Times New Roman" w:hAnsi="Arial" w:cs="Arial"/>
                  <w:sz w:val="14"/>
                  <w:szCs w:val="20"/>
                  <w:lang w:eastAsia="en-AU"/>
                </w:rPr>
                <w:sym w:font="Webdings" w:char="F063"/>
              </w:r>
            </w:del>
          </w:p>
        </w:tc>
        <w:tc>
          <w:tcPr>
            <w:tcW w:w="2223" w:type="dxa"/>
            <w:gridSpan w:val="3"/>
            <w:tcBorders>
              <w:top w:val="single" w:sz="4" w:space="0" w:color="auto"/>
              <w:left w:val="nil"/>
              <w:bottom w:val="nil"/>
              <w:right w:val="nil"/>
            </w:tcBorders>
            <w:hideMark/>
          </w:tcPr>
          <w:p w14:paraId="1BBCF083" w14:textId="3C33AFFC" w:rsidR="00E97039" w:rsidRPr="00E97039" w:rsidDel="00BC7735" w:rsidRDefault="00E97039" w:rsidP="00E97039">
            <w:pPr>
              <w:spacing w:after="0" w:line="240" w:lineRule="auto"/>
              <w:rPr>
                <w:del w:id="1005" w:author="Felicia W Tan (DELWP)" w:date="2021-02-22T21:27:00Z"/>
                <w:rFonts w:ascii="Arial" w:eastAsia="Times New Roman" w:hAnsi="Arial" w:cs="Arial"/>
                <w:sz w:val="14"/>
                <w:szCs w:val="20"/>
                <w:lang w:eastAsia="en-AU"/>
              </w:rPr>
            </w:pPr>
            <w:del w:id="1006" w:author="Felicia W Tan (DELWP)" w:date="2021-02-22T21:27:00Z">
              <w:r w:rsidRPr="00E97039" w:rsidDel="00BC7735">
                <w:rPr>
                  <w:rFonts w:ascii="Arial" w:eastAsia="Times New Roman" w:hAnsi="Arial" w:cs="Arial"/>
                  <w:sz w:val="14"/>
                  <w:szCs w:val="20"/>
                  <w:lang w:eastAsia="en-AU"/>
                </w:rPr>
                <w:delText>SPECIFIC AUTHORITY</w:delText>
              </w:r>
            </w:del>
          </w:p>
          <w:p w14:paraId="3A638DE8" w14:textId="00688CC8" w:rsidR="00E97039" w:rsidRPr="00E97039" w:rsidDel="00BC7735" w:rsidRDefault="00E97039" w:rsidP="00E97039">
            <w:pPr>
              <w:spacing w:after="0" w:line="240" w:lineRule="auto"/>
              <w:rPr>
                <w:del w:id="1007" w:author="Felicia W Tan (DELWP)" w:date="2021-02-22T21:27:00Z"/>
                <w:rFonts w:ascii="Arial" w:eastAsia="Times New Roman" w:hAnsi="Arial" w:cs="Arial"/>
                <w:b/>
                <w:sz w:val="14"/>
                <w:szCs w:val="20"/>
                <w:lang w:eastAsia="en-AU"/>
              </w:rPr>
            </w:pPr>
            <w:del w:id="1008" w:author="Felicia W Tan (DELWP)" w:date="2021-02-22T21:27:00Z">
              <w:r w:rsidRPr="00E97039" w:rsidDel="00BC7735">
                <w:rPr>
                  <w:rFonts w:ascii="Arial" w:eastAsia="Times New Roman" w:hAnsi="Arial" w:cs="Arial"/>
                  <w:sz w:val="12"/>
                  <w:szCs w:val="20"/>
                  <w:lang w:eastAsia="en-AU"/>
                </w:rPr>
                <w:delText>(set out conveyancing transaction details below)</w:delText>
              </w:r>
            </w:del>
          </w:p>
        </w:tc>
        <w:tc>
          <w:tcPr>
            <w:tcW w:w="290" w:type="dxa"/>
            <w:tcBorders>
              <w:top w:val="single" w:sz="4" w:space="0" w:color="auto"/>
              <w:left w:val="nil"/>
              <w:bottom w:val="nil"/>
              <w:right w:val="nil"/>
            </w:tcBorders>
            <w:hideMark/>
          </w:tcPr>
          <w:p w14:paraId="1847DF97" w14:textId="4507EC77" w:rsidR="00E97039" w:rsidRPr="00E97039" w:rsidDel="00BC7735" w:rsidRDefault="00E97039" w:rsidP="00E97039">
            <w:pPr>
              <w:spacing w:after="0" w:line="240" w:lineRule="auto"/>
              <w:rPr>
                <w:del w:id="1009" w:author="Felicia W Tan (DELWP)" w:date="2021-02-22T21:27:00Z"/>
                <w:rFonts w:ascii="Arial" w:eastAsia="Times New Roman" w:hAnsi="Arial" w:cs="Arial"/>
                <w:b/>
                <w:sz w:val="14"/>
                <w:szCs w:val="20"/>
                <w:lang w:eastAsia="en-AU"/>
              </w:rPr>
            </w:pPr>
            <w:del w:id="1010" w:author="Felicia W Tan (DELWP)" w:date="2021-02-22T21:27:00Z">
              <w:r w:rsidRPr="00E97039" w:rsidDel="00BC7735">
                <w:rPr>
                  <w:rFonts w:ascii="Arial" w:eastAsia="Times New Roman" w:hAnsi="Arial" w:cs="Arial"/>
                  <w:sz w:val="14"/>
                  <w:szCs w:val="20"/>
                  <w:lang w:eastAsia="en-AU"/>
                </w:rPr>
                <w:sym w:font="Webdings" w:char="F063"/>
              </w:r>
            </w:del>
          </w:p>
        </w:tc>
        <w:tc>
          <w:tcPr>
            <w:tcW w:w="3454" w:type="dxa"/>
            <w:gridSpan w:val="9"/>
            <w:tcBorders>
              <w:top w:val="single" w:sz="4" w:space="0" w:color="auto"/>
              <w:left w:val="nil"/>
              <w:bottom w:val="nil"/>
              <w:right w:val="nil"/>
            </w:tcBorders>
            <w:hideMark/>
          </w:tcPr>
          <w:p w14:paraId="18596353" w14:textId="222AD428" w:rsidR="00E97039" w:rsidRPr="00E97039" w:rsidDel="00BC7735" w:rsidRDefault="00E97039" w:rsidP="00E97039">
            <w:pPr>
              <w:spacing w:after="0" w:line="240" w:lineRule="auto"/>
              <w:rPr>
                <w:del w:id="1011" w:author="Felicia W Tan (DELWP)" w:date="2021-02-22T21:27:00Z"/>
                <w:rFonts w:ascii="Arial" w:eastAsia="Times New Roman" w:hAnsi="Arial" w:cs="Arial"/>
                <w:sz w:val="14"/>
                <w:szCs w:val="20"/>
                <w:lang w:eastAsia="en-AU"/>
              </w:rPr>
            </w:pPr>
            <w:del w:id="1012" w:author="Felicia W Tan (DELWP)" w:date="2021-02-22T21:27:00Z">
              <w:r w:rsidRPr="00E97039" w:rsidDel="00BC7735">
                <w:rPr>
                  <w:rFonts w:ascii="Arial" w:eastAsia="Times New Roman" w:hAnsi="Arial" w:cs="Arial"/>
                  <w:sz w:val="14"/>
                  <w:szCs w:val="20"/>
                  <w:lang w:eastAsia="en-AU"/>
                </w:rPr>
                <w:delText>STANDING AUTHORITY</w:delText>
              </w:r>
            </w:del>
          </w:p>
          <w:p w14:paraId="384414DC" w14:textId="7568C10D" w:rsidR="00E97039" w:rsidRPr="00E97039" w:rsidDel="00BC7735" w:rsidRDefault="00E97039" w:rsidP="00E97039">
            <w:pPr>
              <w:spacing w:after="0" w:line="240" w:lineRule="auto"/>
              <w:rPr>
                <w:del w:id="1013" w:author="Felicia W Tan (DELWP)" w:date="2021-02-22T21:27:00Z"/>
                <w:rFonts w:ascii="Arial" w:eastAsia="Times New Roman" w:hAnsi="Arial" w:cs="Arial"/>
                <w:sz w:val="12"/>
                <w:szCs w:val="20"/>
                <w:lang w:eastAsia="en-AU"/>
              </w:rPr>
            </w:pPr>
            <w:del w:id="1014" w:author="Felicia W Tan (DELWP)" w:date="2021-02-22T21:27:00Z">
              <w:r w:rsidRPr="00E97039" w:rsidDel="00BC7735">
                <w:rPr>
                  <w:rFonts w:ascii="Arial" w:eastAsia="Times New Roman" w:hAnsi="Arial" w:cs="Arial"/>
                  <w:sz w:val="12"/>
                  <w:szCs w:val="20"/>
                  <w:lang w:eastAsia="en-AU"/>
                </w:rPr>
                <w:delText>ends on revocation or expiration date:___/____/___</w:delText>
              </w:r>
            </w:del>
          </w:p>
          <w:p w14:paraId="26E10E1F" w14:textId="2C46C8D9" w:rsidR="00E97039" w:rsidRPr="00E97039" w:rsidDel="00BC7735" w:rsidRDefault="00E97039" w:rsidP="00E97039">
            <w:pPr>
              <w:spacing w:after="0" w:line="240" w:lineRule="auto"/>
              <w:rPr>
                <w:del w:id="1015" w:author="Felicia W Tan (DELWP)" w:date="2021-02-22T21:27:00Z"/>
                <w:rFonts w:ascii="Arial" w:eastAsia="Times New Roman" w:hAnsi="Arial" w:cs="Arial"/>
                <w:sz w:val="14"/>
                <w:szCs w:val="20"/>
                <w:lang w:eastAsia="en-AU"/>
              </w:rPr>
            </w:pPr>
            <w:del w:id="1016" w:author="Felicia W Tan (DELWP)" w:date="2021-02-22T21:27:00Z">
              <w:r w:rsidRPr="00E97039" w:rsidDel="00BC7735">
                <w:rPr>
                  <w:rFonts w:ascii="Arial" w:eastAsia="Times New Roman" w:hAnsi="Arial" w:cs="Arial"/>
                  <w:sz w:val="12"/>
                  <w:szCs w:val="20"/>
                  <w:lang w:eastAsia="en-AU"/>
                </w:rPr>
                <w:delText>(tick relevant conveyancing transaction(s) below)</w:delText>
              </w:r>
            </w:del>
          </w:p>
        </w:tc>
        <w:tc>
          <w:tcPr>
            <w:tcW w:w="426" w:type="dxa"/>
            <w:tcBorders>
              <w:top w:val="single" w:sz="4" w:space="0" w:color="auto"/>
              <w:left w:val="nil"/>
              <w:bottom w:val="nil"/>
              <w:right w:val="nil"/>
            </w:tcBorders>
            <w:hideMark/>
          </w:tcPr>
          <w:p w14:paraId="22E778B4" w14:textId="6F0B1D1E" w:rsidR="00E97039" w:rsidRPr="00E97039" w:rsidDel="00BC7735" w:rsidRDefault="00E97039" w:rsidP="00E97039">
            <w:pPr>
              <w:spacing w:after="0" w:line="240" w:lineRule="auto"/>
              <w:rPr>
                <w:del w:id="1017" w:author="Felicia W Tan (DELWP)" w:date="2021-02-22T21:27:00Z"/>
                <w:rFonts w:ascii="Arial" w:eastAsia="Times New Roman" w:hAnsi="Arial" w:cs="Arial"/>
                <w:b/>
                <w:sz w:val="14"/>
                <w:szCs w:val="20"/>
                <w:lang w:eastAsia="en-AU"/>
              </w:rPr>
            </w:pPr>
            <w:del w:id="1018" w:author="Felicia W Tan (DELWP)" w:date="2021-02-22T21:27:00Z">
              <w:r w:rsidRPr="00E97039" w:rsidDel="00BC7735">
                <w:rPr>
                  <w:rFonts w:ascii="Arial" w:eastAsia="Times New Roman" w:hAnsi="Arial" w:cs="Arial"/>
                  <w:sz w:val="14"/>
                  <w:szCs w:val="20"/>
                  <w:lang w:eastAsia="en-AU"/>
                </w:rPr>
                <w:sym w:font="Webdings" w:char="F063"/>
              </w:r>
            </w:del>
          </w:p>
        </w:tc>
        <w:tc>
          <w:tcPr>
            <w:tcW w:w="1932" w:type="dxa"/>
            <w:gridSpan w:val="3"/>
            <w:tcBorders>
              <w:top w:val="single" w:sz="4" w:space="0" w:color="auto"/>
              <w:left w:val="nil"/>
              <w:bottom w:val="nil"/>
              <w:right w:val="single" w:sz="4" w:space="0" w:color="auto"/>
            </w:tcBorders>
            <w:hideMark/>
          </w:tcPr>
          <w:p w14:paraId="250E6922" w14:textId="0E5A96CA" w:rsidR="00E97039" w:rsidRPr="00E97039" w:rsidDel="00BC7735" w:rsidRDefault="00E97039" w:rsidP="00E97039">
            <w:pPr>
              <w:spacing w:after="0" w:line="240" w:lineRule="auto"/>
              <w:rPr>
                <w:del w:id="1019" w:author="Felicia W Tan (DELWP)" w:date="2021-02-22T21:27:00Z"/>
                <w:rFonts w:ascii="Arial" w:eastAsia="Times New Roman" w:hAnsi="Arial" w:cs="Arial"/>
                <w:sz w:val="14"/>
                <w:szCs w:val="20"/>
                <w:lang w:eastAsia="en-AU"/>
              </w:rPr>
            </w:pPr>
            <w:del w:id="1020" w:author="Felicia W Tan (DELWP)" w:date="2021-02-22T21:27:00Z">
              <w:r w:rsidRPr="00E97039" w:rsidDel="00BC7735">
                <w:rPr>
                  <w:rFonts w:ascii="Arial" w:eastAsia="Times New Roman" w:hAnsi="Arial" w:cs="Arial"/>
                  <w:sz w:val="14"/>
                  <w:szCs w:val="20"/>
                  <w:lang w:eastAsia="en-AU"/>
                </w:rPr>
                <w:delText>BATCH AUTHORITY</w:delText>
              </w:r>
            </w:del>
          </w:p>
          <w:p w14:paraId="34E40BBA" w14:textId="139C6D67" w:rsidR="00E97039" w:rsidRPr="00E97039" w:rsidDel="00BC7735" w:rsidRDefault="00E97039" w:rsidP="00E97039">
            <w:pPr>
              <w:spacing w:after="0" w:line="240" w:lineRule="auto"/>
              <w:rPr>
                <w:del w:id="1021" w:author="Felicia W Tan (DELWP)" w:date="2021-02-22T21:27:00Z"/>
                <w:rFonts w:ascii="Arial" w:eastAsia="Times New Roman" w:hAnsi="Arial" w:cs="Arial"/>
                <w:b/>
                <w:sz w:val="14"/>
                <w:szCs w:val="20"/>
                <w:lang w:eastAsia="en-AU"/>
              </w:rPr>
            </w:pPr>
            <w:del w:id="1022" w:author="Felicia W Tan (DELWP)" w:date="2021-02-22T21:27:00Z">
              <w:r w:rsidRPr="00E97039" w:rsidDel="00BC7735">
                <w:rPr>
                  <w:rFonts w:ascii="Arial" w:eastAsia="Times New Roman" w:hAnsi="Arial" w:cs="Arial"/>
                  <w:sz w:val="12"/>
                  <w:szCs w:val="20"/>
                  <w:lang w:eastAsia="en-AU"/>
                </w:rPr>
                <w:delText>(attach details of conveyancing transaction(s))</w:delText>
              </w:r>
            </w:del>
          </w:p>
        </w:tc>
      </w:tr>
      <w:tr w:rsidR="00E97039" w:rsidRPr="00E97039" w:rsidDel="00BC7735" w14:paraId="2AA9164E" w14:textId="19B7ADBA" w:rsidTr="00E97039">
        <w:trPr>
          <w:del w:id="1023" w:author="Felicia W Tan (DELWP)" w:date="2021-02-22T21:27:00Z"/>
        </w:trPr>
        <w:tc>
          <w:tcPr>
            <w:tcW w:w="300" w:type="dxa"/>
            <w:vMerge/>
            <w:tcBorders>
              <w:top w:val="nil"/>
              <w:left w:val="single" w:sz="4" w:space="0" w:color="auto"/>
              <w:bottom w:val="nil"/>
              <w:right w:val="single" w:sz="4" w:space="0" w:color="auto"/>
            </w:tcBorders>
            <w:vAlign w:val="center"/>
            <w:hideMark/>
          </w:tcPr>
          <w:p w14:paraId="1C83A614" w14:textId="73964783" w:rsidR="00E97039" w:rsidRPr="00E97039" w:rsidDel="00BC7735" w:rsidRDefault="00E97039" w:rsidP="00E97039">
            <w:pPr>
              <w:spacing w:after="0" w:line="256" w:lineRule="auto"/>
              <w:rPr>
                <w:del w:id="1024" w:author="Felicia W Tan (DELWP)" w:date="2021-02-22T21:27:00Z"/>
                <w:rFonts w:ascii="Arial" w:eastAsia="Times New Roman" w:hAnsi="Arial" w:cs="Arial"/>
                <w:b/>
                <w:sz w:val="16"/>
              </w:rPr>
            </w:pPr>
          </w:p>
        </w:tc>
        <w:tc>
          <w:tcPr>
            <w:tcW w:w="1599" w:type="dxa"/>
            <w:tcBorders>
              <w:top w:val="nil"/>
              <w:left w:val="single" w:sz="4" w:space="0" w:color="auto"/>
              <w:bottom w:val="nil"/>
              <w:right w:val="nil"/>
            </w:tcBorders>
          </w:tcPr>
          <w:p w14:paraId="0187088A" w14:textId="67426226" w:rsidR="00E97039" w:rsidRPr="00E97039" w:rsidDel="00BC7735" w:rsidRDefault="00E97039" w:rsidP="00E97039">
            <w:pPr>
              <w:spacing w:before="60" w:after="60" w:line="240" w:lineRule="auto"/>
              <w:rPr>
                <w:del w:id="1025" w:author="Felicia W Tan (DELWP)" w:date="2021-02-22T21:27:00Z"/>
                <w:rFonts w:ascii="Arial" w:eastAsia="Times New Roman" w:hAnsi="Arial" w:cs="Arial"/>
                <w:sz w:val="14"/>
                <w:szCs w:val="16"/>
                <w:lang w:eastAsia="en-AU"/>
              </w:rPr>
            </w:pPr>
          </w:p>
        </w:tc>
        <w:tc>
          <w:tcPr>
            <w:tcW w:w="4365" w:type="dxa"/>
            <w:gridSpan w:val="8"/>
            <w:shd w:val="clear" w:color="auto" w:fill="D9D9D9"/>
            <w:hideMark/>
          </w:tcPr>
          <w:p w14:paraId="345F3D3F" w14:textId="08BAE0AB" w:rsidR="00E97039" w:rsidRPr="00E97039" w:rsidDel="00BC7735" w:rsidRDefault="00E97039" w:rsidP="00E97039">
            <w:pPr>
              <w:spacing w:before="60" w:after="60" w:line="240" w:lineRule="auto"/>
              <w:jc w:val="center"/>
              <w:rPr>
                <w:del w:id="1026" w:author="Felicia W Tan (DELWP)" w:date="2021-02-22T21:27:00Z"/>
                <w:rFonts w:ascii="Arial" w:eastAsia="Times New Roman" w:hAnsi="Arial" w:cs="Arial"/>
                <w:b/>
                <w:sz w:val="14"/>
                <w:lang w:eastAsia="en-AU"/>
              </w:rPr>
            </w:pPr>
            <w:del w:id="1027" w:author="Felicia W Tan (DELWP)" w:date="2021-02-22T21:27:00Z">
              <w:r w:rsidRPr="00E97039" w:rsidDel="00BC7735">
                <w:rPr>
                  <w:rFonts w:ascii="Arial" w:eastAsia="Times New Roman" w:hAnsi="Arial" w:cs="Arial"/>
                  <w:b/>
                  <w:bCs/>
                  <w:sz w:val="14"/>
                  <w:szCs w:val="20"/>
                  <w:lang w:eastAsia="en-AU"/>
                </w:rPr>
                <w:delText>CONVEYANCING TRANSACTION(S) 1</w:delText>
              </w:r>
            </w:del>
          </w:p>
        </w:tc>
        <w:tc>
          <w:tcPr>
            <w:tcW w:w="236" w:type="dxa"/>
            <w:gridSpan w:val="2"/>
          </w:tcPr>
          <w:p w14:paraId="44BD6CAF" w14:textId="0449A73D" w:rsidR="00E97039" w:rsidRPr="00E97039" w:rsidDel="00BC7735" w:rsidRDefault="00E97039" w:rsidP="00E97039">
            <w:pPr>
              <w:spacing w:after="0" w:line="240" w:lineRule="auto"/>
              <w:rPr>
                <w:del w:id="1028" w:author="Felicia W Tan (DELWP)" w:date="2021-02-22T21:27:00Z"/>
                <w:rFonts w:ascii="Arial" w:eastAsia="Times New Roman" w:hAnsi="Arial" w:cs="Arial"/>
                <w:b/>
                <w:sz w:val="14"/>
                <w:szCs w:val="20"/>
                <w:lang w:eastAsia="en-AU"/>
              </w:rPr>
            </w:pPr>
          </w:p>
        </w:tc>
        <w:tc>
          <w:tcPr>
            <w:tcW w:w="4149" w:type="dxa"/>
            <w:gridSpan w:val="9"/>
            <w:tcBorders>
              <w:top w:val="nil"/>
              <w:left w:val="nil"/>
              <w:bottom w:val="nil"/>
              <w:right w:val="single" w:sz="4" w:space="0" w:color="auto"/>
            </w:tcBorders>
            <w:shd w:val="clear" w:color="auto" w:fill="D9D9D9"/>
            <w:hideMark/>
          </w:tcPr>
          <w:p w14:paraId="31FF4FE7" w14:textId="12D89423" w:rsidR="00E97039" w:rsidRPr="00E97039" w:rsidDel="00BC7735" w:rsidRDefault="00E97039" w:rsidP="00E97039">
            <w:pPr>
              <w:spacing w:before="60" w:after="60" w:line="240" w:lineRule="auto"/>
              <w:jc w:val="center"/>
              <w:rPr>
                <w:del w:id="1029" w:author="Felicia W Tan (DELWP)" w:date="2021-02-22T21:27:00Z"/>
                <w:rFonts w:ascii="Arial" w:eastAsia="Times New Roman" w:hAnsi="Arial" w:cs="Arial"/>
                <w:b/>
                <w:sz w:val="14"/>
                <w:szCs w:val="20"/>
                <w:lang w:eastAsia="en-AU"/>
              </w:rPr>
            </w:pPr>
            <w:del w:id="1030" w:author="Felicia W Tan (DELWP)" w:date="2021-02-22T21:27:00Z">
              <w:r w:rsidRPr="00E97039" w:rsidDel="00BC7735">
                <w:rPr>
                  <w:rFonts w:ascii="Arial" w:eastAsia="Times New Roman" w:hAnsi="Arial" w:cs="Arial"/>
                  <w:b/>
                  <w:bCs/>
                  <w:sz w:val="14"/>
                  <w:szCs w:val="20"/>
                  <w:lang w:eastAsia="en-AU"/>
                </w:rPr>
                <w:delText>CONVEYANCING TRANSACTION(S) 2</w:delText>
              </w:r>
            </w:del>
          </w:p>
        </w:tc>
      </w:tr>
      <w:tr w:rsidR="00E97039" w:rsidRPr="00E97039" w:rsidDel="00BC7735" w14:paraId="56BEEB06" w14:textId="3160FDFC" w:rsidTr="00B07AE1">
        <w:trPr>
          <w:del w:id="1031" w:author="Felicia W Tan (DELWP)" w:date="2021-02-22T21:27:00Z"/>
        </w:trPr>
        <w:tc>
          <w:tcPr>
            <w:tcW w:w="300" w:type="dxa"/>
            <w:vMerge/>
            <w:tcBorders>
              <w:top w:val="nil"/>
              <w:left w:val="single" w:sz="4" w:space="0" w:color="auto"/>
              <w:bottom w:val="nil"/>
              <w:right w:val="single" w:sz="4" w:space="0" w:color="auto"/>
            </w:tcBorders>
            <w:vAlign w:val="center"/>
            <w:hideMark/>
          </w:tcPr>
          <w:p w14:paraId="33C96975" w14:textId="5ECDABA5" w:rsidR="00E97039" w:rsidRPr="00E97039" w:rsidDel="00BC7735" w:rsidRDefault="00E97039" w:rsidP="00E97039">
            <w:pPr>
              <w:spacing w:after="0" w:line="256" w:lineRule="auto"/>
              <w:rPr>
                <w:del w:id="1032" w:author="Felicia W Tan (DELWP)" w:date="2021-02-22T21:27:00Z"/>
                <w:rFonts w:ascii="Arial" w:eastAsia="Times New Roman" w:hAnsi="Arial" w:cs="Arial"/>
                <w:b/>
                <w:sz w:val="16"/>
              </w:rPr>
            </w:pPr>
          </w:p>
        </w:tc>
        <w:tc>
          <w:tcPr>
            <w:tcW w:w="1599" w:type="dxa"/>
            <w:tcBorders>
              <w:top w:val="nil"/>
              <w:left w:val="single" w:sz="4" w:space="0" w:color="auto"/>
              <w:bottom w:val="nil"/>
              <w:right w:val="nil"/>
            </w:tcBorders>
            <w:hideMark/>
          </w:tcPr>
          <w:p w14:paraId="50DF6D0B" w14:textId="5217D194" w:rsidR="00E97039" w:rsidRPr="00E97039" w:rsidDel="00BC7735" w:rsidRDefault="00E97039" w:rsidP="00E97039">
            <w:pPr>
              <w:spacing w:before="60" w:after="60" w:line="240" w:lineRule="auto"/>
              <w:rPr>
                <w:del w:id="1033" w:author="Felicia W Tan (DELWP)" w:date="2021-02-22T21:27:00Z"/>
                <w:rFonts w:ascii="Arial" w:eastAsia="Times New Roman" w:hAnsi="Arial" w:cs="Arial"/>
                <w:sz w:val="14"/>
                <w:szCs w:val="16"/>
                <w:lang w:eastAsia="en-AU"/>
              </w:rPr>
            </w:pPr>
            <w:del w:id="1034" w:author="Felicia W Tan (DELWP)" w:date="2021-02-22T21:27:00Z">
              <w:r w:rsidRPr="00E97039" w:rsidDel="00BC7735">
                <w:rPr>
                  <w:rFonts w:ascii="Arial" w:eastAsia="Times New Roman" w:hAnsi="Arial" w:cs="Arial"/>
                  <w:sz w:val="14"/>
                  <w:szCs w:val="16"/>
                  <w:lang w:eastAsia="en-AU"/>
                </w:rPr>
                <w:delText>PROPERTY ADDRESS</w:delText>
              </w:r>
            </w:del>
          </w:p>
        </w:tc>
        <w:tc>
          <w:tcPr>
            <w:tcW w:w="4365" w:type="dxa"/>
            <w:gridSpan w:val="8"/>
            <w:tcBorders>
              <w:top w:val="nil"/>
              <w:left w:val="nil"/>
              <w:bottom w:val="single" w:sz="4" w:space="0" w:color="auto"/>
              <w:right w:val="nil"/>
            </w:tcBorders>
          </w:tcPr>
          <w:p w14:paraId="26671A09" w14:textId="76CFEA1D" w:rsidR="00E97039" w:rsidRPr="00E97039" w:rsidDel="00BC7735" w:rsidRDefault="00E97039" w:rsidP="00E97039">
            <w:pPr>
              <w:spacing w:before="60" w:after="60" w:line="240" w:lineRule="auto"/>
              <w:rPr>
                <w:del w:id="1035" w:author="Felicia W Tan (DELWP)" w:date="2021-02-22T21:27:00Z"/>
                <w:rFonts w:ascii="Arial" w:eastAsia="Times New Roman" w:hAnsi="Arial" w:cs="Arial"/>
                <w:sz w:val="14"/>
                <w:szCs w:val="16"/>
                <w:lang w:eastAsia="en-AU"/>
              </w:rPr>
            </w:pPr>
          </w:p>
        </w:tc>
        <w:tc>
          <w:tcPr>
            <w:tcW w:w="236" w:type="dxa"/>
            <w:gridSpan w:val="2"/>
          </w:tcPr>
          <w:p w14:paraId="5C5E9958" w14:textId="21554217" w:rsidR="00E97039" w:rsidRPr="00E97039" w:rsidDel="00BC7735" w:rsidRDefault="00E97039" w:rsidP="00E97039">
            <w:pPr>
              <w:spacing w:before="60" w:after="60" w:line="240" w:lineRule="auto"/>
              <w:rPr>
                <w:del w:id="1036" w:author="Felicia W Tan (DELWP)" w:date="2021-02-22T21:27:00Z"/>
                <w:rFonts w:ascii="Arial" w:eastAsia="Times New Roman" w:hAnsi="Arial" w:cs="Arial"/>
                <w:sz w:val="14"/>
                <w:szCs w:val="16"/>
                <w:lang w:eastAsia="en-AU"/>
              </w:rPr>
            </w:pPr>
          </w:p>
        </w:tc>
        <w:tc>
          <w:tcPr>
            <w:tcW w:w="4149" w:type="dxa"/>
            <w:gridSpan w:val="9"/>
            <w:tcBorders>
              <w:top w:val="nil"/>
              <w:left w:val="nil"/>
              <w:bottom w:val="single" w:sz="4" w:space="0" w:color="auto"/>
              <w:right w:val="single" w:sz="4" w:space="0" w:color="auto"/>
            </w:tcBorders>
          </w:tcPr>
          <w:p w14:paraId="342DA926" w14:textId="5ED52107" w:rsidR="00E97039" w:rsidRPr="00E97039" w:rsidDel="00BC7735" w:rsidRDefault="00E97039" w:rsidP="00E97039">
            <w:pPr>
              <w:spacing w:before="60" w:after="60" w:line="240" w:lineRule="auto"/>
              <w:rPr>
                <w:del w:id="1037" w:author="Felicia W Tan (DELWP)" w:date="2021-02-22T21:27:00Z"/>
                <w:rFonts w:ascii="Arial" w:eastAsia="Times New Roman" w:hAnsi="Arial" w:cs="Arial"/>
                <w:sz w:val="14"/>
                <w:szCs w:val="16"/>
                <w:lang w:eastAsia="en-AU"/>
              </w:rPr>
            </w:pPr>
          </w:p>
        </w:tc>
      </w:tr>
      <w:tr w:rsidR="00E97039" w:rsidRPr="00E97039" w:rsidDel="00BC7735" w14:paraId="3306DB73" w14:textId="6EF785E4" w:rsidTr="00B07AE1">
        <w:trPr>
          <w:del w:id="1038" w:author="Felicia W Tan (DELWP)" w:date="2021-02-22T21:27:00Z"/>
        </w:trPr>
        <w:tc>
          <w:tcPr>
            <w:tcW w:w="300" w:type="dxa"/>
            <w:vMerge/>
            <w:tcBorders>
              <w:top w:val="nil"/>
              <w:left w:val="single" w:sz="4" w:space="0" w:color="auto"/>
              <w:bottom w:val="nil"/>
              <w:right w:val="single" w:sz="4" w:space="0" w:color="auto"/>
            </w:tcBorders>
            <w:vAlign w:val="center"/>
            <w:hideMark/>
          </w:tcPr>
          <w:p w14:paraId="754B254F" w14:textId="134F7480" w:rsidR="00E97039" w:rsidRPr="00E97039" w:rsidDel="00BC7735" w:rsidRDefault="00E97039" w:rsidP="00E97039">
            <w:pPr>
              <w:spacing w:after="0" w:line="256" w:lineRule="auto"/>
              <w:rPr>
                <w:del w:id="1039" w:author="Felicia W Tan (DELWP)" w:date="2021-02-22T21:27:00Z"/>
                <w:rFonts w:ascii="Arial" w:eastAsia="Times New Roman" w:hAnsi="Arial" w:cs="Arial"/>
                <w:b/>
                <w:sz w:val="16"/>
              </w:rPr>
            </w:pPr>
          </w:p>
        </w:tc>
        <w:tc>
          <w:tcPr>
            <w:tcW w:w="1599" w:type="dxa"/>
            <w:tcBorders>
              <w:top w:val="nil"/>
              <w:left w:val="single" w:sz="4" w:space="0" w:color="auto"/>
              <w:bottom w:val="nil"/>
              <w:right w:val="nil"/>
            </w:tcBorders>
            <w:hideMark/>
          </w:tcPr>
          <w:p w14:paraId="5EE349A0" w14:textId="0F753685" w:rsidR="00E97039" w:rsidRPr="00E97039" w:rsidDel="00BC7735" w:rsidRDefault="00E97039" w:rsidP="00E97039">
            <w:pPr>
              <w:spacing w:before="60" w:after="60" w:line="240" w:lineRule="auto"/>
              <w:rPr>
                <w:del w:id="1040" w:author="Felicia W Tan (DELWP)" w:date="2021-02-22T21:27:00Z"/>
                <w:rFonts w:ascii="Arial" w:eastAsia="Times New Roman" w:hAnsi="Arial" w:cs="Arial"/>
                <w:sz w:val="14"/>
                <w:szCs w:val="16"/>
                <w:lang w:eastAsia="en-AU"/>
              </w:rPr>
            </w:pPr>
            <w:del w:id="1041" w:author="Felicia W Tan (DELWP)" w:date="2021-02-22T21:27:00Z">
              <w:r w:rsidRPr="00E97039" w:rsidDel="00BC7735">
                <w:rPr>
                  <w:rFonts w:ascii="Arial" w:eastAsia="Times New Roman" w:hAnsi="Arial" w:cs="Arial"/>
                  <w:sz w:val="14"/>
                  <w:szCs w:val="16"/>
                  <w:lang w:eastAsia="en-AU"/>
                </w:rPr>
                <w:delText xml:space="preserve">LAND TITLE REFERENCE(S) </w:delText>
              </w:r>
            </w:del>
          </w:p>
          <w:p w14:paraId="508C57C4" w14:textId="6FB91F49" w:rsidR="00E97039" w:rsidRPr="00E97039" w:rsidDel="00BC7735" w:rsidRDefault="00E97039" w:rsidP="00E97039">
            <w:pPr>
              <w:spacing w:before="60" w:after="60" w:line="240" w:lineRule="auto"/>
              <w:rPr>
                <w:del w:id="1042" w:author="Felicia W Tan (DELWP)" w:date="2021-02-22T21:27:00Z"/>
                <w:rFonts w:ascii="Arial" w:eastAsia="Times New Roman" w:hAnsi="Arial" w:cs="Arial"/>
                <w:sz w:val="14"/>
                <w:szCs w:val="16"/>
                <w:lang w:eastAsia="en-AU"/>
              </w:rPr>
            </w:pPr>
            <w:del w:id="1043" w:author="Felicia W Tan (DELWP)" w:date="2021-02-22T21:27:00Z">
              <w:r w:rsidRPr="00E97039" w:rsidDel="00BC7735">
                <w:rPr>
                  <w:rFonts w:ascii="Arial" w:eastAsia="Times New Roman" w:hAnsi="Arial" w:cs="Arial"/>
                  <w:sz w:val="14"/>
                  <w:szCs w:val="16"/>
                  <w:lang w:eastAsia="en-AU"/>
                </w:rPr>
                <w:delText>(and/or property description)</w:delText>
              </w:r>
            </w:del>
          </w:p>
        </w:tc>
        <w:tc>
          <w:tcPr>
            <w:tcW w:w="4365" w:type="dxa"/>
            <w:gridSpan w:val="8"/>
            <w:tcBorders>
              <w:top w:val="single" w:sz="4" w:space="0" w:color="auto"/>
              <w:left w:val="nil"/>
              <w:bottom w:val="single" w:sz="4" w:space="0" w:color="auto"/>
              <w:right w:val="nil"/>
            </w:tcBorders>
          </w:tcPr>
          <w:p w14:paraId="330FCF79" w14:textId="2BF2184D" w:rsidR="00E97039" w:rsidRPr="00E97039" w:rsidDel="00BC7735" w:rsidRDefault="00E97039" w:rsidP="00E97039">
            <w:pPr>
              <w:spacing w:before="60" w:after="60" w:line="240" w:lineRule="auto"/>
              <w:rPr>
                <w:del w:id="1044" w:author="Felicia W Tan (DELWP)" w:date="2021-02-22T21:27:00Z"/>
                <w:rFonts w:ascii="Arial" w:eastAsia="Times New Roman" w:hAnsi="Arial" w:cs="Arial"/>
                <w:sz w:val="14"/>
                <w:szCs w:val="16"/>
                <w:lang w:eastAsia="en-AU"/>
              </w:rPr>
            </w:pPr>
          </w:p>
        </w:tc>
        <w:tc>
          <w:tcPr>
            <w:tcW w:w="236" w:type="dxa"/>
            <w:gridSpan w:val="2"/>
          </w:tcPr>
          <w:p w14:paraId="00972390" w14:textId="019B014B" w:rsidR="00E97039" w:rsidRPr="00E97039" w:rsidDel="00BC7735" w:rsidRDefault="00E97039" w:rsidP="00E97039">
            <w:pPr>
              <w:spacing w:before="60" w:after="60" w:line="240" w:lineRule="auto"/>
              <w:rPr>
                <w:del w:id="1045" w:author="Felicia W Tan (DELWP)" w:date="2021-02-22T21:27:00Z"/>
                <w:rFonts w:ascii="Arial" w:eastAsia="Times New Roman" w:hAnsi="Arial" w:cs="Arial"/>
                <w:sz w:val="14"/>
                <w:szCs w:val="16"/>
                <w:lang w:eastAsia="en-AU"/>
              </w:rPr>
            </w:pPr>
          </w:p>
        </w:tc>
        <w:tc>
          <w:tcPr>
            <w:tcW w:w="4149" w:type="dxa"/>
            <w:gridSpan w:val="9"/>
            <w:tcBorders>
              <w:top w:val="single" w:sz="4" w:space="0" w:color="auto"/>
              <w:left w:val="nil"/>
              <w:bottom w:val="single" w:sz="4" w:space="0" w:color="auto"/>
              <w:right w:val="single" w:sz="4" w:space="0" w:color="auto"/>
            </w:tcBorders>
          </w:tcPr>
          <w:p w14:paraId="413BED2E" w14:textId="328D3A04" w:rsidR="00E97039" w:rsidRPr="00E97039" w:rsidDel="00BC7735" w:rsidRDefault="00E97039" w:rsidP="00E97039">
            <w:pPr>
              <w:spacing w:before="60" w:after="60" w:line="240" w:lineRule="auto"/>
              <w:rPr>
                <w:del w:id="1046" w:author="Felicia W Tan (DELWP)" w:date="2021-02-22T21:27:00Z"/>
                <w:rFonts w:ascii="Arial" w:eastAsia="Times New Roman" w:hAnsi="Arial" w:cs="Arial"/>
                <w:sz w:val="14"/>
                <w:szCs w:val="16"/>
                <w:lang w:eastAsia="en-AU"/>
              </w:rPr>
            </w:pPr>
          </w:p>
        </w:tc>
      </w:tr>
      <w:tr w:rsidR="00E97039" w:rsidRPr="00E97039" w:rsidDel="00BC7735" w14:paraId="08BE6E4F" w14:textId="587C15DF" w:rsidTr="00B07AE1">
        <w:trPr>
          <w:trHeight w:val="167"/>
          <w:del w:id="1047" w:author="Felicia W Tan (DELWP)" w:date="2021-02-22T21:27:00Z"/>
        </w:trPr>
        <w:tc>
          <w:tcPr>
            <w:tcW w:w="300" w:type="dxa"/>
            <w:vMerge/>
            <w:tcBorders>
              <w:top w:val="nil"/>
              <w:left w:val="single" w:sz="4" w:space="0" w:color="auto"/>
              <w:bottom w:val="nil"/>
              <w:right w:val="single" w:sz="4" w:space="0" w:color="auto"/>
            </w:tcBorders>
            <w:vAlign w:val="center"/>
            <w:hideMark/>
          </w:tcPr>
          <w:p w14:paraId="291D92A3" w14:textId="7B92DDD6" w:rsidR="00E97039" w:rsidRPr="00E97039" w:rsidDel="00BC7735" w:rsidRDefault="00E97039" w:rsidP="00E97039">
            <w:pPr>
              <w:spacing w:after="0" w:line="256" w:lineRule="auto"/>
              <w:rPr>
                <w:del w:id="1048" w:author="Felicia W Tan (DELWP)" w:date="2021-02-22T21:27:00Z"/>
                <w:rFonts w:ascii="Arial" w:eastAsia="Times New Roman" w:hAnsi="Arial" w:cs="Arial"/>
                <w:b/>
                <w:sz w:val="16"/>
              </w:rPr>
            </w:pPr>
          </w:p>
        </w:tc>
        <w:tc>
          <w:tcPr>
            <w:tcW w:w="1599" w:type="dxa"/>
            <w:vMerge w:val="restart"/>
            <w:tcBorders>
              <w:top w:val="nil"/>
              <w:left w:val="single" w:sz="4" w:space="0" w:color="auto"/>
              <w:bottom w:val="nil"/>
              <w:right w:val="nil"/>
            </w:tcBorders>
            <w:hideMark/>
          </w:tcPr>
          <w:p w14:paraId="6E8F321B" w14:textId="00A8D203" w:rsidR="00E97039" w:rsidRPr="00E97039" w:rsidDel="00BC7735" w:rsidRDefault="00E97039" w:rsidP="00E97039">
            <w:pPr>
              <w:spacing w:before="60" w:after="60" w:line="240" w:lineRule="auto"/>
              <w:rPr>
                <w:del w:id="1049" w:author="Felicia W Tan (DELWP)" w:date="2021-02-22T21:27:00Z"/>
                <w:rFonts w:ascii="Arial" w:eastAsia="Times New Roman" w:hAnsi="Arial" w:cs="Arial"/>
                <w:sz w:val="14"/>
                <w:szCs w:val="16"/>
                <w:lang w:eastAsia="en-AU"/>
              </w:rPr>
            </w:pPr>
            <w:del w:id="1050" w:author="Felicia W Tan (DELWP)" w:date="2021-02-22T21:27:00Z">
              <w:r w:rsidRPr="00E97039" w:rsidDel="00BC7735">
                <w:rPr>
                  <w:rFonts w:ascii="Arial" w:eastAsia="Times New Roman" w:hAnsi="Arial" w:cs="Arial"/>
                  <w:sz w:val="14"/>
                  <w:szCs w:val="16"/>
                  <w:lang w:eastAsia="en-AU"/>
                </w:rPr>
                <w:delText>CONVEYANCING</w:delText>
              </w:r>
            </w:del>
          </w:p>
          <w:p w14:paraId="06822D2C" w14:textId="36C86C00" w:rsidR="00E97039" w:rsidRPr="00E97039" w:rsidDel="00BC7735" w:rsidRDefault="00E97039" w:rsidP="00E97039">
            <w:pPr>
              <w:spacing w:before="60" w:after="60" w:line="240" w:lineRule="auto"/>
              <w:rPr>
                <w:del w:id="1051" w:author="Felicia W Tan (DELWP)" w:date="2021-02-22T21:27:00Z"/>
                <w:rFonts w:ascii="Arial" w:eastAsia="Times New Roman" w:hAnsi="Arial" w:cs="Arial"/>
                <w:sz w:val="14"/>
                <w:szCs w:val="16"/>
                <w:lang w:eastAsia="en-AU"/>
              </w:rPr>
            </w:pPr>
            <w:del w:id="1052" w:author="Felicia W Tan (DELWP)" w:date="2021-02-22T21:27:00Z">
              <w:r w:rsidRPr="00E97039" w:rsidDel="00BC7735">
                <w:rPr>
                  <w:rFonts w:ascii="Arial" w:eastAsia="Times New Roman" w:hAnsi="Arial" w:cs="Arial"/>
                  <w:sz w:val="14"/>
                  <w:szCs w:val="16"/>
                  <w:lang w:eastAsia="en-AU"/>
                </w:rPr>
                <w:delText xml:space="preserve">TRANSACTION(S) </w:delText>
              </w:r>
            </w:del>
          </w:p>
        </w:tc>
        <w:tc>
          <w:tcPr>
            <w:tcW w:w="245" w:type="dxa"/>
            <w:tcBorders>
              <w:top w:val="single" w:sz="4" w:space="0" w:color="auto"/>
              <w:left w:val="nil"/>
              <w:bottom w:val="nil"/>
              <w:right w:val="nil"/>
            </w:tcBorders>
            <w:hideMark/>
          </w:tcPr>
          <w:p w14:paraId="4B0BB219" w14:textId="620A9A1C" w:rsidR="00E97039" w:rsidRPr="00E97039" w:rsidDel="00BC7735" w:rsidRDefault="00E97039" w:rsidP="00E97039">
            <w:pPr>
              <w:spacing w:after="0" w:line="240" w:lineRule="auto"/>
              <w:rPr>
                <w:del w:id="1053" w:author="Felicia W Tan (DELWP)" w:date="2021-02-22T21:27:00Z"/>
                <w:rFonts w:ascii="Arial" w:eastAsia="Times New Roman" w:hAnsi="Arial" w:cs="Arial"/>
                <w:b/>
                <w:sz w:val="14"/>
                <w:lang w:eastAsia="en-AU"/>
              </w:rPr>
            </w:pPr>
            <w:del w:id="1054" w:author="Felicia W Tan (DELWP)" w:date="2021-02-22T21:27:00Z">
              <w:r w:rsidRPr="00E97039" w:rsidDel="00BC7735">
                <w:rPr>
                  <w:rFonts w:ascii="Arial" w:eastAsia="Times New Roman" w:hAnsi="Arial" w:cs="Arial"/>
                  <w:sz w:val="14"/>
                  <w:szCs w:val="20"/>
                  <w:lang w:eastAsia="en-AU"/>
                </w:rPr>
                <w:sym w:font="Webdings" w:char="F063"/>
              </w:r>
            </w:del>
          </w:p>
        </w:tc>
        <w:tc>
          <w:tcPr>
            <w:tcW w:w="1375" w:type="dxa"/>
            <w:gridSpan w:val="2"/>
            <w:tcBorders>
              <w:top w:val="single" w:sz="4" w:space="0" w:color="auto"/>
              <w:left w:val="nil"/>
              <w:bottom w:val="nil"/>
              <w:right w:val="nil"/>
            </w:tcBorders>
            <w:hideMark/>
          </w:tcPr>
          <w:p w14:paraId="1ABC3D01" w14:textId="2DCBF697" w:rsidR="00E97039" w:rsidRPr="00E97039" w:rsidDel="00BC7735" w:rsidRDefault="00E97039" w:rsidP="00E97039">
            <w:pPr>
              <w:spacing w:after="0" w:line="240" w:lineRule="auto"/>
              <w:rPr>
                <w:del w:id="1055" w:author="Felicia W Tan (DELWP)" w:date="2021-02-22T21:27:00Z"/>
                <w:rFonts w:ascii="Arial" w:eastAsia="Times New Roman" w:hAnsi="Arial" w:cs="Arial"/>
                <w:b/>
                <w:sz w:val="14"/>
                <w:szCs w:val="20"/>
                <w:lang w:eastAsia="en-AU"/>
              </w:rPr>
            </w:pPr>
            <w:del w:id="1056" w:author="Felicia W Tan (DELWP)" w:date="2021-02-22T21:27:00Z">
              <w:r w:rsidRPr="00E97039" w:rsidDel="00BC7735">
                <w:rPr>
                  <w:rFonts w:ascii="Arial" w:eastAsia="Times New Roman" w:hAnsi="Arial" w:cs="Arial"/>
                  <w:sz w:val="14"/>
                  <w:szCs w:val="20"/>
                  <w:lang w:eastAsia="en-AU"/>
                </w:rPr>
                <w:delText>TRANSFER</w:delText>
              </w:r>
            </w:del>
          </w:p>
        </w:tc>
        <w:tc>
          <w:tcPr>
            <w:tcW w:w="283" w:type="dxa"/>
            <w:tcBorders>
              <w:top w:val="single" w:sz="4" w:space="0" w:color="auto"/>
              <w:left w:val="nil"/>
              <w:bottom w:val="nil"/>
              <w:right w:val="nil"/>
            </w:tcBorders>
            <w:hideMark/>
          </w:tcPr>
          <w:p w14:paraId="427D13A0" w14:textId="4A7C694A" w:rsidR="00E97039" w:rsidRPr="00E97039" w:rsidDel="00BC7735" w:rsidRDefault="00E97039" w:rsidP="00E97039">
            <w:pPr>
              <w:spacing w:after="0" w:line="240" w:lineRule="auto"/>
              <w:rPr>
                <w:del w:id="1057" w:author="Felicia W Tan (DELWP)" w:date="2021-02-22T21:27:00Z"/>
                <w:rFonts w:ascii="Arial" w:eastAsia="Times New Roman" w:hAnsi="Arial" w:cs="Arial"/>
                <w:b/>
                <w:sz w:val="14"/>
                <w:szCs w:val="20"/>
                <w:lang w:eastAsia="en-AU"/>
              </w:rPr>
            </w:pPr>
            <w:del w:id="1058" w:author="Felicia W Tan (DELWP)" w:date="2021-02-22T21:27:00Z">
              <w:r w:rsidRPr="00E97039" w:rsidDel="00BC7735">
                <w:rPr>
                  <w:rFonts w:ascii="Arial" w:eastAsia="Times New Roman" w:hAnsi="Arial" w:cs="Arial"/>
                  <w:sz w:val="14"/>
                  <w:szCs w:val="20"/>
                  <w:lang w:eastAsia="en-AU"/>
                </w:rPr>
                <w:sym w:font="Webdings" w:char="F063"/>
              </w:r>
            </w:del>
          </w:p>
        </w:tc>
        <w:tc>
          <w:tcPr>
            <w:tcW w:w="1035" w:type="dxa"/>
            <w:gridSpan w:val="2"/>
            <w:tcBorders>
              <w:top w:val="single" w:sz="4" w:space="0" w:color="auto"/>
              <w:left w:val="nil"/>
              <w:bottom w:val="nil"/>
              <w:right w:val="nil"/>
            </w:tcBorders>
            <w:hideMark/>
          </w:tcPr>
          <w:p w14:paraId="5366A6CF" w14:textId="2E7A1730" w:rsidR="00E97039" w:rsidRPr="00E97039" w:rsidDel="00BC7735" w:rsidRDefault="00E97039" w:rsidP="00E97039">
            <w:pPr>
              <w:spacing w:after="0" w:line="240" w:lineRule="auto"/>
              <w:rPr>
                <w:del w:id="1059" w:author="Felicia W Tan (DELWP)" w:date="2021-02-22T21:27:00Z"/>
                <w:rFonts w:ascii="Arial" w:eastAsia="Times New Roman" w:hAnsi="Arial" w:cs="Arial"/>
                <w:sz w:val="14"/>
                <w:szCs w:val="20"/>
                <w:lang w:eastAsia="en-AU"/>
              </w:rPr>
            </w:pPr>
            <w:del w:id="1060" w:author="Felicia W Tan (DELWP)" w:date="2021-02-22T21:27:00Z">
              <w:r w:rsidRPr="00E97039" w:rsidDel="00BC7735">
                <w:rPr>
                  <w:rFonts w:ascii="Arial" w:eastAsia="Times New Roman" w:hAnsi="Arial" w:cs="Arial"/>
                  <w:sz w:val="14"/>
                  <w:szCs w:val="20"/>
                  <w:lang w:eastAsia="en-AU"/>
                </w:rPr>
                <w:delText>MORTGAGE</w:delText>
              </w:r>
            </w:del>
          </w:p>
        </w:tc>
        <w:tc>
          <w:tcPr>
            <w:tcW w:w="284" w:type="dxa"/>
            <w:tcBorders>
              <w:top w:val="single" w:sz="4" w:space="0" w:color="auto"/>
              <w:left w:val="nil"/>
              <w:bottom w:val="nil"/>
              <w:right w:val="nil"/>
            </w:tcBorders>
            <w:hideMark/>
          </w:tcPr>
          <w:p w14:paraId="241A2A31" w14:textId="33B350A8" w:rsidR="00E97039" w:rsidRPr="00E97039" w:rsidDel="00BC7735" w:rsidRDefault="00E97039" w:rsidP="00E97039">
            <w:pPr>
              <w:spacing w:after="0" w:line="240" w:lineRule="auto"/>
              <w:rPr>
                <w:del w:id="1061" w:author="Felicia W Tan (DELWP)" w:date="2021-02-22T21:27:00Z"/>
                <w:rFonts w:ascii="Arial" w:eastAsia="Times New Roman" w:hAnsi="Arial" w:cs="Arial"/>
                <w:b/>
                <w:sz w:val="14"/>
                <w:szCs w:val="20"/>
                <w:lang w:eastAsia="en-AU"/>
              </w:rPr>
            </w:pPr>
            <w:del w:id="1062" w:author="Felicia W Tan (DELWP)" w:date="2021-02-22T21:27:00Z">
              <w:r w:rsidRPr="00E97039" w:rsidDel="00BC7735">
                <w:rPr>
                  <w:rFonts w:ascii="Arial" w:eastAsia="Times New Roman" w:hAnsi="Arial" w:cs="Arial"/>
                  <w:sz w:val="14"/>
                  <w:szCs w:val="20"/>
                  <w:lang w:eastAsia="en-AU"/>
                </w:rPr>
                <w:sym w:font="Webdings" w:char="F063"/>
              </w:r>
            </w:del>
          </w:p>
        </w:tc>
        <w:tc>
          <w:tcPr>
            <w:tcW w:w="1143" w:type="dxa"/>
            <w:tcBorders>
              <w:top w:val="single" w:sz="4" w:space="0" w:color="auto"/>
              <w:left w:val="nil"/>
              <w:bottom w:val="nil"/>
              <w:right w:val="nil"/>
            </w:tcBorders>
            <w:hideMark/>
          </w:tcPr>
          <w:p w14:paraId="1AD16F39" w14:textId="466BBE4E" w:rsidR="00E97039" w:rsidRPr="00E97039" w:rsidDel="00BC7735" w:rsidRDefault="00E97039" w:rsidP="00E97039">
            <w:pPr>
              <w:spacing w:after="0" w:line="240" w:lineRule="auto"/>
              <w:rPr>
                <w:del w:id="1063" w:author="Felicia W Tan (DELWP)" w:date="2021-02-22T21:27:00Z"/>
                <w:rFonts w:ascii="Arial" w:eastAsia="Times New Roman" w:hAnsi="Arial" w:cs="Arial"/>
                <w:sz w:val="14"/>
                <w:szCs w:val="20"/>
                <w:lang w:eastAsia="en-AU"/>
              </w:rPr>
            </w:pPr>
            <w:del w:id="1064" w:author="Felicia W Tan (DELWP)" w:date="2021-02-22T21:27:00Z">
              <w:r w:rsidRPr="00E97039" w:rsidDel="00BC7735">
                <w:rPr>
                  <w:rFonts w:ascii="Arial" w:eastAsia="Times New Roman" w:hAnsi="Arial" w:cs="Arial"/>
                  <w:sz w:val="14"/>
                  <w:szCs w:val="20"/>
                  <w:lang w:eastAsia="en-AU"/>
                </w:rPr>
                <w:delText>CAVEAT</w:delText>
              </w:r>
            </w:del>
          </w:p>
        </w:tc>
        <w:tc>
          <w:tcPr>
            <w:tcW w:w="236" w:type="dxa"/>
            <w:gridSpan w:val="2"/>
            <w:vMerge w:val="restart"/>
          </w:tcPr>
          <w:p w14:paraId="6FA493E1" w14:textId="2E709007" w:rsidR="00E97039" w:rsidRPr="00E97039" w:rsidDel="00BC7735" w:rsidRDefault="00E97039" w:rsidP="00E97039">
            <w:pPr>
              <w:spacing w:after="0" w:line="240" w:lineRule="auto"/>
              <w:rPr>
                <w:del w:id="1065" w:author="Felicia W Tan (DELWP)" w:date="2021-02-22T21:27:00Z"/>
                <w:rFonts w:ascii="Arial" w:eastAsia="Times New Roman" w:hAnsi="Arial" w:cs="Arial"/>
                <w:b/>
                <w:szCs w:val="20"/>
                <w:lang w:eastAsia="en-AU"/>
              </w:rPr>
            </w:pPr>
          </w:p>
        </w:tc>
        <w:tc>
          <w:tcPr>
            <w:tcW w:w="279" w:type="dxa"/>
            <w:gridSpan w:val="2"/>
            <w:tcBorders>
              <w:top w:val="single" w:sz="4" w:space="0" w:color="auto"/>
              <w:left w:val="nil"/>
              <w:bottom w:val="nil"/>
              <w:right w:val="nil"/>
            </w:tcBorders>
            <w:hideMark/>
          </w:tcPr>
          <w:p w14:paraId="17CA0518" w14:textId="7E64F1A2" w:rsidR="00E97039" w:rsidRPr="00E97039" w:rsidDel="00BC7735" w:rsidRDefault="00E97039" w:rsidP="00E97039">
            <w:pPr>
              <w:spacing w:after="0" w:line="240" w:lineRule="auto"/>
              <w:rPr>
                <w:del w:id="1066" w:author="Felicia W Tan (DELWP)" w:date="2021-02-22T21:27:00Z"/>
                <w:rFonts w:ascii="Arial" w:eastAsia="Times New Roman" w:hAnsi="Arial" w:cs="Arial"/>
                <w:b/>
                <w:sz w:val="14"/>
                <w:szCs w:val="20"/>
                <w:lang w:eastAsia="en-AU"/>
              </w:rPr>
            </w:pPr>
            <w:del w:id="1067" w:author="Felicia W Tan (DELWP)" w:date="2021-02-22T21:27:00Z">
              <w:r w:rsidRPr="00E97039" w:rsidDel="00BC7735">
                <w:rPr>
                  <w:rFonts w:ascii="Arial" w:eastAsia="Times New Roman" w:hAnsi="Arial" w:cs="Arial"/>
                  <w:sz w:val="14"/>
                  <w:szCs w:val="20"/>
                  <w:lang w:eastAsia="en-AU"/>
                </w:rPr>
                <w:sym w:font="Webdings" w:char="F063"/>
              </w:r>
            </w:del>
          </w:p>
        </w:tc>
        <w:tc>
          <w:tcPr>
            <w:tcW w:w="1177" w:type="dxa"/>
            <w:tcBorders>
              <w:top w:val="single" w:sz="4" w:space="0" w:color="auto"/>
              <w:left w:val="nil"/>
              <w:bottom w:val="nil"/>
              <w:right w:val="nil"/>
            </w:tcBorders>
            <w:hideMark/>
          </w:tcPr>
          <w:p w14:paraId="3C3221FE" w14:textId="13B65ECD" w:rsidR="00E97039" w:rsidRPr="00E97039" w:rsidDel="00BC7735" w:rsidRDefault="00E97039" w:rsidP="00E97039">
            <w:pPr>
              <w:spacing w:after="0" w:line="240" w:lineRule="auto"/>
              <w:rPr>
                <w:del w:id="1068" w:author="Felicia W Tan (DELWP)" w:date="2021-02-22T21:27:00Z"/>
                <w:rFonts w:ascii="Arial" w:eastAsia="Times New Roman" w:hAnsi="Arial" w:cs="Arial"/>
                <w:sz w:val="14"/>
                <w:szCs w:val="20"/>
                <w:lang w:eastAsia="en-AU"/>
              </w:rPr>
            </w:pPr>
            <w:del w:id="1069" w:author="Felicia W Tan (DELWP)" w:date="2021-02-22T21:27:00Z">
              <w:r w:rsidRPr="00E97039" w:rsidDel="00BC7735">
                <w:rPr>
                  <w:rFonts w:ascii="Arial" w:eastAsia="Times New Roman" w:hAnsi="Arial" w:cs="Arial"/>
                  <w:sz w:val="14"/>
                  <w:szCs w:val="20"/>
                  <w:lang w:eastAsia="en-AU"/>
                </w:rPr>
                <w:delText>TRANSFER</w:delText>
              </w:r>
            </w:del>
          </w:p>
        </w:tc>
        <w:tc>
          <w:tcPr>
            <w:tcW w:w="283" w:type="dxa"/>
            <w:tcBorders>
              <w:top w:val="single" w:sz="4" w:space="0" w:color="auto"/>
              <w:left w:val="nil"/>
              <w:bottom w:val="nil"/>
              <w:right w:val="nil"/>
            </w:tcBorders>
            <w:hideMark/>
          </w:tcPr>
          <w:p w14:paraId="6A4ED08F" w14:textId="2A919E69" w:rsidR="00E97039" w:rsidRPr="00E97039" w:rsidDel="00BC7735" w:rsidRDefault="00E97039" w:rsidP="00E97039">
            <w:pPr>
              <w:spacing w:after="0" w:line="240" w:lineRule="auto"/>
              <w:rPr>
                <w:del w:id="1070" w:author="Felicia W Tan (DELWP)" w:date="2021-02-22T21:27:00Z"/>
                <w:rFonts w:ascii="Arial" w:eastAsia="Times New Roman" w:hAnsi="Arial" w:cs="Arial"/>
                <w:b/>
                <w:sz w:val="14"/>
                <w:szCs w:val="20"/>
                <w:lang w:eastAsia="en-AU"/>
              </w:rPr>
            </w:pPr>
            <w:del w:id="1071" w:author="Felicia W Tan (DELWP)" w:date="2021-02-22T21:27:00Z">
              <w:r w:rsidRPr="00E97039" w:rsidDel="00BC7735">
                <w:rPr>
                  <w:rFonts w:ascii="Arial" w:eastAsia="Times New Roman" w:hAnsi="Arial" w:cs="Arial"/>
                  <w:sz w:val="14"/>
                  <w:szCs w:val="20"/>
                  <w:lang w:eastAsia="en-AU"/>
                </w:rPr>
                <w:sym w:font="Webdings" w:char="F063"/>
              </w:r>
            </w:del>
          </w:p>
        </w:tc>
        <w:tc>
          <w:tcPr>
            <w:tcW w:w="1043" w:type="dxa"/>
            <w:gridSpan w:val="3"/>
            <w:tcBorders>
              <w:top w:val="single" w:sz="4" w:space="0" w:color="auto"/>
              <w:left w:val="nil"/>
              <w:bottom w:val="nil"/>
              <w:right w:val="nil"/>
            </w:tcBorders>
            <w:hideMark/>
          </w:tcPr>
          <w:p w14:paraId="6CA3DC22" w14:textId="009FBBE4" w:rsidR="00E97039" w:rsidRPr="00E97039" w:rsidDel="00BC7735" w:rsidRDefault="00E97039" w:rsidP="00E97039">
            <w:pPr>
              <w:spacing w:after="0" w:line="240" w:lineRule="auto"/>
              <w:rPr>
                <w:del w:id="1072" w:author="Felicia W Tan (DELWP)" w:date="2021-02-22T21:27:00Z"/>
                <w:rFonts w:ascii="Arial" w:eastAsia="Times New Roman" w:hAnsi="Arial" w:cs="Arial"/>
                <w:sz w:val="14"/>
                <w:szCs w:val="20"/>
                <w:lang w:eastAsia="en-AU"/>
              </w:rPr>
            </w:pPr>
            <w:del w:id="1073" w:author="Felicia W Tan (DELWP)" w:date="2021-02-22T21:27:00Z">
              <w:r w:rsidRPr="00E97039" w:rsidDel="00BC7735">
                <w:rPr>
                  <w:rFonts w:ascii="Arial" w:eastAsia="Times New Roman" w:hAnsi="Arial" w:cs="Arial"/>
                  <w:sz w:val="14"/>
                  <w:szCs w:val="20"/>
                  <w:lang w:eastAsia="en-AU"/>
                </w:rPr>
                <w:delText>MORTGAGE</w:delText>
              </w:r>
            </w:del>
          </w:p>
        </w:tc>
        <w:tc>
          <w:tcPr>
            <w:tcW w:w="284" w:type="dxa"/>
            <w:tcBorders>
              <w:top w:val="single" w:sz="4" w:space="0" w:color="auto"/>
              <w:left w:val="nil"/>
              <w:bottom w:val="nil"/>
              <w:right w:val="nil"/>
            </w:tcBorders>
            <w:hideMark/>
          </w:tcPr>
          <w:p w14:paraId="6540EA8D" w14:textId="5D83B26A" w:rsidR="00E97039" w:rsidRPr="00E97039" w:rsidDel="00BC7735" w:rsidRDefault="00E97039" w:rsidP="00E97039">
            <w:pPr>
              <w:spacing w:after="0" w:line="240" w:lineRule="auto"/>
              <w:rPr>
                <w:del w:id="1074" w:author="Felicia W Tan (DELWP)" w:date="2021-02-22T21:27:00Z"/>
                <w:rFonts w:ascii="Arial" w:eastAsia="Times New Roman" w:hAnsi="Arial" w:cs="Arial"/>
                <w:b/>
                <w:sz w:val="14"/>
                <w:szCs w:val="20"/>
                <w:lang w:eastAsia="en-AU"/>
              </w:rPr>
            </w:pPr>
            <w:del w:id="1075" w:author="Felicia W Tan (DELWP)" w:date="2021-02-22T21:27:00Z">
              <w:r w:rsidRPr="00E97039" w:rsidDel="00BC7735">
                <w:rPr>
                  <w:rFonts w:ascii="Arial" w:eastAsia="Times New Roman" w:hAnsi="Arial" w:cs="Arial"/>
                  <w:sz w:val="14"/>
                  <w:szCs w:val="20"/>
                  <w:lang w:eastAsia="en-AU"/>
                </w:rPr>
                <w:sym w:font="Webdings" w:char="F063"/>
              </w:r>
            </w:del>
          </w:p>
        </w:tc>
        <w:tc>
          <w:tcPr>
            <w:tcW w:w="1083" w:type="dxa"/>
            <w:tcBorders>
              <w:top w:val="single" w:sz="4" w:space="0" w:color="auto"/>
              <w:left w:val="nil"/>
              <w:bottom w:val="nil"/>
              <w:right w:val="single" w:sz="4" w:space="0" w:color="auto"/>
            </w:tcBorders>
            <w:hideMark/>
          </w:tcPr>
          <w:p w14:paraId="06731A23" w14:textId="3177B589" w:rsidR="00E97039" w:rsidRPr="00E97039" w:rsidDel="00BC7735" w:rsidRDefault="00E97039" w:rsidP="00E97039">
            <w:pPr>
              <w:spacing w:after="0" w:line="240" w:lineRule="auto"/>
              <w:rPr>
                <w:del w:id="1076" w:author="Felicia W Tan (DELWP)" w:date="2021-02-22T21:27:00Z"/>
                <w:rFonts w:ascii="Arial" w:eastAsia="Times New Roman" w:hAnsi="Arial" w:cs="Arial"/>
                <w:sz w:val="14"/>
                <w:szCs w:val="20"/>
                <w:lang w:eastAsia="en-AU"/>
              </w:rPr>
            </w:pPr>
            <w:del w:id="1077" w:author="Felicia W Tan (DELWP)" w:date="2021-02-22T21:27:00Z">
              <w:r w:rsidRPr="00E97039" w:rsidDel="00BC7735">
                <w:rPr>
                  <w:rFonts w:ascii="Arial" w:eastAsia="Times New Roman" w:hAnsi="Arial" w:cs="Arial"/>
                  <w:sz w:val="14"/>
                  <w:szCs w:val="20"/>
                  <w:lang w:eastAsia="en-AU"/>
                </w:rPr>
                <w:delText>CAVEAT</w:delText>
              </w:r>
            </w:del>
          </w:p>
        </w:tc>
      </w:tr>
      <w:tr w:rsidR="00E97039" w:rsidRPr="00E97039" w:rsidDel="00BC7735" w14:paraId="5CCC9B85" w14:textId="03F147A8" w:rsidTr="00B07AE1">
        <w:trPr>
          <w:trHeight w:val="558"/>
          <w:del w:id="1078" w:author="Felicia W Tan (DELWP)" w:date="2021-02-22T21:27:00Z"/>
        </w:trPr>
        <w:tc>
          <w:tcPr>
            <w:tcW w:w="300" w:type="dxa"/>
            <w:vMerge/>
            <w:tcBorders>
              <w:top w:val="nil"/>
              <w:left w:val="single" w:sz="4" w:space="0" w:color="auto"/>
              <w:bottom w:val="nil"/>
              <w:right w:val="single" w:sz="4" w:space="0" w:color="auto"/>
            </w:tcBorders>
            <w:vAlign w:val="center"/>
            <w:hideMark/>
          </w:tcPr>
          <w:p w14:paraId="0C9A8C04" w14:textId="318A862E" w:rsidR="00E97039" w:rsidRPr="00E97039" w:rsidDel="00BC7735" w:rsidRDefault="00E97039" w:rsidP="00E97039">
            <w:pPr>
              <w:spacing w:after="0" w:line="256" w:lineRule="auto"/>
              <w:rPr>
                <w:del w:id="1079" w:author="Felicia W Tan (DELWP)" w:date="2021-02-22T21:27:00Z"/>
                <w:rFonts w:ascii="Arial" w:eastAsia="Times New Roman" w:hAnsi="Arial" w:cs="Arial"/>
                <w:b/>
                <w:sz w:val="16"/>
              </w:rPr>
            </w:pPr>
          </w:p>
        </w:tc>
        <w:tc>
          <w:tcPr>
            <w:tcW w:w="300" w:type="dxa"/>
            <w:vMerge/>
            <w:tcBorders>
              <w:top w:val="nil"/>
              <w:left w:val="single" w:sz="4" w:space="0" w:color="auto"/>
              <w:bottom w:val="nil"/>
              <w:right w:val="nil"/>
            </w:tcBorders>
            <w:vAlign w:val="center"/>
            <w:hideMark/>
          </w:tcPr>
          <w:p w14:paraId="1FFA3B97" w14:textId="2A4A4F54" w:rsidR="00E97039" w:rsidRPr="00E97039" w:rsidDel="00BC7735" w:rsidRDefault="00E97039" w:rsidP="00E97039">
            <w:pPr>
              <w:spacing w:after="0" w:line="256" w:lineRule="auto"/>
              <w:rPr>
                <w:del w:id="1080" w:author="Felicia W Tan (DELWP)" w:date="2021-02-22T21:27:00Z"/>
                <w:rFonts w:ascii="Arial" w:eastAsia="Times New Roman" w:hAnsi="Arial" w:cs="Arial"/>
                <w:sz w:val="14"/>
                <w:szCs w:val="16"/>
              </w:rPr>
            </w:pPr>
          </w:p>
        </w:tc>
        <w:tc>
          <w:tcPr>
            <w:tcW w:w="245" w:type="dxa"/>
            <w:hideMark/>
          </w:tcPr>
          <w:p w14:paraId="5DCCC3EE" w14:textId="3B558F39" w:rsidR="00E97039" w:rsidRPr="00E97039" w:rsidDel="00BC7735" w:rsidRDefault="00E97039" w:rsidP="00E97039">
            <w:pPr>
              <w:spacing w:after="0" w:line="240" w:lineRule="auto"/>
              <w:rPr>
                <w:del w:id="1081" w:author="Felicia W Tan (DELWP)" w:date="2021-02-22T21:27:00Z"/>
                <w:rFonts w:ascii="Arial" w:eastAsia="Times New Roman" w:hAnsi="Arial" w:cs="Arial"/>
                <w:sz w:val="14"/>
                <w:szCs w:val="20"/>
                <w:lang w:eastAsia="en-AU"/>
              </w:rPr>
            </w:pPr>
            <w:del w:id="1082" w:author="Felicia W Tan (DELWP)" w:date="2021-02-22T21:27:00Z">
              <w:r w:rsidRPr="00E97039" w:rsidDel="00BC7735">
                <w:rPr>
                  <w:rFonts w:ascii="Arial" w:eastAsia="Times New Roman" w:hAnsi="Arial" w:cs="Arial"/>
                  <w:sz w:val="14"/>
                  <w:szCs w:val="20"/>
                  <w:lang w:eastAsia="en-AU"/>
                </w:rPr>
                <w:sym w:font="Webdings" w:char="F063"/>
              </w:r>
            </w:del>
          </w:p>
        </w:tc>
        <w:tc>
          <w:tcPr>
            <w:tcW w:w="1375" w:type="dxa"/>
            <w:gridSpan w:val="2"/>
            <w:hideMark/>
          </w:tcPr>
          <w:p w14:paraId="13856485" w14:textId="634C7BEB" w:rsidR="00E97039" w:rsidRPr="00E97039" w:rsidDel="00BC7735" w:rsidRDefault="00E97039" w:rsidP="00E97039">
            <w:pPr>
              <w:spacing w:after="0" w:line="240" w:lineRule="auto"/>
              <w:rPr>
                <w:del w:id="1083" w:author="Felicia W Tan (DELWP)" w:date="2021-02-22T21:27:00Z"/>
                <w:rFonts w:ascii="Arial" w:eastAsia="Times New Roman" w:hAnsi="Arial" w:cs="Arial"/>
                <w:sz w:val="14"/>
                <w:szCs w:val="20"/>
                <w:lang w:eastAsia="en-AU"/>
              </w:rPr>
            </w:pPr>
            <w:del w:id="1084" w:author="Felicia W Tan (DELWP)" w:date="2021-02-22T21:27:00Z">
              <w:r w:rsidRPr="00E97039" w:rsidDel="00BC7735">
                <w:rPr>
                  <w:rFonts w:ascii="Arial" w:eastAsia="Times New Roman" w:hAnsi="Arial" w:cs="Arial"/>
                  <w:sz w:val="14"/>
                  <w:szCs w:val="20"/>
                  <w:lang w:eastAsia="en-AU"/>
                </w:rPr>
                <w:delText>PRIORITY NOTICE</w:delText>
              </w:r>
            </w:del>
          </w:p>
        </w:tc>
        <w:tc>
          <w:tcPr>
            <w:tcW w:w="283" w:type="dxa"/>
            <w:hideMark/>
          </w:tcPr>
          <w:p w14:paraId="7F6DFABC" w14:textId="51C9FF55" w:rsidR="00E97039" w:rsidRPr="00E97039" w:rsidDel="00BC7735" w:rsidRDefault="00E97039" w:rsidP="00E97039">
            <w:pPr>
              <w:spacing w:after="0" w:line="240" w:lineRule="auto"/>
              <w:rPr>
                <w:del w:id="1085" w:author="Felicia W Tan (DELWP)" w:date="2021-02-22T21:27:00Z"/>
                <w:rFonts w:ascii="Arial" w:eastAsia="Times New Roman" w:hAnsi="Arial" w:cs="Arial"/>
                <w:sz w:val="14"/>
                <w:szCs w:val="20"/>
                <w:lang w:eastAsia="en-AU"/>
              </w:rPr>
            </w:pPr>
            <w:del w:id="1086" w:author="Felicia W Tan (DELWP)" w:date="2021-02-22T21:27:00Z">
              <w:r w:rsidRPr="00E97039" w:rsidDel="00BC7735">
                <w:rPr>
                  <w:rFonts w:ascii="Arial" w:eastAsia="Times New Roman" w:hAnsi="Arial" w:cs="Arial"/>
                  <w:sz w:val="14"/>
                  <w:szCs w:val="20"/>
                  <w:lang w:eastAsia="en-AU"/>
                </w:rPr>
                <w:sym w:font="Webdings" w:char="F063"/>
              </w:r>
            </w:del>
          </w:p>
        </w:tc>
        <w:tc>
          <w:tcPr>
            <w:tcW w:w="1035" w:type="dxa"/>
            <w:gridSpan w:val="2"/>
            <w:hideMark/>
          </w:tcPr>
          <w:p w14:paraId="3938F5E2" w14:textId="57F34C44" w:rsidR="00E97039" w:rsidRPr="00E97039" w:rsidDel="00BC7735" w:rsidRDefault="00E97039" w:rsidP="00E97039">
            <w:pPr>
              <w:spacing w:after="0" w:line="240" w:lineRule="auto"/>
              <w:rPr>
                <w:del w:id="1087" w:author="Felicia W Tan (DELWP)" w:date="2021-02-22T21:27:00Z"/>
                <w:rFonts w:ascii="Arial" w:eastAsia="Times New Roman" w:hAnsi="Arial" w:cs="Arial"/>
                <w:sz w:val="14"/>
                <w:szCs w:val="20"/>
                <w:lang w:eastAsia="en-AU"/>
              </w:rPr>
            </w:pPr>
            <w:del w:id="1088" w:author="Felicia W Tan (DELWP)" w:date="2021-02-22T21:27:00Z">
              <w:r w:rsidRPr="00E97039" w:rsidDel="00BC7735">
                <w:rPr>
                  <w:rFonts w:ascii="Arial" w:eastAsia="Times New Roman" w:hAnsi="Arial" w:cs="Arial"/>
                  <w:sz w:val="14"/>
                  <w:szCs w:val="20"/>
                  <w:lang w:eastAsia="en-AU"/>
                </w:rPr>
                <w:delText>DISCHARGE/ RELEASE OF MORTGAGE</w:delText>
              </w:r>
            </w:del>
          </w:p>
        </w:tc>
        <w:tc>
          <w:tcPr>
            <w:tcW w:w="284" w:type="dxa"/>
            <w:hideMark/>
          </w:tcPr>
          <w:p w14:paraId="593DB50B" w14:textId="425DAECB" w:rsidR="00E97039" w:rsidRPr="00E97039" w:rsidDel="00BC7735" w:rsidRDefault="00E97039" w:rsidP="00E97039">
            <w:pPr>
              <w:spacing w:after="0" w:line="240" w:lineRule="auto"/>
              <w:rPr>
                <w:del w:id="1089" w:author="Felicia W Tan (DELWP)" w:date="2021-02-22T21:27:00Z"/>
                <w:rFonts w:ascii="Arial" w:eastAsia="Times New Roman" w:hAnsi="Arial" w:cs="Arial"/>
                <w:sz w:val="14"/>
                <w:szCs w:val="20"/>
                <w:lang w:eastAsia="en-AU"/>
              </w:rPr>
            </w:pPr>
            <w:del w:id="1090" w:author="Felicia W Tan (DELWP)" w:date="2021-02-22T21:27:00Z">
              <w:r w:rsidRPr="00E97039" w:rsidDel="00BC7735">
                <w:rPr>
                  <w:rFonts w:ascii="Arial" w:eastAsia="Times New Roman" w:hAnsi="Arial" w:cs="Arial"/>
                  <w:sz w:val="14"/>
                  <w:szCs w:val="20"/>
                  <w:lang w:eastAsia="en-AU"/>
                </w:rPr>
                <w:sym w:font="Webdings" w:char="F063"/>
              </w:r>
            </w:del>
          </w:p>
        </w:tc>
        <w:tc>
          <w:tcPr>
            <w:tcW w:w="1143" w:type="dxa"/>
            <w:hideMark/>
          </w:tcPr>
          <w:p w14:paraId="2F574DF3" w14:textId="5DE254D1" w:rsidR="00E97039" w:rsidRPr="00E97039" w:rsidDel="00BC7735" w:rsidRDefault="00E97039" w:rsidP="00E97039">
            <w:pPr>
              <w:spacing w:after="0" w:line="240" w:lineRule="auto"/>
              <w:rPr>
                <w:del w:id="1091" w:author="Felicia W Tan (DELWP)" w:date="2021-02-22T21:27:00Z"/>
                <w:rFonts w:ascii="Arial" w:eastAsia="Times New Roman" w:hAnsi="Arial" w:cs="Arial"/>
                <w:sz w:val="14"/>
                <w:szCs w:val="20"/>
                <w:lang w:eastAsia="en-AU"/>
              </w:rPr>
            </w:pPr>
            <w:del w:id="1092" w:author="Felicia W Tan (DELWP)" w:date="2021-02-22T21:27:00Z">
              <w:r w:rsidRPr="00E97039" w:rsidDel="00BC7735">
                <w:rPr>
                  <w:rFonts w:ascii="Arial" w:eastAsia="Times New Roman" w:hAnsi="Arial" w:cs="Arial"/>
                  <w:sz w:val="14"/>
                  <w:szCs w:val="20"/>
                  <w:lang w:eastAsia="en-AU"/>
                </w:rPr>
                <w:delText>WITHDRAWAL OF CAVEAT</w:delText>
              </w:r>
            </w:del>
          </w:p>
        </w:tc>
        <w:tc>
          <w:tcPr>
            <w:tcW w:w="600" w:type="dxa"/>
            <w:gridSpan w:val="2"/>
            <w:vMerge/>
            <w:vAlign w:val="center"/>
            <w:hideMark/>
          </w:tcPr>
          <w:p w14:paraId="43562CC8" w14:textId="4EDCBFA6" w:rsidR="00E97039" w:rsidRPr="00E97039" w:rsidDel="00BC7735" w:rsidRDefault="00E97039" w:rsidP="00E97039">
            <w:pPr>
              <w:spacing w:after="0" w:line="256" w:lineRule="auto"/>
              <w:rPr>
                <w:del w:id="1093" w:author="Felicia W Tan (DELWP)" w:date="2021-02-22T21:27:00Z"/>
                <w:rFonts w:ascii="Arial" w:eastAsia="Times New Roman" w:hAnsi="Arial" w:cs="Arial"/>
                <w:b/>
              </w:rPr>
            </w:pPr>
          </w:p>
        </w:tc>
        <w:tc>
          <w:tcPr>
            <w:tcW w:w="279" w:type="dxa"/>
            <w:gridSpan w:val="2"/>
            <w:hideMark/>
          </w:tcPr>
          <w:p w14:paraId="5C00D5C3" w14:textId="7869F295" w:rsidR="00E97039" w:rsidRPr="00E97039" w:rsidDel="00BC7735" w:rsidRDefault="00E97039" w:rsidP="00E97039">
            <w:pPr>
              <w:spacing w:after="0" w:line="240" w:lineRule="auto"/>
              <w:rPr>
                <w:del w:id="1094" w:author="Felicia W Tan (DELWP)" w:date="2021-02-22T21:27:00Z"/>
                <w:rFonts w:ascii="Arial" w:eastAsia="Times New Roman" w:hAnsi="Arial" w:cs="Arial"/>
                <w:sz w:val="14"/>
                <w:szCs w:val="20"/>
                <w:lang w:eastAsia="en-AU"/>
              </w:rPr>
            </w:pPr>
            <w:del w:id="1095" w:author="Felicia W Tan (DELWP)" w:date="2021-02-22T21:27:00Z">
              <w:r w:rsidRPr="00E97039" w:rsidDel="00BC7735">
                <w:rPr>
                  <w:rFonts w:ascii="Arial" w:eastAsia="Times New Roman" w:hAnsi="Arial" w:cs="Arial"/>
                  <w:sz w:val="14"/>
                  <w:szCs w:val="20"/>
                  <w:lang w:eastAsia="en-AU"/>
                </w:rPr>
                <w:sym w:font="Webdings" w:char="F063"/>
              </w:r>
            </w:del>
          </w:p>
        </w:tc>
        <w:tc>
          <w:tcPr>
            <w:tcW w:w="1177" w:type="dxa"/>
            <w:hideMark/>
          </w:tcPr>
          <w:p w14:paraId="27158344" w14:textId="20A605A0" w:rsidR="00E97039" w:rsidRPr="00E97039" w:rsidDel="00BC7735" w:rsidRDefault="00E97039" w:rsidP="00E97039">
            <w:pPr>
              <w:spacing w:after="0" w:line="240" w:lineRule="auto"/>
              <w:rPr>
                <w:del w:id="1096" w:author="Felicia W Tan (DELWP)" w:date="2021-02-22T21:27:00Z"/>
                <w:rFonts w:ascii="Arial" w:eastAsia="Times New Roman" w:hAnsi="Arial" w:cs="Arial"/>
                <w:sz w:val="14"/>
                <w:szCs w:val="20"/>
                <w:lang w:eastAsia="en-AU"/>
              </w:rPr>
            </w:pPr>
            <w:del w:id="1097" w:author="Felicia W Tan (DELWP)" w:date="2021-02-22T21:27:00Z">
              <w:r w:rsidRPr="00E97039" w:rsidDel="00BC7735">
                <w:rPr>
                  <w:rFonts w:ascii="Arial" w:eastAsia="Times New Roman" w:hAnsi="Arial" w:cs="Arial"/>
                  <w:sz w:val="14"/>
                  <w:szCs w:val="20"/>
                  <w:lang w:eastAsia="en-AU"/>
                </w:rPr>
                <w:delText>PRIORITY NOTICE</w:delText>
              </w:r>
            </w:del>
          </w:p>
        </w:tc>
        <w:tc>
          <w:tcPr>
            <w:tcW w:w="283" w:type="dxa"/>
            <w:hideMark/>
          </w:tcPr>
          <w:p w14:paraId="7F5990FB" w14:textId="5B43482E" w:rsidR="00E97039" w:rsidRPr="00E97039" w:rsidDel="00BC7735" w:rsidRDefault="00E97039" w:rsidP="00E97039">
            <w:pPr>
              <w:spacing w:after="0" w:line="240" w:lineRule="auto"/>
              <w:rPr>
                <w:del w:id="1098" w:author="Felicia W Tan (DELWP)" w:date="2021-02-22T21:27:00Z"/>
                <w:rFonts w:ascii="Arial" w:eastAsia="Times New Roman" w:hAnsi="Arial" w:cs="Arial"/>
                <w:sz w:val="14"/>
                <w:szCs w:val="20"/>
                <w:lang w:eastAsia="en-AU"/>
              </w:rPr>
            </w:pPr>
            <w:del w:id="1099" w:author="Felicia W Tan (DELWP)" w:date="2021-02-22T21:27:00Z">
              <w:r w:rsidRPr="00E97039" w:rsidDel="00BC7735">
                <w:rPr>
                  <w:rFonts w:ascii="Arial" w:eastAsia="Times New Roman" w:hAnsi="Arial" w:cs="Arial"/>
                  <w:sz w:val="14"/>
                  <w:szCs w:val="20"/>
                  <w:lang w:eastAsia="en-AU"/>
                </w:rPr>
                <w:sym w:font="Webdings" w:char="F063"/>
              </w:r>
            </w:del>
          </w:p>
        </w:tc>
        <w:tc>
          <w:tcPr>
            <w:tcW w:w="1043" w:type="dxa"/>
            <w:gridSpan w:val="3"/>
            <w:hideMark/>
          </w:tcPr>
          <w:p w14:paraId="2A1BDFC0" w14:textId="6EADDC2A" w:rsidR="00E97039" w:rsidRPr="00E97039" w:rsidDel="00BC7735" w:rsidRDefault="00E97039" w:rsidP="00E97039">
            <w:pPr>
              <w:spacing w:after="0" w:line="240" w:lineRule="auto"/>
              <w:rPr>
                <w:del w:id="1100" w:author="Felicia W Tan (DELWP)" w:date="2021-02-22T21:27:00Z"/>
                <w:rFonts w:ascii="Arial" w:eastAsia="Times New Roman" w:hAnsi="Arial" w:cs="Arial"/>
                <w:sz w:val="14"/>
                <w:szCs w:val="20"/>
                <w:lang w:eastAsia="en-AU"/>
              </w:rPr>
            </w:pPr>
            <w:del w:id="1101" w:author="Felicia W Tan (DELWP)" w:date="2021-02-22T21:27:00Z">
              <w:r w:rsidRPr="00E97039" w:rsidDel="00BC7735">
                <w:rPr>
                  <w:rFonts w:ascii="Arial" w:eastAsia="Times New Roman" w:hAnsi="Arial" w:cs="Arial"/>
                  <w:sz w:val="14"/>
                  <w:szCs w:val="20"/>
                  <w:lang w:eastAsia="en-AU"/>
                </w:rPr>
                <w:delText>DISCHARGE/ RELEASE OF MORTGAGE</w:delText>
              </w:r>
            </w:del>
          </w:p>
        </w:tc>
        <w:tc>
          <w:tcPr>
            <w:tcW w:w="284" w:type="dxa"/>
            <w:hideMark/>
          </w:tcPr>
          <w:p w14:paraId="0A639841" w14:textId="3133DE04" w:rsidR="00E97039" w:rsidRPr="00E97039" w:rsidDel="00BC7735" w:rsidRDefault="00E97039" w:rsidP="00E97039">
            <w:pPr>
              <w:spacing w:after="0" w:line="240" w:lineRule="auto"/>
              <w:rPr>
                <w:del w:id="1102" w:author="Felicia W Tan (DELWP)" w:date="2021-02-22T21:27:00Z"/>
                <w:rFonts w:ascii="Arial" w:eastAsia="Times New Roman" w:hAnsi="Arial" w:cs="Arial"/>
                <w:sz w:val="14"/>
                <w:szCs w:val="20"/>
                <w:lang w:eastAsia="en-AU"/>
              </w:rPr>
            </w:pPr>
            <w:del w:id="1103" w:author="Felicia W Tan (DELWP)" w:date="2021-02-22T21:27:00Z">
              <w:r w:rsidRPr="00E97039" w:rsidDel="00BC7735">
                <w:rPr>
                  <w:rFonts w:ascii="Arial" w:eastAsia="Times New Roman" w:hAnsi="Arial" w:cs="Arial"/>
                  <w:sz w:val="14"/>
                  <w:szCs w:val="20"/>
                  <w:lang w:eastAsia="en-AU"/>
                </w:rPr>
                <w:sym w:font="Webdings" w:char="F063"/>
              </w:r>
            </w:del>
          </w:p>
        </w:tc>
        <w:tc>
          <w:tcPr>
            <w:tcW w:w="1083" w:type="dxa"/>
            <w:tcBorders>
              <w:top w:val="nil"/>
              <w:left w:val="nil"/>
              <w:bottom w:val="nil"/>
              <w:right w:val="single" w:sz="4" w:space="0" w:color="auto"/>
            </w:tcBorders>
            <w:hideMark/>
          </w:tcPr>
          <w:p w14:paraId="29D49E60" w14:textId="04E29816" w:rsidR="00E97039" w:rsidRPr="00E97039" w:rsidDel="00BC7735" w:rsidRDefault="00E97039" w:rsidP="00E97039">
            <w:pPr>
              <w:spacing w:after="0" w:line="240" w:lineRule="auto"/>
              <w:rPr>
                <w:del w:id="1104" w:author="Felicia W Tan (DELWP)" w:date="2021-02-22T21:27:00Z"/>
                <w:rFonts w:ascii="Arial" w:eastAsia="Times New Roman" w:hAnsi="Arial" w:cs="Arial"/>
                <w:sz w:val="14"/>
                <w:szCs w:val="20"/>
                <w:lang w:eastAsia="en-AU"/>
              </w:rPr>
            </w:pPr>
            <w:del w:id="1105" w:author="Felicia W Tan (DELWP)" w:date="2021-02-22T21:27:00Z">
              <w:r w:rsidRPr="00E97039" w:rsidDel="00BC7735">
                <w:rPr>
                  <w:rFonts w:ascii="Arial" w:eastAsia="Times New Roman" w:hAnsi="Arial" w:cs="Arial"/>
                  <w:sz w:val="14"/>
                  <w:szCs w:val="20"/>
                  <w:lang w:eastAsia="en-AU"/>
                </w:rPr>
                <w:delText>WITHDRAWAL OF CAVEAT</w:delText>
              </w:r>
            </w:del>
          </w:p>
        </w:tc>
      </w:tr>
      <w:tr w:rsidR="00E97039" w:rsidRPr="00E97039" w:rsidDel="00BC7735" w14:paraId="06978FBD" w14:textId="7D3706FE" w:rsidTr="00B07AE1">
        <w:trPr>
          <w:trHeight w:val="251"/>
          <w:del w:id="1106" w:author="Felicia W Tan (DELWP)" w:date="2021-02-22T21:27:00Z"/>
        </w:trPr>
        <w:tc>
          <w:tcPr>
            <w:tcW w:w="300" w:type="dxa"/>
            <w:vMerge/>
            <w:tcBorders>
              <w:top w:val="nil"/>
              <w:left w:val="single" w:sz="4" w:space="0" w:color="auto"/>
              <w:bottom w:val="nil"/>
              <w:right w:val="single" w:sz="4" w:space="0" w:color="auto"/>
            </w:tcBorders>
            <w:vAlign w:val="center"/>
            <w:hideMark/>
          </w:tcPr>
          <w:p w14:paraId="30772492" w14:textId="7D84BCBD" w:rsidR="00E97039" w:rsidRPr="00E97039" w:rsidDel="00BC7735" w:rsidRDefault="00E97039" w:rsidP="00E97039">
            <w:pPr>
              <w:spacing w:after="0" w:line="256" w:lineRule="auto"/>
              <w:rPr>
                <w:del w:id="1107" w:author="Felicia W Tan (DELWP)" w:date="2021-02-22T21:27:00Z"/>
                <w:rFonts w:ascii="Arial" w:eastAsia="Times New Roman" w:hAnsi="Arial" w:cs="Arial"/>
                <w:b/>
                <w:sz w:val="16"/>
              </w:rPr>
            </w:pPr>
          </w:p>
        </w:tc>
        <w:tc>
          <w:tcPr>
            <w:tcW w:w="1599" w:type="dxa"/>
            <w:tcBorders>
              <w:top w:val="nil"/>
              <w:left w:val="single" w:sz="4" w:space="0" w:color="auto"/>
              <w:bottom w:val="nil"/>
              <w:right w:val="nil"/>
            </w:tcBorders>
          </w:tcPr>
          <w:p w14:paraId="65C2B40D" w14:textId="6849975E" w:rsidR="00E97039" w:rsidRPr="00E97039" w:rsidDel="00BC7735" w:rsidRDefault="00E97039" w:rsidP="00E97039">
            <w:pPr>
              <w:spacing w:before="60" w:after="60" w:line="240" w:lineRule="auto"/>
              <w:rPr>
                <w:del w:id="1108" w:author="Felicia W Tan (DELWP)" w:date="2021-02-22T21:27:00Z"/>
                <w:rFonts w:ascii="Arial" w:eastAsia="Times New Roman" w:hAnsi="Arial" w:cs="Arial"/>
                <w:sz w:val="14"/>
                <w:szCs w:val="16"/>
                <w:lang w:eastAsia="en-AU"/>
              </w:rPr>
            </w:pPr>
          </w:p>
        </w:tc>
        <w:tc>
          <w:tcPr>
            <w:tcW w:w="245" w:type="dxa"/>
            <w:hideMark/>
          </w:tcPr>
          <w:p w14:paraId="79824DB5" w14:textId="564FF432" w:rsidR="00E97039" w:rsidRPr="00E97039" w:rsidDel="00BC7735" w:rsidRDefault="00E97039" w:rsidP="00E97039">
            <w:pPr>
              <w:spacing w:after="0" w:line="240" w:lineRule="auto"/>
              <w:rPr>
                <w:del w:id="1109" w:author="Felicia W Tan (DELWP)" w:date="2021-02-22T21:27:00Z"/>
                <w:rFonts w:ascii="Arial" w:eastAsia="Times New Roman" w:hAnsi="Arial" w:cs="Arial"/>
                <w:b/>
                <w:sz w:val="14"/>
                <w:lang w:eastAsia="en-AU"/>
              </w:rPr>
            </w:pPr>
            <w:del w:id="1110" w:author="Felicia W Tan (DELWP)" w:date="2021-02-22T21:27:00Z">
              <w:r w:rsidRPr="00E97039" w:rsidDel="00BC7735">
                <w:rPr>
                  <w:rFonts w:ascii="Arial" w:eastAsia="Times New Roman" w:hAnsi="Arial" w:cs="Arial"/>
                  <w:sz w:val="14"/>
                  <w:szCs w:val="20"/>
                  <w:lang w:eastAsia="en-AU"/>
                </w:rPr>
                <w:sym w:font="Webdings" w:char="F063"/>
              </w:r>
            </w:del>
          </w:p>
        </w:tc>
        <w:tc>
          <w:tcPr>
            <w:tcW w:w="1375" w:type="dxa"/>
            <w:gridSpan w:val="2"/>
            <w:hideMark/>
          </w:tcPr>
          <w:p w14:paraId="16EC03AE" w14:textId="51F21B6D" w:rsidR="00E97039" w:rsidRPr="00E97039" w:rsidDel="00BC7735" w:rsidRDefault="00E97039" w:rsidP="00E97039">
            <w:pPr>
              <w:spacing w:after="0" w:line="240" w:lineRule="auto"/>
              <w:rPr>
                <w:del w:id="1111" w:author="Felicia W Tan (DELWP)" w:date="2021-02-22T21:27:00Z"/>
                <w:rFonts w:ascii="Arial" w:eastAsia="Times New Roman" w:hAnsi="Arial" w:cs="Arial"/>
                <w:sz w:val="14"/>
                <w:szCs w:val="20"/>
                <w:lang w:eastAsia="en-AU"/>
              </w:rPr>
            </w:pPr>
            <w:del w:id="1112" w:author="Felicia W Tan (DELWP)" w:date="2021-02-22T21:27:00Z">
              <w:r w:rsidRPr="00E97039" w:rsidDel="00BC7735">
                <w:rPr>
                  <w:rFonts w:ascii="Arial" w:eastAsia="Times New Roman" w:hAnsi="Arial" w:cs="Arial"/>
                  <w:sz w:val="14"/>
                  <w:szCs w:val="20"/>
                  <w:lang w:eastAsia="en-AU"/>
                </w:rPr>
                <w:delText>OTHER</w:delText>
              </w:r>
            </w:del>
          </w:p>
        </w:tc>
        <w:tc>
          <w:tcPr>
            <w:tcW w:w="283" w:type="dxa"/>
          </w:tcPr>
          <w:p w14:paraId="7755E57A" w14:textId="50130854" w:rsidR="00E97039" w:rsidRPr="00E97039" w:rsidDel="00BC7735" w:rsidRDefault="00E97039" w:rsidP="00E97039">
            <w:pPr>
              <w:spacing w:after="0" w:line="240" w:lineRule="auto"/>
              <w:rPr>
                <w:del w:id="1113" w:author="Felicia W Tan (DELWP)" w:date="2021-02-22T21:27:00Z"/>
                <w:rFonts w:ascii="Arial" w:eastAsia="Times New Roman" w:hAnsi="Arial" w:cs="Arial"/>
                <w:sz w:val="14"/>
                <w:szCs w:val="20"/>
                <w:lang w:eastAsia="en-AU"/>
              </w:rPr>
            </w:pPr>
          </w:p>
        </w:tc>
        <w:tc>
          <w:tcPr>
            <w:tcW w:w="1035" w:type="dxa"/>
            <w:gridSpan w:val="2"/>
          </w:tcPr>
          <w:p w14:paraId="35516D29" w14:textId="05334F4B" w:rsidR="00E97039" w:rsidRPr="00E97039" w:rsidDel="00BC7735" w:rsidRDefault="00E97039" w:rsidP="00E97039">
            <w:pPr>
              <w:spacing w:after="0" w:line="240" w:lineRule="auto"/>
              <w:rPr>
                <w:del w:id="1114" w:author="Felicia W Tan (DELWP)" w:date="2021-02-22T21:27:00Z"/>
                <w:rFonts w:ascii="Arial" w:eastAsia="Times New Roman" w:hAnsi="Arial" w:cs="Arial"/>
                <w:sz w:val="14"/>
                <w:szCs w:val="20"/>
                <w:lang w:eastAsia="en-AU"/>
              </w:rPr>
            </w:pPr>
          </w:p>
        </w:tc>
        <w:tc>
          <w:tcPr>
            <w:tcW w:w="284" w:type="dxa"/>
          </w:tcPr>
          <w:p w14:paraId="0FD590D8" w14:textId="1C759C62" w:rsidR="00E97039" w:rsidRPr="00E97039" w:rsidDel="00BC7735" w:rsidRDefault="00E97039" w:rsidP="00E97039">
            <w:pPr>
              <w:spacing w:after="0" w:line="240" w:lineRule="auto"/>
              <w:rPr>
                <w:del w:id="1115" w:author="Felicia W Tan (DELWP)" w:date="2021-02-22T21:27:00Z"/>
                <w:rFonts w:ascii="Arial" w:eastAsia="Times New Roman" w:hAnsi="Arial" w:cs="Arial"/>
                <w:sz w:val="14"/>
                <w:szCs w:val="20"/>
                <w:lang w:eastAsia="en-AU"/>
              </w:rPr>
            </w:pPr>
          </w:p>
        </w:tc>
        <w:tc>
          <w:tcPr>
            <w:tcW w:w="1143" w:type="dxa"/>
          </w:tcPr>
          <w:p w14:paraId="0F2264DF" w14:textId="66FD0E8D" w:rsidR="00E97039" w:rsidRPr="00E97039" w:rsidDel="00BC7735" w:rsidRDefault="00E97039" w:rsidP="00E97039">
            <w:pPr>
              <w:spacing w:after="0" w:line="240" w:lineRule="auto"/>
              <w:rPr>
                <w:del w:id="1116" w:author="Felicia W Tan (DELWP)" w:date="2021-02-22T21:27:00Z"/>
                <w:rFonts w:ascii="Arial" w:eastAsia="Times New Roman" w:hAnsi="Arial" w:cs="Arial"/>
                <w:sz w:val="14"/>
                <w:szCs w:val="20"/>
                <w:lang w:eastAsia="en-AU"/>
              </w:rPr>
            </w:pPr>
          </w:p>
        </w:tc>
        <w:tc>
          <w:tcPr>
            <w:tcW w:w="236" w:type="dxa"/>
            <w:gridSpan w:val="2"/>
          </w:tcPr>
          <w:p w14:paraId="35846D8B" w14:textId="152424D8" w:rsidR="00E97039" w:rsidRPr="00E97039" w:rsidDel="00BC7735" w:rsidRDefault="00E97039" w:rsidP="00E97039">
            <w:pPr>
              <w:spacing w:after="0" w:line="240" w:lineRule="auto"/>
              <w:rPr>
                <w:del w:id="1117" w:author="Felicia W Tan (DELWP)" w:date="2021-02-22T21:27:00Z"/>
                <w:rFonts w:ascii="Arial" w:eastAsia="Times New Roman" w:hAnsi="Arial" w:cs="Arial"/>
                <w:b/>
                <w:szCs w:val="20"/>
                <w:lang w:eastAsia="en-AU"/>
              </w:rPr>
            </w:pPr>
          </w:p>
        </w:tc>
        <w:tc>
          <w:tcPr>
            <w:tcW w:w="279" w:type="dxa"/>
            <w:gridSpan w:val="2"/>
            <w:hideMark/>
          </w:tcPr>
          <w:p w14:paraId="346B3F9E" w14:textId="534BF592" w:rsidR="00E97039" w:rsidRPr="00E97039" w:rsidDel="00BC7735" w:rsidRDefault="00E97039" w:rsidP="00E97039">
            <w:pPr>
              <w:spacing w:after="0" w:line="240" w:lineRule="auto"/>
              <w:rPr>
                <w:del w:id="1118" w:author="Felicia W Tan (DELWP)" w:date="2021-02-22T21:27:00Z"/>
                <w:rFonts w:ascii="Arial" w:eastAsia="Times New Roman" w:hAnsi="Arial" w:cs="Arial"/>
                <w:b/>
                <w:sz w:val="14"/>
                <w:szCs w:val="20"/>
                <w:lang w:eastAsia="en-AU"/>
              </w:rPr>
            </w:pPr>
            <w:del w:id="1119" w:author="Felicia W Tan (DELWP)" w:date="2021-02-22T21:27:00Z">
              <w:r w:rsidRPr="00E97039" w:rsidDel="00BC7735">
                <w:rPr>
                  <w:rFonts w:ascii="Arial" w:eastAsia="Times New Roman" w:hAnsi="Arial" w:cs="Arial"/>
                  <w:sz w:val="14"/>
                  <w:szCs w:val="20"/>
                  <w:lang w:eastAsia="en-AU"/>
                </w:rPr>
                <w:sym w:font="Webdings" w:char="F063"/>
              </w:r>
            </w:del>
          </w:p>
        </w:tc>
        <w:tc>
          <w:tcPr>
            <w:tcW w:w="1177" w:type="dxa"/>
            <w:hideMark/>
          </w:tcPr>
          <w:p w14:paraId="11746D3D" w14:textId="6581C62C" w:rsidR="00E97039" w:rsidRPr="00E97039" w:rsidDel="00BC7735" w:rsidRDefault="00E97039" w:rsidP="00E97039">
            <w:pPr>
              <w:spacing w:after="0" w:line="240" w:lineRule="auto"/>
              <w:rPr>
                <w:del w:id="1120" w:author="Felicia W Tan (DELWP)" w:date="2021-02-22T21:27:00Z"/>
                <w:rFonts w:ascii="Arial" w:eastAsia="Times New Roman" w:hAnsi="Arial" w:cs="Arial"/>
                <w:sz w:val="14"/>
                <w:szCs w:val="20"/>
                <w:lang w:eastAsia="en-AU"/>
              </w:rPr>
            </w:pPr>
            <w:del w:id="1121" w:author="Felicia W Tan (DELWP)" w:date="2021-02-22T21:27:00Z">
              <w:r w:rsidRPr="00E97039" w:rsidDel="00BC7735">
                <w:rPr>
                  <w:rFonts w:ascii="Arial" w:eastAsia="Times New Roman" w:hAnsi="Arial" w:cs="Arial"/>
                  <w:sz w:val="14"/>
                  <w:szCs w:val="20"/>
                  <w:lang w:eastAsia="en-AU"/>
                </w:rPr>
                <w:delText>OTHER</w:delText>
              </w:r>
            </w:del>
          </w:p>
        </w:tc>
        <w:tc>
          <w:tcPr>
            <w:tcW w:w="283" w:type="dxa"/>
          </w:tcPr>
          <w:p w14:paraId="3A8F72A9" w14:textId="3E9C801E" w:rsidR="00E97039" w:rsidRPr="00E97039" w:rsidDel="00BC7735" w:rsidRDefault="00E97039" w:rsidP="00E97039">
            <w:pPr>
              <w:spacing w:after="0" w:line="240" w:lineRule="auto"/>
              <w:rPr>
                <w:del w:id="1122" w:author="Felicia W Tan (DELWP)" w:date="2021-02-22T21:27:00Z"/>
                <w:rFonts w:ascii="Arial" w:eastAsia="Times New Roman" w:hAnsi="Arial" w:cs="Arial"/>
                <w:sz w:val="14"/>
                <w:szCs w:val="20"/>
                <w:lang w:eastAsia="en-AU"/>
              </w:rPr>
            </w:pPr>
          </w:p>
        </w:tc>
        <w:tc>
          <w:tcPr>
            <w:tcW w:w="1043" w:type="dxa"/>
            <w:gridSpan w:val="3"/>
          </w:tcPr>
          <w:p w14:paraId="2C2E8B65" w14:textId="14EBDB96" w:rsidR="00E97039" w:rsidRPr="00E97039" w:rsidDel="00BC7735" w:rsidRDefault="00E97039" w:rsidP="00E97039">
            <w:pPr>
              <w:spacing w:after="0" w:line="240" w:lineRule="auto"/>
              <w:rPr>
                <w:del w:id="1123" w:author="Felicia W Tan (DELWP)" w:date="2021-02-22T21:27:00Z"/>
                <w:rFonts w:ascii="Arial" w:eastAsia="Times New Roman" w:hAnsi="Arial" w:cs="Arial"/>
                <w:sz w:val="14"/>
                <w:szCs w:val="20"/>
                <w:lang w:eastAsia="en-AU"/>
              </w:rPr>
            </w:pPr>
          </w:p>
        </w:tc>
        <w:tc>
          <w:tcPr>
            <w:tcW w:w="284" w:type="dxa"/>
          </w:tcPr>
          <w:p w14:paraId="10A67EE8" w14:textId="3753D76B" w:rsidR="00E97039" w:rsidRPr="00E97039" w:rsidDel="00BC7735" w:rsidRDefault="00E97039" w:rsidP="00E97039">
            <w:pPr>
              <w:spacing w:after="0" w:line="240" w:lineRule="auto"/>
              <w:rPr>
                <w:del w:id="1124" w:author="Felicia W Tan (DELWP)" w:date="2021-02-22T21:27:00Z"/>
                <w:rFonts w:ascii="Arial" w:eastAsia="Times New Roman" w:hAnsi="Arial" w:cs="Arial"/>
                <w:sz w:val="14"/>
                <w:szCs w:val="20"/>
                <w:lang w:eastAsia="en-AU"/>
              </w:rPr>
            </w:pPr>
          </w:p>
        </w:tc>
        <w:tc>
          <w:tcPr>
            <w:tcW w:w="1083" w:type="dxa"/>
            <w:tcBorders>
              <w:top w:val="nil"/>
              <w:left w:val="nil"/>
              <w:bottom w:val="nil"/>
              <w:right w:val="single" w:sz="4" w:space="0" w:color="auto"/>
            </w:tcBorders>
          </w:tcPr>
          <w:p w14:paraId="5E5F3C42" w14:textId="267BFA1E" w:rsidR="00E97039" w:rsidRPr="00E97039" w:rsidDel="00BC7735" w:rsidRDefault="00E97039" w:rsidP="00E97039">
            <w:pPr>
              <w:spacing w:after="0" w:line="240" w:lineRule="auto"/>
              <w:rPr>
                <w:del w:id="1125" w:author="Felicia W Tan (DELWP)" w:date="2021-02-22T21:27:00Z"/>
                <w:rFonts w:ascii="Arial" w:eastAsia="Times New Roman" w:hAnsi="Arial" w:cs="Arial"/>
                <w:sz w:val="14"/>
                <w:szCs w:val="20"/>
                <w:lang w:eastAsia="en-AU"/>
              </w:rPr>
            </w:pPr>
          </w:p>
        </w:tc>
      </w:tr>
      <w:tr w:rsidR="00E97039" w:rsidRPr="00E97039" w:rsidDel="00BC7735" w14:paraId="119599DC" w14:textId="75178300" w:rsidTr="00B07AE1">
        <w:trPr>
          <w:del w:id="1126" w:author="Felicia W Tan (DELWP)" w:date="2021-02-22T21:27:00Z"/>
        </w:trPr>
        <w:tc>
          <w:tcPr>
            <w:tcW w:w="300" w:type="dxa"/>
            <w:vMerge/>
            <w:tcBorders>
              <w:top w:val="nil"/>
              <w:left w:val="single" w:sz="4" w:space="0" w:color="auto"/>
              <w:bottom w:val="nil"/>
              <w:right w:val="single" w:sz="4" w:space="0" w:color="auto"/>
            </w:tcBorders>
            <w:vAlign w:val="center"/>
            <w:hideMark/>
          </w:tcPr>
          <w:p w14:paraId="7F71FE61" w14:textId="523D2871" w:rsidR="00E97039" w:rsidRPr="00E97039" w:rsidDel="00BC7735" w:rsidRDefault="00E97039" w:rsidP="00E97039">
            <w:pPr>
              <w:spacing w:after="0" w:line="256" w:lineRule="auto"/>
              <w:rPr>
                <w:del w:id="1127" w:author="Felicia W Tan (DELWP)" w:date="2021-02-22T21:27:00Z"/>
                <w:rFonts w:ascii="Arial" w:eastAsia="Times New Roman" w:hAnsi="Arial" w:cs="Arial"/>
                <w:b/>
                <w:sz w:val="16"/>
              </w:rPr>
            </w:pPr>
          </w:p>
        </w:tc>
        <w:tc>
          <w:tcPr>
            <w:tcW w:w="1599" w:type="dxa"/>
            <w:tcBorders>
              <w:top w:val="nil"/>
              <w:left w:val="single" w:sz="4" w:space="0" w:color="auto"/>
              <w:bottom w:val="nil"/>
              <w:right w:val="nil"/>
            </w:tcBorders>
            <w:hideMark/>
          </w:tcPr>
          <w:p w14:paraId="5338BC55" w14:textId="7308F7CE" w:rsidR="00E97039" w:rsidRPr="00E97039" w:rsidDel="00BC7735" w:rsidRDefault="00E97039" w:rsidP="00E97039">
            <w:pPr>
              <w:spacing w:before="60" w:after="60" w:line="240" w:lineRule="auto"/>
              <w:rPr>
                <w:del w:id="1128" w:author="Felicia W Tan (DELWP)" w:date="2021-02-22T21:27:00Z"/>
                <w:rFonts w:ascii="Arial" w:eastAsia="Times New Roman" w:hAnsi="Arial" w:cs="Arial"/>
                <w:sz w:val="14"/>
                <w:szCs w:val="16"/>
                <w:lang w:eastAsia="en-AU"/>
              </w:rPr>
            </w:pPr>
            <w:del w:id="1129" w:author="Felicia W Tan (DELWP)" w:date="2021-02-22T21:27:00Z">
              <w:r w:rsidRPr="00E97039" w:rsidDel="00BC7735">
                <w:rPr>
                  <w:rFonts w:ascii="Arial" w:eastAsia="Times New Roman" w:hAnsi="Arial" w:cs="Arial"/>
                  <w:sz w:val="14"/>
                  <w:szCs w:val="16"/>
                  <w:lang w:eastAsia="en-AU"/>
                </w:rPr>
                <w:delText>ADDITIONAL INSTRUCTIONS</w:delText>
              </w:r>
            </w:del>
          </w:p>
        </w:tc>
        <w:tc>
          <w:tcPr>
            <w:tcW w:w="4365" w:type="dxa"/>
            <w:gridSpan w:val="8"/>
            <w:tcBorders>
              <w:top w:val="nil"/>
              <w:left w:val="nil"/>
              <w:bottom w:val="single" w:sz="4" w:space="0" w:color="auto"/>
              <w:right w:val="nil"/>
            </w:tcBorders>
          </w:tcPr>
          <w:p w14:paraId="429DF4B3" w14:textId="3A179265" w:rsidR="00E97039" w:rsidRPr="00E97039" w:rsidDel="00BC7735" w:rsidRDefault="00E97039" w:rsidP="00E97039">
            <w:pPr>
              <w:spacing w:after="0" w:line="240" w:lineRule="auto"/>
              <w:rPr>
                <w:del w:id="1130" w:author="Felicia W Tan (DELWP)" w:date="2021-02-22T21:27:00Z"/>
                <w:rFonts w:ascii="Arial" w:eastAsia="Times New Roman" w:hAnsi="Arial" w:cs="Arial"/>
                <w:sz w:val="14"/>
                <w:lang w:eastAsia="en-AU"/>
              </w:rPr>
            </w:pPr>
          </w:p>
        </w:tc>
        <w:tc>
          <w:tcPr>
            <w:tcW w:w="236" w:type="dxa"/>
            <w:gridSpan w:val="2"/>
          </w:tcPr>
          <w:p w14:paraId="40C15F7A" w14:textId="35581092" w:rsidR="00E97039" w:rsidRPr="00E97039" w:rsidDel="00BC7735" w:rsidRDefault="00E97039" w:rsidP="00E97039">
            <w:pPr>
              <w:spacing w:after="0" w:line="240" w:lineRule="auto"/>
              <w:rPr>
                <w:del w:id="1131" w:author="Felicia W Tan (DELWP)" w:date="2021-02-22T21:27:00Z"/>
                <w:rFonts w:ascii="Arial" w:eastAsia="Times New Roman" w:hAnsi="Arial" w:cs="Arial"/>
                <w:b/>
                <w:szCs w:val="20"/>
                <w:lang w:eastAsia="en-AU"/>
              </w:rPr>
            </w:pPr>
          </w:p>
        </w:tc>
        <w:tc>
          <w:tcPr>
            <w:tcW w:w="4149" w:type="dxa"/>
            <w:gridSpan w:val="9"/>
            <w:tcBorders>
              <w:top w:val="nil"/>
              <w:left w:val="nil"/>
              <w:bottom w:val="single" w:sz="4" w:space="0" w:color="auto"/>
              <w:right w:val="single" w:sz="4" w:space="0" w:color="auto"/>
            </w:tcBorders>
          </w:tcPr>
          <w:p w14:paraId="5578AD1A" w14:textId="0E808FC0" w:rsidR="00E97039" w:rsidRPr="00E97039" w:rsidDel="00BC7735" w:rsidRDefault="00E97039" w:rsidP="00E97039">
            <w:pPr>
              <w:spacing w:after="0" w:line="240" w:lineRule="auto"/>
              <w:rPr>
                <w:del w:id="1132" w:author="Felicia W Tan (DELWP)" w:date="2021-02-22T21:27:00Z"/>
                <w:rFonts w:ascii="Arial" w:eastAsia="Times New Roman" w:hAnsi="Arial" w:cs="Arial"/>
                <w:sz w:val="14"/>
                <w:szCs w:val="20"/>
                <w:lang w:eastAsia="en-AU"/>
              </w:rPr>
            </w:pPr>
          </w:p>
        </w:tc>
      </w:tr>
      <w:tr w:rsidR="00E97039" w:rsidRPr="00E97039" w:rsidDel="00BC7735" w14:paraId="2CF4B2E5" w14:textId="74CB9401" w:rsidTr="00B07AE1">
        <w:trPr>
          <w:del w:id="1133" w:author="Felicia W Tan (DELWP)" w:date="2021-02-22T21:27:00Z"/>
        </w:trPr>
        <w:tc>
          <w:tcPr>
            <w:tcW w:w="10774" w:type="dxa"/>
            <w:gridSpan w:val="21"/>
            <w:tcBorders>
              <w:top w:val="nil"/>
              <w:left w:val="single" w:sz="4" w:space="0" w:color="auto"/>
              <w:bottom w:val="nil"/>
              <w:right w:val="single" w:sz="4" w:space="0" w:color="auto"/>
            </w:tcBorders>
          </w:tcPr>
          <w:p w14:paraId="333C577A" w14:textId="42A2A61E" w:rsidR="00E97039" w:rsidRPr="00E97039" w:rsidDel="00BC7735" w:rsidRDefault="00E97039" w:rsidP="00E97039">
            <w:pPr>
              <w:spacing w:after="0" w:line="240" w:lineRule="auto"/>
              <w:rPr>
                <w:del w:id="1134" w:author="Felicia W Tan (DELWP)" w:date="2021-02-22T21:27:00Z"/>
                <w:rFonts w:ascii="Arial" w:eastAsia="Times New Roman" w:hAnsi="Arial" w:cs="Arial"/>
                <w:b/>
                <w:sz w:val="14"/>
                <w:szCs w:val="20"/>
                <w:lang w:eastAsia="en-AU"/>
              </w:rPr>
            </w:pPr>
          </w:p>
        </w:tc>
      </w:tr>
      <w:tr w:rsidR="00E97039" w:rsidRPr="00E97039" w:rsidDel="00BC7735" w14:paraId="7DA2BBD4" w14:textId="668329D2" w:rsidTr="00E97039">
        <w:trPr>
          <w:del w:id="1135" w:author="Felicia W Tan (DELWP)" w:date="2021-02-22T21:27:00Z"/>
        </w:trPr>
        <w:tc>
          <w:tcPr>
            <w:tcW w:w="425" w:type="dxa"/>
            <w:vMerge w:val="restart"/>
            <w:tcBorders>
              <w:top w:val="nil"/>
              <w:left w:val="single" w:sz="4" w:space="0" w:color="auto"/>
              <w:bottom w:val="nil"/>
              <w:right w:val="single" w:sz="4" w:space="0" w:color="auto"/>
            </w:tcBorders>
            <w:shd w:val="clear" w:color="auto" w:fill="363534"/>
            <w:textDirection w:val="btLr"/>
            <w:vAlign w:val="center"/>
            <w:hideMark/>
          </w:tcPr>
          <w:p w14:paraId="427FD149" w14:textId="5FBB27C0" w:rsidR="00E97039" w:rsidRPr="00E97039" w:rsidDel="00BC7735" w:rsidRDefault="00E97039" w:rsidP="00E97039">
            <w:pPr>
              <w:spacing w:before="60" w:after="60" w:line="240" w:lineRule="auto"/>
              <w:jc w:val="center"/>
              <w:rPr>
                <w:del w:id="1136" w:author="Felicia W Tan (DELWP)" w:date="2021-02-22T21:27:00Z"/>
                <w:rFonts w:ascii="Arial" w:eastAsia="Times New Roman" w:hAnsi="Arial" w:cs="Arial"/>
                <w:b/>
                <w:bCs/>
                <w:sz w:val="16"/>
                <w:szCs w:val="20"/>
                <w:lang w:eastAsia="en-AU"/>
              </w:rPr>
            </w:pPr>
            <w:del w:id="1137" w:author="Felicia W Tan (DELWP)" w:date="2021-02-22T21:27:00Z">
              <w:r w:rsidRPr="00E97039" w:rsidDel="00BC7735">
                <w:rPr>
                  <w:rFonts w:ascii="Arial" w:eastAsia="Times New Roman" w:hAnsi="Arial" w:cs="Arial"/>
                  <w:b/>
                  <w:bCs/>
                  <w:sz w:val="16"/>
                  <w:szCs w:val="20"/>
                  <w:lang w:eastAsia="en-AU"/>
                </w:rPr>
                <w:delText>CLIENT AUTHORISATION AND SIGNING</w:delText>
              </w:r>
            </w:del>
          </w:p>
        </w:tc>
        <w:tc>
          <w:tcPr>
            <w:tcW w:w="1599" w:type="dxa"/>
            <w:tcBorders>
              <w:top w:val="single" w:sz="4" w:space="0" w:color="auto"/>
              <w:left w:val="single" w:sz="4" w:space="0" w:color="auto"/>
              <w:bottom w:val="nil"/>
              <w:right w:val="nil"/>
            </w:tcBorders>
          </w:tcPr>
          <w:p w14:paraId="3C8CAC0B" w14:textId="29F0C75E" w:rsidR="00E97039" w:rsidRPr="00E97039" w:rsidDel="00BC7735" w:rsidRDefault="00E97039" w:rsidP="00E97039">
            <w:pPr>
              <w:spacing w:before="60" w:after="60" w:line="240" w:lineRule="auto"/>
              <w:rPr>
                <w:del w:id="1138" w:author="Felicia W Tan (DELWP)" w:date="2021-02-22T21:27:00Z"/>
                <w:rFonts w:ascii="Arial" w:eastAsia="Times New Roman" w:hAnsi="Arial" w:cs="Arial"/>
                <w:sz w:val="14"/>
                <w:szCs w:val="16"/>
                <w:lang w:eastAsia="en-AU"/>
              </w:rPr>
            </w:pPr>
          </w:p>
        </w:tc>
        <w:tc>
          <w:tcPr>
            <w:tcW w:w="4365" w:type="dxa"/>
            <w:gridSpan w:val="8"/>
            <w:tcBorders>
              <w:top w:val="single" w:sz="4" w:space="0" w:color="auto"/>
              <w:left w:val="nil"/>
              <w:bottom w:val="nil"/>
              <w:right w:val="nil"/>
            </w:tcBorders>
            <w:shd w:val="clear" w:color="auto" w:fill="D9D9D9"/>
            <w:hideMark/>
          </w:tcPr>
          <w:p w14:paraId="7BB1099E" w14:textId="1D4A4F23" w:rsidR="00E97039" w:rsidRPr="00E97039" w:rsidDel="00BC7735" w:rsidRDefault="00E97039" w:rsidP="00E97039">
            <w:pPr>
              <w:spacing w:before="60" w:after="60" w:line="240" w:lineRule="auto"/>
              <w:jc w:val="center"/>
              <w:rPr>
                <w:del w:id="1139" w:author="Felicia W Tan (DELWP)" w:date="2021-02-22T21:27:00Z"/>
                <w:rFonts w:ascii="Arial" w:eastAsia="Times New Roman" w:hAnsi="Arial" w:cs="Arial"/>
                <w:b/>
                <w:bCs/>
                <w:sz w:val="14"/>
                <w:lang w:eastAsia="en-AU"/>
              </w:rPr>
            </w:pPr>
            <w:del w:id="1140" w:author="Felicia W Tan (DELWP)" w:date="2021-02-22T21:27:00Z">
              <w:r w:rsidRPr="00E97039" w:rsidDel="00BC7735">
                <w:rPr>
                  <w:rFonts w:ascii="Arial" w:eastAsia="Times New Roman" w:hAnsi="Arial" w:cs="Arial"/>
                  <w:b/>
                  <w:bCs/>
                  <w:sz w:val="14"/>
                  <w:szCs w:val="20"/>
                  <w:lang w:eastAsia="en-AU"/>
                </w:rPr>
                <w:delText>DONOR/DONOR AGENT</w:delText>
              </w:r>
            </w:del>
          </w:p>
        </w:tc>
        <w:tc>
          <w:tcPr>
            <w:tcW w:w="236" w:type="dxa"/>
            <w:gridSpan w:val="2"/>
            <w:tcBorders>
              <w:top w:val="single" w:sz="4" w:space="0" w:color="auto"/>
              <w:left w:val="nil"/>
              <w:bottom w:val="nil"/>
              <w:right w:val="nil"/>
            </w:tcBorders>
          </w:tcPr>
          <w:p w14:paraId="51CAFA9E" w14:textId="46CAAFD5" w:rsidR="00E97039" w:rsidRPr="00E97039" w:rsidDel="00BC7735" w:rsidRDefault="00E97039" w:rsidP="00E97039">
            <w:pPr>
              <w:spacing w:after="0" w:line="240" w:lineRule="auto"/>
              <w:rPr>
                <w:del w:id="1141" w:author="Felicia W Tan (DELWP)" w:date="2021-02-22T21:27:00Z"/>
                <w:rFonts w:ascii="Arial" w:eastAsia="Times New Roman" w:hAnsi="Arial" w:cs="Arial"/>
                <w:b/>
                <w:sz w:val="14"/>
                <w:szCs w:val="20"/>
                <w:lang w:eastAsia="en-AU"/>
              </w:rPr>
            </w:pPr>
          </w:p>
        </w:tc>
        <w:tc>
          <w:tcPr>
            <w:tcW w:w="4149" w:type="dxa"/>
            <w:gridSpan w:val="9"/>
            <w:tcBorders>
              <w:top w:val="single" w:sz="4" w:space="0" w:color="auto"/>
              <w:left w:val="nil"/>
              <w:bottom w:val="nil"/>
              <w:right w:val="single" w:sz="4" w:space="0" w:color="auto"/>
            </w:tcBorders>
            <w:shd w:val="clear" w:color="auto" w:fill="D9D9D9"/>
          </w:tcPr>
          <w:p w14:paraId="72FD61ED" w14:textId="68C8481B" w:rsidR="00E97039" w:rsidRPr="00E97039" w:rsidDel="00BC7735" w:rsidRDefault="00E97039" w:rsidP="00E97039">
            <w:pPr>
              <w:spacing w:before="60" w:after="60" w:line="240" w:lineRule="auto"/>
              <w:jc w:val="center"/>
              <w:rPr>
                <w:del w:id="1142" w:author="Felicia W Tan (DELWP)" w:date="2021-02-22T21:27:00Z"/>
                <w:rFonts w:ascii="Arial" w:eastAsia="Times New Roman" w:hAnsi="Arial" w:cs="Arial"/>
                <w:b/>
                <w:bCs/>
                <w:sz w:val="14"/>
                <w:szCs w:val="20"/>
                <w:lang w:eastAsia="en-AU"/>
              </w:rPr>
            </w:pPr>
          </w:p>
        </w:tc>
      </w:tr>
      <w:tr w:rsidR="00E97039" w:rsidRPr="00E97039" w:rsidDel="00BC7735" w14:paraId="50CE3D35" w14:textId="6DF86EA5" w:rsidTr="00B07AE1">
        <w:trPr>
          <w:del w:id="1143" w:author="Felicia W Tan (DELWP)" w:date="2021-02-22T21:27:00Z"/>
        </w:trPr>
        <w:tc>
          <w:tcPr>
            <w:tcW w:w="300" w:type="dxa"/>
            <w:vMerge/>
            <w:tcBorders>
              <w:top w:val="nil"/>
              <w:left w:val="single" w:sz="4" w:space="0" w:color="auto"/>
              <w:bottom w:val="nil"/>
              <w:right w:val="single" w:sz="4" w:space="0" w:color="auto"/>
            </w:tcBorders>
            <w:vAlign w:val="center"/>
            <w:hideMark/>
          </w:tcPr>
          <w:p w14:paraId="670CA23C" w14:textId="194DFC16" w:rsidR="00E97039" w:rsidRPr="00E97039" w:rsidDel="00BC7735" w:rsidRDefault="00E97039" w:rsidP="00E97039">
            <w:pPr>
              <w:spacing w:after="0" w:line="256" w:lineRule="auto"/>
              <w:rPr>
                <w:del w:id="1144" w:author="Felicia W Tan (DELWP)" w:date="2021-02-22T21:27:00Z"/>
                <w:rFonts w:ascii="Arial" w:eastAsia="Times New Roman" w:hAnsi="Arial" w:cs="Arial"/>
                <w:b/>
                <w:bCs/>
                <w:sz w:val="16"/>
              </w:rPr>
            </w:pPr>
          </w:p>
        </w:tc>
        <w:tc>
          <w:tcPr>
            <w:tcW w:w="1599" w:type="dxa"/>
            <w:tcBorders>
              <w:top w:val="nil"/>
              <w:left w:val="single" w:sz="4" w:space="0" w:color="auto"/>
              <w:bottom w:val="nil"/>
              <w:right w:val="nil"/>
            </w:tcBorders>
          </w:tcPr>
          <w:p w14:paraId="6AB8B920" w14:textId="5FCC8FF6" w:rsidR="00E97039" w:rsidRPr="00E97039" w:rsidDel="00BC7735" w:rsidRDefault="00E97039" w:rsidP="00E97039">
            <w:pPr>
              <w:spacing w:before="60" w:after="60" w:line="240" w:lineRule="auto"/>
              <w:rPr>
                <w:del w:id="1145" w:author="Felicia W Tan (DELWP)" w:date="2021-02-22T21:27:00Z"/>
                <w:rFonts w:ascii="Arial" w:eastAsia="Times New Roman" w:hAnsi="Arial" w:cs="Arial"/>
                <w:sz w:val="14"/>
                <w:szCs w:val="16"/>
                <w:lang w:eastAsia="en-AU"/>
              </w:rPr>
            </w:pPr>
          </w:p>
        </w:tc>
        <w:tc>
          <w:tcPr>
            <w:tcW w:w="8750" w:type="dxa"/>
            <w:gridSpan w:val="19"/>
            <w:tcBorders>
              <w:top w:val="nil"/>
              <w:left w:val="nil"/>
              <w:bottom w:val="nil"/>
              <w:right w:val="single" w:sz="4" w:space="0" w:color="auto"/>
            </w:tcBorders>
            <w:hideMark/>
          </w:tcPr>
          <w:p w14:paraId="4BA2FEF4" w14:textId="7FACE17B" w:rsidR="00E97039" w:rsidRPr="00E97039" w:rsidDel="00BC7735" w:rsidRDefault="00E97039" w:rsidP="00E97039">
            <w:pPr>
              <w:spacing w:before="60" w:after="0" w:line="240" w:lineRule="auto"/>
              <w:rPr>
                <w:del w:id="1146" w:author="Felicia W Tan (DELWP)" w:date="2021-02-22T21:27:00Z"/>
                <w:rFonts w:ascii="Arial Narrow" w:eastAsia="Times New Roman" w:hAnsi="Arial Narrow" w:cs="Arial"/>
                <w:sz w:val="20"/>
                <w:szCs w:val="14"/>
                <w:lang w:eastAsia="en-AU"/>
              </w:rPr>
            </w:pPr>
            <w:del w:id="1147" w:author="Felicia W Tan (DELWP)" w:date="2021-02-22T21:27:00Z">
              <w:r w:rsidRPr="00E97039" w:rsidDel="00BC7735">
                <w:rPr>
                  <w:rFonts w:ascii="Arial Narrow" w:eastAsia="Times New Roman" w:hAnsi="Arial Narrow" w:cs="Arial"/>
                  <w:b/>
                  <w:bCs/>
                  <w:sz w:val="20"/>
                  <w:szCs w:val="14"/>
                  <w:lang w:eastAsia="en-AU"/>
                </w:rPr>
                <w:delText>I CERTIFY</w:delText>
              </w:r>
              <w:r w:rsidRPr="00E97039" w:rsidDel="00BC7735">
                <w:rPr>
                  <w:rFonts w:ascii="Arial Narrow" w:eastAsia="Times New Roman" w:hAnsi="Arial Narrow" w:cs="Arial"/>
                  <w:bCs/>
                  <w:sz w:val="20"/>
                  <w:szCs w:val="14"/>
                  <w:lang w:eastAsia="en-AU"/>
                </w:rPr>
                <w:delText xml:space="preserve"> </w:delText>
              </w:r>
              <w:r w:rsidRPr="00E97039" w:rsidDel="00BC7735">
                <w:rPr>
                  <w:rFonts w:ascii="Arial Narrow" w:eastAsia="Times New Roman" w:hAnsi="Arial Narrow" w:cs="Arial"/>
                  <w:sz w:val="20"/>
                  <w:szCs w:val="14"/>
                  <w:lang w:eastAsia="en-AU"/>
                </w:rPr>
                <w:delText>that:</w:delText>
              </w:r>
            </w:del>
          </w:p>
          <w:p w14:paraId="471BB9EC" w14:textId="606E2DB6" w:rsidR="00E97039" w:rsidRPr="00E97039" w:rsidDel="00BC7735" w:rsidRDefault="00E97039" w:rsidP="00E97039">
            <w:pPr>
              <w:numPr>
                <w:ilvl w:val="0"/>
                <w:numId w:val="81"/>
              </w:numPr>
              <w:spacing w:before="60" w:after="0" w:line="240" w:lineRule="auto"/>
              <w:jc w:val="both"/>
              <w:rPr>
                <w:del w:id="1148" w:author="Felicia W Tan (DELWP)" w:date="2021-02-22T21:27:00Z"/>
                <w:rFonts w:ascii="Arial Narrow" w:eastAsia="Times New Roman" w:hAnsi="Arial Narrow" w:cs="Arial"/>
                <w:sz w:val="20"/>
                <w:szCs w:val="14"/>
                <w:lang w:eastAsia="en-AU"/>
              </w:rPr>
            </w:pPr>
            <w:del w:id="1149" w:author="Felicia W Tan (DELWP)" w:date="2021-02-22T21:27:00Z">
              <w:r w:rsidRPr="00E97039" w:rsidDel="00BC7735">
                <w:rPr>
                  <w:rFonts w:ascii="Arial Narrow" w:eastAsia="Times New Roman" w:hAnsi="Arial Narrow" w:cs="Arial"/>
                  <w:sz w:val="20"/>
                  <w:szCs w:val="14"/>
                  <w:lang w:eastAsia="en-AU"/>
                </w:rPr>
                <w:delText>I am the Donor or Donor Agent; and</w:delText>
              </w:r>
            </w:del>
          </w:p>
          <w:p w14:paraId="0DB86010" w14:textId="47E9F72B" w:rsidR="00E97039" w:rsidRPr="00E97039" w:rsidDel="00BC7735" w:rsidRDefault="00E97039" w:rsidP="00E97039">
            <w:pPr>
              <w:numPr>
                <w:ilvl w:val="0"/>
                <w:numId w:val="81"/>
              </w:numPr>
              <w:spacing w:before="60" w:after="0" w:line="240" w:lineRule="auto"/>
              <w:jc w:val="both"/>
              <w:rPr>
                <w:del w:id="1150" w:author="Felicia W Tan (DELWP)" w:date="2021-02-22T21:27:00Z"/>
                <w:rFonts w:ascii="Arial Narrow" w:eastAsia="Times New Roman" w:hAnsi="Arial Narrow" w:cs="Arial"/>
                <w:sz w:val="20"/>
                <w:szCs w:val="14"/>
                <w:lang w:eastAsia="en-AU"/>
              </w:rPr>
            </w:pPr>
            <w:del w:id="1151" w:author="Felicia W Tan (DELWP)" w:date="2021-02-22T21:27:00Z">
              <w:r w:rsidRPr="00E97039" w:rsidDel="00BC7735">
                <w:rPr>
                  <w:rFonts w:ascii="Arial Narrow" w:eastAsia="Times New Roman" w:hAnsi="Arial Narrow" w:cs="Arial"/>
                  <w:sz w:val="20"/>
                  <w:szCs w:val="14"/>
                  <w:lang w:eastAsia="en-AU"/>
                </w:rPr>
                <w:delText>I have the legal authority to instruct the Attorney in relation to the Conveyancing Transaction(s); and</w:delText>
              </w:r>
            </w:del>
          </w:p>
          <w:p w14:paraId="754A0AAB" w14:textId="63963061" w:rsidR="00E97039" w:rsidRPr="00E97039" w:rsidDel="00BC7735" w:rsidRDefault="00E97039" w:rsidP="00E97039">
            <w:pPr>
              <w:numPr>
                <w:ilvl w:val="0"/>
                <w:numId w:val="81"/>
              </w:numPr>
              <w:spacing w:before="60" w:after="0" w:line="240" w:lineRule="auto"/>
              <w:jc w:val="both"/>
              <w:rPr>
                <w:del w:id="1152" w:author="Felicia W Tan (DELWP)" w:date="2021-02-22T21:27:00Z"/>
                <w:rFonts w:ascii="Arial Narrow" w:eastAsia="Times New Roman" w:hAnsi="Arial Narrow" w:cs="Arial"/>
                <w:sz w:val="20"/>
                <w:szCs w:val="14"/>
                <w:lang w:eastAsia="en-AU"/>
              </w:rPr>
            </w:pPr>
            <w:del w:id="1153" w:author="Felicia W Tan (DELWP)" w:date="2021-02-22T21:27:00Z">
              <w:r w:rsidRPr="00E97039" w:rsidDel="00BC7735">
                <w:rPr>
                  <w:rFonts w:ascii="Arial Narrow" w:eastAsia="Times New Roman" w:hAnsi="Arial Narrow" w:cs="Arial"/>
                  <w:sz w:val="20"/>
                  <w:szCs w:val="14"/>
                  <w:lang w:eastAsia="en-AU"/>
                </w:rPr>
                <w:delText>if I am acting as a Donor Agent, I have no notice of the revocation of my authority to act on behalf of the Donor; and</w:delText>
              </w:r>
            </w:del>
          </w:p>
          <w:p w14:paraId="34883F8D" w14:textId="6DC26DF4" w:rsidR="00E97039" w:rsidRPr="00E97039" w:rsidDel="00BC7735" w:rsidRDefault="00E97039" w:rsidP="00E97039">
            <w:pPr>
              <w:numPr>
                <w:ilvl w:val="0"/>
                <w:numId w:val="81"/>
              </w:numPr>
              <w:spacing w:before="60" w:after="0" w:line="240" w:lineRule="auto"/>
              <w:jc w:val="both"/>
              <w:rPr>
                <w:del w:id="1154" w:author="Felicia W Tan (DELWP)" w:date="2021-02-22T21:27:00Z"/>
                <w:rFonts w:ascii="Arial Narrow" w:eastAsia="Times New Roman" w:hAnsi="Arial Narrow" w:cs="Arial"/>
                <w:sz w:val="20"/>
                <w:szCs w:val="14"/>
                <w:lang w:eastAsia="en-AU"/>
              </w:rPr>
            </w:pPr>
            <w:del w:id="1155" w:author="Felicia W Tan (DELWP)" w:date="2021-02-22T21:27:00Z">
              <w:r w:rsidRPr="00E97039" w:rsidDel="00BC7735">
                <w:rPr>
                  <w:rFonts w:ascii="Arial Narrow" w:eastAsia="Times New Roman" w:hAnsi="Arial Narrow" w:cs="Arial"/>
                  <w:sz w:val="20"/>
                  <w:szCs w:val="14"/>
                  <w:lang w:eastAsia="en-AU"/>
                </w:rPr>
                <w:delText>I have, or where I am a Donor Agent the Donor has, appointed the Attorney under a power of attorney which complies with the laws of the Jurisdiction in which it was made; and</w:delText>
              </w:r>
            </w:del>
          </w:p>
          <w:p w14:paraId="69FAE0C2" w14:textId="715B04DA" w:rsidR="00E97039" w:rsidRPr="00E97039" w:rsidDel="00BC7735" w:rsidRDefault="00E97039" w:rsidP="00E97039">
            <w:pPr>
              <w:numPr>
                <w:ilvl w:val="0"/>
                <w:numId w:val="81"/>
              </w:numPr>
              <w:spacing w:before="60" w:after="0" w:line="240" w:lineRule="auto"/>
              <w:jc w:val="both"/>
              <w:rPr>
                <w:del w:id="1156" w:author="Felicia W Tan (DELWP)" w:date="2021-02-22T21:27:00Z"/>
                <w:rFonts w:ascii="Arial Narrow" w:eastAsia="Times New Roman" w:hAnsi="Arial Narrow" w:cs="Arial"/>
                <w:sz w:val="20"/>
                <w:szCs w:val="14"/>
                <w:lang w:eastAsia="en-AU"/>
              </w:rPr>
            </w:pPr>
            <w:del w:id="1157" w:author="Felicia W Tan (DELWP)" w:date="2021-02-22T21:27:00Z">
              <w:r w:rsidRPr="00E97039" w:rsidDel="00BC7735">
                <w:rPr>
                  <w:rFonts w:ascii="Arial Narrow" w:eastAsia="Times New Roman" w:hAnsi="Arial Narrow" w:cs="Arial"/>
                  <w:sz w:val="20"/>
                  <w:szCs w:val="14"/>
                  <w:lang w:eastAsia="en-AU"/>
                </w:rPr>
                <w:delText>the power of attorney authorises the Attorney to act on my behalf, or where I am a Donor Agent to act on behalf of the Donor, in the Conveyancing Transaction(s) and to sign documents on my behalf, or where I am a Donor Agent on behalf of the Donor, as required by the Conveyancing Transaction(s); and</w:delText>
              </w:r>
            </w:del>
          </w:p>
          <w:p w14:paraId="588D58D4" w14:textId="6BFAE2A0" w:rsidR="00E97039" w:rsidRPr="00E97039" w:rsidDel="00BC7735" w:rsidRDefault="00E97039" w:rsidP="00E97039">
            <w:pPr>
              <w:numPr>
                <w:ilvl w:val="0"/>
                <w:numId w:val="81"/>
              </w:numPr>
              <w:spacing w:before="60" w:after="0" w:line="240" w:lineRule="auto"/>
              <w:jc w:val="both"/>
              <w:rPr>
                <w:del w:id="1158" w:author="Felicia W Tan (DELWP)" w:date="2021-02-22T21:27:00Z"/>
                <w:rFonts w:ascii="Arial Narrow" w:eastAsia="Times New Roman" w:hAnsi="Arial Narrow" w:cs="Arial"/>
                <w:sz w:val="20"/>
                <w:szCs w:val="14"/>
                <w:lang w:eastAsia="en-AU"/>
              </w:rPr>
            </w:pPr>
            <w:del w:id="1159" w:author="Felicia W Tan (DELWP)" w:date="2021-02-22T21:27:00Z">
              <w:r w:rsidRPr="00E97039" w:rsidDel="00BC7735">
                <w:rPr>
                  <w:rFonts w:ascii="Arial Narrow" w:eastAsia="Times New Roman" w:hAnsi="Arial Narrow" w:cs="Arial"/>
                  <w:sz w:val="20"/>
                  <w:szCs w:val="14"/>
                  <w:lang w:eastAsia="en-AU"/>
                </w:rPr>
                <w:delText>the power of attorney is valid under the laws of the Jurisdiction in which the land the subject of the Conveyancing Transaction is situated; and</w:delText>
              </w:r>
            </w:del>
          </w:p>
          <w:p w14:paraId="41959B80" w14:textId="3A269B8C" w:rsidR="00E97039" w:rsidRPr="00E97039" w:rsidDel="00BC7735" w:rsidRDefault="00E97039" w:rsidP="00E97039">
            <w:pPr>
              <w:numPr>
                <w:ilvl w:val="0"/>
                <w:numId w:val="81"/>
              </w:numPr>
              <w:spacing w:before="60" w:after="0" w:line="240" w:lineRule="auto"/>
              <w:jc w:val="both"/>
              <w:rPr>
                <w:del w:id="1160" w:author="Felicia W Tan (DELWP)" w:date="2021-02-22T21:27:00Z"/>
                <w:rFonts w:ascii="Arial Narrow" w:eastAsia="Times New Roman" w:hAnsi="Arial Narrow" w:cs="Arial"/>
                <w:sz w:val="20"/>
                <w:szCs w:val="14"/>
                <w:lang w:eastAsia="en-AU"/>
              </w:rPr>
            </w:pPr>
            <w:del w:id="1161" w:author="Felicia W Tan (DELWP)" w:date="2021-02-22T21:27:00Z">
              <w:r w:rsidRPr="00E97039" w:rsidDel="00BC7735">
                <w:rPr>
                  <w:rFonts w:ascii="Arial Narrow" w:eastAsia="Times New Roman" w:hAnsi="Arial Narrow" w:cs="Arial"/>
                  <w:sz w:val="20"/>
                  <w:szCs w:val="14"/>
                  <w:lang w:eastAsia="en-AU"/>
                </w:rPr>
                <w:delText>I have not, or where I am a Donor Agent I am not aware of the Donor having, revoked the power of attorney.</w:delText>
              </w:r>
            </w:del>
          </w:p>
          <w:p w14:paraId="237B5937" w14:textId="6DBFAD09" w:rsidR="00E97039" w:rsidRPr="00E97039" w:rsidDel="00BC7735" w:rsidRDefault="00E97039" w:rsidP="00E97039">
            <w:pPr>
              <w:spacing w:before="60" w:after="0" w:line="240" w:lineRule="auto"/>
              <w:rPr>
                <w:del w:id="1162" w:author="Felicia W Tan (DELWP)" w:date="2021-02-22T21:27:00Z"/>
                <w:rFonts w:ascii="Arial Narrow" w:eastAsia="Times New Roman" w:hAnsi="Arial Narrow" w:cs="Arial"/>
                <w:sz w:val="20"/>
                <w:szCs w:val="14"/>
                <w:lang w:eastAsia="en-AU"/>
              </w:rPr>
            </w:pPr>
            <w:del w:id="1163" w:author="Felicia W Tan (DELWP)" w:date="2021-02-22T21:27:00Z">
              <w:r w:rsidRPr="00E97039" w:rsidDel="00BC7735">
                <w:rPr>
                  <w:rFonts w:ascii="Arial Narrow" w:eastAsia="Times New Roman" w:hAnsi="Arial Narrow" w:cs="Arial"/>
                  <w:b/>
                  <w:bCs/>
                  <w:sz w:val="20"/>
                  <w:szCs w:val="14"/>
                  <w:lang w:eastAsia="en-AU"/>
                </w:rPr>
                <w:delText>I AUTHORISE</w:delText>
              </w:r>
              <w:r w:rsidRPr="00E97039" w:rsidDel="00BC7735">
                <w:rPr>
                  <w:rFonts w:ascii="Arial Narrow" w:eastAsia="Times New Roman" w:hAnsi="Arial Narrow" w:cs="Arial"/>
                  <w:bCs/>
                  <w:sz w:val="20"/>
                  <w:szCs w:val="14"/>
                  <w:lang w:eastAsia="en-AU"/>
                </w:rPr>
                <w:delText xml:space="preserve"> </w:delText>
              </w:r>
              <w:r w:rsidRPr="00E97039" w:rsidDel="00BC7735">
                <w:rPr>
                  <w:rFonts w:ascii="Arial Narrow" w:eastAsia="Times New Roman" w:hAnsi="Arial Narrow" w:cs="Arial"/>
                  <w:sz w:val="20"/>
                  <w:szCs w:val="14"/>
                  <w:lang w:eastAsia="en-AU"/>
                </w:rPr>
                <w:delText>the Attorney to act on my behalf, or where I am a Donor Agent to act on behalf of the Donor, in accordance with the terms of this Client Authorisation and any Participation Rules and any Prescribed Requirement to:</w:delText>
              </w:r>
            </w:del>
          </w:p>
          <w:p w14:paraId="4E1A530B" w14:textId="6A077B3A" w:rsidR="00E97039" w:rsidRPr="00E97039" w:rsidDel="00BC7735" w:rsidRDefault="00E97039" w:rsidP="00E97039">
            <w:pPr>
              <w:numPr>
                <w:ilvl w:val="0"/>
                <w:numId w:val="82"/>
              </w:numPr>
              <w:spacing w:before="60" w:after="0" w:line="240" w:lineRule="auto"/>
              <w:jc w:val="both"/>
              <w:rPr>
                <w:del w:id="1164" w:author="Felicia W Tan (DELWP)" w:date="2021-02-22T21:27:00Z"/>
                <w:rFonts w:ascii="Arial Narrow" w:eastAsia="Times New Roman" w:hAnsi="Arial Narrow" w:cs="Arial"/>
                <w:sz w:val="20"/>
                <w:szCs w:val="14"/>
                <w:lang w:eastAsia="en-AU"/>
              </w:rPr>
            </w:pPr>
            <w:del w:id="1165" w:author="Felicia W Tan (DELWP)" w:date="2021-02-22T21:27:00Z">
              <w:r w:rsidRPr="00E97039" w:rsidDel="00BC7735">
                <w:rPr>
                  <w:rFonts w:ascii="Arial Narrow" w:eastAsia="Times New Roman" w:hAnsi="Arial Narrow" w:cs="Arial"/>
                  <w:sz w:val="20"/>
                  <w:szCs w:val="14"/>
                  <w:lang w:eastAsia="en-AU"/>
                </w:rPr>
                <w:delText>sign documents on my behalf as required for the Conveyancing Transaction(s); and</w:delText>
              </w:r>
            </w:del>
          </w:p>
          <w:p w14:paraId="62F0B272" w14:textId="5BDE09A1" w:rsidR="00E97039" w:rsidRPr="00E97039" w:rsidDel="00BC7735" w:rsidRDefault="00E97039" w:rsidP="00E97039">
            <w:pPr>
              <w:numPr>
                <w:ilvl w:val="0"/>
                <w:numId w:val="82"/>
              </w:numPr>
              <w:spacing w:before="60" w:after="0" w:line="240" w:lineRule="auto"/>
              <w:jc w:val="both"/>
              <w:rPr>
                <w:del w:id="1166" w:author="Felicia W Tan (DELWP)" w:date="2021-02-22T21:27:00Z"/>
                <w:rFonts w:ascii="Arial Narrow" w:eastAsia="Times New Roman" w:hAnsi="Arial Narrow" w:cs="Arial"/>
                <w:sz w:val="20"/>
                <w:szCs w:val="14"/>
                <w:lang w:eastAsia="en-AU"/>
              </w:rPr>
            </w:pPr>
            <w:del w:id="1167" w:author="Felicia W Tan (DELWP)" w:date="2021-02-22T21:27:00Z">
              <w:r w:rsidRPr="00E97039" w:rsidDel="00BC7735">
                <w:rPr>
                  <w:rFonts w:ascii="Arial Narrow" w:eastAsia="Times New Roman" w:hAnsi="Arial Narrow" w:cs="Arial"/>
                  <w:sz w:val="20"/>
                  <w:szCs w:val="14"/>
                  <w:lang w:eastAsia="en-AU"/>
                </w:rPr>
                <w:delText>submit or authorise submission of documents for lodgment with the relevant Land Registry; and</w:delText>
              </w:r>
            </w:del>
          </w:p>
          <w:p w14:paraId="46FABD5E" w14:textId="27E0397E" w:rsidR="00E97039" w:rsidRPr="00E97039" w:rsidDel="00BC7735" w:rsidRDefault="00E97039" w:rsidP="00E97039">
            <w:pPr>
              <w:numPr>
                <w:ilvl w:val="0"/>
                <w:numId w:val="82"/>
              </w:numPr>
              <w:spacing w:before="60" w:after="0" w:line="240" w:lineRule="auto"/>
              <w:jc w:val="both"/>
              <w:rPr>
                <w:del w:id="1168" w:author="Felicia W Tan (DELWP)" w:date="2021-02-22T21:27:00Z"/>
                <w:rFonts w:ascii="Arial Narrow" w:eastAsia="Times New Roman" w:hAnsi="Arial Narrow" w:cs="Arial"/>
                <w:sz w:val="20"/>
                <w:szCs w:val="14"/>
                <w:lang w:eastAsia="en-AU"/>
              </w:rPr>
            </w:pPr>
            <w:del w:id="1169" w:author="Felicia W Tan (DELWP)" w:date="2021-02-22T21:27:00Z">
              <w:r w:rsidRPr="00E97039" w:rsidDel="00BC7735">
                <w:rPr>
                  <w:rFonts w:ascii="Arial Narrow" w:eastAsia="Times New Roman" w:hAnsi="Arial Narrow" w:cs="Arial"/>
                  <w:sz w:val="20"/>
                  <w:szCs w:val="14"/>
                  <w:lang w:eastAsia="en-AU"/>
                </w:rPr>
                <w:delText xml:space="preserve">authorise any financial settlement involved in the Conveyancing Transaction(s); and </w:delText>
              </w:r>
            </w:del>
          </w:p>
          <w:p w14:paraId="1C3FA5F4" w14:textId="63D7EEFE" w:rsidR="00E97039" w:rsidRPr="00E97039" w:rsidDel="00BC7735" w:rsidRDefault="00E97039" w:rsidP="00E97039">
            <w:pPr>
              <w:numPr>
                <w:ilvl w:val="0"/>
                <w:numId w:val="82"/>
              </w:numPr>
              <w:spacing w:before="60" w:after="0" w:line="240" w:lineRule="auto"/>
              <w:jc w:val="both"/>
              <w:rPr>
                <w:del w:id="1170" w:author="Felicia W Tan (DELWP)" w:date="2021-02-22T21:27:00Z"/>
                <w:rFonts w:ascii="Arial" w:eastAsia="Times New Roman" w:hAnsi="Arial" w:cs="Arial"/>
                <w:lang w:eastAsia="en-AU"/>
              </w:rPr>
            </w:pPr>
            <w:del w:id="1171" w:author="Felicia W Tan (DELWP)" w:date="2021-02-22T21:27:00Z">
              <w:r w:rsidRPr="00E97039" w:rsidDel="00BC7735">
                <w:rPr>
                  <w:rFonts w:ascii="Arial Narrow" w:eastAsia="Times New Roman" w:hAnsi="Arial Narrow" w:cs="Arial"/>
                  <w:sz w:val="20"/>
                  <w:szCs w:val="14"/>
                  <w:lang w:eastAsia="en-AU"/>
                </w:rPr>
                <w:delText>do anything else necessary to complete the Conveyancing Transaction(s).</w:delText>
              </w:r>
            </w:del>
          </w:p>
        </w:tc>
      </w:tr>
    </w:tbl>
    <w:p w14:paraId="130F039B" w14:textId="26CC86D5" w:rsidR="00E97039" w:rsidRPr="00E97039" w:rsidDel="00BC7735" w:rsidRDefault="00E97039" w:rsidP="00E97039">
      <w:pPr>
        <w:spacing w:after="0" w:line="240" w:lineRule="atLeast"/>
        <w:rPr>
          <w:del w:id="1172" w:author="Felicia W Tan (DELWP)" w:date="2021-02-22T21:27:00Z"/>
          <w:rFonts w:ascii="Arial" w:eastAsia="Times New Roman" w:hAnsi="Arial" w:cs="Arial"/>
        </w:rPr>
      </w:pPr>
      <w:del w:id="1173" w:author="Felicia W Tan (DELWP)" w:date="2021-02-22T21:27:00Z">
        <w:r w:rsidRPr="00E97039" w:rsidDel="00BC7735">
          <w:rPr>
            <w:rFonts w:ascii="Arial" w:eastAsia="Times New Roman" w:hAnsi="Arial" w:cs="Arial"/>
            <w:sz w:val="20"/>
            <w:szCs w:val="20"/>
            <w:lang w:eastAsia="en-AU"/>
          </w:rPr>
          <w:br w:type="page"/>
        </w:r>
      </w:del>
    </w:p>
    <w:tbl>
      <w:tblPr>
        <w:tblW w:w="10785"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6"/>
        <w:gridCol w:w="1359"/>
        <w:gridCol w:w="240"/>
        <w:gridCol w:w="670"/>
        <w:gridCol w:w="851"/>
        <w:gridCol w:w="661"/>
        <w:gridCol w:w="188"/>
        <w:gridCol w:w="136"/>
        <w:gridCol w:w="290"/>
        <w:gridCol w:w="567"/>
        <w:gridCol w:w="357"/>
        <w:gridCol w:w="71"/>
        <w:gridCol w:w="199"/>
        <w:gridCol w:w="88"/>
        <w:gridCol w:w="182"/>
        <w:gridCol w:w="105"/>
        <w:gridCol w:w="165"/>
        <w:gridCol w:w="71"/>
        <w:gridCol w:w="1108"/>
        <w:gridCol w:w="348"/>
        <w:gridCol w:w="670"/>
        <w:gridCol w:w="53"/>
        <w:gridCol w:w="90"/>
        <w:gridCol w:w="867"/>
        <w:gridCol w:w="393"/>
        <w:gridCol w:w="90"/>
        <w:gridCol w:w="270"/>
        <w:gridCol w:w="260"/>
        <w:gridCol w:w="10"/>
      </w:tblGrid>
      <w:tr w:rsidR="00E97039" w:rsidRPr="00E97039" w:rsidDel="00BC7735" w14:paraId="5462AE1C" w14:textId="0A3ED578" w:rsidTr="00E97039">
        <w:trPr>
          <w:gridAfter w:val="1"/>
          <w:wAfter w:w="10" w:type="dxa"/>
          <w:cantSplit/>
          <w:trHeight w:hRule="exact" w:val="1021"/>
          <w:del w:id="1174" w:author="Felicia W Tan (DELWP)" w:date="2021-02-22T21:27:00Z"/>
        </w:trPr>
        <w:tc>
          <w:tcPr>
            <w:tcW w:w="425" w:type="dxa"/>
            <w:vMerge w:val="restart"/>
            <w:tcBorders>
              <w:top w:val="nil"/>
              <w:left w:val="single" w:sz="4" w:space="0" w:color="auto"/>
              <w:bottom w:val="single" w:sz="4" w:space="0" w:color="auto"/>
              <w:right w:val="single" w:sz="4" w:space="0" w:color="auto"/>
            </w:tcBorders>
            <w:shd w:val="clear" w:color="auto" w:fill="363534"/>
          </w:tcPr>
          <w:p w14:paraId="420A139F" w14:textId="0F5D5999" w:rsidR="00E97039" w:rsidRPr="00E97039" w:rsidDel="00BC7735" w:rsidRDefault="00E97039" w:rsidP="00E97039">
            <w:pPr>
              <w:spacing w:after="0" w:line="240" w:lineRule="auto"/>
              <w:rPr>
                <w:del w:id="1175" w:author="Felicia W Tan (DELWP)" w:date="2021-02-22T21:27:00Z"/>
                <w:rFonts w:ascii="Arial" w:eastAsia="Times New Roman" w:hAnsi="Arial" w:cs="Arial"/>
                <w:b/>
                <w:sz w:val="20"/>
                <w:szCs w:val="20"/>
                <w:lang w:eastAsia="en-AU"/>
              </w:rPr>
            </w:pPr>
          </w:p>
        </w:tc>
        <w:tc>
          <w:tcPr>
            <w:tcW w:w="1599" w:type="dxa"/>
            <w:gridSpan w:val="2"/>
            <w:tcBorders>
              <w:top w:val="nil"/>
              <w:left w:val="single" w:sz="4" w:space="0" w:color="auto"/>
              <w:bottom w:val="nil"/>
              <w:right w:val="nil"/>
            </w:tcBorders>
          </w:tcPr>
          <w:p w14:paraId="179F8B16" w14:textId="0B42E940" w:rsidR="00E97039" w:rsidRPr="00E97039" w:rsidDel="00BC7735" w:rsidRDefault="00E97039" w:rsidP="00E97039">
            <w:pPr>
              <w:spacing w:before="60" w:after="60" w:line="240" w:lineRule="auto"/>
              <w:rPr>
                <w:del w:id="1176" w:author="Felicia W Tan (DELWP)" w:date="2021-02-22T21:27:00Z"/>
                <w:rFonts w:ascii="Arial" w:eastAsia="Times New Roman" w:hAnsi="Arial" w:cs="Arial"/>
                <w:sz w:val="14"/>
                <w:szCs w:val="16"/>
                <w:lang w:eastAsia="en-AU"/>
              </w:rPr>
            </w:pPr>
          </w:p>
        </w:tc>
        <w:tc>
          <w:tcPr>
            <w:tcW w:w="2506" w:type="dxa"/>
            <w:gridSpan w:val="5"/>
            <w:tcBorders>
              <w:top w:val="nil"/>
              <w:left w:val="nil"/>
              <w:bottom w:val="single" w:sz="4" w:space="0" w:color="auto"/>
              <w:right w:val="nil"/>
            </w:tcBorders>
          </w:tcPr>
          <w:p w14:paraId="5EA79A0A" w14:textId="20FAE53D" w:rsidR="00E97039" w:rsidRPr="00E97039" w:rsidDel="00BC7735" w:rsidRDefault="00E97039" w:rsidP="00E97039">
            <w:pPr>
              <w:spacing w:before="60" w:after="60" w:line="240" w:lineRule="auto"/>
              <w:rPr>
                <w:del w:id="1177" w:author="Felicia W Tan (DELWP)" w:date="2021-02-22T21:27:00Z"/>
                <w:rFonts w:ascii="Arial" w:eastAsia="Times New Roman" w:hAnsi="Arial" w:cs="Arial"/>
                <w:sz w:val="14"/>
                <w:szCs w:val="16"/>
                <w:lang w:eastAsia="en-AU"/>
              </w:rPr>
            </w:pPr>
          </w:p>
        </w:tc>
        <w:tc>
          <w:tcPr>
            <w:tcW w:w="1285" w:type="dxa"/>
            <w:gridSpan w:val="4"/>
            <w:tcBorders>
              <w:top w:val="nil"/>
              <w:left w:val="nil"/>
              <w:bottom w:val="single" w:sz="4" w:space="0" w:color="auto"/>
              <w:right w:val="nil"/>
            </w:tcBorders>
            <w:vAlign w:val="bottom"/>
            <w:hideMark/>
          </w:tcPr>
          <w:p w14:paraId="5ECD63AC" w14:textId="2D1B2F39" w:rsidR="00E97039" w:rsidRPr="00E97039" w:rsidDel="00BC7735" w:rsidRDefault="00E97039" w:rsidP="00E97039">
            <w:pPr>
              <w:spacing w:before="60" w:after="60" w:line="240" w:lineRule="auto"/>
              <w:rPr>
                <w:del w:id="1178" w:author="Felicia W Tan (DELWP)" w:date="2021-02-22T21:27:00Z"/>
                <w:rFonts w:ascii="Arial" w:eastAsia="Times New Roman" w:hAnsi="Arial" w:cs="Arial"/>
                <w:b/>
                <w:sz w:val="14"/>
                <w:szCs w:val="14"/>
                <w:lang w:eastAsia="en-AU"/>
              </w:rPr>
            </w:pPr>
            <w:del w:id="1179" w:author="Felicia W Tan (DELWP)" w:date="2021-02-22T21:27:00Z">
              <w:r w:rsidRPr="00E97039" w:rsidDel="00BC7735">
                <w:rPr>
                  <w:rFonts w:ascii="Arial" w:eastAsia="Times New Roman" w:hAnsi="Arial" w:cs="Arial"/>
                  <w:sz w:val="14"/>
                  <w:szCs w:val="14"/>
                  <w:lang w:eastAsia="en-AU"/>
                </w:rPr>
                <w:delText xml:space="preserve">DATE      /     /        </w:delText>
              </w:r>
            </w:del>
          </w:p>
        </w:tc>
        <w:tc>
          <w:tcPr>
            <w:tcW w:w="287" w:type="dxa"/>
            <w:gridSpan w:val="2"/>
            <w:hideMark/>
          </w:tcPr>
          <w:p w14:paraId="0875A8DC" w14:textId="70FCCCB4" w:rsidR="00E97039" w:rsidRPr="00E97039" w:rsidDel="00BC7735" w:rsidRDefault="00E97039" w:rsidP="00E97039">
            <w:pPr>
              <w:spacing w:after="0" w:line="240" w:lineRule="auto"/>
              <w:rPr>
                <w:del w:id="1180" w:author="Felicia W Tan (DELWP)" w:date="2021-02-22T21:27:00Z"/>
                <w:rFonts w:ascii="Arial" w:eastAsia="Times New Roman" w:hAnsi="Arial" w:cs="Arial"/>
                <w:b/>
                <w:sz w:val="14"/>
                <w:szCs w:val="14"/>
                <w:lang w:eastAsia="en-AU"/>
              </w:rPr>
            </w:pPr>
            <w:del w:id="1181" w:author="Felicia W Tan (DELWP)" w:date="2021-02-22T21:27:00Z">
              <w:r w:rsidRPr="00E97039" w:rsidDel="00BC7735">
                <w:rPr>
                  <w:rFonts w:ascii="Arial" w:eastAsia="Times New Roman" w:hAnsi="Arial" w:cs="Arial"/>
                  <w:noProof/>
                  <w:lang w:eastAsia="en-AU"/>
                </w:rPr>
                <mc:AlternateContent>
                  <mc:Choice Requires="wps">
                    <w:drawing>
                      <wp:inline distT="0" distB="0" distL="0" distR="0" wp14:anchorId="6F6C6D52" wp14:editId="2DAAE278">
                        <wp:extent cx="575945" cy="76200"/>
                        <wp:effectExtent l="19050" t="47625" r="9525" b="43180"/>
                        <wp:docPr id="39" name="Isosceles Triangle 39"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822A220" id="Isosceles Triangle 39"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cV4lpACAAAABQAADgAAAAAAAAAAAAAAAAAuAgAAZHJzL2Uyb0RvYy54bWxQSwECLQAU&#10;AAYACAAAACEAjpAgEtoAAAADAQAADwAAAAAAAAAAAAAAAADqBAAAZHJzL2Rvd25yZXYueG1sUEsF&#10;BgAAAAAEAAQA8wAAAPEFAAAAAA==&#10;" fillcolor="black">
                        <w10:anchorlock/>
                      </v:shape>
                    </w:pict>
                  </mc:Fallback>
                </mc:AlternateContent>
              </w:r>
            </w:del>
          </w:p>
        </w:tc>
        <w:tc>
          <w:tcPr>
            <w:tcW w:w="287" w:type="dxa"/>
            <w:gridSpan w:val="2"/>
            <w:textDirection w:val="btLr"/>
            <w:vAlign w:val="bottom"/>
            <w:hideMark/>
          </w:tcPr>
          <w:p w14:paraId="24DBBE90" w14:textId="71787F6A" w:rsidR="00E97039" w:rsidRPr="00E97039" w:rsidDel="00BC7735" w:rsidRDefault="00E97039" w:rsidP="00E97039">
            <w:pPr>
              <w:spacing w:after="0" w:line="240" w:lineRule="auto"/>
              <w:rPr>
                <w:del w:id="1182" w:author="Felicia W Tan (DELWP)" w:date="2021-02-22T21:27:00Z"/>
                <w:rFonts w:ascii="Arial" w:eastAsia="Times New Roman" w:hAnsi="Arial" w:cs="Arial"/>
                <w:b/>
                <w:sz w:val="14"/>
                <w:szCs w:val="14"/>
                <w:lang w:eastAsia="en-AU"/>
              </w:rPr>
            </w:pPr>
            <w:del w:id="1183" w:author="Felicia W Tan (DELWP)" w:date="2021-02-22T21:27:00Z">
              <w:r w:rsidRPr="00E97039" w:rsidDel="00BC7735">
                <w:rPr>
                  <w:rFonts w:ascii="Arial" w:eastAsia="Times New Roman" w:hAnsi="Arial" w:cs="Arial"/>
                  <w:b/>
                  <w:bCs/>
                  <w:sz w:val="14"/>
                  <w:szCs w:val="14"/>
                  <w:lang w:eastAsia="en-AU"/>
                </w:rPr>
                <w:delText>SIGN HERE</w:delText>
              </w:r>
            </w:del>
          </w:p>
        </w:tc>
        <w:tc>
          <w:tcPr>
            <w:tcW w:w="236" w:type="dxa"/>
            <w:gridSpan w:val="2"/>
          </w:tcPr>
          <w:p w14:paraId="1D2A6E76" w14:textId="36BCEE8F" w:rsidR="00E97039" w:rsidRPr="00E97039" w:rsidDel="00BC7735" w:rsidRDefault="00E97039" w:rsidP="00E97039">
            <w:pPr>
              <w:spacing w:after="0" w:line="240" w:lineRule="auto"/>
              <w:rPr>
                <w:del w:id="1184" w:author="Felicia W Tan (DELWP)" w:date="2021-02-22T21:27:00Z"/>
                <w:rFonts w:ascii="Arial" w:eastAsia="Times New Roman" w:hAnsi="Arial" w:cs="Arial"/>
                <w:b/>
                <w:sz w:val="14"/>
                <w:szCs w:val="14"/>
                <w:lang w:eastAsia="en-AU"/>
              </w:rPr>
            </w:pPr>
          </w:p>
        </w:tc>
        <w:tc>
          <w:tcPr>
            <w:tcW w:w="2269" w:type="dxa"/>
            <w:gridSpan w:val="5"/>
            <w:tcBorders>
              <w:top w:val="nil"/>
              <w:left w:val="nil"/>
              <w:bottom w:val="single" w:sz="4" w:space="0" w:color="auto"/>
              <w:right w:val="nil"/>
            </w:tcBorders>
          </w:tcPr>
          <w:p w14:paraId="7FDC57AA" w14:textId="0918B0E7" w:rsidR="00E97039" w:rsidRPr="00E97039" w:rsidDel="00BC7735" w:rsidRDefault="00E97039" w:rsidP="00E97039">
            <w:pPr>
              <w:spacing w:after="0" w:line="240" w:lineRule="auto"/>
              <w:rPr>
                <w:del w:id="1185" w:author="Felicia W Tan (DELWP)" w:date="2021-02-22T21:27:00Z"/>
                <w:rFonts w:ascii="Arial" w:eastAsia="Times New Roman" w:hAnsi="Arial" w:cs="Arial"/>
                <w:sz w:val="14"/>
                <w:szCs w:val="14"/>
                <w:lang w:eastAsia="en-AU"/>
              </w:rPr>
            </w:pPr>
          </w:p>
        </w:tc>
        <w:tc>
          <w:tcPr>
            <w:tcW w:w="1350" w:type="dxa"/>
            <w:gridSpan w:val="3"/>
            <w:tcBorders>
              <w:top w:val="nil"/>
              <w:left w:val="nil"/>
              <w:bottom w:val="single" w:sz="4" w:space="0" w:color="auto"/>
              <w:right w:val="nil"/>
            </w:tcBorders>
            <w:vAlign w:val="bottom"/>
            <w:hideMark/>
          </w:tcPr>
          <w:p w14:paraId="431C1ACE" w14:textId="0626DDAC" w:rsidR="00E97039" w:rsidRPr="00E97039" w:rsidDel="00BC7735" w:rsidRDefault="00E97039" w:rsidP="00E97039">
            <w:pPr>
              <w:spacing w:before="60" w:after="60" w:line="240" w:lineRule="auto"/>
              <w:rPr>
                <w:del w:id="1186" w:author="Felicia W Tan (DELWP)" w:date="2021-02-22T21:27:00Z"/>
                <w:rFonts w:ascii="Arial" w:eastAsia="Times New Roman" w:hAnsi="Arial" w:cs="Arial"/>
                <w:b/>
                <w:sz w:val="14"/>
                <w:szCs w:val="14"/>
                <w:lang w:eastAsia="en-AU"/>
              </w:rPr>
            </w:pPr>
            <w:del w:id="1187" w:author="Felicia W Tan (DELWP)" w:date="2021-02-22T21:27:00Z">
              <w:r w:rsidRPr="00E97039" w:rsidDel="00BC7735">
                <w:rPr>
                  <w:rFonts w:ascii="Arial" w:eastAsia="Times New Roman" w:hAnsi="Arial" w:cs="Arial"/>
                  <w:sz w:val="14"/>
                  <w:szCs w:val="14"/>
                  <w:lang w:eastAsia="en-AU"/>
                </w:rPr>
                <w:delText xml:space="preserve">DATE      /     /        </w:delText>
              </w:r>
            </w:del>
          </w:p>
        </w:tc>
        <w:tc>
          <w:tcPr>
            <w:tcW w:w="270" w:type="dxa"/>
            <w:hideMark/>
          </w:tcPr>
          <w:p w14:paraId="283D2907" w14:textId="31638E8A" w:rsidR="00E97039" w:rsidRPr="00E97039" w:rsidDel="00BC7735" w:rsidRDefault="00E97039" w:rsidP="00E97039">
            <w:pPr>
              <w:spacing w:after="0" w:line="240" w:lineRule="auto"/>
              <w:rPr>
                <w:del w:id="1188" w:author="Felicia W Tan (DELWP)" w:date="2021-02-22T21:27:00Z"/>
                <w:rFonts w:ascii="Arial" w:eastAsia="Times New Roman" w:hAnsi="Arial" w:cs="Arial"/>
                <w:b/>
                <w:sz w:val="14"/>
                <w:szCs w:val="14"/>
                <w:lang w:eastAsia="en-AU"/>
              </w:rPr>
            </w:pPr>
            <w:del w:id="1189" w:author="Felicia W Tan (DELWP)" w:date="2021-02-22T21:27:00Z">
              <w:r w:rsidRPr="00E97039" w:rsidDel="00BC7735">
                <w:rPr>
                  <w:rFonts w:ascii="Arial" w:eastAsia="Times New Roman" w:hAnsi="Arial" w:cs="Arial"/>
                  <w:noProof/>
                  <w:lang w:eastAsia="en-AU"/>
                </w:rPr>
                <mc:AlternateContent>
                  <mc:Choice Requires="wps">
                    <w:drawing>
                      <wp:inline distT="0" distB="0" distL="0" distR="0" wp14:anchorId="0FBEDCDB" wp14:editId="282B6712">
                        <wp:extent cx="575945" cy="76200"/>
                        <wp:effectExtent l="19050" t="47625" r="9525" b="43180"/>
                        <wp:docPr id="38" name="Isosceles Triangle 38"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B7B4DB7" id="Isosceles Triangle 38"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UcLkzpACAAAABQAADgAAAAAAAAAAAAAAAAAuAgAAZHJzL2Uyb0RvYy54bWxQSwECLQAU&#10;AAYACAAAACEAjpAgEtoAAAADAQAADwAAAAAAAAAAAAAAAADqBAAAZHJzL2Rvd25yZXYueG1sUEsF&#10;BgAAAAAEAAQA8wAAAPEFAAAAAA==&#10;" fillcolor="black">
                        <w10:anchorlock/>
                      </v:shape>
                    </w:pict>
                  </mc:Fallback>
                </mc:AlternateContent>
              </w:r>
            </w:del>
          </w:p>
        </w:tc>
        <w:tc>
          <w:tcPr>
            <w:tcW w:w="260" w:type="dxa"/>
            <w:tcBorders>
              <w:top w:val="nil"/>
              <w:left w:val="nil"/>
              <w:bottom w:val="nil"/>
              <w:right w:val="single" w:sz="4" w:space="0" w:color="auto"/>
            </w:tcBorders>
            <w:textDirection w:val="btLr"/>
            <w:vAlign w:val="bottom"/>
            <w:hideMark/>
          </w:tcPr>
          <w:p w14:paraId="4D5BC35D" w14:textId="27DDFCFA" w:rsidR="00E97039" w:rsidRPr="00E97039" w:rsidDel="00BC7735" w:rsidRDefault="00E97039" w:rsidP="00E97039">
            <w:pPr>
              <w:spacing w:after="0" w:line="240" w:lineRule="auto"/>
              <w:rPr>
                <w:del w:id="1190" w:author="Felicia W Tan (DELWP)" w:date="2021-02-22T21:27:00Z"/>
                <w:rFonts w:ascii="Arial" w:eastAsia="Times New Roman" w:hAnsi="Arial" w:cs="Arial"/>
                <w:b/>
                <w:sz w:val="14"/>
                <w:szCs w:val="14"/>
                <w:lang w:eastAsia="en-AU"/>
              </w:rPr>
            </w:pPr>
            <w:del w:id="1191" w:author="Felicia W Tan (DELWP)" w:date="2021-02-22T21:27:00Z">
              <w:r w:rsidRPr="00E97039" w:rsidDel="00BC7735">
                <w:rPr>
                  <w:rFonts w:ascii="Arial" w:eastAsia="Times New Roman" w:hAnsi="Arial" w:cs="Arial"/>
                  <w:b/>
                  <w:bCs/>
                  <w:sz w:val="14"/>
                  <w:szCs w:val="14"/>
                  <w:lang w:eastAsia="en-AU"/>
                </w:rPr>
                <w:delText>SIGN HERE</w:delText>
              </w:r>
            </w:del>
          </w:p>
        </w:tc>
      </w:tr>
      <w:tr w:rsidR="00E97039" w:rsidRPr="00E97039" w:rsidDel="00BC7735" w14:paraId="108A5CA9" w14:textId="0B7ACB87" w:rsidTr="00B07AE1">
        <w:trPr>
          <w:gridAfter w:val="1"/>
          <w:wAfter w:w="10" w:type="dxa"/>
          <w:cantSplit/>
          <w:trHeight w:val="294"/>
          <w:del w:id="1192"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68BE5484" w14:textId="34787F70" w:rsidR="00E97039" w:rsidRPr="00E97039" w:rsidDel="00BC7735" w:rsidRDefault="00E97039" w:rsidP="00E97039">
            <w:pPr>
              <w:spacing w:after="0" w:line="256" w:lineRule="auto"/>
              <w:rPr>
                <w:del w:id="1193" w:author="Felicia W Tan (DELWP)" w:date="2021-02-22T21:27:00Z"/>
                <w:rFonts w:ascii="Arial" w:eastAsia="Times New Roman" w:hAnsi="Arial" w:cs="Arial"/>
                <w:b/>
              </w:rPr>
            </w:pPr>
          </w:p>
        </w:tc>
        <w:tc>
          <w:tcPr>
            <w:tcW w:w="1599" w:type="dxa"/>
            <w:gridSpan w:val="2"/>
            <w:vMerge w:val="restart"/>
            <w:tcBorders>
              <w:top w:val="nil"/>
              <w:left w:val="single" w:sz="4" w:space="0" w:color="auto"/>
              <w:bottom w:val="single" w:sz="4" w:space="0" w:color="auto"/>
              <w:right w:val="nil"/>
            </w:tcBorders>
          </w:tcPr>
          <w:p w14:paraId="68BD3ED1" w14:textId="0DBDB040" w:rsidR="00E97039" w:rsidRPr="00E97039" w:rsidDel="00BC7735" w:rsidRDefault="00E97039" w:rsidP="00E97039">
            <w:pPr>
              <w:spacing w:before="60" w:after="60" w:line="240" w:lineRule="auto"/>
              <w:rPr>
                <w:del w:id="1194" w:author="Felicia W Tan (DELWP)" w:date="2021-02-22T21:27:00Z"/>
                <w:rFonts w:ascii="Arial" w:eastAsia="Times New Roman" w:hAnsi="Arial" w:cs="Arial"/>
                <w:sz w:val="14"/>
                <w:szCs w:val="16"/>
                <w:lang w:eastAsia="en-AU"/>
              </w:rPr>
            </w:pPr>
          </w:p>
        </w:tc>
        <w:tc>
          <w:tcPr>
            <w:tcW w:w="2182" w:type="dxa"/>
            <w:gridSpan w:val="3"/>
            <w:hideMark/>
          </w:tcPr>
          <w:p w14:paraId="3F1FC339" w14:textId="6744D5EB" w:rsidR="00E97039" w:rsidRPr="00E97039" w:rsidDel="00BC7735" w:rsidRDefault="00E97039" w:rsidP="00E97039">
            <w:pPr>
              <w:spacing w:before="60" w:after="60" w:line="240" w:lineRule="auto"/>
              <w:rPr>
                <w:del w:id="1195" w:author="Felicia W Tan (DELWP)" w:date="2021-02-22T21:27:00Z"/>
                <w:rFonts w:ascii="Arial" w:eastAsia="Times New Roman" w:hAnsi="Arial" w:cs="Arial"/>
                <w:sz w:val="14"/>
                <w:szCs w:val="14"/>
                <w:lang w:eastAsia="en-AU"/>
              </w:rPr>
            </w:pPr>
            <w:del w:id="1196" w:author="Felicia W Tan (DELWP)" w:date="2021-02-22T21:27:00Z">
              <w:r w:rsidRPr="00E97039" w:rsidDel="00BC7735">
                <w:rPr>
                  <w:rFonts w:ascii="Arial" w:eastAsia="Times New Roman" w:hAnsi="Arial" w:cs="Arial"/>
                  <w:sz w:val="14"/>
                  <w:szCs w:val="14"/>
                  <w:lang w:eastAsia="en-AU"/>
                </w:rPr>
                <w:delText>DONOR/DONOR AGENT NAME</w:delText>
              </w:r>
            </w:del>
          </w:p>
        </w:tc>
        <w:tc>
          <w:tcPr>
            <w:tcW w:w="2183" w:type="dxa"/>
            <w:gridSpan w:val="10"/>
            <w:tcBorders>
              <w:top w:val="nil"/>
              <w:left w:val="nil"/>
              <w:bottom w:val="single" w:sz="4" w:space="0" w:color="auto"/>
              <w:right w:val="nil"/>
            </w:tcBorders>
          </w:tcPr>
          <w:p w14:paraId="40913FBE" w14:textId="56CF95A6" w:rsidR="00E97039" w:rsidRPr="00E97039" w:rsidDel="00BC7735" w:rsidRDefault="00E97039" w:rsidP="00E97039">
            <w:pPr>
              <w:spacing w:before="60" w:after="60" w:line="240" w:lineRule="auto"/>
              <w:rPr>
                <w:del w:id="1197" w:author="Felicia W Tan (DELWP)" w:date="2021-02-22T21:27:00Z"/>
                <w:rFonts w:ascii="Arial" w:eastAsia="Times New Roman" w:hAnsi="Arial" w:cs="Arial"/>
                <w:b/>
                <w:sz w:val="14"/>
                <w:szCs w:val="14"/>
                <w:lang w:eastAsia="en-AU"/>
              </w:rPr>
            </w:pPr>
          </w:p>
        </w:tc>
        <w:tc>
          <w:tcPr>
            <w:tcW w:w="236" w:type="dxa"/>
            <w:gridSpan w:val="2"/>
            <w:vMerge w:val="restart"/>
            <w:tcBorders>
              <w:top w:val="nil"/>
              <w:left w:val="nil"/>
              <w:bottom w:val="single" w:sz="4" w:space="0" w:color="auto"/>
              <w:right w:val="nil"/>
            </w:tcBorders>
          </w:tcPr>
          <w:p w14:paraId="1F47344B" w14:textId="74ACF61D" w:rsidR="00E97039" w:rsidRPr="00E97039" w:rsidDel="00BC7735" w:rsidRDefault="00E97039" w:rsidP="00E97039">
            <w:pPr>
              <w:spacing w:before="60" w:after="60" w:line="240" w:lineRule="auto"/>
              <w:rPr>
                <w:del w:id="1198" w:author="Felicia W Tan (DELWP)" w:date="2021-02-22T21:27:00Z"/>
                <w:rFonts w:ascii="Arial" w:eastAsia="Times New Roman" w:hAnsi="Arial" w:cs="Arial"/>
                <w:b/>
                <w:sz w:val="14"/>
                <w:szCs w:val="14"/>
                <w:lang w:eastAsia="en-AU"/>
              </w:rPr>
            </w:pPr>
          </w:p>
        </w:tc>
        <w:tc>
          <w:tcPr>
            <w:tcW w:w="2126" w:type="dxa"/>
            <w:gridSpan w:val="3"/>
            <w:hideMark/>
          </w:tcPr>
          <w:p w14:paraId="09ADD3AD" w14:textId="5BF6D6B6" w:rsidR="00E97039" w:rsidRPr="00E97039" w:rsidDel="00BC7735" w:rsidRDefault="00E97039" w:rsidP="00E97039">
            <w:pPr>
              <w:spacing w:before="60" w:after="60" w:line="240" w:lineRule="auto"/>
              <w:rPr>
                <w:del w:id="1199" w:author="Felicia W Tan (DELWP)" w:date="2021-02-22T21:27:00Z"/>
                <w:rFonts w:ascii="Arial" w:eastAsia="Times New Roman" w:hAnsi="Arial" w:cs="Arial"/>
                <w:sz w:val="14"/>
                <w:szCs w:val="14"/>
                <w:lang w:eastAsia="en-AU"/>
              </w:rPr>
            </w:pPr>
            <w:del w:id="1200" w:author="Felicia W Tan (DELWP)" w:date="2021-02-22T21:27:00Z">
              <w:r w:rsidRPr="00E97039" w:rsidDel="00BC7735">
                <w:rPr>
                  <w:rFonts w:ascii="Arial" w:eastAsia="Times New Roman" w:hAnsi="Arial" w:cs="Arial"/>
                  <w:sz w:val="14"/>
                  <w:szCs w:val="14"/>
                  <w:lang w:eastAsia="en-AU"/>
                </w:rPr>
                <w:delText>DONOR/DONOR AGENT NAME</w:delText>
              </w:r>
            </w:del>
          </w:p>
        </w:tc>
        <w:tc>
          <w:tcPr>
            <w:tcW w:w="2023" w:type="dxa"/>
            <w:gridSpan w:val="7"/>
            <w:tcBorders>
              <w:top w:val="nil"/>
              <w:left w:val="nil"/>
              <w:bottom w:val="single" w:sz="4" w:space="0" w:color="auto"/>
              <w:right w:val="single" w:sz="4" w:space="0" w:color="auto"/>
            </w:tcBorders>
          </w:tcPr>
          <w:p w14:paraId="6C9E50B0" w14:textId="2797F410" w:rsidR="00E97039" w:rsidRPr="00E97039" w:rsidDel="00BC7735" w:rsidRDefault="00E97039" w:rsidP="00E97039">
            <w:pPr>
              <w:spacing w:before="60" w:after="60" w:line="240" w:lineRule="auto"/>
              <w:rPr>
                <w:del w:id="1201" w:author="Felicia W Tan (DELWP)" w:date="2021-02-22T21:27:00Z"/>
                <w:rFonts w:ascii="Arial" w:eastAsia="Times New Roman" w:hAnsi="Arial" w:cs="Arial"/>
                <w:b/>
                <w:sz w:val="14"/>
                <w:szCs w:val="14"/>
                <w:lang w:eastAsia="en-AU"/>
              </w:rPr>
            </w:pPr>
          </w:p>
        </w:tc>
      </w:tr>
      <w:tr w:rsidR="00E97039" w:rsidRPr="00E97039" w:rsidDel="00BC7735" w14:paraId="4764F0FC" w14:textId="087A8CFC" w:rsidTr="00B07AE1">
        <w:trPr>
          <w:gridAfter w:val="1"/>
          <w:wAfter w:w="10" w:type="dxa"/>
          <w:trHeight w:val="290"/>
          <w:del w:id="1202"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27118874" w14:textId="62164492" w:rsidR="00E97039" w:rsidRPr="00E97039" w:rsidDel="00BC7735" w:rsidRDefault="00E97039" w:rsidP="00E97039">
            <w:pPr>
              <w:spacing w:after="0" w:line="256" w:lineRule="auto"/>
              <w:rPr>
                <w:del w:id="1203" w:author="Felicia W Tan (DELWP)" w:date="2021-02-22T21:27:00Z"/>
                <w:rFonts w:ascii="Arial" w:eastAsia="Times New Roman" w:hAnsi="Arial" w:cs="Arial"/>
                <w:b/>
              </w:rPr>
            </w:pPr>
          </w:p>
        </w:tc>
        <w:tc>
          <w:tcPr>
            <w:tcW w:w="600" w:type="dxa"/>
            <w:gridSpan w:val="2"/>
            <w:vMerge/>
            <w:tcBorders>
              <w:top w:val="nil"/>
              <w:left w:val="single" w:sz="4" w:space="0" w:color="auto"/>
              <w:bottom w:val="single" w:sz="4" w:space="0" w:color="auto"/>
              <w:right w:val="nil"/>
            </w:tcBorders>
            <w:vAlign w:val="center"/>
            <w:hideMark/>
          </w:tcPr>
          <w:p w14:paraId="66AC8170" w14:textId="0B5181C3" w:rsidR="00E97039" w:rsidRPr="00E97039" w:rsidDel="00BC7735" w:rsidRDefault="00E97039" w:rsidP="00E97039">
            <w:pPr>
              <w:spacing w:after="0" w:line="256" w:lineRule="auto"/>
              <w:rPr>
                <w:del w:id="1204" w:author="Felicia W Tan (DELWP)" w:date="2021-02-22T21:27:00Z"/>
                <w:rFonts w:ascii="Arial" w:eastAsia="Times New Roman" w:hAnsi="Arial" w:cs="Arial"/>
                <w:sz w:val="14"/>
                <w:szCs w:val="16"/>
              </w:rPr>
            </w:pPr>
          </w:p>
        </w:tc>
        <w:tc>
          <w:tcPr>
            <w:tcW w:w="2182" w:type="dxa"/>
            <w:gridSpan w:val="3"/>
            <w:hideMark/>
          </w:tcPr>
          <w:p w14:paraId="02EE817B" w14:textId="03CFF4FC" w:rsidR="00E97039" w:rsidRPr="00E97039" w:rsidDel="00BC7735" w:rsidRDefault="00E97039" w:rsidP="00E97039">
            <w:pPr>
              <w:spacing w:before="60" w:after="60" w:line="240" w:lineRule="auto"/>
              <w:rPr>
                <w:del w:id="1205" w:author="Felicia W Tan (DELWP)" w:date="2021-02-22T21:27:00Z"/>
                <w:rFonts w:ascii="Arial" w:eastAsia="Times New Roman" w:hAnsi="Arial" w:cs="Arial"/>
                <w:sz w:val="14"/>
                <w:szCs w:val="14"/>
                <w:lang w:eastAsia="en-AU"/>
              </w:rPr>
            </w:pPr>
            <w:del w:id="1206" w:author="Felicia W Tan (DELWP)" w:date="2021-02-22T21:27:00Z">
              <w:r w:rsidRPr="00E97039" w:rsidDel="00BC7735">
                <w:rPr>
                  <w:rFonts w:ascii="Arial" w:eastAsia="Times New Roman" w:hAnsi="Arial" w:cs="Arial"/>
                  <w:sz w:val="14"/>
                  <w:szCs w:val="14"/>
                  <w:lang w:eastAsia="en-AU"/>
                </w:rPr>
                <w:delText>CAPACITY</w:delText>
              </w:r>
            </w:del>
          </w:p>
        </w:tc>
        <w:tc>
          <w:tcPr>
            <w:tcW w:w="2183" w:type="dxa"/>
            <w:gridSpan w:val="10"/>
            <w:tcBorders>
              <w:top w:val="single" w:sz="4" w:space="0" w:color="auto"/>
              <w:left w:val="nil"/>
              <w:bottom w:val="single" w:sz="4" w:space="0" w:color="auto"/>
              <w:right w:val="nil"/>
            </w:tcBorders>
          </w:tcPr>
          <w:p w14:paraId="12E9EC5B" w14:textId="5BF62117" w:rsidR="00E97039" w:rsidRPr="00E97039" w:rsidDel="00BC7735" w:rsidRDefault="00E97039" w:rsidP="00E97039">
            <w:pPr>
              <w:spacing w:before="60" w:after="60" w:line="240" w:lineRule="auto"/>
              <w:rPr>
                <w:del w:id="1207" w:author="Felicia W Tan (DELWP)" w:date="2021-02-22T21:27:00Z"/>
                <w:rFonts w:ascii="Arial" w:eastAsia="Times New Roman" w:hAnsi="Arial" w:cs="Arial"/>
                <w:sz w:val="14"/>
                <w:szCs w:val="14"/>
                <w:lang w:eastAsia="en-AU"/>
              </w:rPr>
            </w:pPr>
          </w:p>
        </w:tc>
        <w:tc>
          <w:tcPr>
            <w:tcW w:w="4466" w:type="dxa"/>
            <w:gridSpan w:val="2"/>
            <w:vMerge/>
            <w:tcBorders>
              <w:top w:val="nil"/>
              <w:left w:val="nil"/>
              <w:bottom w:val="single" w:sz="4" w:space="0" w:color="auto"/>
              <w:right w:val="nil"/>
            </w:tcBorders>
            <w:vAlign w:val="center"/>
            <w:hideMark/>
          </w:tcPr>
          <w:p w14:paraId="331D1A08" w14:textId="0C605C61" w:rsidR="00E97039" w:rsidRPr="00E97039" w:rsidDel="00BC7735" w:rsidRDefault="00E97039" w:rsidP="00E97039">
            <w:pPr>
              <w:spacing w:after="0" w:line="256" w:lineRule="auto"/>
              <w:rPr>
                <w:del w:id="1208" w:author="Felicia W Tan (DELWP)" w:date="2021-02-22T21:27:00Z"/>
                <w:rFonts w:ascii="Arial" w:eastAsia="Times New Roman" w:hAnsi="Arial" w:cs="Arial"/>
                <w:b/>
                <w:sz w:val="14"/>
                <w:szCs w:val="14"/>
              </w:rPr>
            </w:pPr>
          </w:p>
        </w:tc>
        <w:tc>
          <w:tcPr>
            <w:tcW w:w="2126" w:type="dxa"/>
            <w:gridSpan w:val="3"/>
            <w:hideMark/>
          </w:tcPr>
          <w:p w14:paraId="7E7C6D82" w14:textId="002FD325" w:rsidR="00E97039" w:rsidRPr="00E97039" w:rsidDel="00BC7735" w:rsidRDefault="00E97039" w:rsidP="00E97039">
            <w:pPr>
              <w:spacing w:before="60" w:after="60" w:line="240" w:lineRule="auto"/>
              <w:rPr>
                <w:del w:id="1209" w:author="Felicia W Tan (DELWP)" w:date="2021-02-22T21:27:00Z"/>
                <w:rFonts w:ascii="Arial" w:eastAsia="Times New Roman" w:hAnsi="Arial" w:cs="Arial"/>
                <w:sz w:val="14"/>
                <w:szCs w:val="14"/>
                <w:lang w:eastAsia="en-AU"/>
              </w:rPr>
            </w:pPr>
            <w:del w:id="1210" w:author="Felicia W Tan (DELWP)" w:date="2021-02-22T21:27:00Z">
              <w:r w:rsidRPr="00E97039" w:rsidDel="00BC7735">
                <w:rPr>
                  <w:rFonts w:ascii="Arial" w:eastAsia="Times New Roman" w:hAnsi="Arial" w:cs="Arial"/>
                  <w:sz w:val="14"/>
                  <w:szCs w:val="14"/>
                  <w:lang w:eastAsia="en-AU"/>
                </w:rPr>
                <w:delText>CAPACITY</w:delText>
              </w:r>
            </w:del>
          </w:p>
        </w:tc>
        <w:tc>
          <w:tcPr>
            <w:tcW w:w="2023" w:type="dxa"/>
            <w:gridSpan w:val="7"/>
            <w:tcBorders>
              <w:top w:val="nil"/>
              <w:left w:val="nil"/>
              <w:bottom w:val="nil"/>
              <w:right w:val="single" w:sz="4" w:space="0" w:color="auto"/>
            </w:tcBorders>
          </w:tcPr>
          <w:p w14:paraId="068214CF" w14:textId="45C3ED7C" w:rsidR="00E97039" w:rsidRPr="00E97039" w:rsidDel="00BC7735" w:rsidRDefault="00E97039" w:rsidP="00E97039">
            <w:pPr>
              <w:spacing w:before="60" w:after="60" w:line="240" w:lineRule="auto"/>
              <w:rPr>
                <w:del w:id="1211" w:author="Felicia W Tan (DELWP)" w:date="2021-02-22T21:27:00Z"/>
                <w:rFonts w:ascii="Arial" w:eastAsia="Times New Roman" w:hAnsi="Arial" w:cs="Arial"/>
                <w:sz w:val="14"/>
                <w:szCs w:val="14"/>
                <w:lang w:eastAsia="en-AU"/>
              </w:rPr>
            </w:pPr>
          </w:p>
        </w:tc>
      </w:tr>
      <w:tr w:rsidR="00E97039" w:rsidRPr="00E97039" w:rsidDel="00BC7735" w14:paraId="533B0CEA" w14:textId="7F922927" w:rsidTr="00B07AE1">
        <w:trPr>
          <w:gridAfter w:val="1"/>
          <w:wAfter w:w="10" w:type="dxa"/>
          <w:trHeight w:val="290"/>
          <w:del w:id="1212"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067DDEB3" w14:textId="73E8F3D4" w:rsidR="00E97039" w:rsidRPr="00E97039" w:rsidDel="00BC7735" w:rsidRDefault="00E97039" w:rsidP="00E97039">
            <w:pPr>
              <w:spacing w:after="0" w:line="256" w:lineRule="auto"/>
              <w:rPr>
                <w:del w:id="1213" w:author="Felicia W Tan (DELWP)" w:date="2021-02-22T21:27:00Z"/>
                <w:rFonts w:ascii="Arial" w:eastAsia="Times New Roman" w:hAnsi="Arial" w:cs="Arial"/>
                <w:b/>
              </w:rPr>
            </w:pPr>
          </w:p>
        </w:tc>
        <w:tc>
          <w:tcPr>
            <w:tcW w:w="600" w:type="dxa"/>
            <w:gridSpan w:val="2"/>
            <w:vMerge/>
            <w:tcBorders>
              <w:top w:val="nil"/>
              <w:left w:val="single" w:sz="4" w:space="0" w:color="auto"/>
              <w:bottom w:val="single" w:sz="4" w:space="0" w:color="auto"/>
              <w:right w:val="nil"/>
            </w:tcBorders>
            <w:vAlign w:val="center"/>
            <w:hideMark/>
          </w:tcPr>
          <w:p w14:paraId="25D522C4" w14:textId="4ADEF00B" w:rsidR="00E97039" w:rsidRPr="00E97039" w:rsidDel="00BC7735" w:rsidRDefault="00E97039" w:rsidP="00E97039">
            <w:pPr>
              <w:spacing w:after="0" w:line="256" w:lineRule="auto"/>
              <w:rPr>
                <w:del w:id="1214" w:author="Felicia W Tan (DELWP)" w:date="2021-02-22T21:27:00Z"/>
                <w:rFonts w:ascii="Arial" w:eastAsia="Times New Roman" w:hAnsi="Arial" w:cs="Arial"/>
                <w:sz w:val="14"/>
                <w:szCs w:val="16"/>
              </w:rPr>
            </w:pPr>
          </w:p>
        </w:tc>
        <w:tc>
          <w:tcPr>
            <w:tcW w:w="4365" w:type="dxa"/>
            <w:gridSpan w:val="13"/>
            <w:hideMark/>
          </w:tcPr>
          <w:p w14:paraId="7CA37358" w14:textId="3151F766" w:rsidR="00E97039" w:rsidRPr="00E97039" w:rsidDel="00BC7735" w:rsidRDefault="00E97039" w:rsidP="00E97039">
            <w:pPr>
              <w:spacing w:before="60" w:after="60" w:line="240" w:lineRule="auto"/>
              <w:rPr>
                <w:del w:id="1215" w:author="Felicia W Tan (DELWP)" w:date="2021-02-22T21:27:00Z"/>
                <w:rFonts w:ascii="Arial" w:eastAsia="Times New Roman" w:hAnsi="Arial" w:cs="Arial"/>
                <w:b/>
                <w:sz w:val="14"/>
                <w:szCs w:val="14"/>
                <w:lang w:eastAsia="en-AU"/>
              </w:rPr>
            </w:pPr>
            <w:del w:id="1216" w:author="Felicia W Tan (DELWP)" w:date="2021-02-22T21:27:00Z">
              <w:r w:rsidRPr="00E97039" w:rsidDel="00BC7735">
                <w:rPr>
                  <w:rFonts w:ascii="Arial" w:eastAsia="Times New Roman" w:hAnsi="Arial" w:cs="Arial"/>
                  <w:b/>
                  <w:sz w:val="14"/>
                  <w:szCs w:val="14"/>
                  <w:lang w:eastAsia="en-AU"/>
                </w:rPr>
                <w:delText>If applicable AUSTRALIAN CONSULAR OFFICE WITNESS or IDENTITY AGENT (if not a Representative Agent)</w:delText>
              </w:r>
            </w:del>
          </w:p>
        </w:tc>
        <w:tc>
          <w:tcPr>
            <w:tcW w:w="4466" w:type="dxa"/>
            <w:gridSpan w:val="2"/>
            <w:vMerge/>
            <w:tcBorders>
              <w:top w:val="nil"/>
              <w:left w:val="nil"/>
              <w:bottom w:val="single" w:sz="4" w:space="0" w:color="auto"/>
              <w:right w:val="nil"/>
            </w:tcBorders>
            <w:vAlign w:val="center"/>
            <w:hideMark/>
          </w:tcPr>
          <w:p w14:paraId="258CF560" w14:textId="308CC28C" w:rsidR="00E97039" w:rsidRPr="00E97039" w:rsidDel="00BC7735" w:rsidRDefault="00E97039" w:rsidP="00E97039">
            <w:pPr>
              <w:spacing w:after="0" w:line="256" w:lineRule="auto"/>
              <w:rPr>
                <w:del w:id="1217" w:author="Felicia W Tan (DELWP)" w:date="2021-02-22T21:27:00Z"/>
                <w:rFonts w:ascii="Arial" w:eastAsia="Times New Roman" w:hAnsi="Arial" w:cs="Arial"/>
                <w:b/>
                <w:sz w:val="14"/>
                <w:szCs w:val="14"/>
              </w:rPr>
            </w:pPr>
          </w:p>
        </w:tc>
        <w:tc>
          <w:tcPr>
            <w:tcW w:w="4149" w:type="dxa"/>
            <w:gridSpan w:val="10"/>
            <w:tcBorders>
              <w:top w:val="nil"/>
              <w:left w:val="nil"/>
              <w:bottom w:val="nil"/>
              <w:right w:val="single" w:sz="4" w:space="0" w:color="auto"/>
            </w:tcBorders>
            <w:hideMark/>
          </w:tcPr>
          <w:p w14:paraId="2BAE27D6" w14:textId="246987F9" w:rsidR="00E97039" w:rsidRPr="00E97039" w:rsidDel="00BC7735" w:rsidRDefault="00E97039" w:rsidP="00E97039">
            <w:pPr>
              <w:spacing w:before="60" w:after="60" w:line="240" w:lineRule="auto"/>
              <w:rPr>
                <w:del w:id="1218" w:author="Felicia W Tan (DELWP)" w:date="2021-02-22T21:27:00Z"/>
                <w:rFonts w:ascii="Arial" w:eastAsia="Times New Roman" w:hAnsi="Arial" w:cs="Arial"/>
                <w:b/>
                <w:sz w:val="14"/>
                <w:szCs w:val="14"/>
                <w:lang w:eastAsia="en-AU"/>
              </w:rPr>
            </w:pPr>
            <w:del w:id="1219" w:author="Felicia W Tan (DELWP)" w:date="2021-02-22T21:27:00Z">
              <w:r w:rsidRPr="00E97039" w:rsidDel="00BC7735">
                <w:rPr>
                  <w:rFonts w:ascii="Arial" w:eastAsia="Times New Roman" w:hAnsi="Arial" w:cs="Arial"/>
                  <w:b/>
                  <w:sz w:val="14"/>
                  <w:szCs w:val="14"/>
                  <w:lang w:eastAsia="en-AU"/>
                </w:rPr>
                <w:delText>If applicable AUSTRALIAN CONSULAR OFFICE WITNESS or IDENTITY AGENT (if not a Representative Agent)</w:delText>
              </w:r>
            </w:del>
          </w:p>
        </w:tc>
      </w:tr>
      <w:tr w:rsidR="00E97039" w:rsidRPr="00E97039" w:rsidDel="00BC7735" w14:paraId="0177179E" w14:textId="2D9FF132" w:rsidTr="00B07AE1">
        <w:trPr>
          <w:gridAfter w:val="1"/>
          <w:wAfter w:w="10" w:type="dxa"/>
          <w:trHeight w:val="287"/>
          <w:del w:id="1220"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1B6B547D" w14:textId="7504E53C" w:rsidR="00E97039" w:rsidRPr="00E97039" w:rsidDel="00BC7735" w:rsidRDefault="00E97039" w:rsidP="00E97039">
            <w:pPr>
              <w:spacing w:after="0" w:line="256" w:lineRule="auto"/>
              <w:rPr>
                <w:del w:id="1221" w:author="Felicia W Tan (DELWP)" w:date="2021-02-22T21:27:00Z"/>
                <w:rFonts w:ascii="Arial" w:eastAsia="Times New Roman" w:hAnsi="Arial" w:cs="Arial"/>
                <w:b/>
              </w:rPr>
            </w:pPr>
          </w:p>
        </w:tc>
        <w:tc>
          <w:tcPr>
            <w:tcW w:w="600" w:type="dxa"/>
            <w:gridSpan w:val="2"/>
            <w:vMerge/>
            <w:tcBorders>
              <w:top w:val="nil"/>
              <w:left w:val="single" w:sz="4" w:space="0" w:color="auto"/>
              <w:bottom w:val="single" w:sz="4" w:space="0" w:color="auto"/>
              <w:right w:val="nil"/>
            </w:tcBorders>
            <w:vAlign w:val="center"/>
            <w:hideMark/>
          </w:tcPr>
          <w:p w14:paraId="7F94ECF7" w14:textId="57DB1BF7" w:rsidR="00E97039" w:rsidRPr="00E97039" w:rsidDel="00BC7735" w:rsidRDefault="00E97039" w:rsidP="00E97039">
            <w:pPr>
              <w:spacing w:after="0" w:line="256" w:lineRule="auto"/>
              <w:rPr>
                <w:del w:id="1222" w:author="Felicia W Tan (DELWP)" w:date="2021-02-22T21:27:00Z"/>
                <w:rFonts w:ascii="Arial" w:eastAsia="Times New Roman" w:hAnsi="Arial" w:cs="Arial"/>
                <w:sz w:val="14"/>
                <w:szCs w:val="16"/>
              </w:rPr>
            </w:pPr>
          </w:p>
        </w:tc>
        <w:tc>
          <w:tcPr>
            <w:tcW w:w="670" w:type="dxa"/>
            <w:tcBorders>
              <w:top w:val="nil"/>
              <w:left w:val="nil"/>
              <w:bottom w:val="single" w:sz="4" w:space="0" w:color="auto"/>
              <w:right w:val="nil"/>
            </w:tcBorders>
            <w:hideMark/>
          </w:tcPr>
          <w:p w14:paraId="0F53AA5B" w14:textId="2FBBFCFD" w:rsidR="00E97039" w:rsidRPr="00E97039" w:rsidDel="00BC7735" w:rsidRDefault="00E97039" w:rsidP="00E97039">
            <w:pPr>
              <w:spacing w:before="60" w:after="60" w:line="240" w:lineRule="auto"/>
              <w:rPr>
                <w:del w:id="1223" w:author="Felicia W Tan (DELWP)" w:date="2021-02-22T21:27:00Z"/>
                <w:rFonts w:ascii="Arial" w:eastAsia="Times New Roman" w:hAnsi="Arial" w:cs="Arial"/>
                <w:sz w:val="14"/>
                <w:szCs w:val="14"/>
                <w:lang w:eastAsia="en-AU"/>
              </w:rPr>
            </w:pPr>
            <w:del w:id="1224" w:author="Felicia W Tan (DELWP)" w:date="2021-02-22T21:27:00Z">
              <w:r w:rsidRPr="00E97039" w:rsidDel="00BC7735">
                <w:rPr>
                  <w:rFonts w:ascii="Arial" w:eastAsia="Times New Roman" w:hAnsi="Arial" w:cs="Arial"/>
                  <w:b/>
                  <w:sz w:val="14"/>
                  <w:szCs w:val="14"/>
                  <w:lang w:eastAsia="en-AU"/>
                </w:rPr>
                <w:delText>NAME</w:delText>
              </w:r>
            </w:del>
          </w:p>
        </w:tc>
        <w:tc>
          <w:tcPr>
            <w:tcW w:w="2126" w:type="dxa"/>
            <w:gridSpan w:val="5"/>
            <w:tcBorders>
              <w:top w:val="nil"/>
              <w:left w:val="nil"/>
              <w:bottom w:val="single" w:sz="4" w:space="0" w:color="auto"/>
              <w:right w:val="nil"/>
            </w:tcBorders>
          </w:tcPr>
          <w:p w14:paraId="17BB2AD2" w14:textId="59E54E2D" w:rsidR="00E97039" w:rsidRPr="00E97039" w:rsidDel="00BC7735" w:rsidRDefault="00E97039" w:rsidP="00E97039">
            <w:pPr>
              <w:spacing w:before="60" w:after="60" w:line="240" w:lineRule="auto"/>
              <w:rPr>
                <w:del w:id="1225" w:author="Felicia W Tan (DELWP)" w:date="2021-02-22T21:27:00Z"/>
                <w:rFonts w:ascii="Arial" w:eastAsia="Times New Roman" w:hAnsi="Arial" w:cs="Arial"/>
                <w:sz w:val="14"/>
                <w:szCs w:val="14"/>
                <w:lang w:eastAsia="en-AU"/>
              </w:rPr>
            </w:pPr>
          </w:p>
        </w:tc>
        <w:tc>
          <w:tcPr>
            <w:tcW w:w="567" w:type="dxa"/>
            <w:tcBorders>
              <w:top w:val="nil"/>
              <w:left w:val="nil"/>
              <w:bottom w:val="single" w:sz="4" w:space="0" w:color="auto"/>
              <w:right w:val="nil"/>
            </w:tcBorders>
            <w:hideMark/>
          </w:tcPr>
          <w:p w14:paraId="026671E4" w14:textId="6B3A3AEB" w:rsidR="00E97039" w:rsidRPr="00E97039" w:rsidDel="00BC7735" w:rsidRDefault="00E97039" w:rsidP="00E97039">
            <w:pPr>
              <w:spacing w:before="60" w:after="60" w:line="240" w:lineRule="auto"/>
              <w:rPr>
                <w:del w:id="1226" w:author="Felicia W Tan (DELWP)" w:date="2021-02-22T21:27:00Z"/>
                <w:rFonts w:ascii="Arial" w:eastAsia="Times New Roman" w:hAnsi="Arial" w:cs="Arial"/>
                <w:sz w:val="14"/>
                <w:szCs w:val="14"/>
                <w:lang w:eastAsia="en-AU"/>
              </w:rPr>
            </w:pPr>
            <w:del w:id="1227" w:author="Felicia W Tan (DELWP)" w:date="2021-02-22T21:27:00Z">
              <w:r w:rsidRPr="00E97039" w:rsidDel="00BC7735">
                <w:rPr>
                  <w:rFonts w:ascii="Arial" w:eastAsia="Times New Roman" w:hAnsi="Arial" w:cs="Arial"/>
                  <w:b/>
                  <w:sz w:val="14"/>
                  <w:szCs w:val="14"/>
                  <w:lang w:eastAsia="en-AU"/>
                </w:rPr>
                <w:delText>DATE</w:delText>
              </w:r>
            </w:del>
          </w:p>
        </w:tc>
        <w:tc>
          <w:tcPr>
            <w:tcW w:w="1002" w:type="dxa"/>
            <w:gridSpan w:val="6"/>
            <w:tcBorders>
              <w:top w:val="nil"/>
              <w:left w:val="nil"/>
              <w:bottom w:val="single" w:sz="4" w:space="0" w:color="auto"/>
              <w:right w:val="nil"/>
            </w:tcBorders>
          </w:tcPr>
          <w:p w14:paraId="2F2BE2C3" w14:textId="33F33618" w:rsidR="00E97039" w:rsidRPr="00E97039" w:rsidDel="00BC7735" w:rsidRDefault="00E97039" w:rsidP="00E97039">
            <w:pPr>
              <w:spacing w:before="60" w:after="60" w:line="240" w:lineRule="auto"/>
              <w:rPr>
                <w:del w:id="1228" w:author="Felicia W Tan (DELWP)" w:date="2021-02-22T21:27:00Z"/>
                <w:rFonts w:ascii="Arial" w:eastAsia="Times New Roman" w:hAnsi="Arial" w:cs="Arial"/>
                <w:sz w:val="14"/>
                <w:szCs w:val="14"/>
                <w:lang w:eastAsia="en-AU"/>
              </w:rPr>
            </w:pPr>
          </w:p>
        </w:tc>
        <w:tc>
          <w:tcPr>
            <w:tcW w:w="4466" w:type="dxa"/>
            <w:gridSpan w:val="2"/>
            <w:vMerge/>
            <w:tcBorders>
              <w:top w:val="nil"/>
              <w:left w:val="nil"/>
              <w:bottom w:val="single" w:sz="4" w:space="0" w:color="auto"/>
              <w:right w:val="nil"/>
            </w:tcBorders>
            <w:vAlign w:val="center"/>
            <w:hideMark/>
          </w:tcPr>
          <w:p w14:paraId="41A72FC1" w14:textId="146EFFC7" w:rsidR="00E97039" w:rsidRPr="00E97039" w:rsidDel="00BC7735" w:rsidRDefault="00E97039" w:rsidP="00E97039">
            <w:pPr>
              <w:spacing w:after="0" w:line="256" w:lineRule="auto"/>
              <w:rPr>
                <w:del w:id="1229" w:author="Felicia W Tan (DELWP)" w:date="2021-02-22T21:27:00Z"/>
                <w:rFonts w:ascii="Arial" w:eastAsia="Times New Roman" w:hAnsi="Arial" w:cs="Arial"/>
                <w:b/>
                <w:sz w:val="14"/>
                <w:szCs w:val="14"/>
              </w:rPr>
            </w:pPr>
          </w:p>
        </w:tc>
        <w:tc>
          <w:tcPr>
            <w:tcW w:w="1108" w:type="dxa"/>
            <w:tcBorders>
              <w:top w:val="nil"/>
              <w:left w:val="nil"/>
              <w:bottom w:val="single" w:sz="4" w:space="0" w:color="auto"/>
              <w:right w:val="nil"/>
            </w:tcBorders>
            <w:hideMark/>
          </w:tcPr>
          <w:p w14:paraId="45DFD295" w14:textId="085678A5" w:rsidR="00E97039" w:rsidRPr="00E97039" w:rsidDel="00BC7735" w:rsidRDefault="00E97039" w:rsidP="00E97039">
            <w:pPr>
              <w:spacing w:before="60" w:after="60" w:line="240" w:lineRule="auto"/>
              <w:rPr>
                <w:del w:id="1230" w:author="Felicia W Tan (DELWP)" w:date="2021-02-22T21:27:00Z"/>
                <w:rFonts w:ascii="Arial" w:eastAsia="Times New Roman" w:hAnsi="Arial" w:cs="Arial"/>
                <w:sz w:val="14"/>
                <w:szCs w:val="14"/>
                <w:lang w:eastAsia="en-AU"/>
              </w:rPr>
            </w:pPr>
            <w:del w:id="1231" w:author="Felicia W Tan (DELWP)" w:date="2021-02-22T21:27:00Z">
              <w:r w:rsidRPr="00E97039" w:rsidDel="00BC7735">
                <w:rPr>
                  <w:rFonts w:ascii="Arial" w:eastAsia="Times New Roman" w:hAnsi="Arial" w:cs="Arial"/>
                  <w:b/>
                  <w:sz w:val="14"/>
                  <w:szCs w:val="14"/>
                  <w:lang w:eastAsia="en-AU"/>
                </w:rPr>
                <w:delText>NAME</w:delText>
              </w:r>
            </w:del>
          </w:p>
        </w:tc>
        <w:tc>
          <w:tcPr>
            <w:tcW w:w="1018" w:type="dxa"/>
            <w:gridSpan w:val="2"/>
            <w:tcBorders>
              <w:top w:val="nil"/>
              <w:left w:val="nil"/>
              <w:bottom w:val="single" w:sz="4" w:space="0" w:color="auto"/>
              <w:right w:val="nil"/>
            </w:tcBorders>
          </w:tcPr>
          <w:p w14:paraId="369E854E" w14:textId="785F18F9" w:rsidR="00E97039" w:rsidRPr="00E97039" w:rsidDel="00BC7735" w:rsidRDefault="00E97039" w:rsidP="00E97039">
            <w:pPr>
              <w:spacing w:before="60" w:after="60" w:line="240" w:lineRule="auto"/>
              <w:rPr>
                <w:del w:id="1232" w:author="Felicia W Tan (DELWP)" w:date="2021-02-22T21:27:00Z"/>
                <w:rFonts w:ascii="Arial" w:eastAsia="Times New Roman" w:hAnsi="Arial" w:cs="Arial"/>
                <w:sz w:val="14"/>
                <w:szCs w:val="14"/>
                <w:lang w:eastAsia="en-AU"/>
              </w:rPr>
            </w:pPr>
          </w:p>
        </w:tc>
        <w:tc>
          <w:tcPr>
            <w:tcW w:w="1010" w:type="dxa"/>
            <w:gridSpan w:val="3"/>
            <w:tcBorders>
              <w:top w:val="nil"/>
              <w:left w:val="nil"/>
              <w:bottom w:val="single" w:sz="4" w:space="0" w:color="auto"/>
              <w:right w:val="nil"/>
            </w:tcBorders>
            <w:hideMark/>
          </w:tcPr>
          <w:p w14:paraId="7A6CDFBE" w14:textId="10C7FE9D" w:rsidR="00E97039" w:rsidRPr="00E97039" w:rsidDel="00BC7735" w:rsidRDefault="00E97039" w:rsidP="00E97039">
            <w:pPr>
              <w:spacing w:before="60" w:after="60" w:line="240" w:lineRule="auto"/>
              <w:rPr>
                <w:del w:id="1233" w:author="Felicia W Tan (DELWP)" w:date="2021-02-22T21:27:00Z"/>
                <w:rFonts w:ascii="Arial" w:eastAsia="Times New Roman" w:hAnsi="Arial" w:cs="Arial"/>
                <w:sz w:val="14"/>
                <w:szCs w:val="14"/>
                <w:lang w:eastAsia="en-AU"/>
              </w:rPr>
            </w:pPr>
            <w:del w:id="1234" w:author="Felicia W Tan (DELWP)" w:date="2021-02-22T21:27:00Z">
              <w:r w:rsidRPr="00E97039" w:rsidDel="00BC7735">
                <w:rPr>
                  <w:rFonts w:ascii="Arial" w:eastAsia="Times New Roman" w:hAnsi="Arial" w:cs="Arial"/>
                  <w:b/>
                  <w:sz w:val="14"/>
                  <w:szCs w:val="14"/>
                  <w:lang w:eastAsia="en-AU"/>
                </w:rPr>
                <w:delText>DATE</w:delText>
              </w:r>
            </w:del>
          </w:p>
        </w:tc>
        <w:tc>
          <w:tcPr>
            <w:tcW w:w="1013" w:type="dxa"/>
            <w:gridSpan w:val="4"/>
            <w:tcBorders>
              <w:top w:val="nil"/>
              <w:left w:val="nil"/>
              <w:bottom w:val="single" w:sz="4" w:space="0" w:color="auto"/>
              <w:right w:val="single" w:sz="4" w:space="0" w:color="auto"/>
            </w:tcBorders>
          </w:tcPr>
          <w:p w14:paraId="3DD07722" w14:textId="637F81B5" w:rsidR="00E97039" w:rsidRPr="00E97039" w:rsidDel="00BC7735" w:rsidRDefault="00E97039" w:rsidP="00E97039">
            <w:pPr>
              <w:spacing w:before="60" w:after="60" w:line="240" w:lineRule="auto"/>
              <w:rPr>
                <w:del w:id="1235" w:author="Felicia W Tan (DELWP)" w:date="2021-02-22T21:27:00Z"/>
                <w:rFonts w:ascii="Arial" w:eastAsia="Times New Roman" w:hAnsi="Arial" w:cs="Arial"/>
                <w:sz w:val="14"/>
                <w:szCs w:val="14"/>
                <w:lang w:eastAsia="en-AU"/>
              </w:rPr>
            </w:pPr>
          </w:p>
        </w:tc>
      </w:tr>
      <w:tr w:rsidR="00E97039" w:rsidRPr="00E97039" w:rsidDel="00BC7735" w14:paraId="161C14D7" w14:textId="3F3450C9" w:rsidTr="00B07AE1">
        <w:trPr>
          <w:del w:id="1236" w:author="Felicia W Tan (DELWP)" w:date="2021-02-22T21:27:00Z"/>
        </w:trPr>
        <w:tc>
          <w:tcPr>
            <w:tcW w:w="10784" w:type="dxa"/>
            <w:gridSpan w:val="29"/>
            <w:tcBorders>
              <w:top w:val="single" w:sz="4" w:space="0" w:color="auto"/>
              <w:left w:val="single" w:sz="4" w:space="0" w:color="auto"/>
              <w:bottom w:val="nil"/>
              <w:right w:val="single" w:sz="4" w:space="0" w:color="auto"/>
            </w:tcBorders>
          </w:tcPr>
          <w:p w14:paraId="50D1A7B8" w14:textId="2C0E648D" w:rsidR="00E97039" w:rsidRPr="00E97039" w:rsidDel="00BC7735" w:rsidRDefault="00E97039" w:rsidP="00E97039">
            <w:pPr>
              <w:spacing w:after="0" w:line="240" w:lineRule="auto"/>
              <w:rPr>
                <w:del w:id="1237" w:author="Felicia W Tan (DELWP)" w:date="2021-02-22T21:27:00Z"/>
                <w:rFonts w:ascii="Arial" w:eastAsia="Times New Roman" w:hAnsi="Arial" w:cs="Arial"/>
                <w:b/>
                <w:sz w:val="14"/>
                <w:szCs w:val="20"/>
                <w:lang w:eastAsia="en-AU"/>
              </w:rPr>
            </w:pPr>
          </w:p>
        </w:tc>
      </w:tr>
      <w:tr w:rsidR="00E97039" w:rsidRPr="00E97039" w:rsidDel="00BC7735" w14:paraId="69C3FF26" w14:textId="5740E79D" w:rsidTr="00E97039">
        <w:trPr>
          <w:del w:id="1238" w:author="Felicia W Tan (DELWP)" w:date="2021-02-22T21:27:00Z"/>
        </w:trPr>
        <w:tc>
          <w:tcPr>
            <w:tcW w:w="425" w:type="dxa"/>
            <w:vMerge w:val="restart"/>
            <w:tcBorders>
              <w:top w:val="nil"/>
              <w:left w:val="single" w:sz="4" w:space="0" w:color="auto"/>
              <w:bottom w:val="single" w:sz="4" w:space="0" w:color="auto"/>
              <w:right w:val="single" w:sz="4" w:space="0" w:color="auto"/>
            </w:tcBorders>
            <w:shd w:val="clear" w:color="auto" w:fill="363534"/>
            <w:textDirection w:val="btLr"/>
            <w:vAlign w:val="center"/>
            <w:hideMark/>
          </w:tcPr>
          <w:p w14:paraId="4E5836A0" w14:textId="484BA43F" w:rsidR="00E97039" w:rsidRPr="00E97039" w:rsidDel="00BC7735" w:rsidRDefault="00E97039" w:rsidP="00E97039">
            <w:pPr>
              <w:spacing w:before="60" w:after="60" w:line="240" w:lineRule="auto"/>
              <w:jc w:val="center"/>
              <w:rPr>
                <w:del w:id="1239" w:author="Felicia W Tan (DELWP)" w:date="2021-02-22T21:27:00Z"/>
                <w:rFonts w:ascii="Arial" w:eastAsia="Times New Roman" w:hAnsi="Arial" w:cs="Arial"/>
                <w:b/>
                <w:sz w:val="16"/>
                <w:szCs w:val="20"/>
                <w:lang w:eastAsia="en-AU"/>
              </w:rPr>
            </w:pPr>
            <w:del w:id="1240" w:author="Felicia W Tan (DELWP)" w:date="2021-02-22T21:27:00Z">
              <w:r w:rsidRPr="00E97039" w:rsidDel="00BC7735">
                <w:rPr>
                  <w:rFonts w:ascii="Arial" w:eastAsia="Times New Roman" w:hAnsi="Arial" w:cs="Arial"/>
                  <w:b/>
                  <w:bCs/>
                  <w:sz w:val="16"/>
                  <w:szCs w:val="20"/>
                  <w:lang w:eastAsia="en-AU"/>
                </w:rPr>
                <w:delText>ATTORNEY DETAILS AND SIGNING</w:delText>
              </w:r>
            </w:del>
          </w:p>
        </w:tc>
        <w:tc>
          <w:tcPr>
            <w:tcW w:w="1359" w:type="dxa"/>
            <w:tcBorders>
              <w:top w:val="single" w:sz="4" w:space="0" w:color="auto"/>
              <w:left w:val="single" w:sz="4" w:space="0" w:color="auto"/>
              <w:bottom w:val="nil"/>
              <w:right w:val="nil"/>
            </w:tcBorders>
          </w:tcPr>
          <w:p w14:paraId="29346CA5" w14:textId="18E8E9AB" w:rsidR="00E97039" w:rsidRPr="00E97039" w:rsidDel="00BC7735" w:rsidRDefault="00E97039" w:rsidP="00E97039">
            <w:pPr>
              <w:spacing w:before="60" w:after="60" w:line="240" w:lineRule="auto"/>
              <w:rPr>
                <w:del w:id="1241" w:author="Felicia W Tan (DELWP)" w:date="2021-02-22T21:27:00Z"/>
                <w:rFonts w:ascii="Arial" w:eastAsia="Times New Roman" w:hAnsi="Arial" w:cs="Arial"/>
                <w:b/>
                <w:sz w:val="14"/>
                <w:szCs w:val="14"/>
                <w:lang w:eastAsia="en-AU"/>
              </w:rPr>
            </w:pPr>
          </w:p>
        </w:tc>
        <w:tc>
          <w:tcPr>
            <w:tcW w:w="4500" w:type="dxa"/>
            <w:gridSpan w:val="13"/>
            <w:tcBorders>
              <w:top w:val="single" w:sz="4" w:space="0" w:color="auto"/>
              <w:left w:val="nil"/>
              <w:bottom w:val="nil"/>
              <w:right w:val="nil"/>
            </w:tcBorders>
            <w:shd w:val="clear" w:color="auto" w:fill="D9D9D9"/>
            <w:vAlign w:val="center"/>
            <w:hideMark/>
          </w:tcPr>
          <w:p w14:paraId="5B38CB95" w14:textId="040922F4" w:rsidR="00E97039" w:rsidRPr="00E97039" w:rsidDel="00BC7735" w:rsidRDefault="00E97039" w:rsidP="00E97039">
            <w:pPr>
              <w:spacing w:before="60" w:after="60" w:line="240" w:lineRule="auto"/>
              <w:jc w:val="center"/>
              <w:rPr>
                <w:del w:id="1242" w:author="Felicia W Tan (DELWP)" w:date="2021-02-22T21:27:00Z"/>
                <w:rFonts w:ascii="Arial" w:eastAsia="Times New Roman" w:hAnsi="Arial" w:cs="Arial"/>
                <w:b/>
                <w:sz w:val="14"/>
                <w:szCs w:val="14"/>
                <w:lang w:eastAsia="en-AU"/>
              </w:rPr>
            </w:pPr>
            <w:del w:id="1243" w:author="Felicia W Tan (DELWP)" w:date="2021-02-22T21:27:00Z">
              <w:r w:rsidRPr="00E97039" w:rsidDel="00BC7735">
                <w:rPr>
                  <w:rFonts w:ascii="Arial" w:eastAsia="Times New Roman" w:hAnsi="Arial" w:cs="Arial"/>
                  <w:b/>
                  <w:bCs/>
                  <w:sz w:val="14"/>
                  <w:szCs w:val="14"/>
                  <w:lang w:eastAsia="en-AU"/>
                </w:rPr>
                <w:delText>ATTORNEY</w:delText>
              </w:r>
            </w:del>
          </w:p>
        </w:tc>
        <w:tc>
          <w:tcPr>
            <w:tcW w:w="270" w:type="dxa"/>
            <w:gridSpan w:val="2"/>
            <w:tcBorders>
              <w:top w:val="single" w:sz="4" w:space="0" w:color="auto"/>
              <w:left w:val="nil"/>
              <w:bottom w:val="nil"/>
              <w:right w:val="nil"/>
            </w:tcBorders>
            <w:vAlign w:val="center"/>
          </w:tcPr>
          <w:p w14:paraId="2CE70492" w14:textId="6D8EA2D6" w:rsidR="00E97039" w:rsidRPr="00E97039" w:rsidDel="00BC7735" w:rsidRDefault="00E97039" w:rsidP="00E97039">
            <w:pPr>
              <w:spacing w:before="60" w:after="60" w:line="240" w:lineRule="auto"/>
              <w:rPr>
                <w:del w:id="1244" w:author="Felicia W Tan (DELWP)" w:date="2021-02-22T21:27:00Z"/>
                <w:rFonts w:ascii="Arial" w:eastAsia="Times New Roman" w:hAnsi="Arial" w:cs="Arial"/>
                <w:b/>
                <w:sz w:val="14"/>
                <w:szCs w:val="14"/>
                <w:lang w:eastAsia="en-AU"/>
              </w:rPr>
            </w:pPr>
          </w:p>
        </w:tc>
        <w:tc>
          <w:tcPr>
            <w:tcW w:w="4230" w:type="dxa"/>
            <w:gridSpan w:val="12"/>
            <w:tcBorders>
              <w:top w:val="single" w:sz="4" w:space="0" w:color="auto"/>
              <w:left w:val="nil"/>
              <w:bottom w:val="nil"/>
              <w:right w:val="single" w:sz="4" w:space="0" w:color="auto"/>
            </w:tcBorders>
            <w:shd w:val="clear" w:color="auto" w:fill="D9D9D9"/>
            <w:vAlign w:val="center"/>
          </w:tcPr>
          <w:p w14:paraId="35A72F07" w14:textId="1409CE6D" w:rsidR="00E97039" w:rsidRPr="00E97039" w:rsidDel="00BC7735" w:rsidRDefault="00E97039" w:rsidP="00E97039">
            <w:pPr>
              <w:spacing w:before="60" w:after="60" w:line="240" w:lineRule="auto"/>
              <w:jc w:val="center"/>
              <w:rPr>
                <w:del w:id="1245" w:author="Felicia W Tan (DELWP)" w:date="2021-02-22T21:27:00Z"/>
                <w:rFonts w:ascii="Arial" w:eastAsia="Times New Roman" w:hAnsi="Arial" w:cs="Arial"/>
                <w:b/>
                <w:sz w:val="14"/>
                <w:szCs w:val="14"/>
                <w:lang w:eastAsia="en-AU"/>
              </w:rPr>
            </w:pPr>
          </w:p>
        </w:tc>
      </w:tr>
      <w:tr w:rsidR="00E97039" w:rsidRPr="00E97039" w:rsidDel="00BC7735" w14:paraId="67BDCEB5" w14:textId="6C87060A" w:rsidTr="00B07AE1">
        <w:trPr>
          <w:del w:id="1246"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1F204C51" w14:textId="715D2629" w:rsidR="00E97039" w:rsidRPr="00E97039" w:rsidDel="00BC7735" w:rsidRDefault="00E97039" w:rsidP="00E97039">
            <w:pPr>
              <w:spacing w:after="0" w:line="256" w:lineRule="auto"/>
              <w:rPr>
                <w:del w:id="1247" w:author="Felicia W Tan (DELWP)" w:date="2021-02-22T21:27:00Z"/>
                <w:rFonts w:ascii="Arial" w:eastAsia="Times New Roman" w:hAnsi="Arial" w:cs="Arial"/>
                <w:b/>
                <w:sz w:val="16"/>
              </w:rPr>
            </w:pPr>
          </w:p>
        </w:tc>
        <w:tc>
          <w:tcPr>
            <w:tcW w:w="1359" w:type="dxa"/>
            <w:tcBorders>
              <w:top w:val="nil"/>
              <w:left w:val="single" w:sz="4" w:space="0" w:color="auto"/>
              <w:bottom w:val="nil"/>
              <w:right w:val="nil"/>
            </w:tcBorders>
            <w:vAlign w:val="bottom"/>
            <w:hideMark/>
          </w:tcPr>
          <w:p w14:paraId="351C8E67" w14:textId="65F6A2F8" w:rsidR="00E97039" w:rsidRPr="00E97039" w:rsidDel="00BC7735" w:rsidRDefault="00E97039" w:rsidP="00E97039">
            <w:pPr>
              <w:spacing w:before="60" w:after="60" w:line="240" w:lineRule="auto"/>
              <w:rPr>
                <w:del w:id="1248" w:author="Felicia W Tan (DELWP)" w:date="2021-02-22T21:27:00Z"/>
                <w:rFonts w:ascii="Arial" w:eastAsia="Times New Roman" w:hAnsi="Arial" w:cs="Arial"/>
                <w:b/>
                <w:sz w:val="14"/>
                <w:szCs w:val="14"/>
                <w:lang w:eastAsia="en-AU"/>
              </w:rPr>
            </w:pPr>
            <w:del w:id="1249" w:author="Felicia W Tan (DELWP)" w:date="2021-02-22T21:27:00Z">
              <w:r w:rsidRPr="00E97039" w:rsidDel="00BC7735">
                <w:rPr>
                  <w:rFonts w:ascii="Arial" w:eastAsia="Times New Roman" w:hAnsi="Arial" w:cs="Arial"/>
                  <w:sz w:val="14"/>
                  <w:szCs w:val="14"/>
                  <w:lang w:eastAsia="en-AU"/>
                </w:rPr>
                <w:delText>NAME</w:delText>
              </w:r>
            </w:del>
          </w:p>
        </w:tc>
        <w:tc>
          <w:tcPr>
            <w:tcW w:w="4500" w:type="dxa"/>
            <w:gridSpan w:val="13"/>
            <w:tcBorders>
              <w:top w:val="nil"/>
              <w:left w:val="nil"/>
              <w:bottom w:val="single" w:sz="4" w:space="0" w:color="auto"/>
              <w:right w:val="nil"/>
            </w:tcBorders>
          </w:tcPr>
          <w:p w14:paraId="238FCA21" w14:textId="41D6E2A7" w:rsidR="00E97039" w:rsidRPr="00E97039" w:rsidDel="00BC7735" w:rsidRDefault="00E97039" w:rsidP="00E97039">
            <w:pPr>
              <w:spacing w:before="60" w:after="60" w:line="240" w:lineRule="auto"/>
              <w:rPr>
                <w:del w:id="1250" w:author="Felicia W Tan (DELWP)" w:date="2021-02-22T21:27:00Z"/>
                <w:rFonts w:ascii="Arial" w:eastAsia="Times New Roman" w:hAnsi="Arial" w:cs="Arial"/>
                <w:b/>
                <w:sz w:val="14"/>
                <w:szCs w:val="14"/>
                <w:lang w:eastAsia="en-AU"/>
              </w:rPr>
            </w:pPr>
          </w:p>
        </w:tc>
        <w:tc>
          <w:tcPr>
            <w:tcW w:w="270" w:type="dxa"/>
            <w:gridSpan w:val="2"/>
          </w:tcPr>
          <w:p w14:paraId="5E4A1D1E" w14:textId="6BC20359" w:rsidR="00E97039" w:rsidRPr="00E97039" w:rsidDel="00BC7735" w:rsidRDefault="00E97039" w:rsidP="00E97039">
            <w:pPr>
              <w:spacing w:before="60" w:after="60" w:line="240" w:lineRule="auto"/>
              <w:rPr>
                <w:del w:id="1251" w:author="Felicia W Tan (DELWP)" w:date="2021-02-22T21:27:00Z"/>
                <w:rFonts w:ascii="Arial" w:eastAsia="Times New Roman" w:hAnsi="Arial" w:cs="Arial"/>
                <w:b/>
                <w:sz w:val="14"/>
                <w:szCs w:val="14"/>
                <w:lang w:eastAsia="en-AU"/>
              </w:rPr>
            </w:pPr>
          </w:p>
        </w:tc>
        <w:tc>
          <w:tcPr>
            <w:tcW w:w="4230" w:type="dxa"/>
            <w:gridSpan w:val="12"/>
            <w:tcBorders>
              <w:top w:val="nil"/>
              <w:left w:val="nil"/>
              <w:bottom w:val="single" w:sz="4" w:space="0" w:color="auto"/>
              <w:right w:val="single" w:sz="4" w:space="0" w:color="auto"/>
            </w:tcBorders>
          </w:tcPr>
          <w:p w14:paraId="5C4BEC87" w14:textId="0D074FA4" w:rsidR="00E97039" w:rsidRPr="00E97039" w:rsidDel="00BC7735" w:rsidRDefault="00E97039" w:rsidP="00E97039">
            <w:pPr>
              <w:spacing w:before="60" w:after="60" w:line="240" w:lineRule="auto"/>
              <w:rPr>
                <w:del w:id="1252" w:author="Felicia W Tan (DELWP)" w:date="2021-02-22T21:27:00Z"/>
                <w:rFonts w:ascii="Arial" w:eastAsia="Times New Roman" w:hAnsi="Arial" w:cs="Arial"/>
                <w:b/>
                <w:sz w:val="14"/>
                <w:szCs w:val="14"/>
                <w:lang w:eastAsia="en-AU"/>
              </w:rPr>
            </w:pPr>
          </w:p>
        </w:tc>
      </w:tr>
      <w:tr w:rsidR="00E97039" w:rsidRPr="00E97039" w:rsidDel="00BC7735" w14:paraId="332449D6" w14:textId="47E4693D" w:rsidTr="00B07AE1">
        <w:trPr>
          <w:del w:id="1253"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77AFE385" w14:textId="396CEE0F" w:rsidR="00E97039" w:rsidRPr="00E97039" w:rsidDel="00BC7735" w:rsidRDefault="00E97039" w:rsidP="00E97039">
            <w:pPr>
              <w:spacing w:after="0" w:line="256" w:lineRule="auto"/>
              <w:rPr>
                <w:del w:id="1254" w:author="Felicia W Tan (DELWP)" w:date="2021-02-22T21:27:00Z"/>
                <w:rFonts w:ascii="Arial" w:eastAsia="Times New Roman" w:hAnsi="Arial" w:cs="Arial"/>
                <w:b/>
                <w:sz w:val="16"/>
              </w:rPr>
            </w:pPr>
          </w:p>
        </w:tc>
        <w:tc>
          <w:tcPr>
            <w:tcW w:w="1359" w:type="dxa"/>
            <w:tcBorders>
              <w:top w:val="nil"/>
              <w:left w:val="single" w:sz="4" w:space="0" w:color="auto"/>
              <w:bottom w:val="nil"/>
              <w:right w:val="nil"/>
            </w:tcBorders>
            <w:vAlign w:val="bottom"/>
            <w:hideMark/>
          </w:tcPr>
          <w:p w14:paraId="31B8697E" w14:textId="3FFFED25" w:rsidR="00E97039" w:rsidRPr="00E97039" w:rsidDel="00BC7735" w:rsidRDefault="00E97039" w:rsidP="00E97039">
            <w:pPr>
              <w:spacing w:before="60" w:after="60" w:line="240" w:lineRule="auto"/>
              <w:rPr>
                <w:del w:id="1255" w:author="Felicia W Tan (DELWP)" w:date="2021-02-22T21:27:00Z"/>
                <w:rFonts w:ascii="Arial" w:eastAsia="Times New Roman" w:hAnsi="Arial" w:cs="Arial"/>
                <w:b/>
                <w:sz w:val="14"/>
                <w:szCs w:val="14"/>
                <w:lang w:eastAsia="en-AU"/>
              </w:rPr>
            </w:pPr>
            <w:del w:id="1256" w:author="Felicia W Tan (DELWP)" w:date="2021-02-22T21:27:00Z">
              <w:r w:rsidRPr="00E97039" w:rsidDel="00BC7735">
                <w:rPr>
                  <w:rFonts w:ascii="Arial" w:eastAsia="Times New Roman" w:hAnsi="Arial" w:cs="Arial"/>
                  <w:sz w:val="14"/>
                  <w:szCs w:val="14"/>
                  <w:lang w:eastAsia="en-AU"/>
                </w:rPr>
                <w:delText>ACN/ARBN</w:delText>
              </w:r>
            </w:del>
          </w:p>
        </w:tc>
        <w:tc>
          <w:tcPr>
            <w:tcW w:w="4500" w:type="dxa"/>
            <w:gridSpan w:val="13"/>
            <w:tcBorders>
              <w:top w:val="single" w:sz="4" w:space="0" w:color="auto"/>
              <w:left w:val="nil"/>
              <w:bottom w:val="single" w:sz="4" w:space="0" w:color="auto"/>
              <w:right w:val="nil"/>
            </w:tcBorders>
          </w:tcPr>
          <w:p w14:paraId="0AB3CA23" w14:textId="58396ED8" w:rsidR="00E97039" w:rsidRPr="00E97039" w:rsidDel="00BC7735" w:rsidRDefault="00E97039" w:rsidP="00E97039">
            <w:pPr>
              <w:spacing w:before="60" w:after="60" w:line="240" w:lineRule="auto"/>
              <w:rPr>
                <w:del w:id="1257" w:author="Felicia W Tan (DELWP)" w:date="2021-02-22T21:27:00Z"/>
                <w:rFonts w:ascii="Arial" w:eastAsia="Times New Roman" w:hAnsi="Arial" w:cs="Arial"/>
                <w:b/>
                <w:sz w:val="14"/>
                <w:szCs w:val="14"/>
                <w:lang w:eastAsia="en-AU"/>
              </w:rPr>
            </w:pPr>
          </w:p>
        </w:tc>
        <w:tc>
          <w:tcPr>
            <w:tcW w:w="270" w:type="dxa"/>
            <w:gridSpan w:val="2"/>
          </w:tcPr>
          <w:p w14:paraId="2E5E5F82" w14:textId="2E5E3C78" w:rsidR="00E97039" w:rsidRPr="00E97039" w:rsidDel="00BC7735" w:rsidRDefault="00E97039" w:rsidP="00E97039">
            <w:pPr>
              <w:spacing w:before="60" w:after="60" w:line="240" w:lineRule="auto"/>
              <w:rPr>
                <w:del w:id="1258" w:author="Felicia W Tan (DELWP)" w:date="2021-02-22T21:27:00Z"/>
                <w:rFonts w:ascii="Arial" w:eastAsia="Times New Roman" w:hAnsi="Arial" w:cs="Arial"/>
                <w:b/>
                <w:sz w:val="14"/>
                <w:szCs w:val="14"/>
                <w:lang w:eastAsia="en-AU"/>
              </w:rPr>
            </w:pPr>
          </w:p>
        </w:tc>
        <w:tc>
          <w:tcPr>
            <w:tcW w:w="4230" w:type="dxa"/>
            <w:gridSpan w:val="12"/>
            <w:tcBorders>
              <w:top w:val="single" w:sz="4" w:space="0" w:color="auto"/>
              <w:left w:val="nil"/>
              <w:bottom w:val="single" w:sz="4" w:space="0" w:color="auto"/>
              <w:right w:val="single" w:sz="4" w:space="0" w:color="auto"/>
            </w:tcBorders>
          </w:tcPr>
          <w:p w14:paraId="7582B9F1" w14:textId="7042A5ED" w:rsidR="00E97039" w:rsidRPr="00E97039" w:rsidDel="00BC7735" w:rsidRDefault="00E97039" w:rsidP="00E97039">
            <w:pPr>
              <w:spacing w:before="60" w:after="60" w:line="240" w:lineRule="auto"/>
              <w:rPr>
                <w:del w:id="1259" w:author="Felicia W Tan (DELWP)" w:date="2021-02-22T21:27:00Z"/>
                <w:rFonts w:ascii="Arial" w:eastAsia="Times New Roman" w:hAnsi="Arial" w:cs="Arial"/>
                <w:b/>
                <w:sz w:val="14"/>
                <w:szCs w:val="14"/>
                <w:lang w:eastAsia="en-AU"/>
              </w:rPr>
            </w:pPr>
          </w:p>
        </w:tc>
      </w:tr>
      <w:tr w:rsidR="00E97039" w:rsidRPr="00E97039" w:rsidDel="00BC7735" w14:paraId="413B9AB7" w14:textId="0C727D88" w:rsidTr="00B07AE1">
        <w:trPr>
          <w:trHeight w:val="609"/>
          <w:del w:id="1260"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1231772E" w14:textId="4D4D113D" w:rsidR="00E97039" w:rsidRPr="00E97039" w:rsidDel="00BC7735" w:rsidRDefault="00E97039" w:rsidP="00E97039">
            <w:pPr>
              <w:spacing w:after="0" w:line="256" w:lineRule="auto"/>
              <w:rPr>
                <w:del w:id="1261" w:author="Felicia W Tan (DELWP)" w:date="2021-02-22T21:27:00Z"/>
                <w:rFonts w:ascii="Arial" w:eastAsia="Times New Roman" w:hAnsi="Arial" w:cs="Arial"/>
                <w:b/>
                <w:sz w:val="16"/>
              </w:rPr>
            </w:pPr>
          </w:p>
        </w:tc>
        <w:tc>
          <w:tcPr>
            <w:tcW w:w="1359" w:type="dxa"/>
            <w:tcBorders>
              <w:top w:val="nil"/>
              <w:left w:val="single" w:sz="4" w:space="0" w:color="auto"/>
              <w:bottom w:val="nil"/>
              <w:right w:val="nil"/>
            </w:tcBorders>
            <w:hideMark/>
          </w:tcPr>
          <w:p w14:paraId="0EB5CA6C" w14:textId="4631B9B6" w:rsidR="00E97039" w:rsidRPr="00E97039" w:rsidDel="00BC7735" w:rsidRDefault="00E97039" w:rsidP="00E97039">
            <w:pPr>
              <w:spacing w:before="60" w:after="60" w:line="240" w:lineRule="auto"/>
              <w:rPr>
                <w:del w:id="1262" w:author="Felicia W Tan (DELWP)" w:date="2021-02-22T21:27:00Z"/>
                <w:rFonts w:ascii="Arial" w:eastAsia="Times New Roman" w:hAnsi="Arial" w:cs="Arial"/>
                <w:b/>
                <w:sz w:val="14"/>
                <w:szCs w:val="14"/>
                <w:lang w:eastAsia="en-AU"/>
              </w:rPr>
            </w:pPr>
            <w:del w:id="1263" w:author="Felicia W Tan (DELWP)" w:date="2021-02-22T21:27:00Z">
              <w:r w:rsidRPr="00E97039" w:rsidDel="00BC7735">
                <w:rPr>
                  <w:rFonts w:ascii="Arial" w:eastAsia="Times New Roman" w:hAnsi="Arial" w:cs="Arial"/>
                  <w:sz w:val="14"/>
                  <w:szCs w:val="14"/>
                  <w:lang w:eastAsia="en-AU"/>
                </w:rPr>
                <w:delText>ADDRESS</w:delText>
              </w:r>
            </w:del>
          </w:p>
        </w:tc>
        <w:tc>
          <w:tcPr>
            <w:tcW w:w="4500" w:type="dxa"/>
            <w:gridSpan w:val="13"/>
            <w:tcBorders>
              <w:top w:val="single" w:sz="4" w:space="0" w:color="auto"/>
              <w:left w:val="nil"/>
              <w:bottom w:val="single" w:sz="4" w:space="0" w:color="auto"/>
              <w:right w:val="nil"/>
            </w:tcBorders>
          </w:tcPr>
          <w:p w14:paraId="6F23593D" w14:textId="7CAE4F8F" w:rsidR="00E97039" w:rsidRPr="00E97039" w:rsidDel="00BC7735" w:rsidRDefault="00E97039" w:rsidP="00E97039">
            <w:pPr>
              <w:spacing w:before="60" w:after="60" w:line="240" w:lineRule="auto"/>
              <w:rPr>
                <w:del w:id="1264" w:author="Felicia W Tan (DELWP)" w:date="2021-02-22T21:27:00Z"/>
                <w:rFonts w:ascii="Arial" w:eastAsia="Times New Roman" w:hAnsi="Arial" w:cs="Arial"/>
                <w:b/>
                <w:sz w:val="14"/>
                <w:szCs w:val="14"/>
                <w:lang w:eastAsia="en-AU"/>
              </w:rPr>
            </w:pPr>
          </w:p>
        </w:tc>
        <w:tc>
          <w:tcPr>
            <w:tcW w:w="270" w:type="dxa"/>
            <w:gridSpan w:val="2"/>
          </w:tcPr>
          <w:p w14:paraId="3A23685B" w14:textId="462F15FD" w:rsidR="00E97039" w:rsidRPr="00E97039" w:rsidDel="00BC7735" w:rsidRDefault="00E97039" w:rsidP="00E97039">
            <w:pPr>
              <w:spacing w:before="60" w:after="60" w:line="240" w:lineRule="auto"/>
              <w:rPr>
                <w:del w:id="1265" w:author="Felicia W Tan (DELWP)" w:date="2021-02-22T21:27:00Z"/>
                <w:rFonts w:ascii="Arial" w:eastAsia="Times New Roman" w:hAnsi="Arial" w:cs="Arial"/>
                <w:b/>
                <w:sz w:val="14"/>
                <w:szCs w:val="14"/>
                <w:lang w:eastAsia="en-AU"/>
              </w:rPr>
            </w:pPr>
          </w:p>
        </w:tc>
        <w:tc>
          <w:tcPr>
            <w:tcW w:w="4230" w:type="dxa"/>
            <w:gridSpan w:val="12"/>
            <w:tcBorders>
              <w:top w:val="single" w:sz="4" w:space="0" w:color="auto"/>
              <w:left w:val="nil"/>
              <w:bottom w:val="single" w:sz="4" w:space="0" w:color="auto"/>
              <w:right w:val="single" w:sz="4" w:space="0" w:color="auto"/>
            </w:tcBorders>
          </w:tcPr>
          <w:p w14:paraId="7B6733D0" w14:textId="176B5A43" w:rsidR="00E97039" w:rsidRPr="00E97039" w:rsidDel="00BC7735" w:rsidRDefault="00E97039" w:rsidP="00E97039">
            <w:pPr>
              <w:spacing w:before="60" w:after="60" w:line="240" w:lineRule="auto"/>
              <w:rPr>
                <w:del w:id="1266" w:author="Felicia W Tan (DELWP)" w:date="2021-02-22T21:27:00Z"/>
                <w:rFonts w:ascii="Arial" w:eastAsia="Times New Roman" w:hAnsi="Arial" w:cs="Arial"/>
                <w:b/>
                <w:sz w:val="14"/>
                <w:szCs w:val="14"/>
                <w:lang w:eastAsia="en-AU"/>
              </w:rPr>
            </w:pPr>
          </w:p>
        </w:tc>
      </w:tr>
      <w:tr w:rsidR="00E97039" w:rsidRPr="00E97039" w:rsidDel="00BC7735" w14:paraId="23282E3B" w14:textId="646E7F53" w:rsidTr="00B07AE1">
        <w:trPr>
          <w:del w:id="1267"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26AB248A" w14:textId="4C9507CA" w:rsidR="00E97039" w:rsidRPr="00E97039" w:rsidDel="00BC7735" w:rsidRDefault="00E97039" w:rsidP="00E97039">
            <w:pPr>
              <w:spacing w:after="0" w:line="256" w:lineRule="auto"/>
              <w:rPr>
                <w:del w:id="1268" w:author="Felicia W Tan (DELWP)" w:date="2021-02-22T21:27:00Z"/>
                <w:rFonts w:ascii="Arial" w:eastAsia="Times New Roman" w:hAnsi="Arial" w:cs="Arial"/>
                <w:b/>
                <w:sz w:val="16"/>
              </w:rPr>
            </w:pPr>
          </w:p>
        </w:tc>
        <w:tc>
          <w:tcPr>
            <w:tcW w:w="1359" w:type="dxa"/>
            <w:tcBorders>
              <w:top w:val="nil"/>
              <w:left w:val="single" w:sz="4" w:space="0" w:color="auto"/>
              <w:bottom w:val="nil"/>
              <w:right w:val="nil"/>
            </w:tcBorders>
          </w:tcPr>
          <w:p w14:paraId="0EA5959B" w14:textId="0C58A3EE" w:rsidR="00E97039" w:rsidRPr="00E97039" w:rsidDel="00BC7735" w:rsidRDefault="00E97039" w:rsidP="00E97039">
            <w:pPr>
              <w:spacing w:after="0" w:line="240" w:lineRule="auto"/>
              <w:rPr>
                <w:del w:id="1269" w:author="Felicia W Tan (DELWP)" w:date="2021-02-22T21:27:00Z"/>
                <w:rFonts w:ascii="Arial" w:eastAsia="Times New Roman" w:hAnsi="Arial" w:cs="Arial"/>
                <w:sz w:val="14"/>
                <w:lang w:eastAsia="en-AU"/>
              </w:rPr>
            </w:pPr>
          </w:p>
        </w:tc>
        <w:tc>
          <w:tcPr>
            <w:tcW w:w="9000" w:type="dxa"/>
            <w:gridSpan w:val="27"/>
            <w:tcBorders>
              <w:top w:val="nil"/>
              <w:left w:val="nil"/>
              <w:bottom w:val="nil"/>
              <w:right w:val="single" w:sz="4" w:space="0" w:color="auto"/>
            </w:tcBorders>
            <w:hideMark/>
          </w:tcPr>
          <w:p w14:paraId="01691C20" w14:textId="74505708" w:rsidR="00E97039" w:rsidRPr="00E97039" w:rsidDel="00BC7735" w:rsidRDefault="00E97039" w:rsidP="00E97039">
            <w:pPr>
              <w:spacing w:before="120" w:after="60" w:line="240" w:lineRule="auto"/>
              <w:rPr>
                <w:del w:id="1270" w:author="Felicia W Tan (DELWP)" w:date="2021-02-22T21:27:00Z"/>
                <w:rFonts w:ascii="Arial Narrow" w:eastAsia="Times New Roman" w:hAnsi="Arial Narrow" w:cs="Arial"/>
                <w:sz w:val="20"/>
                <w:szCs w:val="20"/>
                <w:lang w:eastAsia="en-AU"/>
              </w:rPr>
            </w:pPr>
            <w:del w:id="1271" w:author="Felicia W Tan (DELWP)" w:date="2021-02-22T21:27:00Z">
              <w:r w:rsidRPr="00E97039" w:rsidDel="00BC7735">
                <w:rPr>
                  <w:rFonts w:ascii="Arial Narrow" w:eastAsia="Times New Roman" w:hAnsi="Arial Narrow" w:cs="Arial"/>
                  <w:b/>
                  <w:sz w:val="20"/>
                  <w:szCs w:val="20"/>
                  <w:lang w:eastAsia="en-AU"/>
                </w:rPr>
                <w:delText>I/We</w:delText>
              </w:r>
              <w:r w:rsidRPr="00E97039" w:rsidDel="00BC7735">
                <w:rPr>
                  <w:rFonts w:ascii="Arial Narrow" w:eastAsia="Times New Roman" w:hAnsi="Arial Narrow" w:cs="Arial"/>
                  <w:sz w:val="20"/>
                  <w:szCs w:val="20"/>
                  <w:lang w:eastAsia="en-AU"/>
                </w:rPr>
                <w:delText xml:space="preserve"> </w:delText>
              </w:r>
              <w:r w:rsidRPr="00E97039" w:rsidDel="00BC7735">
                <w:rPr>
                  <w:rFonts w:ascii="Arial Narrow" w:eastAsia="Times New Roman" w:hAnsi="Arial Narrow" w:cs="Arial"/>
                  <w:b/>
                  <w:bCs/>
                  <w:sz w:val="20"/>
                  <w:szCs w:val="20"/>
                  <w:lang w:eastAsia="en-AU"/>
                </w:rPr>
                <w:delText>CERTIFY</w:delText>
              </w:r>
              <w:r w:rsidRPr="00E97039" w:rsidDel="00BC7735">
                <w:rPr>
                  <w:rFonts w:ascii="Arial Narrow" w:eastAsia="Times New Roman" w:hAnsi="Arial Narrow" w:cs="Arial"/>
                  <w:sz w:val="20"/>
                  <w:szCs w:val="20"/>
                  <w:lang w:eastAsia="en-AU"/>
                </w:rPr>
                <w:delText xml:space="preserve"> that reasonable steps have been taken to ensure that this Client Authorisation was signed by the Donor or Donor Agent.</w:delText>
              </w:r>
            </w:del>
          </w:p>
          <w:p w14:paraId="3868AFAC" w14:textId="7C04EFBF" w:rsidR="00E97039" w:rsidRPr="00E97039" w:rsidDel="00BC7735" w:rsidRDefault="00E97039" w:rsidP="00E97039">
            <w:pPr>
              <w:spacing w:before="120" w:after="60" w:line="240" w:lineRule="auto"/>
              <w:rPr>
                <w:del w:id="1272" w:author="Felicia W Tan (DELWP)" w:date="2021-02-22T21:27:00Z"/>
                <w:rFonts w:ascii="Arial" w:eastAsia="Times New Roman" w:hAnsi="Arial" w:cs="Arial"/>
                <w:b/>
                <w:sz w:val="14"/>
                <w:szCs w:val="14"/>
                <w:lang w:eastAsia="en-AU"/>
              </w:rPr>
            </w:pPr>
            <w:del w:id="1273" w:author="Felicia W Tan (DELWP)" w:date="2021-02-22T21:27:00Z">
              <w:r w:rsidRPr="00E97039" w:rsidDel="00BC7735">
                <w:rPr>
                  <w:rFonts w:ascii="Arial" w:eastAsia="Times New Roman" w:hAnsi="Arial" w:cs="Arial"/>
                  <w:sz w:val="14"/>
                  <w:szCs w:val="14"/>
                  <w:lang w:eastAsia="en-AU"/>
                </w:rPr>
                <w:delText>SIGNATURE OF ATTORNEY:</w:delText>
              </w:r>
            </w:del>
          </w:p>
        </w:tc>
      </w:tr>
      <w:tr w:rsidR="00E97039" w:rsidRPr="00E97039" w:rsidDel="00BC7735" w14:paraId="09861F10" w14:textId="7402D8EF" w:rsidTr="00B07AE1">
        <w:trPr>
          <w:trHeight w:hRule="exact" w:val="1021"/>
          <w:del w:id="1274"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57825D15" w14:textId="3B441CE9" w:rsidR="00E97039" w:rsidRPr="00E97039" w:rsidDel="00BC7735" w:rsidRDefault="00E97039" w:rsidP="00E97039">
            <w:pPr>
              <w:spacing w:after="0" w:line="256" w:lineRule="auto"/>
              <w:rPr>
                <w:del w:id="1275" w:author="Felicia W Tan (DELWP)" w:date="2021-02-22T21:27:00Z"/>
                <w:rFonts w:ascii="Arial" w:eastAsia="Times New Roman" w:hAnsi="Arial" w:cs="Arial"/>
                <w:b/>
                <w:sz w:val="16"/>
              </w:rPr>
            </w:pPr>
          </w:p>
        </w:tc>
        <w:tc>
          <w:tcPr>
            <w:tcW w:w="1359" w:type="dxa"/>
            <w:tcBorders>
              <w:top w:val="nil"/>
              <w:left w:val="single" w:sz="4" w:space="0" w:color="auto"/>
              <w:bottom w:val="nil"/>
              <w:right w:val="nil"/>
            </w:tcBorders>
          </w:tcPr>
          <w:p w14:paraId="3F39CBB1" w14:textId="3F15F1E8" w:rsidR="00E97039" w:rsidRPr="00E97039" w:rsidDel="00BC7735" w:rsidRDefault="00E97039" w:rsidP="00E97039">
            <w:pPr>
              <w:spacing w:after="0" w:line="240" w:lineRule="auto"/>
              <w:rPr>
                <w:del w:id="1276" w:author="Felicia W Tan (DELWP)" w:date="2021-02-22T21:27:00Z"/>
                <w:rFonts w:ascii="Arial" w:eastAsia="Times New Roman" w:hAnsi="Arial" w:cs="Arial"/>
                <w:sz w:val="14"/>
                <w:lang w:eastAsia="en-AU"/>
              </w:rPr>
            </w:pPr>
          </w:p>
        </w:tc>
        <w:tc>
          <w:tcPr>
            <w:tcW w:w="2610" w:type="dxa"/>
            <w:gridSpan w:val="5"/>
            <w:tcBorders>
              <w:top w:val="nil"/>
              <w:left w:val="nil"/>
              <w:bottom w:val="single" w:sz="4" w:space="0" w:color="auto"/>
              <w:right w:val="nil"/>
            </w:tcBorders>
          </w:tcPr>
          <w:p w14:paraId="27480FB5" w14:textId="47EE3443" w:rsidR="00E97039" w:rsidRPr="00E97039" w:rsidDel="00BC7735" w:rsidRDefault="00E97039" w:rsidP="00E97039">
            <w:pPr>
              <w:spacing w:after="0" w:line="240" w:lineRule="auto"/>
              <w:rPr>
                <w:del w:id="1277" w:author="Felicia W Tan (DELWP)" w:date="2021-02-22T21:27:00Z"/>
                <w:rFonts w:ascii="Arial" w:eastAsia="Times New Roman" w:hAnsi="Arial" w:cs="Arial"/>
                <w:b/>
                <w:sz w:val="14"/>
                <w:szCs w:val="20"/>
                <w:lang w:eastAsia="en-AU"/>
              </w:rPr>
            </w:pPr>
          </w:p>
        </w:tc>
        <w:tc>
          <w:tcPr>
            <w:tcW w:w="1350" w:type="dxa"/>
            <w:gridSpan w:val="4"/>
            <w:tcBorders>
              <w:top w:val="nil"/>
              <w:left w:val="nil"/>
              <w:bottom w:val="single" w:sz="4" w:space="0" w:color="auto"/>
              <w:right w:val="nil"/>
            </w:tcBorders>
            <w:vAlign w:val="bottom"/>
            <w:hideMark/>
          </w:tcPr>
          <w:p w14:paraId="128F5465" w14:textId="7A59C1DF" w:rsidR="00E97039" w:rsidRPr="00E97039" w:rsidDel="00BC7735" w:rsidRDefault="00E97039" w:rsidP="00E97039">
            <w:pPr>
              <w:spacing w:after="0" w:line="240" w:lineRule="auto"/>
              <w:rPr>
                <w:del w:id="1278" w:author="Felicia W Tan (DELWP)" w:date="2021-02-22T21:27:00Z"/>
                <w:rFonts w:ascii="Arial" w:eastAsia="Times New Roman" w:hAnsi="Arial" w:cs="Arial"/>
                <w:b/>
                <w:sz w:val="16"/>
                <w:szCs w:val="20"/>
                <w:lang w:eastAsia="en-AU"/>
              </w:rPr>
            </w:pPr>
            <w:del w:id="1279" w:author="Felicia W Tan (DELWP)" w:date="2021-02-22T21:27:00Z">
              <w:r w:rsidRPr="00E97039" w:rsidDel="00BC7735">
                <w:rPr>
                  <w:rFonts w:ascii="Arial" w:eastAsia="Times New Roman" w:hAnsi="Arial" w:cs="Arial"/>
                  <w:sz w:val="14"/>
                  <w:szCs w:val="20"/>
                  <w:lang w:eastAsia="en-AU"/>
                </w:rPr>
                <w:delText xml:space="preserve">DATE      /     /        </w:delText>
              </w:r>
            </w:del>
          </w:p>
        </w:tc>
        <w:tc>
          <w:tcPr>
            <w:tcW w:w="270" w:type="dxa"/>
            <w:gridSpan w:val="2"/>
            <w:hideMark/>
          </w:tcPr>
          <w:p w14:paraId="1FA55EAA" w14:textId="07843CFF" w:rsidR="00E97039" w:rsidRPr="00E97039" w:rsidDel="00BC7735" w:rsidRDefault="00E97039" w:rsidP="00E97039">
            <w:pPr>
              <w:spacing w:after="0" w:line="240" w:lineRule="auto"/>
              <w:rPr>
                <w:del w:id="1280" w:author="Felicia W Tan (DELWP)" w:date="2021-02-22T21:27:00Z"/>
                <w:rFonts w:ascii="Arial" w:eastAsia="Times New Roman" w:hAnsi="Arial" w:cs="Arial"/>
                <w:b/>
                <w:sz w:val="16"/>
                <w:szCs w:val="20"/>
                <w:lang w:eastAsia="en-AU"/>
              </w:rPr>
            </w:pPr>
            <w:del w:id="1281" w:author="Felicia W Tan (DELWP)" w:date="2021-02-22T21:27:00Z">
              <w:r w:rsidRPr="00E97039" w:rsidDel="00BC7735">
                <w:rPr>
                  <w:rFonts w:ascii="Arial" w:eastAsia="Times New Roman" w:hAnsi="Arial" w:cs="Arial"/>
                  <w:noProof/>
                  <w:szCs w:val="20"/>
                  <w:lang w:eastAsia="en-AU"/>
                </w:rPr>
                <mc:AlternateContent>
                  <mc:Choice Requires="wps">
                    <w:drawing>
                      <wp:inline distT="0" distB="0" distL="0" distR="0" wp14:anchorId="241DE925" wp14:editId="2A85EE7C">
                        <wp:extent cx="575945" cy="76200"/>
                        <wp:effectExtent l="19050" t="47625" r="9525" b="43180"/>
                        <wp:docPr id="37" name="Isosceles Triangle 37"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30FC29A" id="Isosceles Triangle 37"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y+UyN5ACAAAABQAADgAAAAAAAAAAAAAAAAAuAgAAZHJzL2Uyb0RvYy54bWxQSwECLQAU&#10;AAYACAAAACEAjpAgEtoAAAADAQAADwAAAAAAAAAAAAAAAADqBAAAZHJzL2Rvd25yZXYueG1sUEsF&#10;BgAAAAAEAAQA8wAAAPEFAAAAAA==&#10;" fillcolor="black">
                        <w10:anchorlock/>
                      </v:shape>
                    </w:pict>
                  </mc:Fallback>
                </mc:AlternateContent>
              </w:r>
            </w:del>
          </w:p>
        </w:tc>
        <w:tc>
          <w:tcPr>
            <w:tcW w:w="270" w:type="dxa"/>
            <w:gridSpan w:val="2"/>
            <w:textDirection w:val="btLr"/>
            <w:vAlign w:val="bottom"/>
            <w:hideMark/>
          </w:tcPr>
          <w:p w14:paraId="262D6D89" w14:textId="584B529C" w:rsidR="00E97039" w:rsidRPr="00E97039" w:rsidDel="00BC7735" w:rsidRDefault="00E97039" w:rsidP="00E97039">
            <w:pPr>
              <w:spacing w:after="0" w:line="240" w:lineRule="auto"/>
              <w:rPr>
                <w:del w:id="1282" w:author="Felicia W Tan (DELWP)" w:date="2021-02-22T21:27:00Z"/>
                <w:rFonts w:ascii="Arial" w:eastAsia="Times New Roman" w:hAnsi="Arial" w:cs="Arial"/>
                <w:b/>
                <w:sz w:val="16"/>
                <w:szCs w:val="20"/>
                <w:lang w:eastAsia="en-AU"/>
              </w:rPr>
            </w:pPr>
            <w:del w:id="1283" w:author="Felicia W Tan (DELWP)" w:date="2021-02-22T21:27:00Z">
              <w:r w:rsidRPr="00E97039" w:rsidDel="00BC7735">
                <w:rPr>
                  <w:rFonts w:ascii="Arial" w:eastAsia="Times New Roman" w:hAnsi="Arial" w:cs="Arial"/>
                  <w:b/>
                  <w:bCs/>
                  <w:sz w:val="14"/>
                  <w:szCs w:val="20"/>
                  <w:lang w:eastAsia="en-AU"/>
                </w:rPr>
                <w:delText>SIGN HERE</w:delText>
              </w:r>
            </w:del>
          </w:p>
        </w:tc>
        <w:tc>
          <w:tcPr>
            <w:tcW w:w="270" w:type="dxa"/>
            <w:gridSpan w:val="2"/>
          </w:tcPr>
          <w:p w14:paraId="37CFE913" w14:textId="5CAD0675" w:rsidR="00E97039" w:rsidRPr="00E97039" w:rsidDel="00BC7735" w:rsidRDefault="00E97039" w:rsidP="00E97039">
            <w:pPr>
              <w:spacing w:after="0" w:line="240" w:lineRule="auto"/>
              <w:rPr>
                <w:del w:id="1284" w:author="Felicia W Tan (DELWP)" w:date="2021-02-22T21:27:00Z"/>
                <w:rFonts w:ascii="Arial" w:eastAsia="Times New Roman" w:hAnsi="Arial" w:cs="Arial"/>
                <w:b/>
                <w:sz w:val="14"/>
                <w:szCs w:val="20"/>
                <w:lang w:eastAsia="en-AU"/>
              </w:rPr>
            </w:pPr>
          </w:p>
        </w:tc>
        <w:tc>
          <w:tcPr>
            <w:tcW w:w="2250" w:type="dxa"/>
            <w:gridSpan w:val="5"/>
            <w:tcBorders>
              <w:top w:val="nil"/>
              <w:left w:val="nil"/>
              <w:bottom w:val="single" w:sz="4" w:space="0" w:color="auto"/>
              <w:right w:val="nil"/>
            </w:tcBorders>
          </w:tcPr>
          <w:p w14:paraId="3E2D629B" w14:textId="74DDA3E5" w:rsidR="00E97039" w:rsidRPr="00E97039" w:rsidDel="00BC7735" w:rsidRDefault="00E97039" w:rsidP="00E97039">
            <w:pPr>
              <w:spacing w:after="0" w:line="240" w:lineRule="auto"/>
              <w:rPr>
                <w:del w:id="1285" w:author="Felicia W Tan (DELWP)" w:date="2021-02-22T21:27:00Z"/>
                <w:rFonts w:ascii="Arial" w:eastAsia="Times New Roman" w:hAnsi="Arial" w:cs="Arial"/>
                <w:b/>
                <w:sz w:val="14"/>
                <w:szCs w:val="20"/>
                <w:lang w:eastAsia="en-AU"/>
              </w:rPr>
            </w:pPr>
          </w:p>
        </w:tc>
        <w:tc>
          <w:tcPr>
            <w:tcW w:w="1350" w:type="dxa"/>
            <w:gridSpan w:val="3"/>
            <w:tcBorders>
              <w:top w:val="nil"/>
              <w:left w:val="nil"/>
              <w:bottom w:val="single" w:sz="4" w:space="0" w:color="auto"/>
              <w:right w:val="nil"/>
            </w:tcBorders>
            <w:vAlign w:val="bottom"/>
            <w:hideMark/>
          </w:tcPr>
          <w:p w14:paraId="6E2CB2F1" w14:textId="02CDCF82" w:rsidR="00E97039" w:rsidRPr="00E97039" w:rsidDel="00BC7735" w:rsidRDefault="00E97039" w:rsidP="00E97039">
            <w:pPr>
              <w:spacing w:after="0" w:line="240" w:lineRule="auto"/>
              <w:rPr>
                <w:del w:id="1286" w:author="Felicia W Tan (DELWP)" w:date="2021-02-22T21:27:00Z"/>
                <w:rFonts w:ascii="Arial" w:eastAsia="Times New Roman" w:hAnsi="Arial" w:cs="Arial"/>
                <w:b/>
                <w:sz w:val="16"/>
                <w:szCs w:val="20"/>
                <w:lang w:eastAsia="en-AU"/>
              </w:rPr>
            </w:pPr>
            <w:del w:id="1287" w:author="Felicia W Tan (DELWP)" w:date="2021-02-22T21:27:00Z">
              <w:r w:rsidRPr="00E97039" w:rsidDel="00BC7735">
                <w:rPr>
                  <w:rFonts w:ascii="Arial" w:eastAsia="Times New Roman" w:hAnsi="Arial" w:cs="Arial"/>
                  <w:sz w:val="14"/>
                  <w:szCs w:val="20"/>
                  <w:lang w:eastAsia="en-AU"/>
                </w:rPr>
                <w:delText xml:space="preserve">DATE      /     /        </w:delText>
              </w:r>
            </w:del>
          </w:p>
        </w:tc>
        <w:tc>
          <w:tcPr>
            <w:tcW w:w="360" w:type="dxa"/>
            <w:gridSpan w:val="2"/>
            <w:hideMark/>
          </w:tcPr>
          <w:p w14:paraId="43D9B133" w14:textId="447D262F" w:rsidR="00E97039" w:rsidRPr="00E97039" w:rsidDel="00BC7735" w:rsidRDefault="00E97039" w:rsidP="00E97039">
            <w:pPr>
              <w:spacing w:after="0" w:line="240" w:lineRule="auto"/>
              <w:rPr>
                <w:del w:id="1288" w:author="Felicia W Tan (DELWP)" w:date="2021-02-22T21:27:00Z"/>
                <w:rFonts w:ascii="Arial" w:eastAsia="Times New Roman" w:hAnsi="Arial" w:cs="Arial"/>
                <w:b/>
                <w:sz w:val="16"/>
                <w:szCs w:val="20"/>
                <w:lang w:eastAsia="en-AU"/>
              </w:rPr>
            </w:pPr>
            <w:del w:id="1289" w:author="Felicia W Tan (DELWP)" w:date="2021-02-22T21:27:00Z">
              <w:r w:rsidRPr="00E97039" w:rsidDel="00BC7735">
                <w:rPr>
                  <w:rFonts w:ascii="Arial" w:eastAsia="Times New Roman" w:hAnsi="Arial" w:cs="Arial"/>
                  <w:noProof/>
                  <w:szCs w:val="20"/>
                  <w:lang w:eastAsia="en-AU"/>
                </w:rPr>
                <mc:AlternateContent>
                  <mc:Choice Requires="wps">
                    <w:drawing>
                      <wp:inline distT="0" distB="0" distL="0" distR="0" wp14:anchorId="6F1ACDCE" wp14:editId="725651F7">
                        <wp:extent cx="575945" cy="76200"/>
                        <wp:effectExtent l="19050" t="47625" r="9525" b="43180"/>
                        <wp:docPr id="31" name="Isosceles Triangle 31"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B2CE7BB" id="Isosceles Triangle 31"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evILP5ACAAAABQAADgAAAAAAAAAAAAAAAAAuAgAAZHJzL2Uyb0RvYy54bWxQSwECLQAU&#10;AAYACAAAACEAjpAgEtoAAAADAQAADwAAAAAAAAAAAAAAAADqBAAAZHJzL2Rvd25yZXYueG1sUEsF&#10;BgAAAAAEAAQA8wAAAPEFAAAAAA==&#10;" fillcolor="black">
                        <w10:anchorlock/>
                      </v:shape>
                    </w:pict>
                  </mc:Fallback>
                </mc:AlternateContent>
              </w:r>
            </w:del>
          </w:p>
        </w:tc>
        <w:tc>
          <w:tcPr>
            <w:tcW w:w="270" w:type="dxa"/>
            <w:gridSpan w:val="2"/>
            <w:tcBorders>
              <w:top w:val="nil"/>
              <w:left w:val="nil"/>
              <w:bottom w:val="nil"/>
              <w:right w:val="single" w:sz="4" w:space="0" w:color="auto"/>
            </w:tcBorders>
            <w:textDirection w:val="btLr"/>
            <w:vAlign w:val="bottom"/>
            <w:hideMark/>
          </w:tcPr>
          <w:p w14:paraId="116FCFDD" w14:textId="687BE4BB" w:rsidR="00E97039" w:rsidRPr="00E97039" w:rsidDel="00BC7735" w:rsidRDefault="00E97039" w:rsidP="00E97039">
            <w:pPr>
              <w:spacing w:after="0" w:line="240" w:lineRule="auto"/>
              <w:rPr>
                <w:del w:id="1290" w:author="Felicia W Tan (DELWP)" w:date="2021-02-22T21:27:00Z"/>
                <w:rFonts w:ascii="Arial" w:eastAsia="Times New Roman" w:hAnsi="Arial" w:cs="Arial"/>
                <w:b/>
                <w:sz w:val="16"/>
                <w:szCs w:val="20"/>
                <w:lang w:eastAsia="en-AU"/>
              </w:rPr>
            </w:pPr>
            <w:del w:id="1291" w:author="Felicia W Tan (DELWP)" w:date="2021-02-22T21:27:00Z">
              <w:r w:rsidRPr="00E97039" w:rsidDel="00BC7735">
                <w:rPr>
                  <w:rFonts w:ascii="Arial" w:eastAsia="Times New Roman" w:hAnsi="Arial" w:cs="Arial"/>
                  <w:b/>
                  <w:bCs/>
                  <w:sz w:val="14"/>
                  <w:szCs w:val="20"/>
                  <w:lang w:eastAsia="en-AU"/>
                </w:rPr>
                <w:delText>SIGN HERE</w:delText>
              </w:r>
            </w:del>
          </w:p>
        </w:tc>
      </w:tr>
      <w:tr w:rsidR="00E97039" w:rsidRPr="00E97039" w:rsidDel="00BC7735" w14:paraId="2B825E1A" w14:textId="0B358D11" w:rsidTr="00B07AE1">
        <w:trPr>
          <w:del w:id="1292"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7962711D" w14:textId="0EC092C9" w:rsidR="00E97039" w:rsidRPr="00E97039" w:rsidDel="00BC7735" w:rsidRDefault="00E97039" w:rsidP="00E97039">
            <w:pPr>
              <w:spacing w:after="0" w:line="256" w:lineRule="auto"/>
              <w:rPr>
                <w:del w:id="1293" w:author="Felicia W Tan (DELWP)" w:date="2021-02-22T21:27:00Z"/>
                <w:rFonts w:ascii="Arial" w:eastAsia="Times New Roman" w:hAnsi="Arial" w:cs="Arial"/>
                <w:b/>
                <w:sz w:val="16"/>
              </w:rPr>
            </w:pPr>
          </w:p>
        </w:tc>
        <w:tc>
          <w:tcPr>
            <w:tcW w:w="1359" w:type="dxa"/>
            <w:tcBorders>
              <w:top w:val="nil"/>
              <w:left w:val="single" w:sz="4" w:space="0" w:color="auto"/>
              <w:bottom w:val="nil"/>
              <w:right w:val="nil"/>
            </w:tcBorders>
          </w:tcPr>
          <w:p w14:paraId="509A709A" w14:textId="0CCBD827" w:rsidR="00E97039" w:rsidRPr="00E97039" w:rsidDel="00BC7735" w:rsidRDefault="00E97039" w:rsidP="00E97039">
            <w:pPr>
              <w:spacing w:after="0" w:line="240" w:lineRule="auto"/>
              <w:rPr>
                <w:del w:id="1294" w:author="Felicia W Tan (DELWP)" w:date="2021-02-22T21:27:00Z"/>
                <w:rFonts w:ascii="Arial" w:eastAsia="Times New Roman" w:hAnsi="Arial" w:cs="Arial"/>
                <w:sz w:val="14"/>
                <w:szCs w:val="20"/>
                <w:lang w:eastAsia="en-AU"/>
              </w:rPr>
            </w:pPr>
          </w:p>
        </w:tc>
        <w:tc>
          <w:tcPr>
            <w:tcW w:w="1761" w:type="dxa"/>
            <w:gridSpan w:val="3"/>
            <w:hideMark/>
          </w:tcPr>
          <w:p w14:paraId="4FDEA294" w14:textId="4BCE9652" w:rsidR="00E97039" w:rsidRPr="00E97039" w:rsidDel="00BC7735" w:rsidRDefault="00E97039" w:rsidP="00E97039">
            <w:pPr>
              <w:spacing w:after="0" w:line="240" w:lineRule="auto"/>
              <w:rPr>
                <w:del w:id="1295" w:author="Felicia W Tan (DELWP)" w:date="2021-02-22T21:27:00Z"/>
                <w:rFonts w:ascii="Arial" w:eastAsia="Times New Roman" w:hAnsi="Arial" w:cs="Arial"/>
                <w:b/>
                <w:sz w:val="14"/>
                <w:szCs w:val="20"/>
                <w:lang w:eastAsia="en-AU"/>
              </w:rPr>
            </w:pPr>
            <w:del w:id="1296" w:author="Felicia W Tan (DELWP)" w:date="2021-02-22T21:27:00Z">
              <w:r w:rsidRPr="00E97039" w:rsidDel="00BC7735">
                <w:rPr>
                  <w:rFonts w:ascii="Arial" w:eastAsia="Times New Roman" w:hAnsi="Arial" w:cs="Arial"/>
                  <w:sz w:val="14"/>
                  <w:szCs w:val="20"/>
                  <w:lang w:eastAsia="en-AU"/>
                </w:rPr>
                <w:delText>SIGNATORY NAME:</w:delText>
              </w:r>
            </w:del>
          </w:p>
        </w:tc>
        <w:tc>
          <w:tcPr>
            <w:tcW w:w="2739" w:type="dxa"/>
            <w:gridSpan w:val="10"/>
          </w:tcPr>
          <w:p w14:paraId="2B0FF16B" w14:textId="4F69B6FB" w:rsidR="00E97039" w:rsidRPr="00E97039" w:rsidDel="00BC7735" w:rsidRDefault="00E97039" w:rsidP="00E97039">
            <w:pPr>
              <w:spacing w:after="0" w:line="240" w:lineRule="auto"/>
              <w:rPr>
                <w:del w:id="1297" w:author="Felicia W Tan (DELWP)" w:date="2021-02-22T21:27:00Z"/>
                <w:rFonts w:ascii="Arial" w:eastAsia="Times New Roman" w:hAnsi="Arial" w:cs="Arial"/>
                <w:b/>
                <w:sz w:val="14"/>
                <w:szCs w:val="20"/>
                <w:lang w:eastAsia="en-AU"/>
              </w:rPr>
            </w:pPr>
          </w:p>
        </w:tc>
        <w:tc>
          <w:tcPr>
            <w:tcW w:w="270" w:type="dxa"/>
            <w:gridSpan w:val="2"/>
          </w:tcPr>
          <w:p w14:paraId="1DAD4DB2" w14:textId="259DAA4E" w:rsidR="00E97039" w:rsidRPr="00E97039" w:rsidDel="00BC7735" w:rsidRDefault="00E97039" w:rsidP="00E97039">
            <w:pPr>
              <w:spacing w:after="0" w:line="240" w:lineRule="auto"/>
              <w:rPr>
                <w:del w:id="1298" w:author="Felicia W Tan (DELWP)" w:date="2021-02-22T21:27:00Z"/>
                <w:rFonts w:ascii="Arial" w:eastAsia="Times New Roman" w:hAnsi="Arial" w:cs="Arial"/>
                <w:b/>
                <w:sz w:val="14"/>
                <w:szCs w:val="20"/>
                <w:lang w:eastAsia="en-AU"/>
              </w:rPr>
            </w:pPr>
          </w:p>
        </w:tc>
        <w:tc>
          <w:tcPr>
            <w:tcW w:w="1527" w:type="dxa"/>
            <w:gridSpan w:val="3"/>
            <w:hideMark/>
          </w:tcPr>
          <w:p w14:paraId="1C8A6581" w14:textId="7348CE4D" w:rsidR="00E97039" w:rsidRPr="00E97039" w:rsidDel="00BC7735" w:rsidRDefault="00E97039" w:rsidP="00E97039">
            <w:pPr>
              <w:spacing w:after="0" w:line="240" w:lineRule="auto"/>
              <w:rPr>
                <w:del w:id="1299" w:author="Felicia W Tan (DELWP)" w:date="2021-02-22T21:27:00Z"/>
                <w:rFonts w:ascii="Arial" w:eastAsia="Times New Roman" w:hAnsi="Arial" w:cs="Arial"/>
                <w:b/>
                <w:sz w:val="14"/>
                <w:szCs w:val="20"/>
                <w:lang w:eastAsia="en-AU"/>
              </w:rPr>
            </w:pPr>
            <w:del w:id="1300" w:author="Felicia W Tan (DELWP)" w:date="2021-02-22T21:27:00Z">
              <w:r w:rsidRPr="00E97039" w:rsidDel="00BC7735">
                <w:rPr>
                  <w:rFonts w:ascii="Arial" w:eastAsia="Times New Roman" w:hAnsi="Arial" w:cs="Arial"/>
                  <w:sz w:val="14"/>
                  <w:szCs w:val="20"/>
                  <w:lang w:eastAsia="en-AU"/>
                </w:rPr>
                <w:delText>SIGNATORY NAME:</w:delText>
              </w:r>
            </w:del>
          </w:p>
        </w:tc>
        <w:tc>
          <w:tcPr>
            <w:tcW w:w="2703" w:type="dxa"/>
            <w:gridSpan w:val="9"/>
            <w:tcBorders>
              <w:top w:val="nil"/>
              <w:left w:val="nil"/>
              <w:bottom w:val="nil"/>
              <w:right w:val="single" w:sz="4" w:space="0" w:color="auto"/>
            </w:tcBorders>
          </w:tcPr>
          <w:p w14:paraId="0464D66A" w14:textId="4B1F4F64" w:rsidR="00E97039" w:rsidRPr="00E97039" w:rsidDel="00BC7735" w:rsidRDefault="00E97039" w:rsidP="00E97039">
            <w:pPr>
              <w:spacing w:after="0" w:line="240" w:lineRule="auto"/>
              <w:rPr>
                <w:del w:id="1301" w:author="Felicia W Tan (DELWP)" w:date="2021-02-22T21:27:00Z"/>
                <w:rFonts w:ascii="Arial" w:eastAsia="Times New Roman" w:hAnsi="Arial" w:cs="Arial"/>
                <w:b/>
                <w:sz w:val="14"/>
                <w:szCs w:val="20"/>
                <w:lang w:eastAsia="en-AU"/>
              </w:rPr>
            </w:pPr>
          </w:p>
        </w:tc>
      </w:tr>
      <w:tr w:rsidR="00E97039" w:rsidRPr="00E97039" w:rsidDel="00BC7735" w14:paraId="58183BFC" w14:textId="5202420F" w:rsidTr="00B07AE1">
        <w:trPr>
          <w:del w:id="1302" w:author="Felicia W Tan (DELWP)" w:date="2021-02-22T21:27:00Z"/>
        </w:trPr>
        <w:tc>
          <w:tcPr>
            <w:tcW w:w="300" w:type="dxa"/>
            <w:vMerge/>
            <w:tcBorders>
              <w:top w:val="nil"/>
              <w:left w:val="single" w:sz="4" w:space="0" w:color="auto"/>
              <w:bottom w:val="single" w:sz="4" w:space="0" w:color="auto"/>
              <w:right w:val="single" w:sz="4" w:space="0" w:color="auto"/>
            </w:tcBorders>
            <w:vAlign w:val="center"/>
            <w:hideMark/>
          </w:tcPr>
          <w:p w14:paraId="4360CAC3" w14:textId="1F53CBFC" w:rsidR="00E97039" w:rsidRPr="00E97039" w:rsidDel="00BC7735" w:rsidRDefault="00E97039" w:rsidP="00E97039">
            <w:pPr>
              <w:spacing w:after="0" w:line="256" w:lineRule="auto"/>
              <w:rPr>
                <w:del w:id="1303" w:author="Felicia W Tan (DELWP)" w:date="2021-02-22T21:27:00Z"/>
                <w:rFonts w:ascii="Arial" w:eastAsia="Times New Roman" w:hAnsi="Arial" w:cs="Arial"/>
                <w:b/>
                <w:sz w:val="16"/>
              </w:rPr>
            </w:pPr>
          </w:p>
        </w:tc>
        <w:tc>
          <w:tcPr>
            <w:tcW w:w="1359" w:type="dxa"/>
            <w:tcBorders>
              <w:top w:val="nil"/>
              <w:left w:val="single" w:sz="4" w:space="0" w:color="auto"/>
              <w:bottom w:val="single" w:sz="4" w:space="0" w:color="auto"/>
              <w:right w:val="nil"/>
            </w:tcBorders>
          </w:tcPr>
          <w:p w14:paraId="734F60F8" w14:textId="6CC556FD" w:rsidR="00E97039" w:rsidRPr="00E97039" w:rsidDel="00BC7735" w:rsidRDefault="00E97039" w:rsidP="00E97039">
            <w:pPr>
              <w:spacing w:after="0" w:line="240" w:lineRule="auto"/>
              <w:rPr>
                <w:del w:id="1304" w:author="Felicia W Tan (DELWP)" w:date="2021-02-22T21:27:00Z"/>
                <w:rFonts w:ascii="Arial" w:eastAsia="Times New Roman" w:hAnsi="Arial" w:cs="Arial"/>
                <w:sz w:val="14"/>
                <w:szCs w:val="20"/>
                <w:lang w:eastAsia="en-AU"/>
              </w:rPr>
            </w:pPr>
          </w:p>
        </w:tc>
        <w:tc>
          <w:tcPr>
            <w:tcW w:w="1761" w:type="dxa"/>
            <w:gridSpan w:val="3"/>
            <w:tcBorders>
              <w:top w:val="nil"/>
              <w:left w:val="nil"/>
              <w:bottom w:val="single" w:sz="4" w:space="0" w:color="auto"/>
              <w:right w:val="nil"/>
            </w:tcBorders>
            <w:hideMark/>
          </w:tcPr>
          <w:p w14:paraId="47480AE5" w14:textId="4B0E65A0" w:rsidR="00E97039" w:rsidRPr="00E97039" w:rsidDel="00BC7735" w:rsidRDefault="00E97039" w:rsidP="00E97039">
            <w:pPr>
              <w:spacing w:after="0" w:line="240" w:lineRule="auto"/>
              <w:rPr>
                <w:del w:id="1305" w:author="Felicia W Tan (DELWP)" w:date="2021-02-22T21:27:00Z"/>
                <w:rFonts w:ascii="Arial" w:eastAsia="Times New Roman" w:hAnsi="Arial" w:cs="Arial"/>
                <w:sz w:val="14"/>
                <w:szCs w:val="20"/>
                <w:lang w:eastAsia="en-AU"/>
              </w:rPr>
            </w:pPr>
            <w:del w:id="1306" w:author="Felicia W Tan (DELWP)" w:date="2021-02-22T21:27:00Z">
              <w:r w:rsidRPr="00E97039" w:rsidDel="00BC7735">
                <w:rPr>
                  <w:rFonts w:ascii="Arial" w:eastAsia="Times New Roman" w:hAnsi="Arial" w:cs="Arial"/>
                  <w:sz w:val="14"/>
                  <w:szCs w:val="20"/>
                  <w:lang w:eastAsia="en-AU"/>
                </w:rPr>
                <w:delText>CAPACITY:</w:delText>
              </w:r>
            </w:del>
          </w:p>
        </w:tc>
        <w:tc>
          <w:tcPr>
            <w:tcW w:w="2739" w:type="dxa"/>
            <w:gridSpan w:val="10"/>
            <w:tcBorders>
              <w:top w:val="nil"/>
              <w:left w:val="nil"/>
              <w:bottom w:val="single" w:sz="4" w:space="0" w:color="auto"/>
              <w:right w:val="nil"/>
            </w:tcBorders>
          </w:tcPr>
          <w:p w14:paraId="31D6D653" w14:textId="025D92AE" w:rsidR="00E97039" w:rsidRPr="00E97039" w:rsidDel="00BC7735" w:rsidRDefault="00E97039" w:rsidP="00E97039">
            <w:pPr>
              <w:spacing w:after="0" w:line="240" w:lineRule="auto"/>
              <w:rPr>
                <w:del w:id="1307" w:author="Felicia W Tan (DELWP)" w:date="2021-02-22T21:27:00Z"/>
                <w:rFonts w:ascii="Arial" w:eastAsia="Times New Roman" w:hAnsi="Arial" w:cs="Arial"/>
                <w:b/>
                <w:sz w:val="14"/>
                <w:szCs w:val="20"/>
                <w:lang w:eastAsia="en-AU"/>
              </w:rPr>
            </w:pPr>
          </w:p>
        </w:tc>
        <w:tc>
          <w:tcPr>
            <w:tcW w:w="270" w:type="dxa"/>
            <w:gridSpan w:val="2"/>
            <w:tcBorders>
              <w:top w:val="nil"/>
              <w:left w:val="nil"/>
              <w:bottom w:val="single" w:sz="4" w:space="0" w:color="auto"/>
              <w:right w:val="nil"/>
            </w:tcBorders>
          </w:tcPr>
          <w:p w14:paraId="19E8ED8B" w14:textId="5AD0D1BC" w:rsidR="00E97039" w:rsidRPr="00E97039" w:rsidDel="00BC7735" w:rsidRDefault="00E97039" w:rsidP="00E97039">
            <w:pPr>
              <w:spacing w:after="0" w:line="240" w:lineRule="auto"/>
              <w:rPr>
                <w:del w:id="1308" w:author="Felicia W Tan (DELWP)" w:date="2021-02-22T21:27:00Z"/>
                <w:rFonts w:ascii="Arial" w:eastAsia="Times New Roman" w:hAnsi="Arial" w:cs="Arial"/>
                <w:b/>
                <w:sz w:val="14"/>
                <w:szCs w:val="20"/>
                <w:lang w:eastAsia="en-AU"/>
              </w:rPr>
            </w:pPr>
          </w:p>
        </w:tc>
        <w:tc>
          <w:tcPr>
            <w:tcW w:w="1527" w:type="dxa"/>
            <w:gridSpan w:val="3"/>
            <w:tcBorders>
              <w:top w:val="nil"/>
              <w:left w:val="nil"/>
              <w:bottom w:val="single" w:sz="4" w:space="0" w:color="auto"/>
              <w:right w:val="nil"/>
            </w:tcBorders>
            <w:hideMark/>
          </w:tcPr>
          <w:p w14:paraId="17EDBA9A" w14:textId="79043888" w:rsidR="00E97039" w:rsidRPr="00E97039" w:rsidDel="00BC7735" w:rsidRDefault="00E97039" w:rsidP="00E97039">
            <w:pPr>
              <w:spacing w:after="0" w:line="240" w:lineRule="auto"/>
              <w:rPr>
                <w:del w:id="1309" w:author="Felicia W Tan (DELWP)" w:date="2021-02-22T21:27:00Z"/>
                <w:rFonts w:ascii="Arial" w:eastAsia="Times New Roman" w:hAnsi="Arial" w:cs="Arial"/>
                <w:sz w:val="14"/>
                <w:szCs w:val="20"/>
                <w:lang w:eastAsia="en-AU"/>
              </w:rPr>
            </w:pPr>
            <w:del w:id="1310" w:author="Felicia W Tan (DELWP)" w:date="2021-02-22T21:27:00Z">
              <w:r w:rsidRPr="00E97039" w:rsidDel="00BC7735">
                <w:rPr>
                  <w:rFonts w:ascii="Arial" w:eastAsia="Times New Roman" w:hAnsi="Arial" w:cs="Arial"/>
                  <w:sz w:val="14"/>
                  <w:szCs w:val="20"/>
                  <w:lang w:eastAsia="en-AU"/>
                </w:rPr>
                <w:delText>CAPACITY:</w:delText>
              </w:r>
            </w:del>
          </w:p>
        </w:tc>
        <w:tc>
          <w:tcPr>
            <w:tcW w:w="2703" w:type="dxa"/>
            <w:gridSpan w:val="9"/>
            <w:tcBorders>
              <w:top w:val="nil"/>
              <w:left w:val="nil"/>
              <w:bottom w:val="single" w:sz="4" w:space="0" w:color="auto"/>
              <w:right w:val="single" w:sz="4" w:space="0" w:color="auto"/>
            </w:tcBorders>
          </w:tcPr>
          <w:p w14:paraId="161C55E7" w14:textId="31F9AA2D" w:rsidR="00E97039" w:rsidRPr="00E97039" w:rsidDel="00BC7735" w:rsidRDefault="00E97039" w:rsidP="00E97039">
            <w:pPr>
              <w:spacing w:after="0" w:line="240" w:lineRule="auto"/>
              <w:rPr>
                <w:del w:id="1311" w:author="Felicia W Tan (DELWP)" w:date="2021-02-22T21:27:00Z"/>
                <w:rFonts w:ascii="Arial" w:eastAsia="Times New Roman" w:hAnsi="Arial" w:cs="Arial"/>
                <w:b/>
                <w:sz w:val="14"/>
                <w:szCs w:val="20"/>
                <w:lang w:eastAsia="en-AU"/>
              </w:rPr>
            </w:pPr>
          </w:p>
        </w:tc>
      </w:tr>
    </w:tbl>
    <w:p w14:paraId="34C20DCF" w14:textId="36419D3F" w:rsidR="00E97039" w:rsidRPr="00E97039" w:rsidDel="00BC7735" w:rsidRDefault="00E97039" w:rsidP="00E97039">
      <w:pPr>
        <w:spacing w:after="0" w:line="240" w:lineRule="atLeast"/>
        <w:rPr>
          <w:del w:id="1312" w:author="Felicia W Tan (DELWP)" w:date="2021-02-22T21:27:00Z"/>
          <w:rFonts w:ascii="Arial" w:eastAsia="Times New Roman" w:hAnsi="Arial" w:cs="Arial"/>
        </w:rPr>
      </w:pPr>
    </w:p>
    <w:p w14:paraId="1398A12F" w14:textId="3EB7F8FB" w:rsidR="00E97039" w:rsidRPr="00E97039" w:rsidDel="00BC7735" w:rsidRDefault="00E97039" w:rsidP="00E97039">
      <w:pPr>
        <w:spacing w:after="0" w:line="240" w:lineRule="atLeast"/>
        <w:jc w:val="both"/>
        <w:rPr>
          <w:del w:id="1313" w:author="Felicia W Tan (DELWP)" w:date="2021-02-22T21:27:00Z"/>
          <w:rFonts w:ascii="Arial" w:eastAsia="Times New Roman" w:hAnsi="Arial" w:cs="Arial"/>
          <w:b/>
          <w:sz w:val="24"/>
          <w:szCs w:val="20"/>
          <w:lang w:eastAsia="en-AU"/>
        </w:rPr>
      </w:pPr>
      <w:del w:id="1314" w:author="Felicia W Tan (DELWP)" w:date="2021-02-22T21:27:00Z">
        <w:r w:rsidRPr="00E97039" w:rsidDel="00BC7735">
          <w:rPr>
            <w:rFonts w:ascii="Arial" w:eastAsia="Times New Roman" w:hAnsi="Arial" w:cs="Arial"/>
            <w:b/>
            <w:sz w:val="24"/>
            <w:szCs w:val="20"/>
            <w:lang w:eastAsia="en-AU"/>
          </w:rPr>
          <w:delText>Terms of this Client Authorisation</w:delText>
        </w:r>
      </w:del>
    </w:p>
    <w:p w14:paraId="616C3986" w14:textId="32D78296" w:rsidR="00E97039" w:rsidRPr="00E97039" w:rsidDel="00BC7735" w:rsidRDefault="00E97039" w:rsidP="00E97039">
      <w:pPr>
        <w:spacing w:after="0" w:line="240" w:lineRule="atLeast"/>
        <w:jc w:val="both"/>
        <w:rPr>
          <w:del w:id="1315" w:author="Felicia W Tan (DELWP)" w:date="2021-02-22T21:27:00Z"/>
          <w:rFonts w:ascii="Arial" w:eastAsia="Times New Roman" w:hAnsi="Arial" w:cs="Arial"/>
          <w:szCs w:val="20"/>
          <w:lang w:eastAsia="en-AU"/>
        </w:rPr>
      </w:pPr>
    </w:p>
    <w:p w14:paraId="0FE7C564" w14:textId="4295B50F" w:rsidR="00E97039" w:rsidRPr="00E97039" w:rsidDel="00BC7735" w:rsidRDefault="00E97039" w:rsidP="00E97039">
      <w:pPr>
        <w:numPr>
          <w:ilvl w:val="0"/>
          <w:numId w:val="78"/>
        </w:numPr>
        <w:spacing w:before="40" w:after="120" w:line="360" w:lineRule="auto"/>
        <w:jc w:val="both"/>
        <w:rPr>
          <w:del w:id="1316" w:author="Felicia W Tan (DELWP)" w:date="2021-02-22T21:27:00Z"/>
          <w:rFonts w:ascii="Arial" w:eastAsia="Arial" w:hAnsi="Arial" w:cs="Arial"/>
          <w:b/>
          <w:sz w:val="24"/>
          <w:szCs w:val="24"/>
        </w:rPr>
      </w:pPr>
      <w:del w:id="1317" w:author="Felicia W Tan (DELWP)" w:date="2021-02-22T21:27:00Z">
        <w:r w:rsidRPr="00E97039" w:rsidDel="00BC7735">
          <w:rPr>
            <w:rFonts w:ascii="Arial" w:eastAsia="Arial" w:hAnsi="Arial" w:cs="Arial"/>
            <w:b/>
            <w:sz w:val="24"/>
            <w:szCs w:val="24"/>
          </w:rPr>
          <w:delText>What is Authorised</w:delText>
        </w:r>
      </w:del>
    </w:p>
    <w:p w14:paraId="498C3C88" w14:textId="7D8623AF" w:rsidR="00E97039" w:rsidRPr="00E97039" w:rsidDel="00BC7735" w:rsidRDefault="00E97039" w:rsidP="00E97039">
      <w:pPr>
        <w:spacing w:before="120" w:after="120" w:line="240" w:lineRule="atLeast"/>
        <w:ind w:left="709"/>
        <w:jc w:val="both"/>
        <w:rPr>
          <w:del w:id="1318" w:author="Felicia W Tan (DELWP)" w:date="2021-02-22T21:27:00Z"/>
          <w:rFonts w:ascii="Arial" w:eastAsia="Arial" w:hAnsi="Arial" w:cs="Times New Roman"/>
          <w:bCs/>
          <w:sz w:val="20"/>
          <w:szCs w:val="20"/>
        </w:rPr>
      </w:pPr>
      <w:del w:id="1319" w:author="Felicia W Tan (DELWP)" w:date="2021-02-22T21:27:00Z">
        <w:r w:rsidRPr="00E97039" w:rsidDel="00BC7735">
          <w:rPr>
            <w:rFonts w:ascii="Arial" w:eastAsia="Arial" w:hAnsi="Arial" w:cs="Times New Roman"/>
            <w:bCs/>
            <w:sz w:val="20"/>
            <w:szCs w:val="20"/>
          </w:rPr>
          <w:delText>The Donor authorises the Attorney to act on behalf of the Donor in accordance with the terms of this Client Authorisation and any Participation Rules and any Prescribed Requirement to:</w:delText>
        </w:r>
      </w:del>
    </w:p>
    <w:p w14:paraId="23FB17E2" w14:textId="75018D78" w:rsidR="00E97039" w:rsidRPr="00E97039" w:rsidDel="00BC7735" w:rsidRDefault="00E97039" w:rsidP="00E97039">
      <w:pPr>
        <w:numPr>
          <w:ilvl w:val="2"/>
          <w:numId w:val="79"/>
        </w:numPr>
        <w:spacing w:before="120" w:after="120" w:line="240" w:lineRule="atLeast"/>
        <w:jc w:val="both"/>
        <w:rPr>
          <w:del w:id="1320" w:author="Felicia W Tan (DELWP)" w:date="2021-02-22T21:27:00Z"/>
          <w:rFonts w:ascii="Arial" w:eastAsia="Arial" w:hAnsi="Arial" w:cs="Arial"/>
          <w:sz w:val="20"/>
          <w:szCs w:val="20"/>
        </w:rPr>
      </w:pPr>
      <w:del w:id="1321" w:author="Felicia W Tan (DELWP)" w:date="2021-02-22T21:27:00Z">
        <w:r w:rsidRPr="00E97039" w:rsidDel="00BC7735">
          <w:rPr>
            <w:rFonts w:ascii="Arial" w:eastAsia="Arial" w:hAnsi="Arial" w:cs="Arial"/>
            <w:sz w:val="20"/>
            <w:szCs w:val="20"/>
          </w:rPr>
          <w:delText>sign documents on the Donor’s behalf as required for the Conveyancing Transaction(s); and</w:delText>
        </w:r>
      </w:del>
    </w:p>
    <w:p w14:paraId="72CFF0D8" w14:textId="2C2FDBA5" w:rsidR="00E97039" w:rsidRPr="00E97039" w:rsidDel="00BC7735" w:rsidRDefault="00E97039" w:rsidP="00E97039">
      <w:pPr>
        <w:numPr>
          <w:ilvl w:val="2"/>
          <w:numId w:val="79"/>
        </w:numPr>
        <w:spacing w:before="120" w:after="120" w:line="240" w:lineRule="atLeast"/>
        <w:jc w:val="both"/>
        <w:rPr>
          <w:del w:id="1322" w:author="Felicia W Tan (DELWP)" w:date="2021-02-22T21:27:00Z"/>
          <w:rFonts w:ascii="Arial" w:eastAsia="Arial" w:hAnsi="Arial" w:cs="Arial"/>
          <w:sz w:val="20"/>
          <w:szCs w:val="20"/>
        </w:rPr>
      </w:pPr>
      <w:del w:id="1323" w:author="Felicia W Tan (DELWP)" w:date="2021-02-22T21:27:00Z">
        <w:r w:rsidRPr="00E97039" w:rsidDel="00BC7735">
          <w:rPr>
            <w:rFonts w:ascii="Arial" w:eastAsia="Arial" w:hAnsi="Arial" w:cs="Arial"/>
            <w:sz w:val="20"/>
            <w:szCs w:val="20"/>
          </w:rPr>
          <w:delText>submit or authorise submission of documents for lodgment with the relevant Land Registry; and</w:delText>
        </w:r>
      </w:del>
    </w:p>
    <w:p w14:paraId="2E579411" w14:textId="55571F8C" w:rsidR="00E97039" w:rsidRPr="00E97039" w:rsidDel="00BC7735" w:rsidRDefault="00E97039" w:rsidP="00E97039">
      <w:pPr>
        <w:numPr>
          <w:ilvl w:val="2"/>
          <w:numId w:val="79"/>
        </w:numPr>
        <w:spacing w:before="120" w:after="120" w:line="240" w:lineRule="atLeast"/>
        <w:jc w:val="both"/>
        <w:rPr>
          <w:del w:id="1324" w:author="Felicia W Tan (DELWP)" w:date="2021-02-22T21:27:00Z"/>
          <w:rFonts w:ascii="Arial" w:eastAsia="Arial" w:hAnsi="Arial" w:cs="Arial"/>
          <w:sz w:val="20"/>
          <w:szCs w:val="20"/>
        </w:rPr>
      </w:pPr>
      <w:del w:id="1325" w:author="Felicia W Tan (DELWP)" w:date="2021-02-22T21:27:00Z">
        <w:r w:rsidRPr="00E97039" w:rsidDel="00BC7735">
          <w:rPr>
            <w:rFonts w:ascii="Arial" w:eastAsia="Arial" w:hAnsi="Arial" w:cs="Arial"/>
            <w:sz w:val="20"/>
            <w:szCs w:val="20"/>
          </w:rPr>
          <w:delText>authorise any financial settlement involved in the Conveyancing Transaction(s); and</w:delText>
        </w:r>
      </w:del>
    </w:p>
    <w:p w14:paraId="70D824EB" w14:textId="335BD322" w:rsidR="00E97039" w:rsidRPr="00E97039" w:rsidDel="00BC7735" w:rsidRDefault="00E97039" w:rsidP="00E97039">
      <w:pPr>
        <w:numPr>
          <w:ilvl w:val="2"/>
          <w:numId w:val="79"/>
        </w:numPr>
        <w:spacing w:before="120" w:after="120" w:line="240" w:lineRule="atLeast"/>
        <w:jc w:val="both"/>
        <w:rPr>
          <w:del w:id="1326" w:author="Felicia W Tan (DELWP)" w:date="2021-02-22T21:27:00Z"/>
          <w:rFonts w:ascii="Arial" w:eastAsia="Arial" w:hAnsi="Arial" w:cs="Arial"/>
          <w:sz w:val="20"/>
          <w:szCs w:val="20"/>
        </w:rPr>
      </w:pPr>
      <w:del w:id="1327" w:author="Felicia W Tan (DELWP)" w:date="2021-02-22T21:27:00Z">
        <w:r w:rsidRPr="00E97039" w:rsidDel="00BC7735">
          <w:rPr>
            <w:rFonts w:ascii="Arial" w:eastAsia="Arial" w:hAnsi="Arial" w:cs="Arial"/>
            <w:sz w:val="20"/>
            <w:szCs w:val="20"/>
          </w:rPr>
          <w:delText>do anything else necessary to complete the Conveyancing Transaction(s).</w:delText>
        </w:r>
      </w:del>
    </w:p>
    <w:p w14:paraId="2F0D35EC" w14:textId="6A8E2722" w:rsidR="00E97039" w:rsidRPr="00E97039" w:rsidDel="00BC7735" w:rsidRDefault="00E97039" w:rsidP="00E97039">
      <w:pPr>
        <w:spacing w:before="120" w:after="120" w:line="240" w:lineRule="atLeast"/>
        <w:ind w:left="709"/>
        <w:jc w:val="both"/>
        <w:rPr>
          <w:del w:id="1328" w:author="Felicia W Tan (DELWP)" w:date="2021-02-22T21:27:00Z"/>
          <w:rFonts w:ascii="Arial" w:eastAsia="Arial" w:hAnsi="Arial" w:cs="Times New Roman"/>
          <w:bCs/>
          <w:sz w:val="20"/>
          <w:szCs w:val="20"/>
        </w:rPr>
      </w:pPr>
      <w:del w:id="1329" w:author="Felicia W Tan (DELWP)" w:date="2021-02-22T21:27:00Z">
        <w:r w:rsidRPr="00E97039" w:rsidDel="00BC7735">
          <w:rPr>
            <w:rFonts w:ascii="Arial" w:eastAsia="Arial" w:hAnsi="Arial" w:cs="Times New Roman"/>
            <w:bCs/>
            <w:sz w:val="20"/>
            <w:szCs w:val="20"/>
          </w:rPr>
          <w:delText>The Donor acknowledges that the Donor is bound by any documents required in connection with a Conveyancing Transaction that the Attorney signs on the Donor’s behalf in accordance with this Client Authorisation.</w:delText>
        </w:r>
      </w:del>
    </w:p>
    <w:p w14:paraId="28DA5D9A" w14:textId="2C1A7905" w:rsidR="00E97039" w:rsidRPr="00E97039" w:rsidDel="00BC7735" w:rsidRDefault="00E97039" w:rsidP="00E97039">
      <w:pPr>
        <w:numPr>
          <w:ilvl w:val="0"/>
          <w:numId w:val="78"/>
        </w:numPr>
        <w:spacing w:before="40" w:after="120" w:line="360" w:lineRule="auto"/>
        <w:jc w:val="both"/>
        <w:rPr>
          <w:del w:id="1330" w:author="Felicia W Tan (DELWP)" w:date="2021-02-22T21:27:00Z"/>
          <w:rFonts w:ascii="Arial" w:eastAsia="Arial" w:hAnsi="Arial" w:cs="Arial"/>
          <w:b/>
          <w:sz w:val="24"/>
          <w:szCs w:val="24"/>
        </w:rPr>
      </w:pPr>
      <w:del w:id="1331" w:author="Felicia W Tan (DELWP)" w:date="2021-02-22T21:27:00Z">
        <w:r w:rsidRPr="00E97039" w:rsidDel="00BC7735">
          <w:rPr>
            <w:rFonts w:ascii="Arial" w:eastAsia="Arial" w:hAnsi="Arial" w:cs="Arial"/>
            <w:b/>
            <w:sz w:val="24"/>
            <w:szCs w:val="24"/>
          </w:rPr>
          <w:delText>Mortgagees</w:delText>
        </w:r>
      </w:del>
    </w:p>
    <w:p w14:paraId="5C459FA1" w14:textId="54447C04" w:rsidR="00E97039" w:rsidRPr="00E97039" w:rsidDel="00BC7735" w:rsidRDefault="00E97039" w:rsidP="00E97039">
      <w:pPr>
        <w:spacing w:before="120" w:after="120" w:line="240" w:lineRule="atLeast"/>
        <w:ind w:left="709"/>
        <w:jc w:val="both"/>
        <w:rPr>
          <w:del w:id="1332" w:author="Felicia W Tan (DELWP)" w:date="2021-02-22T21:27:00Z"/>
          <w:rFonts w:ascii="Arial" w:eastAsia="Arial" w:hAnsi="Arial" w:cs="Times New Roman"/>
          <w:bCs/>
          <w:sz w:val="20"/>
          <w:szCs w:val="20"/>
        </w:rPr>
      </w:pPr>
      <w:del w:id="1333" w:author="Felicia W Tan (DELWP)" w:date="2021-02-22T21:27:00Z">
        <w:r w:rsidRPr="00E97039" w:rsidDel="00BC7735">
          <w:rPr>
            <w:rFonts w:ascii="Arial" w:eastAsia="Arial" w:hAnsi="Arial" w:cs="Times New Roman"/>
            <w:bCs/>
            <w:sz w:val="20"/>
            <w:szCs w:val="20"/>
          </w:rPr>
          <w:delText>Where:</w:delText>
        </w:r>
      </w:del>
    </w:p>
    <w:p w14:paraId="7609D6A6" w14:textId="26AC3AE2" w:rsidR="00E97039" w:rsidRPr="00E97039" w:rsidDel="00BC7735" w:rsidRDefault="00E97039" w:rsidP="00E97039">
      <w:pPr>
        <w:numPr>
          <w:ilvl w:val="2"/>
          <w:numId w:val="79"/>
        </w:numPr>
        <w:spacing w:before="120" w:after="120" w:line="240" w:lineRule="atLeast"/>
        <w:jc w:val="both"/>
        <w:rPr>
          <w:del w:id="1334" w:author="Felicia W Tan (DELWP)" w:date="2021-02-22T21:27:00Z"/>
          <w:rFonts w:ascii="Arial" w:eastAsia="Arial" w:hAnsi="Arial" w:cs="Arial"/>
          <w:sz w:val="20"/>
          <w:szCs w:val="20"/>
        </w:rPr>
      </w:pPr>
      <w:del w:id="1335" w:author="Felicia W Tan (DELWP)" w:date="2021-02-22T21:27:00Z">
        <w:r w:rsidRPr="00E97039" w:rsidDel="00BC7735">
          <w:rPr>
            <w:rFonts w:ascii="Arial" w:eastAsia="Arial" w:hAnsi="Arial" w:cs="Arial"/>
            <w:sz w:val="20"/>
            <w:szCs w:val="20"/>
          </w:rPr>
          <w:delText>the Attorney represents the Donor in the Donor’s capacity as mortgagee; and</w:delText>
        </w:r>
      </w:del>
    </w:p>
    <w:p w14:paraId="727CA579" w14:textId="1577B4CA" w:rsidR="00E97039" w:rsidRPr="00E97039" w:rsidDel="00BC7735" w:rsidRDefault="00E97039" w:rsidP="00E97039">
      <w:pPr>
        <w:numPr>
          <w:ilvl w:val="2"/>
          <w:numId w:val="79"/>
        </w:numPr>
        <w:spacing w:before="120" w:after="120" w:line="240" w:lineRule="atLeast"/>
        <w:jc w:val="both"/>
        <w:rPr>
          <w:del w:id="1336" w:author="Felicia W Tan (DELWP)" w:date="2021-02-22T21:27:00Z"/>
          <w:rFonts w:ascii="Arial" w:eastAsia="Arial" w:hAnsi="Arial" w:cs="Arial"/>
          <w:sz w:val="20"/>
          <w:szCs w:val="20"/>
        </w:rPr>
      </w:pPr>
      <w:del w:id="1337" w:author="Felicia W Tan (DELWP)" w:date="2021-02-22T21:27:00Z">
        <w:r w:rsidRPr="00E97039" w:rsidDel="00BC7735">
          <w:rPr>
            <w:rFonts w:ascii="Arial" w:eastAsia="Arial" w:hAnsi="Arial" w:cs="Arial"/>
            <w:sz w:val="20"/>
            <w:szCs w:val="20"/>
          </w:rPr>
          <w:delText>the Donor represents to the Attorney that the Donor has taken reasonable steps to verify the identity of the mortgagor,</w:delText>
        </w:r>
      </w:del>
    </w:p>
    <w:p w14:paraId="32E506DF" w14:textId="744EEFD3" w:rsidR="00E97039" w:rsidRPr="00E97039" w:rsidDel="00BC7735" w:rsidRDefault="00E97039" w:rsidP="00E97039">
      <w:pPr>
        <w:spacing w:before="120" w:after="120" w:line="240" w:lineRule="atLeast"/>
        <w:ind w:left="709"/>
        <w:jc w:val="both"/>
        <w:rPr>
          <w:del w:id="1338" w:author="Felicia W Tan (DELWP)" w:date="2021-02-22T21:27:00Z"/>
          <w:rFonts w:ascii="Arial" w:eastAsia="Arial" w:hAnsi="Arial" w:cs="Times New Roman"/>
          <w:bCs/>
          <w:sz w:val="20"/>
          <w:szCs w:val="20"/>
        </w:rPr>
      </w:pPr>
      <w:del w:id="1339" w:author="Felicia W Tan (DELWP)" w:date="2021-02-22T21:27:00Z">
        <w:r w:rsidRPr="00E97039" w:rsidDel="00BC7735">
          <w:rPr>
            <w:rFonts w:ascii="Arial" w:eastAsia="Arial" w:hAnsi="Arial" w:cs="Times New Roman"/>
            <w:bCs/>
            <w:sz w:val="20"/>
            <w:szCs w:val="20"/>
          </w:rPr>
          <w:delText>the Donor indemnifies the Attorney for any loss resulting from the Donor’s failure to take reasonable steps to verify the identity of the mortgagor.</w:delText>
        </w:r>
      </w:del>
    </w:p>
    <w:p w14:paraId="174572DB" w14:textId="015DE63E" w:rsidR="00E97039" w:rsidRPr="00E97039" w:rsidDel="00BC7735" w:rsidRDefault="00E97039" w:rsidP="00E97039">
      <w:pPr>
        <w:numPr>
          <w:ilvl w:val="0"/>
          <w:numId w:val="78"/>
        </w:numPr>
        <w:spacing w:before="40" w:after="120" w:line="360" w:lineRule="auto"/>
        <w:jc w:val="both"/>
        <w:rPr>
          <w:del w:id="1340" w:author="Felicia W Tan (DELWP)" w:date="2021-02-22T21:27:00Z"/>
          <w:rFonts w:ascii="Arial" w:eastAsia="Arial" w:hAnsi="Arial" w:cs="Arial"/>
          <w:b/>
          <w:sz w:val="24"/>
          <w:szCs w:val="24"/>
        </w:rPr>
      </w:pPr>
      <w:del w:id="1341" w:author="Felicia W Tan (DELWP)" w:date="2021-02-22T21:27:00Z">
        <w:r w:rsidRPr="00E97039" w:rsidDel="00BC7735">
          <w:rPr>
            <w:rFonts w:ascii="Arial" w:eastAsia="Arial" w:hAnsi="Arial" w:cs="Arial"/>
            <w:b/>
            <w:sz w:val="24"/>
            <w:szCs w:val="24"/>
          </w:rPr>
          <w:delText>Revocation</w:delText>
        </w:r>
      </w:del>
    </w:p>
    <w:p w14:paraId="5E53E6DE" w14:textId="49192554" w:rsidR="00E97039" w:rsidRPr="00E97039" w:rsidDel="00BC7735" w:rsidRDefault="00E97039" w:rsidP="00E97039">
      <w:pPr>
        <w:spacing w:before="120" w:after="120" w:line="240" w:lineRule="atLeast"/>
        <w:ind w:left="709"/>
        <w:jc w:val="both"/>
        <w:rPr>
          <w:del w:id="1342" w:author="Felicia W Tan (DELWP)" w:date="2021-02-22T21:27:00Z"/>
          <w:rFonts w:ascii="Arial" w:eastAsia="Arial" w:hAnsi="Arial" w:cs="Times New Roman"/>
          <w:bCs/>
          <w:sz w:val="20"/>
          <w:szCs w:val="20"/>
        </w:rPr>
      </w:pPr>
      <w:del w:id="1343" w:author="Felicia W Tan (DELWP)" w:date="2021-02-22T21:27:00Z">
        <w:r w:rsidRPr="00E97039" w:rsidDel="00BC7735">
          <w:rPr>
            <w:rFonts w:ascii="Arial" w:eastAsia="Arial" w:hAnsi="Arial" w:cs="Times New Roman"/>
            <w:bCs/>
            <w:sz w:val="20"/>
            <w:szCs w:val="20"/>
          </w:rPr>
          <w:delText>This Client Authorisation may be revoked by either the Donor or the Attorney giving notice in writing to the other that they wish to end this Client Authorisation.</w:delText>
        </w:r>
      </w:del>
    </w:p>
    <w:p w14:paraId="53CCAC09" w14:textId="4B51C2DC" w:rsidR="00E97039" w:rsidRPr="00E97039" w:rsidDel="00BC7735" w:rsidRDefault="00E97039" w:rsidP="00E97039">
      <w:pPr>
        <w:keepNext/>
        <w:keepLines/>
        <w:numPr>
          <w:ilvl w:val="0"/>
          <w:numId w:val="78"/>
        </w:numPr>
        <w:spacing w:before="40" w:after="120" w:line="360" w:lineRule="auto"/>
        <w:jc w:val="both"/>
        <w:rPr>
          <w:del w:id="1344" w:author="Felicia W Tan (DELWP)" w:date="2021-02-22T21:27:00Z"/>
          <w:rFonts w:ascii="Arial" w:eastAsia="Arial" w:hAnsi="Arial" w:cs="Arial"/>
          <w:b/>
          <w:sz w:val="24"/>
          <w:szCs w:val="24"/>
        </w:rPr>
      </w:pPr>
      <w:del w:id="1345" w:author="Felicia W Tan (DELWP)" w:date="2021-02-22T21:27:00Z">
        <w:r w:rsidRPr="00E97039" w:rsidDel="00BC7735">
          <w:rPr>
            <w:rFonts w:ascii="Arial" w:eastAsia="Arial" w:hAnsi="Arial" w:cs="Arial"/>
            <w:b/>
            <w:sz w:val="24"/>
            <w:szCs w:val="24"/>
          </w:rPr>
          <w:lastRenderedPageBreak/>
          <w:delText>Privacy and Donor information</w:delText>
        </w:r>
      </w:del>
    </w:p>
    <w:p w14:paraId="6DF0C9DB" w14:textId="666DEA7E" w:rsidR="00E97039" w:rsidRPr="00E97039" w:rsidDel="00BC7735" w:rsidRDefault="00E97039" w:rsidP="00E97039">
      <w:pPr>
        <w:spacing w:before="120" w:after="120" w:line="240" w:lineRule="atLeast"/>
        <w:ind w:left="709"/>
        <w:jc w:val="both"/>
        <w:rPr>
          <w:del w:id="1346" w:author="Felicia W Tan (DELWP)" w:date="2021-02-22T21:27:00Z"/>
          <w:rFonts w:ascii="Arial" w:eastAsia="Arial" w:hAnsi="Arial" w:cs="Times New Roman"/>
          <w:bCs/>
          <w:sz w:val="20"/>
          <w:szCs w:val="20"/>
        </w:rPr>
      </w:pPr>
      <w:del w:id="1347" w:author="Felicia W Tan (DELWP)" w:date="2021-02-22T21:27:00Z">
        <w:r w:rsidRPr="00E97039" w:rsidDel="00BC7735">
          <w:rPr>
            <w:rFonts w:ascii="Arial" w:eastAsia="Arial" w:hAnsi="Arial" w:cs="Times New Roman"/>
            <w:bCs/>
            <w:sz w:val="20"/>
            <w:szCs w:val="20"/>
          </w:rPr>
          <w:delText>The Donor acknowledges that information relating to the Donor that is required to complete a Conveyancing Transaction, including the Donor’s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delText>
        </w:r>
      </w:del>
    </w:p>
    <w:p w14:paraId="497CC8AD" w14:textId="58AEE5D4" w:rsidR="00E97039" w:rsidRPr="00E97039" w:rsidDel="00BC7735" w:rsidRDefault="00E97039" w:rsidP="00E97039">
      <w:pPr>
        <w:numPr>
          <w:ilvl w:val="0"/>
          <w:numId w:val="78"/>
        </w:numPr>
        <w:spacing w:before="40" w:after="120" w:line="360" w:lineRule="auto"/>
        <w:jc w:val="both"/>
        <w:rPr>
          <w:del w:id="1348" w:author="Felicia W Tan (DELWP)" w:date="2021-02-22T21:27:00Z"/>
          <w:rFonts w:ascii="Arial" w:eastAsia="Arial" w:hAnsi="Arial" w:cs="Arial"/>
          <w:b/>
          <w:sz w:val="24"/>
          <w:szCs w:val="24"/>
        </w:rPr>
      </w:pPr>
      <w:del w:id="1349" w:author="Felicia W Tan (DELWP)" w:date="2021-02-22T21:27:00Z">
        <w:r w:rsidRPr="00E97039" w:rsidDel="00BC7735">
          <w:rPr>
            <w:rFonts w:ascii="Arial" w:eastAsia="Arial" w:hAnsi="Arial" w:cs="Arial"/>
            <w:b/>
            <w:sz w:val="24"/>
            <w:szCs w:val="24"/>
          </w:rPr>
          <w:delText>Applicable law</w:delText>
        </w:r>
      </w:del>
    </w:p>
    <w:p w14:paraId="532B60E6" w14:textId="1BAEA418" w:rsidR="00E97039" w:rsidRPr="00E97039" w:rsidDel="00BC7735" w:rsidRDefault="00E97039" w:rsidP="00E97039">
      <w:pPr>
        <w:spacing w:before="120" w:after="120" w:line="240" w:lineRule="atLeast"/>
        <w:ind w:left="709"/>
        <w:jc w:val="both"/>
        <w:rPr>
          <w:del w:id="1350" w:author="Felicia W Tan (DELWP)" w:date="2021-02-22T21:27:00Z"/>
          <w:rFonts w:ascii="Arial" w:eastAsia="Arial" w:hAnsi="Arial" w:cs="Times New Roman"/>
          <w:bCs/>
          <w:sz w:val="20"/>
          <w:szCs w:val="20"/>
        </w:rPr>
      </w:pPr>
      <w:del w:id="1351" w:author="Felicia W Tan (DELWP)" w:date="2021-02-22T21:27:00Z">
        <w:r w:rsidRPr="00E97039" w:rsidDel="00BC7735">
          <w:rPr>
            <w:rFonts w:ascii="Arial" w:eastAsia="Arial" w:hAnsi="Arial" w:cs="Times New Roman"/>
            <w:bCs/>
            <w:sz w:val="20"/>
            <w:szCs w:val="20"/>
          </w:rPr>
          <w:delText>This Client Authorisation is governed by the law in force in the Jurisdiction in which the Property is situated.  The Donor and the Attorney submit to the non-exclusive jurisdiction of the courts of that place.</w:delText>
        </w:r>
      </w:del>
    </w:p>
    <w:p w14:paraId="42313F68" w14:textId="213AF274" w:rsidR="00E97039" w:rsidRPr="00E97039" w:rsidDel="00BC7735" w:rsidRDefault="00E97039" w:rsidP="00E97039">
      <w:pPr>
        <w:numPr>
          <w:ilvl w:val="0"/>
          <w:numId w:val="78"/>
        </w:numPr>
        <w:spacing w:before="40" w:after="120" w:line="360" w:lineRule="auto"/>
        <w:jc w:val="both"/>
        <w:rPr>
          <w:del w:id="1352" w:author="Felicia W Tan (DELWP)" w:date="2021-02-22T21:27:00Z"/>
          <w:rFonts w:ascii="Arial" w:eastAsia="Arial" w:hAnsi="Arial" w:cs="Arial"/>
          <w:b/>
          <w:sz w:val="24"/>
          <w:szCs w:val="24"/>
        </w:rPr>
      </w:pPr>
      <w:del w:id="1353" w:author="Felicia W Tan (DELWP)" w:date="2021-02-22T21:27:00Z">
        <w:r w:rsidRPr="00E97039" w:rsidDel="00BC7735">
          <w:rPr>
            <w:rFonts w:ascii="Arial" w:eastAsia="Arial" w:hAnsi="Arial" w:cs="Arial"/>
            <w:b/>
            <w:sz w:val="24"/>
            <w:szCs w:val="24"/>
          </w:rPr>
          <w:delText xml:space="preserve">Meaning of words used in this Client Authorisation </w:delText>
        </w:r>
      </w:del>
    </w:p>
    <w:p w14:paraId="765A492D" w14:textId="30D688CD" w:rsidR="00E97039" w:rsidRPr="00E97039" w:rsidDel="00BC7735" w:rsidRDefault="00E97039" w:rsidP="00E97039">
      <w:pPr>
        <w:spacing w:before="120" w:after="120" w:line="240" w:lineRule="atLeast"/>
        <w:ind w:left="709"/>
        <w:jc w:val="both"/>
        <w:rPr>
          <w:del w:id="1354" w:author="Felicia W Tan (DELWP)" w:date="2021-02-22T21:27:00Z"/>
          <w:rFonts w:ascii="Arial" w:eastAsia="Arial" w:hAnsi="Arial" w:cs="Times New Roman"/>
          <w:bCs/>
          <w:sz w:val="20"/>
          <w:szCs w:val="20"/>
        </w:rPr>
      </w:pPr>
      <w:del w:id="1355" w:author="Felicia W Tan (DELWP)" w:date="2021-02-22T21:27:00Z">
        <w:r w:rsidRPr="00E97039" w:rsidDel="00BC7735">
          <w:rPr>
            <w:rFonts w:ascii="Arial" w:eastAsia="Arial" w:hAnsi="Arial" w:cs="Times New Roman"/>
            <w:bCs/>
            <w:sz w:val="20"/>
            <w:szCs w:val="20"/>
          </w:rPr>
          <w:delText xml:space="preserve">In this Client Authorisation, capitalised terms have the meaning set out below: </w:delText>
        </w:r>
      </w:del>
    </w:p>
    <w:p w14:paraId="00B63FBC" w14:textId="57008D5B" w:rsidR="00E97039" w:rsidRPr="00E97039" w:rsidDel="00BC7735" w:rsidRDefault="00E97039" w:rsidP="00E97039">
      <w:pPr>
        <w:spacing w:before="120" w:after="120" w:line="240" w:lineRule="atLeast"/>
        <w:ind w:left="709"/>
        <w:jc w:val="both"/>
        <w:rPr>
          <w:del w:id="1356" w:author="Felicia W Tan (DELWP)" w:date="2021-02-22T21:27:00Z"/>
          <w:rFonts w:ascii="Arial" w:eastAsia="Arial" w:hAnsi="Arial" w:cs="Times New Roman"/>
          <w:bCs/>
          <w:sz w:val="20"/>
          <w:szCs w:val="20"/>
        </w:rPr>
      </w:pPr>
      <w:del w:id="1357" w:author="Felicia W Tan (DELWP)" w:date="2021-02-22T21:27:00Z">
        <w:r w:rsidRPr="00E97039" w:rsidDel="00BC7735">
          <w:rPr>
            <w:rFonts w:ascii="Arial" w:eastAsia="Arial" w:hAnsi="Arial" w:cs="Times New Roman"/>
            <w:b/>
            <w:bCs/>
            <w:sz w:val="20"/>
            <w:szCs w:val="20"/>
          </w:rPr>
          <w:delText>Attorney</w:delText>
        </w:r>
        <w:r w:rsidRPr="00E97039" w:rsidDel="00BC7735">
          <w:rPr>
            <w:rFonts w:ascii="Arial" w:eastAsia="Arial" w:hAnsi="Arial" w:cs="Times New Roman"/>
            <w:bCs/>
            <w:sz w:val="20"/>
            <w:szCs w:val="20"/>
          </w:rPr>
          <w:delText xml:space="preserve"> means in relation to a Power of Attorney the person to whom the power is given.</w:delText>
        </w:r>
      </w:del>
    </w:p>
    <w:p w14:paraId="6AB7B07D" w14:textId="47883C14" w:rsidR="00E97039" w:rsidRPr="00E97039" w:rsidDel="00BC7735" w:rsidRDefault="00E97039" w:rsidP="00E97039">
      <w:pPr>
        <w:spacing w:before="120" w:after="120" w:line="240" w:lineRule="atLeast"/>
        <w:ind w:left="709"/>
        <w:jc w:val="both"/>
        <w:rPr>
          <w:del w:id="1358" w:author="Felicia W Tan (DELWP)" w:date="2021-02-22T21:27:00Z"/>
          <w:rFonts w:ascii="Arial" w:eastAsia="Arial" w:hAnsi="Arial" w:cs="Times New Roman"/>
          <w:bCs/>
          <w:sz w:val="20"/>
          <w:szCs w:val="20"/>
        </w:rPr>
      </w:pPr>
      <w:del w:id="1359" w:author="Felicia W Tan (DELWP)" w:date="2021-02-22T21:27:00Z">
        <w:r w:rsidRPr="00E97039" w:rsidDel="00BC7735">
          <w:rPr>
            <w:rFonts w:ascii="Arial" w:eastAsia="Arial" w:hAnsi="Arial" w:cs="Times New Roman"/>
            <w:b/>
            <w:bCs/>
            <w:sz w:val="20"/>
            <w:szCs w:val="20"/>
          </w:rPr>
          <w:delText xml:space="preserve">Batch Authority </w:delText>
        </w:r>
        <w:r w:rsidRPr="00E97039" w:rsidDel="00BC7735">
          <w:rPr>
            <w:rFonts w:ascii="Arial" w:eastAsia="Arial" w:hAnsi="Arial" w:cs="Times New Roman"/>
            <w:bCs/>
            <w:sz w:val="20"/>
            <w:szCs w:val="20"/>
          </w:rPr>
          <w:delText>means an authority for the Attorney to act for the Donor in a batch of Conveyancing Transactions details of which are attached to this Client Authorisation.</w:delText>
        </w:r>
      </w:del>
    </w:p>
    <w:p w14:paraId="23FA9729" w14:textId="0B9D12D4" w:rsidR="00E97039" w:rsidRPr="00E97039" w:rsidDel="00BC7735" w:rsidRDefault="00E97039" w:rsidP="00E97039">
      <w:pPr>
        <w:spacing w:before="120" w:after="120" w:line="240" w:lineRule="atLeast"/>
        <w:ind w:left="709"/>
        <w:jc w:val="both"/>
        <w:rPr>
          <w:del w:id="1360" w:author="Felicia W Tan (DELWP)" w:date="2021-02-22T21:27:00Z"/>
          <w:rFonts w:ascii="Arial" w:eastAsia="Arial" w:hAnsi="Arial" w:cs="Times New Roman"/>
          <w:bCs/>
          <w:sz w:val="20"/>
          <w:szCs w:val="20"/>
        </w:rPr>
      </w:pPr>
      <w:del w:id="1361" w:author="Felicia W Tan (DELWP)" w:date="2021-02-22T21:27:00Z">
        <w:r w:rsidRPr="00E97039" w:rsidDel="00BC7735">
          <w:rPr>
            <w:rFonts w:ascii="Arial" w:eastAsia="Arial" w:hAnsi="Arial" w:cs="Times New Roman"/>
            <w:b/>
            <w:bCs/>
            <w:sz w:val="20"/>
            <w:szCs w:val="20"/>
          </w:rPr>
          <w:delText>Capacity</w:delText>
        </w:r>
        <w:r w:rsidRPr="00E97039" w:rsidDel="00BC7735">
          <w:rPr>
            <w:rFonts w:ascii="Arial" w:eastAsia="Arial" w:hAnsi="Arial" w:cs="Times New Roman"/>
            <w:bCs/>
            <w:sz w:val="20"/>
            <w:szCs w:val="20"/>
          </w:rPr>
          <w:delText xml:space="preserve"> means director or secretary of a company.</w:delText>
        </w:r>
      </w:del>
    </w:p>
    <w:p w14:paraId="5F85C67A" w14:textId="5A296868" w:rsidR="00E97039" w:rsidRPr="00E97039" w:rsidDel="00BC7735" w:rsidRDefault="00E97039" w:rsidP="00E97039">
      <w:pPr>
        <w:spacing w:before="120" w:after="120" w:line="240" w:lineRule="atLeast"/>
        <w:ind w:left="709"/>
        <w:jc w:val="both"/>
        <w:rPr>
          <w:del w:id="1362" w:author="Felicia W Tan (DELWP)" w:date="2021-02-22T21:27:00Z"/>
          <w:rFonts w:ascii="Arial" w:eastAsia="Arial" w:hAnsi="Arial" w:cs="Times New Roman"/>
          <w:bCs/>
          <w:sz w:val="20"/>
          <w:szCs w:val="20"/>
        </w:rPr>
      </w:pPr>
      <w:del w:id="1363" w:author="Felicia W Tan (DELWP)" w:date="2021-02-22T21:27:00Z">
        <w:r w:rsidRPr="00E97039" w:rsidDel="00BC7735">
          <w:rPr>
            <w:rFonts w:ascii="Arial" w:eastAsia="Arial" w:hAnsi="Arial" w:cs="Times New Roman"/>
            <w:b/>
            <w:bCs/>
            <w:sz w:val="20"/>
            <w:szCs w:val="20"/>
          </w:rPr>
          <w:delText>Conveyancing Transaction</w:delText>
        </w:r>
        <w:r w:rsidRPr="00E97039" w:rsidDel="00BC7735">
          <w:rPr>
            <w:rFonts w:ascii="Arial" w:eastAsia="Arial" w:hAnsi="Arial" w:cs="Times New Roman"/>
            <w:bCs/>
            <w:sz w:val="20"/>
            <w:szCs w:val="20"/>
          </w:rPr>
          <w:delText xml:space="preserve"> has the meaning given to it in the ECNL.</w:delText>
        </w:r>
      </w:del>
    </w:p>
    <w:p w14:paraId="2A1C1435" w14:textId="401AE312" w:rsidR="00E97039" w:rsidRPr="00E97039" w:rsidDel="00BC7735" w:rsidRDefault="00E97039" w:rsidP="00E97039">
      <w:pPr>
        <w:spacing w:before="120" w:after="120" w:line="240" w:lineRule="atLeast"/>
        <w:ind w:left="709"/>
        <w:jc w:val="both"/>
        <w:rPr>
          <w:del w:id="1364" w:author="Felicia W Tan (DELWP)" w:date="2021-02-22T21:27:00Z"/>
          <w:rFonts w:ascii="Arial" w:eastAsia="Arial" w:hAnsi="Arial" w:cs="Times New Roman"/>
          <w:b/>
          <w:bCs/>
          <w:sz w:val="20"/>
          <w:szCs w:val="20"/>
        </w:rPr>
      </w:pPr>
      <w:del w:id="1365" w:author="Felicia W Tan (DELWP)" w:date="2021-02-22T21:27:00Z">
        <w:r w:rsidRPr="00E97039" w:rsidDel="00BC7735">
          <w:rPr>
            <w:rFonts w:ascii="Arial" w:eastAsia="Arial" w:hAnsi="Arial" w:cs="Times New Roman"/>
            <w:b/>
            <w:bCs/>
            <w:sz w:val="20"/>
            <w:szCs w:val="20"/>
          </w:rPr>
          <w:delText xml:space="preserve">Donor </w:delText>
        </w:r>
        <w:r w:rsidRPr="00E97039" w:rsidDel="00BC7735">
          <w:rPr>
            <w:rFonts w:ascii="Arial" w:eastAsia="Arial" w:hAnsi="Arial" w:cs="Times New Roman"/>
            <w:bCs/>
            <w:sz w:val="20"/>
            <w:szCs w:val="20"/>
          </w:rPr>
          <w:delText>means in relation to a Power of Attorney the person giving the power.</w:delText>
        </w:r>
      </w:del>
    </w:p>
    <w:p w14:paraId="123FFF96" w14:textId="328391FF" w:rsidR="00E97039" w:rsidRPr="00E97039" w:rsidDel="00BC7735" w:rsidRDefault="00E97039" w:rsidP="00E97039">
      <w:pPr>
        <w:spacing w:before="120" w:after="120" w:line="240" w:lineRule="atLeast"/>
        <w:ind w:left="709"/>
        <w:jc w:val="both"/>
        <w:rPr>
          <w:del w:id="1366" w:author="Felicia W Tan (DELWP)" w:date="2021-02-22T21:27:00Z"/>
          <w:rFonts w:ascii="Arial" w:eastAsia="Arial" w:hAnsi="Arial" w:cs="Times New Roman"/>
          <w:bCs/>
          <w:sz w:val="20"/>
          <w:szCs w:val="20"/>
        </w:rPr>
      </w:pPr>
      <w:del w:id="1367" w:author="Felicia W Tan (DELWP)" w:date="2021-02-22T21:27:00Z">
        <w:r w:rsidRPr="00E97039" w:rsidDel="00BC7735">
          <w:rPr>
            <w:rFonts w:ascii="Arial" w:eastAsia="Arial" w:hAnsi="Arial" w:cs="Times New Roman"/>
            <w:b/>
            <w:bCs/>
            <w:sz w:val="20"/>
            <w:szCs w:val="20"/>
          </w:rPr>
          <w:delText xml:space="preserve">Duty Authority </w:delText>
        </w:r>
        <w:r w:rsidRPr="00E97039" w:rsidDel="00BC7735">
          <w:rPr>
            <w:rFonts w:ascii="Arial" w:eastAsia="Arial" w:hAnsi="Arial" w:cs="Times New Roman"/>
            <w:bCs/>
            <w:sz w:val="20"/>
            <w:szCs w:val="20"/>
          </w:rPr>
          <w:delText>means the State Revenue Office of the Jurisdiction in which the property is situated.</w:delText>
        </w:r>
      </w:del>
    </w:p>
    <w:p w14:paraId="3C3CD829" w14:textId="47376F08" w:rsidR="00E97039" w:rsidRPr="00E97039" w:rsidDel="00BC7735" w:rsidRDefault="00E97039" w:rsidP="00E97039">
      <w:pPr>
        <w:spacing w:before="120" w:after="120" w:line="240" w:lineRule="atLeast"/>
        <w:ind w:left="709"/>
        <w:jc w:val="both"/>
        <w:rPr>
          <w:del w:id="1368" w:author="Felicia W Tan (DELWP)" w:date="2021-02-22T21:27:00Z"/>
          <w:rFonts w:ascii="Arial" w:eastAsia="Arial" w:hAnsi="Arial" w:cs="Times New Roman"/>
          <w:bCs/>
          <w:sz w:val="20"/>
          <w:szCs w:val="20"/>
        </w:rPr>
      </w:pPr>
      <w:del w:id="1369" w:author="Felicia W Tan (DELWP)" w:date="2021-02-22T21:27:00Z">
        <w:r w:rsidRPr="00E97039" w:rsidDel="00BC7735">
          <w:rPr>
            <w:rFonts w:ascii="Arial" w:eastAsia="Arial" w:hAnsi="Arial" w:cs="Times New Roman"/>
            <w:b/>
            <w:bCs/>
            <w:sz w:val="20"/>
            <w:szCs w:val="20"/>
          </w:rPr>
          <w:delText>ECNL</w:delText>
        </w:r>
        <w:r w:rsidRPr="00E97039" w:rsidDel="00BC7735">
          <w:rPr>
            <w:rFonts w:ascii="Arial" w:eastAsia="Arial" w:hAnsi="Arial" w:cs="Times New Roman"/>
            <w:bCs/>
            <w:sz w:val="20"/>
            <w:szCs w:val="20"/>
          </w:rPr>
          <w:delText xml:space="preserve"> means the Electronic Conveyancing National Law as adopted or implemented in a Jurisdiction by the application law, as amended from time to time.</w:delText>
        </w:r>
      </w:del>
    </w:p>
    <w:p w14:paraId="053D7F5B" w14:textId="47A4D1A6" w:rsidR="00E97039" w:rsidRPr="00E97039" w:rsidDel="00BC7735" w:rsidRDefault="00E97039" w:rsidP="00E97039">
      <w:pPr>
        <w:spacing w:before="120" w:after="120" w:line="240" w:lineRule="atLeast"/>
        <w:ind w:left="709"/>
        <w:jc w:val="both"/>
        <w:rPr>
          <w:del w:id="1370" w:author="Felicia W Tan (DELWP)" w:date="2021-02-22T21:27:00Z"/>
          <w:rFonts w:ascii="Arial" w:eastAsia="Arial" w:hAnsi="Arial" w:cs="Times New Roman"/>
          <w:bCs/>
          <w:sz w:val="20"/>
          <w:szCs w:val="20"/>
        </w:rPr>
      </w:pPr>
      <w:del w:id="1371" w:author="Felicia W Tan (DELWP)" w:date="2021-02-22T21:27:00Z">
        <w:r w:rsidRPr="00E97039" w:rsidDel="00BC7735">
          <w:rPr>
            <w:rFonts w:ascii="Arial" w:eastAsia="Arial" w:hAnsi="Arial" w:cs="Times New Roman"/>
            <w:b/>
            <w:bCs/>
            <w:sz w:val="20"/>
            <w:szCs w:val="20"/>
          </w:rPr>
          <w:delText>ELNO</w:delText>
        </w:r>
        <w:r w:rsidRPr="00E97039" w:rsidDel="00BC7735">
          <w:rPr>
            <w:rFonts w:ascii="Arial" w:eastAsia="Arial" w:hAnsi="Arial" w:cs="Times New Roman"/>
            <w:bCs/>
            <w:sz w:val="20"/>
            <w:szCs w:val="20"/>
          </w:rPr>
          <w:delText xml:space="preserve"> means Electronic Lodgment Network Operator.</w:delText>
        </w:r>
      </w:del>
    </w:p>
    <w:p w14:paraId="234B6D19" w14:textId="01BA47CA" w:rsidR="00E97039" w:rsidRPr="00E97039" w:rsidDel="00BC7735" w:rsidRDefault="00E97039" w:rsidP="00E97039">
      <w:pPr>
        <w:spacing w:before="120" w:after="120" w:line="240" w:lineRule="atLeast"/>
        <w:ind w:left="709"/>
        <w:jc w:val="both"/>
        <w:rPr>
          <w:del w:id="1372" w:author="Felicia W Tan (DELWP)" w:date="2021-02-22T21:27:00Z"/>
          <w:rFonts w:ascii="Arial" w:eastAsia="Arial" w:hAnsi="Arial" w:cs="Times New Roman"/>
          <w:bCs/>
          <w:sz w:val="20"/>
          <w:szCs w:val="20"/>
        </w:rPr>
      </w:pPr>
      <w:del w:id="1373" w:author="Felicia W Tan (DELWP)" w:date="2021-02-22T21:27:00Z">
        <w:r w:rsidRPr="00E97039" w:rsidDel="00BC7735">
          <w:rPr>
            <w:rFonts w:ascii="Arial" w:eastAsia="Arial" w:hAnsi="Arial" w:cs="Times New Roman"/>
            <w:b/>
            <w:bCs/>
            <w:sz w:val="20"/>
            <w:szCs w:val="20"/>
          </w:rPr>
          <w:delText>Jurisdiction</w:delText>
        </w:r>
        <w:r w:rsidRPr="00E97039" w:rsidDel="00BC7735">
          <w:rPr>
            <w:rFonts w:ascii="Arial" w:eastAsia="Arial" w:hAnsi="Arial" w:cs="Times New Roman"/>
            <w:bCs/>
            <w:sz w:val="20"/>
            <w:szCs w:val="20"/>
          </w:rPr>
          <w:delText xml:space="preserve"> means an Australian State or Territory.</w:delText>
        </w:r>
      </w:del>
    </w:p>
    <w:p w14:paraId="1FA523E9" w14:textId="1A5A8791" w:rsidR="00E97039" w:rsidRPr="00E97039" w:rsidDel="00BC7735" w:rsidRDefault="00E97039" w:rsidP="00E97039">
      <w:pPr>
        <w:spacing w:before="120" w:after="120" w:line="240" w:lineRule="atLeast"/>
        <w:ind w:left="709"/>
        <w:jc w:val="both"/>
        <w:rPr>
          <w:del w:id="1374" w:author="Felicia W Tan (DELWP)" w:date="2021-02-22T21:27:00Z"/>
          <w:rFonts w:ascii="Arial" w:eastAsia="Arial" w:hAnsi="Arial" w:cs="Times New Roman"/>
          <w:bCs/>
          <w:sz w:val="20"/>
          <w:szCs w:val="20"/>
        </w:rPr>
      </w:pPr>
      <w:del w:id="1375" w:author="Felicia W Tan (DELWP)" w:date="2021-02-22T21:27:00Z">
        <w:r w:rsidRPr="00E97039" w:rsidDel="00BC7735">
          <w:rPr>
            <w:rFonts w:ascii="Arial" w:eastAsia="Arial" w:hAnsi="Arial" w:cs="Times New Roman"/>
            <w:b/>
            <w:bCs/>
            <w:sz w:val="20"/>
            <w:szCs w:val="20"/>
          </w:rPr>
          <w:delText>Land Registry</w:delText>
        </w:r>
        <w:r w:rsidRPr="00E97039" w:rsidDel="00BC7735">
          <w:rPr>
            <w:rFonts w:ascii="Arial" w:eastAsia="Arial" w:hAnsi="Arial" w:cs="Times New Roman"/>
            <w:bCs/>
            <w:sz w:val="20"/>
            <w:szCs w:val="20"/>
          </w:rPr>
          <w:delText xml:space="preserve"> means the agency responsible for maintaining the Jurisdiction’s titles register.</w:delText>
        </w:r>
      </w:del>
    </w:p>
    <w:p w14:paraId="1D5F7498" w14:textId="20F85C54" w:rsidR="00E97039" w:rsidRPr="00E97039" w:rsidDel="00BC7735" w:rsidRDefault="00E97039" w:rsidP="00E97039">
      <w:pPr>
        <w:spacing w:before="120" w:after="120" w:line="240" w:lineRule="atLeast"/>
        <w:ind w:left="709"/>
        <w:jc w:val="both"/>
        <w:rPr>
          <w:del w:id="1376" w:author="Felicia W Tan (DELWP)" w:date="2021-02-22T21:27:00Z"/>
          <w:rFonts w:ascii="Arial" w:eastAsia="Arial" w:hAnsi="Arial" w:cs="Times New Roman"/>
          <w:bCs/>
          <w:sz w:val="20"/>
          <w:szCs w:val="20"/>
        </w:rPr>
      </w:pPr>
      <w:del w:id="1377" w:author="Felicia W Tan (DELWP)" w:date="2021-02-22T21:27:00Z">
        <w:r w:rsidRPr="00E97039" w:rsidDel="00BC7735">
          <w:rPr>
            <w:rFonts w:ascii="Arial" w:eastAsia="Arial" w:hAnsi="Arial" w:cs="Times New Roman"/>
            <w:b/>
            <w:bCs/>
            <w:sz w:val="20"/>
            <w:szCs w:val="20"/>
          </w:rPr>
          <w:delText>Participation Rules</w:delText>
        </w:r>
        <w:r w:rsidRPr="00E97039" w:rsidDel="00BC7735">
          <w:rPr>
            <w:rFonts w:ascii="Arial" w:eastAsia="Arial" w:hAnsi="Arial" w:cs="Times New Roman"/>
            <w:bCs/>
            <w:sz w:val="20"/>
            <w:szCs w:val="20"/>
          </w:rPr>
          <w:delText xml:space="preserve"> means the rules relating to use of the electronic lodgment network determined by the Registrar from time to time.</w:delText>
        </w:r>
      </w:del>
    </w:p>
    <w:p w14:paraId="7208A19D" w14:textId="7DAB92BD" w:rsidR="00E97039" w:rsidRPr="00E97039" w:rsidDel="00BC7735" w:rsidRDefault="00E97039" w:rsidP="00E97039">
      <w:pPr>
        <w:spacing w:before="120" w:after="120" w:line="240" w:lineRule="atLeast"/>
        <w:ind w:left="709"/>
        <w:jc w:val="both"/>
        <w:rPr>
          <w:del w:id="1378" w:author="Felicia W Tan (DELWP)" w:date="2021-02-22T21:27:00Z"/>
          <w:rFonts w:ascii="Arial" w:eastAsia="Arial" w:hAnsi="Arial" w:cs="Times New Roman"/>
          <w:bCs/>
          <w:sz w:val="20"/>
          <w:szCs w:val="20"/>
        </w:rPr>
      </w:pPr>
      <w:del w:id="1379" w:author="Felicia W Tan (DELWP)" w:date="2021-02-22T21:27:00Z">
        <w:r w:rsidRPr="00E97039" w:rsidDel="00BC7735">
          <w:rPr>
            <w:rFonts w:ascii="Arial" w:eastAsia="Arial" w:hAnsi="Arial" w:cs="Times New Roman"/>
            <w:b/>
            <w:bCs/>
            <w:sz w:val="20"/>
            <w:szCs w:val="20"/>
          </w:rPr>
          <w:delText xml:space="preserve">Personal Information </w:delText>
        </w:r>
        <w:r w:rsidRPr="00E97039" w:rsidDel="00BC7735">
          <w:rPr>
            <w:rFonts w:ascii="Arial" w:eastAsia="Arial" w:hAnsi="Arial" w:cs="Times New Roman"/>
            <w:bCs/>
            <w:sz w:val="20"/>
            <w:szCs w:val="20"/>
          </w:rPr>
          <w:delText>has the meaning given to it in the Privacy Act 1988 (Cth).</w:delText>
        </w:r>
      </w:del>
    </w:p>
    <w:p w14:paraId="502CFF4B" w14:textId="248EA87D" w:rsidR="00E97039" w:rsidRPr="00E97039" w:rsidDel="00BC7735" w:rsidRDefault="00E97039" w:rsidP="00E97039">
      <w:pPr>
        <w:spacing w:before="120" w:after="120" w:line="240" w:lineRule="atLeast"/>
        <w:ind w:left="709"/>
        <w:jc w:val="both"/>
        <w:rPr>
          <w:del w:id="1380" w:author="Felicia W Tan (DELWP)" w:date="2021-02-22T21:27:00Z"/>
          <w:rFonts w:ascii="Arial" w:eastAsia="Arial" w:hAnsi="Arial" w:cs="Times New Roman"/>
          <w:bCs/>
          <w:sz w:val="20"/>
          <w:szCs w:val="20"/>
        </w:rPr>
      </w:pPr>
      <w:del w:id="1381" w:author="Felicia W Tan (DELWP)" w:date="2021-02-22T21:27:00Z">
        <w:r w:rsidRPr="00E97039" w:rsidDel="00BC7735">
          <w:rPr>
            <w:rFonts w:ascii="Arial" w:eastAsia="Arial" w:hAnsi="Arial" w:cs="Times New Roman"/>
            <w:b/>
            <w:bCs/>
            <w:sz w:val="20"/>
            <w:szCs w:val="20"/>
          </w:rPr>
          <w:delText xml:space="preserve">Power of Attorney </w:delText>
        </w:r>
        <w:r w:rsidRPr="00E97039" w:rsidDel="00BC7735">
          <w:rPr>
            <w:rFonts w:ascii="Arial" w:eastAsia="Arial" w:hAnsi="Arial" w:cs="Times New Roman"/>
            <w:bCs/>
            <w:sz w:val="20"/>
            <w:szCs w:val="20"/>
          </w:rPr>
          <w:delText>means a written document by which a Donor appoints an Attorney to act as agent on the Donor’s behalf.</w:delText>
        </w:r>
      </w:del>
    </w:p>
    <w:p w14:paraId="694AB271" w14:textId="30ABC16B" w:rsidR="00E97039" w:rsidRPr="00E97039" w:rsidDel="00BC7735" w:rsidRDefault="00E97039" w:rsidP="00E97039">
      <w:pPr>
        <w:spacing w:before="120" w:after="120" w:line="240" w:lineRule="atLeast"/>
        <w:ind w:left="709"/>
        <w:jc w:val="both"/>
        <w:rPr>
          <w:del w:id="1382" w:author="Felicia W Tan (DELWP)" w:date="2021-02-22T21:27:00Z"/>
          <w:rFonts w:ascii="Arial" w:eastAsia="Arial" w:hAnsi="Arial" w:cs="Times New Roman"/>
          <w:bCs/>
          <w:sz w:val="20"/>
          <w:szCs w:val="20"/>
        </w:rPr>
      </w:pPr>
      <w:del w:id="1383" w:author="Felicia W Tan (DELWP)" w:date="2021-02-22T21:27:00Z">
        <w:r w:rsidRPr="00E97039" w:rsidDel="00BC7735">
          <w:rPr>
            <w:rFonts w:ascii="Arial" w:eastAsia="Arial" w:hAnsi="Arial" w:cs="Times New Roman"/>
            <w:b/>
            <w:bCs/>
            <w:sz w:val="20"/>
            <w:szCs w:val="20"/>
          </w:rPr>
          <w:delText>Prescribed Requirement</w:delText>
        </w:r>
        <w:r w:rsidRPr="00E97039" w:rsidDel="00BC7735">
          <w:rPr>
            <w:rFonts w:ascii="Arial" w:eastAsia="Arial" w:hAnsi="Arial" w:cs="Times New Roman"/>
            <w:bCs/>
            <w:sz w:val="20"/>
            <w:szCs w:val="20"/>
          </w:rPr>
          <w:delText xml:space="preserve"> means any published requirement of the Registrar that Attorneys are required to comply with.</w:delText>
        </w:r>
      </w:del>
    </w:p>
    <w:p w14:paraId="71AC7CDA" w14:textId="6474E354" w:rsidR="00E97039" w:rsidRPr="00E97039" w:rsidDel="00BC7735" w:rsidRDefault="00E97039" w:rsidP="00E97039">
      <w:pPr>
        <w:spacing w:before="120" w:after="120" w:line="240" w:lineRule="atLeast"/>
        <w:ind w:left="709"/>
        <w:jc w:val="both"/>
        <w:rPr>
          <w:del w:id="1384" w:author="Felicia W Tan (DELWP)" w:date="2021-02-22T21:27:00Z"/>
          <w:rFonts w:ascii="Arial" w:eastAsia="Arial" w:hAnsi="Arial" w:cs="Times New Roman"/>
          <w:bCs/>
          <w:sz w:val="20"/>
          <w:szCs w:val="20"/>
        </w:rPr>
      </w:pPr>
      <w:del w:id="1385" w:author="Felicia W Tan (DELWP)" w:date="2021-02-22T21:27:00Z">
        <w:r w:rsidRPr="00E97039" w:rsidDel="00BC7735">
          <w:rPr>
            <w:rFonts w:ascii="Arial" w:eastAsia="Arial" w:hAnsi="Arial" w:cs="Times New Roman"/>
            <w:b/>
            <w:bCs/>
            <w:sz w:val="20"/>
            <w:szCs w:val="20"/>
          </w:rPr>
          <w:delText>Registrar</w:delText>
        </w:r>
        <w:r w:rsidRPr="00E97039" w:rsidDel="00BC7735">
          <w:rPr>
            <w:rFonts w:ascii="Arial" w:eastAsia="Arial" w:hAnsi="Arial" w:cs="Times New Roman"/>
            <w:bCs/>
            <w:sz w:val="20"/>
            <w:szCs w:val="20"/>
          </w:rPr>
          <w:delText xml:space="preserve"> means the Recorder of Titles in Tasmania; the Registrar-General in Australian Capital Territory, New South Wales, Northern Territory and South Australia; and the Registrar of Titles in Queensland, Victoria and Western Australia.</w:delText>
        </w:r>
      </w:del>
    </w:p>
    <w:p w14:paraId="013EB54E" w14:textId="7000A75F" w:rsidR="00E97039" w:rsidRPr="00E97039" w:rsidDel="00BC7735" w:rsidRDefault="00E97039" w:rsidP="00E97039">
      <w:pPr>
        <w:spacing w:before="120" w:after="120" w:line="240" w:lineRule="atLeast"/>
        <w:ind w:left="709"/>
        <w:jc w:val="both"/>
        <w:rPr>
          <w:del w:id="1386" w:author="Felicia W Tan (DELWP)" w:date="2021-02-22T21:27:00Z"/>
          <w:rFonts w:ascii="Arial" w:eastAsia="Arial" w:hAnsi="Arial" w:cs="Times New Roman"/>
          <w:bCs/>
          <w:sz w:val="20"/>
          <w:szCs w:val="20"/>
        </w:rPr>
      </w:pPr>
      <w:del w:id="1387" w:author="Felicia W Tan (DELWP)" w:date="2021-02-22T21:27:00Z">
        <w:r w:rsidRPr="00E97039" w:rsidDel="00BC7735">
          <w:rPr>
            <w:rFonts w:ascii="Arial" w:eastAsia="Arial" w:hAnsi="Arial" w:cs="Times New Roman"/>
            <w:b/>
            <w:bCs/>
            <w:sz w:val="20"/>
            <w:szCs w:val="20"/>
          </w:rPr>
          <w:delText>Specific Authority</w:delText>
        </w:r>
        <w:r w:rsidRPr="00E97039" w:rsidDel="00BC7735">
          <w:rPr>
            <w:rFonts w:ascii="Arial" w:eastAsia="Arial" w:hAnsi="Arial" w:cs="Times New Roman"/>
            <w:bCs/>
            <w:sz w:val="20"/>
            <w:szCs w:val="20"/>
          </w:rPr>
          <w:delText xml:space="preserve"> means an authority for the Attorney to act for the Donor in completing the Conveyancing Transactions described in this Client Authorisation.</w:delText>
        </w:r>
      </w:del>
    </w:p>
    <w:p w14:paraId="5DBE196C" w14:textId="566B193E" w:rsidR="00E97039" w:rsidRPr="00E97039" w:rsidDel="00BC7735" w:rsidRDefault="00E97039" w:rsidP="00E97039">
      <w:pPr>
        <w:spacing w:before="120" w:after="120" w:line="240" w:lineRule="atLeast"/>
        <w:ind w:left="709"/>
        <w:jc w:val="both"/>
        <w:rPr>
          <w:del w:id="1388" w:author="Felicia W Tan (DELWP)" w:date="2021-02-22T21:27:00Z"/>
          <w:rFonts w:ascii="Arial" w:eastAsia="Arial" w:hAnsi="Arial" w:cs="Times New Roman"/>
          <w:bCs/>
          <w:sz w:val="20"/>
          <w:szCs w:val="20"/>
        </w:rPr>
      </w:pPr>
      <w:del w:id="1389" w:author="Felicia W Tan (DELWP)" w:date="2021-02-22T21:27:00Z">
        <w:r w:rsidRPr="00E97039" w:rsidDel="00BC7735">
          <w:rPr>
            <w:rFonts w:ascii="Arial" w:eastAsia="Arial" w:hAnsi="Arial" w:cs="Times New Roman"/>
            <w:b/>
            <w:bCs/>
            <w:sz w:val="20"/>
            <w:szCs w:val="20"/>
          </w:rPr>
          <w:delText>Standing Authority</w:delText>
        </w:r>
        <w:r w:rsidRPr="00E97039" w:rsidDel="00BC7735">
          <w:rPr>
            <w:rFonts w:ascii="Arial" w:eastAsia="Arial" w:hAnsi="Arial" w:cs="Times New Roman"/>
            <w:bCs/>
            <w:sz w:val="20"/>
            <w:szCs w:val="20"/>
          </w:rPr>
          <w:delText xml:space="preserve"> means an authority for the Attorney to act for the Donor as described in this Client Authorisation for the period of time set out in this Client Authorisation.</w:delText>
        </w:r>
      </w:del>
    </w:p>
    <w:p w14:paraId="60E224E4" w14:textId="65B43FF4" w:rsidR="00E97039" w:rsidRPr="00E97039" w:rsidDel="00BC7735" w:rsidRDefault="00E97039" w:rsidP="00E97039">
      <w:pPr>
        <w:spacing w:after="0" w:line="240" w:lineRule="atLeast"/>
        <w:rPr>
          <w:del w:id="1390" w:author="Felicia W Tan (DELWP)" w:date="2021-02-22T21:27:00Z"/>
          <w:rFonts w:ascii="Arial" w:eastAsia="Times New Roman" w:hAnsi="Arial" w:cs="Arial"/>
          <w:sz w:val="20"/>
          <w:szCs w:val="20"/>
          <w:lang w:eastAsia="en-AU"/>
        </w:rPr>
      </w:pPr>
    </w:p>
    <w:p w14:paraId="5EAE3045" w14:textId="77777777" w:rsidR="00E97039" w:rsidRPr="00E97039" w:rsidRDefault="00E97039" w:rsidP="00E97039">
      <w:pPr>
        <w:spacing w:after="0" w:line="240" w:lineRule="atLeast"/>
        <w:rPr>
          <w:rFonts w:ascii="Arial" w:eastAsia="Times New Roman" w:hAnsi="Arial" w:cs="Arial"/>
          <w:sz w:val="20"/>
          <w:szCs w:val="20"/>
          <w:lang w:eastAsia="en-AU"/>
        </w:rPr>
      </w:pPr>
    </w:p>
    <w:p w14:paraId="5B7EA10E" w14:textId="77777777" w:rsidR="00E97039" w:rsidRPr="00E97039" w:rsidRDefault="00E97039" w:rsidP="00E97039">
      <w:pPr>
        <w:spacing w:after="0" w:line="240" w:lineRule="atLeast"/>
        <w:rPr>
          <w:rFonts w:ascii="Arial" w:eastAsia="Times New Roman" w:hAnsi="Arial" w:cs="Arial"/>
          <w:b/>
          <w:bCs/>
          <w:color w:val="B3272F"/>
          <w:kern w:val="32"/>
          <w:sz w:val="40"/>
          <w:szCs w:val="32"/>
          <w:lang w:eastAsia="en-AU"/>
        </w:rPr>
      </w:pPr>
      <w:bookmarkStart w:id="1391" w:name="_Toc428263356"/>
      <w:bookmarkStart w:id="1392" w:name="_Toc475374726"/>
      <w:bookmarkStart w:id="1393" w:name="_Toc480382629"/>
      <w:r w:rsidRPr="00E97039">
        <w:rPr>
          <w:rFonts w:ascii="Arial" w:eastAsia="Times New Roman" w:hAnsi="Arial" w:cs="Arial"/>
          <w:sz w:val="20"/>
          <w:szCs w:val="20"/>
          <w:lang w:eastAsia="en-AU"/>
        </w:rPr>
        <w:br w:type="page"/>
      </w:r>
    </w:p>
    <w:p w14:paraId="23F575B2"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r w:rsidRPr="00E97039">
        <w:rPr>
          <w:rFonts w:ascii="Arial" w:eastAsia="Times New Roman" w:hAnsi="Arial" w:cs="Arial"/>
          <w:b/>
          <w:bCs/>
          <w:color w:val="B3272F"/>
          <w:kern w:val="32"/>
          <w:sz w:val="40"/>
          <w:szCs w:val="32"/>
          <w:lang w:eastAsia="en-AU"/>
        </w:rPr>
        <w:lastRenderedPageBreak/>
        <w:t>SCHEDULE 5 – COMPLIANCE EXAMINATION PROCEDURE</w:t>
      </w:r>
      <w:bookmarkEnd w:id="1391"/>
      <w:bookmarkEnd w:id="1392"/>
      <w:bookmarkEnd w:id="1393"/>
    </w:p>
    <w:p w14:paraId="1AB0FED0" w14:textId="77777777" w:rsidR="00E97039" w:rsidRPr="00E97039" w:rsidRDefault="00E97039" w:rsidP="00E97039">
      <w:pPr>
        <w:tabs>
          <w:tab w:val="left" w:pos="567"/>
        </w:tabs>
        <w:spacing w:before="120" w:after="120" w:line="36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r>
      <w:bookmarkStart w:id="1394" w:name="_Toc407571812"/>
      <w:r w:rsidRPr="00E97039">
        <w:rPr>
          <w:rFonts w:ascii="Arial" w:eastAsia="Times New Roman" w:hAnsi="Arial" w:cs="Arial"/>
          <w:b/>
          <w:sz w:val="20"/>
          <w:szCs w:val="20"/>
          <w:lang w:eastAsia="en-AU"/>
        </w:rPr>
        <w:tab/>
        <w:t>Power to request information and Documents</w:t>
      </w:r>
      <w:bookmarkEnd w:id="1394"/>
    </w:p>
    <w:p w14:paraId="132C408A"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1.1</w:t>
      </w:r>
      <w:r w:rsidRPr="00E97039">
        <w:rPr>
          <w:rFonts w:ascii="Arial" w:eastAsia="Arial" w:hAnsi="Arial" w:cs="Arial"/>
          <w:bCs/>
          <w:spacing w:val="1"/>
          <w:sz w:val="20"/>
          <w:szCs w:val="20"/>
          <w:lang w:eastAsia="en-AU"/>
        </w:rPr>
        <w:tab/>
      </w:r>
      <w:bookmarkStart w:id="1395" w:name="_Toc407571813"/>
      <w:r w:rsidRPr="00E97039">
        <w:rPr>
          <w:rFonts w:ascii="Arial" w:eastAsia="Times New Roman" w:hAnsi="Arial" w:cs="Arial"/>
          <w:spacing w:val="1"/>
          <w:sz w:val="20"/>
          <w:szCs w:val="20"/>
          <w:lang w:eastAsia="en-AU"/>
        </w:rPr>
        <w:t>The Registrar or the Registrar’s delegate must provide notice to the Subscriber.</w:t>
      </w:r>
      <w:bookmarkEnd w:id="1395"/>
    </w:p>
    <w:p w14:paraId="23B4B2D8"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1.2</w:t>
      </w:r>
      <w:r w:rsidRPr="00E97039">
        <w:rPr>
          <w:rFonts w:ascii="Arial" w:eastAsia="Arial" w:hAnsi="Arial" w:cs="Arial"/>
          <w:bCs/>
          <w:spacing w:val="1"/>
          <w:sz w:val="20"/>
          <w:szCs w:val="20"/>
          <w:lang w:eastAsia="en-AU"/>
        </w:rPr>
        <w:tab/>
      </w:r>
      <w:bookmarkStart w:id="1396" w:name="_Toc407571814"/>
      <w:r w:rsidRPr="00E97039">
        <w:rPr>
          <w:rFonts w:ascii="Arial" w:eastAsia="Times New Roman" w:hAnsi="Arial" w:cs="Arial"/>
          <w:spacing w:val="1"/>
          <w:sz w:val="20"/>
          <w:szCs w:val="20"/>
          <w:lang w:eastAsia="en-AU"/>
        </w:rPr>
        <w:t>The notice must state:</w:t>
      </w:r>
      <w:bookmarkEnd w:id="1396"/>
    </w:p>
    <w:p w14:paraId="663DD199" w14:textId="77777777" w:rsidR="00E97039" w:rsidRPr="00E97039" w:rsidRDefault="00E97039" w:rsidP="00E97039">
      <w:pPr>
        <w:tabs>
          <w:tab w:val="left" w:pos="-609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time within which the information must be furnished and/or the Document must be produced (which must be not less than 10 Business Days after the giving of the notice); and</w:t>
      </w:r>
    </w:p>
    <w:p w14:paraId="6C9EBF35" w14:textId="77777777" w:rsidR="00E97039" w:rsidRPr="00E97039" w:rsidRDefault="00E97039" w:rsidP="00E97039">
      <w:pPr>
        <w:tabs>
          <w:tab w:val="left" w:pos="-609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how information is to be furnished and/or the Document is to be produced.</w:t>
      </w:r>
    </w:p>
    <w:p w14:paraId="211A5249"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1.3</w:t>
      </w:r>
      <w:r w:rsidRPr="00E97039">
        <w:rPr>
          <w:rFonts w:ascii="Arial" w:eastAsia="Arial" w:hAnsi="Arial" w:cs="Arial"/>
          <w:bCs/>
          <w:spacing w:val="1"/>
          <w:sz w:val="20"/>
          <w:szCs w:val="20"/>
          <w:lang w:eastAsia="en-AU"/>
        </w:rPr>
        <w:tab/>
      </w:r>
      <w:bookmarkStart w:id="1397" w:name="_Toc407571815"/>
      <w:r w:rsidRPr="00E97039">
        <w:rPr>
          <w:rFonts w:ascii="Arial" w:eastAsia="Times New Roman" w:hAnsi="Arial" w:cs="Arial"/>
          <w:spacing w:val="1"/>
          <w:sz w:val="20"/>
          <w:szCs w:val="20"/>
          <w:lang w:eastAsia="en-AU"/>
        </w:rPr>
        <w:t>A notice under paragraph 1.2 may be given in writing or by any electronic means that the Registrar or the Registrar’s delegate considers appropriate.</w:t>
      </w:r>
      <w:bookmarkEnd w:id="1397"/>
    </w:p>
    <w:p w14:paraId="09D38214"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1.4</w:t>
      </w:r>
      <w:r w:rsidRPr="00E97039">
        <w:rPr>
          <w:rFonts w:ascii="Arial" w:eastAsia="Arial" w:hAnsi="Arial" w:cs="Arial"/>
          <w:bCs/>
          <w:spacing w:val="1"/>
          <w:sz w:val="20"/>
          <w:szCs w:val="20"/>
          <w:lang w:eastAsia="en-AU"/>
        </w:rPr>
        <w:tab/>
      </w:r>
      <w:bookmarkStart w:id="1398" w:name="_Toc407571816"/>
      <w:r w:rsidRPr="00E97039">
        <w:rPr>
          <w:rFonts w:ascii="Arial" w:eastAsia="Times New Roman" w:hAnsi="Arial" w:cs="Arial"/>
          <w:spacing w:val="1"/>
          <w:sz w:val="20"/>
          <w:szCs w:val="20"/>
          <w:lang w:eastAsia="en-AU"/>
        </w:rPr>
        <w:t>The Subscriber to whom a notice is given under paragraph 1.2 must comply with the requirements set out in the notice within the period specified in the notice.</w:t>
      </w:r>
      <w:bookmarkEnd w:id="1398"/>
    </w:p>
    <w:p w14:paraId="1231FEA7"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1.5</w:t>
      </w:r>
      <w:r w:rsidRPr="00E97039">
        <w:rPr>
          <w:rFonts w:ascii="Arial" w:eastAsia="Arial" w:hAnsi="Arial" w:cs="Arial"/>
          <w:bCs/>
          <w:spacing w:val="1"/>
          <w:sz w:val="20"/>
          <w:szCs w:val="20"/>
          <w:lang w:eastAsia="en-AU"/>
        </w:rPr>
        <w:tab/>
      </w:r>
      <w:bookmarkStart w:id="1399" w:name="_Toc407571817"/>
      <w:r w:rsidRPr="00E97039">
        <w:rPr>
          <w:rFonts w:ascii="Arial" w:eastAsia="Arial" w:hAnsi="Arial" w:cs="Arial"/>
          <w:bCs/>
          <w:spacing w:val="1"/>
          <w:sz w:val="20"/>
          <w:szCs w:val="20"/>
          <w:lang w:eastAsia="en-AU"/>
        </w:rPr>
        <w:t>(Not used)</w:t>
      </w:r>
      <w:bookmarkEnd w:id="1399"/>
      <w:r w:rsidRPr="00E97039">
        <w:rPr>
          <w:rFonts w:ascii="Arial" w:eastAsia="Times New Roman" w:hAnsi="Arial" w:cs="Arial"/>
          <w:spacing w:val="1"/>
          <w:sz w:val="20"/>
          <w:szCs w:val="20"/>
          <w:lang w:eastAsia="en-AU"/>
        </w:rPr>
        <w:t>.</w:t>
      </w:r>
    </w:p>
    <w:p w14:paraId="230307CA"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2</w:t>
      </w:r>
      <w:r w:rsidRPr="00E97039">
        <w:rPr>
          <w:rFonts w:ascii="Arial" w:eastAsia="Arial" w:hAnsi="Arial" w:cs="Arial"/>
          <w:b/>
          <w:bCs/>
          <w:spacing w:val="1"/>
          <w:sz w:val="20"/>
          <w:szCs w:val="20"/>
          <w:lang w:eastAsia="en-AU"/>
        </w:rPr>
        <w:tab/>
      </w:r>
      <w:bookmarkStart w:id="1400" w:name="_Toc407571818"/>
      <w:r w:rsidRPr="00E97039">
        <w:rPr>
          <w:rFonts w:ascii="Arial" w:eastAsia="Times New Roman" w:hAnsi="Arial" w:cs="Arial"/>
          <w:b/>
          <w:spacing w:val="1"/>
          <w:sz w:val="20"/>
          <w:szCs w:val="20"/>
          <w:lang w:eastAsia="en-AU"/>
        </w:rPr>
        <w:t>Inspection and retention of Documents</w:t>
      </w:r>
      <w:bookmarkEnd w:id="1400"/>
    </w:p>
    <w:p w14:paraId="464E8FEC"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2.1</w:t>
      </w:r>
      <w:r w:rsidRPr="00E97039">
        <w:rPr>
          <w:rFonts w:ascii="Arial" w:eastAsia="Arial" w:hAnsi="Arial" w:cs="Arial"/>
          <w:bCs/>
          <w:spacing w:val="1"/>
          <w:sz w:val="20"/>
          <w:szCs w:val="20"/>
          <w:lang w:eastAsia="en-AU"/>
        </w:rPr>
        <w:tab/>
      </w:r>
      <w:bookmarkStart w:id="1401" w:name="_Toc407571819"/>
      <w:r w:rsidRPr="00E97039">
        <w:rPr>
          <w:rFonts w:ascii="Arial" w:eastAsia="Times New Roman" w:hAnsi="Arial" w:cs="Arial"/>
          <w:spacing w:val="1"/>
          <w:sz w:val="20"/>
          <w:szCs w:val="20"/>
          <w:lang w:eastAsia="en-AU"/>
        </w:rPr>
        <w:t>If an original Document is produced in accordance with a notice given under paragraph 1.2, the Registrar or the Registrar’s delegate may do one or more of the following:</w:t>
      </w:r>
      <w:bookmarkEnd w:id="1401"/>
    </w:p>
    <w:p w14:paraId="4EF42BC6"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inspect the Document; or</w:t>
      </w:r>
    </w:p>
    <w:p w14:paraId="08401902"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make a copy of, or take an extract from, the Document; or</w:t>
      </w:r>
    </w:p>
    <w:p w14:paraId="1E0C1F8B"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retain the Document for as long as is reasonably necessary for the purposes of the Compliance Examination to which the Document is relevant.</w:t>
      </w:r>
    </w:p>
    <w:p w14:paraId="5222EBB7" w14:textId="77777777" w:rsidR="00E97039" w:rsidRPr="00E97039" w:rsidRDefault="00E97039" w:rsidP="00E97039">
      <w:pPr>
        <w:tabs>
          <w:tab w:val="left" w:pos="-6096"/>
        </w:tabs>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2.2</w:t>
      </w:r>
      <w:r w:rsidRPr="00E97039">
        <w:rPr>
          <w:rFonts w:ascii="Arial" w:eastAsia="Arial" w:hAnsi="Arial" w:cs="Arial"/>
          <w:bCs/>
          <w:spacing w:val="1"/>
          <w:sz w:val="20"/>
          <w:szCs w:val="20"/>
          <w:lang w:eastAsia="en-AU"/>
        </w:rPr>
        <w:tab/>
      </w:r>
      <w:bookmarkStart w:id="1402" w:name="_Toc407571820"/>
      <w:r w:rsidRPr="00E97039">
        <w:rPr>
          <w:rFonts w:ascii="Arial" w:eastAsia="Arial" w:hAnsi="Arial" w:cs="Arial"/>
          <w:bCs/>
          <w:spacing w:val="1"/>
          <w:sz w:val="20"/>
          <w:szCs w:val="20"/>
          <w:lang w:eastAsia="en-AU"/>
        </w:rPr>
        <w:t xml:space="preserve">If requested by the Subscriber, </w:t>
      </w:r>
      <w:r w:rsidRPr="00E97039">
        <w:rPr>
          <w:rFonts w:ascii="Arial" w:eastAsia="Times New Roman" w:hAnsi="Arial" w:cs="Arial"/>
          <w:spacing w:val="1"/>
          <w:sz w:val="20"/>
          <w:szCs w:val="20"/>
          <w:lang w:eastAsia="en-AU"/>
        </w:rPr>
        <w:t>as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1402"/>
    </w:p>
    <w:p w14:paraId="20B9AB9E"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w:t>
      </w:r>
      <w:r w:rsidRPr="00E97039">
        <w:rPr>
          <w:rFonts w:ascii="Arial" w:eastAsia="Arial" w:hAnsi="Arial" w:cs="Arial"/>
          <w:b/>
          <w:bCs/>
          <w:spacing w:val="1"/>
          <w:sz w:val="20"/>
          <w:szCs w:val="20"/>
          <w:lang w:eastAsia="en-AU"/>
        </w:rPr>
        <w:tab/>
      </w:r>
      <w:bookmarkStart w:id="1403" w:name="_Toc407571821"/>
      <w:r w:rsidRPr="00E97039">
        <w:rPr>
          <w:rFonts w:ascii="Arial" w:eastAsia="Times New Roman" w:hAnsi="Arial" w:cs="Arial"/>
          <w:b/>
          <w:spacing w:val="1"/>
          <w:sz w:val="20"/>
          <w:szCs w:val="20"/>
          <w:lang w:eastAsia="en-AU"/>
        </w:rPr>
        <w:t>Return of retained Documents</w:t>
      </w:r>
      <w:bookmarkEnd w:id="1403"/>
    </w:p>
    <w:p w14:paraId="0DF9819A" w14:textId="77777777" w:rsidR="00E97039" w:rsidRPr="00E97039" w:rsidRDefault="00E97039" w:rsidP="00E97039">
      <w:pPr>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3.1</w:t>
      </w:r>
      <w:r w:rsidRPr="00E97039">
        <w:rPr>
          <w:rFonts w:ascii="Arial" w:eastAsia="Arial" w:hAnsi="Arial" w:cs="Arial"/>
          <w:bCs/>
          <w:spacing w:val="1"/>
          <w:sz w:val="20"/>
          <w:szCs w:val="20"/>
          <w:lang w:eastAsia="en-AU"/>
        </w:rPr>
        <w:tab/>
      </w:r>
      <w:bookmarkStart w:id="1404" w:name="_Toc407571822"/>
      <w:r w:rsidRPr="00E97039">
        <w:rPr>
          <w:rFonts w:ascii="Arial" w:eastAsia="Times New Roman" w:hAnsi="Arial" w:cs="Arial"/>
          <w:spacing w:val="1"/>
          <w:sz w:val="20"/>
          <w:szCs w:val="20"/>
          <w:lang w:eastAsia="en-AU"/>
        </w:rPr>
        <w:t>The Registrar or the Registrar’s delegate must as soon as reasonably practicable return an original Document retained under paragraph 2.1 to the Subscriber, if the Registrar or the Registrar’s delegate is satisfied that its continued retention is no longer necessary.</w:t>
      </w:r>
      <w:bookmarkEnd w:id="1404"/>
    </w:p>
    <w:p w14:paraId="37EDA313" w14:textId="77777777" w:rsidR="00E97039" w:rsidRPr="00E97039" w:rsidRDefault="00E97039" w:rsidP="00E97039">
      <w:pPr>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3.2</w:t>
      </w:r>
      <w:r w:rsidRPr="00E97039">
        <w:rPr>
          <w:rFonts w:ascii="Arial" w:eastAsia="Arial" w:hAnsi="Arial" w:cs="Arial"/>
          <w:bCs/>
          <w:spacing w:val="1"/>
          <w:sz w:val="20"/>
          <w:szCs w:val="20"/>
          <w:lang w:eastAsia="en-AU"/>
        </w:rPr>
        <w:tab/>
      </w:r>
      <w:bookmarkStart w:id="1405" w:name="_Toc407571823"/>
      <w:r w:rsidRPr="00E97039">
        <w:rPr>
          <w:rFonts w:ascii="Arial" w:eastAsia="Times New Roman" w:hAnsi="Arial" w:cs="Arial"/>
          <w:spacing w:val="1"/>
          <w:sz w:val="20"/>
          <w:szCs w:val="20"/>
          <w:lang w:eastAsia="en-AU"/>
        </w:rPr>
        <w:t>The Registrar or the Registrar’s delegate is not bound to return any Document where the Document has been provided to any police authority or anyone else entitled to the Document pursuant to any law or court order.</w:t>
      </w:r>
      <w:bookmarkEnd w:id="1405"/>
    </w:p>
    <w:p w14:paraId="3295D73C"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4</w:t>
      </w:r>
      <w:r w:rsidRPr="00E97039">
        <w:rPr>
          <w:rFonts w:ascii="Arial" w:eastAsia="Arial" w:hAnsi="Arial" w:cs="Arial"/>
          <w:b/>
          <w:bCs/>
          <w:spacing w:val="1"/>
          <w:sz w:val="20"/>
          <w:szCs w:val="20"/>
          <w:lang w:eastAsia="en-AU"/>
        </w:rPr>
        <w:tab/>
      </w:r>
      <w:bookmarkStart w:id="1406" w:name="_Toc407571824"/>
      <w:r w:rsidRPr="00E97039">
        <w:rPr>
          <w:rFonts w:ascii="Arial" w:eastAsia="Times New Roman" w:hAnsi="Arial" w:cs="Arial"/>
          <w:b/>
          <w:spacing w:val="1"/>
          <w:sz w:val="20"/>
          <w:szCs w:val="20"/>
          <w:lang w:eastAsia="en-AU"/>
        </w:rPr>
        <w:t>Access to retained Documents</w:t>
      </w:r>
      <w:bookmarkEnd w:id="1406"/>
    </w:p>
    <w:p w14:paraId="396EEFA4"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4.1</w:t>
      </w:r>
      <w:r w:rsidRPr="00E97039">
        <w:rPr>
          <w:rFonts w:ascii="Arial" w:eastAsia="Arial" w:hAnsi="Arial" w:cs="Arial"/>
          <w:bCs/>
          <w:spacing w:val="1"/>
          <w:sz w:val="20"/>
          <w:szCs w:val="20"/>
          <w:lang w:eastAsia="en-AU"/>
        </w:rPr>
        <w:tab/>
      </w:r>
      <w:bookmarkStart w:id="1407" w:name="_Toc407571825"/>
      <w:r w:rsidRPr="00E97039">
        <w:rPr>
          <w:rFonts w:ascii="Arial" w:eastAsia="Times New Roman" w:hAnsi="Arial" w:cs="Arial"/>
          <w:spacing w:val="1"/>
          <w:sz w:val="20"/>
          <w:szCs w:val="20"/>
          <w:lang w:eastAsia="en-AU"/>
        </w:rPr>
        <w:t>Until an original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1407"/>
    </w:p>
    <w:p w14:paraId="6FEC2E0F" w14:textId="77777777" w:rsidR="00E97039" w:rsidRPr="00E97039" w:rsidRDefault="00E97039" w:rsidP="00E97039">
      <w:pPr>
        <w:tabs>
          <w:tab w:val="left" w:pos="-6096"/>
        </w:tabs>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4.2</w:t>
      </w:r>
      <w:r w:rsidRPr="00E97039">
        <w:rPr>
          <w:rFonts w:ascii="Arial" w:eastAsia="Arial" w:hAnsi="Arial" w:cs="Arial"/>
          <w:bCs/>
          <w:spacing w:val="1"/>
          <w:sz w:val="20"/>
          <w:szCs w:val="20"/>
          <w:lang w:eastAsia="en-AU"/>
        </w:rPr>
        <w:tab/>
      </w:r>
      <w:bookmarkStart w:id="1408" w:name="_Toc407571826"/>
      <w:r w:rsidRPr="00E97039">
        <w:rPr>
          <w:rFonts w:ascii="Arial" w:eastAsia="Times New Roman" w:hAnsi="Arial" w:cs="Arial"/>
          <w:spacing w:val="1"/>
          <w:sz w:val="20"/>
          <w:szCs w:val="20"/>
          <w:lang w:eastAsia="en-AU"/>
        </w:rPr>
        <w:t>Paragraph 4.1 does not apply if it is impracticable or it would be reasonable not to allow the Document to be inspected or copied or an extract from the Document to be taken.</w:t>
      </w:r>
      <w:bookmarkEnd w:id="1408"/>
    </w:p>
    <w:p w14:paraId="52AFDA3A"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5</w:t>
      </w:r>
      <w:r w:rsidRPr="00E97039">
        <w:rPr>
          <w:rFonts w:ascii="Arial" w:eastAsia="Arial" w:hAnsi="Arial" w:cs="Arial"/>
          <w:b/>
          <w:bCs/>
          <w:spacing w:val="1"/>
          <w:sz w:val="20"/>
          <w:szCs w:val="20"/>
          <w:lang w:eastAsia="en-AU"/>
        </w:rPr>
        <w:tab/>
      </w:r>
      <w:bookmarkStart w:id="1409" w:name="_Toc407571827"/>
      <w:r w:rsidRPr="00E97039">
        <w:rPr>
          <w:rFonts w:ascii="Arial" w:eastAsia="Times New Roman" w:hAnsi="Arial" w:cs="Arial"/>
          <w:b/>
          <w:spacing w:val="1"/>
          <w:sz w:val="20"/>
          <w:szCs w:val="20"/>
          <w:lang w:eastAsia="en-AU"/>
        </w:rPr>
        <w:t>Costs</w:t>
      </w:r>
      <w:bookmarkEnd w:id="1409"/>
    </w:p>
    <w:p w14:paraId="3F53C8C0" w14:textId="77777777" w:rsidR="00E97039" w:rsidRPr="00E97039" w:rsidRDefault="00E97039" w:rsidP="00E97039">
      <w:pPr>
        <w:tabs>
          <w:tab w:val="left" w:pos="-6096"/>
        </w:tabs>
        <w:spacing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5.1</w:t>
      </w:r>
      <w:r w:rsidRPr="00E97039">
        <w:rPr>
          <w:rFonts w:ascii="Arial" w:eastAsia="Arial" w:hAnsi="Arial" w:cs="Arial"/>
          <w:bCs/>
          <w:spacing w:val="1"/>
          <w:sz w:val="20"/>
          <w:szCs w:val="20"/>
          <w:lang w:eastAsia="en-AU"/>
        </w:rPr>
        <w:tab/>
      </w:r>
      <w:bookmarkStart w:id="1410" w:name="_Toc407571828"/>
      <w:r w:rsidRPr="00E97039">
        <w:rPr>
          <w:rFonts w:ascii="Arial" w:eastAsia="Times New Roman" w:hAnsi="Arial" w:cs="Arial"/>
          <w:spacing w:val="1"/>
          <w:sz w:val="20"/>
          <w:szCs w:val="20"/>
          <w:lang w:eastAsia="en-AU"/>
        </w:rPr>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1410"/>
    </w:p>
    <w:p w14:paraId="0C4933E3" w14:textId="77777777" w:rsidR="00E97039" w:rsidRPr="00E97039" w:rsidRDefault="00E97039" w:rsidP="00E97039">
      <w:pPr>
        <w:tabs>
          <w:tab w:val="left" w:pos="-6096"/>
        </w:tabs>
        <w:spacing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lastRenderedPageBreak/>
        <w:t>5.2</w:t>
      </w:r>
      <w:r w:rsidRPr="00E97039">
        <w:rPr>
          <w:rFonts w:ascii="Arial" w:eastAsia="Arial" w:hAnsi="Arial" w:cs="Arial"/>
          <w:bCs/>
          <w:spacing w:val="1"/>
          <w:sz w:val="20"/>
          <w:szCs w:val="20"/>
          <w:lang w:eastAsia="en-AU"/>
        </w:rPr>
        <w:tab/>
      </w:r>
      <w:bookmarkStart w:id="1411" w:name="_Toc407571829"/>
      <w:r w:rsidRPr="00E97039">
        <w:rPr>
          <w:rFonts w:ascii="Arial" w:eastAsia="Times New Roman" w:hAnsi="Arial" w:cs="Arial"/>
          <w:spacing w:val="1"/>
          <w:sz w:val="20"/>
          <w:szCs w:val="20"/>
          <w:lang w:eastAsia="en-AU"/>
        </w:rPr>
        <w:t>The Cost of all actions required to be taken by the Subscriber to remedy any breach of these Participation Rules identified by the Registrar or the Registrar’s delegate is to be paid by the Subscriber.</w:t>
      </w:r>
      <w:bookmarkEnd w:id="1411"/>
    </w:p>
    <w:p w14:paraId="6F583F8A" w14:textId="77777777" w:rsidR="00E97039" w:rsidRPr="00E97039" w:rsidRDefault="00E97039" w:rsidP="00E97039">
      <w:pPr>
        <w:spacing w:before="480" w:after="240" w:line="460" w:lineRule="atLeast"/>
        <w:outlineLvl w:val="0"/>
        <w:rPr>
          <w:rFonts w:ascii="Arial" w:eastAsia="Times New Roman" w:hAnsi="Arial" w:cs="Arial"/>
          <w:b/>
          <w:color w:val="B3272F"/>
          <w:sz w:val="40"/>
          <w:szCs w:val="24"/>
        </w:rPr>
      </w:pPr>
      <w:r w:rsidRPr="00E97039">
        <w:rPr>
          <w:rFonts w:ascii="Arial" w:eastAsia="Arial" w:hAnsi="Arial" w:cs="Arial"/>
          <w:b/>
          <w:bCs/>
          <w:color w:val="228591"/>
          <w:spacing w:val="1"/>
          <w:sz w:val="40"/>
          <w:szCs w:val="24"/>
        </w:rPr>
        <w:br w:type="page"/>
      </w:r>
    </w:p>
    <w:p w14:paraId="278A7431"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1412" w:name="_Toc407571830"/>
      <w:bookmarkStart w:id="1413" w:name="_Toc428263357"/>
      <w:bookmarkStart w:id="1414" w:name="_Toc475374727"/>
      <w:bookmarkStart w:id="1415" w:name="_Toc480382630"/>
      <w:r w:rsidRPr="00E97039">
        <w:rPr>
          <w:rFonts w:ascii="Arial" w:eastAsia="Times New Roman" w:hAnsi="Arial" w:cs="Arial"/>
          <w:b/>
          <w:bCs/>
          <w:color w:val="B3272F"/>
          <w:kern w:val="32"/>
          <w:sz w:val="40"/>
          <w:szCs w:val="32"/>
          <w:lang w:eastAsia="en-AU"/>
        </w:rPr>
        <w:lastRenderedPageBreak/>
        <w:t>SCHEDULE 6 – INSURANCE RULES</w:t>
      </w:r>
      <w:bookmarkEnd w:id="1412"/>
      <w:bookmarkEnd w:id="1413"/>
      <w:bookmarkEnd w:id="1414"/>
      <w:bookmarkEnd w:id="1415"/>
    </w:p>
    <w:p w14:paraId="05983460"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r>
      <w:bookmarkStart w:id="1416" w:name="_Toc407571831"/>
      <w:r w:rsidRPr="00E97039">
        <w:rPr>
          <w:rFonts w:ascii="Arial" w:eastAsia="Times New Roman" w:hAnsi="Arial" w:cs="Arial"/>
          <w:b/>
          <w:sz w:val="20"/>
          <w:szCs w:val="20"/>
          <w:lang w:eastAsia="en-AU"/>
        </w:rPr>
        <w:t>Subscriber insurance</w:t>
      </w:r>
      <w:bookmarkEnd w:id="1416"/>
    </w:p>
    <w:p w14:paraId="3B1DFFAC" w14:textId="77777777" w:rsidR="00E97039" w:rsidRPr="00E97039" w:rsidRDefault="00E97039" w:rsidP="00E97039">
      <w:pPr>
        <w:tabs>
          <w:tab w:val="left" w:pos="709"/>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1.1</w:t>
      </w:r>
      <w:r w:rsidRPr="00E97039">
        <w:rPr>
          <w:rFonts w:ascii="Arial" w:eastAsia="Arial" w:hAnsi="Arial" w:cs="Arial"/>
          <w:bCs/>
          <w:spacing w:val="1"/>
          <w:sz w:val="20"/>
          <w:szCs w:val="20"/>
          <w:lang w:eastAsia="en-AU"/>
        </w:rPr>
        <w:tab/>
      </w:r>
      <w:bookmarkStart w:id="1417" w:name="_Toc407571832"/>
      <w:r w:rsidRPr="00E97039">
        <w:rPr>
          <w:rFonts w:ascii="Arial" w:eastAsia="Times New Roman" w:hAnsi="Arial" w:cs="Arial"/>
          <w:spacing w:val="1"/>
          <w:sz w:val="20"/>
          <w:szCs w:val="20"/>
          <w:lang w:eastAsia="en-AU"/>
        </w:rPr>
        <w:t>Each Subscriber must maintain professional indemnity insurance:</w:t>
      </w:r>
      <w:bookmarkEnd w:id="1417"/>
    </w:p>
    <w:p w14:paraId="08E6373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z w:val="20"/>
          <w:szCs w:val="20"/>
          <w:lang w:eastAsia="en-AU"/>
        </w:rPr>
        <w:t>which specifically names the Subscriber as being insured; and</w:t>
      </w:r>
    </w:p>
    <w:p w14:paraId="02DFEDC7"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(b)</w:t>
      </w:r>
      <w:r w:rsidRPr="00E97039">
        <w:rPr>
          <w:rFonts w:ascii="Arial" w:eastAsia="Times New Roman" w:hAnsi="Arial" w:cs="Arial"/>
          <w:spacing w:val="1"/>
          <w:sz w:val="20"/>
          <w:szCs w:val="20"/>
          <w:lang w:eastAsia="en-AU"/>
        </w:rPr>
        <w:tab/>
        <w:t>with an Approved Insurer; and</w:t>
      </w:r>
    </w:p>
    <w:p w14:paraId="63B1ADC1"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3263A36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 and</w:t>
      </w:r>
    </w:p>
    <w:p w14:paraId="337F77B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3C1F5E4C"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Conveyancing Transactions; and</w:t>
      </w:r>
    </w:p>
    <w:p w14:paraId="1A716EC4"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1.1(a) to (f).</w:t>
      </w:r>
    </w:p>
    <w:p w14:paraId="0CB310ED"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1.2</w:t>
      </w:r>
      <w:r w:rsidRPr="00E97039">
        <w:rPr>
          <w:rFonts w:ascii="Arial" w:eastAsia="Arial" w:hAnsi="Arial" w:cs="Arial"/>
          <w:bCs/>
          <w:spacing w:val="1"/>
          <w:sz w:val="20"/>
          <w:szCs w:val="20"/>
          <w:lang w:eastAsia="en-AU"/>
        </w:rPr>
        <w:tab/>
      </w:r>
      <w:bookmarkStart w:id="1418" w:name="_Toc407571833"/>
      <w:r w:rsidRPr="00E97039">
        <w:rPr>
          <w:rFonts w:ascii="Arial" w:eastAsia="Times New Roman" w:hAnsi="Arial" w:cs="Arial"/>
          <w:spacing w:val="1"/>
          <w:sz w:val="20"/>
          <w:szCs w:val="20"/>
          <w:lang w:eastAsia="en-AU"/>
        </w:rPr>
        <w:t>Each Subscriber must maintain fidelity insurance:</w:t>
      </w:r>
      <w:bookmarkEnd w:id="1418"/>
    </w:p>
    <w:p w14:paraId="4C9CFEA8"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z w:val="20"/>
          <w:szCs w:val="20"/>
          <w:lang w:eastAsia="en-AU"/>
        </w:rPr>
        <w:t>which specifically names the Subscriber as being insured; and</w:t>
      </w:r>
    </w:p>
    <w:p w14:paraId="3DE25377"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(b)</w:t>
      </w:r>
      <w:r w:rsidRPr="00E97039">
        <w:rPr>
          <w:rFonts w:ascii="Arial" w:eastAsia="Times New Roman" w:hAnsi="Arial" w:cs="Arial"/>
          <w:spacing w:val="1"/>
          <w:sz w:val="20"/>
          <w:szCs w:val="20"/>
          <w:lang w:eastAsia="en-AU"/>
        </w:rPr>
        <w:tab/>
        <w:t>with an Approved Insurer; and</w:t>
      </w:r>
    </w:p>
    <w:p w14:paraId="2EA8CD4E"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1CD8F158" w14:textId="77777777" w:rsidR="00E97039" w:rsidRPr="00E97039" w:rsidRDefault="00E97039" w:rsidP="00E9703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right" w:pos="8550"/>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 and</w:t>
      </w:r>
      <w:r w:rsidRPr="00E97039">
        <w:rPr>
          <w:rFonts w:ascii="Arial" w:eastAsia="Arial" w:hAnsi="Arial" w:cs="Arial"/>
          <w:bCs/>
          <w:spacing w:val="1"/>
          <w:sz w:val="20"/>
          <w:szCs w:val="20"/>
          <w:lang w:eastAsia="en-AU"/>
        </w:rPr>
        <w:tab/>
      </w:r>
    </w:p>
    <w:p w14:paraId="49AF85CC"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6DACD23A"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provides coverage for third party claims arising from dishonest and fraudulent acts; and</w:t>
      </w:r>
    </w:p>
    <w:p w14:paraId="1A09E339" w14:textId="77777777" w:rsidR="00E97039" w:rsidRPr="00E97039" w:rsidRDefault="00E97039" w:rsidP="00E97039">
      <w:pPr>
        <w:tabs>
          <w:tab w:val="left" w:pos="567"/>
          <w:tab w:val="left" w:pos="720"/>
          <w:tab w:val="left" w:pos="1418"/>
          <w:tab w:val="left" w:pos="2160"/>
          <w:tab w:val="left" w:pos="2880"/>
          <w:tab w:val="left" w:pos="3600"/>
          <w:tab w:val="left" w:pos="4320"/>
          <w:tab w:val="left" w:pos="5040"/>
          <w:tab w:val="left" w:pos="5760"/>
          <w:tab w:val="left" w:pos="6480"/>
          <w:tab w:val="left" w:pos="7200"/>
          <w:tab w:val="left" w:pos="7920"/>
          <w:tab w:val="right" w:pos="8550"/>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Conveyancing Transactions; and</w:t>
      </w:r>
    </w:p>
    <w:p w14:paraId="085EC7C5"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(h)</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the terms of which do not limit compliance with Insurance </w:t>
      </w:r>
      <w:r w:rsidRPr="00E97039">
        <w:rPr>
          <w:rFonts w:ascii="Arial" w:eastAsia="Times New Roman" w:hAnsi="Arial" w:cs="Arial"/>
          <w:sz w:val="20"/>
          <w:szCs w:val="20"/>
          <w:lang w:eastAsia="en-AU"/>
        </w:rPr>
        <w:t>Rules</w:t>
      </w:r>
      <w:r w:rsidRPr="00E97039">
        <w:rPr>
          <w:rFonts w:ascii="Arial" w:eastAsia="Times New Roman" w:hAnsi="Arial" w:cs="Arial"/>
          <w:spacing w:val="1"/>
          <w:sz w:val="20"/>
          <w:szCs w:val="20"/>
          <w:lang w:eastAsia="en-AU"/>
        </w:rPr>
        <w:t xml:space="preserve"> 1.2(a) to (g).</w:t>
      </w:r>
    </w:p>
    <w:p w14:paraId="37227DAD" w14:textId="77777777" w:rsidR="00E97039" w:rsidRPr="00E97039" w:rsidRDefault="00E97039" w:rsidP="00E97039">
      <w:pPr>
        <w:tabs>
          <w:tab w:val="left" w:pos="-6237"/>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 xml:space="preserve">1.3 </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If a Subscriber does not comply with Insurance Rules 1.1 and 1.2, the Subscriber must maintain professional indemnity insurance:</w:t>
      </w:r>
    </w:p>
    <w:p w14:paraId="413C16A9"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z w:val="20"/>
          <w:szCs w:val="20"/>
          <w:lang w:eastAsia="en-AU"/>
        </w:rPr>
        <w:t>which specifically names the Subscriber as being insured; and</w:t>
      </w:r>
    </w:p>
    <w:p w14:paraId="393E2FCE"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with an Approved Insurer; and</w:t>
      </w:r>
    </w:p>
    <w:p w14:paraId="21BCC695"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621B065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 and</w:t>
      </w:r>
    </w:p>
    <w:p w14:paraId="41CE1024"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194E1032"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provides coverage for third party claims arising from dishonest and fraudulent acts; and</w:t>
      </w:r>
    </w:p>
    <w:p w14:paraId="62CFFCD8"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Conveyancing Transactions; and</w:t>
      </w:r>
    </w:p>
    <w:p w14:paraId="6023CA86"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(h)</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1.3(a) to (g).</w:t>
      </w:r>
    </w:p>
    <w:p w14:paraId="581D71A3" w14:textId="77777777" w:rsidR="00E97039" w:rsidRPr="00E97039" w:rsidRDefault="00E97039" w:rsidP="00E97039">
      <w:pPr>
        <w:tabs>
          <w:tab w:val="left" w:pos="-3686"/>
        </w:tabs>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1.4</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 Subscriber</w:t>
      </w:r>
      <w:r w:rsidRPr="00E97039">
        <w:rPr>
          <w:rFonts w:ascii="Arial" w:eastAsia="Arial" w:hAnsi="Arial" w:cs="Arial"/>
          <w:bCs/>
          <w:spacing w:val="1"/>
          <w:sz w:val="20"/>
          <w:szCs w:val="20"/>
          <w:lang w:eastAsia="en-AU"/>
        </w:rPr>
        <w:t xml:space="preserve"> </w:t>
      </w:r>
      <w:r w:rsidRPr="00E97039">
        <w:rPr>
          <w:rFonts w:ascii="Arial" w:eastAsia="Times New Roman" w:hAnsi="Arial" w:cs="Arial"/>
          <w:spacing w:val="1"/>
          <w:sz w:val="20"/>
          <w:szCs w:val="20"/>
          <w:lang w:eastAsia="en-AU"/>
        </w:rPr>
        <w:t>may maintain fidelity insurance held through a mutual fund by paying a levy or contribution rather than an annual insurance premium. The insurance must otherwise comply with Insurance Rule 1.2.</w:t>
      </w:r>
    </w:p>
    <w:p w14:paraId="7C9D56D3"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2</w:t>
      </w:r>
      <w:r w:rsidRPr="00E97039">
        <w:rPr>
          <w:rFonts w:ascii="Arial" w:eastAsia="Arial" w:hAnsi="Arial" w:cs="Arial"/>
          <w:b/>
          <w:bCs/>
          <w:spacing w:val="1"/>
          <w:sz w:val="20"/>
          <w:szCs w:val="20"/>
          <w:lang w:eastAsia="en-AU"/>
        </w:rPr>
        <w:tab/>
      </w:r>
      <w:bookmarkStart w:id="1419" w:name="_Toc407571834"/>
      <w:r w:rsidRPr="00E97039">
        <w:rPr>
          <w:rFonts w:ascii="Arial" w:eastAsia="Times New Roman" w:hAnsi="Arial" w:cs="Arial"/>
          <w:b/>
          <w:spacing w:val="1"/>
          <w:sz w:val="20"/>
          <w:szCs w:val="20"/>
          <w:lang w:eastAsia="en-AU"/>
        </w:rPr>
        <w:t>Identity Agent insurance</w:t>
      </w:r>
      <w:bookmarkEnd w:id="1419"/>
    </w:p>
    <w:p w14:paraId="3B18C9F9" w14:textId="77777777" w:rsidR="00E97039" w:rsidRPr="00E97039" w:rsidRDefault="00E97039" w:rsidP="00E97039">
      <w:pPr>
        <w:tabs>
          <w:tab w:val="left" w:pos="-6237"/>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2.1</w:t>
      </w:r>
      <w:r w:rsidRPr="00E97039">
        <w:rPr>
          <w:rFonts w:ascii="Arial" w:eastAsia="Arial" w:hAnsi="Arial" w:cs="Arial"/>
          <w:bCs/>
          <w:spacing w:val="1"/>
          <w:sz w:val="20"/>
          <w:szCs w:val="20"/>
          <w:lang w:eastAsia="en-AU"/>
        </w:rPr>
        <w:tab/>
      </w:r>
      <w:bookmarkStart w:id="1420" w:name="_Toc407571835"/>
      <w:r w:rsidRPr="00E97039">
        <w:rPr>
          <w:rFonts w:ascii="Arial" w:eastAsia="Times New Roman" w:hAnsi="Arial" w:cs="Arial"/>
          <w:spacing w:val="1"/>
          <w:sz w:val="20"/>
          <w:szCs w:val="20"/>
          <w:lang w:eastAsia="en-AU"/>
        </w:rPr>
        <w:t>Each Identity Agent must maintain professional indemnity insurance:</w:t>
      </w:r>
      <w:bookmarkEnd w:id="1420"/>
    </w:p>
    <w:p w14:paraId="41092FE5"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which specifically names the Identity Agent as being insured; and</w:t>
      </w:r>
    </w:p>
    <w:p w14:paraId="187F474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with an Approved Insurer; and</w:t>
      </w:r>
    </w:p>
    <w:p w14:paraId="65DD1AAB"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6E5509B4"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w:t>
      </w:r>
      <w:r w:rsidRPr="00E97039">
        <w:rPr>
          <w:rFonts w:ascii="Arial" w:eastAsia="Arial" w:hAnsi="Arial" w:cs="Arial"/>
          <w:bCs/>
          <w:spacing w:val="1"/>
          <w:sz w:val="20"/>
          <w:szCs w:val="20"/>
          <w:lang w:eastAsia="en-AU"/>
        </w:rPr>
        <w:t>,</w:t>
      </w:r>
      <w:r w:rsidRPr="00E97039">
        <w:rPr>
          <w:rFonts w:ascii="Arial" w:eastAsia="Times New Roman" w:hAnsi="Arial" w:cs="Arial"/>
          <w:spacing w:val="1"/>
          <w:sz w:val="20"/>
          <w:szCs w:val="20"/>
          <w:lang w:eastAsia="en-AU"/>
        </w:rPr>
        <w:t xml:space="preserve"> and</w:t>
      </w:r>
    </w:p>
    <w:p w14:paraId="4F623AB2" w14:textId="77777777" w:rsidR="00E97039" w:rsidRPr="00E97039" w:rsidRDefault="00E97039" w:rsidP="00E97039">
      <w:pPr>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0672A5B2"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verification of identity for the purposes of these Participation Rules; and</w:t>
      </w:r>
    </w:p>
    <w:p w14:paraId="774B47C5"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lastRenderedPageBreak/>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2.1(a) to (f).</w:t>
      </w:r>
    </w:p>
    <w:p w14:paraId="1E0D53EB" w14:textId="77777777" w:rsidR="00E97039" w:rsidRPr="00E97039" w:rsidRDefault="00E97039" w:rsidP="00E97039">
      <w:pPr>
        <w:tabs>
          <w:tab w:val="left" w:pos="-6096"/>
        </w:tabs>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2.2</w:t>
      </w:r>
      <w:r w:rsidRPr="00E97039">
        <w:rPr>
          <w:rFonts w:ascii="Arial" w:eastAsia="Arial" w:hAnsi="Arial" w:cs="Arial"/>
          <w:bCs/>
          <w:spacing w:val="1"/>
          <w:sz w:val="20"/>
          <w:szCs w:val="20"/>
          <w:lang w:eastAsia="en-AU"/>
        </w:rPr>
        <w:tab/>
      </w:r>
      <w:bookmarkStart w:id="1421" w:name="_Toc407571700"/>
      <w:bookmarkStart w:id="1422" w:name="_Toc407571836"/>
      <w:bookmarkStart w:id="1423" w:name="_Toc426613969"/>
      <w:bookmarkStart w:id="1424" w:name="_Toc426614104"/>
      <w:bookmarkStart w:id="1425" w:name="_Toc426614238"/>
      <w:bookmarkStart w:id="1426" w:name="_Toc426614378"/>
      <w:bookmarkStart w:id="1427" w:name="_Toc407571837"/>
      <w:bookmarkEnd w:id="1421"/>
      <w:bookmarkEnd w:id="1422"/>
      <w:bookmarkEnd w:id="1423"/>
      <w:bookmarkEnd w:id="1424"/>
      <w:bookmarkEnd w:id="1425"/>
      <w:bookmarkEnd w:id="1426"/>
      <w:r w:rsidRPr="00E97039">
        <w:rPr>
          <w:rFonts w:ascii="Arial" w:eastAsia="Times New Roman" w:hAnsi="Arial" w:cs="Arial"/>
          <w:spacing w:val="1"/>
          <w:sz w:val="20"/>
          <w:szCs w:val="20"/>
          <w:lang w:eastAsia="en-AU"/>
        </w:rPr>
        <w:t>Each Identity Agent must maintain fidelity insurance:</w:t>
      </w:r>
      <w:bookmarkEnd w:id="1427"/>
    </w:p>
    <w:p w14:paraId="005921E3"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which specifically names the Identity Agent as being insured; and</w:t>
      </w:r>
    </w:p>
    <w:p w14:paraId="7675A7D3"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with an Approved Insurer; and</w:t>
      </w:r>
    </w:p>
    <w:p w14:paraId="1AB449DC"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118236B2"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w:t>
      </w:r>
      <w:r w:rsidRPr="00E97039">
        <w:rPr>
          <w:rFonts w:ascii="Arial" w:eastAsia="Arial" w:hAnsi="Arial" w:cs="Arial"/>
          <w:bCs/>
          <w:spacing w:val="1"/>
          <w:sz w:val="20"/>
          <w:szCs w:val="20"/>
          <w:lang w:eastAsia="en-AU"/>
        </w:rPr>
        <w:t>,</w:t>
      </w:r>
      <w:r w:rsidRPr="00E97039">
        <w:rPr>
          <w:rFonts w:ascii="Arial" w:eastAsia="Times New Roman" w:hAnsi="Arial" w:cs="Arial"/>
          <w:spacing w:val="1"/>
          <w:sz w:val="20"/>
          <w:szCs w:val="20"/>
          <w:lang w:eastAsia="en-AU"/>
        </w:rPr>
        <w:t xml:space="preserve"> and</w:t>
      </w:r>
    </w:p>
    <w:p w14:paraId="4B78FFDD" w14:textId="77777777" w:rsidR="00E97039" w:rsidRPr="00E97039" w:rsidRDefault="00E97039" w:rsidP="00E97039">
      <w:pPr>
        <w:tabs>
          <w:tab w:val="left" w:pos="-382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7BFC99C6"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provides coverage for third party claims arising from dishonest and fraudulent acts; and</w:t>
      </w:r>
    </w:p>
    <w:p w14:paraId="24A42EA0"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verification of identity for the purposes of these Participation Rules; and</w:t>
      </w:r>
    </w:p>
    <w:p w14:paraId="499D86F7"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(h)</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2.2(a) to (g).</w:t>
      </w:r>
    </w:p>
    <w:p w14:paraId="3B4F9F93" w14:textId="77777777" w:rsidR="00E97039" w:rsidRPr="00E97039" w:rsidRDefault="00E97039" w:rsidP="00E97039">
      <w:pPr>
        <w:spacing w:before="120" w:after="12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2.3</w:t>
      </w:r>
      <w:r w:rsidRPr="00E97039">
        <w:rPr>
          <w:rFonts w:ascii="Arial" w:eastAsia="Arial" w:hAnsi="Arial" w:cs="Arial"/>
          <w:bCs/>
          <w:spacing w:val="1"/>
          <w:sz w:val="20"/>
          <w:szCs w:val="20"/>
          <w:lang w:eastAsia="en-AU"/>
        </w:rPr>
        <w:tab/>
      </w:r>
      <w:bookmarkStart w:id="1428" w:name="_Toc407571838"/>
      <w:r w:rsidRPr="00E97039">
        <w:rPr>
          <w:rFonts w:ascii="Arial" w:eastAsia="Times New Roman" w:hAnsi="Arial" w:cs="Arial"/>
          <w:spacing w:val="1"/>
          <w:sz w:val="20"/>
          <w:szCs w:val="20"/>
          <w:lang w:eastAsia="en-AU"/>
        </w:rPr>
        <w:t xml:space="preserve">If an Identity Agent does not comply with Insurance Rules 2.1 and 2.2, the Identity Agent must maintain </w:t>
      </w:r>
      <w:r w:rsidRPr="00E97039">
        <w:rPr>
          <w:rFonts w:ascii="Arial" w:eastAsia="Times New Roman" w:hAnsi="Arial" w:cs="Arial"/>
          <w:sz w:val="20"/>
          <w:szCs w:val="20"/>
          <w:lang w:eastAsia="en-AU"/>
        </w:rPr>
        <w:t>professional</w:t>
      </w:r>
      <w:r w:rsidRPr="00E97039">
        <w:rPr>
          <w:rFonts w:ascii="Arial" w:eastAsia="Times New Roman" w:hAnsi="Arial" w:cs="Arial"/>
          <w:spacing w:val="1"/>
          <w:sz w:val="20"/>
          <w:szCs w:val="20"/>
          <w:lang w:eastAsia="en-AU"/>
        </w:rPr>
        <w:t xml:space="preserve"> indemnity insurance:</w:t>
      </w:r>
    </w:p>
    <w:p w14:paraId="78A9AF2E" w14:textId="77777777" w:rsidR="00E97039" w:rsidRPr="00E97039" w:rsidRDefault="00E97039" w:rsidP="00E97039">
      <w:pPr>
        <w:tabs>
          <w:tab w:val="left" w:pos="567"/>
        </w:tabs>
        <w:spacing w:before="120"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which specifically names the Identity Agent as being insured; and</w:t>
      </w:r>
    </w:p>
    <w:p w14:paraId="20B25D51"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with an Approved Insurer; and</w:t>
      </w:r>
    </w:p>
    <w:p w14:paraId="75B2AB96" w14:textId="77777777" w:rsidR="00E97039" w:rsidRPr="00E97039" w:rsidRDefault="00E97039" w:rsidP="00E97039">
      <w:pPr>
        <w:tabs>
          <w:tab w:val="left" w:pos="567"/>
          <w:tab w:val="left" w:pos="1418"/>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for an insured amount of at least $1,500,000 per claim (including legal Costs); and</w:t>
      </w:r>
    </w:p>
    <w:p w14:paraId="626D9E6A"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excess per claim of no greater than $20,000; and</w:t>
      </w:r>
    </w:p>
    <w:p w14:paraId="22632B57"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(e)</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having an annual aggregate amount of not less than $20,000,000; and</w:t>
      </w:r>
    </w:p>
    <w:p w14:paraId="5182727C"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(f)</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provides coverage for third party claims arising from dishonest and fraudulent acts; and</w:t>
      </w:r>
    </w:p>
    <w:p w14:paraId="146EDCA3" w14:textId="77777777" w:rsidR="00E97039" w:rsidRPr="00E97039" w:rsidRDefault="00E97039" w:rsidP="00E97039">
      <w:pPr>
        <w:tabs>
          <w:tab w:val="left" w:pos="567"/>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(g)</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which includes coverage for verification of identity for the purposes of these Participation Rules; and</w:t>
      </w:r>
    </w:p>
    <w:p w14:paraId="7C1307AB" w14:textId="77777777" w:rsidR="00E97039" w:rsidRPr="00E97039" w:rsidRDefault="00E97039" w:rsidP="00E97039">
      <w:pPr>
        <w:tabs>
          <w:tab w:val="left" w:pos="-3686"/>
        </w:tabs>
        <w:spacing w:before="120" w:after="120" w:line="240" w:lineRule="atLeast"/>
        <w:ind w:left="1276"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(h)</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terms of which do not limit compliance with Insurance Rules 2.3(a) to (g).</w:t>
      </w:r>
    </w:p>
    <w:p w14:paraId="011A1CA4" w14:textId="77777777" w:rsidR="00E97039" w:rsidRPr="00E97039" w:rsidRDefault="00E97039" w:rsidP="00E97039">
      <w:pPr>
        <w:tabs>
          <w:tab w:val="left" w:pos="-3686"/>
        </w:tabs>
        <w:spacing w:before="120" w:after="240" w:line="240" w:lineRule="atLeast"/>
        <w:ind w:left="709"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2.4</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An Identity Agent may maintain fidelity insurance held through a mutual fund by paying a levy or contribution rather than an annual insurance premium. The insurance must otherwise comply with Insurance Rule 2.2.</w:t>
      </w:r>
      <w:bookmarkEnd w:id="1428"/>
    </w:p>
    <w:p w14:paraId="61C97A3F" w14:textId="77777777" w:rsidR="00E97039" w:rsidRPr="00E97039" w:rsidRDefault="00E97039" w:rsidP="00E97039">
      <w:pPr>
        <w:tabs>
          <w:tab w:val="left" w:pos="709"/>
        </w:tabs>
        <w:spacing w:before="120" w:after="120" w:line="360" w:lineRule="auto"/>
        <w:ind w:left="709" w:hanging="709"/>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w:t>
      </w:r>
      <w:r w:rsidRPr="00E97039">
        <w:rPr>
          <w:rFonts w:ascii="Arial" w:eastAsia="Arial" w:hAnsi="Arial" w:cs="Arial"/>
          <w:b/>
          <w:bCs/>
          <w:spacing w:val="1"/>
          <w:sz w:val="20"/>
          <w:szCs w:val="20"/>
          <w:lang w:eastAsia="en-AU"/>
        </w:rPr>
        <w:tab/>
      </w:r>
      <w:bookmarkStart w:id="1429" w:name="_Toc407571839"/>
      <w:r w:rsidRPr="00E97039">
        <w:rPr>
          <w:rFonts w:ascii="Arial" w:eastAsia="Times New Roman" w:hAnsi="Arial" w:cs="Arial"/>
          <w:b/>
          <w:spacing w:val="1"/>
          <w:sz w:val="20"/>
          <w:szCs w:val="20"/>
          <w:lang w:eastAsia="en-AU"/>
        </w:rPr>
        <w:t>Self-insuring Subscribers</w:t>
      </w:r>
      <w:bookmarkEnd w:id="1429"/>
      <w:r w:rsidRPr="00E97039">
        <w:rPr>
          <w:rFonts w:ascii="Arial" w:eastAsia="Times New Roman" w:hAnsi="Arial" w:cs="Arial"/>
          <w:sz w:val="20"/>
          <w:szCs w:val="20"/>
          <w:lang w:eastAsia="en-AU"/>
        </w:rPr>
        <w:t xml:space="preserve"> </w:t>
      </w:r>
      <w:r w:rsidRPr="00E97039">
        <w:rPr>
          <w:rFonts w:ascii="Arial" w:eastAsia="Times New Roman" w:hAnsi="Arial" w:cs="Arial"/>
          <w:b/>
          <w:sz w:val="20"/>
          <w:szCs w:val="20"/>
          <w:lang w:eastAsia="en-AU"/>
        </w:rPr>
        <w:t>and Identity Agents</w:t>
      </w:r>
    </w:p>
    <w:p w14:paraId="0963A559" w14:textId="77777777" w:rsidR="00E97039" w:rsidRPr="00E97039" w:rsidRDefault="00E97039" w:rsidP="00E97039">
      <w:pPr>
        <w:tabs>
          <w:tab w:val="left" w:pos="709"/>
        </w:tabs>
        <w:spacing w:after="120" w:line="240" w:lineRule="atLeast"/>
        <w:ind w:left="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Despite Insurance Rules 1 and 2, the following Persons need not take out any insurance to become or remain a Subscriber or an Identity Agent:</w:t>
      </w:r>
    </w:p>
    <w:p w14:paraId="4ECAF9D5" w14:textId="77777777" w:rsidR="00E97039" w:rsidRPr="00E97039" w:rsidRDefault="00E97039" w:rsidP="00E97039">
      <w:pPr>
        <w:tabs>
          <w:tab w:val="left" w:pos="-6096"/>
        </w:tabs>
        <w:spacing w:after="120" w:line="240" w:lineRule="atLeast"/>
        <w:ind w:left="1418"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an ADI; or</w:t>
      </w:r>
    </w:p>
    <w:p w14:paraId="5BDF4A8D" w14:textId="77777777" w:rsidR="00E97039" w:rsidRPr="00E97039" w:rsidRDefault="00E97039" w:rsidP="00E97039">
      <w:pPr>
        <w:tabs>
          <w:tab w:val="left" w:pos="-6096"/>
        </w:tabs>
        <w:spacing w:before="120" w:after="240" w:line="240" w:lineRule="atLeast"/>
        <w:ind w:left="1418"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Crown in right of the Commonwealth, a State or a Territory; or</w:t>
      </w:r>
    </w:p>
    <w:p w14:paraId="203BEBD3" w14:textId="77777777" w:rsidR="00E97039" w:rsidRPr="00E97039" w:rsidRDefault="00E97039" w:rsidP="00E97039">
      <w:pPr>
        <w:tabs>
          <w:tab w:val="left" w:pos="-6096"/>
        </w:tabs>
        <w:spacing w:before="120" w:after="24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(c)</w:t>
      </w:r>
      <w:r w:rsidRPr="00E97039">
        <w:rPr>
          <w:rFonts w:ascii="Arial" w:eastAsia="Times New Roman" w:hAnsi="Arial" w:cs="Arial"/>
          <w:spacing w:val="1"/>
          <w:sz w:val="20"/>
          <w:szCs w:val="20"/>
          <w:lang w:eastAsia="en-AU"/>
        </w:rPr>
        <w:tab/>
        <w:t>a Local Government Organisation or a Statutory Body:</w:t>
      </w:r>
    </w:p>
    <w:p w14:paraId="35D2C702" w14:textId="77777777" w:rsidR="00E97039" w:rsidRPr="00E97039" w:rsidRDefault="00E97039" w:rsidP="00E97039">
      <w:pPr>
        <w:numPr>
          <w:ilvl w:val="2"/>
          <w:numId w:val="80"/>
        </w:numPr>
        <w:tabs>
          <w:tab w:val="left" w:pos="-6096"/>
        </w:tabs>
        <w:spacing w:before="120" w:after="240" w:line="240" w:lineRule="atLeast"/>
        <w:ind w:hanging="600"/>
        <w:contextualSpacing/>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creating, dealing with, or making an application with respect to, an estate or interest in its land; or</w:t>
      </w:r>
    </w:p>
    <w:p w14:paraId="72296AE5" w14:textId="77777777" w:rsidR="00E97039" w:rsidRPr="00E97039" w:rsidRDefault="00E97039" w:rsidP="00E97039">
      <w:pPr>
        <w:numPr>
          <w:ilvl w:val="2"/>
          <w:numId w:val="80"/>
        </w:numPr>
        <w:spacing w:before="40" w:after="120" w:line="360" w:lineRule="auto"/>
        <w:ind w:hanging="600"/>
        <w:jc w:val="both"/>
        <w:outlineLvl w:val="4"/>
        <w:rPr>
          <w:rFonts w:ascii="Arial" w:eastAsia="MingLiU" w:hAnsi="Arial" w:cs="Times New Roman"/>
          <w:color w:val="494847"/>
          <w:sz w:val="20"/>
          <w:szCs w:val="20"/>
          <w:lang w:eastAsia="en-AU"/>
        </w:rPr>
      </w:pPr>
      <w:r w:rsidRPr="00E97039">
        <w:rPr>
          <w:rFonts w:ascii="Arial" w:eastAsia="MingLiU" w:hAnsi="Arial" w:cs="Times New Roman"/>
          <w:color w:val="494847"/>
          <w:sz w:val="20"/>
          <w:szCs w:val="20"/>
          <w:lang w:eastAsia="en-AU"/>
        </w:rPr>
        <w:t>purchasing, acquiring, or making an application with respect to, an estate or interest in land; or</w:t>
      </w:r>
    </w:p>
    <w:p w14:paraId="39F6C4DC" w14:textId="77777777" w:rsidR="00E97039" w:rsidRPr="00E97039" w:rsidRDefault="00E97039" w:rsidP="00E97039">
      <w:pPr>
        <w:numPr>
          <w:ilvl w:val="2"/>
          <w:numId w:val="80"/>
        </w:numPr>
        <w:spacing w:before="40" w:after="120" w:line="360" w:lineRule="auto"/>
        <w:ind w:hanging="600"/>
        <w:jc w:val="both"/>
        <w:outlineLvl w:val="4"/>
        <w:rPr>
          <w:rFonts w:ascii="Arial" w:eastAsia="MingLiU" w:hAnsi="Arial" w:cs="Times New Roman"/>
          <w:color w:val="494847"/>
          <w:sz w:val="20"/>
          <w:szCs w:val="20"/>
          <w:lang w:eastAsia="en-AU"/>
        </w:rPr>
      </w:pPr>
      <w:r w:rsidRPr="00E97039">
        <w:rPr>
          <w:rFonts w:ascii="Arial" w:eastAsia="MingLiU" w:hAnsi="Arial" w:cs="Times New Roman"/>
          <w:color w:val="494847"/>
          <w:sz w:val="20"/>
          <w:szCs w:val="20"/>
          <w:lang w:eastAsia="en-AU"/>
        </w:rPr>
        <w:t>Lodging Caveats, withdrawals of Caveats, Priority Notices, extensions of Priority Notices and withdrawals of Priority Notices; or</w:t>
      </w:r>
    </w:p>
    <w:p w14:paraId="4AEAF487" w14:textId="77777777" w:rsidR="00E97039" w:rsidRPr="00E97039" w:rsidRDefault="00E97039" w:rsidP="00E97039">
      <w:pPr>
        <w:numPr>
          <w:ilvl w:val="2"/>
          <w:numId w:val="80"/>
        </w:numPr>
        <w:spacing w:before="40" w:after="120" w:line="360" w:lineRule="auto"/>
        <w:ind w:hanging="600"/>
        <w:jc w:val="both"/>
        <w:outlineLvl w:val="4"/>
        <w:rPr>
          <w:rFonts w:ascii="Arial" w:eastAsia="MingLiU" w:hAnsi="Arial" w:cs="Times New Roman"/>
          <w:i/>
          <w:color w:val="494847"/>
          <w:sz w:val="20"/>
          <w:szCs w:val="20"/>
          <w:lang w:eastAsia="en-AU"/>
        </w:rPr>
      </w:pPr>
      <w:r w:rsidRPr="00E97039">
        <w:rPr>
          <w:rFonts w:ascii="Arial" w:eastAsia="MingLiU" w:hAnsi="Arial" w:cs="Times New Roman"/>
          <w:color w:val="494847"/>
          <w:sz w:val="20"/>
          <w:szCs w:val="20"/>
          <w:lang w:eastAsia="en-AU"/>
        </w:rPr>
        <w:t>using administrative notices required to manage certificates of title.</w:t>
      </w:r>
    </w:p>
    <w:p w14:paraId="32B3B942" w14:textId="77777777" w:rsidR="00E97039" w:rsidRPr="00E97039" w:rsidRDefault="00E97039" w:rsidP="00E97039">
      <w:pPr>
        <w:tabs>
          <w:tab w:val="left" w:pos="709"/>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4</w:t>
      </w:r>
      <w:r w:rsidRPr="00E97039">
        <w:rPr>
          <w:rFonts w:ascii="Arial" w:eastAsia="Arial" w:hAnsi="Arial" w:cs="Arial"/>
          <w:b/>
          <w:bCs/>
          <w:spacing w:val="1"/>
          <w:sz w:val="20"/>
          <w:szCs w:val="20"/>
          <w:lang w:eastAsia="en-AU"/>
        </w:rPr>
        <w:tab/>
      </w:r>
      <w:bookmarkStart w:id="1430" w:name="_Toc407571840"/>
      <w:r w:rsidRPr="00E97039">
        <w:rPr>
          <w:rFonts w:ascii="Arial" w:eastAsia="Times New Roman" w:hAnsi="Arial" w:cs="Arial"/>
          <w:b/>
          <w:spacing w:val="1"/>
          <w:sz w:val="20"/>
          <w:szCs w:val="20"/>
          <w:lang w:eastAsia="en-AU"/>
        </w:rPr>
        <w:t>Deemed compliance with these Insurance Rules</w:t>
      </w:r>
      <w:bookmarkEnd w:id="1430"/>
    </w:p>
    <w:p w14:paraId="33D6E721" w14:textId="77777777" w:rsidR="00E97039" w:rsidRPr="00E97039" w:rsidRDefault="00E97039" w:rsidP="00E97039">
      <w:pPr>
        <w:tabs>
          <w:tab w:val="left" w:pos="709"/>
        </w:tabs>
        <w:spacing w:after="120" w:line="240" w:lineRule="atLeast"/>
        <w:ind w:left="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following are deemed to comply with Insurance Rules 1 and 2:</w:t>
      </w:r>
    </w:p>
    <w:p w14:paraId="566DA1C5" w14:textId="77777777" w:rsidR="00E97039" w:rsidRPr="00E97039" w:rsidRDefault="00E97039" w:rsidP="00E97039">
      <w:pPr>
        <w:spacing w:after="120" w:line="240" w:lineRule="atLeast"/>
        <w:ind w:left="1418" w:hanging="709"/>
        <w:jc w:val="both"/>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an Australian Legal Practitioner or a Law Practice who holds or is covered by professional indemnity insurance which indemnifies the Australian Legal Practitioner or Law Practice for </w:t>
      </w:r>
      <w:r w:rsidRPr="00E97039">
        <w:rPr>
          <w:rFonts w:ascii="Arial" w:eastAsia="Times New Roman" w:hAnsi="Arial" w:cs="Arial"/>
          <w:spacing w:val="1"/>
          <w:sz w:val="20"/>
          <w:szCs w:val="20"/>
          <w:lang w:eastAsia="en-AU"/>
        </w:rPr>
        <w:lastRenderedPageBreak/>
        <w:t>claims arising from the conduct of Conveyancing Transactions and either holds or is covered by fidelity insurance or contributes to, or on whose behalf a contribution is made to, or is covered by a fidelity fund operated pursuant to legislative requirements which includes coverage for claims arising from the conduct of Conveyancing Transactions; and</w:t>
      </w:r>
    </w:p>
    <w:p w14:paraId="46E3F907" w14:textId="77777777" w:rsidR="00E97039" w:rsidRPr="00E97039" w:rsidRDefault="00E97039" w:rsidP="00E97039">
      <w:pPr>
        <w:spacing w:before="120" w:after="240" w:line="240" w:lineRule="atLeast"/>
        <w:ind w:left="1418" w:hanging="709"/>
        <w:jc w:val="both"/>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a Licensed Conveyancer who holds or is covered by professional indemnity insurance </w:t>
      </w:r>
      <w:r w:rsidRPr="00E97039">
        <w:rPr>
          <w:rFonts w:ascii="Arial" w:eastAsia="Times New Roman" w:hAnsi="Arial" w:cs="Arial"/>
          <w:sz w:val="20"/>
          <w:szCs w:val="20"/>
          <w:lang w:eastAsia="en-AU"/>
        </w:rPr>
        <w:t xml:space="preserve">which includes coverage for claims arising from the conduct of Conveyancing Transactions </w:t>
      </w:r>
      <w:r w:rsidRPr="00E97039">
        <w:rPr>
          <w:rFonts w:ascii="Arial" w:eastAsia="Times New Roman" w:hAnsi="Arial" w:cs="Arial"/>
          <w:spacing w:val="1"/>
          <w:sz w:val="20"/>
          <w:szCs w:val="20"/>
          <w:lang w:eastAsia="en-AU"/>
        </w:rPr>
        <w:t>and either holds or is covered by fidelity insurance or contributes to, or on whose behalf a contribution is made to, or is covered by a fidelity fund operated pursuant to legislative requirements which includes coverage for claims arising from the conduct of Conveyancing Transactions.</w:t>
      </w:r>
    </w:p>
    <w:p w14:paraId="32D5620D" w14:textId="77777777" w:rsidR="00E97039" w:rsidRPr="00E97039" w:rsidRDefault="00E97039" w:rsidP="00E97039">
      <w:pPr>
        <w:tabs>
          <w:tab w:val="left" w:pos="709"/>
        </w:tabs>
        <w:spacing w:after="120" w:line="240" w:lineRule="atLeast"/>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5</w:t>
      </w:r>
      <w:r w:rsidRPr="00E97039">
        <w:rPr>
          <w:rFonts w:ascii="Arial" w:eastAsia="Arial" w:hAnsi="Arial" w:cs="Arial"/>
          <w:b/>
          <w:bCs/>
          <w:spacing w:val="1"/>
          <w:sz w:val="20"/>
          <w:szCs w:val="20"/>
          <w:lang w:eastAsia="en-AU"/>
        </w:rPr>
        <w:tab/>
      </w:r>
      <w:bookmarkStart w:id="1431" w:name="_Toc407571841"/>
      <w:r w:rsidRPr="00E97039">
        <w:rPr>
          <w:rFonts w:ascii="Arial" w:eastAsia="Times New Roman" w:hAnsi="Arial" w:cs="Arial"/>
          <w:b/>
          <w:spacing w:val="1"/>
          <w:sz w:val="20"/>
          <w:szCs w:val="20"/>
          <w:lang w:eastAsia="en-AU"/>
        </w:rPr>
        <w:t>Compliance</w:t>
      </w:r>
      <w:bookmarkEnd w:id="1431"/>
    </w:p>
    <w:p w14:paraId="3F1F64C4" w14:textId="77777777" w:rsidR="00E97039" w:rsidRPr="00E97039" w:rsidRDefault="00E97039" w:rsidP="00E97039">
      <w:pPr>
        <w:tabs>
          <w:tab w:val="left" w:pos="709"/>
        </w:tabs>
        <w:spacing w:before="120" w:after="24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Subscriber or an Identity Agent must comply with any requirements set by its insurer.</w:t>
      </w:r>
    </w:p>
    <w:p w14:paraId="32697717" w14:textId="77777777" w:rsidR="00E97039" w:rsidRPr="00E97039" w:rsidRDefault="00E97039" w:rsidP="00E97039">
      <w:pPr>
        <w:tabs>
          <w:tab w:val="left" w:pos="709"/>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6</w:t>
      </w:r>
      <w:r w:rsidRPr="00E97039">
        <w:rPr>
          <w:rFonts w:ascii="Arial" w:eastAsia="Arial" w:hAnsi="Arial" w:cs="Arial"/>
          <w:b/>
          <w:bCs/>
          <w:spacing w:val="1"/>
          <w:sz w:val="20"/>
          <w:szCs w:val="20"/>
          <w:lang w:eastAsia="en-AU"/>
        </w:rPr>
        <w:tab/>
      </w:r>
      <w:bookmarkStart w:id="1432" w:name="_Toc407571842"/>
      <w:r w:rsidRPr="00E97039">
        <w:rPr>
          <w:rFonts w:ascii="Arial" w:eastAsia="Times New Roman" w:hAnsi="Arial" w:cs="Arial"/>
          <w:b/>
          <w:spacing w:val="1"/>
          <w:sz w:val="20"/>
          <w:szCs w:val="20"/>
          <w:lang w:eastAsia="en-AU"/>
        </w:rPr>
        <w:t>Proof of insurance</w:t>
      </w:r>
      <w:bookmarkEnd w:id="1432"/>
    </w:p>
    <w:p w14:paraId="130A7690" w14:textId="77777777" w:rsidR="00E97039" w:rsidRPr="00E97039" w:rsidRDefault="00E97039" w:rsidP="00E97039">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Times New Roman" w:hAnsi="Arial" w:cs="Arial"/>
          <w:sz w:val="20"/>
          <w:szCs w:val="20"/>
          <w:lang w:eastAsia="en-AU"/>
        </w:rPr>
        <w:t>6.1</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 xml:space="preserve">The Subscriber must provide evidence of insurance to the </w:t>
      </w:r>
      <w:r w:rsidRPr="00E97039">
        <w:rPr>
          <w:rFonts w:ascii="Arial" w:eastAsia="Arial" w:hAnsi="Arial" w:cs="Arial"/>
          <w:bCs/>
          <w:spacing w:val="1"/>
          <w:sz w:val="20"/>
          <w:szCs w:val="20"/>
          <w:lang w:eastAsia="en-AU"/>
        </w:rPr>
        <w:t>Registrar</w:t>
      </w:r>
      <w:r w:rsidRPr="00E97039">
        <w:rPr>
          <w:rFonts w:ascii="Arial" w:eastAsia="Times New Roman" w:hAnsi="Arial" w:cs="Arial"/>
          <w:spacing w:val="1"/>
          <w:sz w:val="20"/>
          <w:szCs w:val="20"/>
          <w:lang w:eastAsia="en-AU"/>
        </w:rPr>
        <w:t xml:space="preserve"> as required by the </w:t>
      </w:r>
      <w:r w:rsidRPr="00E97039">
        <w:rPr>
          <w:rFonts w:ascii="Arial" w:eastAsia="Arial" w:hAnsi="Arial" w:cs="Arial"/>
          <w:bCs/>
          <w:spacing w:val="1"/>
          <w:sz w:val="20"/>
          <w:szCs w:val="20"/>
          <w:lang w:eastAsia="en-AU"/>
        </w:rPr>
        <w:t>Registrar</w:t>
      </w:r>
      <w:r w:rsidRPr="00E97039">
        <w:rPr>
          <w:rFonts w:ascii="Arial" w:eastAsia="Times New Roman" w:hAnsi="Arial" w:cs="Arial"/>
          <w:spacing w:val="1"/>
          <w:sz w:val="20"/>
          <w:szCs w:val="20"/>
          <w:lang w:eastAsia="en-AU"/>
        </w:rPr>
        <w:t>.</w:t>
      </w:r>
      <w:r w:rsidRPr="00E97039">
        <w:rPr>
          <w:rFonts w:ascii="Arial" w:eastAsia="Arial" w:hAnsi="Arial" w:cs="Arial"/>
          <w:bCs/>
          <w:spacing w:val="1"/>
          <w:sz w:val="20"/>
          <w:szCs w:val="20"/>
          <w:lang w:eastAsia="en-AU"/>
        </w:rPr>
        <w:tab/>
      </w:r>
    </w:p>
    <w:p w14:paraId="1373378D" w14:textId="77777777" w:rsidR="00E97039" w:rsidRPr="00E97039" w:rsidRDefault="00E97039" w:rsidP="00E97039">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6.2</w:t>
      </w:r>
      <w:r w:rsidRPr="00E97039">
        <w:rPr>
          <w:rFonts w:ascii="Arial" w:eastAsia="Arial" w:hAnsi="Arial" w:cs="Arial"/>
          <w:bCs/>
          <w:spacing w:val="1"/>
          <w:sz w:val="20"/>
          <w:szCs w:val="20"/>
          <w:lang w:eastAsia="en-AU"/>
        </w:rPr>
        <w:tab/>
        <w:t>This may be satisfied by:</w:t>
      </w:r>
    </w:p>
    <w:p w14:paraId="4626C968" w14:textId="77777777" w:rsidR="00E97039" w:rsidRPr="00E97039" w:rsidRDefault="00E97039" w:rsidP="00E97039">
      <w:pPr>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a notification to the Registrar; or</w:t>
      </w:r>
    </w:p>
    <w:p w14:paraId="59096290" w14:textId="77777777" w:rsidR="00E97039" w:rsidRPr="00E97039" w:rsidRDefault="00E97039" w:rsidP="00E97039">
      <w:pPr>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producing a certificate of currency to the Registrar.</w:t>
      </w:r>
    </w:p>
    <w:p w14:paraId="5817089A" w14:textId="77777777" w:rsidR="00E97039" w:rsidRPr="00E97039" w:rsidRDefault="00E97039" w:rsidP="00E97039">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6.3</w:t>
      </w:r>
      <w:r w:rsidRPr="00E97039">
        <w:rPr>
          <w:rFonts w:ascii="Arial" w:eastAsia="Arial" w:hAnsi="Arial" w:cs="Arial"/>
          <w:bCs/>
          <w:spacing w:val="1"/>
          <w:sz w:val="20"/>
          <w:szCs w:val="20"/>
          <w:lang w:eastAsia="en-AU"/>
        </w:rPr>
        <w:tab/>
        <w:t>A notification is permissible if a Subscriber is a member of a:</w:t>
      </w:r>
    </w:p>
    <w:p w14:paraId="06B1D111" w14:textId="77777777" w:rsidR="00E97039" w:rsidRPr="00E97039" w:rsidRDefault="00E97039" w:rsidP="00E97039">
      <w:pPr>
        <w:tabs>
          <w:tab w:val="left" w:pos="-8222"/>
          <w:tab w:val="left" w:pos="709"/>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mutual fund offering the required insurance; or</w:t>
      </w:r>
    </w:p>
    <w:p w14:paraId="6EAE39D6" w14:textId="77777777" w:rsidR="00E97039" w:rsidRPr="00E97039" w:rsidRDefault="00E97039" w:rsidP="00E97039">
      <w:pPr>
        <w:tabs>
          <w:tab w:val="left" w:pos="-8222"/>
          <w:tab w:val="left" w:pos="709"/>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professional body (membership of which requires the required insurance).</w:t>
      </w:r>
    </w:p>
    <w:p w14:paraId="2CEDBD94" w14:textId="77777777" w:rsidR="00E97039" w:rsidRPr="00E97039" w:rsidRDefault="00E97039" w:rsidP="00E97039">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6.4</w:t>
      </w:r>
      <w:r w:rsidRPr="00E97039">
        <w:rPr>
          <w:rFonts w:ascii="Arial" w:eastAsia="Arial" w:hAnsi="Arial" w:cs="Arial"/>
          <w:bCs/>
          <w:spacing w:val="1"/>
          <w:sz w:val="20"/>
          <w:szCs w:val="20"/>
          <w:lang w:eastAsia="en-AU"/>
        </w:rPr>
        <w:tab/>
        <w:t>A satisfactory notification is provided if an entity referred to in paragraph 6.3:</w:t>
      </w:r>
    </w:p>
    <w:p w14:paraId="378EB3E7" w14:textId="77777777" w:rsidR="00E97039" w:rsidRPr="00E97039" w:rsidRDefault="00E97039" w:rsidP="00E97039">
      <w:pPr>
        <w:tabs>
          <w:tab w:val="left" w:pos="709"/>
          <w:tab w:val="left" w:pos="1418"/>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provides evidence satisfactory to the Registrar that the Subscriber is:</w:t>
      </w:r>
    </w:p>
    <w:p w14:paraId="78987649" w14:textId="77777777" w:rsidR="00E97039" w:rsidRPr="00E97039" w:rsidRDefault="00E97039" w:rsidP="00E97039">
      <w:pPr>
        <w:tabs>
          <w:tab w:val="left" w:pos="-3261"/>
        </w:tabs>
        <w:spacing w:after="120" w:line="240" w:lineRule="atLeast"/>
        <w:ind w:left="1843"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t>a member of the applicable mutual fund or professional body; and</w:t>
      </w:r>
    </w:p>
    <w:p w14:paraId="0BFED8C4" w14:textId="77777777" w:rsidR="00E97039" w:rsidRPr="00E97039" w:rsidRDefault="00E97039" w:rsidP="00E97039">
      <w:pPr>
        <w:spacing w:after="120" w:line="240" w:lineRule="atLeast"/>
        <w:ind w:left="1843"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t>covered for the required insurances; and</w:t>
      </w:r>
    </w:p>
    <w:p w14:paraId="4ACE8FA0" w14:textId="77777777" w:rsidR="00E97039" w:rsidRPr="00E97039" w:rsidRDefault="00E97039" w:rsidP="00E97039">
      <w:pPr>
        <w:tabs>
          <w:tab w:val="left" w:pos="709"/>
          <w:tab w:val="left" w:pos="1418"/>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agrees to notify the Registrar immediately the Subscriber ceases to be one of their members or is otherwise no longer covered for the required insurances.</w:t>
      </w:r>
    </w:p>
    <w:p w14:paraId="7168BE58" w14:textId="77777777" w:rsidR="00E97039" w:rsidRPr="00E97039" w:rsidRDefault="00E97039" w:rsidP="00E97039">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6.5</w:t>
      </w:r>
      <w:r w:rsidRPr="00E97039">
        <w:rPr>
          <w:rFonts w:ascii="Arial" w:eastAsia="Arial" w:hAnsi="Arial" w:cs="Arial"/>
          <w:bCs/>
          <w:spacing w:val="1"/>
          <w:sz w:val="20"/>
          <w:szCs w:val="20"/>
          <w:lang w:eastAsia="en-AU"/>
        </w:rPr>
        <w:tab/>
        <w:t>If proof of insurance is not satisfied by a notification as referred to in paragraphs 6.3 and 6.4, a Subscriber must provide the Registrar with certificates of currency, in a form acceptable to the Registrar, as specified in Requirement 6.6.</w:t>
      </w:r>
    </w:p>
    <w:p w14:paraId="5A5B3246" w14:textId="77777777" w:rsidR="00E97039" w:rsidRPr="00E97039" w:rsidRDefault="00E97039" w:rsidP="00E97039">
      <w:pPr>
        <w:tabs>
          <w:tab w:val="left" w:pos="709"/>
        </w:tabs>
        <w:spacing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6.6</w:t>
      </w:r>
      <w:r w:rsidRPr="00E97039">
        <w:rPr>
          <w:rFonts w:ascii="Arial" w:eastAsia="Arial" w:hAnsi="Arial" w:cs="Arial"/>
          <w:bCs/>
          <w:spacing w:val="1"/>
          <w:sz w:val="20"/>
          <w:szCs w:val="20"/>
          <w:lang w:eastAsia="en-AU"/>
        </w:rPr>
        <w:tab/>
        <w:t>Certificates of currency must be provided:</w:t>
      </w:r>
    </w:p>
    <w:p w14:paraId="77A48E74" w14:textId="77777777" w:rsidR="00E97039" w:rsidRPr="00E97039" w:rsidRDefault="00E97039" w:rsidP="00E97039">
      <w:pPr>
        <w:tabs>
          <w:tab w:val="left" w:pos="-8222"/>
          <w:tab w:val="left" w:pos="709"/>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t>as a condition precedent to becoming a Subscriber; and</w:t>
      </w:r>
    </w:p>
    <w:p w14:paraId="7EF9EEF9" w14:textId="77777777" w:rsidR="00E97039" w:rsidRPr="00E97039" w:rsidRDefault="00E97039" w:rsidP="00E97039">
      <w:pPr>
        <w:tabs>
          <w:tab w:val="left" w:pos="-8222"/>
          <w:tab w:val="left" w:pos="709"/>
        </w:tabs>
        <w:spacing w:after="120" w:line="240" w:lineRule="atLeast"/>
        <w:ind w:left="1276"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at least 10 Business Days before an existing certificate of currency expires, for the next period of coverage.</w:t>
      </w:r>
      <w:bookmarkStart w:id="1433" w:name="_Toc407571843"/>
      <w:bookmarkStart w:id="1434" w:name="_Toc428263358"/>
      <w:bookmarkStart w:id="1435" w:name="_Toc475374728"/>
    </w:p>
    <w:p w14:paraId="5551C9F5" w14:textId="77777777" w:rsidR="00E97039" w:rsidRPr="00E97039" w:rsidRDefault="00E97039" w:rsidP="00E97039">
      <w:pPr>
        <w:spacing w:after="0" w:line="240" w:lineRule="atLeast"/>
        <w:rPr>
          <w:rFonts w:ascii="Arial" w:eastAsia="Arial" w:hAnsi="Arial" w:cs="Arial"/>
          <w:bCs/>
          <w:spacing w:val="1"/>
          <w:sz w:val="20"/>
          <w:szCs w:val="20"/>
          <w:lang w:eastAsia="en-AU"/>
        </w:rPr>
      </w:pPr>
    </w:p>
    <w:p w14:paraId="3DBD8D74" w14:textId="77777777" w:rsidR="00E97039" w:rsidRPr="00E97039" w:rsidRDefault="00E97039" w:rsidP="00E97039">
      <w:pPr>
        <w:spacing w:after="0" w:line="240" w:lineRule="atLeast"/>
        <w:rPr>
          <w:rFonts w:ascii="Arial" w:eastAsia="Arial" w:hAnsi="Arial" w:cs="Arial"/>
          <w:bCs/>
          <w:spacing w:val="1"/>
          <w:sz w:val="20"/>
          <w:szCs w:val="20"/>
          <w:lang w:eastAsia="en-AU"/>
        </w:rPr>
      </w:pPr>
    </w:p>
    <w:p w14:paraId="2BE85FA0" w14:textId="77777777" w:rsidR="00E97039" w:rsidRPr="00E97039" w:rsidRDefault="00E97039" w:rsidP="00E97039">
      <w:pPr>
        <w:spacing w:after="0" w:line="240" w:lineRule="atLeast"/>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br w:type="page"/>
      </w:r>
    </w:p>
    <w:p w14:paraId="0CA957B7" w14:textId="77777777" w:rsidR="00E97039" w:rsidRPr="00E97039" w:rsidRDefault="00E97039" w:rsidP="00E97039">
      <w:pPr>
        <w:spacing w:after="0" w:line="240" w:lineRule="atLeast"/>
        <w:rPr>
          <w:rFonts w:ascii="Arial" w:eastAsia="Times New Roman" w:hAnsi="Arial" w:cs="Arial"/>
          <w:b/>
          <w:bCs/>
          <w:color w:val="B3272F"/>
          <w:kern w:val="32"/>
          <w:sz w:val="40"/>
          <w:szCs w:val="32"/>
          <w:lang w:eastAsia="en-AU"/>
        </w:rPr>
      </w:pPr>
    </w:p>
    <w:p w14:paraId="5796D21C"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1436" w:name="_Toc480382631"/>
      <w:r w:rsidRPr="00E97039">
        <w:rPr>
          <w:rFonts w:ascii="Arial" w:eastAsia="Times New Roman" w:hAnsi="Arial" w:cs="Arial"/>
          <w:b/>
          <w:bCs/>
          <w:color w:val="B3272F"/>
          <w:kern w:val="32"/>
          <w:sz w:val="40"/>
          <w:szCs w:val="32"/>
          <w:lang w:eastAsia="en-AU"/>
        </w:rPr>
        <w:t>SCHEDULE 7 – SUSPENSION EVENTS, TERMINATION EVENTS AND SUSPENSION AND TERMINATION PROCEDURE</w:t>
      </w:r>
      <w:bookmarkEnd w:id="1433"/>
      <w:bookmarkEnd w:id="1434"/>
      <w:bookmarkEnd w:id="1435"/>
      <w:bookmarkEnd w:id="1436"/>
    </w:p>
    <w:p w14:paraId="500752B7" w14:textId="77777777" w:rsidR="00E97039" w:rsidRPr="00E97039" w:rsidRDefault="00E97039" w:rsidP="00E97039">
      <w:pPr>
        <w:tabs>
          <w:tab w:val="left" w:pos="567"/>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r>
      <w:bookmarkStart w:id="1437" w:name="_Toc407571844"/>
      <w:bookmarkStart w:id="1438" w:name="_Toc426614387"/>
      <w:r w:rsidRPr="00E97039">
        <w:rPr>
          <w:rFonts w:ascii="Arial" w:eastAsia="Times New Roman" w:hAnsi="Arial" w:cs="Arial"/>
          <w:b/>
          <w:sz w:val="20"/>
          <w:szCs w:val="20"/>
          <w:lang w:eastAsia="en-AU"/>
        </w:rPr>
        <w:t>Suspension Events</w:t>
      </w:r>
      <w:bookmarkEnd w:id="1437"/>
      <w:bookmarkEnd w:id="1438"/>
    </w:p>
    <w:p w14:paraId="43FD0874" w14:textId="77777777" w:rsidR="00E97039" w:rsidRPr="00E97039" w:rsidRDefault="00E97039" w:rsidP="00E97039">
      <w:pPr>
        <w:tabs>
          <w:tab w:val="left" w:pos="567"/>
          <w:tab w:val="left" w:pos="1418"/>
        </w:tabs>
        <w:spacing w:after="120" w:line="240" w:lineRule="atLeast"/>
        <w:ind w:left="2727" w:hanging="2160"/>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following are Suspension Events:</w:t>
      </w:r>
    </w:p>
    <w:p w14:paraId="5D3A190A" w14:textId="77777777" w:rsidR="00E97039" w:rsidRPr="00E97039" w:rsidRDefault="00E97039" w:rsidP="00E97039">
      <w:pPr>
        <w:tabs>
          <w:tab w:val="left" w:pos="-8364"/>
          <w:tab w:val="left" w:pos="-6096"/>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Registrar knows or has reasonable grounds to suspect that the Subscriber:</w:t>
      </w:r>
    </w:p>
    <w:p w14:paraId="18DF78BD"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is in material breach of any of the Subscriber’s obligations under the Participation Rules; or</w:t>
      </w:r>
    </w:p>
    <w:p w14:paraId="5027B7E9" w14:textId="77777777" w:rsidR="00E97039" w:rsidRPr="00E97039" w:rsidRDefault="00E97039" w:rsidP="00E97039">
      <w:pPr>
        <w:tabs>
          <w:tab w:val="left" w:pos="-8364"/>
          <w:tab w:val="left" w:pos="-6096"/>
        </w:tabs>
        <w:spacing w:after="120" w:line="240" w:lineRule="atLeast"/>
        <w:ind w:left="1843"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14:paraId="1EC749E7"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has or may have acted fraudulently in a way which may impact on a Conveyancing Transaction; or</w:t>
      </w:r>
    </w:p>
    <w:p w14:paraId="5E6AD7BE"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(iv)</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has or may have acted negligently in a way which may impact on a Conveyancing Transaction; or</w:t>
      </w:r>
    </w:p>
    <w:p w14:paraId="43E37009"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(v)</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 xml:space="preserve">poses a threat to the operation, security, integrity or stability of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ELN;</w:t>
      </w:r>
      <w:r w:rsidRPr="00E97039">
        <w:rPr>
          <w:rFonts w:ascii="Arial" w:eastAsia="Times New Roman" w:hAnsi="Arial" w:cs="Arial"/>
          <w:sz w:val="20"/>
          <w:szCs w:val="20"/>
          <w:lang w:eastAsia="en-AU"/>
        </w:rPr>
        <w:t xml:space="preserve"> or</w:t>
      </w:r>
    </w:p>
    <w:p w14:paraId="074DE536" w14:textId="77777777" w:rsidR="00E97039" w:rsidRPr="00E97039" w:rsidRDefault="00E97039" w:rsidP="00E97039">
      <w:pPr>
        <w:tabs>
          <w:tab w:val="left" w:pos="-8364"/>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(vi)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has otherwise engaged in conduct contrary to the interests of other Subscribers or the Registrar, which may impact on a Conveyancing Transaction; or</w:t>
      </w:r>
    </w:p>
    <w:p w14:paraId="525EF739" w14:textId="77777777" w:rsidR="00E97039" w:rsidRPr="00E97039" w:rsidRDefault="00E97039" w:rsidP="00E97039">
      <w:pPr>
        <w:tabs>
          <w:tab w:val="left" w:pos="-8364"/>
          <w:tab w:val="left" w:pos="-6096"/>
          <w:tab w:val="left" w:pos="2127"/>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the Subscriber’s purported payment of any Land Registry Fees is unpaid or </w:t>
      </w:r>
      <w:r w:rsidRPr="00E97039">
        <w:rPr>
          <w:rFonts w:ascii="Arial" w:eastAsia="Times New Roman" w:hAnsi="Arial" w:cs="Arial"/>
          <w:sz w:val="20"/>
          <w:szCs w:val="20"/>
          <w:lang w:eastAsia="en-AU"/>
        </w:rPr>
        <w:t>dishonoured</w:t>
      </w:r>
      <w:r w:rsidRPr="00E97039">
        <w:rPr>
          <w:rFonts w:ascii="Arial" w:eastAsia="Times New Roman" w:hAnsi="Arial" w:cs="Arial"/>
          <w:spacing w:val="1"/>
          <w:sz w:val="20"/>
          <w:szCs w:val="20"/>
          <w:lang w:eastAsia="en-AU"/>
        </w:rPr>
        <w:t xml:space="preserve"> and the Subscriber fails to remedy the non-payment Promptly; or</w:t>
      </w:r>
    </w:p>
    <w:p w14:paraId="203F1ECD" w14:textId="77777777" w:rsidR="00E97039" w:rsidRPr="00E97039" w:rsidRDefault="00E97039" w:rsidP="00E97039">
      <w:pPr>
        <w:tabs>
          <w:tab w:val="left" w:pos="-8364"/>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Subscriber fails, without reasonable excuse, to comply with a notice served under the Compliance Examination Procedure: or</w:t>
      </w:r>
    </w:p>
    <w:p w14:paraId="308D50D3" w14:textId="77777777" w:rsidR="00E97039" w:rsidRPr="00E97039" w:rsidRDefault="00E97039" w:rsidP="00E97039">
      <w:pPr>
        <w:tabs>
          <w:tab w:val="left" w:pos="-8364"/>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(d)</w:t>
      </w:r>
      <w:r w:rsidRPr="00E97039">
        <w:rPr>
          <w:rFonts w:ascii="Arial" w:eastAsia="Times New Roman" w:hAnsi="Arial" w:cs="Arial"/>
          <w:spacing w:val="1"/>
          <w:sz w:val="20"/>
          <w:szCs w:val="20"/>
          <w:lang w:eastAsia="en-AU"/>
        </w:rPr>
        <w:tab/>
        <w:t>the Subscriber fails, without reasonable excuse, to produce Documents within a time specified in a written request from the Registrar; or</w:t>
      </w:r>
    </w:p>
    <w:p w14:paraId="38628AE4" w14:textId="77777777" w:rsidR="00E97039" w:rsidRPr="00E97039" w:rsidRDefault="00E97039" w:rsidP="00E97039">
      <w:pPr>
        <w:tabs>
          <w:tab w:val="left" w:pos="-8364"/>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(e)</w:t>
      </w:r>
      <w:r w:rsidRPr="00E97039">
        <w:rPr>
          <w:rFonts w:ascii="Arial" w:eastAsia="Times New Roman" w:hAnsi="Arial" w:cs="Arial"/>
          <w:spacing w:val="1"/>
          <w:sz w:val="20"/>
          <w:szCs w:val="20"/>
          <w:lang w:eastAsia="en-AU"/>
        </w:rPr>
        <w:tab/>
        <w:t>the Subscriber fails, without reasonable excuse, to comply with a written direction of the Registrar given to the Subscriber or to a class of Subscribers to which the Subscriber belongs.</w:t>
      </w:r>
    </w:p>
    <w:p w14:paraId="3777174F" w14:textId="77777777" w:rsidR="00E97039" w:rsidRPr="00E97039" w:rsidRDefault="00E97039" w:rsidP="00E97039">
      <w:pPr>
        <w:tabs>
          <w:tab w:val="left" w:pos="-8364"/>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(f)</w:t>
      </w:r>
      <w:r w:rsidRPr="00E97039">
        <w:rPr>
          <w:rFonts w:ascii="Arial" w:eastAsia="Times New Roman" w:hAnsi="Arial" w:cs="Arial"/>
          <w:spacing w:val="1"/>
          <w:sz w:val="20"/>
          <w:szCs w:val="20"/>
          <w:lang w:eastAsia="en-AU"/>
        </w:rPr>
        <w:tab/>
        <w:t xml:space="preserve">(Not used) </w:t>
      </w:r>
    </w:p>
    <w:p w14:paraId="6EC5FA4D"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2</w:t>
      </w:r>
      <w:r w:rsidRPr="00E97039">
        <w:rPr>
          <w:rFonts w:ascii="Arial" w:eastAsia="Arial" w:hAnsi="Arial" w:cs="Arial"/>
          <w:b/>
          <w:bCs/>
          <w:spacing w:val="1"/>
          <w:sz w:val="20"/>
          <w:szCs w:val="20"/>
          <w:lang w:eastAsia="en-AU"/>
        </w:rPr>
        <w:tab/>
      </w:r>
      <w:bookmarkStart w:id="1439" w:name="_Toc407571845"/>
      <w:bookmarkStart w:id="1440" w:name="_Toc426614388"/>
      <w:r w:rsidRPr="00E97039">
        <w:rPr>
          <w:rFonts w:ascii="Arial" w:eastAsia="Times New Roman" w:hAnsi="Arial" w:cs="Arial"/>
          <w:b/>
          <w:spacing w:val="1"/>
          <w:sz w:val="20"/>
          <w:szCs w:val="20"/>
          <w:lang w:eastAsia="en-AU"/>
        </w:rPr>
        <w:t>Termination Events</w:t>
      </w:r>
      <w:bookmarkEnd w:id="1439"/>
      <w:bookmarkEnd w:id="1440"/>
    </w:p>
    <w:p w14:paraId="3C205C8D" w14:textId="77777777" w:rsidR="00E97039" w:rsidRPr="00E97039" w:rsidRDefault="00E97039" w:rsidP="00E97039">
      <w:pPr>
        <w:tabs>
          <w:tab w:val="left" w:pos="709"/>
          <w:tab w:val="left" w:pos="1418"/>
          <w:tab w:val="left" w:pos="2127"/>
        </w:tabs>
        <w:spacing w:after="120" w:line="240" w:lineRule="atLeast"/>
        <w:ind w:left="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following are Termination Events:</w:t>
      </w:r>
    </w:p>
    <w:p w14:paraId="408B5B60" w14:textId="77777777" w:rsidR="00E97039" w:rsidRPr="00E97039" w:rsidRDefault="00E97039" w:rsidP="00E97039">
      <w:pPr>
        <w:tabs>
          <w:tab w:val="left" w:pos="-6237"/>
          <w:tab w:val="left" w:pos="2127"/>
        </w:tabs>
        <w:spacing w:after="120" w:line="240" w:lineRule="atLeast"/>
        <w:ind w:left="1418"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the Registrar knows or has reasonable grounds to believe that the Subscriber:</w:t>
      </w:r>
    </w:p>
    <w:p w14:paraId="3D3D36A9" w14:textId="77777777" w:rsidR="00E97039" w:rsidRPr="00E97039" w:rsidRDefault="00E97039" w:rsidP="00E97039">
      <w:pPr>
        <w:tabs>
          <w:tab w:val="left" w:pos="-8222"/>
          <w:tab w:val="left" w:pos="-6237"/>
        </w:tabs>
        <w:spacing w:after="120" w:line="240" w:lineRule="atLeast"/>
        <w:ind w:left="1985"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is in material breach of any of the Subscriber’s obligations under the Participation Rules; or</w:t>
      </w:r>
    </w:p>
    <w:p w14:paraId="7066C17E" w14:textId="77777777" w:rsidR="00E97039" w:rsidRPr="00E97039" w:rsidRDefault="00E97039" w:rsidP="00E97039">
      <w:pPr>
        <w:tabs>
          <w:tab w:val="left" w:pos="-8222"/>
          <w:tab w:val="left" w:pos="-6237"/>
        </w:tabs>
        <w:spacing w:after="120" w:line="240" w:lineRule="atLeast"/>
        <w:ind w:left="1985"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14:paraId="3119DF48" w14:textId="77777777" w:rsidR="00E97039" w:rsidRPr="00E97039" w:rsidRDefault="00E97039" w:rsidP="00E97039">
      <w:pPr>
        <w:tabs>
          <w:tab w:val="left" w:pos="-8222"/>
          <w:tab w:val="left" w:pos="-6237"/>
        </w:tabs>
        <w:spacing w:after="120" w:line="240" w:lineRule="atLeast"/>
        <w:ind w:left="1985"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has or may have acted fraudulently in a way which may impact on a Conveyancing Transaction; or</w:t>
      </w:r>
    </w:p>
    <w:p w14:paraId="4897A532" w14:textId="77777777" w:rsidR="00E97039" w:rsidRPr="00E97039" w:rsidRDefault="00E97039" w:rsidP="00E97039">
      <w:pPr>
        <w:tabs>
          <w:tab w:val="left" w:pos="-8222"/>
          <w:tab w:val="left" w:pos="-6237"/>
        </w:tabs>
        <w:spacing w:after="120" w:line="240" w:lineRule="atLeast"/>
        <w:ind w:left="1985" w:hanging="567"/>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(iv)</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has or may have acted negligently in a way which may impact on a Conveyancing Transaction; or</w:t>
      </w:r>
    </w:p>
    <w:p w14:paraId="7CA95969" w14:textId="77777777" w:rsidR="00E97039" w:rsidRPr="00E97039" w:rsidRDefault="00E97039" w:rsidP="00E97039">
      <w:pPr>
        <w:tabs>
          <w:tab w:val="left" w:pos="-8222"/>
          <w:tab w:val="left" w:pos="-6237"/>
        </w:tabs>
        <w:spacing w:after="120" w:line="240" w:lineRule="atLeast"/>
        <w:ind w:left="1985" w:hanging="567"/>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(v)</w:t>
      </w:r>
      <w:r w:rsidRPr="00E97039">
        <w:rPr>
          <w:rFonts w:ascii="Arial" w:eastAsia="Times New Roman" w:hAnsi="Arial" w:cs="Arial"/>
          <w:sz w:val="20"/>
          <w:szCs w:val="20"/>
          <w:lang w:eastAsia="en-AU"/>
        </w:rPr>
        <w:tab/>
      </w:r>
      <w:r w:rsidRPr="00E97039">
        <w:rPr>
          <w:rFonts w:ascii="Arial" w:eastAsia="Times New Roman" w:hAnsi="Arial" w:cs="Arial"/>
          <w:spacing w:val="1"/>
          <w:sz w:val="20"/>
          <w:szCs w:val="20"/>
          <w:lang w:eastAsia="en-AU"/>
        </w:rPr>
        <w:t xml:space="preserve">poses a threat to the operation, security, integrity or stability of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ELN; or</w:t>
      </w:r>
    </w:p>
    <w:p w14:paraId="02980B24" w14:textId="77777777" w:rsidR="000D3F43" w:rsidRDefault="00E97039" w:rsidP="0004078C">
      <w:pPr>
        <w:tabs>
          <w:tab w:val="left" w:pos="-6237"/>
          <w:tab w:val="left" w:pos="2127"/>
        </w:tabs>
        <w:spacing w:after="120" w:line="240" w:lineRule="atLeast"/>
        <w:ind w:left="2127" w:hanging="709"/>
        <w:rPr>
          <w:ins w:id="1441" w:author="Felicia W Tan (DELWP)" w:date="2021-02-22T16:53:00Z"/>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lastRenderedPageBreak/>
        <w:t>(vi)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has otherwise engaged in conduct contrary to the interests of other Subscribers or the Registrar, which may impact on a Conveyancing Transaction; or</w:t>
      </w:r>
    </w:p>
    <w:p w14:paraId="07D800B7" w14:textId="5B3104F5" w:rsidR="00E97039" w:rsidRPr="00E97039" w:rsidRDefault="00E97039" w:rsidP="00E97039">
      <w:pPr>
        <w:tabs>
          <w:tab w:val="left" w:pos="-6237"/>
          <w:tab w:val="left" w:pos="2127"/>
        </w:tabs>
        <w:spacing w:after="12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(b)</w:t>
      </w:r>
      <w:r w:rsidRPr="00E97039">
        <w:rPr>
          <w:rFonts w:ascii="Arial" w:eastAsia="Times New Roman" w:hAnsi="Arial" w:cs="Arial"/>
          <w:spacing w:val="1"/>
          <w:sz w:val="20"/>
          <w:szCs w:val="20"/>
          <w:lang w:eastAsia="en-AU"/>
        </w:rPr>
        <w:tab/>
        <w:t>the Subscriber is subject to an order or directions of a court, tribunal, professional regulator or disciplinary body, which may impact on a Conveyancing Transaction; or</w:t>
      </w:r>
    </w:p>
    <w:p w14:paraId="04A031CB" w14:textId="77777777" w:rsidR="00E97039" w:rsidRPr="00E97039" w:rsidRDefault="00E97039" w:rsidP="00E97039">
      <w:pPr>
        <w:tabs>
          <w:tab w:val="left" w:pos="-6237"/>
          <w:tab w:val="left" w:pos="2127"/>
        </w:tabs>
        <w:spacing w:after="24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the Subscriber is not reinstated within a reasonable time following a suspension of the Subscriber</w:t>
      </w:r>
      <w:r w:rsidRPr="00E97039">
        <w:rPr>
          <w:rFonts w:ascii="Arial" w:eastAsia="Times New Roman" w:hAnsi="Arial" w:cs="Arial"/>
          <w:spacing w:val="1"/>
          <w:sz w:val="20"/>
          <w:szCs w:val="20"/>
          <w:lang w:eastAsia="en-AU"/>
        </w:rPr>
        <w:t>.</w:t>
      </w:r>
    </w:p>
    <w:p w14:paraId="10A2ECE6"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w:t>
      </w:r>
      <w:r w:rsidRPr="00E97039">
        <w:rPr>
          <w:rFonts w:ascii="Arial" w:eastAsia="Arial" w:hAnsi="Arial" w:cs="Arial"/>
          <w:b/>
          <w:bCs/>
          <w:spacing w:val="1"/>
          <w:sz w:val="20"/>
          <w:szCs w:val="20"/>
          <w:lang w:eastAsia="en-AU"/>
        </w:rPr>
        <w:tab/>
      </w:r>
      <w:bookmarkStart w:id="1442" w:name="_Toc426613980"/>
      <w:bookmarkStart w:id="1443" w:name="_Toc426614115"/>
      <w:bookmarkStart w:id="1444" w:name="_Toc426614249"/>
      <w:bookmarkStart w:id="1445" w:name="_Toc426614389"/>
      <w:bookmarkStart w:id="1446" w:name="_Toc426613981"/>
      <w:bookmarkStart w:id="1447" w:name="_Toc426614116"/>
      <w:bookmarkStart w:id="1448" w:name="_Toc426614250"/>
      <w:bookmarkStart w:id="1449" w:name="_Toc426614390"/>
      <w:bookmarkStart w:id="1450" w:name="_Toc407571846"/>
      <w:bookmarkStart w:id="1451" w:name="_Toc426614391"/>
      <w:bookmarkEnd w:id="1442"/>
      <w:bookmarkEnd w:id="1443"/>
      <w:bookmarkEnd w:id="1444"/>
      <w:bookmarkEnd w:id="1445"/>
      <w:bookmarkEnd w:id="1446"/>
      <w:bookmarkEnd w:id="1447"/>
      <w:bookmarkEnd w:id="1448"/>
      <w:bookmarkEnd w:id="1449"/>
      <w:r w:rsidRPr="00E97039">
        <w:rPr>
          <w:rFonts w:ascii="Arial" w:eastAsia="Times New Roman" w:hAnsi="Arial" w:cs="Arial"/>
          <w:b/>
          <w:spacing w:val="1"/>
          <w:sz w:val="20"/>
          <w:szCs w:val="20"/>
          <w:lang w:eastAsia="en-AU"/>
        </w:rPr>
        <w:t>Suspension and Termination Procedure</w:t>
      </w:r>
      <w:bookmarkEnd w:id="1450"/>
      <w:bookmarkEnd w:id="1451"/>
    </w:p>
    <w:p w14:paraId="5566F737" w14:textId="77777777" w:rsidR="00E97039" w:rsidRPr="00E97039" w:rsidRDefault="00E97039" w:rsidP="00E97039">
      <w:pPr>
        <w:tabs>
          <w:tab w:val="left" w:pos="-8222"/>
          <w:tab w:val="left" w:pos="-8080"/>
          <w:tab w:val="left" w:pos="56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3.1</w:t>
      </w:r>
      <w:r w:rsidRPr="00E97039">
        <w:rPr>
          <w:rFonts w:ascii="Arial" w:eastAsia="Arial" w:hAnsi="Arial" w:cs="Arial"/>
          <w:b/>
          <w:bCs/>
          <w:spacing w:val="1"/>
          <w:sz w:val="20"/>
          <w:szCs w:val="20"/>
          <w:lang w:eastAsia="en-AU"/>
        </w:rPr>
        <w:tab/>
      </w:r>
      <w:bookmarkStart w:id="1452" w:name="_Toc407571847"/>
      <w:bookmarkStart w:id="1453" w:name="_Toc426614392"/>
      <w:r w:rsidRPr="00E97039">
        <w:rPr>
          <w:rFonts w:ascii="Arial" w:eastAsia="Times New Roman" w:hAnsi="Arial" w:cs="Arial"/>
          <w:b/>
          <w:spacing w:val="1"/>
          <w:sz w:val="20"/>
          <w:szCs w:val="20"/>
          <w:lang w:eastAsia="en-AU"/>
        </w:rPr>
        <w:t>Show Cause Notice procedure</w:t>
      </w:r>
      <w:bookmarkEnd w:id="1452"/>
      <w:bookmarkEnd w:id="1453"/>
    </w:p>
    <w:p w14:paraId="6A26D3A4" w14:textId="77777777" w:rsidR="00E97039" w:rsidRPr="00E97039" w:rsidRDefault="00E97039" w:rsidP="00E97039">
      <w:pPr>
        <w:tabs>
          <w:tab w:val="left" w:pos="-8364"/>
          <w:tab w:val="left" w:pos="-8222"/>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Subject to paragraph 3.2, the Registrar may suspend or terminate the </w:t>
      </w:r>
      <w:r w:rsidRPr="00E97039">
        <w:rPr>
          <w:rFonts w:ascii="Arial" w:eastAsia="Times New Roman" w:hAnsi="Arial" w:cs="Arial"/>
          <w:sz w:val="20"/>
          <w:szCs w:val="20"/>
          <w:lang w:eastAsia="en-AU"/>
        </w:rPr>
        <w:t>Subscriber</w:t>
      </w:r>
      <w:r w:rsidRPr="00E97039">
        <w:rPr>
          <w:rFonts w:ascii="Arial" w:eastAsia="Times New Roman" w:hAnsi="Arial" w:cs="Arial"/>
          <w:spacing w:val="1"/>
          <w:sz w:val="20"/>
          <w:szCs w:val="20"/>
          <w:lang w:eastAsia="en-AU"/>
        </w:rPr>
        <w:t xml:space="preserve"> only if the Registrar first gives the Subscriber a “Show Cause Notice”. A Show Cause Notice must:</w:t>
      </w:r>
    </w:p>
    <w:p w14:paraId="6E923289" w14:textId="77777777" w:rsidR="00E97039" w:rsidRPr="00E97039" w:rsidRDefault="00E97039" w:rsidP="00E97039">
      <w:pPr>
        <w:tabs>
          <w:tab w:val="left" w:pos="-8364"/>
          <w:tab w:val="left" w:pos="-8222"/>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be in writing; and</w:t>
      </w:r>
    </w:p>
    <w:p w14:paraId="79A9AA8D" w14:textId="77777777" w:rsidR="00E97039" w:rsidRPr="00E97039" w:rsidRDefault="00E97039" w:rsidP="00E97039">
      <w:pPr>
        <w:tabs>
          <w:tab w:val="left" w:pos="-8364"/>
          <w:tab w:val="left" w:pos="-8222"/>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request the Subscriber to show cause, within 15 Business Days of the date of the Show Cause Notice, why the Subscriber should not be suspended or terminated, as the case may be; and</w:t>
      </w:r>
    </w:p>
    <w:p w14:paraId="7D00DBEE" w14:textId="77777777" w:rsidR="00E97039" w:rsidRPr="00E97039" w:rsidRDefault="00E97039" w:rsidP="00E97039">
      <w:pPr>
        <w:tabs>
          <w:tab w:val="left" w:pos="-8364"/>
          <w:tab w:val="left" w:pos="-8222"/>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set out in detail the Registrar’s reasons for issuing the request.</w:t>
      </w:r>
    </w:p>
    <w:p w14:paraId="25022B47" w14:textId="77777777" w:rsidR="00E97039" w:rsidRPr="00E97039" w:rsidRDefault="00E97039" w:rsidP="00E97039">
      <w:pPr>
        <w:tabs>
          <w:tab w:val="left" w:pos="-8364"/>
          <w:tab w:val="left" w:pos="-8222"/>
        </w:tabs>
        <w:spacing w:after="24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After the expiry of the 15 Business Days from the date of the Show Cause Notice, the Registrar, after considering any further information or steps taken by the Subscriber, must, within a reasonable time, determine whether to suspend or terminate the Subscriber.</w:t>
      </w:r>
    </w:p>
    <w:p w14:paraId="5F431955" w14:textId="77777777" w:rsidR="00E97039" w:rsidRPr="00E97039" w:rsidRDefault="00E97039" w:rsidP="00E97039">
      <w:pPr>
        <w:tabs>
          <w:tab w:val="left" w:pos="-8364"/>
          <w:tab w:val="left" w:pos="567"/>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3.2</w:t>
      </w:r>
      <w:r w:rsidRPr="00E97039">
        <w:rPr>
          <w:rFonts w:ascii="Arial" w:eastAsia="Arial" w:hAnsi="Arial" w:cs="Arial"/>
          <w:b/>
          <w:bCs/>
          <w:spacing w:val="1"/>
          <w:sz w:val="20"/>
          <w:szCs w:val="20"/>
          <w:lang w:eastAsia="en-AU"/>
        </w:rPr>
        <w:tab/>
      </w:r>
      <w:bookmarkStart w:id="1454" w:name="_Toc407571848"/>
      <w:bookmarkStart w:id="1455" w:name="_Toc426614393"/>
      <w:r w:rsidRPr="00E97039">
        <w:rPr>
          <w:rFonts w:ascii="Arial" w:eastAsia="Times New Roman" w:hAnsi="Arial" w:cs="Arial"/>
          <w:b/>
          <w:spacing w:val="1"/>
          <w:sz w:val="20"/>
          <w:szCs w:val="20"/>
          <w:lang w:eastAsia="en-AU"/>
        </w:rPr>
        <w:t>Urgent decisions to suspend or terminate</w:t>
      </w:r>
      <w:bookmarkEnd w:id="1454"/>
      <w:bookmarkEnd w:id="1455"/>
    </w:p>
    <w:p w14:paraId="2C2FCA37" w14:textId="77777777" w:rsidR="00E97039" w:rsidRPr="00E97039" w:rsidRDefault="00E97039" w:rsidP="00E97039">
      <w:pPr>
        <w:tabs>
          <w:tab w:val="left" w:pos="-8080"/>
          <w:tab w:val="left" w:pos="-6096"/>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 xml:space="preserve">If the Registrar becomes aware that a Suspension Event or Termination Event has or may have occurred in respect of the Subscriber and believes that it is necessary to take urgent action to protect the operation, security, integrity or stability of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ELN, the Registrar may immediately suspend or terminate, the Subscriber without first providing a Show Cause Notice under paragraph 3.1.</w:t>
      </w:r>
    </w:p>
    <w:p w14:paraId="406D6EE1" w14:textId="77777777" w:rsidR="00E97039" w:rsidRPr="00E97039" w:rsidRDefault="00E97039" w:rsidP="00E97039">
      <w:pPr>
        <w:tabs>
          <w:tab w:val="left" w:pos="-8080"/>
          <w:tab w:val="left" w:pos="-6096"/>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However, the Registrar must then issue to the Subscriber a Show Cause Notice within 15 Business Days. A Show Cause Notice must:</w:t>
      </w:r>
    </w:p>
    <w:p w14:paraId="414391D8" w14:textId="77777777" w:rsidR="00E97039" w:rsidRPr="00E97039" w:rsidRDefault="00E97039" w:rsidP="00E97039">
      <w:pPr>
        <w:tabs>
          <w:tab w:val="left" w:pos="-8080"/>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be in writing; and</w:t>
      </w:r>
    </w:p>
    <w:p w14:paraId="583ED8B8" w14:textId="77777777" w:rsidR="00E97039" w:rsidRPr="00E97039" w:rsidRDefault="00E97039" w:rsidP="00E97039">
      <w:pPr>
        <w:tabs>
          <w:tab w:val="left" w:pos="-8080"/>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request the Subscriber to show cause within 15 Business Days of the date of the Show Cause Notice, why the Subscriber should be reinstated; and</w:t>
      </w:r>
    </w:p>
    <w:p w14:paraId="7E0CEF18" w14:textId="77777777" w:rsidR="00E97039" w:rsidRPr="00E97039" w:rsidRDefault="00E97039" w:rsidP="00E97039">
      <w:pPr>
        <w:tabs>
          <w:tab w:val="left" w:pos="-8080"/>
          <w:tab w:val="left" w:pos="-6096"/>
        </w:tabs>
        <w:spacing w:after="120" w:line="240" w:lineRule="atLeast"/>
        <w:ind w:left="1843" w:hanging="567"/>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specify the reasons for the suspension or termination.</w:t>
      </w:r>
    </w:p>
    <w:p w14:paraId="513D6D45" w14:textId="77777777" w:rsidR="00E97039" w:rsidRPr="00E97039" w:rsidRDefault="00E97039" w:rsidP="00E97039">
      <w:pPr>
        <w:tabs>
          <w:tab w:val="left" w:pos="-8080"/>
          <w:tab w:val="left" w:pos="-6096"/>
          <w:tab w:val="left" w:pos="2127"/>
        </w:tabs>
        <w:spacing w:after="12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(c)</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the Subscriber.</w:t>
      </w:r>
    </w:p>
    <w:p w14:paraId="3C95CC27" w14:textId="77777777" w:rsidR="00E97039" w:rsidRPr="00E97039" w:rsidRDefault="00E97039" w:rsidP="00E97039">
      <w:pPr>
        <w:tabs>
          <w:tab w:val="left" w:pos="-8080"/>
          <w:tab w:val="left" w:pos="-6096"/>
          <w:tab w:val="left" w:pos="2127"/>
        </w:tabs>
        <w:spacing w:after="24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(d)</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After the expiry of the 15 Business Days following the date of the Show Cause Notice under this paragraph 3.2, the Registrar, after considering any further information or steps taken by the Subscriber must, within a reasonable time, determine whether to reinstate the Subscriber</w:t>
      </w:r>
      <w:r w:rsidRPr="00E97039">
        <w:rPr>
          <w:rFonts w:ascii="Arial" w:eastAsia="Arial" w:hAnsi="Arial" w:cs="Arial"/>
          <w:bCs/>
          <w:spacing w:val="1"/>
          <w:sz w:val="20"/>
          <w:szCs w:val="20"/>
          <w:lang w:eastAsia="en-AU"/>
        </w:rPr>
        <w:t>.</w:t>
      </w:r>
    </w:p>
    <w:p w14:paraId="59C5D712"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3.3</w:t>
      </w:r>
      <w:r w:rsidRPr="00E97039">
        <w:rPr>
          <w:rFonts w:ascii="Arial" w:eastAsia="Arial" w:hAnsi="Arial" w:cs="Arial"/>
          <w:b/>
          <w:bCs/>
          <w:spacing w:val="1"/>
          <w:sz w:val="20"/>
          <w:szCs w:val="20"/>
          <w:lang w:eastAsia="en-AU"/>
        </w:rPr>
        <w:tab/>
      </w:r>
      <w:bookmarkStart w:id="1456" w:name="_Toc407571849"/>
      <w:bookmarkStart w:id="1457" w:name="_Toc426614394"/>
      <w:r w:rsidRPr="00E97039">
        <w:rPr>
          <w:rFonts w:ascii="Arial" w:eastAsia="Times New Roman" w:hAnsi="Arial" w:cs="Arial"/>
          <w:b/>
          <w:spacing w:val="1"/>
          <w:sz w:val="20"/>
          <w:szCs w:val="20"/>
          <w:lang w:eastAsia="en-AU"/>
        </w:rPr>
        <w:t>Notice of suspension and termination decisions</w:t>
      </w:r>
      <w:bookmarkEnd w:id="1456"/>
      <w:bookmarkEnd w:id="1457"/>
    </w:p>
    <w:p w14:paraId="15D8C4C1" w14:textId="77777777" w:rsidR="00E97039" w:rsidRPr="00E97039" w:rsidRDefault="00E97039" w:rsidP="00E97039">
      <w:pPr>
        <w:tabs>
          <w:tab w:val="left" w:pos="-6096"/>
          <w:tab w:val="left" w:pos="0"/>
          <w:tab w:val="left" w:pos="2127"/>
        </w:tabs>
        <w:spacing w:after="120" w:line="240" w:lineRule="atLeast"/>
        <w:ind w:left="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After making a final determination under paragraph 3.1 or paragraph 3.2, the Registrar must notify the Subscriber Promptly of the determination. If the determination:</w:t>
      </w:r>
    </w:p>
    <w:p w14:paraId="3800D337" w14:textId="77777777" w:rsidR="00E97039" w:rsidRPr="00E97039" w:rsidRDefault="00E97039" w:rsidP="00E97039">
      <w:pPr>
        <w:tabs>
          <w:tab w:val="left" w:pos="-6096"/>
          <w:tab w:val="left" w:pos="709"/>
        </w:tabs>
        <w:spacing w:after="120" w:line="240" w:lineRule="atLeast"/>
        <w:ind w:left="1276"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(a)</w:t>
      </w:r>
      <w:r w:rsidRPr="00E97039">
        <w:rPr>
          <w:rFonts w:ascii="Arial" w:eastAsia="Arial" w:hAnsi="Arial" w:cs="Arial"/>
          <w:bCs/>
          <w:spacing w:val="1"/>
          <w:sz w:val="20"/>
          <w:szCs w:val="20"/>
          <w:lang w:eastAsia="en-AU"/>
        </w:rPr>
        <w:tab/>
      </w:r>
      <w:r w:rsidRPr="00E97039">
        <w:rPr>
          <w:rFonts w:ascii="Arial" w:eastAsia="Times New Roman" w:hAnsi="Arial" w:cs="Arial"/>
          <w:spacing w:val="1"/>
          <w:sz w:val="20"/>
          <w:szCs w:val="20"/>
          <w:lang w:eastAsia="en-AU"/>
        </w:rPr>
        <w:t>is made under paragraph 3.1</w:t>
      </w:r>
      <w:r w:rsidRPr="00E97039">
        <w:rPr>
          <w:rFonts w:ascii="Arial" w:eastAsia="Arial" w:hAnsi="Arial" w:cs="Arial"/>
          <w:bCs/>
          <w:spacing w:val="1"/>
          <w:sz w:val="20"/>
          <w:szCs w:val="20"/>
          <w:lang w:eastAsia="en-AU"/>
        </w:rPr>
        <w:t>, the notice must specify the reasons for the determination and the time and date the suspension or termination is to take effect; or</w:t>
      </w:r>
    </w:p>
    <w:p w14:paraId="12B3BA2D" w14:textId="77777777" w:rsidR="00E97039" w:rsidRPr="00E97039" w:rsidRDefault="00E97039" w:rsidP="00E97039">
      <w:pPr>
        <w:tabs>
          <w:tab w:val="left" w:pos="-6096"/>
          <w:tab w:val="left" w:pos="709"/>
        </w:tabs>
        <w:spacing w:after="240" w:line="240" w:lineRule="atLeast"/>
        <w:ind w:left="1276" w:hanging="709"/>
        <w:rPr>
          <w:rFonts w:ascii="Arial" w:eastAsia="Times New Roman" w:hAnsi="Arial" w:cs="Arial"/>
          <w:spacing w:val="1"/>
          <w:sz w:val="20"/>
          <w:szCs w:val="20"/>
          <w:lang w:eastAsia="en-AU"/>
        </w:rPr>
      </w:pPr>
      <w:r w:rsidRPr="00E97039">
        <w:rPr>
          <w:rFonts w:ascii="Arial" w:eastAsia="Arial" w:hAnsi="Arial" w:cs="Arial"/>
          <w:bCs/>
          <w:spacing w:val="1"/>
          <w:sz w:val="20"/>
          <w:szCs w:val="20"/>
          <w:lang w:eastAsia="en-AU"/>
        </w:rPr>
        <w:t>(b)</w:t>
      </w:r>
      <w:r w:rsidRPr="00E97039">
        <w:rPr>
          <w:rFonts w:ascii="Arial" w:eastAsia="Arial" w:hAnsi="Arial" w:cs="Arial"/>
          <w:bCs/>
          <w:spacing w:val="1"/>
          <w:sz w:val="20"/>
          <w:szCs w:val="20"/>
          <w:lang w:eastAsia="en-AU"/>
        </w:rPr>
        <w:tab/>
        <w:t>is made under paragraph 3.2</w:t>
      </w:r>
      <w:r w:rsidRPr="00E97039">
        <w:rPr>
          <w:rFonts w:ascii="Arial" w:eastAsia="Times New Roman" w:hAnsi="Arial" w:cs="Arial"/>
          <w:spacing w:val="1"/>
          <w:sz w:val="20"/>
          <w:szCs w:val="20"/>
          <w:lang w:eastAsia="en-AU"/>
        </w:rPr>
        <w:t xml:space="preserve">, the notice must specify the reasons for the determination and the time and date the suspension or termination </w:t>
      </w:r>
      <w:r w:rsidRPr="00E97039">
        <w:rPr>
          <w:rFonts w:ascii="Arial" w:eastAsia="Arial" w:hAnsi="Arial" w:cs="Arial"/>
          <w:bCs/>
          <w:spacing w:val="1"/>
          <w:sz w:val="20"/>
          <w:szCs w:val="20"/>
          <w:lang w:eastAsia="en-AU"/>
        </w:rPr>
        <w:t>took</w:t>
      </w:r>
      <w:r w:rsidRPr="00E97039">
        <w:rPr>
          <w:rFonts w:ascii="Arial" w:eastAsia="Times New Roman" w:hAnsi="Arial" w:cs="Arial"/>
          <w:spacing w:val="1"/>
          <w:sz w:val="20"/>
          <w:szCs w:val="20"/>
          <w:lang w:eastAsia="en-AU"/>
        </w:rPr>
        <w:t xml:space="preserve"> effect</w:t>
      </w:r>
      <w:r w:rsidRPr="00E97039">
        <w:rPr>
          <w:rFonts w:ascii="Arial" w:eastAsia="Arial" w:hAnsi="Arial" w:cs="Arial"/>
          <w:bCs/>
          <w:spacing w:val="1"/>
          <w:sz w:val="20"/>
          <w:szCs w:val="20"/>
          <w:lang w:eastAsia="en-AU"/>
        </w:rPr>
        <w:t>.</w:t>
      </w:r>
    </w:p>
    <w:p w14:paraId="13FA17FB"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Times New Roman" w:hAnsi="Arial" w:cs="Arial"/>
          <w:b/>
          <w:spacing w:val="1"/>
          <w:sz w:val="20"/>
          <w:szCs w:val="20"/>
          <w:lang w:eastAsia="en-AU"/>
        </w:rPr>
        <w:t>3.</w:t>
      </w:r>
      <w:r w:rsidRPr="00E97039">
        <w:rPr>
          <w:rFonts w:ascii="Arial" w:eastAsia="Arial" w:hAnsi="Arial" w:cs="Arial"/>
          <w:b/>
          <w:bCs/>
          <w:spacing w:val="1"/>
          <w:sz w:val="20"/>
          <w:szCs w:val="20"/>
          <w:lang w:eastAsia="en-AU"/>
        </w:rPr>
        <w:t>4</w:t>
      </w:r>
      <w:r w:rsidRPr="00E97039">
        <w:rPr>
          <w:rFonts w:ascii="Arial" w:eastAsia="Arial" w:hAnsi="Arial" w:cs="Arial"/>
          <w:b/>
          <w:bCs/>
          <w:spacing w:val="1"/>
          <w:sz w:val="20"/>
          <w:szCs w:val="20"/>
          <w:lang w:eastAsia="en-AU"/>
        </w:rPr>
        <w:tab/>
      </w:r>
      <w:bookmarkStart w:id="1458" w:name="_Toc407571850"/>
      <w:bookmarkStart w:id="1459" w:name="_Toc426614395"/>
      <w:r w:rsidRPr="00E97039">
        <w:rPr>
          <w:rFonts w:ascii="Arial" w:eastAsia="Times New Roman" w:hAnsi="Arial" w:cs="Arial"/>
          <w:b/>
          <w:spacing w:val="1"/>
          <w:sz w:val="20"/>
          <w:szCs w:val="20"/>
          <w:lang w:eastAsia="en-AU"/>
        </w:rPr>
        <w:t xml:space="preserve">Suspension or termination </w:t>
      </w:r>
      <w:r w:rsidRPr="00E97039">
        <w:rPr>
          <w:rFonts w:ascii="Arial" w:eastAsia="Arial" w:hAnsi="Arial" w:cs="Arial"/>
          <w:b/>
          <w:bCs/>
          <w:spacing w:val="1"/>
          <w:sz w:val="20"/>
          <w:szCs w:val="20"/>
          <w:lang w:eastAsia="en-AU"/>
        </w:rPr>
        <w:t>–</w:t>
      </w:r>
      <w:r w:rsidRPr="00E97039">
        <w:rPr>
          <w:rFonts w:ascii="Arial" w:eastAsia="Times New Roman" w:hAnsi="Arial" w:cs="Arial"/>
          <w:b/>
          <w:spacing w:val="1"/>
          <w:sz w:val="20"/>
          <w:szCs w:val="20"/>
          <w:lang w:eastAsia="en-AU"/>
        </w:rPr>
        <w:t xml:space="preserve"> reinstatement</w:t>
      </w:r>
      <w:bookmarkEnd w:id="1458"/>
      <w:bookmarkEnd w:id="1459"/>
    </w:p>
    <w:p w14:paraId="7C76C488" w14:textId="77777777" w:rsidR="00E97039" w:rsidRPr="00E97039" w:rsidRDefault="00E97039" w:rsidP="00E97039">
      <w:pPr>
        <w:tabs>
          <w:tab w:val="left" w:pos="-6237"/>
          <w:tab w:val="left" w:pos="-6096"/>
          <w:tab w:val="left" w:pos="2127"/>
        </w:tabs>
        <w:spacing w:after="240" w:line="240" w:lineRule="atLeast"/>
        <w:ind w:left="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lastRenderedPageBreak/>
        <w:t xml:space="preserve">If the Registrar suspends or terminates the Subscriber, the Registrar may reinstate the Subscriber at any time if the Registrar determines that the Subscriber’s access to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 xml:space="preserve">ELN does not pose a threat to the operation, security, integrity or stability of the </w:t>
      </w:r>
      <w:r w:rsidRPr="00E97039">
        <w:rPr>
          <w:rFonts w:ascii="Arial" w:eastAsia="Arial" w:hAnsi="Arial" w:cs="Arial"/>
          <w:bCs/>
          <w:spacing w:val="1"/>
          <w:sz w:val="20"/>
          <w:szCs w:val="20"/>
          <w:lang w:eastAsia="en-AU"/>
        </w:rPr>
        <w:t xml:space="preserve">SPEAR </w:t>
      </w:r>
      <w:r w:rsidRPr="00E97039">
        <w:rPr>
          <w:rFonts w:ascii="Arial" w:eastAsia="Times New Roman" w:hAnsi="Arial" w:cs="Arial"/>
          <w:spacing w:val="1"/>
          <w:sz w:val="20"/>
          <w:szCs w:val="20"/>
          <w:lang w:eastAsia="en-AU"/>
        </w:rPr>
        <w:t>ELN.</w:t>
      </w:r>
    </w:p>
    <w:p w14:paraId="735E9921" w14:textId="77777777" w:rsidR="00E97039" w:rsidRPr="00E97039" w:rsidRDefault="00E97039" w:rsidP="00E97039">
      <w:pPr>
        <w:tabs>
          <w:tab w:val="left" w:pos="567"/>
          <w:tab w:val="left" w:pos="1418"/>
          <w:tab w:val="left" w:pos="2127"/>
        </w:tabs>
        <w:spacing w:before="120" w:after="120" w:line="360" w:lineRule="auto"/>
        <w:rPr>
          <w:rFonts w:ascii="Arial" w:eastAsia="Times New Roman" w:hAnsi="Arial" w:cs="Arial"/>
          <w:b/>
          <w:spacing w:val="1"/>
          <w:sz w:val="20"/>
          <w:szCs w:val="20"/>
          <w:lang w:eastAsia="en-AU"/>
        </w:rPr>
      </w:pPr>
      <w:r w:rsidRPr="00E97039">
        <w:rPr>
          <w:rFonts w:ascii="Arial" w:eastAsia="Arial" w:hAnsi="Arial" w:cs="Arial"/>
          <w:b/>
          <w:bCs/>
          <w:spacing w:val="1"/>
          <w:sz w:val="20"/>
          <w:szCs w:val="20"/>
          <w:lang w:eastAsia="en-AU"/>
        </w:rPr>
        <w:t>3.5</w:t>
      </w:r>
      <w:r w:rsidRPr="00E97039">
        <w:rPr>
          <w:rFonts w:ascii="Arial" w:eastAsia="Arial" w:hAnsi="Arial" w:cs="Arial"/>
          <w:b/>
          <w:bCs/>
          <w:spacing w:val="1"/>
          <w:sz w:val="20"/>
          <w:szCs w:val="20"/>
          <w:lang w:eastAsia="en-AU"/>
        </w:rPr>
        <w:tab/>
      </w:r>
      <w:bookmarkStart w:id="1460" w:name="_Toc407571851"/>
      <w:bookmarkStart w:id="1461" w:name="_Toc426614396"/>
      <w:r w:rsidRPr="00E97039">
        <w:rPr>
          <w:rFonts w:ascii="Arial" w:eastAsia="Times New Roman" w:hAnsi="Arial" w:cs="Arial"/>
          <w:b/>
          <w:spacing w:val="1"/>
          <w:sz w:val="20"/>
          <w:szCs w:val="20"/>
          <w:lang w:eastAsia="en-AU"/>
        </w:rPr>
        <w:t>Registrar’s determinations</w:t>
      </w:r>
      <w:bookmarkEnd w:id="1460"/>
      <w:bookmarkEnd w:id="1461"/>
    </w:p>
    <w:p w14:paraId="0F256D6B" w14:textId="77777777" w:rsidR="00E97039" w:rsidRPr="00E97039" w:rsidRDefault="00E97039" w:rsidP="00E97039">
      <w:pPr>
        <w:tabs>
          <w:tab w:val="left" w:pos="-6237"/>
        </w:tabs>
        <w:spacing w:after="120" w:line="240" w:lineRule="atLeast"/>
        <w:ind w:left="567"/>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A determination by the Registrar to suspend or terminate a Subscriber, does not affect any other determination the Registrar has made previously or may make subsequently.</w:t>
      </w:r>
    </w:p>
    <w:p w14:paraId="29E3610A" w14:textId="77777777" w:rsidR="00E97039" w:rsidRPr="00E97039" w:rsidRDefault="00E97039" w:rsidP="00E97039">
      <w:pPr>
        <w:spacing w:after="0" w:line="240" w:lineRule="atLeast"/>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br w:type="page"/>
      </w:r>
    </w:p>
    <w:p w14:paraId="130E74D5" w14:textId="77777777" w:rsidR="00E97039" w:rsidRPr="00E97039" w:rsidRDefault="00E97039" w:rsidP="00E97039">
      <w:pPr>
        <w:keepNext/>
        <w:keepLines/>
        <w:spacing w:after="240" w:line="460" w:lineRule="atLeast"/>
        <w:outlineLvl w:val="0"/>
        <w:rPr>
          <w:rFonts w:ascii="Arial" w:eastAsia="Times New Roman" w:hAnsi="Arial" w:cs="Arial"/>
          <w:b/>
          <w:color w:val="B3272F"/>
          <w:sz w:val="40"/>
          <w:szCs w:val="24"/>
        </w:rPr>
      </w:pPr>
      <w:bookmarkStart w:id="1462" w:name="_Toc480382632"/>
      <w:r w:rsidRPr="00E97039">
        <w:rPr>
          <w:rFonts w:ascii="Arial" w:eastAsia="Times New Roman" w:hAnsi="Arial" w:cs="Arial"/>
          <w:b/>
          <w:color w:val="B3272F"/>
          <w:sz w:val="40"/>
          <w:szCs w:val="24"/>
        </w:rPr>
        <w:lastRenderedPageBreak/>
        <w:t>SCHEDULE 8 – VERIFICATION OF IDENTITY STANDARD</w:t>
      </w:r>
      <w:bookmarkEnd w:id="808"/>
      <w:bookmarkEnd w:id="880"/>
      <w:bookmarkEnd w:id="881"/>
      <w:bookmarkEnd w:id="1462"/>
    </w:p>
    <w:p w14:paraId="2CA4CBB3"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1463" w:name="_Toc407571853"/>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t>De</w:t>
      </w:r>
      <w:r w:rsidRPr="00E97039">
        <w:rPr>
          <w:rFonts w:ascii="Arial" w:eastAsia="Times New Roman" w:hAnsi="Arial" w:cs="Arial"/>
          <w:b/>
          <w:spacing w:val="1"/>
          <w:sz w:val="20"/>
          <w:szCs w:val="20"/>
          <w:lang w:eastAsia="en-AU"/>
        </w:rPr>
        <w:t>fi</w:t>
      </w:r>
      <w:r w:rsidRPr="00E97039">
        <w:rPr>
          <w:rFonts w:ascii="Arial" w:eastAsia="Times New Roman" w:hAnsi="Arial" w:cs="Arial"/>
          <w:b/>
          <w:sz w:val="20"/>
          <w:szCs w:val="20"/>
          <w:lang w:eastAsia="en-AU"/>
        </w:rPr>
        <w:t>ni</w:t>
      </w:r>
      <w:r w:rsidRPr="00E97039">
        <w:rPr>
          <w:rFonts w:ascii="Arial" w:eastAsia="Times New Roman" w:hAnsi="Arial" w:cs="Arial"/>
          <w:b/>
          <w:spacing w:val="1"/>
          <w:sz w:val="20"/>
          <w:szCs w:val="20"/>
          <w:lang w:eastAsia="en-AU"/>
        </w:rPr>
        <w:t>ti</w:t>
      </w:r>
      <w:r w:rsidRPr="00E97039">
        <w:rPr>
          <w:rFonts w:ascii="Arial" w:eastAsia="Times New Roman" w:hAnsi="Arial" w:cs="Arial"/>
          <w:b/>
          <w:sz w:val="20"/>
          <w:szCs w:val="20"/>
          <w:lang w:eastAsia="en-AU"/>
        </w:rPr>
        <w:t>ons</w:t>
      </w:r>
      <w:bookmarkEnd w:id="1463"/>
    </w:p>
    <w:p w14:paraId="49274DF8" w14:textId="77777777" w:rsidR="00E97039" w:rsidRPr="00E97039" w:rsidRDefault="00E97039" w:rsidP="00E97039">
      <w:pPr>
        <w:spacing w:after="0" w:line="240" w:lineRule="atLeast"/>
        <w:ind w:left="851" w:hanging="851"/>
        <w:rPr>
          <w:rFonts w:ascii="Arial" w:eastAsia="Arial" w:hAnsi="Arial" w:cs="Arial"/>
          <w:sz w:val="20"/>
          <w:szCs w:val="20"/>
          <w:lang w:eastAsia="en-AU"/>
        </w:rPr>
      </w:pP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n</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on</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f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S</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anda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cap</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s</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d</w:t>
      </w:r>
      <w:r w:rsidRPr="00E97039">
        <w:rPr>
          <w:rFonts w:ascii="Arial" w:eastAsia="Arial" w:hAnsi="Arial" w:cs="Arial"/>
          <w:spacing w:val="1"/>
          <w:sz w:val="20"/>
          <w:szCs w:val="20"/>
          <w:lang w:eastAsia="en-AU"/>
        </w:rPr>
        <w:t xml:space="preserve"> t</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rm</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ha</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t</w:t>
      </w:r>
      <w:r w:rsidRPr="00E97039">
        <w:rPr>
          <w:rFonts w:ascii="Arial" w:eastAsia="Arial" w:hAnsi="Arial" w:cs="Arial"/>
          <w:sz w:val="20"/>
          <w:szCs w:val="20"/>
          <w:lang w:eastAsia="en-AU"/>
        </w:rPr>
        <w:t>he</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ean</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set o</w:t>
      </w:r>
      <w:r w:rsidRPr="00E97039">
        <w:rPr>
          <w:rFonts w:ascii="Arial" w:eastAsia="Arial" w:hAnsi="Arial" w:cs="Arial"/>
          <w:spacing w:val="-3"/>
          <w:sz w:val="20"/>
          <w:szCs w:val="20"/>
          <w:lang w:eastAsia="en-AU"/>
        </w:rPr>
        <w:t>u</w:t>
      </w:r>
      <w:r w:rsidRPr="00E97039">
        <w:rPr>
          <w:rFonts w:ascii="Arial" w:eastAsia="Arial" w:hAnsi="Arial" w:cs="Arial"/>
          <w:sz w:val="20"/>
          <w:szCs w:val="20"/>
          <w:lang w:eastAsia="en-AU"/>
        </w:rPr>
        <w:t>t</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be</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o</w:t>
      </w:r>
      <w:r w:rsidRPr="00E97039">
        <w:rPr>
          <w:rFonts w:ascii="Arial" w:eastAsia="Arial" w:hAnsi="Arial" w:cs="Arial"/>
          <w:spacing w:val="-4"/>
          <w:sz w:val="20"/>
          <w:szCs w:val="20"/>
          <w:lang w:eastAsia="en-AU"/>
        </w:rPr>
        <w:t>w</w:t>
      </w:r>
      <w:r w:rsidRPr="00E97039">
        <w:rPr>
          <w:rFonts w:ascii="Arial" w:eastAsia="Arial" w:hAnsi="Arial" w:cs="Arial"/>
          <w:sz w:val="20"/>
          <w:szCs w:val="20"/>
          <w:lang w:eastAsia="en-AU"/>
        </w:rPr>
        <w:t>:</w:t>
      </w:r>
    </w:p>
    <w:p w14:paraId="03E708ED"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ADI </w:t>
      </w:r>
      <w:r w:rsidRPr="00E97039">
        <w:rPr>
          <w:rFonts w:ascii="Arial" w:eastAsia="Arial" w:hAnsi="Arial" w:cs="Times New Roman"/>
          <w:bCs/>
          <w:sz w:val="20"/>
          <w:szCs w:val="20"/>
        </w:rPr>
        <w:t xml:space="preserve">(authorised deposit-taking institution) has the meaning given to it in the </w:t>
      </w:r>
      <w:r w:rsidRPr="00E97039">
        <w:rPr>
          <w:rFonts w:ascii="Arial" w:eastAsia="Arial" w:hAnsi="Arial" w:cs="Times New Roman"/>
          <w:bCs/>
          <w:i/>
          <w:sz w:val="20"/>
          <w:szCs w:val="20"/>
        </w:rPr>
        <w:t>Banking Act 1959</w:t>
      </w:r>
      <w:r w:rsidRPr="00E97039">
        <w:rPr>
          <w:rFonts w:ascii="Arial" w:eastAsia="Arial" w:hAnsi="Arial" w:cs="Times New Roman"/>
          <w:bCs/>
          <w:sz w:val="20"/>
          <w:szCs w:val="20"/>
        </w:rPr>
        <w:t xml:space="preserve"> (Cth).</w:t>
      </w:r>
    </w:p>
    <w:p w14:paraId="514E19CE"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z w:val="20"/>
          <w:szCs w:val="20"/>
        </w:rPr>
        <w:t>A</w:t>
      </w:r>
      <w:r w:rsidRPr="00E97039">
        <w:rPr>
          <w:rFonts w:ascii="Arial" w:eastAsia="Arial" w:hAnsi="Arial" w:cs="Times New Roman"/>
          <w:b/>
          <w:bCs/>
          <w:spacing w:val="2"/>
          <w:sz w:val="20"/>
          <w:szCs w:val="20"/>
        </w:rPr>
        <w:t>d</w:t>
      </w:r>
      <w:r w:rsidRPr="00E97039">
        <w:rPr>
          <w:rFonts w:ascii="Arial" w:eastAsia="Arial" w:hAnsi="Arial" w:cs="Times New Roman"/>
          <w:b/>
          <w:bCs/>
          <w:sz w:val="20"/>
          <w:szCs w:val="20"/>
        </w:rPr>
        <w:t>u</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t</w:t>
      </w:r>
      <w:r w:rsidRPr="00E97039">
        <w:rPr>
          <w:rFonts w:ascii="Arial" w:eastAsia="Arial" w:hAnsi="Arial" w:cs="Times New Roman"/>
          <w:b/>
          <w:bCs/>
          <w:spacing w:val="2"/>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ng</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t</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3C40C608"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z w:val="20"/>
          <w:szCs w:val="20"/>
        </w:rPr>
        <w:t>A</w:t>
      </w:r>
      <w:r w:rsidRPr="00E97039">
        <w:rPr>
          <w:rFonts w:ascii="Arial" w:eastAsia="Arial" w:hAnsi="Arial" w:cs="Times New Roman"/>
          <w:b/>
          <w:bCs/>
          <w:spacing w:val="2"/>
          <w:sz w:val="20"/>
          <w:szCs w:val="20"/>
        </w:rPr>
        <w:t>p</w:t>
      </w:r>
      <w:r w:rsidRPr="00E97039">
        <w:rPr>
          <w:rFonts w:ascii="Arial" w:eastAsia="Arial" w:hAnsi="Arial" w:cs="Times New Roman"/>
          <w:b/>
          <w:bCs/>
          <w:sz w:val="20"/>
          <w:szCs w:val="20"/>
        </w:rPr>
        <w:t>p</w:t>
      </w:r>
      <w:r w:rsidRPr="00E97039">
        <w:rPr>
          <w:rFonts w:ascii="Arial" w:eastAsia="Arial" w:hAnsi="Arial" w:cs="Times New Roman"/>
          <w:b/>
          <w:bCs/>
          <w:spacing w:val="1"/>
          <w:sz w:val="20"/>
          <w:szCs w:val="20"/>
        </w:rPr>
        <w:t>li</w:t>
      </w:r>
      <w:r w:rsidRPr="00E97039">
        <w:rPr>
          <w:rFonts w:ascii="Arial" w:eastAsia="Arial" w:hAnsi="Arial" w:cs="Times New Roman"/>
          <w:b/>
          <w:bCs/>
          <w:sz w:val="20"/>
          <w:szCs w:val="20"/>
        </w:rPr>
        <w:t>ca</w:t>
      </w:r>
      <w:r w:rsidRPr="00E97039">
        <w:rPr>
          <w:rFonts w:ascii="Arial" w:eastAsia="Arial" w:hAnsi="Arial" w:cs="Times New Roman"/>
          <w:b/>
          <w:bCs/>
          <w:spacing w:val="1"/>
          <w:sz w:val="20"/>
          <w:szCs w:val="20"/>
        </w:rPr>
        <w:t>ti</w:t>
      </w:r>
      <w:r w:rsidRPr="00E97039">
        <w:rPr>
          <w:rFonts w:ascii="Arial" w:eastAsia="Arial" w:hAnsi="Arial" w:cs="Times New Roman"/>
          <w:b/>
          <w:bCs/>
          <w:sz w:val="20"/>
          <w:szCs w:val="20"/>
        </w:rPr>
        <w:t>on</w:t>
      </w:r>
      <w:r w:rsidRPr="00E97039">
        <w:rPr>
          <w:rFonts w:ascii="Arial" w:eastAsia="Arial" w:hAnsi="Arial" w:cs="Times New Roman"/>
          <w:b/>
          <w:bCs/>
          <w:spacing w:val="1"/>
          <w:sz w:val="20"/>
          <w:szCs w:val="20"/>
        </w:rPr>
        <w:t xml:space="preserve"> </w:t>
      </w:r>
      <w:r w:rsidRPr="00E97039">
        <w:rPr>
          <w:rFonts w:ascii="Arial" w:eastAsia="Arial" w:hAnsi="Arial" w:cs="Times New Roman"/>
          <w:b/>
          <w:bCs/>
          <w:sz w:val="20"/>
          <w:szCs w:val="20"/>
        </w:rPr>
        <w:t>L</w:t>
      </w:r>
      <w:r w:rsidRPr="00E97039">
        <w:rPr>
          <w:rFonts w:ascii="Arial" w:eastAsia="Arial" w:hAnsi="Arial" w:cs="Times New Roman"/>
          <w:b/>
          <w:bCs/>
          <w:spacing w:val="-5"/>
          <w:sz w:val="20"/>
          <w:szCs w:val="20"/>
        </w:rPr>
        <w:t>a</w:t>
      </w:r>
      <w:r w:rsidRPr="00E97039">
        <w:rPr>
          <w:rFonts w:ascii="Arial" w:eastAsia="Arial" w:hAnsi="Arial" w:cs="Times New Roman"/>
          <w:b/>
          <w:bCs/>
          <w:sz w:val="20"/>
          <w:szCs w:val="20"/>
        </w:rPr>
        <w:t>w</w:t>
      </w:r>
      <w:r w:rsidRPr="00E97039">
        <w:rPr>
          <w:rFonts w:ascii="Arial" w:eastAsia="Arial" w:hAnsi="Arial" w:cs="Times New Roman"/>
          <w:b/>
          <w:bCs/>
          <w:spacing w:val="2"/>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h</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1BFA04B7" w14:textId="062EEB7C" w:rsidR="00E97039" w:rsidRPr="00E97039" w:rsidRDefault="00E97039" w:rsidP="00E97039">
      <w:pPr>
        <w:spacing w:before="120" w:after="120" w:line="240" w:lineRule="auto"/>
        <w:ind w:left="709"/>
        <w:jc w:val="both"/>
        <w:rPr>
          <w:rFonts w:ascii="Arial" w:eastAsia="Arial" w:hAnsi="Arial" w:cs="Times New Roman"/>
          <w:bCs/>
          <w:sz w:val="20"/>
          <w:szCs w:val="20"/>
        </w:rPr>
      </w:pPr>
      <w:del w:id="1464" w:author="Felicia W Tan (DELWP)" w:date="2021-02-22T22:06:00Z">
        <w:r w:rsidRPr="00E97039" w:rsidDel="001D1C4B">
          <w:rPr>
            <w:rFonts w:ascii="Arial" w:eastAsia="Arial" w:hAnsi="Arial" w:cs="Times New Roman"/>
            <w:b/>
            <w:bCs/>
            <w:sz w:val="20"/>
            <w:szCs w:val="20"/>
          </w:rPr>
          <w:delText>Attorney</w:delText>
        </w:r>
        <w:r w:rsidRPr="00E97039" w:rsidDel="001D1C4B">
          <w:rPr>
            <w:rFonts w:ascii="Arial" w:eastAsia="Arial" w:hAnsi="Arial" w:cs="Times New Roman"/>
            <w:bCs/>
            <w:sz w:val="20"/>
            <w:szCs w:val="20"/>
          </w:rPr>
          <w:delText xml:space="preserve"> means in relation to a Power of Attorney the Person to whom the power is given.</w:delText>
        </w:r>
      </w:del>
    </w:p>
    <w:p w14:paraId="619391DB"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z w:val="20"/>
          <w:szCs w:val="20"/>
        </w:rPr>
        <w:t>A</w:t>
      </w:r>
      <w:r w:rsidRPr="00E97039">
        <w:rPr>
          <w:rFonts w:ascii="Arial" w:eastAsia="Arial" w:hAnsi="Arial" w:cs="Times New Roman"/>
          <w:b/>
          <w:bCs/>
          <w:spacing w:val="2"/>
          <w:sz w:val="20"/>
          <w:szCs w:val="20"/>
        </w:rPr>
        <w:t>u</w:t>
      </w:r>
      <w:r w:rsidRPr="00E97039">
        <w:rPr>
          <w:rFonts w:ascii="Arial" w:eastAsia="Arial" w:hAnsi="Arial" w:cs="Times New Roman"/>
          <w:b/>
          <w:bCs/>
          <w:sz w:val="20"/>
          <w:szCs w:val="20"/>
        </w:rPr>
        <w:t>s</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ra</w:t>
      </w:r>
      <w:r w:rsidRPr="00E97039">
        <w:rPr>
          <w:rFonts w:ascii="Arial" w:eastAsia="Arial" w:hAnsi="Arial" w:cs="Times New Roman"/>
          <w:b/>
          <w:bCs/>
          <w:spacing w:val="1"/>
          <w:sz w:val="20"/>
          <w:szCs w:val="20"/>
        </w:rPr>
        <w:t>li</w:t>
      </w:r>
      <w:r w:rsidRPr="00E97039">
        <w:rPr>
          <w:rFonts w:ascii="Arial" w:eastAsia="Arial" w:hAnsi="Arial" w:cs="Times New Roman"/>
          <w:b/>
          <w:bCs/>
          <w:sz w:val="20"/>
          <w:szCs w:val="20"/>
        </w:rPr>
        <w:t>an</w:t>
      </w:r>
      <w:r w:rsidRPr="00E97039">
        <w:rPr>
          <w:rFonts w:ascii="Arial" w:eastAsia="Arial" w:hAnsi="Arial" w:cs="Times New Roman"/>
          <w:b/>
          <w:bCs/>
          <w:spacing w:val="30"/>
          <w:sz w:val="20"/>
          <w:szCs w:val="20"/>
        </w:rPr>
        <w:t xml:space="preserve"> </w:t>
      </w:r>
      <w:r w:rsidRPr="00E97039">
        <w:rPr>
          <w:rFonts w:ascii="Arial" w:eastAsia="Arial" w:hAnsi="Arial" w:cs="Times New Roman"/>
          <w:b/>
          <w:bCs/>
          <w:sz w:val="20"/>
          <w:szCs w:val="20"/>
        </w:rPr>
        <w:t>Legal</w:t>
      </w:r>
      <w:r w:rsidRPr="00E97039">
        <w:rPr>
          <w:rFonts w:ascii="Arial" w:eastAsia="Arial" w:hAnsi="Arial" w:cs="Times New Roman"/>
          <w:b/>
          <w:bCs/>
          <w:spacing w:val="31"/>
          <w:sz w:val="20"/>
          <w:szCs w:val="20"/>
        </w:rPr>
        <w:t xml:space="preserve"> </w:t>
      </w:r>
      <w:r w:rsidRPr="00E97039">
        <w:rPr>
          <w:rFonts w:ascii="Arial" w:eastAsia="Arial" w:hAnsi="Arial" w:cs="Times New Roman"/>
          <w:b/>
          <w:bCs/>
          <w:spacing w:val="-3"/>
          <w:sz w:val="20"/>
          <w:szCs w:val="20"/>
        </w:rPr>
        <w:t>P</w:t>
      </w:r>
      <w:r w:rsidRPr="00E97039">
        <w:rPr>
          <w:rFonts w:ascii="Arial" w:eastAsia="Arial" w:hAnsi="Arial" w:cs="Times New Roman"/>
          <w:b/>
          <w:bCs/>
          <w:sz w:val="20"/>
          <w:szCs w:val="20"/>
        </w:rPr>
        <w:t>rac</w:t>
      </w:r>
      <w:r w:rsidRPr="00E97039">
        <w:rPr>
          <w:rFonts w:ascii="Arial" w:eastAsia="Arial" w:hAnsi="Arial" w:cs="Times New Roman"/>
          <w:b/>
          <w:bCs/>
          <w:spacing w:val="-2"/>
          <w:sz w:val="20"/>
          <w:szCs w:val="20"/>
        </w:rPr>
        <w:t>t</w:t>
      </w:r>
      <w:r w:rsidRPr="00E97039">
        <w:rPr>
          <w:rFonts w:ascii="Arial" w:eastAsia="Arial" w:hAnsi="Arial" w:cs="Times New Roman"/>
          <w:b/>
          <w:bCs/>
          <w:spacing w:val="-1"/>
          <w:sz w:val="20"/>
          <w:szCs w:val="20"/>
        </w:rPr>
        <w:t>i</w:t>
      </w:r>
      <w:r w:rsidRPr="00E97039">
        <w:rPr>
          <w:rFonts w:ascii="Arial" w:eastAsia="Arial" w:hAnsi="Arial" w:cs="Times New Roman"/>
          <w:b/>
          <w:bCs/>
          <w:spacing w:val="1"/>
          <w:sz w:val="20"/>
          <w:szCs w:val="20"/>
        </w:rPr>
        <w:t>ti</w:t>
      </w:r>
      <w:r w:rsidRPr="00E97039">
        <w:rPr>
          <w:rFonts w:ascii="Arial" w:eastAsia="Arial" w:hAnsi="Arial" w:cs="Times New Roman"/>
          <w:b/>
          <w:bCs/>
          <w:sz w:val="20"/>
          <w:szCs w:val="20"/>
        </w:rPr>
        <w:t>oner</w:t>
      </w:r>
      <w:r w:rsidRPr="00E97039">
        <w:rPr>
          <w:rFonts w:ascii="Arial" w:eastAsia="Arial" w:hAnsi="Arial" w:cs="Times New Roman"/>
          <w:b/>
          <w:bCs/>
          <w:spacing w:val="31"/>
          <w:sz w:val="20"/>
          <w:szCs w:val="20"/>
        </w:rPr>
        <w:t xml:space="preserve"> </w:t>
      </w:r>
      <w:r w:rsidRPr="00E97039">
        <w:rPr>
          <w:rFonts w:ascii="Arial" w:eastAsia="Arial" w:hAnsi="Arial" w:cs="Times New Roman"/>
          <w:bCs/>
          <w:sz w:val="20"/>
          <w:szCs w:val="20"/>
        </w:rPr>
        <w:t>h</w:t>
      </w:r>
      <w:r w:rsidRPr="00E97039">
        <w:rPr>
          <w:rFonts w:ascii="Arial" w:eastAsia="Arial" w:hAnsi="Arial" w:cs="Times New Roman"/>
          <w:bCs/>
          <w:spacing w:val="-3"/>
          <w:sz w:val="20"/>
          <w:szCs w:val="20"/>
        </w:rPr>
        <w:t>a</w:t>
      </w:r>
      <w:r w:rsidRPr="00E97039">
        <w:rPr>
          <w:rFonts w:ascii="Arial" w:eastAsia="Arial" w:hAnsi="Arial" w:cs="Times New Roman"/>
          <w:bCs/>
          <w:sz w:val="20"/>
          <w:szCs w:val="20"/>
        </w:rPr>
        <w:t>s</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t</w:t>
      </w:r>
      <w:r w:rsidRPr="00E97039">
        <w:rPr>
          <w:rFonts w:ascii="Arial" w:eastAsia="Arial" w:hAnsi="Arial" w:cs="Times New Roman"/>
          <w:bCs/>
          <w:spacing w:val="3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30"/>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 xml:space="preserve">relevant legislation of the Jurisdiction in which the land the subject of the Conveyancing Transaction is situated and in South Australia is a legal practitioner for the purposes of the </w:t>
      </w:r>
      <w:r w:rsidRPr="00E97039">
        <w:rPr>
          <w:rFonts w:ascii="Arial" w:eastAsia="Arial" w:hAnsi="Arial" w:cs="Times New Roman"/>
          <w:bCs/>
          <w:i/>
          <w:sz w:val="20"/>
          <w:szCs w:val="20"/>
        </w:rPr>
        <w:t>Legal Practitioners Act 1981</w:t>
      </w:r>
      <w:r w:rsidRPr="00E97039">
        <w:rPr>
          <w:rFonts w:ascii="Arial" w:eastAsia="Arial" w:hAnsi="Arial" w:cs="Times New Roman"/>
          <w:bCs/>
          <w:sz w:val="20"/>
          <w:szCs w:val="20"/>
        </w:rPr>
        <w:t xml:space="preserve"> (SA).</w:t>
      </w:r>
    </w:p>
    <w:p w14:paraId="754F734B" w14:textId="77777777" w:rsidR="00E97039" w:rsidRPr="00E97039" w:rsidRDefault="00E97039" w:rsidP="00E97039">
      <w:pPr>
        <w:spacing w:before="120" w:after="120" w:line="240" w:lineRule="auto"/>
        <w:ind w:left="709"/>
        <w:jc w:val="both"/>
        <w:rPr>
          <w:rFonts w:ascii="Arial" w:eastAsia="Tahoma" w:hAnsi="Arial" w:cs="Tahoma"/>
          <w:bCs/>
          <w:sz w:val="20"/>
          <w:szCs w:val="20"/>
        </w:rPr>
      </w:pPr>
      <w:r w:rsidRPr="00E97039">
        <w:rPr>
          <w:rFonts w:ascii="Arial" w:eastAsia="Arial" w:hAnsi="Arial" w:cs="Times New Roman"/>
          <w:b/>
          <w:bCs/>
          <w:sz w:val="20"/>
          <w:szCs w:val="20"/>
        </w:rPr>
        <w:t>A</w:t>
      </w:r>
      <w:r w:rsidRPr="00E97039">
        <w:rPr>
          <w:rFonts w:ascii="Arial" w:eastAsia="Arial" w:hAnsi="Arial" w:cs="Times New Roman"/>
          <w:b/>
          <w:bCs/>
          <w:spacing w:val="2"/>
          <w:sz w:val="20"/>
          <w:szCs w:val="20"/>
        </w:rPr>
        <w:t>u</w:t>
      </w:r>
      <w:r w:rsidRPr="00E97039">
        <w:rPr>
          <w:rFonts w:ascii="Arial" w:eastAsia="Arial" w:hAnsi="Arial" w:cs="Times New Roman"/>
          <w:b/>
          <w:bCs/>
          <w:sz w:val="20"/>
          <w:szCs w:val="20"/>
        </w:rPr>
        <w:t>s</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ra</w:t>
      </w:r>
      <w:r w:rsidRPr="00E97039">
        <w:rPr>
          <w:rFonts w:ascii="Arial" w:eastAsia="Arial" w:hAnsi="Arial" w:cs="Times New Roman"/>
          <w:b/>
          <w:bCs/>
          <w:spacing w:val="1"/>
          <w:sz w:val="20"/>
          <w:szCs w:val="20"/>
        </w:rPr>
        <w:t>li</w:t>
      </w:r>
      <w:r w:rsidRPr="00E97039">
        <w:rPr>
          <w:rFonts w:ascii="Arial" w:eastAsia="Arial" w:hAnsi="Arial" w:cs="Times New Roman"/>
          <w:b/>
          <w:bCs/>
          <w:sz w:val="20"/>
          <w:szCs w:val="20"/>
        </w:rPr>
        <w:t>an</w:t>
      </w:r>
      <w:r w:rsidRPr="00E97039">
        <w:rPr>
          <w:rFonts w:ascii="Arial" w:eastAsia="Arial" w:hAnsi="Arial" w:cs="Times New Roman"/>
          <w:b/>
          <w:bCs/>
          <w:spacing w:val="1"/>
          <w:sz w:val="20"/>
          <w:szCs w:val="20"/>
        </w:rPr>
        <w:t xml:space="preserve"> </w:t>
      </w:r>
      <w:r w:rsidRPr="00E97039">
        <w:rPr>
          <w:rFonts w:ascii="Arial" w:eastAsia="Arial" w:hAnsi="Arial" w:cs="Times New Roman"/>
          <w:b/>
          <w:bCs/>
          <w:spacing w:val="-1"/>
          <w:sz w:val="20"/>
          <w:szCs w:val="20"/>
        </w:rPr>
        <w:t>P</w:t>
      </w:r>
      <w:r w:rsidRPr="00E97039">
        <w:rPr>
          <w:rFonts w:ascii="Arial" w:eastAsia="Arial" w:hAnsi="Arial" w:cs="Times New Roman"/>
          <w:b/>
          <w:bCs/>
          <w:sz w:val="20"/>
          <w:szCs w:val="20"/>
        </w:rPr>
        <w:t>asspo</w:t>
      </w:r>
      <w:r w:rsidRPr="00E97039">
        <w:rPr>
          <w:rFonts w:ascii="Arial" w:eastAsia="Arial" w:hAnsi="Arial" w:cs="Times New Roman"/>
          <w:b/>
          <w:bCs/>
          <w:spacing w:val="-2"/>
          <w:sz w:val="20"/>
          <w:szCs w:val="20"/>
        </w:rPr>
        <w:t>r</w:t>
      </w:r>
      <w:r w:rsidRPr="00E97039">
        <w:rPr>
          <w:rFonts w:ascii="Arial" w:eastAsia="Arial" w:hAnsi="Arial" w:cs="Times New Roman"/>
          <w:b/>
          <w:bCs/>
          <w:sz w:val="20"/>
          <w:szCs w:val="20"/>
        </w:rPr>
        <w:t xml:space="preserve">t </w:t>
      </w:r>
      <w:r w:rsidRPr="00E97039">
        <w:rPr>
          <w:rFonts w:ascii="Arial" w:eastAsia="Arial" w:hAnsi="Arial" w:cs="Times New Roman"/>
          <w:bCs/>
          <w:spacing w:val="1"/>
          <w:sz w:val="20"/>
          <w:szCs w:val="20"/>
        </w:rPr>
        <w:t>m</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ans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pa</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spo</w:t>
      </w:r>
      <w:r w:rsidRPr="00E97039">
        <w:rPr>
          <w:rFonts w:ascii="Arial" w:eastAsia="Arial" w:hAnsi="Arial" w:cs="Times New Roman"/>
          <w:bCs/>
          <w:spacing w:val="-2"/>
          <w:sz w:val="20"/>
          <w:szCs w:val="20"/>
        </w:rPr>
        <w:t>r</w:t>
      </w:r>
      <w:r w:rsidRPr="00E97039">
        <w:rPr>
          <w:rFonts w:ascii="Arial" w:eastAsia="Arial" w:hAnsi="Arial" w:cs="Times New Roman"/>
          <w:bCs/>
          <w:sz w:val="20"/>
          <w:szCs w:val="20"/>
        </w:rPr>
        <w:t>t</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ssued</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by</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an</w:t>
      </w:r>
      <w:r w:rsidRPr="00E97039">
        <w:rPr>
          <w:rFonts w:ascii="Arial" w:eastAsia="Arial" w:hAnsi="Arial" w:cs="Times New Roman"/>
          <w:bCs/>
          <w:spacing w:val="1"/>
          <w:sz w:val="20"/>
          <w:szCs w:val="20"/>
        </w:rPr>
        <w:t xml:space="preserve"> Commonwealth</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g</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en</w:t>
      </w:r>
      <w:r w:rsidRPr="00E97039">
        <w:rPr>
          <w:rFonts w:ascii="Arial" w:eastAsia="Arial" w:hAnsi="Arial" w:cs="Times New Roman"/>
          <w:bCs/>
          <w:spacing w:val="3"/>
          <w:sz w:val="20"/>
          <w:szCs w:val="20"/>
        </w:rPr>
        <w:t>t</w:t>
      </w:r>
      <w:r w:rsidRPr="00E97039">
        <w:rPr>
          <w:rFonts w:ascii="Arial" w:eastAsia="Tahoma" w:hAnsi="Arial" w:cs="Tahoma"/>
          <w:bCs/>
          <w:sz w:val="20"/>
          <w:szCs w:val="20"/>
        </w:rPr>
        <w:t>.</w:t>
      </w:r>
    </w:p>
    <w:p w14:paraId="0407044D"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B</w:t>
      </w:r>
      <w:r w:rsidRPr="00E97039">
        <w:rPr>
          <w:rFonts w:ascii="Arial" w:eastAsia="Arial" w:hAnsi="Arial" w:cs="Times New Roman"/>
          <w:b/>
          <w:bCs/>
          <w:sz w:val="20"/>
          <w:szCs w:val="20"/>
        </w:rPr>
        <w:t xml:space="preserve">ank </w:t>
      </w:r>
      <w:r w:rsidRPr="00E97039">
        <w:rPr>
          <w:rFonts w:ascii="Arial" w:eastAsia="Arial" w:hAnsi="Arial" w:cs="Times New Roman"/>
          <w:b/>
          <w:bCs/>
          <w:spacing w:val="1"/>
          <w:sz w:val="20"/>
          <w:szCs w:val="20"/>
        </w:rPr>
        <w:t>M</w:t>
      </w:r>
      <w:r w:rsidRPr="00E97039">
        <w:rPr>
          <w:rFonts w:ascii="Arial" w:eastAsia="Arial" w:hAnsi="Arial" w:cs="Times New Roman"/>
          <w:b/>
          <w:bCs/>
          <w:sz w:val="20"/>
          <w:szCs w:val="20"/>
        </w:rPr>
        <w:t>anager</w:t>
      </w:r>
      <w:r w:rsidRPr="00E97039">
        <w:rPr>
          <w:rFonts w:ascii="Arial" w:eastAsia="Arial" w:hAnsi="Arial" w:cs="Times New Roman"/>
          <w:b/>
          <w:bCs/>
          <w:spacing w:val="26"/>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s</w:t>
      </w:r>
      <w:r w:rsidRPr="00E97039">
        <w:rPr>
          <w:rFonts w:ascii="Arial" w:eastAsia="Arial" w:hAnsi="Arial" w:cs="Times New Roman"/>
          <w:bCs/>
          <w:spacing w:val="25"/>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son</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appo</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ed</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3"/>
          <w:sz w:val="20"/>
          <w:szCs w:val="20"/>
        </w:rPr>
        <w:t>b</w:t>
      </w:r>
      <w:r w:rsidRPr="00E97039">
        <w:rPr>
          <w:rFonts w:ascii="Arial" w:eastAsia="Arial" w:hAnsi="Arial" w:cs="Times New Roman"/>
          <w:bCs/>
          <w:sz w:val="20"/>
          <w:szCs w:val="20"/>
        </w:rPr>
        <w:t>e</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cha</w:t>
      </w:r>
      <w:r w:rsidRPr="00E97039">
        <w:rPr>
          <w:rFonts w:ascii="Arial" w:eastAsia="Arial" w:hAnsi="Arial" w:cs="Times New Roman"/>
          <w:bCs/>
          <w:spacing w:val="-2"/>
          <w:sz w:val="20"/>
          <w:szCs w:val="20"/>
        </w:rPr>
        <w:t>r</w:t>
      </w:r>
      <w:r w:rsidRPr="00E97039">
        <w:rPr>
          <w:rFonts w:ascii="Arial" w:eastAsia="Arial" w:hAnsi="Arial" w:cs="Times New Roman"/>
          <w:bCs/>
          <w:spacing w:val="2"/>
          <w:sz w:val="20"/>
          <w:szCs w:val="20"/>
        </w:rPr>
        <w:t>g</w:t>
      </w:r>
      <w:r w:rsidRPr="00E97039">
        <w:rPr>
          <w:rFonts w:ascii="Arial" w:eastAsia="Arial" w:hAnsi="Arial" w:cs="Times New Roman"/>
          <w:bCs/>
          <w:sz w:val="20"/>
          <w:szCs w:val="20"/>
        </w:rPr>
        <w:t>e</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head</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ce</w:t>
      </w:r>
      <w:r w:rsidRPr="00E97039">
        <w:rPr>
          <w:rFonts w:ascii="Arial" w:eastAsia="Arial" w:hAnsi="Arial" w:cs="Times New Roman"/>
          <w:bCs/>
          <w:spacing w:val="25"/>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any b</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anch</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ff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4"/>
          <w:sz w:val="20"/>
          <w:szCs w:val="20"/>
        </w:rPr>
        <w:t xml:space="preserve"> </w:t>
      </w:r>
      <w:r w:rsidRPr="00E97039">
        <w:rPr>
          <w:rFonts w:ascii="Arial" w:eastAsia="Arial" w:hAnsi="Arial" w:cs="Times New Roman"/>
          <w:bCs/>
          <w:sz w:val="20"/>
          <w:szCs w:val="20"/>
        </w:rPr>
        <w:t>an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AD</w:t>
      </w:r>
      <w:r w:rsidRPr="00E97039">
        <w:rPr>
          <w:rFonts w:ascii="Arial" w:eastAsia="Arial" w:hAnsi="Arial" w:cs="Times New Roman"/>
          <w:bCs/>
          <w:sz w:val="20"/>
          <w:szCs w:val="20"/>
        </w:rPr>
        <w:t>I</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ca</w:t>
      </w:r>
      <w:r w:rsidRPr="00E97039">
        <w:rPr>
          <w:rFonts w:ascii="Arial" w:eastAsia="Arial" w:hAnsi="Arial" w:cs="Times New Roman"/>
          <w:bCs/>
          <w:spacing w:val="1"/>
          <w:sz w:val="20"/>
          <w:szCs w:val="20"/>
        </w:rPr>
        <w:t>rr</w:t>
      </w:r>
      <w:r w:rsidRPr="00E97039">
        <w:rPr>
          <w:rFonts w:ascii="Arial" w:eastAsia="Arial" w:hAnsi="Arial" w:cs="Times New Roman"/>
          <w:bCs/>
          <w:spacing w:val="-2"/>
          <w:sz w:val="20"/>
          <w:szCs w:val="20"/>
        </w:rPr>
        <w:t>y</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ng</w:t>
      </w:r>
      <w:r w:rsidRPr="00E97039">
        <w:rPr>
          <w:rFonts w:ascii="Arial" w:eastAsia="Arial" w:hAnsi="Arial" w:cs="Times New Roman"/>
          <w:bCs/>
          <w:spacing w:val="5"/>
          <w:sz w:val="20"/>
          <w:szCs w:val="20"/>
        </w:rPr>
        <w:t xml:space="preserve"> </w:t>
      </w:r>
      <w:r w:rsidRPr="00E97039">
        <w:rPr>
          <w:rFonts w:ascii="Arial" w:eastAsia="Arial" w:hAnsi="Arial" w:cs="Times New Roman"/>
          <w:bCs/>
          <w:sz w:val="20"/>
          <w:szCs w:val="20"/>
        </w:rPr>
        <w:t>on</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bus</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ness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us</w:t>
      </w:r>
      <w:r w:rsidRPr="00E97039">
        <w:rPr>
          <w:rFonts w:ascii="Arial" w:eastAsia="Arial" w:hAnsi="Arial" w:cs="Times New Roman"/>
          <w:bCs/>
          <w:spacing w:val="1"/>
          <w:sz w:val="20"/>
          <w:szCs w:val="20"/>
        </w:rPr>
        <w:t>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w:t>
      </w:r>
      <w:r w:rsidRPr="00E97039">
        <w:rPr>
          <w:rFonts w:ascii="Arial" w:eastAsia="Arial" w:hAnsi="Arial" w:cs="Times New Roman"/>
          <w:bCs/>
          <w:spacing w:val="5"/>
          <w:sz w:val="20"/>
          <w:szCs w:val="20"/>
        </w:rPr>
        <w:t xml:space="preserve"> </w:t>
      </w:r>
      <w:r w:rsidRPr="00E97039">
        <w:rPr>
          <w:rFonts w:ascii="Arial" w:eastAsia="Arial" w:hAnsi="Arial" w:cs="Times New Roman"/>
          <w:bCs/>
          <w:sz w:val="20"/>
          <w:szCs w:val="20"/>
        </w:rPr>
        <w:t>under</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3"/>
          <w:sz w:val="20"/>
          <w:szCs w:val="20"/>
        </w:rPr>
        <w:t xml:space="preserve"> </w:t>
      </w:r>
      <w:r w:rsidRPr="00E97039">
        <w:rPr>
          <w:rFonts w:ascii="Arial" w:eastAsia="Arial" w:hAnsi="Arial" w:cs="Times New Roman"/>
          <w:bCs/>
          <w:i/>
          <w:spacing w:val="-1"/>
          <w:sz w:val="20"/>
          <w:szCs w:val="20"/>
        </w:rPr>
        <w:t>B</w:t>
      </w:r>
      <w:r w:rsidRPr="00E97039">
        <w:rPr>
          <w:rFonts w:ascii="Arial" w:eastAsia="Arial" w:hAnsi="Arial" w:cs="Times New Roman"/>
          <w:bCs/>
          <w:i/>
          <w:sz w:val="20"/>
          <w:szCs w:val="20"/>
        </w:rPr>
        <w:t>a</w:t>
      </w:r>
      <w:r w:rsidRPr="00E97039">
        <w:rPr>
          <w:rFonts w:ascii="Arial" w:eastAsia="Arial" w:hAnsi="Arial" w:cs="Times New Roman"/>
          <w:bCs/>
          <w:i/>
          <w:spacing w:val="-3"/>
          <w:sz w:val="20"/>
          <w:szCs w:val="20"/>
        </w:rPr>
        <w:t>n</w:t>
      </w:r>
      <w:r w:rsidRPr="00E97039">
        <w:rPr>
          <w:rFonts w:ascii="Arial" w:eastAsia="Arial" w:hAnsi="Arial" w:cs="Times New Roman"/>
          <w:bCs/>
          <w:i/>
          <w:sz w:val="20"/>
          <w:szCs w:val="20"/>
        </w:rPr>
        <w:t>k</w:t>
      </w:r>
      <w:r w:rsidRPr="00E97039">
        <w:rPr>
          <w:rFonts w:ascii="Arial" w:eastAsia="Arial" w:hAnsi="Arial" w:cs="Times New Roman"/>
          <w:bCs/>
          <w:i/>
          <w:spacing w:val="-1"/>
          <w:sz w:val="20"/>
          <w:szCs w:val="20"/>
        </w:rPr>
        <w:t>i</w:t>
      </w:r>
      <w:r w:rsidRPr="00E97039">
        <w:rPr>
          <w:rFonts w:ascii="Arial" w:eastAsia="Arial" w:hAnsi="Arial" w:cs="Times New Roman"/>
          <w:bCs/>
          <w:i/>
          <w:sz w:val="20"/>
          <w:szCs w:val="20"/>
        </w:rPr>
        <w:t>ng</w:t>
      </w:r>
      <w:r w:rsidRPr="00E97039">
        <w:rPr>
          <w:rFonts w:ascii="Arial" w:eastAsia="Arial" w:hAnsi="Arial" w:cs="Times New Roman"/>
          <w:bCs/>
          <w:i/>
          <w:spacing w:val="2"/>
          <w:sz w:val="20"/>
          <w:szCs w:val="20"/>
        </w:rPr>
        <w:t xml:space="preserve"> </w:t>
      </w:r>
      <w:r w:rsidRPr="00E97039">
        <w:rPr>
          <w:rFonts w:ascii="Arial" w:eastAsia="Arial" w:hAnsi="Arial" w:cs="Times New Roman"/>
          <w:bCs/>
          <w:i/>
          <w:spacing w:val="-1"/>
          <w:sz w:val="20"/>
          <w:szCs w:val="20"/>
        </w:rPr>
        <w:t>A</w:t>
      </w:r>
      <w:r w:rsidRPr="00E97039">
        <w:rPr>
          <w:rFonts w:ascii="Arial" w:eastAsia="Arial" w:hAnsi="Arial" w:cs="Times New Roman"/>
          <w:bCs/>
          <w:i/>
          <w:sz w:val="20"/>
          <w:szCs w:val="20"/>
        </w:rPr>
        <w:t>ct</w:t>
      </w:r>
      <w:r w:rsidRPr="00E97039">
        <w:rPr>
          <w:rFonts w:ascii="Arial" w:eastAsia="Arial" w:hAnsi="Arial" w:cs="Times New Roman"/>
          <w:bCs/>
          <w:i/>
          <w:spacing w:val="4"/>
          <w:sz w:val="20"/>
          <w:szCs w:val="20"/>
        </w:rPr>
        <w:t xml:space="preserve"> </w:t>
      </w:r>
      <w:r w:rsidRPr="00E97039">
        <w:rPr>
          <w:rFonts w:ascii="Arial" w:eastAsia="Arial" w:hAnsi="Arial" w:cs="Times New Roman"/>
          <w:bCs/>
          <w:i/>
          <w:sz w:val="20"/>
          <w:szCs w:val="20"/>
        </w:rPr>
        <w:t xml:space="preserve">1959 </w:t>
      </w:r>
      <w:r w:rsidRPr="00E97039">
        <w:rPr>
          <w:rFonts w:ascii="Arial" w:eastAsia="Arial" w:hAnsi="Arial" w:cs="Times New Roman"/>
          <w:bCs/>
          <w:spacing w:val="1"/>
          <w:sz w:val="20"/>
          <w:szCs w:val="20"/>
        </w:rPr>
        <w:t>(</w:t>
      </w:r>
      <w:r w:rsidRPr="00E97039">
        <w:rPr>
          <w:rFonts w:ascii="Arial" w:eastAsia="Arial" w:hAnsi="Arial" w:cs="Times New Roman"/>
          <w:bCs/>
          <w:spacing w:val="-1"/>
          <w:sz w:val="20"/>
          <w:szCs w:val="20"/>
        </w:rPr>
        <w:t>C</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
          <w:sz w:val="20"/>
          <w:szCs w:val="20"/>
        </w:rPr>
        <w:t>)</w:t>
      </w:r>
      <w:r w:rsidRPr="00E97039">
        <w:rPr>
          <w:rFonts w:ascii="Arial" w:eastAsia="Arial" w:hAnsi="Arial" w:cs="Times New Roman"/>
          <w:bCs/>
          <w:sz w:val="20"/>
          <w:szCs w:val="20"/>
        </w:rPr>
        <w:t>.</w:t>
      </w:r>
    </w:p>
    <w:p w14:paraId="1C3CC1C9"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C</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egory</w:t>
      </w:r>
      <w:r w:rsidRPr="00E97039">
        <w:rPr>
          <w:rFonts w:ascii="Arial" w:eastAsia="Arial" w:hAnsi="Arial" w:cs="Times New Roman"/>
          <w:b/>
          <w:bCs/>
          <w:spacing w:val="37"/>
          <w:sz w:val="20"/>
          <w:szCs w:val="20"/>
        </w:rPr>
        <w:t xml:space="preserve"> </w:t>
      </w:r>
      <w:r w:rsidRPr="00E97039">
        <w:rPr>
          <w:rFonts w:ascii="Arial" w:eastAsia="Arial" w:hAnsi="Arial" w:cs="Times New Roman"/>
          <w:bCs/>
          <w:spacing w:val="-1"/>
          <w:sz w:val="20"/>
          <w:szCs w:val="20"/>
        </w:rPr>
        <w:t>means the categories of identification Documents set out in the table in this Verification of Identity Standard paragraph 3, as amended from time to time</w:t>
      </w:r>
      <w:r w:rsidRPr="00E97039">
        <w:rPr>
          <w:rFonts w:ascii="Arial" w:eastAsia="Arial" w:hAnsi="Arial" w:cs="Times New Roman"/>
          <w:bCs/>
          <w:sz w:val="20"/>
          <w:szCs w:val="20"/>
        </w:rPr>
        <w:t>.</w:t>
      </w:r>
    </w:p>
    <w:p w14:paraId="61E2FE41"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C</w:t>
      </w:r>
      <w:r w:rsidRPr="00E97039">
        <w:rPr>
          <w:rFonts w:ascii="Arial" w:eastAsia="Arial" w:hAnsi="Arial" w:cs="Times New Roman"/>
          <w:b/>
          <w:bCs/>
          <w:sz w:val="20"/>
          <w:szCs w:val="20"/>
        </w:rPr>
        <w:t>ommo</w:t>
      </w:r>
      <w:r w:rsidRPr="00E97039">
        <w:rPr>
          <w:rFonts w:ascii="Arial" w:eastAsia="Arial" w:hAnsi="Arial" w:cs="Times New Roman"/>
          <w:b/>
          <w:bCs/>
          <w:spacing w:val="-3"/>
          <w:sz w:val="20"/>
          <w:szCs w:val="20"/>
        </w:rPr>
        <w:t>n</w:t>
      </w:r>
      <w:r w:rsidRPr="00E97039">
        <w:rPr>
          <w:rFonts w:ascii="Arial" w:eastAsia="Arial" w:hAnsi="Arial" w:cs="Times New Roman"/>
          <w:b/>
          <w:bCs/>
          <w:spacing w:val="3"/>
          <w:sz w:val="20"/>
          <w:szCs w:val="20"/>
        </w:rPr>
        <w:t>w</w:t>
      </w:r>
      <w:r w:rsidRPr="00E97039">
        <w:rPr>
          <w:rFonts w:ascii="Arial" w:eastAsia="Arial" w:hAnsi="Arial" w:cs="Times New Roman"/>
          <w:b/>
          <w:bCs/>
          <w:spacing w:val="-3"/>
          <w:sz w:val="20"/>
          <w:szCs w:val="20"/>
        </w:rPr>
        <w:t>e</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l</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h</w:t>
      </w:r>
      <w:r w:rsidRPr="00E97039">
        <w:rPr>
          <w:rFonts w:ascii="Arial" w:eastAsia="Arial" w:hAnsi="Arial" w:cs="Times New Roman"/>
          <w:b/>
          <w:bCs/>
          <w:spacing w:val="1"/>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t</w:t>
      </w:r>
      <w:r w:rsidRPr="00E97039">
        <w:rPr>
          <w:rFonts w:ascii="Arial" w:eastAsia="Arial" w:hAnsi="Arial" w:cs="Times New Roman"/>
          <w:bCs/>
          <w:spacing w:val="-3"/>
          <w:sz w:val="20"/>
          <w:szCs w:val="20"/>
        </w:rPr>
        <w:t>h</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5C40F354"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C</w:t>
      </w:r>
      <w:r w:rsidRPr="00E97039">
        <w:rPr>
          <w:rFonts w:ascii="Arial" w:eastAsia="Arial" w:hAnsi="Arial" w:cs="Times New Roman"/>
          <w:b/>
          <w:bCs/>
          <w:sz w:val="20"/>
          <w:szCs w:val="20"/>
        </w:rPr>
        <w:t>ommun</w:t>
      </w:r>
      <w:r w:rsidRPr="00E97039">
        <w:rPr>
          <w:rFonts w:ascii="Arial" w:eastAsia="Arial" w:hAnsi="Arial" w:cs="Times New Roman"/>
          <w:b/>
          <w:bCs/>
          <w:spacing w:val="-1"/>
          <w:sz w:val="20"/>
          <w:szCs w:val="20"/>
        </w:rPr>
        <w:t>i</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y Leader</w:t>
      </w:r>
      <w:r w:rsidRPr="00E97039">
        <w:rPr>
          <w:rFonts w:ascii="Arial" w:eastAsia="Arial" w:hAnsi="Arial" w:cs="Times New Roman"/>
          <w:b/>
          <w:bCs/>
          <w:spacing w:val="6"/>
          <w:sz w:val="20"/>
          <w:szCs w:val="20"/>
        </w:rPr>
        <w:t xml:space="preserve"> </w:t>
      </w:r>
      <w:r w:rsidRPr="00E97039">
        <w:rPr>
          <w:rFonts w:ascii="Arial" w:eastAsia="Arial" w:hAnsi="Arial" w:cs="Times New Roman"/>
          <w:bCs/>
          <w:spacing w:val="-2"/>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6"/>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5"/>
          <w:sz w:val="20"/>
          <w:szCs w:val="20"/>
        </w:rPr>
        <w:t xml:space="preserve"> </w:t>
      </w:r>
      <w:r w:rsidRPr="00E97039">
        <w:rPr>
          <w:rFonts w:ascii="Arial" w:eastAsia="Arial" w:hAnsi="Arial" w:cs="Times New Roman"/>
          <w:bCs/>
          <w:sz w:val="20"/>
          <w:szCs w:val="20"/>
        </w:rPr>
        <w:t>an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bo</w:t>
      </w:r>
      <w:r w:rsidRPr="00E97039">
        <w:rPr>
          <w:rFonts w:ascii="Arial" w:eastAsia="Arial" w:hAnsi="Arial" w:cs="Times New Roman"/>
          <w:bCs/>
          <w:spacing w:val="1"/>
          <w:sz w:val="20"/>
          <w:szCs w:val="20"/>
        </w:rPr>
        <w:t>r</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nal</w:t>
      </w:r>
      <w:r w:rsidRPr="00E97039">
        <w:rPr>
          <w:rFonts w:ascii="Arial" w:eastAsia="Arial" w:hAnsi="Arial" w:cs="Times New Roman"/>
          <w:bCs/>
          <w:spacing w:val="4"/>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4"/>
          <w:sz w:val="20"/>
          <w:szCs w:val="20"/>
        </w:rPr>
        <w:t xml:space="preserve"> </w:t>
      </w:r>
      <w:r w:rsidRPr="00E97039">
        <w:rPr>
          <w:rFonts w:ascii="Arial" w:eastAsia="Arial" w:hAnsi="Arial" w:cs="Times New Roman"/>
          <w:bCs/>
          <w:spacing w:val="2"/>
          <w:sz w:val="20"/>
          <w:szCs w:val="20"/>
        </w:rPr>
        <w:t>T</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rr</w:t>
      </w:r>
      <w:r w:rsidRPr="00E97039">
        <w:rPr>
          <w:rFonts w:ascii="Arial" w:eastAsia="Arial" w:hAnsi="Arial" w:cs="Times New Roman"/>
          <w:bCs/>
          <w:sz w:val="20"/>
          <w:szCs w:val="20"/>
        </w:rPr>
        <w:t xml:space="preserve">es </w:t>
      </w:r>
      <w:r w:rsidRPr="00E97039">
        <w:rPr>
          <w:rFonts w:ascii="Arial" w:eastAsia="Arial" w:hAnsi="Arial" w:cs="Times New Roman"/>
          <w:bCs/>
          <w:spacing w:val="-1"/>
          <w:sz w:val="20"/>
          <w:szCs w:val="20"/>
        </w:rPr>
        <w:t>S</w:t>
      </w:r>
      <w:r w:rsidRPr="00E97039">
        <w:rPr>
          <w:rFonts w:ascii="Arial" w:eastAsia="Arial" w:hAnsi="Arial" w:cs="Times New Roman"/>
          <w:bCs/>
          <w:spacing w:val="1"/>
          <w:sz w:val="20"/>
          <w:szCs w:val="20"/>
        </w:rPr>
        <w:t>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t</w:t>
      </w:r>
      <w:r w:rsidRPr="00E97039">
        <w:rPr>
          <w:rFonts w:ascii="Arial" w:eastAsia="Arial" w:hAnsi="Arial" w:cs="Times New Roman"/>
          <w:bCs/>
          <w:spacing w:val="4"/>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ander co</w:t>
      </w:r>
      <w:r w:rsidRPr="00E97039">
        <w:rPr>
          <w:rFonts w:ascii="Arial" w:eastAsia="Arial" w:hAnsi="Arial" w:cs="Times New Roman"/>
          <w:bCs/>
          <w:spacing w:val="1"/>
          <w:sz w:val="20"/>
          <w:szCs w:val="20"/>
        </w:rPr>
        <w:t>mm</w:t>
      </w:r>
      <w:r w:rsidRPr="00E97039">
        <w:rPr>
          <w:rFonts w:ascii="Arial" w:eastAsia="Arial" w:hAnsi="Arial" w:cs="Times New Roman"/>
          <w:bCs/>
          <w:sz w:val="20"/>
          <w:szCs w:val="20"/>
        </w:rPr>
        <w:t>un</w:t>
      </w:r>
      <w:r w:rsidRPr="00E97039">
        <w:rPr>
          <w:rFonts w:ascii="Arial" w:eastAsia="Arial" w:hAnsi="Arial" w:cs="Times New Roman"/>
          <w:bCs/>
          <w:spacing w:val="-3"/>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2"/>
          <w:sz w:val="20"/>
          <w:szCs w:val="20"/>
        </w:rPr>
        <w:t>y</w:t>
      </w:r>
      <w:r w:rsidRPr="00E97039">
        <w:rPr>
          <w:rFonts w:ascii="Arial" w:eastAsia="Arial" w:hAnsi="Arial" w:cs="Times New Roman"/>
          <w:bCs/>
          <w:sz w:val="20"/>
          <w:szCs w:val="20"/>
        </w:rPr>
        <w:t>:</w:t>
      </w:r>
    </w:p>
    <w:p w14:paraId="42C3D70D" w14:textId="77777777" w:rsidR="00E97039" w:rsidRPr="00E97039" w:rsidRDefault="00E97039" w:rsidP="00E97039">
      <w:pPr>
        <w:numPr>
          <w:ilvl w:val="0"/>
          <w:numId w:val="34"/>
        </w:numPr>
        <w:spacing w:before="120"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8"/>
          <w:sz w:val="20"/>
          <w:szCs w:val="20"/>
        </w:rPr>
        <w:t xml:space="preserve"> </w:t>
      </w:r>
      <w:r w:rsidRPr="00E97039">
        <w:rPr>
          <w:rFonts w:ascii="Arial" w:eastAsia="Arial" w:hAnsi="Arial" w:cs="Times New Roman"/>
          <w:spacing w:val="-1"/>
          <w:sz w:val="20"/>
          <w:szCs w:val="20"/>
        </w:rPr>
        <w:t>P</w:t>
      </w:r>
      <w:r w:rsidRPr="00E97039">
        <w:rPr>
          <w:rFonts w:ascii="Arial" w:eastAsia="Arial" w:hAnsi="Arial" w:cs="Times New Roman"/>
          <w:sz w:val="20"/>
          <w:szCs w:val="20"/>
        </w:rPr>
        <w:t>e</w:t>
      </w:r>
      <w:r w:rsidRPr="00E97039">
        <w:rPr>
          <w:rFonts w:ascii="Arial" w:eastAsia="Arial" w:hAnsi="Arial" w:cs="Times New Roman"/>
          <w:spacing w:val="1"/>
          <w:sz w:val="20"/>
          <w:szCs w:val="20"/>
        </w:rPr>
        <w:t>r</w:t>
      </w:r>
      <w:r w:rsidRPr="00E97039">
        <w:rPr>
          <w:rFonts w:ascii="Arial" w:eastAsia="Arial" w:hAnsi="Arial" w:cs="Times New Roman"/>
          <w:sz w:val="20"/>
          <w:szCs w:val="20"/>
        </w:rPr>
        <w:t>son</w:t>
      </w:r>
      <w:r w:rsidRPr="00E97039">
        <w:rPr>
          <w:rFonts w:ascii="Arial" w:eastAsia="Arial" w:hAnsi="Arial" w:cs="Times New Roman"/>
          <w:spacing w:val="8"/>
          <w:sz w:val="20"/>
          <w:szCs w:val="20"/>
        </w:rPr>
        <w:t xml:space="preserve"> </w:t>
      </w:r>
      <w:r w:rsidRPr="00E97039">
        <w:rPr>
          <w:rFonts w:ascii="Arial" w:eastAsia="Arial" w:hAnsi="Arial" w:cs="Times New Roman"/>
          <w:spacing w:val="-4"/>
          <w:sz w:val="20"/>
          <w:szCs w:val="20"/>
        </w:rPr>
        <w:t>w</w:t>
      </w:r>
      <w:r w:rsidRPr="00E97039">
        <w:rPr>
          <w:rFonts w:ascii="Arial" w:eastAsia="Arial" w:hAnsi="Arial" w:cs="Times New Roman"/>
          <w:sz w:val="20"/>
          <w:szCs w:val="20"/>
        </w:rPr>
        <w:t>ho</w:t>
      </w:r>
      <w:r w:rsidRPr="00E97039">
        <w:rPr>
          <w:rFonts w:ascii="Arial" w:eastAsia="Arial" w:hAnsi="Arial" w:cs="Times New Roman"/>
          <w:spacing w:val="8"/>
          <w:sz w:val="20"/>
          <w:szCs w:val="20"/>
        </w:rPr>
        <w:t xml:space="preserve"> </w:t>
      </w:r>
      <w:r w:rsidRPr="00E97039">
        <w:rPr>
          <w:rFonts w:ascii="Arial" w:eastAsia="Arial" w:hAnsi="Arial" w:cs="Times New Roman"/>
          <w:spacing w:val="-1"/>
          <w:sz w:val="20"/>
          <w:szCs w:val="20"/>
        </w:rPr>
        <w:t>i</w:t>
      </w:r>
      <w:r w:rsidRPr="00E97039">
        <w:rPr>
          <w:rFonts w:ascii="Arial" w:eastAsia="Arial" w:hAnsi="Arial" w:cs="Times New Roman"/>
          <w:sz w:val="20"/>
          <w:szCs w:val="20"/>
        </w:rPr>
        <w:t>s</w:t>
      </w:r>
      <w:r w:rsidRPr="00E97039">
        <w:rPr>
          <w:rFonts w:ascii="Arial" w:eastAsia="Arial" w:hAnsi="Arial" w:cs="Times New Roman"/>
          <w:spacing w:val="8"/>
          <w:sz w:val="20"/>
          <w:szCs w:val="20"/>
        </w:rPr>
        <w:t xml:space="preserve"> </w:t>
      </w:r>
      <w:r w:rsidRPr="00E97039">
        <w:rPr>
          <w:rFonts w:ascii="Arial" w:eastAsia="Arial" w:hAnsi="Arial" w:cs="Times New Roman"/>
          <w:spacing w:val="1"/>
          <w:sz w:val="20"/>
          <w:szCs w:val="20"/>
        </w:rPr>
        <w:t>r</w:t>
      </w:r>
      <w:r w:rsidRPr="00E97039">
        <w:rPr>
          <w:rFonts w:ascii="Arial" w:eastAsia="Arial" w:hAnsi="Arial" w:cs="Times New Roman"/>
          <w:sz w:val="20"/>
          <w:szCs w:val="20"/>
        </w:rPr>
        <w:t>eco</w:t>
      </w:r>
      <w:r w:rsidRPr="00E97039">
        <w:rPr>
          <w:rFonts w:ascii="Arial" w:eastAsia="Arial" w:hAnsi="Arial" w:cs="Times New Roman"/>
          <w:spacing w:val="2"/>
          <w:sz w:val="20"/>
          <w:szCs w:val="20"/>
        </w:rPr>
        <w:t>g</w:t>
      </w:r>
      <w:r w:rsidRPr="00E97039">
        <w:rPr>
          <w:rFonts w:ascii="Arial" w:eastAsia="Arial" w:hAnsi="Arial" w:cs="Times New Roman"/>
          <w:sz w:val="20"/>
          <w:szCs w:val="20"/>
        </w:rPr>
        <w:t>n</w:t>
      </w:r>
      <w:r w:rsidRPr="00E97039">
        <w:rPr>
          <w:rFonts w:ascii="Arial" w:eastAsia="Arial" w:hAnsi="Arial" w:cs="Times New Roman"/>
          <w:spacing w:val="-1"/>
          <w:sz w:val="20"/>
          <w:szCs w:val="20"/>
        </w:rPr>
        <w:t>i</w:t>
      </w:r>
      <w:r w:rsidRPr="00E97039">
        <w:rPr>
          <w:rFonts w:ascii="Arial" w:eastAsia="Arial" w:hAnsi="Arial" w:cs="Times New Roman"/>
          <w:sz w:val="20"/>
          <w:szCs w:val="20"/>
        </w:rPr>
        <w:t>sed</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by</w:t>
      </w:r>
      <w:r w:rsidRPr="00E97039">
        <w:rPr>
          <w:rFonts w:ascii="Arial" w:eastAsia="Arial" w:hAnsi="Arial" w:cs="Times New Roman"/>
          <w:spacing w:val="6"/>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8"/>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w:t>
      </w:r>
      <w:r w:rsidRPr="00E97039">
        <w:rPr>
          <w:rFonts w:ascii="Arial" w:eastAsia="Arial" w:hAnsi="Arial" w:cs="Times New Roman"/>
          <w:spacing w:val="-2"/>
          <w:sz w:val="20"/>
          <w:szCs w:val="20"/>
        </w:rPr>
        <w:t>r</w:t>
      </w:r>
      <w:r w:rsidRPr="00E97039">
        <w:rPr>
          <w:rFonts w:ascii="Arial" w:eastAsia="Arial" w:hAnsi="Arial" w:cs="Times New Roman"/>
          <w:sz w:val="20"/>
          <w:szCs w:val="20"/>
        </w:rPr>
        <w:t>s</w:t>
      </w:r>
      <w:r w:rsidRPr="00E97039">
        <w:rPr>
          <w:rFonts w:ascii="Arial" w:eastAsia="Arial" w:hAnsi="Arial" w:cs="Times New Roman"/>
          <w:spacing w:val="8"/>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co</w:t>
      </w:r>
      <w:r w:rsidRPr="00E97039">
        <w:rPr>
          <w:rFonts w:ascii="Arial" w:eastAsia="Arial" w:hAnsi="Arial" w:cs="Times New Roman"/>
          <w:spacing w:val="1"/>
          <w:sz w:val="20"/>
          <w:szCs w:val="20"/>
        </w:rPr>
        <w:t>mm</w:t>
      </w:r>
      <w:r w:rsidRPr="00E97039">
        <w:rPr>
          <w:rFonts w:ascii="Arial" w:eastAsia="Arial" w:hAnsi="Arial" w:cs="Times New Roman"/>
          <w:sz w:val="20"/>
          <w:szCs w:val="20"/>
        </w:rPr>
        <w:t>un</w:t>
      </w:r>
      <w:r w:rsidRPr="00E97039">
        <w:rPr>
          <w:rFonts w:ascii="Arial" w:eastAsia="Arial" w:hAnsi="Arial" w:cs="Times New Roman"/>
          <w:spacing w:val="-4"/>
          <w:sz w:val="20"/>
          <w:szCs w:val="20"/>
        </w:rPr>
        <w:t>i</w:t>
      </w:r>
      <w:r w:rsidRPr="00E97039">
        <w:rPr>
          <w:rFonts w:ascii="Arial" w:eastAsia="Arial" w:hAnsi="Arial" w:cs="Times New Roman"/>
          <w:spacing w:val="1"/>
          <w:sz w:val="20"/>
          <w:szCs w:val="20"/>
        </w:rPr>
        <w:t>t</w:t>
      </w:r>
      <w:r w:rsidRPr="00E97039">
        <w:rPr>
          <w:rFonts w:ascii="Arial" w:eastAsia="Arial" w:hAnsi="Arial" w:cs="Times New Roman"/>
          <w:sz w:val="20"/>
          <w:szCs w:val="20"/>
        </w:rPr>
        <w:t>y</w:t>
      </w:r>
      <w:r w:rsidRPr="00E97039">
        <w:rPr>
          <w:rFonts w:ascii="Arial" w:eastAsia="Arial" w:hAnsi="Arial" w:cs="Times New Roman"/>
          <w:spacing w:val="6"/>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o</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be</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8"/>
          <w:sz w:val="20"/>
          <w:szCs w:val="20"/>
        </w:rPr>
        <w:t xml:space="preserve"> </w:t>
      </w:r>
      <w:r w:rsidRPr="00E97039">
        <w:rPr>
          <w:rFonts w:ascii="Arial" w:eastAsia="Arial" w:hAnsi="Arial" w:cs="Times New Roman"/>
          <w:sz w:val="20"/>
          <w:szCs w:val="20"/>
        </w:rPr>
        <w:t>co</w:t>
      </w:r>
      <w:r w:rsidRPr="00E97039">
        <w:rPr>
          <w:rFonts w:ascii="Arial" w:eastAsia="Arial" w:hAnsi="Arial" w:cs="Times New Roman"/>
          <w:spacing w:val="1"/>
          <w:sz w:val="20"/>
          <w:szCs w:val="20"/>
        </w:rPr>
        <w:t>mm</w:t>
      </w:r>
      <w:r w:rsidRPr="00E97039">
        <w:rPr>
          <w:rFonts w:ascii="Arial" w:eastAsia="Arial" w:hAnsi="Arial" w:cs="Times New Roman"/>
          <w:sz w:val="20"/>
          <w:szCs w:val="20"/>
        </w:rPr>
        <w:t>un</w:t>
      </w:r>
      <w:r w:rsidRPr="00E97039">
        <w:rPr>
          <w:rFonts w:ascii="Arial" w:eastAsia="Arial" w:hAnsi="Arial" w:cs="Times New Roman"/>
          <w:spacing w:val="-1"/>
          <w:sz w:val="20"/>
          <w:szCs w:val="20"/>
        </w:rPr>
        <w:t>i</w:t>
      </w:r>
      <w:r w:rsidRPr="00E97039">
        <w:rPr>
          <w:rFonts w:ascii="Arial" w:eastAsia="Arial" w:hAnsi="Arial" w:cs="Times New Roman"/>
          <w:spacing w:val="1"/>
          <w:sz w:val="20"/>
          <w:szCs w:val="20"/>
        </w:rPr>
        <w:t>t</w:t>
      </w:r>
      <w:r w:rsidRPr="00E97039">
        <w:rPr>
          <w:rFonts w:ascii="Arial" w:eastAsia="Arial" w:hAnsi="Arial" w:cs="Times New Roman"/>
          <w:sz w:val="20"/>
          <w:szCs w:val="20"/>
        </w:rPr>
        <w:t>y e</w:t>
      </w:r>
      <w:r w:rsidRPr="00E97039">
        <w:rPr>
          <w:rFonts w:ascii="Arial" w:eastAsia="Arial" w:hAnsi="Arial" w:cs="Times New Roman"/>
          <w:spacing w:val="-1"/>
          <w:sz w:val="20"/>
          <w:szCs w:val="20"/>
        </w:rPr>
        <w:t>l</w:t>
      </w:r>
      <w:r w:rsidRPr="00E97039">
        <w:rPr>
          <w:rFonts w:ascii="Arial" w:eastAsia="Arial" w:hAnsi="Arial" w:cs="Times New Roman"/>
          <w:sz w:val="20"/>
          <w:szCs w:val="20"/>
        </w:rPr>
        <w:t>de</w:t>
      </w:r>
      <w:r w:rsidRPr="00E97039">
        <w:rPr>
          <w:rFonts w:ascii="Arial" w:eastAsia="Arial" w:hAnsi="Arial" w:cs="Times New Roman"/>
          <w:spacing w:val="1"/>
          <w:sz w:val="20"/>
          <w:szCs w:val="20"/>
        </w:rPr>
        <w:t>r</w:t>
      </w:r>
      <w:r w:rsidRPr="00E97039">
        <w:rPr>
          <w:rFonts w:ascii="Arial" w:eastAsia="Arial" w:hAnsi="Arial" w:cs="Times New Roman"/>
          <w:sz w:val="20"/>
          <w:szCs w:val="20"/>
        </w:rPr>
        <w:t>;</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r</w:t>
      </w:r>
    </w:p>
    <w:p w14:paraId="6E1DD906" w14:textId="77777777" w:rsidR="00E97039" w:rsidRPr="00E97039" w:rsidRDefault="00E97039" w:rsidP="00E97039">
      <w:pPr>
        <w:numPr>
          <w:ilvl w:val="0"/>
          <w:numId w:val="34"/>
        </w:numPr>
        <w:spacing w:before="120" w:after="120" w:line="240" w:lineRule="atLeast"/>
        <w:ind w:left="1276" w:hanging="567"/>
        <w:jc w:val="both"/>
        <w:rPr>
          <w:rFonts w:ascii="Arial" w:eastAsia="Arial" w:hAnsi="Arial" w:cs="Times New Roman"/>
          <w:sz w:val="20"/>
          <w:szCs w:val="20"/>
        </w:rPr>
      </w:pPr>
      <w:r w:rsidRPr="00E97039">
        <w:rPr>
          <w:rFonts w:ascii="Arial" w:eastAsia="Arial" w:hAnsi="Arial" w:cs="Times New Roman"/>
          <w:spacing w:val="-1"/>
          <w:sz w:val="20"/>
          <w:szCs w:val="20"/>
        </w:rPr>
        <w:t>i</w:t>
      </w:r>
      <w:r w:rsidRPr="00E97039">
        <w:rPr>
          <w:rFonts w:ascii="Arial" w:eastAsia="Arial" w:hAnsi="Arial" w:cs="Times New Roman"/>
          <w:sz w:val="20"/>
          <w:szCs w:val="20"/>
        </w:rPr>
        <w:t>f</w:t>
      </w:r>
      <w:r w:rsidRPr="00E97039">
        <w:rPr>
          <w:rFonts w:ascii="Arial" w:eastAsia="Arial" w:hAnsi="Arial" w:cs="Times New Roman"/>
          <w:spacing w:val="5"/>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r</w:t>
      </w:r>
      <w:r w:rsidRPr="00E97039">
        <w:rPr>
          <w:rFonts w:ascii="Arial" w:eastAsia="Arial" w:hAnsi="Arial" w:cs="Times New Roman"/>
          <w:sz w:val="20"/>
          <w:szCs w:val="20"/>
        </w:rPr>
        <w:t>e</w:t>
      </w:r>
      <w:r w:rsidRPr="00E97039">
        <w:rPr>
          <w:rFonts w:ascii="Arial" w:eastAsia="Arial" w:hAnsi="Arial" w:cs="Times New Roman"/>
          <w:spacing w:val="3"/>
          <w:sz w:val="20"/>
          <w:szCs w:val="20"/>
        </w:rPr>
        <w:t xml:space="preserve"> </w:t>
      </w:r>
      <w:r w:rsidRPr="00E97039">
        <w:rPr>
          <w:rFonts w:ascii="Arial" w:eastAsia="Arial" w:hAnsi="Arial" w:cs="Times New Roman"/>
          <w:spacing w:val="-1"/>
          <w:sz w:val="20"/>
          <w:szCs w:val="20"/>
        </w:rPr>
        <w:t>i</w:t>
      </w:r>
      <w:r w:rsidRPr="00E97039">
        <w:rPr>
          <w:rFonts w:ascii="Arial" w:eastAsia="Arial" w:hAnsi="Arial" w:cs="Times New Roman"/>
          <w:sz w:val="20"/>
          <w:szCs w:val="20"/>
        </w:rPr>
        <w:t>s</w:t>
      </w:r>
      <w:r w:rsidRPr="00E97039">
        <w:rPr>
          <w:rFonts w:ascii="Arial" w:eastAsia="Arial" w:hAnsi="Arial" w:cs="Times New Roman"/>
          <w:spacing w:val="4"/>
          <w:sz w:val="20"/>
          <w:szCs w:val="20"/>
        </w:rPr>
        <w:t xml:space="preserve"> </w:t>
      </w:r>
      <w:r w:rsidRPr="00E97039">
        <w:rPr>
          <w:rFonts w:ascii="Arial" w:eastAsia="Arial" w:hAnsi="Arial" w:cs="Times New Roman"/>
          <w:sz w:val="20"/>
          <w:szCs w:val="20"/>
        </w:rPr>
        <w:t>an</w:t>
      </w:r>
      <w:r w:rsidRPr="00E97039">
        <w:rPr>
          <w:rFonts w:ascii="Arial" w:eastAsia="Arial" w:hAnsi="Arial" w:cs="Times New Roman"/>
          <w:spacing w:val="3"/>
          <w:sz w:val="20"/>
          <w:szCs w:val="20"/>
        </w:rPr>
        <w:t xml:space="preserve"> </w:t>
      </w:r>
      <w:r w:rsidRPr="00E97039">
        <w:rPr>
          <w:rFonts w:ascii="Arial" w:eastAsia="Arial" w:hAnsi="Arial" w:cs="Times New Roman"/>
          <w:spacing w:val="-1"/>
          <w:sz w:val="20"/>
          <w:szCs w:val="20"/>
        </w:rPr>
        <w:t>A</w:t>
      </w:r>
      <w:r w:rsidRPr="00E97039">
        <w:rPr>
          <w:rFonts w:ascii="Arial" w:eastAsia="Arial" w:hAnsi="Arial" w:cs="Times New Roman"/>
          <w:sz w:val="20"/>
          <w:szCs w:val="20"/>
        </w:rPr>
        <w:t>bo</w:t>
      </w:r>
      <w:r w:rsidRPr="00E97039">
        <w:rPr>
          <w:rFonts w:ascii="Arial" w:eastAsia="Arial" w:hAnsi="Arial" w:cs="Times New Roman"/>
          <w:spacing w:val="1"/>
          <w:sz w:val="20"/>
          <w:szCs w:val="20"/>
        </w:rPr>
        <w:t>r</w:t>
      </w:r>
      <w:r w:rsidRPr="00E97039">
        <w:rPr>
          <w:rFonts w:ascii="Arial" w:eastAsia="Arial" w:hAnsi="Arial" w:cs="Times New Roman"/>
          <w:spacing w:val="-1"/>
          <w:sz w:val="20"/>
          <w:szCs w:val="20"/>
        </w:rPr>
        <w:t>i</w:t>
      </w:r>
      <w:r w:rsidRPr="00E97039">
        <w:rPr>
          <w:rFonts w:ascii="Arial" w:eastAsia="Arial" w:hAnsi="Arial" w:cs="Times New Roman"/>
          <w:spacing w:val="2"/>
          <w:sz w:val="20"/>
          <w:szCs w:val="20"/>
        </w:rPr>
        <w:t>g</w:t>
      </w:r>
      <w:r w:rsidRPr="00E97039">
        <w:rPr>
          <w:rFonts w:ascii="Arial" w:eastAsia="Arial" w:hAnsi="Arial" w:cs="Times New Roman"/>
          <w:spacing w:val="-1"/>
          <w:sz w:val="20"/>
          <w:szCs w:val="20"/>
        </w:rPr>
        <w:t>i</w:t>
      </w:r>
      <w:r w:rsidRPr="00E97039">
        <w:rPr>
          <w:rFonts w:ascii="Arial" w:eastAsia="Arial" w:hAnsi="Arial" w:cs="Times New Roman"/>
          <w:sz w:val="20"/>
          <w:szCs w:val="20"/>
        </w:rPr>
        <w:t>nal</w:t>
      </w:r>
      <w:r w:rsidRPr="00E97039">
        <w:rPr>
          <w:rFonts w:ascii="Arial" w:eastAsia="Arial" w:hAnsi="Arial" w:cs="Times New Roman"/>
          <w:spacing w:val="2"/>
          <w:sz w:val="20"/>
          <w:szCs w:val="20"/>
        </w:rPr>
        <w:t xml:space="preserve"> </w:t>
      </w:r>
      <w:r w:rsidRPr="00E97039">
        <w:rPr>
          <w:rFonts w:ascii="Arial" w:eastAsia="Arial" w:hAnsi="Arial" w:cs="Times New Roman"/>
          <w:spacing w:val="-2"/>
          <w:sz w:val="20"/>
          <w:szCs w:val="20"/>
        </w:rPr>
        <w:t>c</w:t>
      </w:r>
      <w:r w:rsidRPr="00E97039">
        <w:rPr>
          <w:rFonts w:ascii="Arial" w:eastAsia="Arial" w:hAnsi="Arial" w:cs="Times New Roman"/>
          <w:sz w:val="20"/>
          <w:szCs w:val="20"/>
        </w:rPr>
        <w:t>ounc</w:t>
      </w:r>
      <w:r w:rsidRPr="00E97039">
        <w:rPr>
          <w:rFonts w:ascii="Arial" w:eastAsia="Arial" w:hAnsi="Arial" w:cs="Times New Roman"/>
          <w:spacing w:val="-1"/>
          <w:sz w:val="20"/>
          <w:szCs w:val="20"/>
        </w:rPr>
        <w:t>i</w:t>
      </w:r>
      <w:r w:rsidRPr="00E97039">
        <w:rPr>
          <w:rFonts w:ascii="Arial" w:eastAsia="Arial" w:hAnsi="Arial" w:cs="Times New Roman"/>
          <w:sz w:val="20"/>
          <w:szCs w:val="20"/>
        </w:rPr>
        <w:t>l</w:t>
      </w:r>
      <w:r w:rsidRPr="00E97039">
        <w:rPr>
          <w:rFonts w:ascii="Arial" w:eastAsia="Arial" w:hAnsi="Arial" w:cs="Times New Roman"/>
          <w:spacing w:val="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hat</w:t>
      </w:r>
      <w:r w:rsidRPr="00E97039">
        <w:rPr>
          <w:rFonts w:ascii="Arial" w:eastAsia="Arial" w:hAnsi="Arial" w:cs="Times New Roman"/>
          <w:spacing w:val="5"/>
          <w:sz w:val="20"/>
          <w:szCs w:val="20"/>
        </w:rPr>
        <w:t xml:space="preserve"> </w:t>
      </w:r>
      <w:r w:rsidRPr="00E97039">
        <w:rPr>
          <w:rFonts w:ascii="Arial" w:eastAsia="Arial" w:hAnsi="Arial" w:cs="Times New Roman"/>
          <w:spacing w:val="1"/>
          <w:sz w:val="20"/>
          <w:szCs w:val="20"/>
        </w:rPr>
        <w:t>r</w:t>
      </w:r>
      <w:r w:rsidRPr="00E97039">
        <w:rPr>
          <w:rFonts w:ascii="Arial" w:eastAsia="Arial" w:hAnsi="Arial" w:cs="Times New Roman"/>
          <w:sz w:val="20"/>
          <w:szCs w:val="20"/>
        </w:rPr>
        <w:t>ep</w:t>
      </w:r>
      <w:r w:rsidRPr="00E97039">
        <w:rPr>
          <w:rFonts w:ascii="Arial" w:eastAsia="Arial" w:hAnsi="Arial" w:cs="Times New Roman"/>
          <w:spacing w:val="1"/>
          <w:sz w:val="20"/>
          <w:szCs w:val="20"/>
        </w:rPr>
        <w:t>r</w:t>
      </w:r>
      <w:r w:rsidRPr="00E97039">
        <w:rPr>
          <w:rFonts w:ascii="Arial" w:eastAsia="Arial" w:hAnsi="Arial" w:cs="Times New Roman"/>
          <w:sz w:val="20"/>
          <w:szCs w:val="20"/>
        </w:rPr>
        <w:t>ese</w:t>
      </w:r>
      <w:r w:rsidRPr="00E97039">
        <w:rPr>
          <w:rFonts w:ascii="Arial" w:eastAsia="Arial" w:hAnsi="Arial" w:cs="Times New Roman"/>
          <w:spacing w:val="-3"/>
          <w:sz w:val="20"/>
          <w:szCs w:val="20"/>
        </w:rPr>
        <w:t>n</w:t>
      </w:r>
      <w:r w:rsidRPr="00E97039">
        <w:rPr>
          <w:rFonts w:ascii="Arial" w:eastAsia="Arial" w:hAnsi="Arial" w:cs="Times New Roman"/>
          <w:spacing w:val="1"/>
          <w:sz w:val="20"/>
          <w:szCs w:val="20"/>
        </w:rPr>
        <w:t>t</w:t>
      </w:r>
      <w:r w:rsidRPr="00E97039">
        <w:rPr>
          <w:rFonts w:ascii="Arial" w:eastAsia="Arial" w:hAnsi="Arial" w:cs="Times New Roman"/>
          <w:sz w:val="20"/>
          <w:szCs w:val="20"/>
        </w:rPr>
        <w:t>s</w:t>
      </w:r>
      <w:r w:rsidRPr="00E97039">
        <w:rPr>
          <w:rFonts w:ascii="Arial" w:eastAsia="Arial" w:hAnsi="Arial" w:cs="Times New Roman"/>
          <w:spacing w:val="1"/>
          <w:sz w:val="20"/>
          <w:szCs w:val="20"/>
        </w:rPr>
        <w:t xml:space="preserve"> t</w:t>
      </w:r>
      <w:r w:rsidRPr="00E97039">
        <w:rPr>
          <w:rFonts w:ascii="Arial" w:eastAsia="Arial" w:hAnsi="Arial" w:cs="Times New Roman"/>
          <w:spacing w:val="-3"/>
          <w:sz w:val="20"/>
          <w:szCs w:val="20"/>
        </w:rPr>
        <w:t>h</w:t>
      </w:r>
      <w:r w:rsidRPr="00E97039">
        <w:rPr>
          <w:rFonts w:ascii="Arial" w:eastAsia="Arial" w:hAnsi="Arial" w:cs="Times New Roman"/>
          <w:sz w:val="20"/>
          <w:szCs w:val="20"/>
        </w:rPr>
        <w:t>e</w:t>
      </w:r>
      <w:r w:rsidRPr="00E97039">
        <w:rPr>
          <w:rFonts w:ascii="Arial" w:eastAsia="Arial" w:hAnsi="Arial" w:cs="Times New Roman"/>
          <w:spacing w:val="3"/>
          <w:sz w:val="20"/>
          <w:szCs w:val="20"/>
        </w:rPr>
        <w:t xml:space="preserve"> </w:t>
      </w:r>
      <w:r w:rsidRPr="00E97039">
        <w:rPr>
          <w:rFonts w:ascii="Arial" w:eastAsia="Arial" w:hAnsi="Arial" w:cs="Times New Roman"/>
          <w:sz w:val="20"/>
          <w:szCs w:val="20"/>
        </w:rPr>
        <w:t>co</w:t>
      </w:r>
      <w:r w:rsidRPr="00E97039">
        <w:rPr>
          <w:rFonts w:ascii="Arial" w:eastAsia="Arial" w:hAnsi="Arial" w:cs="Times New Roman"/>
          <w:spacing w:val="1"/>
          <w:sz w:val="20"/>
          <w:szCs w:val="20"/>
        </w:rPr>
        <w:t>mm</w:t>
      </w:r>
      <w:r w:rsidRPr="00E97039">
        <w:rPr>
          <w:rFonts w:ascii="Arial" w:eastAsia="Arial" w:hAnsi="Arial" w:cs="Times New Roman"/>
          <w:sz w:val="20"/>
          <w:szCs w:val="20"/>
        </w:rPr>
        <w:t>un</w:t>
      </w:r>
      <w:r w:rsidRPr="00E97039">
        <w:rPr>
          <w:rFonts w:ascii="Arial" w:eastAsia="Arial" w:hAnsi="Arial" w:cs="Times New Roman"/>
          <w:spacing w:val="-4"/>
          <w:sz w:val="20"/>
          <w:szCs w:val="20"/>
        </w:rPr>
        <w:t>i</w:t>
      </w:r>
      <w:r w:rsidRPr="00E97039">
        <w:rPr>
          <w:rFonts w:ascii="Arial" w:eastAsia="Arial" w:hAnsi="Arial" w:cs="Times New Roman"/>
          <w:spacing w:val="1"/>
          <w:sz w:val="20"/>
          <w:szCs w:val="20"/>
        </w:rPr>
        <w:t>t</w:t>
      </w:r>
      <w:r w:rsidRPr="00E97039">
        <w:rPr>
          <w:rFonts w:ascii="Arial" w:eastAsia="Arial" w:hAnsi="Arial" w:cs="Times New Roman"/>
          <w:spacing w:val="-2"/>
          <w:sz w:val="20"/>
          <w:szCs w:val="20"/>
        </w:rPr>
        <w:t>y</w:t>
      </w:r>
      <w:r w:rsidRPr="00E97039">
        <w:rPr>
          <w:rFonts w:ascii="Arial" w:eastAsia="Arial" w:hAnsi="Arial" w:cs="Times New Roman"/>
          <w:sz w:val="20"/>
          <w:szCs w:val="20"/>
        </w:rPr>
        <w:t>,</w:t>
      </w:r>
      <w:r w:rsidRPr="00E97039">
        <w:rPr>
          <w:rFonts w:ascii="Arial" w:eastAsia="Arial" w:hAnsi="Arial" w:cs="Times New Roman"/>
          <w:spacing w:val="5"/>
          <w:sz w:val="20"/>
          <w:szCs w:val="20"/>
        </w:rPr>
        <w:t xml:space="preserve"> </w:t>
      </w:r>
      <w:r w:rsidRPr="00E97039">
        <w:rPr>
          <w:rFonts w:ascii="Arial" w:eastAsia="Arial" w:hAnsi="Arial" w:cs="Times New Roman"/>
          <w:sz w:val="20"/>
          <w:szCs w:val="20"/>
        </w:rPr>
        <w:t>an</w:t>
      </w:r>
      <w:r w:rsidRPr="00E97039">
        <w:rPr>
          <w:rFonts w:ascii="Arial" w:eastAsia="Arial" w:hAnsi="Arial" w:cs="Times New Roman"/>
          <w:spacing w:val="3"/>
          <w:sz w:val="20"/>
          <w:szCs w:val="20"/>
        </w:rPr>
        <w:t xml:space="preserve"> </w:t>
      </w:r>
      <w:r w:rsidRPr="00E97039">
        <w:rPr>
          <w:rFonts w:ascii="Arial" w:eastAsia="Arial" w:hAnsi="Arial" w:cs="Times New Roman"/>
          <w:sz w:val="20"/>
          <w:szCs w:val="20"/>
        </w:rPr>
        <w:t>e</w:t>
      </w:r>
      <w:r w:rsidRPr="00E97039">
        <w:rPr>
          <w:rFonts w:ascii="Arial" w:eastAsia="Arial" w:hAnsi="Arial" w:cs="Times New Roman"/>
          <w:spacing w:val="-1"/>
          <w:sz w:val="20"/>
          <w:szCs w:val="20"/>
        </w:rPr>
        <w:t>l</w:t>
      </w:r>
      <w:r w:rsidRPr="00E97039">
        <w:rPr>
          <w:rFonts w:ascii="Arial" w:eastAsia="Arial" w:hAnsi="Arial" w:cs="Times New Roman"/>
          <w:sz w:val="20"/>
          <w:szCs w:val="20"/>
        </w:rPr>
        <w:t>ec</w:t>
      </w:r>
      <w:r w:rsidRPr="00E97039">
        <w:rPr>
          <w:rFonts w:ascii="Arial" w:eastAsia="Arial" w:hAnsi="Arial" w:cs="Times New Roman"/>
          <w:spacing w:val="1"/>
          <w:sz w:val="20"/>
          <w:szCs w:val="20"/>
        </w:rPr>
        <w:t>t</w:t>
      </w:r>
      <w:r w:rsidRPr="00E97039">
        <w:rPr>
          <w:rFonts w:ascii="Arial" w:eastAsia="Arial" w:hAnsi="Arial" w:cs="Times New Roman"/>
          <w:sz w:val="20"/>
          <w:szCs w:val="20"/>
        </w:rPr>
        <w:t>ed</w:t>
      </w:r>
      <w:r w:rsidRPr="00E97039">
        <w:rPr>
          <w:rFonts w:ascii="Arial" w:eastAsia="Arial" w:hAnsi="Arial" w:cs="Times New Roman"/>
          <w:spacing w:val="3"/>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 xml:space="preserve">r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 xml:space="preserve"> </w:t>
      </w:r>
      <w:r w:rsidRPr="00E97039">
        <w:rPr>
          <w:rFonts w:ascii="Arial" w:eastAsia="Arial" w:hAnsi="Arial" w:cs="Times New Roman"/>
          <w:sz w:val="20"/>
          <w:szCs w:val="20"/>
        </w:rPr>
        <w:t>cou</w:t>
      </w:r>
      <w:r w:rsidRPr="00E97039">
        <w:rPr>
          <w:rFonts w:ascii="Arial" w:eastAsia="Arial" w:hAnsi="Arial" w:cs="Times New Roman"/>
          <w:spacing w:val="-3"/>
          <w:sz w:val="20"/>
          <w:szCs w:val="20"/>
        </w:rPr>
        <w:t>n</w:t>
      </w:r>
      <w:r w:rsidRPr="00E97039">
        <w:rPr>
          <w:rFonts w:ascii="Arial" w:eastAsia="Arial" w:hAnsi="Arial" w:cs="Times New Roman"/>
          <w:sz w:val="20"/>
          <w:szCs w:val="20"/>
        </w:rPr>
        <w:t>c</w:t>
      </w:r>
      <w:r w:rsidRPr="00E97039">
        <w:rPr>
          <w:rFonts w:ascii="Arial" w:eastAsia="Arial" w:hAnsi="Arial" w:cs="Times New Roman"/>
          <w:spacing w:val="-1"/>
          <w:sz w:val="20"/>
          <w:szCs w:val="20"/>
        </w:rPr>
        <w:t>il</w:t>
      </w:r>
      <w:r w:rsidRPr="00E97039">
        <w:rPr>
          <w:rFonts w:ascii="Arial" w:eastAsia="Arial" w:hAnsi="Arial" w:cs="Times New Roman"/>
          <w:sz w:val="20"/>
          <w:szCs w:val="20"/>
        </w:rPr>
        <w:t>;</w:t>
      </w:r>
      <w:r w:rsidRPr="00E97039">
        <w:rPr>
          <w:rFonts w:ascii="Arial" w:eastAsia="Arial" w:hAnsi="Arial" w:cs="Times New Roman"/>
          <w:spacing w:val="2"/>
          <w:sz w:val="20"/>
          <w:szCs w:val="20"/>
        </w:rPr>
        <w:t xml:space="preserve"> </w:t>
      </w:r>
      <w:r w:rsidRPr="00E97039">
        <w:rPr>
          <w:rFonts w:ascii="Arial" w:eastAsia="Arial" w:hAnsi="Arial" w:cs="Times New Roman"/>
          <w:sz w:val="20"/>
          <w:szCs w:val="20"/>
        </w:rPr>
        <w:t>or</w:t>
      </w:r>
    </w:p>
    <w:p w14:paraId="0A1BAA14" w14:textId="77777777" w:rsidR="00E97039" w:rsidRPr="00E97039" w:rsidRDefault="00E97039" w:rsidP="00E97039">
      <w:pPr>
        <w:numPr>
          <w:ilvl w:val="0"/>
          <w:numId w:val="34"/>
        </w:numPr>
        <w:spacing w:before="120"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11"/>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w:t>
      </w:r>
      <w:r w:rsidRPr="00E97039">
        <w:rPr>
          <w:rFonts w:ascii="Arial" w:eastAsia="Arial" w:hAnsi="Arial" w:cs="Times New Roman"/>
          <w:spacing w:val="-2"/>
          <w:sz w:val="20"/>
          <w:szCs w:val="20"/>
        </w:rPr>
        <w:t>r</w:t>
      </w:r>
      <w:r w:rsidRPr="00E97039">
        <w:rPr>
          <w:rFonts w:ascii="Arial" w:eastAsia="Arial" w:hAnsi="Arial" w:cs="Times New Roman"/>
          <w:sz w:val="20"/>
          <w:szCs w:val="20"/>
        </w:rPr>
        <w:t>,</w:t>
      </w:r>
      <w:r w:rsidRPr="00E97039">
        <w:rPr>
          <w:rFonts w:ascii="Arial" w:eastAsia="Arial" w:hAnsi="Arial" w:cs="Times New Roman"/>
          <w:spacing w:val="12"/>
          <w:sz w:val="20"/>
          <w:szCs w:val="20"/>
        </w:rPr>
        <w:t xml:space="preserve"> </w:t>
      </w:r>
      <w:r w:rsidRPr="00E97039">
        <w:rPr>
          <w:rFonts w:ascii="Arial" w:eastAsia="Arial" w:hAnsi="Arial" w:cs="Times New Roman"/>
          <w:sz w:val="20"/>
          <w:szCs w:val="20"/>
        </w:rPr>
        <w:t>or</w:t>
      </w:r>
      <w:r w:rsidRPr="00E97039">
        <w:rPr>
          <w:rFonts w:ascii="Arial" w:eastAsia="Arial" w:hAnsi="Arial" w:cs="Times New Roman"/>
          <w:spacing w:val="12"/>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11"/>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pacing w:val="-3"/>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ber</w:t>
      </w:r>
      <w:r w:rsidRPr="00E97039">
        <w:rPr>
          <w:rFonts w:ascii="Arial" w:eastAsia="Arial" w:hAnsi="Arial" w:cs="Times New Roman"/>
          <w:spacing w:val="10"/>
          <w:sz w:val="20"/>
          <w:szCs w:val="20"/>
        </w:rPr>
        <w:t xml:space="preserve"> </w:t>
      </w:r>
      <w:r w:rsidRPr="00E97039">
        <w:rPr>
          <w:rFonts w:ascii="Arial" w:eastAsia="Arial" w:hAnsi="Arial" w:cs="Times New Roman"/>
          <w:sz w:val="20"/>
          <w:szCs w:val="20"/>
        </w:rPr>
        <w:t>of</w:t>
      </w:r>
      <w:r w:rsidRPr="00E97039">
        <w:rPr>
          <w:rFonts w:ascii="Arial" w:eastAsia="Arial" w:hAnsi="Arial" w:cs="Times New Roman"/>
          <w:spacing w:val="15"/>
          <w:sz w:val="20"/>
          <w:szCs w:val="20"/>
        </w:rPr>
        <w:t xml:space="preserve"> </w:t>
      </w:r>
      <w:r w:rsidRPr="00E97039">
        <w:rPr>
          <w:rFonts w:ascii="Arial" w:eastAsia="Arial" w:hAnsi="Arial" w:cs="Times New Roman"/>
          <w:spacing w:val="-2"/>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ff</w:t>
      </w:r>
      <w:r w:rsidRPr="00E97039">
        <w:rPr>
          <w:rFonts w:ascii="Arial" w:eastAsia="Arial" w:hAnsi="Arial" w:cs="Times New Roman"/>
          <w:sz w:val="20"/>
          <w:szCs w:val="20"/>
        </w:rPr>
        <w:t>,</w:t>
      </w:r>
      <w:r w:rsidRPr="00E97039">
        <w:rPr>
          <w:rFonts w:ascii="Arial" w:eastAsia="Arial" w:hAnsi="Arial" w:cs="Times New Roman"/>
          <w:spacing w:val="12"/>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5"/>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8"/>
          <w:sz w:val="20"/>
          <w:szCs w:val="20"/>
        </w:rPr>
        <w:t xml:space="preserve"> </w:t>
      </w:r>
      <w:r w:rsidRPr="00E97039">
        <w:rPr>
          <w:rFonts w:ascii="Arial" w:eastAsia="Arial" w:hAnsi="Arial" w:cs="Times New Roman"/>
          <w:spacing w:val="2"/>
          <w:sz w:val="20"/>
          <w:szCs w:val="20"/>
        </w:rPr>
        <w:t>T</w:t>
      </w:r>
      <w:r w:rsidRPr="00E97039">
        <w:rPr>
          <w:rFonts w:ascii="Arial" w:eastAsia="Arial" w:hAnsi="Arial" w:cs="Times New Roman"/>
          <w:sz w:val="20"/>
          <w:szCs w:val="20"/>
        </w:rPr>
        <w:t>o</w:t>
      </w:r>
      <w:r w:rsidRPr="00E97039">
        <w:rPr>
          <w:rFonts w:ascii="Arial" w:eastAsia="Arial" w:hAnsi="Arial" w:cs="Times New Roman"/>
          <w:spacing w:val="-2"/>
          <w:sz w:val="20"/>
          <w:szCs w:val="20"/>
        </w:rPr>
        <w:t>r</w:t>
      </w:r>
      <w:r w:rsidRPr="00E97039">
        <w:rPr>
          <w:rFonts w:ascii="Arial" w:eastAsia="Arial" w:hAnsi="Arial" w:cs="Times New Roman"/>
          <w:spacing w:val="1"/>
          <w:sz w:val="20"/>
          <w:szCs w:val="20"/>
        </w:rPr>
        <w:t>r</w:t>
      </w:r>
      <w:r w:rsidRPr="00E97039">
        <w:rPr>
          <w:rFonts w:ascii="Arial" w:eastAsia="Arial" w:hAnsi="Arial" w:cs="Times New Roman"/>
          <w:sz w:val="20"/>
          <w:szCs w:val="20"/>
        </w:rPr>
        <w:t>es</w:t>
      </w:r>
      <w:r w:rsidRPr="00E97039">
        <w:rPr>
          <w:rFonts w:ascii="Arial" w:eastAsia="Arial" w:hAnsi="Arial" w:cs="Times New Roman"/>
          <w:spacing w:val="11"/>
          <w:sz w:val="20"/>
          <w:szCs w:val="20"/>
        </w:rPr>
        <w:t xml:space="preserve"> </w:t>
      </w:r>
      <w:r w:rsidRPr="00E97039">
        <w:rPr>
          <w:rFonts w:ascii="Arial" w:eastAsia="Arial" w:hAnsi="Arial" w:cs="Times New Roman"/>
          <w:spacing w:val="-1"/>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2"/>
          <w:sz w:val="20"/>
          <w:szCs w:val="20"/>
        </w:rPr>
        <w:t>r</w:t>
      </w:r>
      <w:r w:rsidRPr="00E97039">
        <w:rPr>
          <w:rFonts w:ascii="Arial" w:eastAsia="Arial" w:hAnsi="Arial" w:cs="Times New Roman"/>
          <w:sz w:val="20"/>
          <w:szCs w:val="20"/>
        </w:rPr>
        <w:t>a</w:t>
      </w:r>
      <w:r w:rsidRPr="00E97039">
        <w:rPr>
          <w:rFonts w:ascii="Arial" w:eastAsia="Arial" w:hAnsi="Arial" w:cs="Times New Roman"/>
          <w:spacing w:val="-1"/>
          <w:sz w:val="20"/>
          <w:szCs w:val="20"/>
        </w:rPr>
        <w:t>i</w:t>
      </w:r>
      <w:r w:rsidRPr="00E97039">
        <w:rPr>
          <w:rFonts w:ascii="Arial" w:eastAsia="Arial" w:hAnsi="Arial" w:cs="Times New Roman"/>
          <w:sz w:val="20"/>
          <w:szCs w:val="20"/>
        </w:rPr>
        <w:t>t</w:t>
      </w:r>
      <w:r w:rsidRPr="00E97039">
        <w:rPr>
          <w:rFonts w:ascii="Arial" w:eastAsia="Arial" w:hAnsi="Arial" w:cs="Times New Roman"/>
          <w:spacing w:val="12"/>
          <w:sz w:val="20"/>
          <w:szCs w:val="20"/>
        </w:rPr>
        <w:t xml:space="preserve"> </w:t>
      </w:r>
      <w:r w:rsidRPr="00E97039">
        <w:rPr>
          <w:rFonts w:ascii="Arial" w:eastAsia="Arial" w:hAnsi="Arial" w:cs="Times New Roman"/>
          <w:spacing w:val="-1"/>
          <w:sz w:val="20"/>
          <w:szCs w:val="20"/>
        </w:rPr>
        <w:t>R</w:t>
      </w:r>
      <w:r w:rsidRPr="00E97039">
        <w:rPr>
          <w:rFonts w:ascii="Arial" w:eastAsia="Arial" w:hAnsi="Arial" w:cs="Times New Roman"/>
          <w:sz w:val="20"/>
          <w:szCs w:val="20"/>
        </w:rPr>
        <w:t>e</w:t>
      </w:r>
      <w:r w:rsidRPr="00E97039">
        <w:rPr>
          <w:rFonts w:ascii="Arial" w:eastAsia="Arial" w:hAnsi="Arial" w:cs="Times New Roman"/>
          <w:spacing w:val="2"/>
          <w:sz w:val="20"/>
          <w:szCs w:val="20"/>
        </w:rPr>
        <w:t>g</w:t>
      </w:r>
      <w:r w:rsidRPr="00E97039">
        <w:rPr>
          <w:rFonts w:ascii="Arial" w:eastAsia="Arial" w:hAnsi="Arial" w:cs="Times New Roman"/>
          <w:spacing w:val="-1"/>
          <w:sz w:val="20"/>
          <w:szCs w:val="20"/>
        </w:rPr>
        <w:t>i</w:t>
      </w:r>
      <w:r w:rsidRPr="00E97039">
        <w:rPr>
          <w:rFonts w:ascii="Arial" w:eastAsia="Arial" w:hAnsi="Arial" w:cs="Times New Roman"/>
          <w:sz w:val="20"/>
          <w:szCs w:val="20"/>
        </w:rPr>
        <w:t>onal</w:t>
      </w:r>
      <w:r w:rsidRPr="00E97039">
        <w:rPr>
          <w:rFonts w:ascii="Arial" w:eastAsia="Arial" w:hAnsi="Arial" w:cs="Times New Roman"/>
          <w:spacing w:val="10"/>
          <w:sz w:val="20"/>
          <w:szCs w:val="20"/>
        </w:rPr>
        <w:t xml:space="preserve"> </w:t>
      </w:r>
      <w:r w:rsidRPr="00E97039">
        <w:rPr>
          <w:rFonts w:ascii="Arial" w:eastAsia="Arial" w:hAnsi="Arial" w:cs="Times New Roman"/>
          <w:spacing w:val="-1"/>
          <w:sz w:val="20"/>
          <w:szCs w:val="20"/>
        </w:rPr>
        <w:t>A</w:t>
      </w:r>
      <w:r w:rsidRPr="00E97039">
        <w:rPr>
          <w:rFonts w:ascii="Arial" w:eastAsia="Arial" w:hAnsi="Arial" w:cs="Times New Roman"/>
          <w:sz w:val="20"/>
          <w:szCs w:val="20"/>
        </w:rPr>
        <w:t>u</w:t>
      </w:r>
      <w:r w:rsidRPr="00E97039">
        <w:rPr>
          <w:rFonts w:ascii="Arial" w:eastAsia="Arial" w:hAnsi="Arial" w:cs="Times New Roman"/>
          <w:spacing w:val="1"/>
          <w:sz w:val="20"/>
          <w:szCs w:val="20"/>
        </w:rPr>
        <w:t>t</w:t>
      </w:r>
      <w:r w:rsidRPr="00E97039">
        <w:rPr>
          <w:rFonts w:ascii="Arial" w:eastAsia="Arial" w:hAnsi="Arial" w:cs="Times New Roman"/>
          <w:sz w:val="20"/>
          <w:szCs w:val="20"/>
        </w:rPr>
        <w:t>ho</w:t>
      </w:r>
      <w:r w:rsidRPr="00E97039">
        <w:rPr>
          <w:rFonts w:ascii="Arial" w:eastAsia="Arial" w:hAnsi="Arial" w:cs="Times New Roman"/>
          <w:spacing w:val="1"/>
          <w:sz w:val="20"/>
          <w:szCs w:val="20"/>
        </w:rPr>
        <w:t>r</w:t>
      </w:r>
      <w:r w:rsidRPr="00E97039">
        <w:rPr>
          <w:rFonts w:ascii="Arial" w:eastAsia="Arial" w:hAnsi="Arial" w:cs="Times New Roman"/>
          <w:spacing w:val="-1"/>
          <w:sz w:val="20"/>
          <w:szCs w:val="20"/>
        </w:rPr>
        <w:t>i</w:t>
      </w:r>
      <w:r w:rsidRPr="00E97039">
        <w:rPr>
          <w:rFonts w:ascii="Arial" w:eastAsia="Arial" w:hAnsi="Arial" w:cs="Times New Roman"/>
          <w:spacing w:val="1"/>
          <w:sz w:val="20"/>
          <w:szCs w:val="20"/>
        </w:rPr>
        <w:t>t</w:t>
      </w:r>
      <w:r w:rsidRPr="00E97039">
        <w:rPr>
          <w:rFonts w:ascii="Arial" w:eastAsia="Arial" w:hAnsi="Arial" w:cs="Times New Roman"/>
          <w:sz w:val="20"/>
          <w:szCs w:val="20"/>
        </w:rPr>
        <w:t>y</w:t>
      </w:r>
      <w:r w:rsidRPr="00E97039">
        <w:rPr>
          <w:rFonts w:ascii="Arial" w:eastAsia="Arial" w:hAnsi="Arial" w:cs="Times New Roman"/>
          <w:spacing w:val="9"/>
          <w:sz w:val="20"/>
          <w:szCs w:val="20"/>
        </w:rPr>
        <w:t xml:space="preserve"> </w:t>
      </w:r>
      <w:r w:rsidRPr="00E97039">
        <w:rPr>
          <w:rFonts w:ascii="Arial" w:eastAsia="Arial" w:hAnsi="Arial" w:cs="Times New Roman"/>
          <w:sz w:val="20"/>
          <w:szCs w:val="20"/>
        </w:rPr>
        <w:t>es</w:t>
      </w:r>
      <w:r w:rsidRPr="00E97039">
        <w:rPr>
          <w:rFonts w:ascii="Arial" w:eastAsia="Arial" w:hAnsi="Arial" w:cs="Times New Roman"/>
          <w:spacing w:val="1"/>
          <w:sz w:val="20"/>
          <w:szCs w:val="20"/>
        </w:rPr>
        <w:t>t</w:t>
      </w:r>
      <w:r w:rsidRPr="00E97039">
        <w:rPr>
          <w:rFonts w:ascii="Arial" w:eastAsia="Arial" w:hAnsi="Arial" w:cs="Times New Roman"/>
          <w:sz w:val="20"/>
          <w:szCs w:val="20"/>
        </w:rPr>
        <w:t>ab</w:t>
      </w:r>
      <w:r w:rsidRPr="00E97039">
        <w:rPr>
          <w:rFonts w:ascii="Arial" w:eastAsia="Arial" w:hAnsi="Arial" w:cs="Times New Roman"/>
          <w:spacing w:val="-1"/>
          <w:sz w:val="20"/>
          <w:szCs w:val="20"/>
        </w:rPr>
        <w:t>li</w:t>
      </w:r>
      <w:r w:rsidRPr="00E97039">
        <w:rPr>
          <w:rFonts w:ascii="Arial" w:eastAsia="Arial" w:hAnsi="Arial" w:cs="Times New Roman"/>
          <w:sz w:val="20"/>
          <w:szCs w:val="20"/>
        </w:rPr>
        <w:t xml:space="preserve">shed under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b</w:t>
      </w:r>
      <w:r w:rsidRPr="00E97039">
        <w:rPr>
          <w:rFonts w:ascii="Arial" w:eastAsia="Arial" w:hAnsi="Arial" w:cs="Times New Roman"/>
          <w:i/>
          <w:spacing w:val="-3"/>
          <w:sz w:val="20"/>
          <w:szCs w:val="20"/>
        </w:rPr>
        <w:t>o</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w:t>
      </w:r>
      <w:r w:rsidRPr="00E97039">
        <w:rPr>
          <w:rFonts w:ascii="Arial" w:eastAsia="Arial" w:hAnsi="Arial" w:cs="Times New Roman"/>
          <w:i/>
          <w:sz w:val="20"/>
          <w:szCs w:val="20"/>
        </w:rPr>
        <w:t>g</w:t>
      </w:r>
      <w:r w:rsidRPr="00E97039">
        <w:rPr>
          <w:rFonts w:ascii="Arial" w:eastAsia="Arial" w:hAnsi="Arial" w:cs="Times New Roman"/>
          <w:i/>
          <w:spacing w:val="-1"/>
          <w:sz w:val="20"/>
          <w:szCs w:val="20"/>
        </w:rPr>
        <w:t>i</w:t>
      </w:r>
      <w:r w:rsidRPr="00E97039">
        <w:rPr>
          <w:rFonts w:ascii="Arial" w:eastAsia="Arial" w:hAnsi="Arial" w:cs="Times New Roman"/>
          <w:i/>
          <w:sz w:val="20"/>
          <w:szCs w:val="20"/>
        </w:rPr>
        <w:t>nal and</w:t>
      </w:r>
      <w:r w:rsidRPr="00E97039">
        <w:rPr>
          <w:rFonts w:ascii="Arial" w:eastAsia="Arial" w:hAnsi="Arial" w:cs="Times New Roman"/>
          <w:i/>
          <w:spacing w:val="1"/>
          <w:sz w:val="20"/>
          <w:szCs w:val="20"/>
        </w:rPr>
        <w:t xml:space="preserve"> </w:t>
      </w:r>
      <w:r w:rsidRPr="00E97039">
        <w:rPr>
          <w:rFonts w:ascii="Arial" w:eastAsia="Arial" w:hAnsi="Arial" w:cs="Times New Roman"/>
          <w:i/>
          <w:sz w:val="20"/>
          <w:szCs w:val="20"/>
        </w:rPr>
        <w:t>To</w:t>
      </w:r>
      <w:r w:rsidRPr="00E97039">
        <w:rPr>
          <w:rFonts w:ascii="Arial" w:eastAsia="Arial" w:hAnsi="Arial" w:cs="Times New Roman"/>
          <w:i/>
          <w:spacing w:val="1"/>
          <w:sz w:val="20"/>
          <w:szCs w:val="20"/>
        </w:rPr>
        <w:t>r</w:t>
      </w:r>
      <w:r w:rsidRPr="00E97039">
        <w:rPr>
          <w:rFonts w:ascii="Arial" w:eastAsia="Arial" w:hAnsi="Arial" w:cs="Times New Roman"/>
          <w:i/>
          <w:spacing w:val="-2"/>
          <w:sz w:val="20"/>
          <w:szCs w:val="20"/>
        </w:rPr>
        <w:t>r</w:t>
      </w:r>
      <w:r w:rsidRPr="00E97039">
        <w:rPr>
          <w:rFonts w:ascii="Arial" w:eastAsia="Arial" w:hAnsi="Arial" w:cs="Times New Roman"/>
          <w:i/>
          <w:sz w:val="20"/>
          <w:szCs w:val="20"/>
        </w:rPr>
        <w:t>es</w:t>
      </w:r>
      <w:r w:rsidRPr="00E97039">
        <w:rPr>
          <w:rFonts w:ascii="Arial" w:eastAsia="Arial" w:hAnsi="Arial" w:cs="Times New Roman"/>
          <w:i/>
          <w:spacing w:val="1"/>
          <w:sz w:val="20"/>
          <w:szCs w:val="20"/>
        </w:rPr>
        <w:t xml:space="preserve"> </w:t>
      </w:r>
      <w:r w:rsidRPr="00E97039">
        <w:rPr>
          <w:rFonts w:ascii="Arial" w:eastAsia="Arial" w:hAnsi="Arial" w:cs="Times New Roman"/>
          <w:i/>
          <w:spacing w:val="-3"/>
          <w:sz w:val="20"/>
          <w:szCs w:val="20"/>
        </w:rPr>
        <w:t>S</w:t>
      </w:r>
      <w:r w:rsidRPr="00E97039">
        <w:rPr>
          <w:rFonts w:ascii="Arial" w:eastAsia="Arial" w:hAnsi="Arial" w:cs="Times New Roman"/>
          <w:i/>
          <w:spacing w:val="1"/>
          <w:sz w:val="20"/>
          <w:szCs w:val="20"/>
        </w:rPr>
        <w:t>tr</w:t>
      </w:r>
      <w:r w:rsidRPr="00E97039">
        <w:rPr>
          <w:rFonts w:ascii="Arial" w:eastAsia="Arial" w:hAnsi="Arial" w:cs="Times New Roman"/>
          <w:i/>
          <w:sz w:val="20"/>
          <w:szCs w:val="20"/>
        </w:rPr>
        <w:t>a</w:t>
      </w:r>
      <w:r w:rsidRPr="00E97039">
        <w:rPr>
          <w:rFonts w:ascii="Arial" w:eastAsia="Arial" w:hAnsi="Arial" w:cs="Times New Roman"/>
          <w:i/>
          <w:spacing w:val="-1"/>
          <w:sz w:val="20"/>
          <w:szCs w:val="20"/>
        </w:rPr>
        <w:t>i</w:t>
      </w:r>
      <w:r w:rsidRPr="00E97039">
        <w:rPr>
          <w:rFonts w:ascii="Arial" w:eastAsia="Arial" w:hAnsi="Arial" w:cs="Times New Roman"/>
          <w:i/>
          <w:sz w:val="20"/>
          <w:szCs w:val="20"/>
        </w:rPr>
        <w:t xml:space="preserve">t </w:t>
      </w:r>
      <w:r w:rsidRPr="00E97039">
        <w:rPr>
          <w:rFonts w:ascii="Arial" w:eastAsia="Arial" w:hAnsi="Arial" w:cs="Times New Roman"/>
          <w:i/>
          <w:spacing w:val="1"/>
          <w:sz w:val="20"/>
          <w:szCs w:val="20"/>
        </w:rPr>
        <w:t>I</w:t>
      </w:r>
      <w:r w:rsidRPr="00E97039">
        <w:rPr>
          <w:rFonts w:ascii="Arial" w:eastAsia="Arial" w:hAnsi="Arial" w:cs="Times New Roman"/>
          <w:i/>
          <w:sz w:val="20"/>
          <w:szCs w:val="20"/>
        </w:rPr>
        <w:t>s</w:t>
      </w:r>
      <w:r w:rsidRPr="00E97039">
        <w:rPr>
          <w:rFonts w:ascii="Arial" w:eastAsia="Arial" w:hAnsi="Arial" w:cs="Times New Roman"/>
          <w:i/>
          <w:spacing w:val="-1"/>
          <w:sz w:val="20"/>
          <w:szCs w:val="20"/>
        </w:rPr>
        <w:t>l</w:t>
      </w:r>
      <w:r w:rsidRPr="00E97039">
        <w:rPr>
          <w:rFonts w:ascii="Arial" w:eastAsia="Arial" w:hAnsi="Arial" w:cs="Times New Roman"/>
          <w:i/>
          <w:sz w:val="20"/>
          <w:szCs w:val="20"/>
        </w:rPr>
        <w:t>and</w:t>
      </w:r>
      <w:r w:rsidRPr="00E97039">
        <w:rPr>
          <w:rFonts w:ascii="Arial" w:eastAsia="Arial" w:hAnsi="Arial" w:cs="Times New Roman"/>
          <w:i/>
          <w:spacing w:val="-3"/>
          <w:sz w:val="20"/>
          <w:szCs w:val="20"/>
        </w:rPr>
        <w:t>e</w:t>
      </w:r>
      <w:r w:rsidRPr="00E97039">
        <w:rPr>
          <w:rFonts w:ascii="Arial" w:eastAsia="Arial" w:hAnsi="Arial" w:cs="Times New Roman"/>
          <w:i/>
          <w:sz w:val="20"/>
          <w:szCs w:val="20"/>
        </w:rPr>
        <w:t>r</w:t>
      </w:r>
      <w:r w:rsidRPr="00E97039">
        <w:rPr>
          <w:rFonts w:ascii="Arial" w:eastAsia="Arial" w:hAnsi="Arial" w:cs="Times New Roman"/>
          <w:i/>
          <w:spacing w:val="2"/>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pacing w:val="-2"/>
          <w:sz w:val="20"/>
          <w:szCs w:val="20"/>
        </w:rPr>
        <w:t>c</w:t>
      </w:r>
      <w:r w:rsidRPr="00E97039">
        <w:rPr>
          <w:rFonts w:ascii="Arial" w:eastAsia="Arial" w:hAnsi="Arial" w:cs="Times New Roman"/>
          <w:i/>
          <w:sz w:val="20"/>
          <w:szCs w:val="20"/>
        </w:rPr>
        <w:t>t 2005</w:t>
      </w:r>
      <w:r w:rsidRPr="00E97039">
        <w:rPr>
          <w:rFonts w:ascii="Arial" w:eastAsia="Arial" w:hAnsi="Arial" w:cs="Times New Roman"/>
          <w:i/>
          <w:spacing w:val="-2"/>
          <w:sz w:val="20"/>
          <w:szCs w:val="20"/>
        </w:rPr>
        <w:t xml:space="preserve"> </w:t>
      </w:r>
      <w:r w:rsidRPr="00E97039">
        <w:rPr>
          <w:rFonts w:ascii="Arial" w:eastAsia="Arial" w:hAnsi="Arial" w:cs="Times New Roman"/>
          <w:spacing w:val="1"/>
          <w:sz w:val="20"/>
          <w:szCs w:val="20"/>
        </w:rPr>
        <w:t>(</w:t>
      </w:r>
      <w:r w:rsidRPr="00E97039">
        <w:rPr>
          <w:rFonts w:ascii="Arial" w:eastAsia="Arial" w:hAnsi="Arial" w:cs="Times New Roman"/>
          <w:spacing w:val="-1"/>
          <w:sz w:val="20"/>
          <w:szCs w:val="20"/>
        </w:rPr>
        <w:t>Ct</w:t>
      </w:r>
      <w:r w:rsidRPr="00E97039">
        <w:rPr>
          <w:rFonts w:ascii="Arial" w:eastAsia="Arial" w:hAnsi="Arial" w:cs="Times New Roman"/>
          <w:sz w:val="20"/>
          <w:szCs w:val="20"/>
        </w:rPr>
        <w:t>h</w:t>
      </w:r>
      <w:r w:rsidRPr="00E97039">
        <w:rPr>
          <w:rFonts w:ascii="Arial" w:eastAsia="Arial" w:hAnsi="Arial" w:cs="Times New Roman"/>
          <w:spacing w:val="2"/>
          <w:sz w:val="20"/>
          <w:szCs w:val="20"/>
        </w:rPr>
        <w:t>)</w:t>
      </w:r>
      <w:r w:rsidRPr="00E97039">
        <w:rPr>
          <w:rFonts w:ascii="Arial" w:eastAsia="Arial" w:hAnsi="Arial" w:cs="Times New Roman"/>
          <w:sz w:val="20"/>
          <w:szCs w:val="20"/>
        </w:rPr>
        <w:t>; or</w:t>
      </w:r>
    </w:p>
    <w:p w14:paraId="62586E25" w14:textId="77777777" w:rsidR="00E97039" w:rsidRPr="00E97039" w:rsidRDefault="00E97039" w:rsidP="00E97039">
      <w:pPr>
        <w:numPr>
          <w:ilvl w:val="0"/>
          <w:numId w:val="34"/>
        </w:numPr>
        <w:spacing w:before="120"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1"/>
          <w:sz w:val="20"/>
          <w:szCs w:val="20"/>
        </w:rPr>
        <w:t xml:space="preserve"> 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r</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5"/>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 xml:space="preserve"> </w:t>
      </w:r>
      <w:r w:rsidRPr="00E97039">
        <w:rPr>
          <w:rFonts w:ascii="Arial" w:eastAsia="Arial" w:hAnsi="Arial" w:cs="Times New Roman"/>
          <w:sz w:val="20"/>
          <w:szCs w:val="20"/>
        </w:rPr>
        <w:t>bo</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r</w:t>
      </w:r>
      <w:r w:rsidRPr="00E97039">
        <w:rPr>
          <w:rFonts w:ascii="Arial" w:eastAsia="Arial" w:hAnsi="Arial" w:cs="Times New Roman"/>
          <w:sz w:val="20"/>
          <w:szCs w:val="20"/>
        </w:rPr>
        <w:t>d, or</w:t>
      </w:r>
      <w:r w:rsidRPr="00E97039">
        <w:rPr>
          <w:rFonts w:ascii="Arial" w:eastAsia="Arial" w:hAnsi="Arial" w:cs="Times New Roman"/>
          <w:spacing w:val="2"/>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1"/>
          <w:sz w:val="20"/>
          <w:szCs w:val="20"/>
        </w:rPr>
        <w:t xml:space="preserve"> 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r</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5"/>
          <w:sz w:val="20"/>
          <w:szCs w:val="20"/>
        </w:rPr>
        <w:t xml:space="preserve"> </w:t>
      </w:r>
      <w:r w:rsidRPr="00E97039">
        <w:rPr>
          <w:rFonts w:ascii="Arial" w:eastAsia="Arial" w:hAnsi="Arial" w:cs="Times New Roman"/>
          <w:spacing w:val="-2"/>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ff</w:t>
      </w:r>
      <w:r w:rsidRPr="00E97039">
        <w:rPr>
          <w:rFonts w:ascii="Arial" w:eastAsia="Arial" w:hAnsi="Arial" w:cs="Times New Roman"/>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5"/>
          <w:sz w:val="20"/>
          <w:szCs w:val="20"/>
        </w:rPr>
        <w:t xml:space="preserve"> </w:t>
      </w:r>
      <w:r w:rsidRPr="00E97039">
        <w:rPr>
          <w:rFonts w:ascii="Arial" w:eastAsia="Arial" w:hAnsi="Arial" w:cs="Times New Roman"/>
          <w:spacing w:val="1"/>
          <w:sz w:val="20"/>
          <w:szCs w:val="20"/>
        </w:rPr>
        <w:t>I</w:t>
      </w:r>
      <w:r w:rsidRPr="00E97039">
        <w:rPr>
          <w:rFonts w:ascii="Arial" w:eastAsia="Arial" w:hAnsi="Arial" w:cs="Times New Roman"/>
          <w:sz w:val="20"/>
          <w:szCs w:val="20"/>
        </w:rPr>
        <w:t>nd</w:t>
      </w:r>
      <w:r w:rsidRPr="00E97039">
        <w:rPr>
          <w:rFonts w:ascii="Arial" w:eastAsia="Arial" w:hAnsi="Arial" w:cs="Times New Roman"/>
          <w:spacing w:val="-4"/>
          <w:sz w:val="20"/>
          <w:szCs w:val="20"/>
        </w:rPr>
        <w:t>i</w:t>
      </w:r>
      <w:r w:rsidRPr="00E97039">
        <w:rPr>
          <w:rFonts w:ascii="Arial" w:eastAsia="Arial" w:hAnsi="Arial" w:cs="Times New Roman"/>
          <w:spacing w:val="2"/>
          <w:sz w:val="20"/>
          <w:szCs w:val="20"/>
        </w:rPr>
        <w:t>g</w:t>
      </w:r>
      <w:r w:rsidRPr="00E97039">
        <w:rPr>
          <w:rFonts w:ascii="Arial" w:eastAsia="Arial" w:hAnsi="Arial" w:cs="Times New Roman"/>
          <w:sz w:val="20"/>
          <w:szCs w:val="20"/>
        </w:rPr>
        <w:t>enous</w:t>
      </w:r>
      <w:r w:rsidRPr="00E97039">
        <w:rPr>
          <w:rFonts w:ascii="Arial" w:eastAsia="Arial" w:hAnsi="Arial" w:cs="Times New Roman"/>
          <w:spacing w:val="1"/>
          <w:sz w:val="20"/>
          <w:szCs w:val="20"/>
        </w:rPr>
        <w:t xml:space="preserve"> </w:t>
      </w:r>
      <w:r w:rsidRPr="00E97039">
        <w:rPr>
          <w:rFonts w:ascii="Arial" w:eastAsia="Arial" w:hAnsi="Arial" w:cs="Times New Roman"/>
          <w:spacing w:val="-1"/>
          <w:sz w:val="20"/>
          <w:szCs w:val="20"/>
        </w:rPr>
        <w:t>B</w:t>
      </w:r>
      <w:r w:rsidRPr="00E97039">
        <w:rPr>
          <w:rFonts w:ascii="Arial" w:eastAsia="Arial" w:hAnsi="Arial" w:cs="Times New Roman"/>
          <w:sz w:val="20"/>
          <w:szCs w:val="20"/>
        </w:rPr>
        <w:t>us</w:t>
      </w:r>
      <w:r w:rsidRPr="00E97039">
        <w:rPr>
          <w:rFonts w:ascii="Arial" w:eastAsia="Arial" w:hAnsi="Arial" w:cs="Times New Roman"/>
          <w:spacing w:val="-1"/>
          <w:sz w:val="20"/>
          <w:szCs w:val="20"/>
        </w:rPr>
        <w:t>i</w:t>
      </w:r>
      <w:r w:rsidRPr="00E97039">
        <w:rPr>
          <w:rFonts w:ascii="Arial" w:eastAsia="Arial" w:hAnsi="Arial" w:cs="Times New Roman"/>
          <w:sz w:val="20"/>
          <w:szCs w:val="20"/>
        </w:rPr>
        <w:t>ness</w:t>
      </w:r>
      <w:r w:rsidRPr="00E97039">
        <w:rPr>
          <w:rFonts w:ascii="Arial" w:eastAsia="Arial" w:hAnsi="Arial" w:cs="Times New Roman"/>
          <w:spacing w:val="1"/>
          <w:sz w:val="20"/>
          <w:szCs w:val="20"/>
        </w:rPr>
        <w:t xml:space="preserve"> </w:t>
      </w:r>
      <w:r w:rsidRPr="00E97039">
        <w:rPr>
          <w:rFonts w:ascii="Arial" w:eastAsia="Arial" w:hAnsi="Arial" w:cs="Times New Roman"/>
          <w:spacing w:val="-1"/>
          <w:sz w:val="20"/>
          <w:szCs w:val="20"/>
        </w:rPr>
        <w:t>A</w:t>
      </w:r>
      <w:r w:rsidRPr="00E97039">
        <w:rPr>
          <w:rFonts w:ascii="Arial" w:eastAsia="Arial" w:hAnsi="Arial" w:cs="Times New Roman"/>
          <w:sz w:val="20"/>
          <w:szCs w:val="20"/>
        </w:rPr>
        <w:t>us</w:t>
      </w:r>
      <w:r w:rsidRPr="00E97039">
        <w:rPr>
          <w:rFonts w:ascii="Arial" w:eastAsia="Arial" w:hAnsi="Arial" w:cs="Times New Roman"/>
          <w:spacing w:val="1"/>
          <w:sz w:val="20"/>
          <w:szCs w:val="20"/>
        </w:rPr>
        <w:t>tr</w:t>
      </w:r>
      <w:r w:rsidRPr="00E97039">
        <w:rPr>
          <w:rFonts w:ascii="Arial" w:eastAsia="Arial" w:hAnsi="Arial" w:cs="Times New Roman"/>
          <w:sz w:val="20"/>
          <w:szCs w:val="20"/>
        </w:rPr>
        <w:t>a</w:t>
      </w:r>
      <w:r w:rsidRPr="00E97039">
        <w:rPr>
          <w:rFonts w:ascii="Arial" w:eastAsia="Arial" w:hAnsi="Arial" w:cs="Times New Roman"/>
          <w:spacing w:val="-1"/>
          <w:sz w:val="20"/>
          <w:szCs w:val="20"/>
        </w:rPr>
        <w:t>li</w:t>
      </w:r>
      <w:r w:rsidRPr="00E97039">
        <w:rPr>
          <w:rFonts w:ascii="Arial" w:eastAsia="Arial" w:hAnsi="Arial" w:cs="Times New Roman"/>
          <w:sz w:val="20"/>
          <w:szCs w:val="20"/>
        </w:rPr>
        <w:t>a es</w:t>
      </w:r>
      <w:r w:rsidRPr="00E97039">
        <w:rPr>
          <w:rFonts w:ascii="Arial" w:eastAsia="Arial" w:hAnsi="Arial" w:cs="Times New Roman"/>
          <w:spacing w:val="1"/>
          <w:sz w:val="20"/>
          <w:szCs w:val="20"/>
        </w:rPr>
        <w:t>t</w:t>
      </w:r>
      <w:r w:rsidRPr="00E97039">
        <w:rPr>
          <w:rFonts w:ascii="Arial" w:eastAsia="Arial" w:hAnsi="Arial" w:cs="Times New Roman"/>
          <w:sz w:val="20"/>
          <w:szCs w:val="20"/>
        </w:rPr>
        <w:t>ab</w:t>
      </w:r>
      <w:r w:rsidRPr="00E97039">
        <w:rPr>
          <w:rFonts w:ascii="Arial" w:eastAsia="Arial" w:hAnsi="Arial" w:cs="Times New Roman"/>
          <w:spacing w:val="-1"/>
          <w:sz w:val="20"/>
          <w:szCs w:val="20"/>
        </w:rPr>
        <w:t>li</w:t>
      </w:r>
      <w:r w:rsidRPr="00E97039">
        <w:rPr>
          <w:rFonts w:ascii="Arial" w:eastAsia="Arial" w:hAnsi="Arial" w:cs="Times New Roman"/>
          <w:sz w:val="20"/>
          <w:szCs w:val="20"/>
        </w:rPr>
        <w:t>shed</w:t>
      </w:r>
      <w:r w:rsidRPr="00E97039">
        <w:rPr>
          <w:rFonts w:ascii="Arial" w:eastAsia="Arial" w:hAnsi="Arial" w:cs="Times New Roman"/>
          <w:spacing w:val="3"/>
          <w:sz w:val="20"/>
          <w:szCs w:val="20"/>
        </w:rPr>
        <w:t xml:space="preserve"> </w:t>
      </w:r>
      <w:r w:rsidRPr="00E97039">
        <w:rPr>
          <w:rFonts w:ascii="Arial" w:eastAsia="Arial" w:hAnsi="Arial" w:cs="Times New Roman"/>
          <w:sz w:val="20"/>
          <w:szCs w:val="20"/>
        </w:rPr>
        <w:t>under</w:t>
      </w:r>
      <w:r w:rsidRPr="00E97039">
        <w:rPr>
          <w:rFonts w:ascii="Arial" w:eastAsia="Arial" w:hAnsi="Arial" w:cs="Times New Roman"/>
          <w:spacing w:val="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 xml:space="preserve">he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bo</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w:t>
      </w:r>
      <w:r w:rsidRPr="00E97039">
        <w:rPr>
          <w:rFonts w:ascii="Arial" w:eastAsia="Arial" w:hAnsi="Arial" w:cs="Times New Roman"/>
          <w:i/>
          <w:sz w:val="20"/>
          <w:szCs w:val="20"/>
        </w:rPr>
        <w:t>g</w:t>
      </w:r>
      <w:r w:rsidRPr="00E97039">
        <w:rPr>
          <w:rFonts w:ascii="Arial" w:eastAsia="Arial" w:hAnsi="Arial" w:cs="Times New Roman"/>
          <w:i/>
          <w:spacing w:val="-1"/>
          <w:sz w:val="20"/>
          <w:szCs w:val="20"/>
        </w:rPr>
        <w:t>i</w:t>
      </w:r>
      <w:r w:rsidRPr="00E97039">
        <w:rPr>
          <w:rFonts w:ascii="Arial" w:eastAsia="Arial" w:hAnsi="Arial" w:cs="Times New Roman"/>
          <w:i/>
          <w:sz w:val="20"/>
          <w:szCs w:val="20"/>
        </w:rPr>
        <w:t>nal</w:t>
      </w:r>
      <w:r w:rsidRPr="00E97039">
        <w:rPr>
          <w:rFonts w:ascii="Arial" w:eastAsia="Arial" w:hAnsi="Arial" w:cs="Times New Roman"/>
          <w:i/>
          <w:spacing w:val="2"/>
          <w:sz w:val="20"/>
          <w:szCs w:val="20"/>
        </w:rPr>
        <w:t xml:space="preserve"> </w:t>
      </w:r>
      <w:r w:rsidRPr="00E97039">
        <w:rPr>
          <w:rFonts w:ascii="Arial" w:eastAsia="Arial" w:hAnsi="Arial" w:cs="Times New Roman"/>
          <w:i/>
          <w:sz w:val="20"/>
          <w:szCs w:val="20"/>
        </w:rPr>
        <w:t>and</w:t>
      </w:r>
      <w:r w:rsidRPr="00E97039">
        <w:rPr>
          <w:rFonts w:ascii="Arial" w:eastAsia="Arial" w:hAnsi="Arial" w:cs="Times New Roman"/>
          <w:i/>
          <w:spacing w:val="3"/>
          <w:sz w:val="20"/>
          <w:szCs w:val="20"/>
        </w:rPr>
        <w:t xml:space="preserve"> </w:t>
      </w:r>
      <w:r w:rsidRPr="00E97039">
        <w:rPr>
          <w:rFonts w:ascii="Arial" w:eastAsia="Arial" w:hAnsi="Arial" w:cs="Times New Roman"/>
          <w:i/>
          <w:sz w:val="20"/>
          <w:szCs w:val="20"/>
        </w:rPr>
        <w:t>To</w:t>
      </w:r>
      <w:r w:rsidRPr="00E97039">
        <w:rPr>
          <w:rFonts w:ascii="Arial" w:eastAsia="Arial" w:hAnsi="Arial" w:cs="Times New Roman"/>
          <w:i/>
          <w:spacing w:val="1"/>
          <w:sz w:val="20"/>
          <w:szCs w:val="20"/>
        </w:rPr>
        <w:t>rr</w:t>
      </w:r>
      <w:r w:rsidRPr="00E97039">
        <w:rPr>
          <w:rFonts w:ascii="Arial" w:eastAsia="Arial" w:hAnsi="Arial" w:cs="Times New Roman"/>
          <w:i/>
          <w:sz w:val="20"/>
          <w:szCs w:val="20"/>
        </w:rPr>
        <w:t>es</w:t>
      </w:r>
      <w:r w:rsidRPr="00E97039">
        <w:rPr>
          <w:rFonts w:ascii="Arial" w:eastAsia="Arial" w:hAnsi="Arial" w:cs="Times New Roman"/>
          <w:i/>
          <w:spacing w:val="1"/>
          <w:sz w:val="20"/>
          <w:szCs w:val="20"/>
        </w:rPr>
        <w:t xml:space="preserve"> </w:t>
      </w:r>
      <w:r w:rsidRPr="00E97039">
        <w:rPr>
          <w:rFonts w:ascii="Arial" w:eastAsia="Arial" w:hAnsi="Arial" w:cs="Times New Roman"/>
          <w:i/>
          <w:spacing w:val="-1"/>
          <w:sz w:val="20"/>
          <w:szCs w:val="20"/>
        </w:rPr>
        <w:t>St</w:t>
      </w:r>
      <w:r w:rsidRPr="00E97039">
        <w:rPr>
          <w:rFonts w:ascii="Arial" w:eastAsia="Arial" w:hAnsi="Arial" w:cs="Times New Roman"/>
          <w:i/>
          <w:spacing w:val="-2"/>
          <w:sz w:val="20"/>
          <w:szCs w:val="20"/>
        </w:rPr>
        <w:t>r</w:t>
      </w:r>
      <w:r w:rsidRPr="00E97039">
        <w:rPr>
          <w:rFonts w:ascii="Arial" w:eastAsia="Arial" w:hAnsi="Arial" w:cs="Times New Roman"/>
          <w:i/>
          <w:sz w:val="20"/>
          <w:szCs w:val="20"/>
        </w:rPr>
        <w:t>a</w:t>
      </w:r>
      <w:r w:rsidRPr="00E97039">
        <w:rPr>
          <w:rFonts w:ascii="Arial" w:eastAsia="Arial" w:hAnsi="Arial" w:cs="Times New Roman"/>
          <w:i/>
          <w:spacing w:val="-1"/>
          <w:sz w:val="20"/>
          <w:szCs w:val="20"/>
        </w:rPr>
        <w:t>i</w:t>
      </w:r>
      <w:r w:rsidRPr="00E97039">
        <w:rPr>
          <w:rFonts w:ascii="Arial" w:eastAsia="Arial" w:hAnsi="Arial" w:cs="Times New Roman"/>
          <w:i/>
          <w:sz w:val="20"/>
          <w:szCs w:val="20"/>
        </w:rPr>
        <w:t>t</w:t>
      </w:r>
      <w:r w:rsidRPr="00E97039">
        <w:rPr>
          <w:rFonts w:ascii="Arial" w:eastAsia="Arial" w:hAnsi="Arial" w:cs="Times New Roman"/>
          <w:i/>
          <w:spacing w:val="4"/>
          <w:sz w:val="20"/>
          <w:szCs w:val="20"/>
        </w:rPr>
        <w:t xml:space="preserve"> </w:t>
      </w:r>
      <w:r w:rsidRPr="00E97039">
        <w:rPr>
          <w:rFonts w:ascii="Arial" w:eastAsia="Arial" w:hAnsi="Arial" w:cs="Times New Roman"/>
          <w:i/>
          <w:spacing w:val="1"/>
          <w:sz w:val="20"/>
          <w:szCs w:val="20"/>
        </w:rPr>
        <w:t>I</w:t>
      </w:r>
      <w:r w:rsidRPr="00E97039">
        <w:rPr>
          <w:rFonts w:ascii="Arial" w:eastAsia="Arial" w:hAnsi="Arial" w:cs="Times New Roman"/>
          <w:i/>
          <w:sz w:val="20"/>
          <w:szCs w:val="20"/>
        </w:rPr>
        <w:t>s</w:t>
      </w:r>
      <w:r w:rsidRPr="00E97039">
        <w:rPr>
          <w:rFonts w:ascii="Arial" w:eastAsia="Arial" w:hAnsi="Arial" w:cs="Times New Roman"/>
          <w:i/>
          <w:spacing w:val="-1"/>
          <w:sz w:val="20"/>
          <w:szCs w:val="20"/>
        </w:rPr>
        <w:t>l</w:t>
      </w:r>
      <w:r w:rsidRPr="00E97039">
        <w:rPr>
          <w:rFonts w:ascii="Arial" w:eastAsia="Arial" w:hAnsi="Arial" w:cs="Times New Roman"/>
          <w:i/>
          <w:sz w:val="20"/>
          <w:szCs w:val="20"/>
        </w:rPr>
        <w:t>ander</w:t>
      </w:r>
      <w:r w:rsidRPr="00E97039">
        <w:rPr>
          <w:rFonts w:ascii="Arial" w:eastAsia="Arial" w:hAnsi="Arial" w:cs="Times New Roman"/>
          <w:i/>
          <w:spacing w:val="2"/>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ct</w:t>
      </w:r>
      <w:r w:rsidRPr="00E97039">
        <w:rPr>
          <w:rFonts w:ascii="Arial" w:eastAsia="Arial" w:hAnsi="Arial" w:cs="Times New Roman"/>
          <w:i/>
          <w:spacing w:val="4"/>
          <w:sz w:val="20"/>
          <w:szCs w:val="20"/>
        </w:rPr>
        <w:t xml:space="preserve"> </w:t>
      </w:r>
      <w:r w:rsidRPr="00E97039">
        <w:rPr>
          <w:rFonts w:ascii="Arial" w:eastAsia="Arial" w:hAnsi="Arial" w:cs="Times New Roman"/>
          <w:i/>
          <w:sz w:val="20"/>
          <w:szCs w:val="20"/>
        </w:rPr>
        <w:t xml:space="preserve">2005 </w:t>
      </w:r>
      <w:r w:rsidRPr="00E97039">
        <w:rPr>
          <w:rFonts w:ascii="Arial" w:eastAsia="Arial" w:hAnsi="Arial" w:cs="Times New Roman"/>
          <w:spacing w:val="1"/>
          <w:sz w:val="20"/>
          <w:szCs w:val="20"/>
        </w:rPr>
        <w:t>(</w:t>
      </w:r>
      <w:r w:rsidRPr="00E97039">
        <w:rPr>
          <w:rFonts w:ascii="Arial" w:eastAsia="Arial" w:hAnsi="Arial" w:cs="Times New Roman"/>
          <w:spacing w:val="-1"/>
          <w:sz w:val="20"/>
          <w:szCs w:val="20"/>
        </w:rPr>
        <w:t>C</w:t>
      </w:r>
      <w:r w:rsidRPr="00E97039">
        <w:rPr>
          <w:rFonts w:ascii="Arial" w:eastAsia="Arial" w:hAnsi="Arial" w:cs="Times New Roman"/>
          <w:spacing w:val="1"/>
          <w:sz w:val="20"/>
          <w:szCs w:val="20"/>
        </w:rPr>
        <w:t>t</w:t>
      </w:r>
      <w:r w:rsidRPr="00E97039">
        <w:rPr>
          <w:rFonts w:ascii="Arial" w:eastAsia="Arial" w:hAnsi="Arial" w:cs="Times New Roman"/>
          <w:sz w:val="20"/>
          <w:szCs w:val="20"/>
        </w:rPr>
        <w:t>h</w:t>
      </w:r>
      <w:r w:rsidRPr="00E97039">
        <w:rPr>
          <w:rFonts w:ascii="Arial" w:eastAsia="Arial" w:hAnsi="Arial" w:cs="Times New Roman"/>
          <w:spacing w:val="-2"/>
          <w:sz w:val="20"/>
          <w:szCs w:val="20"/>
        </w:rPr>
        <w:t>)</w:t>
      </w:r>
      <w:r w:rsidRPr="00E97039">
        <w:rPr>
          <w:rFonts w:ascii="Arial" w:eastAsia="Arial" w:hAnsi="Arial" w:cs="Times New Roman"/>
          <w:sz w:val="20"/>
          <w:szCs w:val="20"/>
        </w:rPr>
        <w:t>;</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or</w:t>
      </w:r>
    </w:p>
    <w:p w14:paraId="75867A13" w14:textId="77777777" w:rsidR="00E97039" w:rsidRPr="00E97039" w:rsidRDefault="00E97039" w:rsidP="00E97039">
      <w:pPr>
        <w:numPr>
          <w:ilvl w:val="0"/>
          <w:numId w:val="34"/>
        </w:numPr>
        <w:spacing w:before="120"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15"/>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ber</w:t>
      </w:r>
      <w:r w:rsidRPr="00E97039">
        <w:rPr>
          <w:rFonts w:ascii="Arial" w:eastAsia="Arial" w:hAnsi="Arial" w:cs="Times New Roman"/>
          <w:spacing w:val="17"/>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7"/>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6"/>
          <w:sz w:val="20"/>
          <w:szCs w:val="20"/>
        </w:rPr>
        <w:t xml:space="preserve"> </w:t>
      </w:r>
      <w:r w:rsidRPr="00E97039">
        <w:rPr>
          <w:rFonts w:ascii="Arial" w:eastAsia="Arial" w:hAnsi="Arial" w:cs="Times New Roman"/>
          <w:sz w:val="20"/>
          <w:szCs w:val="20"/>
        </w:rPr>
        <w:t>boa</w:t>
      </w:r>
      <w:r w:rsidRPr="00E97039">
        <w:rPr>
          <w:rFonts w:ascii="Arial" w:eastAsia="Arial" w:hAnsi="Arial" w:cs="Times New Roman"/>
          <w:spacing w:val="1"/>
          <w:sz w:val="20"/>
          <w:szCs w:val="20"/>
        </w:rPr>
        <w:t>r</w:t>
      </w:r>
      <w:r w:rsidRPr="00E97039">
        <w:rPr>
          <w:rFonts w:ascii="Arial" w:eastAsia="Arial" w:hAnsi="Arial" w:cs="Times New Roman"/>
          <w:spacing w:val="-3"/>
          <w:sz w:val="20"/>
          <w:szCs w:val="20"/>
        </w:rPr>
        <w:t>d</w:t>
      </w:r>
      <w:r w:rsidRPr="00E97039">
        <w:rPr>
          <w:rFonts w:ascii="Arial" w:eastAsia="Arial" w:hAnsi="Arial" w:cs="Times New Roman"/>
          <w:sz w:val="20"/>
          <w:szCs w:val="20"/>
        </w:rPr>
        <w:t>,</w:t>
      </w:r>
      <w:r w:rsidRPr="00E97039">
        <w:rPr>
          <w:rFonts w:ascii="Arial" w:eastAsia="Arial" w:hAnsi="Arial" w:cs="Times New Roman"/>
          <w:spacing w:val="17"/>
          <w:sz w:val="20"/>
          <w:szCs w:val="20"/>
        </w:rPr>
        <w:t xml:space="preserve"> </w:t>
      </w:r>
      <w:r w:rsidRPr="00E97039">
        <w:rPr>
          <w:rFonts w:ascii="Arial" w:eastAsia="Arial" w:hAnsi="Arial" w:cs="Times New Roman"/>
          <w:sz w:val="20"/>
          <w:szCs w:val="20"/>
        </w:rPr>
        <w:t>or</w:t>
      </w:r>
      <w:r w:rsidRPr="00E97039">
        <w:rPr>
          <w:rFonts w:ascii="Arial" w:eastAsia="Arial" w:hAnsi="Arial" w:cs="Times New Roman"/>
          <w:spacing w:val="17"/>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15"/>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r</w:t>
      </w:r>
      <w:r w:rsidRPr="00E97039">
        <w:rPr>
          <w:rFonts w:ascii="Arial" w:eastAsia="Arial" w:hAnsi="Arial" w:cs="Times New Roman"/>
          <w:spacing w:val="17"/>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9"/>
          <w:sz w:val="20"/>
          <w:szCs w:val="20"/>
        </w:rPr>
        <w:t xml:space="preserve"> </w:t>
      </w:r>
      <w:r w:rsidRPr="00E97039">
        <w:rPr>
          <w:rFonts w:ascii="Arial" w:eastAsia="Arial" w:hAnsi="Arial" w:cs="Times New Roman"/>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ff</w:t>
      </w:r>
      <w:r w:rsidRPr="00E97039">
        <w:rPr>
          <w:rFonts w:ascii="Arial" w:eastAsia="Arial" w:hAnsi="Arial" w:cs="Times New Roman"/>
          <w:sz w:val="20"/>
          <w:szCs w:val="20"/>
        </w:rPr>
        <w:t>,</w:t>
      </w:r>
      <w:r w:rsidRPr="00E97039">
        <w:rPr>
          <w:rFonts w:ascii="Arial" w:eastAsia="Arial" w:hAnsi="Arial" w:cs="Times New Roman"/>
          <w:spacing w:val="17"/>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14"/>
          <w:sz w:val="20"/>
          <w:szCs w:val="20"/>
        </w:rPr>
        <w:t xml:space="preserve"> </w:t>
      </w:r>
      <w:r w:rsidRPr="00E97039">
        <w:rPr>
          <w:rFonts w:ascii="Arial" w:eastAsia="Arial" w:hAnsi="Arial" w:cs="Times New Roman"/>
          <w:sz w:val="20"/>
          <w:szCs w:val="20"/>
        </w:rPr>
        <w:t>an</w:t>
      </w:r>
      <w:r w:rsidRPr="00E97039">
        <w:rPr>
          <w:rFonts w:ascii="Arial" w:eastAsia="Arial" w:hAnsi="Arial" w:cs="Times New Roman"/>
          <w:spacing w:val="15"/>
          <w:sz w:val="20"/>
          <w:szCs w:val="20"/>
        </w:rPr>
        <w:t xml:space="preserve"> </w:t>
      </w:r>
      <w:r w:rsidRPr="00E97039">
        <w:rPr>
          <w:rFonts w:ascii="Arial" w:eastAsia="Arial" w:hAnsi="Arial" w:cs="Times New Roman"/>
          <w:spacing w:val="1"/>
          <w:sz w:val="20"/>
          <w:szCs w:val="20"/>
        </w:rPr>
        <w:t>I</w:t>
      </w:r>
      <w:r w:rsidRPr="00E97039">
        <w:rPr>
          <w:rFonts w:ascii="Arial" w:eastAsia="Arial" w:hAnsi="Arial" w:cs="Times New Roman"/>
          <w:sz w:val="20"/>
          <w:szCs w:val="20"/>
        </w:rPr>
        <w:t>nd</w:t>
      </w:r>
      <w:r w:rsidRPr="00E97039">
        <w:rPr>
          <w:rFonts w:ascii="Arial" w:eastAsia="Arial" w:hAnsi="Arial" w:cs="Times New Roman"/>
          <w:spacing w:val="-1"/>
          <w:sz w:val="20"/>
          <w:szCs w:val="20"/>
        </w:rPr>
        <w:t>i</w:t>
      </w:r>
      <w:r w:rsidRPr="00E97039">
        <w:rPr>
          <w:rFonts w:ascii="Arial" w:eastAsia="Arial" w:hAnsi="Arial" w:cs="Times New Roman"/>
          <w:spacing w:val="2"/>
          <w:sz w:val="20"/>
          <w:szCs w:val="20"/>
        </w:rPr>
        <w:t>g</w:t>
      </w:r>
      <w:r w:rsidRPr="00E97039">
        <w:rPr>
          <w:rFonts w:ascii="Arial" w:eastAsia="Arial" w:hAnsi="Arial" w:cs="Times New Roman"/>
          <w:sz w:val="20"/>
          <w:szCs w:val="20"/>
        </w:rPr>
        <w:t>enous</w:t>
      </w:r>
      <w:r w:rsidRPr="00E97039">
        <w:rPr>
          <w:rFonts w:ascii="Arial" w:eastAsia="Arial" w:hAnsi="Arial" w:cs="Times New Roman"/>
          <w:spacing w:val="16"/>
          <w:sz w:val="20"/>
          <w:szCs w:val="20"/>
        </w:rPr>
        <w:t xml:space="preserve"> </w:t>
      </w:r>
      <w:r w:rsidRPr="00E97039">
        <w:rPr>
          <w:rFonts w:ascii="Arial" w:eastAsia="Arial" w:hAnsi="Arial" w:cs="Times New Roman"/>
          <w:sz w:val="20"/>
          <w:szCs w:val="20"/>
        </w:rPr>
        <w:t>Land</w:t>
      </w:r>
      <w:r w:rsidRPr="00E97039">
        <w:rPr>
          <w:rFonts w:ascii="Arial" w:eastAsia="Arial" w:hAnsi="Arial" w:cs="Times New Roman"/>
          <w:spacing w:val="15"/>
          <w:sz w:val="20"/>
          <w:szCs w:val="20"/>
        </w:rPr>
        <w:t xml:space="preserve"> </w:t>
      </w:r>
      <w:r w:rsidRPr="00E97039">
        <w:rPr>
          <w:rFonts w:ascii="Arial" w:eastAsia="Arial" w:hAnsi="Arial" w:cs="Times New Roman"/>
          <w:spacing w:val="-1"/>
          <w:sz w:val="20"/>
          <w:szCs w:val="20"/>
        </w:rPr>
        <w:t>C</w:t>
      </w:r>
      <w:r w:rsidRPr="00E97039">
        <w:rPr>
          <w:rFonts w:ascii="Arial" w:eastAsia="Arial" w:hAnsi="Arial" w:cs="Times New Roman"/>
          <w:sz w:val="20"/>
          <w:szCs w:val="20"/>
        </w:rPr>
        <w:t>o</w:t>
      </w:r>
      <w:r w:rsidRPr="00E97039">
        <w:rPr>
          <w:rFonts w:ascii="Arial" w:eastAsia="Arial" w:hAnsi="Arial" w:cs="Times New Roman"/>
          <w:spacing w:val="-2"/>
          <w:sz w:val="20"/>
          <w:szCs w:val="20"/>
        </w:rPr>
        <w:t>r</w:t>
      </w:r>
      <w:r w:rsidRPr="00E97039">
        <w:rPr>
          <w:rFonts w:ascii="Arial" w:eastAsia="Arial" w:hAnsi="Arial" w:cs="Times New Roman"/>
          <w:sz w:val="20"/>
          <w:szCs w:val="20"/>
        </w:rPr>
        <w:t>po</w:t>
      </w:r>
      <w:r w:rsidRPr="00E97039">
        <w:rPr>
          <w:rFonts w:ascii="Arial" w:eastAsia="Arial" w:hAnsi="Arial" w:cs="Times New Roman"/>
          <w:spacing w:val="1"/>
          <w:sz w:val="20"/>
          <w:szCs w:val="20"/>
        </w:rPr>
        <w:t>r</w:t>
      </w:r>
      <w:r w:rsidRPr="00E97039">
        <w:rPr>
          <w:rFonts w:ascii="Arial" w:eastAsia="Arial" w:hAnsi="Arial" w:cs="Times New Roman"/>
          <w:sz w:val="20"/>
          <w:szCs w:val="20"/>
        </w:rPr>
        <w:t>a</w:t>
      </w:r>
      <w:r w:rsidRPr="00E97039">
        <w:rPr>
          <w:rFonts w:ascii="Arial" w:eastAsia="Arial" w:hAnsi="Arial" w:cs="Times New Roman"/>
          <w:spacing w:val="1"/>
          <w:sz w:val="20"/>
          <w:szCs w:val="20"/>
        </w:rPr>
        <w:t>t</w:t>
      </w:r>
      <w:r w:rsidRPr="00E97039">
        <w:rPr>
          <w:rFonts w:ascii="Arial" w:eastAsia="Arial" w:hAnsi="Arial" w:cs="Times New Roman"/>
          <w:spacing w:val="-1"/>
          <w:sz w:val="20"/>
          <w:szCs w:val="20"/>
        </w:rPr>
        <w:t>i</w:t>
      </w:r>
      <w:r w:rsidRPr="00E97039">
        <w:rPr>
          <w:rFonts w:ascii="Arial" w:eastAsia="Arial" w:hAnsi="Arial" w:cs="Times New Roman"/>
          <w:sz w:val="20"/>
          <w:szCs w:val="20"/>
        </w:rPr>
        <w:t>on es</w:t>
      </w:r>
      <w:r w:rsidRPr="00E97039">
        <w:rPr>
          <w:rFonts w:ascii="Arial" w:eastAsia="Arial" w:hAnsi="Arial" w:cs="Times New Roman"/>
          <w:spacing w:val="1"/>
          <w:sz w:val="20"/>
          <w:szCs w:val="20"/>
        </w:rPr>
        <w:t>t</w:t>
      </w:r>
      <w:r w:rsidRPr="00E97039">
        <w:rPr>
          <w:rFonts w:ascii="Arial" w:eastAsia="Arial" w:hAnsi="Arial" w:cs="Times New Roman"/>
          <w:sz w:val="20"/>
          <w:szCs w:val="20"/>
        </w:rPr>
        <w:t>ab</w:t>
      </w:r>
      <w:r w:rsidRPr="00E97039">
        <w:rPr>
          <w:rFonts w:ascii="Arial" w:eastAsia="Arial" w:hAnsi="Arial" w:cs="Times New Roman"/>
          <w:spacing w:val="-1"/>
          <w:sz w:val="20"/>
          <w:szCs w:val="20"/>
        </w:rPr>
        <w:t>li</w:t>
      </w:r>
      <w:r w:rsidRPr="00E97039">
        <w:rPr>
          <w:rFonts w:ascii="Arial" w:eastAsia="Arial" w:hAnsi="Arial" w:cs="Times New Roman"/>
          <w:sz w:val="20"/>
          <w:szCs w:val="20"/>
        </w:rPr>
        <w:t>shed</w:t>
      </w:r>
      <w:r w:rsidRPr="00E97039">
        <w:rPr>
          <w:rFonts w:ascii="Arial" w:eastAsia="Arial" w:hAnsi="Arial" w:cs="Times New Roman"/>
          <w:spacing w:val="3"/>
          <w:sz w:val="20"/>
          <w:szCs w:val="20"/>
        </w:rPr>
        <w:t xml:space="preserve"> </w:t>
      </w:r>
      <w:r w:rsidRPr="00E97039">
        <w:rPr>
          <w:rFonts w:ascii="Arial" w:eastAsia="Arial" w:hAnsi="Arial" w:cs="Times New Roman"/>
          <w:sz w:val="20"/>
          <w:szCs w:val="20"/>
        </w:rPr>
        <w:t>under</w:t>
      </w:r>
      <w:r w:rsidRPr="00E97039">
        <w:rPr>
          <w:rFonts w:ascii="Arial" w:eastAsia="Arial" w:hAnsi="Arial" w:cs="Times New Roman"/>
          <w:spacing w:val="2"/>
          <w:sz w:val="20"/>
          <w:szCs w:val="20"/>
        </w:rPr>
        <w:t xml:space="preserve"> </w:t>
      </w:r>
      <w:r w:rsidRPr="00E97039">
        <w:rPr>
          <w:rFonts w:ascii="Arial" w:eastAsia="Arial" w:hAnsi="Arial" w:cs="Times New Roman"/>
          <w:spacing w:val="1"/>
          <w:sz w:val="20"/>
          <w:szCs w:val="20"/>
        </w:rPr>
        <w:t>t</w:t>
      </w:r>
      <w:r w:rsidRPr="00E97039">
        <w:rPr>
          <w:rFonts w:ascii="Arial" w:eastAsia="Arial" w:hAnsi="Arial" w:cs="Times New Roman"/>
          <w:sz w:val="20"/>
          <w:szCs w:val="20"/>
        </w:rPr>
        <w:t xml:space="preserve">he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bo</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w:t>
      </w:r>
      <w:r w:rsidRPr="00E97039">
        <w:rPr>
          <w:rFonts w:ascii="Arial" w:eastAsia="Arial" w:hAnsi="Arial" w:cs="Times New Roman"/>
          <w:i/>
          <w:sz w:val="20"/>
          <w:szCs w:val="20"/>
        </w:rPr>
        <w:t>g</w:t>
      </w:r>
      <w:r w:rsidRPr="00E97039">
        <w:rPr>
          <w:rFonts w:ascii="Arial" w:eastAsia="Arial" w:hAnsi="Arial" w:cs="Times New Roman"/>
          <w:i/>
          <w:spacing w:val="-1"/>
          <w:sz w:val="20"/>
          <w:szCs w:val="20"/>
        </w:rPr>
        <w:t>i</w:t>
      </w:r>
      <w:r w:rsidRPr="00E97039">
        <w:rPr>
          <w:rFonts w:ascii="Arial" w:eastAsia="Arial" w:hAnsi="Arial" w:cs="Times New Roman"/>
          <w:i/>
          <w:sz w:val="20"/>
          <w:szCs w:val="20"/>
        </w:rPr>
        <w:t>nal</w:t>
      </w:r>
      <w:r w:rsidRPr="00E97039">
        <w:rPr>
          <w:rFonts w:ascii="Arial" w:eastAsia="Arial" w:hAnsi="Arial" w:cs="Times New Roman"/>
          <w:i/>
          <w:spacing w:val="2"/>
          <w:sz w:val="20"/>
          <w:szCs w:val="20"/>
        </w:rPr>
        <w:t xml:space="preserve"> </w:t>
      </w:r>
      <w:r w:rsidRPr="00E97039">
        <w:rPr>
          <w:rFonts w:ascii="Arial" w:eastAsia="Arial" w:hAnsi="Arial" w:cs="Times New Roman"/>
          <w:i/>
          <w:sz w:val="20"/>
          <w:szCs w:val="20"/>
        </w:rPr>
        <w:t>and</w:t>
      </w:r>
      <w:r w:rsidRPr="00E97039">
        <w:rPr>
          <w:rFonts w:ascii="Arial" w:eastAsia="Arial" w:hAnsi="Arial" w:cs="Times New Roman"/>
          <w:i/>
          <w:spacing w:val="3"/>
          <w:sz w:val="20"/>
          <w:szCs w:val="20"/>
        </w:rPr>
        <w:t xml:space="preserve"> </w:t>
      </w:r>
      <w:r w:rsidRPr="00E97039">
        <w:rPr>
          <w:rFonts w:ascii="Arial" w:eastAsia="Arial" w:hAnsi="Arial" w:cs="Times New Roman"/>
          <w:i/>
          <w:sz w:val="20"/>
          <w:szCs w:val="20"/>
        </w:rPr>
        <w:t>To</w:t>
      </w:r>
      <w:r w:rsidRPr="00E97039">
        <w:rPr>
          <w:rFonts w:ascii="Arial" w:eastAsia="Arial" w:hAnsi="Arial" w:cs="Times New Roman"/>
          <w:i/>
          <w:spacing w:val="1"/>
          <w:sz w:val="20"/>
          <w:szCs w:val="20"/>
        </w:rPr>
        <w:t>rr</w:t>
      </w:r>
      <w:r w:rsidRPr="00E97039">
        <w:rPr>
          <w:rFonts w:ascii="Arial" w:eastAsia="Arial" w:hAnsi="Arial" w:cs="Times New Roman"/>
          <w:i/>
          <w:sz w:val="20"/>
          <w:szCs w:val="20"/>
        </w:rPr>
        <w:t>es</w:t>
      </w:r>
      <w:r w:rsidRPr="00E97039">
        <w:rPr>
          <w:rFonts w:ascii="Arial" w:eastAsia="Arial" w:hAnsi="Arial" w:cs="Times New Roman"/>
          <w:i/>
          <w:spacing w:val="1"/>
          <w:sz w:val="20"/>
          <w:szCs w:val="20"/>
        </w:rPr>
        <w:t xml:space="preserve"> </w:t>
      </w:r>
      <w:r w:rsidRPr="00E97039">
        <w:rPr>
          <w:rFonts w:ascii="Arial" w:eastAsia="Arial" w:hAnsi="Arial" w:cs="Times New Roman"/>
          <w:i/>
          <w:spacing w:val="-1"/>
          <w:sz w:val="20"/>
          <w:szCs w:val="20"/>
        </w:rPr>
        <w:t>St</w:t>
      </w:r>
      <w:r w:rsidRPr="00E97039">
        <w:rPr>
          <w:rFonts w:ascii="Arial" w:eastAsia="Arial" w:hAnsi="Arial" w:cs="Times New Roman"/>
          <w:i/>
          <w:spacing w:val="-2"/>
          <w:sz w:val="20"/>
          <w:szCs w:val="20"/>
        </w:rPr>
        <w:t>r</w:t>
      </w:r>
      <w:r w:rsidRPr="00E97039">
        <w:rPr>
          <w:rFonts w:ascii="Arial" w:eastAsia="Arial" w:hAnsi="Arial" w:cs="Times New Roman"/>
          <w:i/>
          <w:sz w:val="20"/>
          <w:szCs w:val="20"/>
        </w:rPr>
        <w:t>a</w:t>
      </w:r>
      <w:r w:rsidRPr="00E97039">
        <w:rPr>
          <w:rFonts w:ascii="Arial" w:eastAsia="Arial" w:hAnsi="Arial" w:cs="Times New Roman"/>
          <w:i/>
          <w:spacing w:val="-1"/>
          <w:sz w:val="20"/>
          <w:szCs w:val="20"/>
        </w:rPr>
        <w:t>i</w:t>
      </w:r>
      <w:r w:rsidRPr="00E97039">
        <w:rPr>
          <w:rFonts w:ascii="Arial" w:eastAsia="Arial" w:hAnsi="Arial" w:cs="Times New Roman"/>
          <w:i/>
          <w:sz w:val="20"/>
          <w:szCs w:val="20"/>
        </w:rPr>
        <w:t>t</w:t>
      </w:r>
      <w:r w:rsidRPr="00E97039">
        <w:rPr>
          <w:rFonts w:ascii="Arial" w:eastAsia="Arial" w:hAnsi="Arial" w:cs="Times New Roman"/>
          <w:i/>
          <w:spacing w:val="4"/>
          <w:sz w:val="20"/>
          <w:szCs w:val="20"/>
        </w:rPr>
        <w:t xml:space="preserve"> </w:t>
      </w:r>
      <w:r w:rsidRPr="00E97039">
        <w:rPr>
          <w:rFonts w:ascii="Arial" w:eastAsia="Arial" w:hAnsi="Arial" w:cs="Times New Roman"/>
          <w:i/>
          <w:spacing w:val="1"/>
          <w:sz w:val="20"/>
          <w:szCs w:val="20"/>
        </w:rPr>
        <w:t>I</w:t>
      </w:r>
      <w:r w:rsidRPr="00E97039">
        <w:rPr>
          <w:rFonts w:ascii="Arial" w:eastAsia="Arial" w:hAnsi="Arial" w:cs="Times New Roman"/>
          <w:i/>
          <w:sz w:val="20"/>
          <w:szCs w:val="20"/>
        </w:rPr>
        <w:t>s</w:t>
      </w:r>
      <w:r w:rsidRPr="00E97039">
        <w:rPr>
          <w:rFonts w:ascii="Arial" w:eastAsia="Arial" w:hAnsi="Arial" w:cs="Times New Roman"/>
          <w:i/>
          <w:spacing w:val="-1"/>
          <w:sz w:val="20"/>
          <w:szCs w:val="20"/>
        </w:rPr>
        <w:t>l</w:t>
      </w:r>
      <w:r w:rsidRPr="00E97039">
        <w:rPr>
          <w:rFonts w:ascii="Arial" w:eastAsia="Arial" w:hAnsi="Arial" w:cs="Times New Roman"/>
          <w:i/>
          <w:sz w:val="20"/>
          <w:szCs w:val="20"/>
        </w:rPr>
        <w:t>ander</w:t>
      </w:r>
      <w:r w:rsidRPr="00E97039">
        <w:rPr>
          <w:rFonts w:ascii="Arial" w:eastAsia="Arial" w:hAnsi="Arial" w:cs="Times New Roman"/>
          <w:i/>
          <w:spacing w:val="2"/>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ct</w:t>
      </w:r>
      <w:r w:rsidRPr="00E97039">
        <w:rPr>
          <w:rFonts w:ascii="Arial" w:eastAsia="Arial" w:hAnsi="Arial" w:cs="Times New Roman"/>
          <w:i/>
          <w:spacing w:val="4"/>
          <w:sz w:val="20"/>
          <w:szCs w:val="20"/>
        </w:rPr>
        <w:t xml:space="preserve"> </w:t>
      </w:r>
      <w:r w:rsidRPr="00E97039">
        <w:rPr>
          <w:rFonts w:ascii="Arial" w:eastAsia="Arial" w:hAnsi="Arial" w:cs="Times New Roman"/>
          <w:i/>
          <w:sz w:val="20"/>
          <w:szCs w:val="20"/>
        </w:rPr>
        <w:t xml:space="preserve">2005 </w:t>
      </w:r>
      <w:r w:rsidRPr="00E97039">
        <w:rPr>
          <w:rFonts w:ascii="Arial" w:eastAsia="Arial" w:hAnsi="Arial" w:cs="Times New Roman"/>
          <w:spacing w:val="1"/>
          <w:sz w:val="20"/>
          <w:szCs w:val="20"/>
        </w:rPr>
        <w:t>(</w:t>
      </w:r>
      <w:r w:rsidRPr="00E97039">
        <w:rPr>
          <w:rFonts w:ascii="Arial" w:eastAsia="Arial" w:hAnsi="Arial" w:cs="Times New Roman"/>
          <w:spacing w:val="-1"/>
          <w:sz w:val="20"/>
          <w:szCs w:val="20"/>
        </w:rPr>
        <w:t>C</w:t>
      </w:r>
      <w:r w:rsidRPr="00E97039">
        <w:rPr>
          <w:rFonts w:ascii="Arial" w:eastAsia="Arial" w:hAnsi="Arial" w:cs="Times New Roman"/>
          <w:spacing w:val="1"/>
          <w:sz w:val="20"/>
          <w:szCs w:val="20"/>
        </w:rPr>
        <w:t>t</w:t>
      </w:r>
      <w:r w:rsidRPr="00E97039">
        <w:rPr>
          <w:rFonts w:ascii="Arial" w:eastAsia="Arial" w:hAnsi="Arial" w:cs="Times New Roman"/>
          <w:sz w:val="20"/>
          <w:szCs w:val="20"/>
        </w:rPr>
        <w:t>h</w:t>
      </w:r>
      <w:r w:rsidRPr="00E97039">
        <w:rPr>
          <w:rFonts w:ascii="Arial" w:eastAsia="Arial" w:hAnsi="Arial" w:cs="Times New Roman"/>
          <w:spacing w:val="-2"/>
          <w:sz w:val="20"/>
          <w:szCs w:val="20"/>
        </w:rPr>
        <w:t>)</w:t>
      </w:r>
      <w:r w:rsidRPr="00E97039">
        <w:rPr>
          <w:rFonts w:ascii="Arial" w:eastAsia="Arial" w:hAnsi="Arial" w:cs="Times New Roman"/>
          <w:sz w:val="20"/>
          <w:szCs w:val="20"/>
        </w:rPr>
        <w:t>;</w:t>
      </w:r>
      <w:r w:rsidRPr="00E97039">
        <w:rPr>
          <w:rFonts w:ascii="Arial" w:eastAsia="Arial" w:hAnsi="Arial" w:cs="Times New Roman"/>
          <w:spacing w:val="2"/>
          <w:sz w:val="20"/>
          <w:szCs w:val="20"/>
        </w:rPr>
        <w:t xml:space="preserve"> </w:t>
      </w:r>
      <w:r w:rsidRPr="00E97039">
        <w:rPr>
          <w:rFonts w:ascii="Arial" w:eastAsia="Arial" w:hAnsi="Arial" w:cs="Times New Roman"/>
          <w:spacing w:val="-3"/>
          <w:sz w:val="20"/>
          <w:szCs w:val="20"/>
        </w:rPr>
        <w:t>or</w:t>
      </w:r>
    </w:p>
    <w:p w14:paraId="430615AD" w14:textId="77777777" w:rsidR="00E97039" w:rsidRPr="00E97039" w:rsidRDefault="00E97039" w:rsidP="00E97039">
      <w:pPr>
        <w:numPr>
          <w:ilvl w:val="0"/>
          <w:numId w:val="34"/>
        </w:numPr>
        <w:spacing w:before="120" w:after="120" w:line="240" w:lineRule="atLeast"/>
        <w:ind w:left="1276" w:hanging="567"/>
        <w:jc w:val="both"/>
        <w:rPr>
          <w:rFonts w:ascii="Arial" w:eastAsia="Arial" w:hAnsi="Arial" w:cs="Times New Roman"/>
          <w:sz w:val="20"/>
          <w:szCs w:val="20"/>
        </w:rPr>
      </w:pPr>
      <w:r w:rsidRPr="00E97039">
        <w:rPr>
          <w:rFonts w:ascii="Arial" w:eastAsia="Arial" w:hAnsi="Arial" w:cs="Times New Roman"/>
          <w:sz w:val="20"/>
          <w:szCs w:val="20"/>
        </w:rPr>
        <w:t>a</w:t>
      </w:r>
      <w:r w:rsidRPr="00E97039">
        <w:rPr>
          <w:rFonts w:ascii="Arial" w:eastAsia="Arial" w:hAnsi="Arial" w:cs="Times New Roman"/>
          <w:spacing w:val="34"/>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pacing w:val="-3"/>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be</w:t>
      </w:r>
      <w:r w:rsidRPr="00E97039">
        <w:rPr>
          <w:rFonts w:ascii="Arial" w:eastAsia="Arial" w:hAnsi="Arial" w:cs="Times New Roman"/>
          <w:spacing w:val="-2"/>
          <w:sz w:val="20"/>
          <w:szCs w:val="20"/>
        </w:rPr>
        <w:t>r</w:t>
      </w:r>
      <w:r w:rsidRPr="00E97039">
        <w:rPr>
          <w:rFonts w:ascii="Arial" w:eastAsia="Arial" w:hAnsi="Arial" w:cs="Times New Roman"/>
          <w:sz w:val="20"/>
          <w:szCs w:val="20"/>
        </w:rPr>
        <w:t>,</w:t>
      </w:r>
      <w:r w:rsidRPr="00E97039">
        <w:rPr>
          <w:rFonts w:ascii="Arial" w:eastAsia="Arial" w:hAnsi="Arial" w:cs="Times New Roman"/>
          <w:spacing w:val="36"/>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r</w:t>
      </w:r>
      <w:r w:rsidRPr="00E97039">
        <w:rPr>
          <w:rFonts w:ascii="Arial" w:eastAsia="Arial" w:hAnsi="Arial" w:cs="Times New Roman"/>
          <w:spacing w:val="36"/>
          <w:sz w:val="20"/>
          <w:szCs w:val="20"/>
        </w:rPr>
        <w:t xml:space="preserve"> </w:t>
      </w:r>
      <w:r w:rsidRPr="00E97039">
        <w:rPr>
          <w:rFonts w:ascii="Arial" w:eastAsia="Arial" w:hAnsi="Arial" w:cs="Times New Roman"/>
          <w:sz w:val="20"/>
          <w:szCs w:val="20"/>
        </w:rPr>
        <w:t>a</w:t>
      </w:r>
      <w:r w:rsidRPr="00E97039">
        <w:rPr>
          <w:rFonts w:ascii="Arial" w:eastAsia="Arial" w:hAnsi="Arial" w:cs="Times New Roman"/>
          <w:spacing w:val="32"/>
          <w:sz w:val="20"/>
          <w:szCs w:val="20"/>
        </w:rPr>
        <w:t xml:space="preserve"> </w:t>
      </w:r>
      <w:r w:rsidRPr="00E97039">
        <w:rPr>
          <w:rFonts w:ascii="Arial" w:eastAsia="Arial" w:hAnsi="Arial" w:cs="Times New Roman"/>
          <w:spacing w:val="1"/>
          <w:sz w:val="20"/>
          <w:szCs w:val="20"/>
        </w:rPr>
        <w:t>m</w:t>
      </w:r>
      <w:r w:rsidRPr="00E97039">
        <w:rPr>
          <w:rFonts w:ascii="Arial" w:eastAsia="Arial" w:hAnsi="Arial" w:cs="Times New Roman"/>
          <w:spacing w:val="-3"/>
          <w:sz w:val="20"/>
          <w:szCs w:val="20"/>
        </w:rPr>
        <w:t>e</w:t>
      </w:r>
      <w:r w:rsidRPr="00E97039">
        <w:rPr>
          <w:rFonts w:ascii="Arial" w:eastAsia="Arial" w:hAnsi="Arial" w:cs="Times New Roman"/>
          <w:spacing w:val="1"/>
          <w:sz w:val="20"/>
          <w:szCs w:val="20"/>
        </w:rPr>
        <w:t>m</w:t>
      </w:r>
      <w:r w:rsidRPr="00E97039">
        <w:rPr>
          <w:rFonts w:ascii="Arial" w:eastAsia="Arial" w:hAnsi="Arial" w:cs="Times New Roman"/>
          <w:sz w:val="20"/>
          <w:szCs w:val="20"/>
        </w:rPr>
        <w:t>b</w:t>
      </w:r>
      <w:r w:rsidRPr="00E97039">
        <w:rPr>
          <w:rFonts w:ascii="Arial" w:eastAsia="Arial" w:hAnsi="Arial" w:cs="Times New Roman"/>
          <w:spacing w:val="-3"/>
          <w:sz w:val="20"/>
          <w:szCs w:val="20"/>
        </w:rPr>
        <w:t>e</w:t>
      </w:r>
      <w:r w:rsidRPr="00E97039">
        <w:rPr>
          <w:rFonts w:ascii="Arial" w:eastAsia="Arial" w:hAnsi="Arial" w:cs="Times New Roman"/>
          <w:sz w:val="20"/>
          <w:szCs w:val="20"/>
        </w:rPr>
        <w:t>r</w:t>
      </w:r>
      <w:r w:rsidRPr="00E97039">
        <w:rPr>
          <w:rFonts w:ascii="Arial" w:eastAsia="Arial" w:hAnsi="Arial" w:cs="Times New Roman"/>
          <w:spacing w:val="36"/>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36"/>
          <w:sz w:val="20"/>
          <w:szCs w:val="20"/>
        </w:rPr>
        <w:t xml:space="preserve"> </w:t>
      </w:r>
      <w:r w:rsidRPr="00E97039">
        <w:rPr>
          <w:rFonts w:ascii="Arial" w:eastAsia="Arial" w:hAnsi="Arial" w:cs="Times New Roman"/>
          <w:spacing w:val="-2"/>
          <w:sz w:val="20"/>
          <w:szCs w:val="20"/>
        </w:rPr>
        <w:t>s</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a</w:t>
      </w:r>
      <w:r w:rsidRPr="00E97039">
        <w:rPr>
          <w:rFonts w:ascii="Arial" w:eastAsia="Arial" w:hAnsi="Arial" w:cs="Times New Roman"/>
          <w:spacing w:val="1"/>
          <w:sz w:val="20"/>
          <w:szCs w:val="20"/>
        </w:rPr>
        <w:t>ff</w:t>
      </w:r>
      <w:r w:rsidRPr="00E97039">
        <w:rPr>
          <w:rFonts w:ascii="Arial" w:eastAsia="Arial" w:hAnsi="Arial" w:cs="Times New Roman"/>
          <w:sz w:val="20"/>
          <w:szCs w:val="20"/>
        </w:rPr>
        <w:t>,</w:t>
      </w:r>
      <w:r w:rsidRPr="00E97039">
        <w:rPr>
          <w:rFonts w:ascii="Arial" w:eastAsia="Arial" w:hAnsi="Arial" w:cs="Times New Roman"/>
          <w:spacing w:val="33"/>
          <w:sz w:val="20"/>
          <w:szCs w:val="20"/>
        </w:rPr>
        <w:t xml:space="preserve"> </w:t>
      </w:r>
      <w:r w:rsidRPr="00E97039">
        <w:rPr>
          <w:rFonts w:ascii="Arial" w:eastAsia="Arial" w:hAnsi="Arial" w:cs="Times New Roman"/>
          <w:spacing w:val="-3"/>
          <w:sz w:val="20"/>
          <w:szCs w:val="20"/>
        </w:rPr>
        <w:t>o</w:t>
      </w:r>
      <w:r w:rsidRPr="00E97039">
        <w:rPr>
          <w:rFonts w:ascii="Arial" w:eastAsia="Arial" w:hAnsi="Arial" w:cs="Times New Roman"/>
          <w:sz w:val="20"/>
          <w:szCs w:val="20"/>
        </w:rPr>
        <w:t>f</w:t>
      </w:r>
      <w:r w:rsidRPr="00E97039">
        <w:rPr>
          <w:rFonts w:ascii="Arial" w:eastAsia="Arial" w:hAnsi="Arial" w:cs="Times New Roman"/>
          <w:spacing w:val="36"/>
          <w:sz w:val="20"/>
          <w:szCs w:val="20"/>
        </w:rPr>
        <w:t xml:space="preserve"> </w:t>
      </w:r>
      <w:r w:rsidRPr="00E97039">
        <w:rPr>
          <w:rFonts w:ascii="Arial" w:eastAsia="Arial" w:hAnsi="Arial" w:cs="Times New Roman"/>
          <w:sz w:val="20"/>
          <w:szCs w:val="20"/>
        </w:rPr>
        <w:t>an</w:t>
      </w:r>
      <w:r w:rsidRPr="00E97039">
        <w:rPr>
          <w:rFonts w:ascii="Arial" w:eastAsia="Arial" w:hAnsi="Arial" w:cs="Times New Roman"/>
          <w:spacing w:val="34"/>
          <w:sz w:val="20"/>
          <w:szCs w:val="20"/>
        </w:rPr>
        <w:t xml:space="preserve"> </w:t>
      </w:r>
      <w:r w:rsidRPr="00E97039">
        <w:rPr>
          <w:rFonts w:ascii="Arial" w:eastAsia="Arial" w:hAnsi="Arial" w:cs="Times New Roman"/>
          <w:spacing w:val="-1"/>
          <w:sz w:val="20"/>
          <w:szCs w:val="20"/>
        </w:rPr>
        <w:t>A</w:t>
      </w:r>
      <w:r w:rsidRPr="00E97039">
        <w:rPr>
          <w:rFonts w:ascii="Arial" w:eastAsia="Arial" w:hAnsi="Arial" w:cs="Times New Roman"/>
          <w:sz w:val="20"/>
          <w:szCs w:val="20"/>
        </w:rPr>
        <w:t>b</w:t>
      </w:r>
      <w:r w:rsidRPr="00E97039">
        <w:rPr>
          <w:rFonts w:ascii="Arial" w:eastAsia="Arial" w:hAnsi="Arial" w:cs="Times New Roman"/>
          <w:spacing w:val="-3"/>
          <w:sz w:val="20"/>
          <w:szCs w:val="20"/>
        </w:rPr>
        <w:t>o</w:t>
      </w:r>
      <w:r w:rsidRPr="00E97039">
        <w:rPr>
          <w:rFonts w:ascii="Arial" w:eastAsia="Arial" w:hAnsi="Arial" w:cs="Times New Roman"/>
          <w:spacing w:val="1"/>
          <w:sz w:val="20"/>
          <w:szCs w:val="20"/>
        </w:rPr>
        <w:t>r</w:t>
      </w:r>
      <w:r w:rsidRPr="00E97039">
        <w:rPr>
          <w:rFonts w:ascii="Arial" w:eastAsia="Arial" w:hAnsi="Arial" w:cs="Times New Roman"/>
          <w:spacing w:val="-1"/>
          <w:sz w:val="20"/>
          <w:szCs w:val="20"/>
        </w:rPr>
        <w:t>i</w:t>
      </w:r>
      <w:r w:rsidRPr="00E97039">
        <w:rPr>
          <w:rFonts w:ascii="Arial" w:eastAsia="Arial" w:hAnsi="Arial" w:cs="Times New Roman"/>
          <w:spacing w:val="2"/>
          <w:sz w:val="20"/>
          <w:szCs w:val="20"/>
        </w:rPr>
        <w:t>g</w:t>
      </w:r>
      <w:r w:rsidRPr="00E97039">
        <w:rPr>
          <w:rFonts w:ascii="Arial" w:eastAsia="Arial" w:hAnsi="Arial" w:cs="Times New Roman"/>
          <w:spacing w:val="-1"/>
          <w:sz w:val="20"/>
          <w:szCs w:val="20"/>
        </w:rPr>
        <w:t>i</w:t>
      </w:r>
      <w:r w:rsidRPr="00E97039">
        <w:rPr>
          <w:rFonts w:ascii="Arial" w:eastAsia="Arial" w:hAnsi="Arial" w:cs="Times New Roman"/>
          <w:sz w:val="20"/>
          <w:szCs w:val="20"/>
        </w:rPr>
        <w:t>nal</w:t>
      </w:r>
      <w:r w:rsidRPr="00E97039">
        <w:rPr>
          <w:rFonts w:ascii="Arial" w:eastAsia="Arial" w:hAnsi="Arial" w:cs="Times New Roman"/>
          <w:spacing w:val="34"/>
          <w:sz w:val="20"/>
          <w:szCs w:val="20"/>
        </w:rPr>
        <w:t xml:space="preserve"> </w:t>
      </w:r>
      <w:r w:rsidRPr="00E97039">
        <w:rPr>
          <w:rFonts w:ascii="Arial" w:eastAsia="Arial" w:hAnsi="Arial" w:cs="Times New Roman"/>
          <w:sz w:val="20"/>
          <w:szCs w:val="20"/>
        </w:rPr>
        <w:t>Land</w:t>
      </w:r>
      <w:r w:rsidRPr="00E97039">
        <w:rPr>
          <w:rFonts w:ascii="Arial" w:eastAsia="Arial" w:hAnsi="Arial" w:cs="Times New Roman"/>
          <w:spacing w:val="34"/>
          <w:sz w:val="20"/>
          <w:szCs w:val="20"/>
        </w:rPr>
        <w:t xml:space="preserve"> </w:t>
      </w:r>
      <w:r w:rsidRPr="00E97039">
        <w:rPr>
          <w:rFonts w:ascii="Arial" w:eastAsia="Arial" w:hAnsi="Arial" w:cs="Times New Roman"/>
          <w:spacing w:val="-1"/>
          <w:sz w:val="20"/>
          <w:szCs w:val="20"/>
        </w:rPr>
        <w:t>C</w:t>
      </w:r>
      <w:r w:rsidRPr="00E97039">
        <w:rPr>
          <w:rFonts w:ascii="Arial" w:eastAsia="Arial" w:hAnsi="Arial" w:cs="Times New Roman"/>
          <w:sz w:val="20"/>
          <w:szCs w:val="20"/>
        </w:rPr>
        <w:t>ounc</w:t>
      </w:r>
      <w:r w:rsidRPr="00E97039">
        <w:rPr>
          <w:rFonts w:ascii="Arial" w:eastAsia="Arial" w:hAnsi="Arial" w:cs="Times New Roman"/>
          <w:spacing w:val="-1"/>
          <w:sz w:val="20"/>
          <w:szCs w:val="20"/>
        </w:rPr>
        <w:t>i</w:t>
      </w:r>
      <w:r w:rsidRPr="00E97039">
        <w:rPr>
          <w:rFonts w:ascii="Arial" w:eastAsia="Arial" w:hAnsi="Arial" w:cs="Times New Roman"/>
          <w:sz w:val="20"/>
          <w:szCs w:val="20"/>
        </w:rPr>
        <w:t>l</w:t>
      </w:r>
      <w:r w:rsidRPr="00E97039">
        <w:rPr>
          <w:rFonts w:ascii="Arial" w:eastAsia="Arial" w:hAnsi="Arial" w:cs="Times New Roman"/>
          <w:spacing w:val="34"/>
          <w:sz w:val="20"/>
          <w:szCs w:val="20"/>
        </w:rPr>
        <w:t xml:space="preserve"> </w:t>
      </w:r>
      <w:r w:rsidRPr="00E97039">
        <w:rPr>
          <w:rFonts w:ascii="Arial" w:eastAsia="Arial" w:hAnsi="Arial" w:cs="Times New Roman"/>
          <w:sz w:val="20"/>
          <w:szCs w:val="20"/>
        </w:rPr>
        <w:t>e</w:t>
      </w:r>
      <w:r w:rsidRPr="00E97039">
        <w:rPr>
          <w:rFonts w:ascii="Arial" w:eastAsia="Arial" w:hAnsi="Arial" w:cs="Times New Roman"/>
          <w:spacing w:val="-2"/>
          <w:sz w:val="20"/>
          <w:szCs w:val="20"/>
        </w:rPr>
        <w:t>s</w:t>
      </w:r>
      <w:r w:rsidRPr="00E97039">
        <w:rPr>
          <w:rFonts w:ascii="Arial" w:eastAsia="Arial" w:hAnsi="Arial" w:cs="Times New Roman"/>
          <w:spacing w:val="-1"/>
          <w:sz w:val="20"/>
          <w:szCs w:val="20"/>
        </w:rPr>
        <w:t>t</w:t>
      </w:r>
      <w:r w:rsidRPr="00E97039">
        <w:rPr>
          <w:rFonts w:ascii="Arial" w:eastAsia="Arial" w:hAnsi="Arial" w:cs="Times New Roman"/>
          <w:sz w:val="20"/>
          <w:szCs w:val="20"/>
        </w:rPr>
        <w:t>ab</w:t>
      </w:r>
      <w:r w:rsidRPr="00E97039">
        <w:rPr>
          <w:rFonts w:ascii="Arial" w:eastAsia="Arial" w:hAnsi="Arial" w:cs="Times New Roman"/>
          <w:spacing w:val="-1"/>
          <w:sz w:val="20"/>
          <w:szCs w:val="20"/>
        </w:rPr>
        <w:t>li</w:t>
      </w:r>
      <w:r w:rsidRPr="00E97039">
        <w:rPr>
          <w:rFonts w:ascii="Arial" w:eastAsia="Arial" w:hAnsi="Arial" w:cs="Times New Roman"/>
          <w:sz w:val="20"/>
          <w:szCs w:val="20"/>
        </w:rPr>
        <w:t xml:space="preserve">shed under </w:t>
      </w:r>
      <w:r w:rsidRPr="00E97039">
        <w:rPr>
          <w:rFonts w:ascii="Arial" w:eastAsia="Arial" w:hAnsi="Arial" w:cs="Times New Roman"/>
          <w:spacing w:val="1"/>
          <w:sz w:val="20"/>
          <w:szCs w:val="20"/>
        </w:rPr>
        <w:t>t</w:t>
      </w:r>
      <w:r w:rsidRPr="00E97039">
        <w:rPr>
          <w:rFonts w:ascii="Arial" w:eastAsia="Arial" w:hAnsi="Arial" w:cs="Times New Roman"/>
          <w:sz w:val="20"/>
          <w:szCs w:val="20"/>
        </w:rPr>
        <w:t>he</w:t>
      </w:r>
      <w:r w:rsidRPr="00E97039">
        <w:rPr>
          <w:rFonts w:ascii="Arial" w:eastAsia="Arial" w:hAnsi="Arial" w:cs="Times New Roman"/>
          <w:spacing w:val="1"/>
          <w:sz w:val="20"/>
          <w:szCs w:val="20"/>
        </w:rPr>
        <w:t xml:space="preserve"> </w:t>
      </w:r>
      <w:r w:rsidRPr="00E97039">
        <w:rPr>
          <w:rFonts w:ascii="Arial" w:eastAsia="Arial" w:hAnsi="Arial" w:cs="Times New Roman"/>
          <w:i/>
          <w:spacing w:val="-1"/>
          <w:sz w:val="20"/>
          <w:szCs w:val="20"/>
        </w:rPr>
        <w:t>A</w:t>
      </w:r>
      <w:r w:rsidRPr="00E97039">
        <w:rPr>
          <w:rFonts w:ascii="Arial" w:eastAsia="Arial" w:hAnsi="Arial" w:cs="Times New Roman"/>
          <w:i/>
          <w:sz w:val="20"/>
          <w:szCs w:val="20"/>
        </w:rPr>
        <w:t>b</w:t>
      </w:r>
      <w:r w:rsidRPr="00E97039">
        <w:rPr>
          <w:rFonts w:ascii="Arial" w:eastAsia="Arial" w:hAnsi="Arial" w:cs="Times New Roman"/>
          <w:i/>
          <w:spacing w:val="-3"/>
          <w:sz w:val="20"/>
          <w:szCs w:val="20"/>
        </w:rPr>
        <w:t>o</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w:t>
      </w:r>
      <w:r w:rsidRPr="00E97039">
        <w:rPr>
          <w:rFonts w:ascii="Arial" w:eastAsia="Arial" w:hAnsi="Arial" w:cs="Times New Roman"/>
          <w:i/>
          <w:sz w:val="20"/>
          <w:szCs w:val="20"/>
        </w:rPr>
        <w:t>g</w:t>
      </w:r>
      <w:r w:rsidRPr="00E97039">
        <w:rPr>
          <w:rFonts w:ascii="Arial" w:eastAsia="Arial" w:hAnsi="Arial" w:cs="Times New Roman"/>
          <w:i/>
          <w:spacing w:val="-1"/>
          <w:sz w:val="20"/>
          <w:szCs w:val="20"/>
        </w:rPr>
        <w:t>i</w:t>
      </w:r>
      <w:r w:rsidRPr="00E97039">
        <w:rPr>
          <w:rFonts w:ascii="Arial" w:eastAsia="Arial" w:hAnsi="Arial" w:cs="Times New Roman"/>
          <w:i/>
          <w:sz w:val="20"/>
          <w:szCs w:val="20"/>
        </w:rPr>
        <w:t>nal</w:t>
      </w:r>
      <w:r w:rsidRPr="00E97039">
        <w:rPr>
          <w:rFonts w:ascii="Arial" w:eastAsia="Arial" w:hAnsi="Arial" w:cs="Times New Roman"/>
          <w:i/>
          <w:spacing w:val="1"/>
          <w:sz w:val="20"/>
          <w:szCs w:val="20"/>
        </w:rPr>
        <w:t xml:space="preserve"> </w:t>
      </w:r>
      <w:r w:rsidRPr="00E97039">
        <w:rPr>
          <w:rFonts w:ascii="Arial" w:eastAsia="Arial" w:hAnsi="Arial" w:cs="Times New Roman"/>
          <w:i/>
          <w:sz w:val="20"/>
          <w:szCs w:val="20"/>
        </w:rPr>
        <w:t>Land</w:t>
      </w:r>
      <w:r w:rsidRPr="00E97039">
        <w:rPr>
          <w:rFonts w:ascii="Arial" w:eastAsia="Arial" w:hAnsi="Arial" w:cs="Times New Roman"/>
          <w:i/>
          <w:spacing w:val="1"/>
          <w:sz w:val="20"/>
          <w:szCs w:val="20"/>
        </w:rPr>
        <w:t xml:space="preserve"> </w:t>
      </w:r>
      <w:r w:rsidRPr="00E97039">
        <w:rPr>
          <w:rFonts w:ascii="Arial" w:eastAsia="Arial" w:hAnsi="Arial" w:cs="Times New Roman"/>
          <w:i/>
          <w:spacing w:val="-1"/>
          <w:sz w:val="20"/>
          <w:szCs w:val="20"/>
        </w:rPr>
        <w:t>Ri</w:t>
      </w:r>
      <w:r w:rsidRPr="00E97039">
        <w:rPr>
          <w:rFonts w:ascii="Arial" w:eastAsia="Arial" w:hAnsi="Arial" w:cs="Times New Roman"/>
          <w:i/>
          <w:sz w:val="20"/>
          <w:szCs w:val="20"/>
        </w:rPr>
        <w:t>gh</w:t>
      </w:r>
      <w:r w:rsidRPr="00E97039">
        <w:rPr>
          <w:rFonts w:ascii="Arial" w:eastAsia="Arial" w:hAnsi="Arial" w:cs="Times New Roman"/>
          <w:i/>
          <w:spacing w:val="1"/>
          <w:sz w:val="20"/>
          <w:szCs w:val="20"/>
        </w:rPr>
        <w:t>t</w:t>
      </w:r>
      <w:r w:rsidRPr="00E97039">
        <w:rPr>
          <w:rFonts w:ascii="Arial" w:eastAsia="Arial" w:hAnsi="Arial" w:cs="Times New Roman"/>
          <w:i/>
          <w:sz w:val="20"/>
          <w:szCs w:val="20"/>
        </w:rPr>
        <w:t>s</w:t>
      </w:r>
      <w:r w:rsidRPr="00E97039">
        <w:rPr>
          <w:rFonts w:ascii="Arial" w:eastAsia="Arial" w:hAnsi="Arial" w:cs="Times New Roman"/>
          <w:i/>
          <w:spacing w:val="-1"/>
          <w:sz w:val="20"/>
          <w:szCs w:val="20"/>
        </w:rPr>
        <w:t xml:space="preserve"> </w:t>
      </w:r>
      <w:r w:rsidRPr="00E97039">
        <w:rPr>
          <w:rFonts w:ascii="Arial" w:eastAsia="Arial" w:hAnsi="Arial" w:cs="Times New Roman"/>
          <w:i/>
          <w:spacing w:val="1"/>
          <w:sz w:val="20"/>
          <w:szCs w:val="20"/>
        </w:rPr>
        <w:t>(</w:t>
      </w:r>
      <w:r w:rsidRPr="00E97039">
        <w:rPr>
          <w:rFonts w:ascii="Arial" w:eastAsia="Arial" w:hAnsi="Arial" w:cs="Times New Roman"/>
          <w:i/>
          <w:spacing w:val="-1"/>
          <w:sz w:val="20"/>
          <w:szCs w:val="20"/>
        </w:rPr>
        <w:t>N</w:t>
      </w:r>
      <w:r w:rsidRPr="00E97039">
        <w:rPr>
          <w:rFonts w:ascii="Arial" w:eastAsia="Arial" w:hAnsi="Arial" w:cs="Times New Roman"/>
          <w:i/>
          <w:sz w:val="20"/>
          <w:szCs w:val="20"/>
        </w:rPr>
        <w:t>o</w:t>
      </w:r>
      <w:r w:rsidRPr="00E97039">
        <w:rPr>
          <w:rFonts w:ascii="Arial" w:eastAsia="Arial" w:hAnsi="Arial" w:cs="Times New Roman"/>
          <w:i/>
          <w:spacing w:val="-2"/>
          <w:sz w:val="20"/>
          <w:szCs w:val="20"/>
        </w:rPr>
        <w:t>r</w:t>
      </w:r>
      <w:r w:rsidRPr="00E97039">
        <w:rPr>
          <w:rFonts w:ascii="Arial" w:eastAsia="Arial" w:hAnsi="Arial" w:cs="Times New Roman"/>
          <w:i/>
          <w:spacing w:val="1"/>
          <w:sz w:val="20"/>
          <w:szCs w:val="20"/>
        </w:rPr>
        <w:t>t</w:t>
      </w:r>
      <w:r w:rsidRPr="00E97039">
        <w:rPr>
          <w:rFonts w:ascii="Arial" w:eastAsia="Arial" w:hAnsi="Arial" w:cs="Times New Roman"/>
          <w:i/>
          <w:sz w:val="20"/>
          <w:szCs w:val="20"/>
        </w:rPr>
        <w:t>he</w:t>
      </w:r>
      <w:r w:rsidRPr="00E97039">
        <w:rPr>
          <w:rFonts w:ascii="Arial" w:eastAsia="Arial" w:hAnsi="Arial" w:cs="Times New Roman"/>
          <w:i/>
          <w:spacing w:val="1"/>
          <w:sz w:val="20"/>
          <w:szCs w:val="20"/>
        </w:rPr>
        <w:t>r</w:t>
      </w:r>
      <w:r w:rsidRPr="00E97039">
        <w:rPr>
          <w:rFonts w:ascii="Arial" w:eastAsia="Arial" w:hAnsi="Arial" w:cs="Times New Roman"/>
          <w:i/>
          <w:sz w:val="20"/>
          <w:szCs w:val="20"/>
        </w:rPr>
        <w:t>n</w:t>
      </w:r>
      <w:r w:rsidRPr="00E97039">
        <w:rPr>
          <w:rFonts w:ascii="Arial" w:eastAsia="Arial" w:hAnsi="Arial" w:cs="Times New Roman"/>
          <w:i/>
          <w:spacing w:val="-2"/>
          <w:sz w:val="20"/>
          <w:szCs w:val="20"/>
        </w:rPr>
        <w:t xml:space="preserve"> </w:t>
      </w:r>
      <w:r w:rsidRPr="00E97039">
        <w:rPr>
          <w:rFonts w:ascii="Arial" w:eastAsia="Arial" w:hAnsi="Arial" w:cs="Times New Roman"/>
          <w:i/>
          <w:sz w:val="20"/>
          <w:szCs w:val="20"/>
        </w:rPr>
        <w:t>Te</w:t>
      </w:r>
      <w:r w:rsidRPr="00E97039">
        <w:rPr>
          <w:rFonts w:ascii="Arial" w:eastAsia="Arial" w:hAnsi="Arial" w:cs="Times New Roman"/>
          <w:i/>
          <w:spacing w:val="-2"/>
          <w:sz w:val="20"/>
          <w:szCs w:val="20"/>
        </w:rPr>
        <w:t>r</w:t>
      </w:r>
      <w:r w:rsidRPr="00E97039">
        <w:rPr>
          <w:rFonts w:ascii="Arial" w:eastAsia="Arial" w:hAnsi="Arial" w:cs="Times New Roman"/>
          <w:i/>
          <w:spacing w:val="1"/>
          <w:sz w:val="20"/>
          <w:szCs w:val="20"/>
        </w:rPr>
        <w:t>r</w:t>
      </w:r>
      <w:r w:rsidRPr="00E97039">
        <w:rPr>
          <w:rFonts w:ascii="Arial" w:eastAsia="Arial" w:hAnsi="Arial" w:cs="Times New Roman"/>
          <w:i/>
          <w:spacing w:val="-1"/>
          <w:sz w:val="20"/>
          <w:szCs w:val="20"/>
        </w:rPr>
        <w:t>it</w:t>
      </w:r>
      <w:r w:rsidRPr="00E97039">
        <w:rPr>
          <w:rFonts w:ascii="Arial" w:eastAsia="Arial" w:hAnsi="Arial" w:cs="Times New Roman"/>
          <w:i/>
          <w:sz w:val="20"/>
          <w:szCs w:val="20"/>
        </w:rPr>
        <w:t>o</w:t>
      </w:r>
      <w:r w:rsidRPr="00E97039">
        <w:rPr>
          <w:rFonts w:ascii="Arial" w:eastAsia="Arial" w:hAnsi="Arial" w:cs="Times New Roman"/>
          <w:i/>
          <w:spacing w:val="1"/>
          <w:sz w:val="20"/>
          <w:szCs w:val="20"/>
        </w:rPr>
        <w:t>r</w:t>
      </w:r>
      <w:r w:rsidRPr="00E97039">
        <w:rPr>
          <w:rFonts w:ascii="Arial" w:eastAsia="Arial" w:hAnsi="Arial" w:cs="Times New Roman"/>
          <w:i/>
          <w:sz w:val="20"/>
          <w:szCs w:val="20"/>
        </w:rPr>
        <w:t xml:space="preserve">y) </w:t>
      </w:r>
      <w:r w:rsidRPr="00E97039">
        <w:rPr>
          <w:rFonts w:ascii="Arial" w:eastAsia="Arial" w:hAnsi="Arial" w:cs="Times New Roman"/>
          <w:i/>
          <w:spacing w:val="-1"/>
          <w:sz w:val="20"/>
          <w:szCs w:val="20"/>
        </w:rPr>
        <w:t>A</w:t>
      </w:r>
      <w:r w:rsidRPr="00E97039">
        <w:rPr>
          <w:rFonts w:ascii="Arial" w:eastAsia="Arial" w:hAnsi="Arial" w:cs="Times New Roman"/>
          <w:i/>
          <w:sz w:val="20"/>
          <w:szCs w:val="20"/>
        </w:rPr>
        <w:t>ct 1976</w:t>
      </w:r>
      <w:r w:rsidRPr="00E97039">
        <w:rPr>
          <w:rFonts w:ascii="Arial" w:eastAsia="Arial" w:hAnsi="Arial" w:cs="Times New Roman"/>
          <w:i/>
          <w:spacing w:val="-2"/>
          <w:sz w:val="20"/>
          <w:szCs w:val="20"/>
        </w:rPr>
        <w:t xml:space="preserve"> </w:t>
      </w:r>
      <w:r w:rsidRPr="00E97039">
        <w:rPr>
          <w:rFonts w:ascii="Arial" w:eastAsia="Arial" w:hAnsi="Arial" w:cs="Times New Roman"/>
          <w:spacing w:val="1"/>
          <w:sz w:val="20"/>
          <w:szCs w:val="20"/>
        </w:rPr>
        <w:t>(</w:t>
      </w:r>
      <w:r w:rsidRPr="00E97039">
        <w:rPr>
          <w:rFonts w:ascii="Arial" w:eastAsia="Arial" w:hAnsi="Arial" w:cs="Times New Roman"/>
          <w:spacing w:val="-1"/>
          <w:sz w:val="20"/>
          <w:szCs w:val="20"/>
        </w:rPr>
        <w:t>C</w:t>
      </w:r>
      <w:r w:rsidRPr="00E97039">
        <w:rPr>
          <w:rFonts w:ascii="Arial" w:eastAsia="Arial" w:hAnsi="Arial" w:cs="Times New Roman"/>
          <w:spacing w:val="1"/>
          <w:sz w:val="20"/>
          <w:szCs w:val="20"/>
        </w:rPr>
        <w:t>t</w:t>
      </w:r>
      <w:r w:rsidRPr="00E97039">
        <w:rPr>
          <w:rFonts w:ascii="Arial" w:eastAsia="Arial" w:hAnsi="Arial" w:cs="Times New Roman"/>
          <w:spacing w:val="-3"/>
          <w:sz w:val="20"/>
          <w:szCs w:val="20"/>
        </w:rPr>
        <w:t>h</w:t>
      </w:r>
      <w:r w:rsidRPr="00E97039">
        <w:rPr>
          <w:rFonts w:ascii="Arial" w:eastAsia="Arial" w:hAnsi="Arial" w:cs="Times New Roman"/>
          <w:spacing w:val="1"/>
          <w:sz w:val="20"/>
          <w:szCs w:val="20"/>
        </w:rPr>
        <w:t>)</w:t>
      </w:r>
      <w:r w:rsidRPr="00E97039">
        <w:rPr>
          <w:rFonts w:ascii="Arial" w:eastAsia="Arial" w:hAnsi="Arial" w:cs="Times New Roman"/>
          <w:sz w:val="20"/>
          <w:szCs w:val="20"/>
        </w:rPr>
        <w:t>.</w:t>
      </w:r>
    </w:p>
    <w:p w14:paraId="5B7A618B" w14:textId="77777777" w:rsidR="00E97039" w:rsidRPr="00E97039" w:rsidRDefault="00E97039" w:rsidP="00E97039">
      <w:pPr>
        <w:spacing w:before="120" w:after="120" w:line="240" w:lineRule="atLeast"/>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Conveyancing Transaction</w:t>
      </w:r>
      <w:r w:rsidRPr="00E97039">
        <w:rPr>
          <w:rFonts w:ascii="Arial" w:eastAsia="Arial" w:hAnsi="Arial" w:cs="Times New Roman"/>
          <w:bCs/>
          <w:spacing w:val="-1"/>
          <w:sz w:val="20"/>
          <w:szCs w:val="20"/>
        </w:rPr>
        <w:t xml:space="preserve"> has the meaning given to it in the ECNL.</w:t>
      </w:r>
    </w:p>
    <w:p w14:paraId="00FCE738"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C</w:t>
      </w:r>
      <w:r w:rsidRPr="00E97039">
        <w:rPr>
          <w:rFonts w:ascii="Arial" w:eastAsia="Arial" w:hAnsi="Arial" w:cs="Times New Roman"/>
          <w:b/>
          <w:bCs/>
          <w:sz w:val="20"/>
          <w:szCs w:val="20"/>
        </w:rPr>
        <w:t xml:space="preserve">ourt </w:t>
      </w:r>
      <w:r w:rsidRPr="00E97039">
        <w:rPr>
          <w:rFonts w:ascii="Arial" w:eastAsia="Arial" w:hAnsi="Arial" w:cs="Times New Roman"/>
          <w:b/>
          <w:bCs/>
          <w:spacing w:val="1"/>
          <w:sz w:val="20"/>
          <w:szCs w:val="20"/>
        </w:rPr>
        <w:t>O</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fi</w:t>
      </w:r>
      <w:r w:rsidRPr="00E97039">
        <w:rPr>
          <w:rFonts w:ascii="Arial" w:eastAsia="Arial" w:hAnsi="Arial" w:cs="Times New Roman"/>
          <w:b/>
          <w:bCs/>
          <w:sz w:val="20"/>
          <w:szCs w:val="20"/>
        </w:rPr>
        <w:t xml:space="preserve">cer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 xml:space="preserve">s a </w:t>
      </w:r>
      <w:r w:rsidRPr="00E97039">
        <w:rPr>
          <w:rFonts w:ascii="Arial" w:eastAsia="Arial" w:hAnsi="Arial" w:cs="Times New Roman"/>
          <w:bCs/>
          <w:spacing w:val="1"/>
          <w:sz w:val="20"/>
          <w:szCs w:val="20"/>
        </w:rPr>
        <w:t>j</w:t>
      </w:r>
      <w:r w:rsidRPr="00E97039">
        <w:rPr>
          <w:rFonts w:ascii="Arial" w:eastAsia="Arial" w:hAnsi="Arial" w:cs="Times New Roman"/>
          <w:bCs/>
          <w:sz w:val="20"/>
          <w:szCs w:val="20"/>
        </w:rPr>
        <w:t>u</w:t>
      </w:r>
      <w:r w:rsidRPr="00E97039">
        <w:rPr>
          <w:rFonts w:ascii="Arial" w:eastAsia="Arial" w:hAnsi="Arial" w:cs="Times New Roman"/>
          <w:bCs/>
          <w:spacing w:val="-3"/>
          <w:sz w:val="20"/>
          <w:szCs w:val="20"/>
        </w:rPr>
        <w:t>d</w:t>
      </w:r>
      <w:r w:rsidRPr="00E97039">
        <w:rPr>
          <w:rFonts w:ascii="Arial" w:eastAsia="Arial" w:hAnsi="Arial" w:cs="Times New Roman"/>
          <w:bCs/>
          <w:spacing w:val="2"/>
          <w:sz w:val="20"/>
          <w:szCs w:val="20"/>
        </w:rPr>
        <w:t>g</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as</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w:t>
      </w:r>
      <w:r w:rsidRPr="00E97039">
        <w:rPr>
          <w:rFonts w:ascii="Arial" w:eastAsia="Arial" w:hAnsi="Arial" w:cs="Times New Roman"/>
          <w:bCs/>
          <w:spacing w:val="1"/>
          <w:sz w:val="20"/>
          <w:szCs w:val="20"/>
        </w:rPr>
        <w:t xml:space="preserve"> m</w:t>
      </w:r>
      <w:r w:rsidRPr="00E97039">
        <w:rPr>
          <w:rFonts w:ascii="Arial" w:eastAsia="Arial" w:hAnsi="Arial" w:cs="Times New Roman"/>
          <w:bCs/>
          <w:spacing w:val="-3"/>
          <w:sz w:val="20"/>
          <w:szCs w:val="20"/>
        </w:rPr>
        <w:t>a</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tr</w:t>
      </w:r>
      <w:r w:rsidRPr="00E97039">
        <w:rPr>
          <w:rFonts w:ascii="Arial" w:eastAsia="Arial" w:hAnsi="Arial" w:cs="Times New Roman"/>
          <w:bCs/>
          <w:spacing w:val="-3"/>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r</w:t>
      </w:r>
      <w:r w:rsidRPr="00E97039">
        <w:rPr>
          <w:rFonts w:ascii="Arial" w:eastAsia="Arial" w:hAnsi="Arial" w:cs="Times New Roman"/>
          <w:bCs/>
          <w:spacing w:val="-3"/>
          <w:sz w:val="20"/>
          <w:szCs w:val="20"/>
        </w:rPr>
        <w:t>e</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ar, c</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r</w:t>
      </w:r>
      <w:r w:rsidRPr="00E97039">
        <w:rPr>
          <w:rFonts w:ascii="Arial" w:eastAsia="Arial" w:hAnsi="Arial" w:cs="Times New Roman"/>
          <w:bCs/>
          <w:spacing w:val="2"/>
          <w:sz w:val="20"/>
          <w:szCs w:val="20"/>
        </w:rPr>
        <w:t>k</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 ch</w:t>
      </w:r>
      <w:r w:rsidRPr="00E97039">
        <w:rPr>
          <w:rFonts w:ascii="Arial" w:eastAsia="Arial" w:hAnsi="Arial" w:cs="Times New Roman"/>
          <w:bCs/>
          <w:spacing w:val="-3"/>
          <w:sz w:val="20"/>
          <w:szCs w:val="20"/>
        </w:rPr>
        <w:t>ie</w:t>
      </w:r>
      <w:r w:rsidRPr="00E97039">
        <w:rPr>
          <w:rFonts w:ascii="Arial" w:eastAsia="Arial" w:hAnsi="Arial" w:cs="Times New Roman"/>
          <w:bCs/>
          <w:sz w:val="20"/>
          <w:szCs w:val="20"/>
        </w:rPr>
        <w:t>f e</w:t>
      </w:r>
      <w:r w:rsidRPr="00E97039">
        <w:rPr>
          <w:rFonts w:ascii="Arial" w:eastAsia="Arial" w:hAnsi="Arial" w:cs="Times New Roman"/>
          <w:bCs/>
          <w:spacing w:val="-2"/>
          <w:sz w:val="20"/>
          <w:szCs w:val="20"/>
        </w:rPr>
        <w:t>x</w:t>
      </w:r>
      <w:r w:rsidRPr="00E97039">
        <w:rPr>
          <w:rFonts w:ascii="Arial" w:eastAsia="Arial" w:hAnsi="Arial" w:cs="Times New Roman"/>
          <w:bCs/>
          <w:sz w:val="20"/>
          <w:szCs w:val="20"/>
        </w:rPr>
        <w:t>ecu</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any</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cou</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w:t>
      </w:r>
    </w:p>
    <w:p w14:paraId="013EFB08"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D</w:t>
      </w:r>
      <w:r w:rsidRPr="00E97039">
        <w:rPr>
          <w:rFonts w:ascii="Arial" w:eastAsia="Arial" w:hAnsi="Arial" w:cs="Times New Roman"/>
          <w:b/>
          <w:bCs/>
          <w:sz w:val="20"/>
          <w:szCs w:val="20"/>
        </w:rPr>
        <w:t>oc</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or</w:t>
      </w:r>
      <w:r w:rsidRPr="00E97039">
        <w:rPr>
          <w:rFonts w:ascii="Arial" w:eastAsia="Arial" w:hAnsi="Arial" w:cs="Times New Roman"/>
          <w:b/>
          <w:bCs/>
          <w:spacing w:val="3"/>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s</w:t>
      </w:r>
      <w:r w:rsidRPr="00E97039">
        <w:rPr>
          <w:rFonts w:ascii="Arial" w:eastAsia="Arial" w:hAnsi="Arial" w:cs="Times New Roman"/>
          <w:bCs/>
          <w:spacing w:val="3"/>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 xml:space="preserve">son </w:t>
      </w:r>
      <w:r w:rsidRPr="00E97039">
        <w:rPr>
          <w:rFonts w:ascii="Arial" w:eastAsia="Arial" w:hAnsi="Arial" w:cs="Times New Roman"/>
          <w:bCs/>
          <w:spacing w:val="-4"/>
          <w:sz w:val="20"/>
          <w:szCs w:val="20"/>
        </w:rPr>
        <w:t>w</w:t>
      </w:r>
      <w:r w:rsidRPr="00E97039">
        <w:rPr>
          <w:rFonts w:ascii="Arial" w:eastAsia="Arial" w:hAnsi="Arial" w:cs="Times New Roman"/>
          <w:bCs/>
          <w:sz w:val="20"/>
          <w:szCs w:val="20"/>
        </w:rPr>
        <w:t>ho</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3"/>
          <w:sz w:val="20"/>
          <w:szCs w:val="20"/>
        </w:rPr>
        <w:t xml:space="preserve"> </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ed</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und</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r</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 xml:space="preserve">any </w:t>
      </w:r>
      <w:r w:rsidRPr="00E97039">
        <w:rPr>
          <w:rFonts w:ascii="Arial" w:eastAsia="Arial" w:hAnsi="Arial" w:cs="Times New Roman"/>
          <w:bCs/>
          <w:spacing w:val="-1"/>
          <w:sz w:val="20"/>
          <w:szCs w:val="20"/>
        </w:rPr>
        <w:t>C</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mm</w:t>
      </w:r>
      <w:r w:rsidRPr="00E97039">
        <w:rPr>
          <w:rFonts w:ascii="Arial" w:eastAsia="Arial" w:hAnsi="Arial" w:cs="Times New Roman"/>
          <w:bCs/>
          <w:sz w:val="20"/>
          <w:szCs w:val="20"/>
        </w:rPr>
        <w:t>on</w:t>
      </w:r>
      <w:r w:rsidRPr="00E97039">
        <w:rPr>
          <w:rFonts w:ascii="Arial" w:eastAsia="Arial" w:hAnsi="Arial" w:cs="Times New Roman"/>
          <w:bCs/>
          <w:spacing w:val="-4"/>
          <w:sz w:val="20"/>
          <w:szCs w:val="20"/>
        </w:rPr>
        <w:t>w</w:t>
      </w:r>
      <w:r w:rsidRPr="00E97039">
        <w:rPr>
          <w:rFonts w:ascii="Arial" w:eastAsia="Arial" w:hAnsi="Arial" w:cs="Times New Roman"/>
          <w:bCs/>
          <w:sz w:val="20"/>
          <w:szCs w:val="20"/>
        </w:rPr>
        <w:t>ea</w:t>
      </w:r>
      <w:r w:rsidRPr="00E97039">
        <w:rPr>
          <w:rFonts w:ascii="Arial" w:eastAsia="Arial" w:hAnsi="Arial" w:cs="Times New Roman"/>
          <w:bCs/>
          <w:spacing w:val="-1"/>
          <w:sz w:val="20"/>
          <w:szCs w:val="20"/>
        </w:rPr>
        <w:t>l</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7"/>
          <w:sz w:val="20"/>
          <w:szCs w:val="20"/>
        </w:rPr>
        <w:t xml:space="preserve"> </w:t>
      </w:r>
      <w:r w:rsidRPr="00E97039">
        <w:rPr>
          <w:rFonts w:ascii="Arial" w:eastAsia="Arial" w:hAnsi="Arial" w:cs="Times New Roman"/>
          <w:bCs/>
          <w:spacing w:val="-1"/>
          <w:sz w:val="20"/>
          <w:szCs w:val="20"/>
        </w:rPr>
        <w:t>St</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2"/>
          <w:sz w:val="20"/>
          <w:szCs w:val="20"/>
        </w:rPr>
        <w:t>T</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rr</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 xml:space="preserve">ry </w:t>
      </w:r>
      <w:r w:rsidRPr="00E97039">
        <w:rPr>
          <w:rFonts w:ascii="Arial" w:eastAsia="Arial" w:hAnsi="Arial" w:cs="Times New Roman"/>
          <w:bCs/>
          <w:spacing w:val="-1"/>
          <w:sz w:val="20"/>
          <w:szCs w:val="20"/>
        </w:rPr>
        <w:t>l</w:t>
      </w:r>
      <w:r w:rsidRPr="00E97039">
        <w:rPr>
          <w:rFonts w:ascii="Arial" w:eastAsia="Arial" w:hAnsi="Arial" w:cs="Times New Roman"/>
          <w:bCs/>
          <w:spacing w:val="2"/>
          <w:sz w:val="20"/>
          <w:szCs w:val="20"/>
        </w:rPr>
        <w:t>a</w:t>
      </w:r>
      <w:r w:rsidRPr="00E97039">
        <w:rPr>
          <w:rFonts w:ascii="Arial" w:eastAsia="Arial" w:hAnsi="Arial" w:cs="Times New Roman"/>
          <w:bCs/>
          <w:sz w:val="20"/>
          <w:szCs w:val="20"/>
        </w:rPr>
        <w:t>w</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3"/>
          <w:sz w:val="20"/>
          <w:szCs w:val="20"/>
        </w:rPr>
        <w:t>p</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ac</w:t>
      </w:r>
      <w:r w:rsidRPr="00E97039">
        <w:rPr>
          <w:rFonts w:ascii="Arial" w:eastAsia="Arial" w:hAnsi="Arial" w:cs="Times New Roman"/>
          <w:bCs/>
          <w:spacing w:val="1"/>
          <w:sz w:val="20"/>
          <w:szCs w:val="20"/>
        </w:rPr>
        <w:t>t</w:t>
      </w:r>
      <w:r w:rsidRPr="00E97039">
        <w:rPr>
          <w:rFonts w:ascii="Arial" w:eastAsia="Arial" w:hAnsi="Arial" w:cs="Times New Roman"/>
          <w:bCs/>
          <w:spacing w:val="-4"/>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oner</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h</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m</w:t>
      </w:r>
      <w:r w:rsidRPr="00E97039">
        <w:rPr>
          <w:rFonts w:ascii="Arial" w:eastAsia="Arial" w:hAnsi="Arial" w:cs="Times New Roman"/>
          <w:bCs/>
          <w:sz w:val="20"/>
          <w:szCs w:val="20"/>
        </w:rPr>
        <w:t>ed</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cal </w:t>
      </w:r>
      <w:r w:rsidRPr="00E97039">
        <w:rPr>
          <w:rFonts w:ascii="Arial" w:eastAsia="Arial" w:hAnsi="Arial" w:cs="Times New Roman"/>
          <w:bCs/>
          <w:spacing w:val="-3"/>
          <w:sz w:val="20"/>
          <w:szCs w:val="20"/>
        </w:rPr>
        <w:t>p</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o</w:t>
      </w:r>
      <w:r w:rsidRPr="00E97039">
        <w:rPr>
          <w:rFonts w:ascii="Arial" w:eastAsia="Arial" w:hAnsi="Arial" w:cs="Times New Roman"/>
          <w:bCs/>
          <w:spacing w:val="3"/>
          <w:sz w:val="20"/>
          <w:szCs w:val="20"/>
        </w:rPr>
        <w:t>f</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p>
    <w:p w14:paraId="68311169" w14:textId="77777777" w:rsidR="00E97039" w:rsidRPr="00E97039" w:rsidRDefault="00E97039" w:rsidP="00E97039">
      <w:pPr>
        <w:spacing w:before="120" w:after="120" w:line="240" w:lineRule="atLeast"/>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 xml:space="preserve">Document </w:t>
      </w:r>
      <w:r w:rsidRPr="00E97039">
        <w:rPr>
          <w:rFonts w:ascii="Arial" w:eastAsia="Arial" w:hAnsi="Arial" w:cs="Times New Roman"/>
          <w:bCs/>
          <w:spacing w:val="-1"/>
          <w:sz w:val="20"/>
          <w:szCs w:val="20"/>
        </w:rPr>
        <w:t>has the meaning given to it in the ECNL.</w:t>
      </w:r>
    </w:p>
    <w:p w14:paraId="3D75D4A1" w14:textId="37F15F36" w:rsidR="00E97039" w:rsidRPr="00E97039" w:rsidDel="001D1C4B" w:rsidRDefault="00E97039" w:rsidP="00E97039">
      <w:pPr>
        <w:spacing w:before="120" w:after="120" w:line="240" w:lineRule="atLeast"/>
        <w:ind w:left="709"/>
        <w:jc w:val="both"/>
        <w:rPr>
          <w:del w:id="1465" w:author="Felicia W Tan (DELWP)" w:date="2021-02-22T22:06:00Z"/>
          <w:rFonts w:ascii="Arial" w:eastAsia="Arial" w:hAnsi="Arial" w:cs="Times New Roman"/>
          <w:bCs/>
          <w:sz w:val="20"/>
          <w:szCs w:val="20"/>
        </w:rPr>
      </w:pPr>
      <w:del w:id="1466" w:author="Felicia W Tan (DELWP)" w:date="2021-02-22T22:06:00Z">
        <w:r w:rsidRPr="00E97039" w:rsidDel="001D1C4B">
          <w:rPr>
            <w:rFonts w:ascii="Arial" w:eastAsia="Arial" w:hAnsi="Arial" w:cs="Times New Roman"/>
            <w:b/>
            <w:bCs/>
            <w:spacing w:val="-1"/>
            <w:sz w:val="20"/>
            <w:szCs w:val="20"/>
          </w:rPr>
          <w:delText xml:space="preserve">Donor </w:delText>
        </w:r>
        <w:r w:rsidRPr="00E97039" w:rsidDel="001D1C4B">
          <w:rPr>
            <w:rFonts w:ascii="Arial" w:eastAsia="Arial" w:hAnsi="Arial" w:cs="Times New Roman"/>
            <w:bCs/>
            <w:spacing w:val="-1"/>
            <w:sz w:val="20"/>
            <w:szCs w:val="20"/>
          </w:rPr>
          <w:delText>means in relation to a Power of Attorney the Person giving the power.</w:delText>
        </w:r>
      </w:del>
    </w:p>
    <w:p w14:paraId="6C6AE9CB" w14:textId="77777777" w:rsidR="00E97039" w:rsidRPr="00E97039" w:rsidRDefault="00E97039" w:rsidP="00E97039">
      <w:pPr>
        <w:spacing w:before="120" w:after="120" w:line="240" w:lineRule="atLeast"/>
        <w:ind w:left="709"/>
        <w:jc w:val="both"/>
        <w:rPr>
          <w:rFonts w:ascii="Arial" w:eastAsia="Arial" w:hAnsi="Arial" w:cs="Times New Roman"/>
          <w:b/>
          <w:bCs/>
          <w:spacing w:val="-1"/>
          <w:sz w:val="20"/>
          <w:szCs w:val="20"/>
        </w:rPr>
      </w:pPr>
      <w:r w:rsidRPr="00E97039">
        <w:rPr>
          <w:rFonts w:ascii="Arial" w:eastAsia="Arial" w:hAnsi="Arial" w:cs="Times New Roman"/>
          <w:b/>
          <w:bCs/>
          <w:spacing w:val="-1"/>
          <w:sz w:val="20"/>
          <w:szCs w:val="20"/>
        </w:rPr>
        <w:t xml:space="preserve">ECNL </w:t>
      </w:r>
      <w:r w:rsidRPr="00E97039">
        <w:rPr>
          <w:rFonts w:ascii="Arial" w:eastAsia="Arial" w:hAnsi="Arial" w:cs="Times New Roman"/>
          <w:bCs/>
          <w:spacing w:val="-1"/>
          <w:sz w:val="20"/>
          <w:szCs w:val="20"/>
        </w:rPr>
        <w:t>means the Electronic Conveyancing National Law as adopted or implemented in a Jurisdiction by the Application Law, as amended from time to time.</w:t>
      </w:r>
    </w:p>
    <w:p w14:paraId="5C98119F"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den</w:t>
      </w:r>
      <w:r w:rsidRPr="00E97039">
        <w:rPr>
          <w:rFonts w:ascii="Arial" w:eastAsia="Arial" w:hAnsi="Arial" w:cs="Times New Roman"/>
          <w:b/>
          <w:bCs/>
          <w:spacing w:val="-2"/>
          <w:sz w:val="20"/>
          <w:szCs w:val="20"/>
        </w:rPr>
        <w:t>t</w:t>
      </w:r>
      <w:r w:rsidRPr="00E97039">
        <w:rPr>
          <w:rFonts w:ascii="Arial" w:eastAsia="Arial" w:hAnsi="Arial" w:cs="Times New Roman"/>
          <w:b/>
          <w:bCs/>
          <w:spacing w:val="1"/>
          <w:sz w:val="20"/>
          <w:szCs w:val="20"/>
        </w:rPr>
        <w:t>i</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er</w:t>
      </w:r>
      <w:r w:rsidRPr="00E97039">
        <w:rPr>
          <w:rFonts w:ascii="Arial" w:eastAsia="Arial" w:hAnsi="Arial" w:cs="Times New Roman"/>
          <w:b/>
          <w:bCs/>
          <w:spacing w:val="3"/>
          <w:sz w:val="20"/>
          <w:szCs w:val="20"/>
        </w:rPr>
        <w:t xml:space="preserve"> </w:t>
      </w:r>
      <w:r w:rsidRPr="00E97039">
        <w:rPr>
          <w:rFonts w:ascii="Arial" w:eastAsia="Arial" w:hAnsi="Arial" w:cs="Times New Roman"/>
          <w:b/>
          <w:bCs/>
          <w:spacing w:val="-1"/>
          <w:sz w:val="20"/>
          <w:szCs w:val="20"/>
        </w:rPr>
        <w:t>D</w:t>
      </w:r>
      <w:r w:rsidRPr="00E97039">
        <w:rPr>
          <w:rFonts w:ascii="Arial" w:eastAsia="Arial" w:hAnsi="Arial" w:cs="Times New Roman"/>
          <w:b/>
          <w:bCs/>
          <w:sz w:val="20"/>
          <w:szCs w:val="20"/>
        </w:rPr>
        <w:t>e</w:t>
      </w:r>
      <w:r w:rsidRPr="00E97039">
        <w:rPr>
          <w:rFonts w:ascii="Arial" w:eastAsia="Arial" w:hAnsi="Arial" w:cs="Times New Roman"/>
          <w:b/>
          <w:bCs/>
          <w:spacing w:val="-3"/>
          <w:sz w:val="20"/>
          <w:szCs w:val="20"/>
        </w:rPr>
        <w:t>c</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ara</w:t>
      </w:r>
      <w:r w:rsidRPr="00E97039">
        <w:rPr>
          <w:rFonts w:ascii="Arial" w:eastAsia="Arial" w:hAnsi="Arial" w:cs="Times New Roman"/>
          <w:b/>
          <w:bCs/>
          <w:spacing w:val="-2"/>
          <w:sz w:val="20"/>
          <w:szCs w:val="20"/>
        </w:rPr>
        <w:t>t</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 xml:space="preserve">on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 xml:space="preserve">eans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dec</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et</w:t>
      </w:r>
      <w:r w:rsidRPr="00E97039">
        <w:rPr>
          <w:rFonts w:ascii="Arial" w:eastAsia="Arial" w:hAnsi="Arial" w:cs="Times New Roman"/>
          <w:bCs/>
          <w:spacing w:val="3"/>
          <w:sz w:val="20"/>
          <w:szCs w:val="20"/>
        </w:rPr>
        <w:t xml:space="preserve"> </w:t>
      </w:r>
      <w:r w:rsidRPr="00E97039">
        <w:rPr>
          <w:rFonts w:ascii="Arial" w:eastAsia="Arial" w:hAnsi="Arial" w:cs="Times New Roman"/>
          <w:bCs/>
          <w:sz w:val="20"/>
          <w:szCs w:val="20"/>
        </w:rPr>
        <w:t>out</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pacing w:val="-4"/>
          <w:sz w:val="20"/>
          <w:szCs w:val="20"/>
        </w:rPr>
        <w:t>i</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ca</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den</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 xml:space="preserve">y </w:t>
      </w:r>
      <w:r w:rsidRPr="00E97039">
        <w:rPr>
          <w:rFonts w:ascii="Arial" w:eastAsia="Arial" w:hAnsi="Arial" w:cs="Times New Roman"/>
          <w:bCs/>
          <w:spacing w:val="-1"/>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anda</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d pa</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a</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aph</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4.</w:t>
      </w:r>
    </w:p>
    <w:p w14:paraId="50E8EAC9" w14:textId="77777777" w:rsidR="00E97039" w:rsidRPr="00E97039" w:rsidRDefault="00E97039" w:rsidP="00E97039">
      <w:pPr>
        <w:spacing w:before="120" w:after="120" w:line="240" w:lineRule="atLeast"/>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 xml:space="preserve">Identity Declarant </w:t>
      </w:r>
      <w:r w:rsidRPr="00E97039">
        <w:rPr>
          <w:rFonts w:ascii="Arial" w:eastAsia="Arial" w:hAnsi="Arial" w:cs="Times New Roman"/>
          <w:bCs/>
          <w:spacing w:val="1"/>
          <w:sz w:val="20"/>
          <w:szCs w:val="20"/>
        </w:rPr>
        <w:t>means a Person providing an Identifier Declaration.</w:t>
      </w:r>
    </w:p>
    <w:p w14:paraId="1283FBB0" w14:textId="77777777" w:rsidR="00E97039" w:rsidRPr="00E97039" w:rsidRDefault="00E97039" w:rsidP="00E97039">
      <w:pPr>
        <w:spacing w:before="120" w:after="120" w:line="240" w:lineRule="atLeast"/>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Identity Verifier</w:t>
      </w:r>
      <w:r w:rsidRPr="00E97039">
        <w:rPr>
          <w:rFonts w:ascii="Arial" w:eastAsia="Arial" w:hAnsi="Arial" w:cs="Times New Roman"/>
          <w:bCs/>
          <w:spacing w:val="1"/>
          <w:sz w:val="20"/>
          <w:szCs w:val="20"/>
        </w:rPr>
        <w:t xml:space="preserve"> means the Person conducting the verification of identity </w:t>
      </w:r>
      <w:r w:rsidRPr="00E97039">
        <w:rPr>
          <w:rFonts w:ascii="Arial" w:eastAsia="Arial" w:hAnsi="Arial" w:cs="Times New Roman"/>
          <w:bCs/>
          <w:sz w:val="20"/>
          <w:szCs w:val="20"/>
        </w:rPr>
        <w:t>in accordance with this Verification of Identity Standard</w:t>
      </w:r>
      <w:r w:rsidRPr="00E97039">
        <w:rPr>
          <w:rFonts w:ascii="Arial" w:eastAsia="Arial" w:hAnsi="Arial" w:cs="Times New Roman"/>
          <w:bCs/>
          <w:spacing w:val="1"/>
          <w:sz w:val="20"/>
          <w:szCs w:val="20"/>
        </w:rPr>
        <w:t>.</w:t>
      </w:r>
    </w:p>
    <w:p w14:paraId="6C5B3A2B"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Individual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02D37C69"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lastRenderedPageBreak/>
        <w:t xml:space="preserve">Land Council Officeholder </w:t>
      </w:r>
      <w:r w:rsidRPr="00E97039">
        <w:rPr>
          <w:rFonts w:ascii="Arial" w:eastAsia="Arial" w:hAnsi="Arial" w:cs="Times New Roman"/>
          <w:bCs/>
          <w:sz w:val="20"/>
          <w:szCs w:val="20"/>
        </w:rPr>
        <w:t>means a chairperson or deputy chairperson (however described) of an Australian land council or land and sea council established under any Commonwealth, State or Territory law.</w:t>
      </w:r>
    </w:p>
    <w:p w14:paraId="06587422"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Licensed Conveyancer </w:t>
      </w:r>
      <w:r w:rsidRPr="00E97039">
        <w:rPr>
          <w:rFonts w:ascii="Arial" w:eastAsia="Arial" w:hAnsi="Arial" w:cs="Times New Roman"/>
          <w:bCs/>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E97039">
        <w:rPr>
          <w:rFonts w:ascii="Arial" w:eastAsia="Arial" w:hAnsi="Arial" w:cs="Times New Roman"/>
          <w:bCs/>
          <w:i/>
          <w:sz w:val="20"/>
          <w:szCs w:val="20"/>
        </w:rPr>
        <w:t>Settlement Agents Act 1981</w:t>
      </w:r>
      <w:r w:rsidRPr="00E97039">
        <w:rPr>
          <w:rFonts w:ascii="Arial" w:eastAsia="Arial" w:hAnsi="Arial" w:cs="Times New Roman"/>
          <w:bCs/>
          <w:sz w:val="20"/>
          <w:szCs w:val="20"/>
        </w:rPr>
        <w:t xml:space="preserve"> (WA).</w:t>
      </w:r>
    </w:p>
    <w:p w14:paraId="0A6BE15F"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Local </w:t>
      </w:r>
      <w:r w:rsidRPr="00E97039">
        <w:rPr>
          <w:rFonts w:ascii="Arial" w:eastAsia="Arial" w:hAnsi="Arial" w:cs="Times New Roman"/>
          <w:b/>
          <w:bCs/>
          <w:spacing w:val="-1"/>
          <w:sz w:val="20"/>
          <w:szCs w:val="20"/>
        </w:rPr>
        <w:t>G</w:t>
      </w:r>
      <w:r w:rsidRPr="00E97039">
        <w:rPr>
          <w:rFonts w:ascii="Arial" w:eastAsia="Arial" w:hAnsi="Arial" w:cs="Times New Roman"/>
          <w:b/>
          <w:bCs/>
          <w:sz w:val="20"/>
          <w:szCs w:val="20"/>
        </w:rPr>
        <w:t>o</w:t>
      </w:r>
      <w:r w:rsidRPr="00E97039">
        <w:rPr>
          <w:rFonts w:ascii="Arial" w:eastAsia="Arial" w:hAnsi="Arial" w:cs="Times New Roman"/>
          <w:b/>
          <w:bCs/>
          <w:spacing w:val="-3"/>
          <w:sz w:val="20"/>
          <w:szCs w:val="20"/>
        </w:rPr>
        <w:t>v</w:t>
      </w:r>
      <w:r w:rsidRPr="00E97039">
        <w:rPr>
          <w:rFonts w:ascii="Arial" w:eastAsia="Arial" w:hAnsi="Arial" w:cs="Times New Roman"/>
          <w:b/>
          <w:bCs/>
          <w:sz w:val="20"/>
          <w:szCs w:val="20"/>
        </w:rPr>
        <w:t xml:space="preserve">ernment </w:t>
      </w:r>
      <w:r w:rsidRPr="00E97039">
        <w:rPr>
          <w:rFonts w:ascii="Arial" w:eastAsia="Arial" w:hAnsi="Arial" w:cs="Times New Roman"/>
          <w:b/>
          <w:bCs/>
          <w:spacing w:val="1"/>
          <w:sz w:val="20"/>
          <w:szCs w:val="20"/>
        </w:rPr>
        <w:t>O</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fi</w:t>
      </w:r>
      <w:r w:rsidRPr="00E97039">
        <w:rPr>
          <w:rFonts w:ascii="Arial" w:eastAsia="Arial" w:hAnsi="Arial" w:cs="Times New Roman"/>
          <w:b/>
          <w:bCs/>
          <w:sz w:val="20"/>
          <w:szCs w:val="20"/>
        </w:rPr>
        <w:t>ceh</w:t>
      </w:r>
      <w:r w:rsidRPr="00E97039">
        <w:rPr>
          <w:rFonts w:ascii="Arial" w:eastAsia="Arial" w:hAnsi="Arial" w:cs="Times New Roman"/>
          <w:b/>
          <w:bCs/>
          <w:spacing w:val="-3"/>
          <w:sz w:val="20"/>
          <w:szCs w:val="20"/>
        </w:rPr>
        <w:t>o</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 xml:space="preserve">der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15"/>
          <w:sz w:val="20"/>
          <w:szCs w:val="20"/>
        </w:rPr>
        <w:t xml:space="preserve"> </w:t>
      </w:r>
      <w:r w:rsidRPr="00E97039">
        <w:rPr>
          <w:rFonts w:ascii="Arial" w:eastAsia="Arial" w:hAnsi="Arial" w:cs="Times New Roman"/>
          <w:bCs/>
          <w:sz w:val="20"/>
          <w:szCs w:val="20"/>
        </w:rPr>
        <w:t xml:space="preserve">a </w:t>
      </w:r>
      <w:r w:rsidRPr="00E97039">
        <w:rPr>
          <w:rFonts w:ascii="Arial" w:eastAsia="Arial" w:hAnsi="Arial" w:cs="Times New Roman"/>
          <w:bCs/>
          <w:spacing w:val="-2"/>
          <w:sz w:val="20"/>
          <w:szCs w:val="20"/>
        </w:rPr>
        <w:t>c</w:t>
      </w:r>
      <w:r w:rsidRPr="00E97039">
        <w:rPr>
          <w:rFonts w:ascii="Arial" w:eastAsia="Arial" w:hAnsi="Arial" w:cs="Times New Roman"/>
          <w:bCs/>
          <w:sz w:val="20"/>
          <w:szCs w:val="20"/>
        </w:rPr>
        <w:t>h</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ef e</w:t>
      </w:r>
      <w:r w:rsidRPr="00E97039">
        <w:rPr>
          <w:rFonts w:ascii="Arial" w:eastAsia="Arial" w:hAnsi="Arial" w:cs="Times New Roman"/>
          <w:bCs/>
          <w:spacing w:val="-2"/>
          <w:sz w:val="20"/>
          <w:szCs w:val="20"/>
        </w:rPr>
        <w:t>x</w:t>
      </w:r>
      <w:r w:rsidRPr="00E97039">
        <w:rPr>
          <w:rFonts w:ascii="Arial" w:eastAsia="Arial" w:hAnsi="Arial" w:cs="Times New Roman"/>
          <w:bCs/>
          <w:sz w:val="20"/>
          <w:szCs w:val="20"/>
        </w:rPr>
        <w:t>ecu</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 xml:space="preserve">e </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 xml:space="preserve">r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15"/>
          <w:sz w:val="20"/>
          <w:szCs w:val="20"/>
        </w:rPr>
        <w:t xml:space="preserve"> </w:t>
      </w:r>
      <w:r w:rsidRPr="00E97039">
        <w:rPr>
          <w:rFonts w:ascii="Arial" w:eastAsia="Arial" w:hAnsi="Arial" w:cs="Times New Roman"/>
          <w:bCs/>
          <w:sz w:val="20"/>
          <w:szCs w:val="20"/>
        </w:rPr>
        <w:t>depu</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y ch</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f e</w:t>
      </w:r>
      <w:r w:rsidRPr="00E97039">
        <w:rPr>
          <w:rFonts w:ascii="Arial" w:eastAsia="Arial" w:hAnsi="Arial" w:cs="Times New Roman"/>
          <w:bCs/>
          <w:spacing w:val="-2"/>
          <w:sz w:val="20"/>
          <w:szCs w:val="20"/>
        </w:rPr>
        <w:t>x</w:t>
      </w:r>
      <w:r w:rsidRPr="00E97039">
        <w:rPr>
          <w:rFonts w:ascii="Arial" w:eastAsia="Arial" w:hAnsi="Arial" w:cs="Times New Roman"/>
          <w:bCs/>
          <w:sz w:val="20"/>
          <w:szCs w:val="20"/>
        </w:rPr>
        <w:t>ecu</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pacing w:val="3"/>
          <w:sz w:val="20"/>
          <w:szCs w:val="20"/>
        </w:rPr>
        <w:t>f</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r</w:t>
      </w:r>
      <w:r w:rsidRPr="00E97039">
        <w:rPr>
          <w:rFonts w:ascii="Arial" w:eastAsia="Arial" w:hAnsi="Arial" w:cs="Times New Roman"/>
          <w:bCs/>
          <w:spacing w:val="2"/>
          <w:sz w:val="20"/>
          <w:szCs w:val="20"/>
        </w:rPr>
        <w:t xml:space="preserve"> (however described)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f</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c</w:t>
      </w:r>
      <w:r w:rsidRPr="00E97039">
        <w:rPr>
          <w:rFonts w:ascii="Arial" w:eastAsia="Arial" w:hAnsi="Arial" w:cs="Times New Roman"/>
          <w:bCs/>
          <w:sz w:val="20"/>
          <w:szCs w:val="20"/>
        </w:rPr>
        <w:t xml:space="preserve">al </w:t>
      </w:r>
      <w:r w:rsidRPr="00E97039">
        <w:rPr>
          <w:rFonts w:ascii="Arial" w:eastAsia="Arial" w:hAnsi="Arial" w:cs="Times New Roman"/>
          <w:bCs/>
          <w:spacing w:val="2"/>
          <w:sz w:val="20"/>
          <w:szCs w:val="20"/>
        </w:rPr>
        <w:t>G</w:t>
      </w:r>
      <w:r w:rsidRPr="00E97039">
        <w:rPr>
          <w:rFonts w:ascii="Arial" w:eastAsia="Arial" w:hAnsi="Arial" w:cs="Times New Roman"/>
          <w:bCs/>
          <w:sz w:val="20"/>
          <w:szCs w:val="20"/>
        </w:rPr>
        <w:t>o</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n</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t Organisation</w:t>
      </w:r>
      <w:r w:rsidRPr="00E97039">
        <w:rPr>
          <w:rFonts w:ascii="Arial" w:eastAsia="Arial" w:hAnsi="Arial" w:cs="Times New Roman"/>
          <w:bCs/>
          <w:sz w:val="20"/>
          <w:szCs w:val="20"/>
        </w:rPr>
        <w:t>.</w:t>
      </w:r>
    </w:p>
    <w:p w14:paraId="67B1B9A4" w14:textId="77777777" w:rsidR="00E97039" w:rsidRPr="00E97039" w:rsidRDefault="00E97039" w:rsidP="00E97039">
      <w:pPr>
        <w:spacing w:before="120" w:after="120" w:line="240" w:lineRule="atLeast"/>
        <w:ind w:left="709"/>
        <w:jc w:val="both"/>
        <w:rPr>
          <w:rFonts w:ascii="Arial" w:eastAsia="Arial" w:hAnsi="Arial" w:cs="Times New Roman"/>
          <w:bCs/>
          <w:sz w:val="20"/>
          <w:szCs w:val="20"/>
        </w:rPr>
      </w:pPr>
      <w:r w:rsidRPr="00E97039">
        <w:rPr>
          <w:rFonts w:ascii="Arial" w:eastAsia="Arial" w:hAnsi="Arial" w:cs="Times New Roman"/>
          <w:b/>
          <w:bCs/>
          <w:sz w:val="20"/>
          <w:szCs w:val="20"/>
        </w:rPr>
        <w:t>Local Government Organisation</w:t>
      </w:r>
      <w:r w:rsidRPr="00E97039">
        <w:rPr>
          <w:rFonts w:ascii="Arial" w:eastAsia="Arial" w:hAnsi="Arial" w:cs="Times New Roman"/>
          <w:bCs/>
          <w:sz w:val="20"/>
          <w:szCs w:val="20"/>
        </w:rPr>
        <w:t xml:space="preserve"> means a local government council (however described) established under any Commonwealth, State or Territory law.</w:t>
      </w:r>
    </w:p>
    <w:p w14:paraId="282BA5BE"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N</w:t>
      </w:r>
      <w:r w:rsidRPr="00E97039">
        <w:rPr>
          <w:rFonts w:ascii="Arial" w:eastAsia="Arial" w:hAnsi="Arial" w:cs="Times New Roman"/>
          <w:b/>
          <w:bCs/>
          <w:sz w:val="20"/>
          <w:szCs w:val="20"/>
        </w:rPr>
        <w:t>urse</w:t>
      </w:r>
      <w:r w:rsidRPr="00E97039">
        <w:rPr>
          <w:rFonts w:ascii="Arial" w:eastAsia="Arial" w:hAnsi="Arial" w:cs="Times New Roman"/>
          <w:b/>
          <w:bCs/>
          <w:spacing w:val="1"/>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son</w:t>
      </w:r>
      <w:r w:rsidRPr="00E97039">
        <w:rPr>
          <w:rFonts w:ascii="Arial" w:eastAsia="Arial" w:hAnsi="Arial" w:cs="Times New Roman"/>
          <w:bCs/>
          <w:spacing w:val="1"/>
          <w:sz w:val="20"/>
          <w:szCs w:val="20"/>
        </w:rPr>
        <w:t xml:space="preserve"> r</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ed</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under</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any</w:t>
      </w:r>
      <w:r w:rsidRPr="00E97039">
        <w:rPr>
          <w:rFonts w:ascii="Arial" w:eastAsia="Arial" w:hAnsi="Arial" w:cs="Times New Roman"/>
          <w:bCs/>
          <w:spacing w:val="-1"/>
          <w:sz w:val="20"/>
          <w:szCs w:val="20"/>
        </w:rPr>
        <w:t xml:space="preserve"> C</w:t>
      </w:r>
      <w:r w:rsidRPr="00E97039">
        <w:rPr>
          <w:rFonts w:ascii="Arial" w:eastAsia="Arial" w:hAnsi="Arial" w:cs="Times New Roman"/>
          <w:bCs/>
          <w:spacing w:val="2"/>
          <w:sz w:val="20"/>
          <w:szCs w:val="20"/>
        </w:rPr>
        <w:t>o</w:t>
      </w:r>
      <w:r w:rsidRPr="00E97039">
        <w:rPr>
          <w:rFonts w:ascii="Arial" w:eastAsia="Arial" w:hAnsi="Arial" w:cs="Times New Roman"/>
          <w:bCs/>
          <w:spacing w:val="1"/>
          <w:sz w:val="20"/>
          <w:szCs w:val="20"/>
        </w:rPr>
        <w:t>mm</w:t>
      </w:r>
      <w:r w:rsidRPr="00E97039">
        <w:rPr>
          <w:rFonts w:ascii="Arial" w:eastAsia="Arial" w:hAnsi="Arial" w:cs="Times New Roman"/>
          <w:bCs/>
          <w:sz w:val="20"/>
          <w:szCs w:val="20"/>
        </w:rPr>
        <w:t>on</w:t>
      </w:r>
      <w:r w:rsidRPr="00E97039">
        <w:rPr>
          <w:rFonts w:ascii="Arial" w:eastAsia="Arial" w:hAnsi="Arial" w:cs="Times New Roman"/>
          <w:bCs/>
          <w:spacing w:val="-3"/>
          <w:sz w:val="20"/>
          <w:szCs w:val="20"/>
        </w:rPr>
        <w:t>w</w:t>
      </w:r>
      <w:r w:rsidRPr="00E97039">
        <w:rPr>
          <w:rFonts w:ascii="Arial" w:eastAsia="Arial" w:hAnsi="Arial" w:cs="Times New Roman"/>
          <w:bCs/>
          <w:sz w:val="20"/>
          <w:szCs w:val="20"/>
        </w:rPr>
        <w:t>ea</w:t>
      </w:r>
      <w:r w:rsidRPr="00E97039">
        <w:rPr>
          <w:rFonts w:ascii="Arial" w:eastAsia="Arial" w:hAnsi="Arial" w:cs="Times New Roman"/>
          <w:bCs/>
          <w:spacing w:val="-1"/>
          <w:sz w:val="20"/>
          <w:szCs w:val="20"/>
        </w:rPr>
        <w:t>l</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or Te</w:t>
      </w:r>
      <w:r w:rsidRPr="00E97039">
        <w:rPr>
          <w:rFonts w:ascii="Arial" w:eastAsia="Arial" w:hAnsi="Arial" w:cs="Times New Roman"/>
          <w:bCs/>
          <w:spacing w:val="1"/>
          <w:sz w:val="20"/>
          <w:szCs w:val="20"/>
        </w:rPr>
        <w:t>rr</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y</w:t>
      </w:r>
      <w:r w:rsidRPr="00E97039">
        <w:rPr>
          <w:rFonts w:ascii="Arial" w:eastAsia="Arial" w:hAnsi="Arial" w:cs="Times New Roman"/>
          <w:bCs/>
          <w:spacing w:val="-1"/>
          <w:sz w:val="20"/>
          <w:szCs w:val="20"/>
        </w:rPr>
        <w:t xml:space="preserve"> l</w:t>
      </w:r>
      <w:r w:rsidRPr="00E97039">
        <w:rPr>
          <w:rFonts w:ascii="Arial" w:eastAsia="Arial" w:hAnsi="Arial" w:cs="Times New Roman"/>
          <w:bCs/>
          <w:spacing w:val="2"/>
          <w:sz w:val="20"/>
          <w:szCs w:val="20"/>
        </w:rPr>
        <w:t>a</w:t>
      </w:r>
      <w:r w:rsidRPr="00E97039">
        <w:rPr>
          <w:rFonts w:ascii="Arial" w:eastAsia="Arial" w:hAnsi="Arial" w:cs="Times New Roman"/>
          <w:bCs/>
          <w:sz w:val="20"/>
          <w:szCs w:val="20"/>
        </w:rPr>
        <w:t>w as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 p</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ac</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on</w:t>
      </w:r>
      <w:r w:rsidRPr="00E97039">
        <w:rPr>
          <w:rFonts w:ascii="Arial" w:eastAsia="Arial" w:hAnsi="Arial" w:cs="Times New Roman"/>
          <w:bCs/>
          <w:spacing w:val="-3"/>
          <w:sz w:val="20"/>
          <w:szCs w:val="20"/>
        </w:rPr>
        <w:t>e</w:t>
      </w:r>
      <w:r w:rsidRPr="00E97039">
        <w:rPr>
          <w:rFonts w:ascii="Arial" w:eastAsia="Arial" w:hAnsi="Arial" w:cs="Times New Roman"/>
          <w:bCs/>
          <w:sz w:val="20"/>
          <w:szCs w:val="20"/>
        </w:rPr>
        <w:t>r</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n</w:t>
      </w:r>
      <w:r w:rsidRPr="00E97039">
        <w:rPr>
          <w:rFonts w:ascii="Arial" w:eastAsia="Arial" w:hAnsi="Arial" w:cs="Times New Roman"/>
          <w:bCs/>
          <w:spacing w:val="-3"/>
          <w:sz w:val="20"/>
          <w:szCs w:val="20"/>
        </w:rPr>
        <w:t>u</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and</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d</w:t>
      </w:r>
      <w:r w:rsidRPr="00E97039">
        <w:rPr>
          <w:rFonts w:ascii="Arial" w:eastAsia="Arial" w:hAnsi="Arial" w:cs="Times New Roman"/>
          <w:bCs/>
          <w:spacing w:val="-4"/>
          <w:sz w:val="20"/>
          <w:szCs w:val="20"/>
        </w:rPr>
        <w:t>w</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f</w:t>
      </w:r>
      <w:r w:rsidRPr="00E97039">
        <w:rPr>
          <w:rFonts w:ascii="Arial" w:eastAsia="Arial" w:hAnsi="Arial" w:cs="Times New Roman"/>
          <w:bCs/>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y</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p</w:t>
      </w:r>
      <w:r w:rsidRPr="00E97039">
        <w:rPr>
          <w:rFonts w:ascii="Arial" w:eastAsia="Arial" w:hAnsi="Arial" w:cs="Times New Roman"/>
          <w:bCs/>
          <w:spacing w:val="1"/>
          <w:sz w:val="20"/>
          <w:szCs w:val="20"/>
        </w:rPr>
        <w:t>r</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f</w:t>
      </w:r>
      <w:r w:rsidRPr="00E97039">
        <w:rPr>
          <w:rFonts w:ascii="Arial" w:eastAsia="Arial" w:hAnsi="Arial" w:cs="Times New Roman"/>
          <w:bCs/>
          <w:sz w:val="20"/>
          <w:szCs w:val="20"/>
        </w:rPr>
        <w:t>ess</w:t>
      </w:r>
      <w:r w:rsidRPr="00E97039">
        <w:rPr>
          <w:rFonts w:ascii="Arial" w:eastAsia="Arial" w:hAnsi="Arial" w:cs="Times New Roman"/>
          <w:bCs/>
          <w:spacing w:val="-3"/>
          <w:sz w:val="20"/>
          <w:szCs w:val="20"/>
        </w:rPr>
        <w:t>i</w:t>
      </w:r>
      <w:r w:rsidRPr="00E97039">
        <w:rPr>
          <w:rFonts w:ascii="Arial" w:eastAsia="Arial" w:hAnsi="Arial" w:cs="Times New Roman"/>
          <w:bCs/>
          <w:sz w:val="20"/>
          <w:szCs w:val="20"/>
        </w:rPr>
        <w:t>on.</w:t>
      </w:r>
    </w:p>
    <w:p w14:paraId="4F88A254" w14:textId="6348096E" w:rsidR="001D1C4B" w:rsidRPr="001D1C4B" w:rsidRDefault="001D1C4B" w:rsidP="00E97039">
      <w:pPr>
        <w:spacing w:before="120" w:after="120" w:line="240" w:lineRule="auto"/>
        <w:ind w:left="709"/>
        <w:jc w:val="both"/>
        <w:rPr>
          <w:ins w:id="1467" w:author="Felicia W Tan (DELWP)" w:date="2021-02-22T22:07:00Z"/>
          <w:rFonts w:ascii="Arial" w:eastAsia="Arial" w:hAnsi="Arial" w:cs="Times New Roman"/>
          <w:spacing w:val="-1"/>
          <w:sz w:val="20"/>
          <w:szCs w:val="20"/>
        </w:rPr>
      </w:pPr>
      <w:ins w:id="1468" w:author="Felicia W Tan (DELWP)" w:date="2021-02-22T22:06:00Z">
        <w:r>
          <w:rPr>
            <w:rFonts w:ascii="Arial" w:eastAsia="Arial" w:hAnsi="Arial" w:cs="Times New Roman"/>
            <w:b/>
            <w:bCs/>
            <w:spacing w:val="-1"/>
            <w:sz w:val="20"/>
            <w:szCs w:val="20"/>
          </w:rPr>
          <w:t xml:space="preserve">Officer </w:t>
        </w:r>
        <w:r w:rsidRPr="001D1C4B">
          <w:rPr>
            <w:rFonts w:ascii="Arial" w:eastAsia="Arial" w:hAnsi="Arial" w:cs="Times New Roman"/>
            <w:spacing w:val="-1"/>
            <w:sz w:val="20"/>
            <w:szCs w:val="20"/>
          </w:rPr>
          <w:t>means an Officer of a corporation as defined in the Corporations Act or an Officer of an ent</w:t>
        </w:r>
      </w:ins>
      <w:ins w:id="1469" w:author="Felicia W Tan (DELWP)" w:date="2021-02-22T22:07:00Z">
        <w:r w:rsidRPr="001D1C4B">
          <w:rPr>
            <w:rFonts w:ascii="Arial" w:eastAsia="Arial" w:hAnsi="Arial" w:cs="Times New Roman"/>
            <w:spacing w:val="-1"/>
            <w:sz w:val="20"/>
            <w:szCs w:val="20"/>
          </w:rPr>
          <w:t>ity as defined in the Corporations Act or a Person who makes, or participates in making</w:t>
        </w:r>
      </w:ins>
      <w:ins w:id="1470" w:author="Felicia W Tan (DELWP)" w:date="2021-02-23T16:38:00Z">
        <w:r w:rsidR="001B4FEE">
          <w:rPr>
            <w:rFonts w:ascii="Arial" w:eastAsia="Arial" w:hAnsi="Arial" w:cs="Times New Roman"/>
            <w:spacing w:val="-1"/>
            <w:sz w:val="20"/>
            <w:szCs w:val="20"/>
          </w:rPr>
          <w:t>,</w:t>
        </w:r>
      </w:ins>
      <w:ins w:id="1471" w:author="Felicia W Tan (DELWP)" w:date="2021-02-22T22:07:00Z">
        <w:r w:rsidRPr="001D1C4B">
          <w:rPr>
            <w:rFonts w:ascii="Arial" w:eastAsia="Arial" w:hAnsi="Arial" w:cs="Times New Roman"/>
            <w:spacing w:val="-1"/>
            <w:sz w:val="20"/>
            <w:szCs w:val="20"/>
          </w:rPr>
          <w:t xml:space="preserve"> decisions that affect the whole, or a substantial part, or a government entity of the Commonwealth, a State or Territory, a Local Government Organisation or a Statutory Body. </w:t>
        </w:r>
      </w:ins>
    </w:p>
    <w:p w14:paraId="2D8242D1" w14:textId="1DCCA953"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P</w:t>
      </w:r>
      <w:r w:rsidRPr="00E97039">
        <w:rPr>
          <w:rFonts w:ascii="Arial" w:eastAsia="Arial" w:hAnsi="Arial" w:cs="Times New Roman"/>
          <w:b/>
          <w:bCs/>
          <w:sz w:val="20"/>
          <w:szCs w:val="20"/>
        </w:rPr>
        <w:t>erson</w:t>
      </w:r>
      <w:r w:rsidRPr="00E97039">
        <w:rPr>
          <w:rFonts w:ascii="Arial" w:eastAsia="Arial" w:hAnsi="Arial" w:cs="Times New Roman"/>
          <w:b/>
          <w:bCs/>
          <w:spacing w:val="1"/>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794A08C4" w14:textId="77777777" w:rsidR="00E97039" w:rsidRPr="00E97039" w:rsidRDefault="00E97039" w:rsidP="00E97039">
      <w:pPr>
        <w:spacing w:before="120" w:after="120" w:line="240" w:lineRule="auto"/>
        <w:ind w:left="709"/>
        <w:jc w:val="both"/>
        <w:rPr>
          <w:rFonts w:ascii="Arial" w:eastAsia="Arial" w:hAnsi="Arial" w:cs="Times New Roman"/>
          <w:bCs/>
          <w:spacing w:val="1"/>
          <w:sz w:val="20"/>
          <w:szCs w:val="20"/>
        </w:rPr>
      </w:pPr>
      <w:r w:rsidRPr="00E97039">
        <w:rPr>
          <w:rFonts w:ascii="Arial" w:eastAsia="Arial" w:hAnsi="Arial" w:cs="Times New Roman"/>
          <w:b/>
          <w:bCs/>
          <w:spacing w:val="-1"/>
          <w:sz w:val="20"/>
          <w:szCs w:val="20"/>
        </w:rPr>
        <w:t>P</w:t>
      </w:r>
      <w:r w:rsidRPr="00E97039">
        <w:rPr>
          <w:rFonts w:ascii="Arial" w:eastAsia="Arial" w:hAnsi="Arial" w:cs="Times New Roman"/>
          <w:b/>
          <w:bCs/>
          <w:sz w:val="20"/>
          <w:szCs w:val="20"/>
        </w:rPr>
        <w:t>erson</w:t>
      </w:r>
      <w:r w:rsidRPr="00E97039">
        <w:rPr>
          <w:rFonts w:ascii="Arial" w:eastAsia="Arial" w:hAnsi="Arial" w:cs="Times New Roman"/>
          <w:b/>
          <w:bCs/>
          <w:spacing w:val="46"/>
          <w:sz w:val="20"/>
          <w:szCs w:val="20"/>
        </w:rPr>
        <w:t xml:space="preserve"> </w:t>
      </w:r>
      <w:r w:rsidRPr="00E97039">
        <w:rPr>
          <w:rFonts w:ascii="Arial" w:eastAsia="Arial" w:hAnsi="Arial" w:cs="Times New Roman"/>
          <w:b/>
          <w:bCs/>
          <w:spacing w:val="-1"/>
          <w:sz w:val="20"/>
          <w:szCs w:val="20"/>
        </w:rPr>
        <w:t>B</w:t>
      </w:r>
      <w:r w:rsidRPr="00E97039">
        <w:rPr>
          <w:rFonts w:ascii="Arial" w:eastAsia="Arial" w:hAnsi="Arial" w:cs="Times New Roman"/>
          <w:b/>
          <w:bCs/>
          <w:sz w:val="20"/>
          <w:szCs w:val="20"/>
        </w:rPr>
        <w:t>e</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ng</w:t>
      </w:r>
      <w:r w:rsidRPr="00E97039">
        <w:rPr>
          <w:rFonts w:ascii="Arial" w:eastAsia="Arial" w:hAnsi="Arial" w:cs="Times New Roman"/>
          <w:b/>
          <w:bCs/>
          <w:spacing w:val="46"/>
          <w:sz w:val="20"/>
          <w:szCs w:val="20"/>
        </w:rPr>
        <w:t xml:space="preserve"> </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den</w:t>
      </w:r>
      <w:r w:rsidRPr="00E97039">
        <w:rPr>
          <w:rFonts w:ascii="Arial" w:eastAsia="Arial" w:hAnsi="Arial" w:cs="Times New Roman"/>
          <w:b/>
          <w:bCs/>
          <w:spacing w:val="-2"/>
          <w:sz w:val="20"/>
          <w:szCs w:val="20"/>
        </w:rPr>
        <w:t>t</w:t>
      </w:r>
      <w:r w:rsidRPr="00E97039">
        <w:rPr>
          <w:rFonts w:ascii="Arial" w:eastAsia="Arial" w:hAnsi="Arial" w:cs="Times New Roman"/>
          <w:b/>
          <w:bCs/>
          <w:spacing w:val="1"/>
          <w:sz w:val="20"/>
          <w:szCs w:val="20"/>
        </w:rPr>
        <w:t>i</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i</w:t>
      </w:r>
      <w:r w:rsidRPr="00E97039">
        <w:rPr>
          <w:rFonts w:ascii="Arial" w:eastAsia="Arial" w:hAnsi="Arial" w:cs="Times New Roman"/>
          <w:b/>
          <w:bCs/>
          <w:spacing w:val="-3"/>
          <w:sz w:val="20"/>
          <w:szCs w:val="20"/>
        </w:rPr>
        <w:t>e</w:t>
      </w:r>
      <w:r w:rsidRPr="00E97039">
        <w:rPr>
          <w:rFonts w:ascii="Arial" w:eastAsia="Arial" w:hAnsi="Arial" w:cs="Times New Roman"/>
          <w:b/>
          <w:bCs/>
          <w:sz w:val="20"/>
          <w:szCs w:val="20"/>
        </w:rPr>
        <w:t>d</w:t>
      </w:r>
      <w:r w:rsidRPr="00E97039">
        <w:rPr>
          <w:rFonts w:ascii="Arial" w:eastAsia="Arial" w:hAnsi="Arial" w:cs="Times New Roman"/>
          <w:b/>
          <w:bCs/>
          <w:spacing w:val="46"/>
          <w:sz w:val="20"/>
          <w:szCs w:val="20"/>
        </w:rPr>
        <w:t xml:space="preserve"> </w:t>
      </w:r>
      <w:r w:rsidRPr="00E97039">
        <w:rPr>
          <w:rFonts w:ascii="Arial" w:eastAsia="Arial" w:hAnsi="Arial" w:cs="Times New Roman"/>
          <w:bCs/>
          <w:spacing w:val="1"/>
          <w:sz w:val="20"/>
          <w:szCs w:val="20"/>
        </w:rPr>
        <w:t>means the Persons whose identity is being verified.</w:t>
      </w:r>
    </w:p>
    <w:p w14:paraId="283F33ED"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Photo Card</w:t>
      </w:r>
      <w:r w:rsidRPr="00E97039">
        <w:rPr>
          <w:rFonts w:ascii="Arial" w:eastAsia="Arial" w:hAnsi="Arial" w:cs="Times New Roman"/>
          <w:bCs/>
          <w:spacing w:val="-1"/>
          <w:sz w:val="20"/>
          <w:szCs w:val="20"/>
        </w:rPr>
        <w:t xml:space="preserve"> is a card issued by the Commonwealth or any State or Territory showing a photograph of the holder and enabling the holder to evidence their age and/or their identity.</w:t>
      </w:r>
    </w:p>
    <w:p w14:paraId="1BB7D428" w14:textId="1F5095C3"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P</w:t>
      </w:r>
      <w:r w:rsidRPr="00E97039">
        <w:rPr>
          <w:rFonts w:ascii="Arial" w:eastAsia="Arial" w:hAnsi="Arial" w:cs="Times New Roman"/>
          <w:b/>
          <w:bCs/>
          <w:sz w:val="20"/>
          <w:szCs w:val="20"/>
        </w:rPr>
        <w:t>o</w:t>
      </w:r>
      <w:r w:rsidRPr="00E97039">
        <w:rPr>
          <w:rFonts w:ascii="Arial" w:eastAsia="Arial" w:hAnsi="Arial" w:cs="Times New Roman"/>
          <w:b/>
          <w:bCs/>
          <w:spacing w:val="1"/>
          <w:sz w:val="20"/>
          <w:szCs w:val="20"/>
        </w:rPr>
        <w:t>li</w:t>
      </w:r>
      <w:r w:rsidRPr="00E97039">
        <w:rPr>
          <w:rFonts w:ascii="Arial" w:eastAsia="Arial" w:hAnsi="Arial" w:cs="Times New Roman"/>
          <w:b/>
          <w:bCs/>
          <w:sz w:val="20"/>
          <w:szCs w:val="20"/>
        </w:rPr>
        <w:t>ce</w:t>
      </w:r>
      <w:r w:rsidRPr="00E97039">
        <w:rPr>
          <w:rFonts w:ascii="Arial" w:eastAsia="Arial" w:hAnsi="Arial" w:cs="Times New Roman"/>
          <w:b/>
          <w:bCs/>
          <w:spacing w:val="-2"/>
          <w:sz w:val="20"/>
          <w:szCs w:val="20"/>
        </w:rPr>
        <w:t xml:space="preserve"> </w:t>
      </w:r>
      <w:r w:rsidRPr="00E97039">
        <w:rPr>
          <w:rFonts w:ascii="Arial" w:eastAsia="Arial" w:hAnsi="Arial" w:cs="Times New Roman"/>
          <w:b/>
          <w:bCs/>
          <w:spacing w:val="-1"/>
          <w:sz w:val="20"/>
          <w:szCs w:val="20"/>
        </w:rPr>
        <w:t>O</w:t>
      </w:r>
      <w:r w:rsidRPr="00E97039">
        <w:rPr>
          <w:rFonts w:ascii="Arial" w:eastAsia="Arial" w:hAnsi="Arial" w:cs="Times New Roman"/>
          <w:b/>
          <w:bCs/>
          <w:spacing w:val="1"/>
          <w:sz w:val="20"/>
          <w:szCs w:val="20"/>
        </w:rPr>
        <w:t>f</w:t>
      </w:r>
      <w:r w:rsidRPr="00E97039">
        <w:rPr>
          <w:rFonts w:ascii="Arial" w:eastAsia="Arial" w:hAnsi="Arial" w:cs="Times New Roman"/>
          <w:b/>
          <w:bCs/>
          <w:spacing w:val="-2"/>
          <w:sz w:val="20"/>
          <w:szCs w:val="20"/>
        </w:rPr>
        <w:t>f</w:t>
      </w:r>
      <w:r w:rsidRPr="00E97039">
        <w:rPr>
          <w:rFonts w:ascii="Arial" w:eastAsia="Arial" w:hAnsi="Arial" w:cs="Times New Roman"/>
          <w:b/>
          <w:bCs/>
          <w:spacing w:val="1"/>
          <w:sz w:val="20"/>
          <w:szCs w:val="20"/>
        </w:rPr>
        <w:t>i</w:t>
      </w:r>
      <w:r w:rsidRPr="00E97039">
        <w:rPr>
          <w:rFonts w:ascii="Arial" w:eastAsia="Arial" w:hAnsi="Arial" w:cs="Times New Roman"/>
          <w:b/>
          <w:bCs/>
          <w:sz w:val="20"/>
          <w:szCs w:val="20"/>
        </w:rPr>
        <w:t>cer</w:t>
      </w:r>
      <w:r w:rsidRPr="00E97039">
        <w:rPr>
          <w:rFonts w:ascii="Arial" w:eastAsia="Arial" w:hAnsi="Arial" w:cs="Times New Roman"/>
          <w:b/>
          <w:bCs/>
          <w:spacing w:val="-1"/>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1"/>
          <w:sz w:val="20"/>
          <w:szCs w:val="20"/>
        </w:rPr>
        <w:t xml:space="preserve"> </w:t>
      </w:r>
      <w:del w:id="1472" w:author="Felicia W Tan (DELWP)" w:date="2021-02-22T22:08:00Z">
        <w:r w:rsidRPr="00E97039" w:rsidDel="001D1C4B">
          <w:rPr>
            <w:rFonts w:ascii="Arial" w:eastAsia="Arial" w:hAnsi="Arial" w:cs="Times New Roman"/>
            <w:bCs/>
            <w:sz w:val="20"/>
            <w:szCs w:val="20"/>
          </w:rPr>
          <w:delText>an</w:delText>
        </w:r>
        <w:r w:rsidRPr="00E97039" w:rsidDel="001D1C4B">
          <w:rPr>
            <w:rFonts w:ascii="Arial" w:eastAsia="Arial" w:hAnsi="Arial" w:cs="Times New Roman"/>
            <w:bCs/>
            <w:spacing w:val="-2"/>
            <w:sz w:val="20"/>
            <w:szCs w:val="20"/>
          </w:rPr>
          <w:delText xml:space="preserve"> </w:delText>
        </w:r>
        <w:r w:rsidRPr="00E97039" w:rsidDel="001D1C4B">
          <w:rPr>
            <w:rFonts w:ascii="Arial" w:eastAsia="Arial" w:hAnsi="Arial" w:cs="Times New Roman"/>
            <w:bCs/>
            <w:spacing w:val="-3"/>
            <w:sz w:val="20"/>
            <w:szCs w:val="20"/>
          </w:rPr>
          <w:delText>o</w:delText>
        </w:r>
        <w:r w:rsidRPr="00E97039" w:rsidDel="001D1C4B">
          <w:rPr>
            <w:rFonts w:ascii="Arial" w:eastAsia="Arial" w:hAnsi="Arial" w:cs="Times New Roman"/>
            <w:bCs/>
            <w:spacing w:val="1"/>
            <w:sz w:val="20"/>
            <w:szCs w:val="20"/>
          </w:rPr>
          <w:delText>f</w:delText>
        </w:r>
        <w:r w:rsidRPr="00E97039" w:rsidDel="001D1C4B">
          <w:rPr>
            <w:rFonts w:ascii="Arial" w:eastAsia="Arial" w:hAnsi="Arial" w:cs="Times New Roman"/>
            <w:bCs/>
            <w:spacing w:val="3"/>
            <w:sz w:val="20"/>
            <w:szCs w:val="20"/>
          </w:rPr>
          <w:delText>f</w:delText>
        </w:r>
        <w:r w:rsidRPr="00E97039" w:rsidDel="001D1C4B">
          <w:rPr>
            <w:rFonts w:ascii="Arial" w:eastAsia="Arial" w:hAnsi="Arial" w:cs="Times New Roman"/>
            <w:bCs/>
            <w:spacing w:val="-1"/>
            <w:sz w:val="20"/>
            <w:szCs w:val="20"/>
          </w:rPr>
          <w:delText>i</w:delText>
        </w:r>
        <w:r w:rsidRPr="00E97039" w:rsidDel="001D1C4B">
          <w:rPr>
            <w:rFonts w:ascii="Arial" w:eastAsia="Arial" w:hAnsi="Arial" w:cs="Times New Roman"/>
            <w:bCs/>
            <w:sz w:val="20"/>
            <w:szCs w:val="20"/>
          </w:rPr>
          <w:delText>c</w:delText>
        </w:r>
        <w:r w:rsidRPr="00E97039" w:rsidDel="001D1C4B">
          <w:rPr>
            <w:rFonts w:ascii="Arial" w:eastAsia="Arial" w:hAnsi="Arial" w:cs="Times New Roman"/>
            <w:bCs/>
            <w:spacing w:val="-3"/>
            <w:sz w:val="20"/>
            <w:szCs w:val="20"/>
          </w:rPr>
          <w:delText>e</w:delText>
        </w:r>
        <w:r w:rsidRPr="00E97039" w:rsidDel="001D1C4B">
          <w:rPr>
            <w:rFonts w:ascii="Arial" w:eastAsia="Arial" w:hAnsi="Arial" w:cs="Times New Roman"/>
            <w:bCs/>
            <w:sz w:val="20"/>
            <w:szCs w:val="20"/>
          </w:rPr>
          <w:delText>r</w:delText>
        </w:r>
        <w:r w:rsidRPr="00E97039" w:rsidDel="001D1C4B">
          <w:rPr>
            <w:rFonts w:ascii="Arial" w:eastAsia="Arial" w:hAnsi="Arial" w:cs="Times New Roman"/>
            <w:bCs/>
            <w:spacing w:val="2"/>
            <w:sz w:val="20"/>
            <w:szCs w:val="20"/>
          </w:rPr>
          <w:delText xml:space="preserve"> </w:delText>
        </w:r>
        <w:r w:rsidRPr="00E97039" w:rsidDel="001D1C4B">
          <w:rPr>
            <w:rFonts w:ascii="Arial" w:eastAsia="Arial" w:hAnsi="Arial" w:cs="Times New Roman"/>
            <w:bCs/>
            <w:spacing w:val="-3"/>
            <w:sz w:val="20"/>
            <w:szCs w:val="20"/>
          </w:rPr>
          <w:delText>o</w:delText>
        </w:r>
        <w:r w:rsidRPr="00E97039" w:rsidDel="001D1C4B">
          <w:rPr>
            <w:rFonts w:ascii="Arial" w:eastAsia="Arial" w:hAnsi="Arial" w:cs="Times New Roman"/>
            <w:bCs/>
            <w:sz w:val="20"/>
            <w:szCs w:val="20"/>
          </w:rPr>
          <w:delText>f any</w:delText>
        </w:r>
      </w:del>
      <w:ins w:id="1473" w:author="Felicia W Tan (DELWP)" w:date="2021-02-22T22:08:00Z">
        <w:r w:rsidR="001D1C4B">
          <w:rPr>
            <w:rFonts w:ascii="Arial" w:eastAsia="Arial" w:hAnsi="Arial" w:cs="Times New Roman"/>
            <w:bCs/>
            <w:sz w:val="20"/>
            <w:szCs w:val="20"/>
          </w:rPr>
          <w:t>a member of a police service of the</w:t>
        </w:r>
      </w:ins>
      <w:r w:rsidRPr="00E97039">
        <w:rPr>
          <w:rFonts w:ascii="Arial" w:eastAsia="Arial" w:hAnsi="Arial" w:cs="Times New Roman"/>
          <w:bCs/>
          <w:spacing w:val="-1"/>
          <w:sz w:val="20"/>
          <w:szCs w:val="20"/>
        </w:rPr>
        <w:t xml:space="preserve"> C</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mm</w:t>
      </w:r>
      <w:r w:rsidRPr="00E97039">
        <w:rPr>
          <w:rFonts w:ascii="Arial" w:eastAsia="Arial" w:hAnsi="Arial" w:cs="Times New Roman"/>
          <w:bCs/>
          <w:sz w:val="20"/>
          <w:szCs w:val="20"/>
        </w:rPr>
        <w:t>on</w:t>
      </w:r>
      <w:r w:rsidRPr="00E97039">
        <w:rPr>
          <w:rFonts w:ascii="Arial" w:eastAsia="Arial" w:hAnsi="Arial" w:cs="Times New Roman"/>
          <w:bCs/>
          <w:spacing w:val="-3"/>
          <w:sz w:val="20"/>
          <w:szCs w:val="20"/>
        </w:rPr>
        <w:t>w</w:t>
      </w:r>
      <w:r w:rsidRPr="00E97039">
        <w:rPr>
          <w:rFonts w:ascii="Arial" w:eastAsia="Arial" w:hAnsi="Arial" w:cs="Times New Roman"/>
          <w:bCs/>
          <w:sz w:val="20"/>
          <w:szCs w:val="20"/>
        </w:rPr>
        <w:t>ea</w:t>
      </w:r>
      <w:r w:rsidRPr="00E97039">
        <w:rPr>
          <w:rFonts w:ascii="Arial" w:eastAsia="Arial" w:hAnsi="Arial" w:cs="Times New Roman"/>
          <w:bCs/>
          <w:spacing w:val="-1"/>
          <w:sz w:val="20"/>
          <w:szCs w:val="20"/>
        </w:rPr>
        <w:t>l</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3"/>
          <w:sz w:val="20"/>
          <w:szCs w:val="20"/>
        </w:rPr>
        <w:t xml:space="preserve"> </w:t>
      </w:r>
      <w:r w:rsidRPr="00E97039">
        <w:rPr>
          <w:rFonts w:ascii="Arial" w:eastAsia="Arial" w:hAnsi="Arial" w:cs="Times New Roman"/>
          <w:bCs/>
          <w:spacing w:val="2"/>
          <w:sz w:val="20"/>
          <w:szCs w:val="20"/>
        </w:rPr>
        <w:t>T</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r</w:t>
      </w:r>
      <w:r w:rsidRPr="00E97039">
        <w:rPr>
          <w:rFonts w:ascii="Arial" w:eastAsia="Arial" w:hAnsi="Arial" w:cs="Times New Roman"/>
          <w:bCs/>
          <w:spacing w:val="1"/>
          <w:sz w:val="20"/>
          <w:szCs w:val="20"/>
        </w:rPr>
        <w:t>r</w:t>
      </w:r>
      <w:r w:rsidRPr="00E97039">
        <w:rPr>
          <w:rFonts w:ascii="Arial" w:eastAsia="Arial" w:hAnsi="Arial" w:cs="Times New Roman"/>
          <w:bCs/>
          <w:spacing w:val="-1"/>
          <w:sz w:val="20"/>
          <w:szCs w:val="20"/>
        </w:rPr>
        <w:t>i</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y</w:t>
      </w:r>
      <w:del w:id="1474" w:author="Felicia W Tan (DELWP)" w:date="2021-02-22T22:08:00Z">
        <w:r w:rsidRPr="00E97039" w:rsidDel="001D1C4B">
          <w:rPr>
            <w:rFonts w:ascii="Arial" w:eastAsia="Arial" w:hAnsi="Arial" w:cs="Times New Roman"/>
            <w:bCs/>
            <w:spacing w:val="-1"/>
            <w:sz w:val="20"/>
            <w:szCs w:val="20"/>
          </w:rPr>
          <w:delText xml:space="preserve"> </w:delText>
        </w:r>
        <w:r w:rsidRPr="00E97039" w:rsidDel="001D1C4B">
          <w:rPr>
            <w:rFonts w:ascii="Arial" w:eastAsia="Arial" w:hAnsi="Arial" w:cs="Times New Roman"/>
            <w:bCs/>
            <w:spacing w:val="-3"/>
            <w:sz w:val="20"/>
            <w:szCs w:val="20"/>
          </w:rPr>
          <w:delText>p</w:delText>
        </w:r>
        <w:r w:rsidRPr="00E97039" w:rsidDel="001D1C4B">
          <w:rPr>
            <w:rFonts w:ascii="Arial" w:eastAsia="Arial" w:hAnsi="Arial" w:cs="Times New Roman"/>
            <w:bCs/>
            <w:sz w:val="20"/>
            <w:szCs w:val="20"/>
          </w:rPr>
          <w:delText>o</w:delText>
        </w:r>
        <w:r w:rsidRPr="00E97039" w:rsidDel="001D1C4B">
          <w:rPr>
            <w:rFonts w:ascii="Arial" w:eastAsia="Arial" w:hAnsi="Arial" w:cs="Times New Roman"/>
            <w:bCs/>
            <w:spacing w:val="-1"/>
            <w:sz w:val="20"/>
            <w:szCs w:val="20"/>
          </w:rPr>
          <w:delText>li</w:delText>
        </w:r>
        <w:r w:rsidRPr="00E97039" w:rsidDel="001D1C4B">
          <w:rPr>
            <w:rFonts w:ascii="Arial" w:eastAsia="Arial" w:hAnsi="Arial" w:cs="Times New Roman"/>
            <w:bCs/>
            <w:sz w:val="20"/>
            <w:szCs w:val="20"/>
          </w:rPr>
          <w:delText>ce</w:delText>
        </w:r>
        <w:r w:rsidRPr="00E97039" w:rsidDel="001D1C4B">
          <w:rPr>
            <w:rFonts w:ascii="Arial" w:eastAsia="Arial" w:hAnsi="Arial" w:cs="Times New Roman"/>
            <w:bCs/>
            <w:spacing w:val="1"/>
            <w:sz w:val="20"/>
            <w:szCs w:val="20"/>
          </w:rPr>
          <w:delText xml:space="preserve"> </w:delText>
        </w:r>
        <w:r w:rsidRPr="00E97039" w:rsidDel="001D1C4B">
          <w:rPr>
            <w:rFonts w:ascii="Arial" w:eastAsia="Arial" w:hAnsi="Arial" w:cs="Times New Roman"/>
            <w:bCs/>
            <w:sz w:val="20"/>
            <w:szCs w:val="20"/>
          </w:rPr>
          <w:delText>se</w:delText>
        </w:r>
        <w:r w:rsidRPr="00E97039" w:rsidDel="001D1C4B">
          <w:rPr>
            <w:rFonts w:ascii="Arial" w:eastAsia="Arial" w:hAnsi="Arial" w:cs="Times New Roman"/>
            <w:bCs/>
            <w:spacing w:val="1"/>
            <w:sz w:val="20"/>
            <w:szCs w:val="20"/>
          </w:rPr>
          <w:delText>r</w:delText>
        </w:r>
        <w:r w:rsidRPr="00E97039" w:rsidDel="001D1C4B">
          <w:rPr>
            <w:rFonts w:ascii="Arial" w:eastAsia="Arial" w:hAnsi="Arial" w:cs="Times New Roman"/>
            <w:bCs/>
            <w:spacing w:val="-2"/>
            <w:sz w:val="20"/>
            <w:szCs w:val="20"/>
          </w:rPr>
          <w:delText>v</w:delText>
        </w:r>
        <w:r w:rsidRPr="00E97039" w:rsidDel="001D1C4B">
          <w:rPr>
            <w:rFonts w:ascii="Arial" w:eastAsia="Arial" w:hAnsi="Arial" w:cs="Times New Roman"/>
            <w:bCs/>
            <w:spacing w:val="-1"/>
            <w:sz w:val="20"/>
            <w:szCs w:val="20"/>
          </w:rPr>
          <w:delText>i</w:delText>
        </w:r>
        <w:r w:rsidRPr="00E97039" w:rsidDel="001D1C4B">
          <w:rPr>
            <w:rFonts w:ascii="Arial" w:eastAsia="Arial" w:hAnsi="Arial" w:cs="Times New Roman"/>
            <w:bCs/>
            <w:sz w:val="20"/>
            <w:szCs w:val="20"/>
          </w:rPr>
          <w:delText>ce</w:delText>
        </w:r>
      </w:del>
      <w:r w:rsidRPr="00E97039">
        <w:rPr>
          <w:rFonts w:ascii="Arial" w:eastAsia="Arial" w:hAnsi="Arial" w:cs="Times New Roman"/>
          <w:bCs/>
          <w:sz w:val="20"/>
          <w:szCs w:val="20"/>
        </w:rPr>
        <w:t>.</w:t>
      </w:r>
    </w:p>
    <w:p w14:paraId="7652B9D3" w14:textId="0105EE50" w:rsidR="00E97039" w:rsidRPr="00E97039" w:rsidDel="001D1C4B" w:rsidRDefault="00E97039" w:rsidP="00E97039">
      <w:pPr>
        <w:spacing w:before="120" w:after="120" w:line="240" w:lineRule="auto"/>
        <w:ind w:left="709"/>
        <w:jc w:val="both"/>
        <w:rPr>
          <w:del w:id="1475" w:author="Felicia W Tan (DELWP)" w:date="2021-02-22T22:08:00Z"/>
          <w:rFonts w:ascii="Arial" w:eastAsia="Arial" w:hAnsi="Arial" w:cs="Times New Roman"/>
          <w:bCs/>
          <w:sz w:val="20"/>
          <w:szCs w:val="20"/>
        </w:rPr>
      </w:pPr>
      <w:del w:id="1476" w:author="Felicia W Tan (DELWP)" w:date="2021-02-22T22:08:00Z">
        <w:r w:rsidRPr="00E97039" w:rsidDel="001D1C4B">
          <w:rPr>
            <w:rFonts w:ascii="Arial" w:eastAsia="Arial" w:hAnsi="Arial" w:cs="Times New Roman"/>
            <w:b/>
            <w:bCs/>
            <w:sz w:val="20"/>
            <w:szCs w:val="20"/>
          </w:rPr>
          <w:delText>Power of Attorney</w:delText>
        </w:r>
        <w:r w:rsidRPr="00E97039" w:rsidDel="001D1C4B">
          <w:rPr>
            <w:rFonts w:ascii="Arial" w:eastAsia="Arial" w:hAnsi="Arial" w:cs="Times New Roman"/>
            <w:bCs/>
            <w:sz w:val="20"/>
            <w:szCs w:val="20"/>
          </w:rPr>
          <w:delText xml:space="preserve"> means a [registered] written document by which a Donor appoints an Attorney to act as agent on his, her or its behalf.</w:delText>
        </w:r>
      </w:del>
    </w:p>
    <w:p w14:paraId="5EAFD5CD" w14:textId="056DC048"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z w:val="20"/>
          <w:szCs w:val="20"/>
        </w:rPr>
        <w:t xml:space="preserve">Public Servant </w:t>
      </w:r>
      <w:r w:rsidRPr="00E97039">
        <w:rPr>
          <w:rFonts w:ascii="Arial" w:eastAsia="Arial" w:hAnsi="Arial" w:cs="Times New Roman"/>
          <w:bCs/>
          <w:sz w:val="20"/>
          <w:szCs w:val="20"/>
        </w:rPr>
        <w:t xml:space="preserve">means an employee or </w:t>
      </w:r>
      <w:del w:id="1477" w:author="Felicia W Tan (DELWP)" w:date="2021-02-22T22:09:00Z">
        <w:r w:rsidRPr="00E97039" w:rsidDel="001D1C4B">
          <w:rPr>
            <w:rFonts w:ascii="Arial" w:eastAsia="Arial" w:hAnsi="Arial" w:cs="Times New Roman"/>
            <w:bCs/>
            <w:sz w:val="20"/>
            <w:szCs w:val="20"/>
          </w:rPr>
          <w:delText xml:space="preserve">officer </w:delText>
        </w:r>
      </w:del>
      <w:ins w:id="1478" w:author="Felicia W Tan (DELWP)" w:date="2021-02-22T22:09:00Z">
        <w:r w:rsidR="001D1C4B">
          <w:rPr>
            <w:rFonts w:ascii="Arial" w:eastAsia="Arial" w:hAnsi="Arial" w:cs="Times New Roman"/>
            <w:bCs/>
            <w:sz w:val="20"/>
            <w:szCs w:val="20"/>
          </w:rPr>
          <w:t>Officer</w:t>
        </w:r>
        <w:r w:rsidR="001D1C4B" w:rsidRPr="00E97039">
          <w:rPr>
            <w:rFonts w:ascii="Arial" w:eastAsia="Arial" w:hAnsi="Arial" w:cs="Times New Roman"/>
            <w:bCs/>
            <w:sz w:val="20"/>
            <w:szCs w:val="20"/>
          </w:rPr>
          <w:t xml:space="preserve"> </w:t>
        </w:r>
      </w:ins>
      <w:r w:rsidRPr="00E97039">
        <w:rPr>
          <w:rFonts w:ascii="Arial" w:eastAsia="Arial" w:hAnsi="Arial" w:cs="Times New Roman"/>
          <w:bCs/>
          <w:sz w:val="20"/>
          <w:szCs w:val="20"/>
        </w:rPr>
        <w:t>of the Commonwealth, a State or a Territory.</w:t>
      </w:r>
    </w:p>
    <w:p w14:paraId="1AAA06F2"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R</w:t>
      </w:r>
      <w:r w:rsidRPr="00E97039">
        <w:rPr>
          <w:rFonts w:ascii="Arial" w:eastAsia="Arial" w:hAnsi="Arial" w:cs="Times New Roman"/>
          <w:b/>
          <w:bCs/>
          <w:sz w:val="20"/>
          <w:szCs w:val="20"/>
        </w:rPr>
        <w:t>ecord</w:t>
      </w:r>
      <w:r w:rsidRPr="00E97039">
        <w:rPr>
          <w:rFonts w:ascii="Arial" w:eastAsia="Arial" w:hAnsi="Arial" w:cs="Times New Roman"/>
          <w:b/>
          <w:bCs/>
          <w:spacing w:val="1"/>
          <w:sz w:val="20"/>
          <w:szCs w:val="20"/>
        </w:rPr>
        <w:t xml:space="preserve"> </w:t>
      </w:r>
      <w:r w:rsidRPr="00E97039">
        <w:rPr>
          <w:rFonts w:ascii="Arial" w:eastAsia="Arial" w:hAnsi="Arial" w:cs="Times New Roman"/>
          <w:bCs/>
          <w:sz w:val="20"/>
          <w:szCs w:val="20"/>
        </w:rPr>
        <w:t>has</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 xml:space="preserve">t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07D933DB"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R</w:t>
      </w:r>
      <w:r w:rsidRPr="00E97039">
        <w:rPr>
          <w:rFonts w:ascii="Arial" w:eastAsia="Arial" w:hAnsi="Arial" w:cs="Times New Roman"/>
          <w:b/>
          <w:bCs/>
          <w:sz w:val="20"/>
          <w:szCs w:val="20"/>
        </w:rPr>
        <w:t>e</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ti</w:t>
      </w:r>
      <w:r w:rsidRPr="00E97039">
        <w:rPr>
          <w:rFonts w:ascii="Arial" w:eastAsia="Arial" w:hAnsi="Arial" w:cs="Times New Roman"/>
          <w:b/>
          <w:bCs/>
          <w:spacing w:val="-3"/>
          <w:sz w:val="20"/>
          <w:szCs w:val="20"/>
        </w:rPr>
        <w:t>v</w:t>
      </w:r>
      <w:r w:rsidRPr="00E97039">
        <w:rPr>
          <w:rFonts w:ascii="Arial" w:eastAsia="Arial" w:hAnsi="Arial" w:cs="Times New Roman"/>
          <w:b/>
          <w:bCs/>
          <w:sz w:val="20"/>
          <w:szCs w:val="20"/>
        </w:rPr>
        <w:t>e</w:t>
      </w:r>
      <w:r w:rsidRPr="00E97039">
        <w:rPr>
          <w:rFonts w:ascii="Arial" w:eastAsia="Arial" w:hAnsi="Arial" w:cs="Times New Roman"/>
          <w:b/>
          <w:bCs/>
          <w:spacing w:val="27"/>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7"/>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rs</w:t>
      </w:r>
      <w:r w:rsidRPr="00E97039">
        <w:rPr>
          <w:rFonts w:ascii="Arial" w:eastAsia="Arial" w:hAnsi="Arial" w:cs="Times New Roman"/>
          <w:bCs/>
          <w:sz w:val="20"/>
          <w:szCs w:val="20"/>
        </w:rPr>
        <w:t>on</w:t>
      </w:r>
      <w:r w:rsidRPr="00E97039">
        <w:rPr>
          <w:rFonts w:ascii="Arial" w:eastAsia="Arial" w:hAnsi="Arial" w:cs="Times New Roman"/>
          <w:bCs/>
          <w:spacing w:val="-1"/>
          <w:sz w:val="20"/>
          <w:szCs w:val="20"/>
        </w:rPr>
        <w:t>’</w:t>
      </w:r>
      <w:r w:rsidRPr="00E97039">
        <w:rPr>
          <w:rFonts w:ascii="Arial" w:eastAsia="Arial" w:hAnsi="Arial" w:cs="Times New Roman"/>
          <w:bCs/>
          <w:sz w:val="20"/>
          <w:szCs w:val="20"/>
        </w:rPr>
        <w:t>s</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spouse</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or</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do</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25"/>
          <w:sz w:val="20"/>
          <w:szCs w:val="20"/>
        </w:rPr>
        <w:t xml:space="preserve"> </w:t>
      </w:r>
      <w:r w:rsidRPr="00E97039">
        <w:rPr>
          <w:rFonts w:ascii="Arial" w:eastAsia="Arial" w:hAnsi="Arial" w:cs="Times New Roman"/>
          <w:bCs/>
          <w:sz w:val="20"/>
          <w:szCs w:val="20"/>
        </w:rPr>
        <w:t>pa</w:t>
      </w:r>
      <w:r w:rsidRPr="00E97039">
        <w:rPr>
          <w:rFonts w:ascii="Arial" w:eastAsia="Arial" w:hAnsi="Arial" w:cs="Times New Roman"/>
          <w:bCs/>
          <w:spacing w:val="1"/>
          <w:sz w:val="20"/>
          <w:szCs w:val="20"/>
        </w:rPr>
        <w:t>rt</w:t>
      </w:r>
      <w:r w:rsidRPr="00E97039">
        <w:rPr>
          <w:rFonts w:ascii="Arial" w:eastAsia="Arial" w:hAnsi="Arial" w:cs="Times New Roman"/>
          <w:bCs/>
          <w:sz w:val="20"/>
          <w:szCs w:val="20"/>
        </w:rPr>
        <w:t>ner</w:t>
      </w:r>
      <w:r w:rsidRPr="00E97039">
        <w:rPr>
          <w:rFonts w:ascii="Arial" w:eastAsia="Arial" w:hAnsi="Arial" w:cs="Times New Roman"/>
          <w:bCs/>
          <w:spacing w:val="28"/>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28"/>
          <w:sz w:val="20"/>
          <w:szCs w:val="20"/>
        </w:rPr>
        <w:t xml:space="preserve"> </w:t>
      </w:r>
      <w:r w:rsidRPr="00E97039">
        <w:rPr>
          <w:rFonts w:ascii="Arial" w:eastAsia="Arial" w:hAnsi="Arial" w:cs="Times New Roman"/>
          <w:bCs/>
          <w:sz w:val="20"/>
          <w:szCs w:val="20"/>
        </w:rPr>
        <w:t>a</w:t>
      </w:r>
      <w:r w:rsidRPr="00E97039">
        <w:rPr>
          <w:rFonts w:ascii="Arial" w:eastAsia="Arial" w:hAnsi="Arial" w:cs="Times New Roman"/>
          <w:bCs/>
          <w:spacing w:val="27"/>
          <w:sz w:val="20"/>
          <w:szCs w:val="20"/>
        </w:rPr>
        <w:t xml:space="preserve"> </w:t>
      </w:r>
      <w:r w:rsidRPr="00E97039">
        <w:rPr>
          <w:rFonts w:ascii="Arial" w:eastAsia="Arial" w:hAnsi="Arial" w:cs="Times New Roman"/>
          <w:bCs/>
          <w:sz w:val="20"/>
          <w:szCs w:val="20"/>
        </w:rPr>
        <w:t>ch</w:t>
      </w:r>
      <w:r w:rsidRPr="00E97039">
        <w:rPr>
          <w:rFonts w:ascii="Arial" w:eastAsia="Arial" w:hAnsi="Arial" w:cs="Times New Roman"/>
          <w:bCs/>
          <w:spacing w:val="-1"/>
          <w:sz w:val="20"/>
          <w:szCs w:val="20"/>
        </w:rPr>
        <w:t>il</w:t>
      </w:r>
      <w:r w:rsidRPr="00E97039">
        <w:rPr>
          <w:rFonts w:ascii="Arial" w:eastAsia="Arial" w:hAnsi="Arial" w:cs="Times New Roman"/>
          <w:bCs/>
          <w:sz w:val="20"/>
          <w:szCs w:val="20"/>
        </w:rPr>
        <w:t>d,</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dch</w:t>
      </w:r>
      <w:r w:rsidRPr="00E97039">
        <w:rPr>
          <w:rFonts w:ascii="Arial" w:eastAsia="Arial" w:hAnsi="Arial" w:cs="Times New Roman"/>
          <w:bCs/>
          <w:spacing w:val="-1"/>
          <w:sz w:val="20"/>
          <w:szCs w:val="20"/>
        </w:rPr>
        <w:t>il</w:t>
      </w:r>
      <w:r w:rsidRPr="00E97039">
        <w:rPr>
          <w:rFonts w:ascii="Arial" w:eastAsia="Arial" w:hAnsi="Arial" w:cs="Times New Roman"/>
          <w:bCs/>
          <w:sz w:val="20"/>
          <w:szCs w:val="20"/>
        </w:rPr>
        <w:t>d,</w:t>
      </w:r>
      <w:r w:rsidRPr="00E97039">
        <w:rPr>
          <w:rFonts w:ascii="Arial" w:eastAsia="Arial" w:hAnsi="Arial" w:cs="Times New Roman"/>
          <w:bCs/>
          <w:spacing w:val="29"/>
          <w:sz w:val="20"/>
          <w:szCs w:val="20"/>
        </w:rPr>
        <w:t xml:space="preserve"> </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b</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n</w:t>
      </w:r>
      <w:r w:rsidRPr="00E97039">
        <w:rPr>
          <w:rFonts w:ascii="Arial" w:eastAsia="Arial" w:hAnsi="Arial" w:cs="Times New Roman"/>
          <w:bCs/>
          <w:spacing w:val="5"/>
          <w:sz w:val="20"/>
          <w:szCs w:val="20"/>
        </w:rPr>
        <w:t>g</w:t>
      </w:r>
      <w:r w:rsidRPr="00E97039">
        <w:rPr>
          <w:rFonts w:ascii="Arial" w:eastAsia="Arial" w:hAnsi="Arial" w:cs="Times New Roman"/>
          <w:bCs/>
          <w:sz w:val="20"/>
          <w:szCs w:val="20"/>
        </w:rPr>
        <w:t>, pa</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ent or</w:t>
      </w:r>
      <w:r w:rsidRPr="00E97039">
        <w:rPr>
          <w:rFonts w:ascii="Arial" w:eastAsia="Arial" w:hAnsi="Arial" w:cs="Times New Roman"/>
          <w:bCs/>
          <w:spacing w:val="-3"/>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andp</w:t>
      </w:r>
      <w:r w:rsidRPr="00E97039">
        <w:rPr>
          <w:rFonts w:ascii="Arial" w:eastAsia="Arial" w:hAnsi="Arial" w:cs="Times New Roman"/>
          <w:bCs/>
          <w:spacing w:val="-3"/>
          <w:sz w:val="20"/>
          <w:szCs w:val="20"/>
        </w:rPr>
        <w:t>a</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 xml:space="preserve">ent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 xml:space="preserve">f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P</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r</w:t>
      </w:r>
      <w:r w:rsidRPr="00E97039">
        <w:rPr>
          <w:rFonts w:ascii="Arial" w:eastAsia="Arial" w:hAnsi="Arial" w:cs="Times New Roman"/>
          <w:bCs/>
          <w:sz w:val="20"/>
          <w:szCs w:val="20"/>
        </w:rPr>
        <w:t>son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 xml:space="preserve">f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P</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on</w:t>
      </w:r>
      <w:r w:rsidRPr="00E97039">
        <w:rPr>
          <w:rFonts w:ascii="Arial" w:eastAsia="Arial" w:hAnsi="Arial" w:cs="Times New Roman"/>
          <w:bCs/>
          <w:spacing w:val="-1"/>
          <w:sz w:val="20"/>
          <w:szCs w:val="20"/>
        </w:rPr>
        <w:t>’</w:t>
      </w:r>
      <w:r w:rsidRPr="00E97039">
        <w:rPr>
          <w:rFonts w:ascii="Arial" w:eastAsia="Arial" w:hAnsi="Arial" w:cs="Times New Roman"/>
          <w:bCs/>
          <w:sz w:val="20"/>
          <w:szCs w:val="20"/>
        </w:rPr>
        <w:t>s</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spouse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3"/>
          <w:sz w:val="20"/>
          <w:szCs w:val="20"/>
        </w:rPr>
        <w:t>o</w:t>
      </w:r>
      <w:r w:rsidRPr="00E97039">
        <w:rPr>
          <w:rFonts w:ascii="Arial" w:eastAsia="Arial" w:hAnsi="Arial" w:cs="Times New Roman"/>
          <w:bCs/>
          <w:sz w:val="20"/>
          <w:szCs w:val="20"/>
        </w:rPr>
        <w:t>r</w:t>
      </w:r>
      <w:r w:rsidRPr="00E97039">
        <w:rPr>
          <w:rFonts w:ascii="Arial" w:eastAsia="Arial" w:hAnsi="Arial" w:cs="Times New Roman"/>
          <w:bCs/>
          <w:spacing w:val="2"/>
          <w:sz w:val="20"/>
          <w:szCs w:val="20"/>
        </w:rPr>
        <w:t xml:space="preserve"> </w:t>
      </w:r>
      <w:r w:rsidRPr="00E97039">
        <w:rPr>
          <w:rFonts w:ascii="Arial" w:eastAsia="Arial" w:hAnsi="Arial" w:cs="Times New Roman"/>
          <w:bCs/>
          <w:sz w:val="20"/>
          <w:szCs w:val="20"/>
        </w:rPr>
        <w:t>d</w:t>
      </w:r>
      <w:r w:rsidRPr="00E97039">
        <w:rPr>
          <w:rFonts w:ascii="Arial" w:eastAsia="Arial" w:hAnsi="Arial" w:cs="Times New Roman"/>
          <w:bCs/>
          <w:spacing w:val="-3"/>
          <w:sz w:val="20"/>
          <w:szCs w:val="20"/>
        </w:rPr>
        <w:t>o</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c</w:t>
      </w:r>
      <w:r w:rsidRPr="00E97039">
        <w:rPr>
          <w:rFonts w:ascii="Arial" w:eastAsia="Arial" w:hAnsi="Arial" w:cs="Times New Roman"/>
          <w:bCs/>
          <w:spacing w:val="-1"/>
          <w:sz w:val="20"/>
          <w:szCs w:val="20"/>
        </w:rPr>
        <w:t xml:space="preserve"> </w:t>
      </w:r>
      <w:r w:rsidRPr="00E97039">
        <w:rPr>
          <w:rFonts w:ascii="Arial" w:eastAsia="Arial" w:hAnsi="Arial" w:cs="Times New Roman"/>
          <w:bCs/>
          <w:sz w:val="20"/>
          <w:szCs w:val="20"/>
        </w:rPr>
        <w:t>pa</w:t>
      </w:r>
      <w:r w:rsidRPr="00E97039">
        <w:rPr>
          <w:rFonts w:ascii="Arial" w:eastAsia="Arial" w:hAnsi="Arial" w:cs="Times New Roman"/>
          <w:bCs/>
          <w:spacing w:val="1"/>
          <w:sz w:val="20"/>
          <w:szCs w:val="20"/>
        </w:rPr>
        <w:t>rt</w:t>
      </w:r>
      <w:r w:rsidRPr="00E97039">
        <w:rPr>
          <w:rFonts w:ascii="Arial" w:eastAsia="Arial" w:hAnsi="Arial" w:cs="Times New Roman"/>
          <w:bCs/>
          <w:sz w:val="20"/>
          <w:szCs w:val="20"/>
        </w:rPr>
        <w:t>n</w:t>
      </w:r>
      <w:r w:rsidRPr="00E97039">
        <w:rPr>
          <w:rFonts w:ascii="Arial" w:eastAsia="Arial" w:hAnsi="Arial" w:cs="Times New Roman"/>
          <w:bCs/>
          <w:spacing w:val="-3"/>
          <w:sz w:val="20"/>
          <w:szCs w:val="20"/>
        </w:rPr>
        <w:t>e</w:t>
      </w:r>
      <w:r w:rsidRPr="00E97039">
        <w:rPr>
          <w:rFonts w:ascii="Arial" w:eastAsia="Arial" w:hAnsi="Arial" w:cs="Times New Roman"/>
          <w:bCs/>
          <w:spacing w:val="2"/>
          <w:sz w:val="20"/>
          <w:szCs w:val="20"/>
        </w:rPr>
        <w:t>r</w:t>
      </w:r>
      <w:r w:rsidRPr="00E97039">
        <w:rPr>
          <w:rFonts w:ascii="Arial" w:eastAsia="Arial" w:hAnsi="Arial" w:cs="Times New Roman"/>
          <w:bCs/>
          <w:sz w:val="20"/>
          <w:szCs w:val="20"/>
        </w:rPr>
        <w:t>.</w:t>
      </w:r>
    </w:p>
    <w:p w14:paraId="32A7060B"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S</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e</w:t>
      </w:r>
      <w:r w:rsidRPr="00E97039">
        <w:rPr>
          <w:rFonts w:ascii="Arial" w:eastAsia="Arial" w:hAnsi="Arial" w:cs="Times New Roman"/>
          <w:b/>
          <w:bCs/>
          <w:spacing w:val="25"/>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eans</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1"/>
          <w:sz w:val="20"/>
          <w:szCs w:val="20"/>
        </w:rPr>
        <w:t>N</w:t>
      </w:r>
      <w:r w:rsidRPr="00E97039">
        <w:rPr>
          <w:rFonts w:ascii="Arial" w:eastAsia="Arial" w:hAnsi="Arial" w:cs="Times New Roman"/>
          <w:bCs/>
          <w:sz w:val="20"/>
          <w:szCs w:val="20"/>
        </w:rPr>
        <w:t>ew</w:t>
      </w:r>
      <w:r w:rsidRPr="00E97039">
        <w:rPr>
          <w:rFonts w:ascii="Arial" w:eastAsia="Arial" w:hAnsi="Arial" w:cs="Times New Roman"/>
          <w:bCs/>
          <w:spacing w:val="22"/>
          <w:sz w:val="20"/>
          <w:szCs w:val="20"/>
        </w:rPr>
        <w:t xml:space="preserve"> </w:t>
      </w:r>
      <w:r w:rsidRPr="00E97039">
        <w:rPr>
          <w:rFonts w:ascii="Arial" w:eastAsia="Arial" w:hAnsi="Arial" w:cs="Times New Roman"/>
          <w:bCs/>
          <w:spacing w:val="-1"/>
          <w:sz w:val="20"/>
          <w:szCs w:val="20"/>
        </w:rPr>
        <w:t>S</w:t>
      </w:r>
      <w:r w:rsidRPr="00E97039">
        <w:rPr>
          <w:rFonts w:ascii="Arial" w:eastAsia="Arial" w:hAnsi="Arial" w:cs="Times New Roman"/>
          <w:bCs/>
          <w:sz w:val="20"/>
          <w:szCs w:val="20"/>
        </w:rPr>
        <w:t>ou</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0"/>
          <w:sz w:val="20"/>
          <w:szCs w:val="20"/>
        </w:rPr>
        <w:t xml:space="preserve"> </w:t>
      </w:r>
      <w:r w:rsidRPr="00E97039">
        <w:rPr>
          <w:rFonts w:ascii="Arial" w:eastAsia="Arial" w:hAnsi="Arial" w:cs="Times New Roman"/>
          <w:bCs/>
          <w:spacing w:val="8"/>
          <w:sz w:val="20"/>
          <w:szCs w:val="20"/>
        </w:rPr>
        <w:t>W</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z w:val="20"/>
          <w:szCs w:val="20"/>
        </w:rPr>
        <w:t>,</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1"/>
          <w:sz w:val="20"/>
          <w:szCs w:val="20"/>
        </w:rPr>
        <w:t>Q</w:t>
      </w:r>
      <w:r w:rsidRPr="00E97039">
        <w:rPr>
          <w:rFonts w:ascii="Arial" w:eastAsia="Arial" w:hAnsi="Arial" w:cs="Times New Roman"/>
          <w:bCs/>
          <w:sz w:val="20"/>
          <w:szCs w:val="20"/>
        </w:rPr>
        <w:t>ueens</w:t>
      </w:r>
      <w:r w:rsidRPr="00E97039">
        <w:rPr>
          <w:rFonts w:ascii="Arial" w:eastAsia="Arial" w:hAnsi="Arial" w:cs="Times New Roman"/>
          <w:bCs/>
          <w:spacing w:val="-1"/>
          <w:sz w:val="20"/>
          <w:szCs w:val="20"/>
        </w:rPr>
        <w:t>l</w:t>
      </w:r>
      <w:r w:rsidRPr="00E97039">
        <w:rPr>
          <w:rFonts w:ascii="Arial" w:eastAsia="Arial" w:hAnsi="Arial" w:cs="Times New Roman"/>
          <w:bCs/>
          <w:sz w:val="20"/>
          <w:szCs w:val="20"/>
        </w:rPr>
        <w:t>and,</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3"/>
          <w:sz w:val="20"/>
          <w:szCs w:val="20"/>
        </w:rPr>
        <w:t>S</w:t>
      </w:r>
      <w:r w:rsidRPr="00E97039">
        <w:rPr>
          <w:rFonts w:ascii="Arial" w:eastAsia="Arial" w:hAnsi="Arial" w:cs="Times New Roman"/>
          <w:bCs/>
          <w:sz w:val="20"/>
          <w:szCs w:val="20"/>
        </w:rPr>
        <w:t>ou</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w:t>
      </w:r>
      <w:r w:rsidRPr="00E97039">
        <w:rPr>
          <w:rFonts w:ascii="Arial" w:eastAsia="Arial" w:hAnsi="Arial" w:cs="Times New Roman"/>
          <w:bCs/>
          <w:spacing w:val="25"/>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us</w:t>
      </w:r>
      <w:r w:rsidRPr="00E97039">
        <w:rPr>
          <w:rFonts w:ascii="Arial" w:eastAsia="Arial" w:hAnsi="Arial" w:cs="Times New Roman"/>
          <w:bCs/>
          <w:spacing w:val="1"/>
          <w:sz w:val="20"/>
          <w:szCs w:val="20"/>
        </w:rPr>
        <w:t>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w:t>
      </w:r>
      <w:r w:rsidRPr="00E97039">
        <w:rPr>
          <w:rFonts w:ascii="Arial" w:eastAsia="Arial" w:hAnsi="Arial" w:cs="Times New Roman"/>
          <w:bCs/>
          <w:spacing w:val="24"/>
          <w:sz w:val="20"/>
          <w:szCs w:val="20"/>
        </w:rPr>
        <w:t xml:space="preserve"> </w:t>
      </w:r>
      <w:r w:rsidRPr="00E97039">
        <w:rPr>
          <w:rFonts w:ascii="Arial" w:eastAsia="Arial" w:hAnsi="Arial" w:cs="Times New Roman"/>
          <w:bCs/>
          <w:spacing w:val="2"/>
          <w:sz w:val="20"/>
          <w:szCs w:val="20"/>
        </w:rPr>
        <w:t>T</w:t>
      </w:r>
      <w:r w:rsidRPr="00E97039">
        <w:rPr>
          <w:rFonts w:ascii="Arial" w:eastAsia="Arial" w:hAnsi="Arial" w:cs="Times New Roman"/>
          <w:bCs/>
          <w:sz w:val="20"/>
          <w:szCs w:val="20"/>
        </w:rPr>
        <w:t>a</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an</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a,</w:t>
      </w:r>
      <w:r w:rsidRPr="00E97039">
        <w:rPr>
          <w:rFonts w:ascii="Arial" w:eastAsia="Arial" w:hAnsi="Arial" w:cs="Times New Roman"/>
          <w:bCs/>
          <w:spacing w:val="26"/>
          <w:sz w:val="20"/>
          <w:szCs w:val="20"/>
        </w:rPr>
        <w:t xml:space="preserve"> </w:t>
      </w:r>
      <w:r w:rsidRPr="00E97039">
        <w:rPr>
          <w:rFonts w:ascii="Arial" w:eastAsia="Arial" w:hAnsi="Arial" w:cs="Times New Roman"/>
          <w:bCs/>
          <w:spacing w:val="-1"/>
          <w:sz w:val="20"/>
          <w:szCs w:val="20"/>
        </w:rPr>
        <w:t>Vi</w:t>
      </w:r>
      <w:r w:rsidRPr="00E97039">
        <w:rPr>
          <w:rFonts w:ascii="Arial" w:eastAsia="Arial" w:hAnsi="Arial" w:cs="Times New Roman"/>
          <w:bCs/>
          <w:sz w:val="20"/>
          <w:szCs w:val="20"/>
        </w:rPr>
        <w:t>c</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r</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a</w:t>
      </w:r>
      <w:r w:rsidRPr="00E97039">
        <w:rPr>
          <w:rFonts w:ascii="Arial" w:eastAsia="Arial" w:hAnsi="Arial" w:cs="Times New Roman"/>
          <w:bCs/>
          <w:spacing w:val="25"/>
          <w:sz w:val="20"/>
          <w:szCs w:val="20"/>
        </w:rPr>
        <w:t xml:space="preserve"> </w:t>
      </w:r>
      <w:r w:rsidRPr="00E97039">
        <w:rPr>
          <w:rFonts w:ascii="Arial" w:eastAsia="Arial" w:hAnsi="Arial" w:cs="Times New Roman"/>
          <w:bCs/>
          <w:sz w:val="20"/>
          <w:szCs w:val="20"/>
        </w:rPr>
        <w:t xml:space="preserve">and </w:t>
      </w:r>
      <w:r w:rsidRPr="00E97039">
        <w:rPr>
          <w:rFonts w:ascii="Arial" w:eastAsia="Arial" w:hAnsi="Arial" w:cs="Times New Roman"/>
          <w:bCs/>
          <w:spacing w:val="5"/>
          <w:sz w:val="20"/>
          <w:szCs w:val="20"/>
        </w:rPr>
        <w:t>W</w:t>
      </w:r>
      <w:r w:rsidRPr="00E97039">
        <w:rPr>
          <w:rFonts w:ascii="Arial" w:eastAsia="Arial" w:hAnsi="Arial" w:cs="Times New Roman"/>
          <w:bCs/>
          <w:spacing w:val="-3"/>
          <w:sz w:val="20"/>
          <w:szCs w:val="20"/>
        </w:rPr>
        <w:t>e</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w:t>
      </w:r>
      <w:r w:rsidRPr="00E97039">
        <w:rPr>
          <w:rFonts w:ascii="Arial" w:eastAsia="Arial" w:hAnsi="Arial" w:cs="Times New Roman"/>
          <w:bCs/>
          <w:spacing w:val="-3"/>
          <w:sz w:val="20"/>
          <w:szCs w:val="20"/>
        </w:rPr>
        <w:t>e</w:t>
      </w:r>
      <w:r w:rsidRPr="00E97039">
        <w:rPr>
          <w:rFonts w:ascii="Arial" w:eastAsia="Arial" w:hAnsi="Arial" w:cs="Times New Roman"/>
          <w:bCs/>
          <w:spacing w:val="1"/>
          <w:sz w:val="20"/>
          <w:szCs w:val="20"/>
        </w:rPr>
        <w:t>r</w:t>
      </w:r>
      <w:r w:rsidRPr="00E97039">
        <w:rPr>
          <w:rFonts w:ascii="Arial" w:eastAsia="Arial" w:hAnsi="Arial" w:cs="Times New Roman"/>
          <w:bCs/>
          <w:sz w:val="20"/>
          <w:szCs w:val="20"/>
        </w:rPr>
        <w:t>n</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A</w:t>
      </w:r>
      <w:r w:rsidRPr="00E97039">
        <w:rPr>
          <w:rFonts w:ascii="Arial" w:eastAsia="Arial" w:hAnsi="Arial" w:cs="Times New Roman"/>
          <w:bCs/>
          <w:sz w:val="20"/>
          <w:szCs w:val="20"/>
        </w:rPr>
        <w:t>u</w:t>
      </w:r>
      <w:r w:rsidRPr="00E97039">
        <w:rPr>
          <w:rFonts w:ascii="Arial" w:eastAsia="Arial" w:hAnsi="Arial" w:cs="Times New Roman"/>
          <w:bCs/>
          <w:spacing w:val="-2"/>
          <w:sz w:val="20"/>
          <w:szCs w:val="20"/>
        </w:rPr>
        <w:t>s</w:t>
      </w:r>
      <w:r w:rsidRPr="00E97039">
        <w:rPr>
          <w:rFonts w:ascii="Arial" w:eastAsia="Arial" w:hAnsi="Arial" w:cs="Times New Roman"/>
          <w:bCs/>
          <w:spacing w:val="1"/>
          <w:sz w:val="20"/>
          <w:szCs w:val="20"/>
        </w:rPr>
        <w:t>tr</w:t>
      </w:r>
      <w:r w:rsidRPr="00E97039">
        <w:rPr>
          <w:rFonts w:ascii="Arial" w:eastAsia="Arial" w:hAnsi="Arial" w:cs="Times New Roman"/>
          <w:bCs/>
          <w:sz w:val="20"/>
          <w:szCs w:val="20"/>
        </w:rPr>
        <w:t>a</w:t>
      </w:r>
      <w:r w:rsidRPr="00E97039">
        <w:rPr>
          <w:rFonts w:ascii="Arial" w:eastAsia="Arial" w:hAnsi="Arial" w:cs="Times New Roman"/>
          <w:bCs/>
          <w:spacing w:val="-1"/>
          <w:sz w:val="20"/>
          <w:szCs w:val="20"/>
        </w:rPr>
        <w:t>li</w:t>
      </w:r>
      <w:r w:rsidRPr="00E97039">
        <w:rPr>
          <w:rFonts w:ascii="Arial" w:eastAsia="Arial" w:hAnsi="Arial" w:cs="Times New Roman"/>
          <w:bCs/>
          <w:sz w:val="20"/>
          <w:szCs w:val="20"/>
        </w:rPr>
        <w:t>a.</w:t>
      </w:r>
    </w:p>
    <w:p w14:paraId="4C9F9149"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pacing w:val="-1"/>
          <w:sz w:val="20"/>
          <w:szCs w:val="20"/>
        </w:rPr>
        <w:t>S</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a</w:t>
      </w:r>
      <w:r w:rsidRPr="00E97039">
        <w:rPr>
          <w:rFonts w:ascii="Arial" w:eastAsia="Arial" w:hAnsi="Arial" w:cs="Times New Roman"/>
          <w:b/>
          <w:bCs/>
          <w:spacing w:val="1"/>
          <w:sz w:val="20"/>
          <w:szCs w:val="20"/>
        </w:rPr>
        <w:t>t</w:t>
      </w:r>
      <w:r w:rsidRPr="00E97039">
        <w:rPr>
          <w:rFonts w:ascii="Arial" w:eastAsia="Arial" w:hAnsi="Arial" w:cs="Times New Roman"/>
          <w:b/>
          <w:bCs/>
          <w:sz w:val="20"/>
          <w:szCs w:val="20"/>
        </w:rPr>
        <w:t>u</w:t>
      </w:r>
      <w:r w:rsidRPr="00E97039">
        <w:rPr>
          <w:rFonts w:ascii="Arial" w:eastAsia="Arial" w:hAnsi="Arial" w:cs="Times New Roman"/>
          <w:b/>
          <w:bCs/>
          <w:spacing w:val="1"/>
          <w:sz w:val="20"/>
          <w:szCs w:val="20"/>
        </w:rPr>
        <w:t>t</w:t>
      </w:r>
      <w:r w:rsidRPr="00E97039">
        <w:rPr>
          <w:rFonts w:ascii="Arial" w:eastAsia="Arial" w:hAnsi="Arial" w:cs="Times New Roman"/>
          <w:b/>
          <w:bCs/>
          <w:spacing w:val="-3"/>
          <w:sz w:val="20"/>
          <w:szCs w:val="20"/>
        </w:rPr>
        <w:t>o</w:t>
      </w:r>
      <w:r w:rsidRPr="00E97039">
        <w:rPr>
          <w:rFonts w:ascii="Arial" w:eastAsia="Arial" w:hAnsi="Arial" w:cs="Times New Roman"/>
          <w:b/>
          <w:bCs/>
          <w:sz w:val="20"/>
          <w:szCs w:val="20"/>
        </w:rPr>
        <w:t>ry</w:t>
      </w:r>
      <w:r w:rsidRPr="00E97039">
        <w:rPr>
          <w:rFonts w:ascii="Arial" w:eastAsia="Arial" w:hAnsi="Arial" w:cs="Times New Roman"/>
          <w:b/>
          <w:bCs/>
          <w:spacing w:val="-4"/>
          <w:sz w:val="20"/>
          <w:szCs w:val="20"/>
        </w:rPr>
        <w:t xml:space="preserve"> </w:t>
      </w:r>
      <w:r w:rsidRPr="00E97039">
        <w:rPr>
          <w:rFonts w:ascii="Arial" w:eastAsia="Arial" w:hAnsi="Arial" w:cs="Times New Roman"/>
          <w:b/>
          <w:bCs/>
          <w:spacing w:val="-1"/>
          <w:sz w:val="20"/>
          <w:szCs w:val="20"/>
        </w:rPr>
        <w:t>D</w:t>
      </w:r>
      <w:r w:rsidRPr="00E97039">
        <w:rPr>
          <w:rFonts w:ascii="Arial" w:eastAsia="Arial" w:hAnsi="Arial" w:cs="Times New Roman"/>
          <w:b/>
          <w:bCs/>
          <w:sz w:val="20"/>
          <w:szCs w:val="20"/>
        </w:rPr>
        <w:t>ec</w:t>
      </w:r>
      <w:r w:rsidRPr="00E97039">
        <w:rPr>
          <w:rFonts w:ascii="Arial" w:eastAsia="Arial" w:hAnsi="Arial" w:cs="Times New Roman"/>
          <w:b/>
          <w:bCs/>
          <w:spacing w:val="1"/>
          <w:sz w:val="20"/>
          <w:szCs w:val="20"/>
        </w:rPr>
        <w:t>l</w:t>
      </w:r>
      <w:r w:rsidRPr="00E97039">
        <w:rPr>
          <w:rFonts w:ascii="Arial" w:eastAsia="Arial" w:hAnsi="Arial" w:cs="Times New Roman"/>
          <w:b/>
          <w:bCs/>
          <w:sz w:val="20"/>
          <w:szCs w:val="20"/>
        </w:rPr>
        <w:t>ara</w:t>
      </w:r>
      <w:r w:rsidRPr="00E97039">
        <w:rPr>
          <w:rFonts w:ascii="Arial" w:eastAsia="Arial" w:hAnsi="Arial" w:cs="Times New Roman"/>
          <w:b/>
          <w:bCs/>
          <w:spacing w:val="1"/>
          <w:sz w:val="20"/>
          <w:szCs w:val="20"/>
        </w:rPr>
        <w:t>ti</w:t>
      </w:r>
      <w:r w:rsidRPr="00E97039">
        <w:rPr>
          <w:rFonts w:ascii="Arial" w:eastAsia="Arial" w:hAnsi="Arial" w:cs="Times New Roman"/>
          <w:b/>
          <w:bCs/>
          <w:sz w:val="20"/>
          <w:szCs w:val="20"/>
        </w:rPr>
        <w:t>on</w:t>
      </w:r>
      <w:r w:rsidRPr="00E97039">
        <w:rPr>
          <w:rFonts w:ascii="Arial" w:eastAsia="Arial" w:hAnsi="Arial" w:cs="Times New Roman"/>
          <w:b/>
          <w:bCs/>
          <w:spacing w:val="1"/>
          <w:sz w:val="20"/>
          <w:szCs w:val="20"/>
        </w:rPr>
        <w:t xml:space="preserve"> </w:t>
      </w:r>
      <w:r w:rsidRPr="00E97039">
        <w:rPr>
          <w:rFonts w:ascii="Arial" w:eastAsia="Arial" w:hAnsi="Arial" w:cs="Times New Roman"/>
          <w:bCs/>
          <w:spacing w:val="-3"/>
          <w:sz w:val="20"/>
          <w:szCs w:val="20"/>
        </w:rPr>
        <w:t>h</w:t>
      </w:r>
      <w:r w:rsidRPr="00E97039">
        <w:rPr>
          <w:rFonts w:ascii="Arial" w:eastAsia="Arial" w:hAnsi="Arial" w:cs="Times New Roman"/>
          <w:bCs/>
          <w:sz w:val="20"/>
          <w:szCs w:val="20"/>
        </w:rPr>
        <w:t>as</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he</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m</w:t>
      </w:r>
      <w:r w:rsidRPr="00E97039">
        <w:rPr>
          <w:rFonts w:ascii="Arial" w:eastAsia="Arial" w:hAnsi="Arial" w:cs="Times New Roman"/>
          <w:bCs/>
          <w:sz w:val="20"/>
          <w:szCs w:val="20"/>
        </w:rPr>
        <w:t>ean</w:t>
      </w:r>
      <w:r w:rsidRPr="00E97039">
        <w:rPr>
          <w:rFonts w:ascii="Arial" w:eastAsia="Arial" w:hAnsi="Arial" w:cs="Times New Roman"/>
          <w:bCs/>
          <w:spacing w:val="-1"/>
          <w:sz w:val="20"/>
          <w:szCs w:val="20"/>
        </w:rPr>
        <w:t>i</w:t>
      </w:r>
      <w:r w:rsidRPr="00E97039">
        <w:rPr>
          <w:rFonts w:ascii="Arial" w:eastAsia="Arial" w:hAnsi="Arial" w:cs="Times New Roman"/>
          <w:bCs/>
          <w:spacing w:val="-3"/>
          <w:sz w:val="20"/>
          <w:szCs w:val="20"/>
        </w:rPr>
        <w:t>n</w:t>
      </w:r>
      <w:r w:rsidRPr="00E97039">
        <w:rPr>
          <w:rFonts w:ascii="Arial" w:eastAsia="Arial" w:hAnsi="Arial" w:cs="Times New Roman"/>
          <w:bCs/>
          <w:sz w:val="20"/>
          <w:szCs w:val="20"/>
        </w:rPr>
        <w:t>g</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2"/>
          <w:sz w:val="20"/>
          <w:szCs w:val="20"/>
        </w:rPr>
        <w:t>g</w:t>
      </w:r>
      <w:r w:rsidRPr="00E97039">
        <w:rPr>
          <w:rFonts w:ascii="Arial" w:eastAsia="Arial" w:hAnsi="Arial" w:cs="Times New Roman"/>
          <w:bCs/>
          <w:spacing w:val="-1"/>
          <w:sz w:val="20"/>
          <w:szCs w:val="20"/>
        </w:rPr>
        <w:t>i</w:t>
      </w:r>
      <w:r w:rsidRPr="00E97039">
        <w:rPr>
          <w:rFonts w:ascii="Arial" w:eastAsia="Arial" w:hAnsi="Arial" w:cs="Times New Roman"/>
          <w:bCs/>
          <w:spacing w:val="-2"/>
          <w:sz w:val="20"/>
          <w:szCs w:val="20"/>
        </w:rPr>
        <w:t>v</w:t>
      </w:r>
      <w:r w:rsidRPr="00E97039">
        <w:rPr>
          <w:rFonts w:ascii="Arial" w:eastAsia="Arial" w:hAnsi="Arial" w:cs="Times New Roman"/>
          <w:bCs/>
          <w:sz w:val="20"/>
          <w:szCs w:val="20"/>
        </w:rPr>
        <w:t>en</w:t>
      </w:r>
      <w:r w:rsidRPr="00E97039">
        <w:rPr>
          <w:rFonts w:ascii="Arial" w:eastAsia="Arial" w:hAnsi="Arial" w:cs="Times New Roman"/>
          <w:bCs/>
          <w:spacing w:val="1"/>
          <w:sz w:val="20"/>
          <w:szCs w:val="20"/>
        </w:rPr>
        <w:t xml:space="preserve"> t</w:t>
      </w:r>
      <w:r w:rsidRPr="00E97039">
        <w:rPr>
          <w:rFonts w:ascii="Arial" w:eastAsia="Arial" w:hAnsi="Arial" w:cs="Times New Roman"/>
          <w:bCs/>
          <w:sz w:val="20"/>
          <w:szCs w:val="20"/>
        </w:rPr>
        <w:t>o</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3"/>
          <w:sz w:val="20"/>
          <w:szCs w:val="20"/>
        </w:rPr>
        <w:t>i</w:t>
      </w:r>
      <w:r w:rsidRPr="00E97039">
        <w:rPr>
          <w:rFonts w:ascii="Arial" w:eastAsia="Arial" w:hAnsi="Arial" w:cs="Times New Roman"/>
          <w:bCs/>
          <w:sz w:val="20"/>
          <w:szCs w:val="20"/>
        </w:rPr>
        <w:t>t</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i</w:t>
      </w:r>
      <w:r w:rsidRPr="00E97039">
        <w:rPr>
          <w:rFonts w:ascii="Arial" w:eastAsia="Arial" w:hAnsi="Arial" w:cs="Times New Roman"/>
          <w:bCs/>
          <w:sz w:val="20"/>
          <w:szCs w:val="20"/>
        </w:rPr>
        <w:t>n</w:t>
      </w:r>
      <w:r w:rsidRPr="00E97039">
        <w:rPr>
          <w:rFonts w:ascii="Arial" w:eastAsia="Arial" w:hAnsi="Arial" w:cs="Times New Roman"/>
          <w:bCs/>
          <w:spacing w:val="-2"/>
          <w:sz w:val="20"/>
          <w:szCs w:val="20"/>
        </w:rPr>
        <w:t xml:space="preserve"> </w:t>
      </w:r>
      <w:r w:rsidRPr="00E97039">
        <w:rPr>
          <w:rFonts w:ascii="Arial" w:eastAsia="Arial" w:hAnsi="Arial" w:cs="Times New Roman"/>
          <w:bCs/>
          <w:spacing w:val="1"/>
          <w:sz w:val="20"/>
          <w:szCs w:val="20"/>
        </w:rPr>
        <w:t>t</w:t>
      </w:r>
      <w:r w:rsidRPr="00E97039">
        <w:rPr>
          <w:rFonts w:ascii="Arial" w:eastAsia="Arial" w:hAnsi="Arial" w:cs="Times New Roman"/>
          <w:bCs/>
          <w:sz w:val="20"/>
          <w:szCs w:val="20"/>
        </w:rPr>
        <w:t>he</w:t>
      </w:r>
      <w:r w:rsidRPr="00E97039">
        <w:rPr>
          <w:rFonts w:ascii="Arial" w:eastAsia="Arial" w:hAnsi="Arial" w:cs="Times New Roman"/>
          <w:bCs/>
          <w:spacing w:val="1"/>
          <w:sz w:val="20"/>
          <w:szCs w:val="20"/>
        </w:rPr>
        <w:t xml:space="preserve"> </w:t>
      </w:r>
      <w:r w:rsidRPr="00E97039">
        <w:rPr>
          <w:rFonts w:ascii="Arial" w:eastAsia="Arial" w:hAnsi="Arial" w:cs="Times New Roman"/>
          <w:bCs/>
          <w:spacing w:val="-1"/>
          <w:sz w:val="20"/>
          <w:szCs w:val="20"/>
        </w:rPr>
        <w:t>ECN</w:t>
      </w:r>
      <w:r w:rsidRPr="00E97039">
        <w:rPr>
          <w:rFonts w:ascii="Arial" w:eastAsia="Arial" w:hAnsi="Arial" w:cs="Times New Roman"/>
          <w:bCs/>
          <w:sz w:val="20"/>
          <w:szCs w:val="20"/>
        </w:rPr>
        <w:t>L.</w:t>
      </w:r>
    </w:p>
    <w:p w14:paraId="20958DB0" w14:textId="77777777" w:rsidR="00E97039" w:rsidRPr="00E97039" w:rsidRDefault="00E97039" w:rsidP="00E97039">
      <w:pPr>
        <w:spacing w:before="120" w:after="120" w:line="240" w:lineRule="auto"/>
        <w:ind w:left="709"/>
        <w:jc w:val="both"/>
        <w:rPr>
          <w:rFonts w:ascii="Arial" w:eastAsia="Arial" w:hAnsi="Arial" w:cs="Times New Roman"/>
          <w:bCs/>
          <w:sz w:val="20"/>
          <w:szCs w:val="20"/>
        </w:rPr>
      </w:pPr>
      <w:r w:rsidRPr="00E97039">
        <w:rPr>
          <w:rFonts w:ascii="Arial" w:eastAsia="Arial" w:hAnsi="Arial" w:cs="Times New Roman"/>
          <w:b/>
          <w:bCs/>
          <w:spacing w:val="-3"/>
          <w:sz w:val="20"/>
          <w:szCs w:val="20"/>
        </w:rPr>
        <w:t>T</w:t>
      </w:r>
      <w:r w:rsidRPr="00E97039">
        <w:rPr>
          <w:rFonts w:ascii="Arial" w:eastAsia="Arial" w:hAnsi="Arial" w:cs="Times New Roman"/>
          <w:b/>
          <w:bCs/>
          <w:sz w:val="20"/>
          <w:szCs w:val="20"/>
        </w:rPr>
        <w:t>err</w:t>
      </w:r>
      <w:r w:rsidRPr="00E97039">
        <w:rPr>
          <w:rFonts w:ascii="Arial" w:eastAsia="Arial" w:hAnsi="Arial" w:cs="Times New Roman"/>
          <w:b/>
          <w:bCs/>
          <w:spacing w:val="1"/>
          <w:sz w:val="20"/>
          <w:szCs w:val="20"/>
        </w:rPr>
        <w:t>it</w:t>
      </w:r>
      <w:r w:rsidRPr="00E97039">
        <w:rPr>
          <w:rFonts w:ascii="Arial" w:eastAsia="Arial" w:hAnsi="Arial" w:cs="Times New Roman"/>
          <w:b/>
          <w:bCs/>
          <w:sz w:val="20"/>
          <w:szCs w:val="20"/>
        </w:rPr>
        <w:t>ory</w:t>
      </w:r>
      <w:r w:rsidRPr="00E97039">
        <w:rPr>
          <w:rFonts w:ascii="Arial" w:eastAsia="Arial" w:hAnsi="Arial" w:cs="Times New Roman"/>
          <w:b/>
          <w:bCs/>
          <w:spacing w:val="-4"/>
          <w:sz w:val="20"/>
          <w:szCs w:val="20"/>
        </w:rPr>
        <w:t xml:space="preserve"> </w:t>
      </w:r>
      <w:r w:rsidRPr="00E97039">
        <w:rPr>
          <w:rFonts w:ascii="Arial" w:eastAsia="Arial" w:hAnsi="Arial" w:cs="Times New Roman"/>
          <w:bCs/>
          <w:spacing w:val="-4"/>
          <w:sz w:val="20"/>
          <w:szCs w:val="20"/>
        </w:rPr>
        <w:t>means the Australian Capital Territory and the Northern Territory of Australia</w:t>
      </w:r>
      <w:r w:rsidRPr="00E97039">
        <w:rPr>
          <w:rFonts w:ascii="Arial" w:eastAsia="Arial" w:hAnsi="Arial" w:cs="Times New Roman"/>
          <w:bCs/>
          <w:sz w:val="20"/>
          <w:szCs w:val="20"/>
        </w:rPr>
        <w:t>.</w:t>
      </w:r>
    </w:p>
    <w:p w14:paraId="24696F8E" w14:textId="77777777" w:rsidR="00E97039" w:rsidRPr="00E97039" w:rsidRDefault="00E97039" w:rsidP="00E97039">
      <w:pPr>
        <w:spacing w:before="120" w:after="240" w:line="240" w:lineRule="auto"/>
        <w:ind w:left="709"/>
        <w:jc w:val="both"/>
        <w:rPr>
          <w:rFonts w:ascii="Arial" w:eastAsia="Arial" w:hAnsi="Arial" w:cs="Times New Roman"/>
          <w:bCs/>
          <w:sz w:val="20"/>
          <w:szCs w:val="20"/>
        </w:rPr>
      </w:pPr>
      <w:r w:rsidRPr="00E97039">
        <w:rPr>
          <w:rFonts w:ascii="Arial" w:eastAsia="Arial" w:hAnsi="Arial" w:cs="Times New Roman"/>
          <w:b/>
          <w:bCs/>
          <w:sz w:val="20"/>
          <w:szCs w:val="20"/>
        </w:rPr>
        <w:t>Verification of Identity Standard</w:t>
      </w:r>
      <w:r w:rsidRPr="00E97039">
        <w:rPr>
          <w:rFonts w:ascii="Arial" w:eastAsia="Arial" w:hAnsi="Arial" w:cs="Times New Roman"/>
          <w:bCs/>
          <w:sz w:val="20"/>
          <w:szCs w:val="20"/>
        </w:rPr>
        <w:t xml:space="preserve"> means this verification of identity standard, as amended from time to time.</w:t>
      </w:r>
    </w:p>
    <w:p w14:paraId="7BE97386"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1479" w:name="_Toc407571854"/>
      <w:r w:rsidRPr="00E97039">
        <w:rPr>
          <w:rFonts w:ascii="Arial" w:eastAsia="Times New Roman" w:hAnsi="Arial" w:cs="Arial"/>
          <w:b/>
          <w:sz w:val="20"/>
          <w:szCs w:val="20"/>
          <w:lang w:eastAsia="en-AU"/>
        </w:rPr>
        <w:t>2</w:t>
      </w:r>
      <w:r w:rsidRPr="00E97039">
        <w:rPr>
          <w:rFonts w:ascii="Arial" w:eastAsia="Times New Roman" w:hAnsi="Arial" w:cs="Arial"/>
          <w:b/>
          <w:sz w:val="20"/>
          <w:szCs w:val="20"/>
          <w:lang w:eastAsia="en-AU"/>
        </w:rPr>
        <w:tab/>
        <w:t>Face-to-face regime</w:t>
      </w:r>
      <w:bookmarkEnd w:id="1479"/>
    </w:p>
    <w:p w14:paraId="4601CCD2" w14:textId="77777777" w:rsidR="00E97039" w:rsidRPr="00E97039" w:rsidRDefault="00E97039" w:rsidP="00E97039">
      <w:pPr>
        <w:keepNext/>
        <w:keepLines/>
        <w:numPr>
          <w:ilvl w:val="1"/>
          <w:numId w:val="65"/>
        </w:numPr>
        <w:spacing w:before="120" w:after="240" w:line="240" w:lineRule="auto"/>
        <w:ind w:left="709" w:hanging="709"/>
        <w:jc w:val="both"/>
        <w:outlineLvl w:val="1"/>
        <w:rPr>
          <w:rFonts w:ascii="Arial" w:eastAsia="MingLiU" w:hAnsi="Arial" w:cs="Times New Roman"/>
          <w:bCs/>
          <w:sz w:val="20"/>
          <w:szCs w:val="20"/>
        </w:rPr>
      </w:pPr>
      <w:bookmarkStart w:id="1480" w:name="_Toc407571855"/>
      <w:r w:rsidRPr="00E97039">
        <w:rPr>
          <w:rFonts w:ascii="Arial" w:eastAsia="MingLiU" w:hAnsi="Arial" w:cs="Times New Roman"/>
          <w:bCs/>
          <w:sz w:val="20"/>
          <w:szCs w:val="20"/>
        </w:rPr>
        <w:t>The verification of identity must be conducted during a face-to-face in-person interview between the Identity Verifier and the Person Being Identified.</w:t>
      </w:r>
      <w:bookmarkEnd w:id="1480"/>
    </w:p>
    <w:p w14:paraId="4E1B78EB" w14:textId="77777777" w:rsidR="00E97039" w:rsidRPr="00E97039" w:rsidRDefault="00E97039" w:rsidP="00E97039">
      <w:pPr>
        <w:keepNext/>
        <w:keepLines/>
        <w:numPr>
          <w:ilvl w:val="1"/>
          <w:numId w:val="65"/>
        </w:numPr>
        <w:spacing w:before="120" w:after="240" w:line="240" w:lineRule="auto"/>
        <w:ind w:left="709" w:hanging="709"/>
        <w:jc w:val="both"/>
        <w:outlineLvl w:val="1"/>
        <w:rPr>
          <w:rFonts w:ascii="Arial" w:eastAsia="MingLiU" w:hAnsi="Arial" w:cs="Times New Roman"/>
          <w:bCs/>
          <w:sz w:val="20"/>
          <w:szCs w:val="20"/>
        </w:rPr>
      </w:pPr>
      <w:bookmarkStart w:id="1481" w:name="_Toc407571856"/>
      <w:r w:rsidRPr="00E97039">
        <w:rPr>
          <w:rFonts w:ascii="Arial" w:eastAsia="MingLiU" w:hAnsi="Arial" w:cs="Times New Roman"/>
          <w:bCs/>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1481"/>
    </w:p>
    <w:p w14:paraId="0EFAA70A"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1482" w:name="_Toc407571858"/>
      <w:r w:rsidRPr="00E97039">
        <w:rPr>
          <w:rFonts w:ascii="Arial" w:eastAsia="Times New Roman" w:hAnsi="Arial" w:cs="Arial"/>
          <w:b/>
          <w:sz w:val="20"/>
          <w:szCs w:val="20"/>
          <w:lang w:eastAsia="en-AU"/>
        </w:rPr>
        <w:t>3</w:t>
      </w:r>
      <w:r w:rsidRPr="00E97039">
        <w:rPr>
          <w:rFonts w:ascii="Arial" w:eastAsia="Times New Roman" w:hAnsi="Arial" w:cs="Arial"/>
          <w:b/>
          <w:sz w:val="20"/>
          <w:szCs w:val="20"/>
          <w:lang w:eastAsia="en-AU"/>
        </w:rPr>
        <w:tab/>
        <w:t>Categories of identification Documents and evidence retention</w:t>
      </w:r>
      <w:bookmarkEnd w:id="1482"/>
    </w:p>
    <w:p w14:paraId="40E6F20A" w14:textId="77777777" w:rsidR="00E97039" w:rsidRPr="00E97039" w:rsidRDefault="00E97039" w:rsidP="00E97039">
      <w:pPr>
        <w:numPr>
          <w:ilvl w:val="0"/>
          <w:numId w:val="65"/>
        </w:numPr>
        <w:spacing w:before="200" w:after="120" w:line="240" w:lineRule="auto"/>
        <w:jc w:val="both"/>
        <w:outlineLvl w:val="1"/>
        <w:rPr>
          <w:rFonts w:ascii="Arial" w:eastAsia="MingLiU" w:hAnsi="Arial" w:cs="Times New Roman"/>
          <w:bCs/>
          <w:vanish/>
          <w:color w:val="FFFFFF"/>
          <w:sz w:val="20"/>
          <w:szCs w:val="20"/>
        </w:rPr>
      </w:pPr>
      <w:bookmarkStart w:id="1483" w:name="_Toc407571859"/>
    </w:p>
    <w:p w14:paraId="76E04771" w14:textId="77777777" w:rsidR="00E97039" w:rsidRPr="00E97039" w:rsidRDefault="00E97039" w:rsidP="00E97039">
      <w:pPr>
        <w:numPr>
          <w:ilvl w:val="1"/>
          <w:numId w:val="65"/>
        </w:numPr>
        <w:spacing w:before="200" w:after="120" w:line="240" w:lineRule="auto"/>
        <w:ind w:left="709" w:hanging="709"/>
        <w:jc w:val="both"/>
        <w:outlineLvl w:val="1"/>
        <w:rPr>
          <w:rFonts w:ascii="Arial" w:eastAsia="MingLiU" w:hAnsi="Arial" w:cs="Times New Roman"/>
          <w:bCs/>
          <w:sz w:val="20"/>
          <w:szCs w:val="20"/>
        </w:rPr>
      </w:pPr>
      <w:r w:rsidRPr="00E97039">
        <w:rPr>
          <w:rFonts w:ascii="Arial" w:eastAsia="MingLiU" w:hAnsi="Arial" w:cs="Times New Roman"/>
          <w:bCs/>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1483"/>
    </w:p>
    <w:p w14:paraId="1521A3C7" w14:textId="77777777" w:rsidR="00E97039" w:rsidRPr="00E97039" w:rsidRDefault="00E97039" w:rsidP="00E97039">
      <w:pPr>
        <w:numPr>
          <w:ilvl w:val="1"/>
          <w:numId w:val="65"/>
        </w:numPr>
        <w:spacing w:before="200" w:after="120" w:line="240" w:lineRule="auto"/>
        <w:ind w:left="709" w:hanging="709"/>
        <w:jc w:val="both"/>
        <w:outlineLvl w:val="1"/>
        <w:rPr>
          <w:rFonts w:ascii="Arial" w:eastAsia="MingLiU" w:hAnsi="Arial" w:cs="Times New Roman"/>
          <w:bCs/>
          <w:sz w:val="20"/>
          <w:szCs w:val="20"/>
        </w:rPr>
      </w:pPr>
      <w:bookmarkStart w:id="1484" w:name="_Toc407571860"/>
      <w:r w:rsidRPr="00E97039">
        <w:rPr>
          <w:rFonts w:ascii="Arial" w:eastAsia="MingLiU" w:hAnsi="Arial" w:cs="Times New Roman"/>
          <w:bCs/>
          <w:sz w:val="20"/>
          <w:szCs w:val="20"/>
        </w:rPr>
        <w:t>The Identity Verifier must be reasonably satisfied that a prior Category cannot be met before using a subsequent Category.</w:t>
      </w:r>
      <w:bookmarkEnd w:id="1484"/>
    </w:p>
    <w:p w14:paraId="4694C828" w14:textId="77777777" w:rsidR="00E97039" w:rsidRPr="00E97039" w:rsidRDefault="00E97039" w:rsidP="00E97039">
      <w:pPr>
        <w:numPr>
          <w:ilvl w:val="1"/>
          <w:numId w:val="65"/>
        </w:numPr>
        <w:spacing w:before="200" w:after="120" w:line="240" w:lineRule="auto"/>
        <w:ind w:left="709" w:hanging="709"/>
        <w:jc w:val="both"/>
        <w:outlineLvl w:val="1"/>
        <w:rPr>
          <w:rFonts w:ascii="Arial" w:eastAsia="MingLiU" w:hAnsi="Arial" w:cs="Times New Roman"/>
          <w:bCs/>
          <w:sz w:val="20"/>
          <w:szCs w:val="20"/>
        </w:rPr>
      </w:pPr>
      <w:bookmarkStart w:id="1485" w:name="_Toc407571861"/>
      <w:r w:rsidRPr="00E97039">
        <w:rPr>
          <w:rFonts w:ascii="Arial" w:eastAsia="MingLiU" w:hAnsi="Arial" w:cs="Times New Roman"/>
          <w:bCs/>
          <w:sz w:val="20"/>
          <w:szCs w:val="20"/>
        </w:rPr>
        <w:lastRenderedPageBreak/>
        <w:t>The Identity Verifier must:</w:t>
      </w:r>
      <w:bookmarkEnd w:id="1485"/>
    </w:p>
    <w:p w14:paraId="54CF8F94" w14:textId="77777777" w:rsidR="00E97039" w:rsidRPr="00E97039" w:rsidRDefault="00E97039" w:rsidP="00E97039">
      <w:pPr>
        <w:numPr>
          <w:ilvl w:val="0"/>
          <w:numId w:val="35"/>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sight the originals of all Documents from Categories 1, 2, 3, 4, 5 or 6 produced by the Person Being Identified; and</w:t>
      </w:r>
    </w:p>
    <w:p w14:paraId="39C413EE" w14:textId="77777777" w:rsidR="00E97039" w:rsidRPr="00E97039" w:rsidRDefault="00E97039" w:rsidP="00E97039">
      <w:pPr>
        <w:numPr>
          <w:ilvl w:val="0"/>
          <w:numId w:val="35"/>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retain copies of all Documents produced by the Person Being Identified and any Identity Declarant.</w:t>
      </w:r>
    </w:p>
    <w:p w14:paraId="323D7245" w14:textId="77777777" w:rsidR="00E97039" w:rsidRPr="00E97039" w:rsidRDefault="00E97039" w:rsidP="00E97039">
      <w:pPr>
        <w:numPr>
          <w:ilvl w:val="1"/>
          <w:numId w:val="65"/>
        </w:numPr>
        <w:spacing w:before="200" w:after="120" w:line="240" w:lineRule="auto"/>
        <w:ind w:left="709" w:hanging="709"/>
        <w:jc w:val="both"/>
        <w:outlineLvl w:val="1"/>
        <w:rPr>
          <w:rFonts w:ascii="Arial" w:eastAsia="MingLiU" w:hAnsi="Arial" w:cs="Times New Roman"/>
          <w:bCs/>
          <w:sz w:val="20"/>
          <w:szCs w:val="20"/>
        </w:rPr>
      </w:pPr>
      <w:bookmarkStart w:id="1486" w:name="_Toc407571862"/>
      <w:r w:rsidRPr="00E97039">
        <w:rPr>
          <w:rFonts w:ascii="Arial" w:eastAsia="MingLiU" w:hAnsi="Arial" w:cs="Times New Roman"/>
          <w:bCs/>
          <w:sz w:val="20"/>
          <w:szCs w:val="20"/>
        </w:rPr>
        <w:t>The Documents produced must be current, except for an expired Australian Passport which has not been cancelled and was current within the preceding two years.</w:t>
      </w:r>
      <w:bookmarkEnd w:id="1486"/>
    </w:p>
    <w:p w14:paraId="7A558E9D" w14:textId="77777777" w:rsidR="00E97039" w:rsidRPr="00E97039" w:rsidRDefault="00E97039" w:rsidP="00E97039">
      <w:pPr>
        <w:spacing w:before="6" w:after="0" w:line="240" w:lineRule="atLeast"/>
        <w:rPr>
          <w:rFonts w:ascii="Arial" w:eastAsia="Times New Roman" w:hAnsi="Arial" w:cs="Arial"/>
          <w:sz w:val="20"/>
          <w:szCs w:val="20"/>
          <w:lang w:eastAsia="en-AU"/>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E97039" w:rsidRPr="00E97039" w14:paraId="0B38E09F" w14:textId="77777777" w:rsidTr="00B07AE1">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3F4D1D2A" w14:textId="77777777" w:rsidR="00E97039" w:rsidRPr="00E97039" w:rsidRDefault="00E97039" w:rsidP="00E97039">
            <w:pPr>
              <w:keepNext/>
              <w:keepLines/>
              <w:spacing w:after="0" w:line="247" w:lineRule="exact"/>
              <w:ind w:left="46" w:right="-20"/>
              <w:rPr>
                <w:rFonts w:ascii="Arial" w:eastAsia="Arial" w:hAnsi="Arial" w:cs="Arial"/>
                <w:sz w:val="20"/>
                <w:szCs w:val="20"/>
                <w:lang w:eastAsia="en-AU"/>
              </w:rPr>
            </w:pPr>
            <w:r w:rsidRPr="00E97039">
              <w:rPr>
                <w:rFonts w:ascii="Arial" w:eastAsia="Arial" w:hAnsi="Arial" w:cs="Arial"/>
                <w:b/>
                <w:bCs/>
                <w:spacing w:val="-1"/>
                <w:sz w:val="20"/>
                <w:szCs w:val="20"/>
                <w:lang w:eastAsia="en-AU"/>
              </w:rPr>
              <w:t>C</w:t>
            </w:r>
            <w:r w:rsidRPr="00E97039">
              <w:rPr>
                <w:rFonts w:ascii="Arial" w:eastAsia="Arial" w:hAnsi="Arial" w:cs="Arial"/>
                <w:b/>
                <w:bCs/>
                <w:sz w:val="20"/>
                <w:szCs w:val="20"/>
                <w:lang w:eastAsia="en-AU"/>
              </w:rPr>
              <w:t>a</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0C649F1D" w14:textId="77777777" w:rsidR="00E97039" w:rsidRPr="00E97039" w:rsidRDefault="00E97039" w:rsidP="00E97039">
            <w:pPr>
              <w:keepNext/>
              <w:keepLines/>
              <w:spacing w:after="0" w:line="247" w:lineRule="exact"/>
              <w:ind w:left="102" w:right="-20"/>
              <w:rPr>
                <w:rFonts w:ascii="Arial" w:eastAsia="Arial" w:hAnsi="Arial" w:cs="Arial"/>
                <w:sz w:val="20"/>
                <w:szCs w:val="20"/>
                <w:lang w:eastAsia="en-AU"/>
              </w:rPr>
            </w:pPr>
            <w:r w:rsidRPr="00E97039">
              <w:rPr>
                <w:rFonts w:ascii="Arial" w:eastAsia="Arial" w:hAnsi="Arial" w:cs="Arial"/>
                <w:b/>
                <w:bCs/>
                <w:spacing w:val="1"/>
                <w:sz w:val="20"/>
                <w:szCs w:val="20"/>
                <w:lang w:eastAsia="en-AU"/>
              </w:rPr>
              <w:t>Mi</w:t>
            </w:r>
            <w:r w:rsidRPr="00E97039">
              <w:rPr>
                <w:rFonts w:ascii="Arial" w:eastAsia="Arial" w:hAnsi="Arial" w:cs="Arial"/>
                <w:b/>
                <w:bCs/>
                <w:spacing w:val="-3"/>
                <w:sz w:val="20"/>
                <w:szCs w:val="20"/>
                <w:lang w:eastAsia="en-AU"/>
              </w:rPr>
              <w:t>n</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m</w:t>
            </w:r>
            <w:r w:rsidRPr="00E97039">
              <w:rPr>
                <w:rFonts w:ascii="Arial" w:eastAsia="Arial" w:hAnsi="Arial" w:cs="Arial"/>
                <w:b/>
                <w:bCs/>
                <w:spacing w:val="-3"/>
                <w:sz w:val="20"/>
                <w:szCs w:val="20"/>
                <w:lang w:eastAsia="en-AU"/>
              </w:rPr>
              <w:t>u</w:t>
            </w:r>
            <w:r w:rsidRPr="00E97039">
              <w:rPr>
                <w:rFonts w:ascii="Arial" w:eastAsia="Arial" w:hAnsi="Arial" w:cs="Arial"/>
                <w:b/>
                <w:bCs/>
                <w:sz w:val="20"/>
                <w:szCs w:val="20"/>
                <w:lang w:eastAsia="en-AU"/>
              </w:rPr>
              <w:t>m</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1"/>
                <w:sz w:val="20"/>
                <w:szCs w:val="20"/>
                <w:lang w:eastAsia="en-AU"/>
              </w:rPr>
              <w:t>D</w:t>
            </w:r>
            <w:r w:rsidRPr="00E97039">
              <w:rPr>
                <w:rFonts w:ascii="Arial" w:eastAsia="Arial" w:hAnsi="Arial" w:cs="Arial"/>
                <w:b/>
                <w:bCs/>
                <w:sz w:val="20"/>
                <w:szCs w:val="20"/>
                <w:lang w:eastAsia="en-AU"/>
              </w:rPr>
              <w:t>oc</w:t>
            </w:r>
            <w:r w:rsidRPr="00E97039">
              <w:rPr>
                <w:rFonts w:ascii="Arial" w:eastAsia="Arial" w:hAnsi="Arial" w:cs="Arial"/>
                <w:b/>
                <w:bCs/>
                <w:spacing w:val="-3"/>
                <w:sz w:val="20"/>
                <w:szCs w:val="20"/>
                <w:lang w:eastAsia="en-AU"/>
              </w:rPr>
              <w:t>u</w:t>
            </w:r>
            <w:r w:rsidRPr="00E97039">
              <w:rPr>
                <w:rFonts w:ascii="Arial" w:eastAsia="Arial" w:hAnsi="Arial" w:cs="Arial"/>
                <w:b/>
                <w:bCs/>
                <w:sz w:val="20"/>
                <w:szCs w:val="20"/>
                <w:lang w:eastAsia="en-AU"/>
              </w:rPr>
              <w:t xml:space="preserve">ment </w:t>
            </w:r>
            <w:r w:rsidRPr="00E97039">
              <w:rPr>
                <w:rFonts w:ascii="Arial" w:eastAsia="Arial" w:hAnsi="Arial" w:cs="Arial"/>
                <w:b/>
                <w:bCs/>
                <w:spacing w:val="-1"/>
                <w:sz w:val="20"/>
                <w:szCs w:val="20"/>
                <w:lang w:eastAsia="en-AU"/>
              </w:rPr>
              <w:t>R</w:t>
            </w:r>
            <w:r w:rsidRPr="00E97039">
              <w:rPr>
                <w:rFonts w:ascii="Arial" w:eastAsia="Arial" w:hAnsi="Arial" w:cs="Arial"/>
                <w:b/>
                <w:bCs/>
                <w:sz w:val="20"/>
                <w:szCs w:val="20"/>
                <w:lang w:eastAsia="en-AU"/>
              </w:rPr>
              <w:t>equ</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reme</w:t>
            </w:r>
            <w:r w:rsidRPr="00E97039">
              <w:rPr>
                <w:rFonts w:ascii="Arial" w:eastAsia="Arial" w:hAnsi="Arial" w:cs="Arial"/>
                <w:b/>
                <w:bCs/>
                <w:spacing w:val="-3"/>
                <w:sz w:val="20"/>
                <w:szCs w:val="20"/>
                <w:lang w:eastAsia="en-AU"/>
              </w:rPr>
              <w:t>n</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s</w:t>
            </w:r>
          </w:p>
        </w:tc>
      </w:tr>
      <w:tr w:rsidR="00E97039" w:rsidRPr="00E97039" w14:paraId="3A8A3E4F" w14:textId="77777777" w:rsidTr="00E97039">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0DF95F" w14:textId="77777777" w:rsidR="00E97039" w:rsidRPr="00E97039" w:rsidRDefault="00E97039" w:rsidP="00E97039">
            <w:pPr>
              <w:keepNext/>
              <w:keepLines/>
              <w:spacing w:after="0" w:line="240" w:lineRule="atLeast"/>
              <w:rPr>
                <w:rFonts w:ascii="Arial" w:eastAsia="Times New Roman" w:hAnsi="Arial" w:cs="Arial"/>
                <w:sz w:val="20"/>
                <w:szCs w:val="20"/>
                <w:lang w:eastAsia="en-AU"/>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48189" w14:textId="77777777" w:rsidR="00E97039" w:rsidRPr="00E97039" w:rsidRDefault="00E97039" w:rsidP="00E97039">
            <w:pPr>
              <w:keepNext/>
              <w:keepLines/>
              <w:spacing w:after="0" w:line="247" w:lineRule="exact"/>
              <w:ind w:left="102" w:right="-20"/>
              <w:rPr>
                <w:rFonts w:ascii="Arial" w:eastAsia="Arial" w:hAnsi="Arial" w:cs="Arial"/>
                <w:sz w:val="20"/>
                <w:szCs w:val="20"/>
                <w:lang w:eastAsia="en-AU"/>
              </w:rPr>
            </w:pPr>
            <w:r w:rsidRPr="00E97039">
              <w:rPr>
                <w:rFonts w:ascii="Arial" w:eastAsia="Arial" w:hAnsi="Arial" w:cs="Arial"/>
                <w:b/>
                <w:bCs/>
                <w:sz w:val="20"/>
                <w:szCs w:val="20"/>
                <w:lang w:eastAsia="en-AU"/>
              </w:rPr>
              <w:t>For</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1"/>
                <w:sz w:val="20"/>
                <w:szCs w:val="20"/>
                <w:lang w:eastAsia="en-AU"/>
              </w:rPr>
              <w:t>P</w:t>
            </w:r>
            <w:r w:rsidRPr="00E97039">
              <w:rPr>
                <w:rFonts w:ascii="Arial" w:eastAsia="Arial" w:hAnsi="Arial" w:cs="Arial"/>
                <w:b/>
                <w:bCs/>
                <w:sz w:val="20"/>
                <w:szCs w:val="20"/>
                <w:lang w:eastAsia="en-AU"/>
              </w:rPr>
              <w:t>ersons</w:t>
            </w:r>
            <w:r w:rsidRPr="00E97039">
              <w:rPr>
                <w:rFonts w:ascii="Arial" w:eastAsia="Arial" w:hAnsi="Arial" w:cs="Arial"/>
                <w:b/>
                <w:bCs/>
                <w:spacing w:val="-4"/>
                <w:sz w:val="20"/>
                <w:szCs w:val="20"/>
                <w:lang w:eastAsia="en-AU"/>
              </w:rPr>
              <w:t xml:space="preserve"> </w:t>
            </w:r>
            <w:r w:rsidRPr="00E97039">
              <w:rPr>
                <w:rFonts w:ascii="Arial" w:eastAsia="Arial" w:hAnsi="Arial" w:cs="Arial"/>
                <w:b/>
                <w:bCs/>
                <w:spacing w:val="3"/>
                <w:sz w:val="20"/>
                <w:szCs w:val="20"/>
                <w:lang w:eastAsia="en-AU"/>
              </w:rPr>
              <w:t>w</w:t>
            </w:r>
            <w:r w:rsidRPr="00E97039">
              <w:rPr>
                <w:rFonts w:ascii="Arial" w:eastAsia="Arial" w:hAnsi="Arial" w:cs="Arial"/>
                <w:b/>
                <w:bCs/>
                <w:sz w:val="20"/>
                <w:szCs w:val="20"/>
                <w:lang w:eastAsia="en-AU"/>
              </w:rPr>
              <w:t>ho</w:t>
            </w:r>
            <w:r w:rsidRPr="00E97039">
              <w:rPr>
                <w:rFonts w:ascii="Arial" w:eastAsia="Arial" w:hAnsi="Arial" w:cs="Arial"/>
                <w:b/>
                <w:bCs/>
                <w:spacing w:val="-2"/>
                <w:sz w:val="20"/>
                <w:szCs w:val="20"/>
                <w:lang w:eastAsia="en-AU"/>
              </w:rPr>
              <w:t xml:space="preserve"> </w:t>
            </w:r>
            <w:r w:rsidRPr="00E97039">
              <w:rPr>
                <w:rFonts w:ascii="Arial" w:eastAsia="Arial" w:hAnsi="Arial" w:cs="Arial"/>
                <w:b/>
                <w:bCs/>
                <w:sz w:val="20"/>
                <w:szCs w:val="20"/>
                <w:lang w:eastAsia="en-AU"/>
              </w:rPr>
              <w:t>are</w:t>
            </w:r>
            <w:r w:rsidRPr="00E97039">
              <w:rPr>
                <w:rFonts w:ascii="Arial" w:eastAsia="Arial" w:hAnsi="Arial" w:cs="Arial"/>
                <w:b/>
                <w:bCs/>
                <w:spacing w:val="1"/>
                <w:sz w:val="20"/>
                <w:szCs w:val="20"/>
                <w:lang w:eastAsia="en-AU"/>
              </w:rPr>
              <w:t xml:space="preserve"> </w:t>
            </w:r>
            <w:r w:rsidRPr="00E97039">
              <w:rPr>
                <w:rFonts w:ascii="Arial" w:eastAsia="Arial" w:hAnsi="Arial" w:cs="Arial"/>
                <w:b/>
                <w:bCs/>
                <w:spacing w:val="-6"/>
                <w:sz w:val="20"/>
                <w:szCs w:val="20"/>
                <w:lang w:eastAsia="en-AU"/>
              </w:rPr>
              <w:t>A</w:t>
            </w:r>
            <w:r w:rsidRPr="00E97039">
              <w:rPr>
                <w:rFonts w:ascii="Arial" w:eastAsia="Arial" w:hAnsi="Arial" w:cs="Arial"/>
                <w:b/>
                <w:bCs/>
                <w:sz w:val="20"/>
                <w:szCs w:val="20"/>
                <w:lang w:eastAsia="en-AU"/>
              </w:rPr>
              <w:t>us</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ra</w:t>
            </w:r>
            <w:r w:rsidRPr="00E97039">
              <w:rPr>
                <w:rFonts w:ascii="Arial" w:eastAsia="Arial" w:hAnsi="Arial" w:cs="Arial"/>
                <w:b/>
                <w:bCs/>
                <w:spacing w:val="-1"/>
                <w:sz w:val="20"/>
                <w:szCs w:val="20"/>
                <w:lang w:eastAsia="en-AU"/>
              </w:rPr>
              <w:t>l</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an</w:t>
            </w:r>
            <w:r w:rsidRPr="00E97039">
              <w:rPr>
                <w:rFonts w:ascii="Arial" w:eastAsia="Arial" w:hAnsi="Arial" w:cs="Arial"/>
                <w:b/>
                <w:bCs/>
                <w:spacing w:val="1"/>
                <w:sz w:val="20"/>
                <w:szCs w:val="20"/>
                <w:lang w:eastAsia="en-AU"/>
              </w:rPr>
              <w:t xml:space="preserve"> </w:t>
            </w:r>
            <w:r w:rsidRPr="00E97039">
              <w:rPr>
                <w:rFonts w:ascii="Arial" w:eastAsia="Arial" w:hAnsi="Arial" w:cs="Arial"/>
                <w:b/>
                <w:bCs/>
                <w:spacing w:val="-3"/>
                <w:sz w:val="20"/>
                <w:szCs w:val="20"/>
                <w:lang w:eastAsia="en-AU"/>
              </w:rPr>
              <w:t>c</w:t>
            </w:r>
            <w:r w:rsidRPr="00E97039">
              <w:rPr>
                <w:rFonts w:ascii="Arial" w:eastAsia="Arial" w:hAnsi="Arial" w:cs="Arial"/>
                <w:b/>
                <w:bCs/>
                <w:spacing w:val="1"/>
                <w:sz w:val="20"/>
                <w:szCs w:val="20"/>
                <w:lang w:eastAsia="en-AU"/>
              </w:rPr>
              <w:t>i</w:t>
            </w:r>
            <w:r w:rsidRPr="00E97039">
              <w:rPr>
                <w:rFonts w:ascii="Arial" w:eastAsia="Arial" w:hAnsi="Arial" w:cs="Arial"/>
                <w:b/>
                <w:bCs/>
                <w:spacing w:val="-2"/>
                <w:sz w:val="20"/>
                <w:szCs w:val="20"/>
                <w:lang w:eastAsia="en-AU"/>
              </w:rPr>
              <w:t>t</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zens</w:t>
            </w:r>
            <w:r w:rsidRPr="00E97039">
              <w:rPr>
                <w:rFonts w:ascii="Arial" w:eastAsia="Arial" w:hAnsi="Arial" w:cs="Arial"/>
                <w:b/>
                <w:bCs/>
                <w:spacing w:val="-2"/>
                <w:sz w:val="20"/>
                <w:szCs w:val="20"/>
                <w:lang w:eastAsia="en-AU"/>
              </w:rPr>
              <w:t xml:space="preserve"> </w:t>
            </w:r>
            <w:r w:rsidRPr="00E97039">
              <w:rPr>
                <w:rFonts w:ascii="Arial" w:eastAsia="Arial" w:hAnsi="Arial" w:cs="Arial"/>
                <w:b/>
                <w:bCs/>
                <w:sz w:val="20"/>
                <w:szCs w:val="20"/>
                <w:lang w:eastAsia="en-AU"/>
              </w:rPr>
              <w:t>or</w:t>
            </w:r>
            <w:r w:rsidRPr="00E97039">
              <w:rPr>
                <w:rFonts w:ascii="Arial" w:eastAsia="Arial" w:hAnsi="Arial" w:cs="Arial"/>
                <w:b/>
                <w:bCs/>
                <w:spacing w:val="-1"/>
                <w:sz w:val="20"/>
                <w:szCs w:val="20"/>
                <w:lang w:eastAsia="en-AU"/>
              </w:rPr>
              <w:t xml:space="preserve"> </w:t>
            </w:r>
            <w:r w:rsidRPr="00E97039">
              <w:rPr>
                <w:rFonts w:ascii="Arial" w:eastAsia="Arial" w:hAnsi="Arial" w:cs="Arial"/>
                <w:b/>
                <w:bCs/>
                <w:sz w:val="20"/>
                <w:szCs w:val="20"/>
                <w:lang w:eastAsia="en-AU"/>
              </w:rPr>
              <w:t>r</w:t>
            </w:r>
            <w:r w:rsidRPr="00E97039">
              <w:rPr>
                <w:rFonts w:ascii="Arial" w:eastAsia="Arial" w:hAnsi="Arial" w:cs="Arial"/>
                <w:b/>
                <w:bCs/>
                <w:spacing w:val="-3"/>
                <w:sz w:val="20"/>
                <w:szCs w:val="20"/>
                <w:lang w:eastAsia="en-AU"/>
              </w:rPr>
              <w:t>e</w:t>
            </w:r>
            <w:r w:rsidRPr="00E97039">
              <w:rPr>
                <w:rFonts w:ascii="Arial" w:eastAsia="Arial" w:hAnsi="Arial" w:cs="Arial"/>
                <w:b/>
                <w:bCs/>
                <w:sz w:val="20"/>
                <w:szCs w:val="20"/>
                <w:lang w:eastAsia="en-AU"/>
              </w:rPr>
              <w:t>s</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den</w:t>
            </w:r>
            <w:r w:rsidRPr="00E97039">
              <w:rPr>
                <w:rFonts w:ascii="Arial" w:eastAsia="Arial" w:hAnsi="Arial" w:cs="Arial"/>
                <w:b/>
                <w:bCs/>
                <w:spacing w:val="1"/>
                <w:sz w:val="20"/>
                <w:szCs w:val="20"/>
                <w:lang w:eastAsia="en-AU"/>
              </w:rPr>
              <w:t>t</w:t>
            </w:r>
            <w:r w:rsidRPr="00E97039">
              <w:rPr>
                <w:rFonts w:ascii="Arial" w:eastAsia="Arial" w:hAnsi="Arial" w:cs="Arial"/>
                <w:b/>
                <w:bCs/>
                <w:spacing w:val="-3"/>
                <w:sz w:val="20"/>
                <w:szCs w:val="20"/>
                <w:lang w:eastAsia="en-AU"/>
              </w:rPr>
              <w:t>s</w:t>
            </w:r>
            <w:r w:rsidRPr="00E97039">
              <w:rPr>
                <w:rFonts w:ascii="Arial" w:eastAsia="Arial" w:hAnsi="Arial" w:cs="Arial"/>
                <w:b/>
                <w:bCs/>
                <w:sz w:val="20"/>
                <w:szCs w:val="20"/>
                <w:lang w:eastAsia="en-AU"/>
              </w:rPr>
              <w:t>:</w:t>
            </w:r>
          </w:p>
        </w:tc>
      </w:tr>
      <w:tr w:rsidR="00E97039" w:rsidRPr="00E97039" w14:paraId="1DC16FCE"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648538DC" w14:textId="77777777" w:rsidR="00E97039" w:rsidRPr="00E97039" w:rsidRDefault="00E97039" w:rsidP="00E97039">
            <w:pPr>
              <w:keepNext/>
              <w:keepLines/>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1</w:t>
            </w:r>
          </w:p>
        </w:tc>
        <w:tc>
          <w:tcPr>
            <w:tcW w:w="7512" w:type="dxa"/>
            <w:tcBorders>
              <w:top w:val="single" w:sz="4" w:space="0" w:color="000000"/>
              <w:left w:val="single" w:sz="4" w:space="0" w:color="000000"/>
              <w:bottom w:val="single" w:sz="4" w:space="0" w:color="000000"/>
              <w:right w:val="single" w:sz="4" w:space="0" w:color="000000"/>
            </w:tcBorders>
          </w:tcPr>
          <w:p w14:paraId="65E339CB" w14:textId="77777777" w:rsidR="00E97039" w:rsidRPr="00E97039" w:rsidRDefault="00E97039" w:rsidP="00E97039">
            <w:pPr>
              <w:keepNext/>
              <w:keepLines/>
              <w:spacing w:before="60" w:after="0" w:line="240" w:lineRule="atLeast"/>
              <w:ind w:left="102" w:right="153"/>
              <w:rPr>
                <w:rFonts w:ascii="Arial" w:eastAsia="Arial" w:hAnsi="Arial" w:cs="Arial"/>
                <w:sz w:val="20"/>
                <w:szCs w:val="20"/>
                <w:lang w:eastAsia="en-AU"/>
              </w:rPr>
            </w:pP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us</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P</w:t>
            </w:r>
            <w:r w:rsidRPr="00E97039">
              <w:rPr>
                <w:rFonts w:ascii="Arial" w:eastAsia="Arial" w:hAnsi="Arial" w:cs="Arial"/>
                <w:sz w:val="20"/>
                <w:szCs w:val="20"/>
                <w:lang w:eastAsia="en-AU"/>
              </w:rPr>
              <w:t>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t or</w:t>
            </w:r>
            <w:r w:rsidRPr="00E97039">
              <w:rPr>
                <w:rFonts w:ascii="Arial" w:eastAsia="Arial" w:hAnsi="Arial" w:cs="Arial"/>
                <w:spacing w:val="-3"/>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n</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passp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t </w:t>
            </w:r>
            <w:r w:rsidRPr="00E97039">
              <w:rPr>
                <w:rFonts w:ascii="Arial" w:eastAsia="Times New Roman" w:hAnsi="Arial" w:cs="Arial"/>
                <w:sz w:val="20"/>
                <w:szCs w:val="20"/>
                <w:lang w:eastAsia="en-AU"/>
              </w:rPr>
              <w:t>or Australian Evidence of Immigration Status ImmiCard or Australian Migration Status ImmiCard</w:t>
            </w:r>
          </w:p>
          <w:p w14:paraId="592D13D6" w14:textId="77777777" w:rsidR="00E97039" w:rsidRPr="00E97039" w:rsidRDefault="00E97039" w:rsidP="00E97039">
            <w:pPr>
              <w:keepNext/>
              <w:keepLines/>
              <w:spacing w:before="60" w:after="0" w:line="240" w:lineRule="atLeast"/>
              <w:ind w:left="102" w:right="155"/>
              <w:rPr>
                <w:rFonts w:ascii="Arial" w:eastAsia="Arial" w:hAnsi="Arial" w:cs="Arial"/>
                <w:spacing w:val="1"/>
                <w:sz w:val="20"/>
                <w:szCs w:val="20"/>
                <w:lang w:eastAsia="en-AU"/>
              </w:rPr>
            </w:pPr>
            <w:r w:rsidRPr="00E97039">
              <w:rPr>
                <w:rFonts w:ascii="Arial" w:eastAsia="Arial" w:hAnsi="Arial" w:cs="Arial"/>
                <w:sz w:val="20"/>
                <w:szCs w:val="20"/>
                <w:u w:val="single" w:color="000000"/>
                <w:lang w:eastAsia="en-AU"/>
              </w:rPr>
              <w:t>p</w:t>
            </w:r>
            <w:r w:rsidRPr="00E97039">
              <w:rPr>
                <w:rFonts w:ascii="Arial" w:eastAsia="Arial" w:hAnsi="Arial" w:cs="Arial"/>
                <w:spacing w:val="-1"/>
                <w:sz w:val="20"/>
                <w:szCs w:val="20"/>
                <w:u w:val="single" w:color="000000"/>
                <w:lang w:eastAsia="en-AU"/>
              </w:rPr>
              <w:t>l</w:t>
            </w:r>
            <w:r w:rsidRPr="00E97039">
              <w:rPr>
                <w:rFonts w:ascii="Arial" w:eastAsia="Arial" w:hAnsi="Arial" w:cs="Arial"/>
                <w:sz w:val="20"/>
                <w:szCs w:val="20"/>
                <w:u w:val="single" w:color="000000"/>
                <w:lang w:eastAsia="en-AU"/>
              </w:rPr>
              <w:t>us</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us</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d</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ve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cence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r Photo</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315ED295" w14:textId="77777777" w:rsidR="00E97039" w:rsidRPr="00E97039" w:rsidRDefault="00E97039" w:rsidP="00E97039">
            <w:pPr>
              <w:keepNext/>
              <w:keepLines/>
              <w:spacing w:before="60" w:after="0" w:line="240" w:lineRule="atLeast"/>
              <w:ind w:left="102" w:right="153"/>
              <w:rPr>
                <w:rFonts w:ascii="Arial" w:eastAsia="Arial" w:hAnsi="Arial" w:cs="Arial"/>
                <w:sz w:val="20"/>
                <w:szCs w:val="20"/>
                <w:lang w:eastAsia="en-AU"/>
              </w:rPr>
            </w:pPr>
            <w:r w:rsidRPr="00E97039">
              <w:rPr>
                <w:rFonts w:ascii="Arial" w:eastAsia="Arial" w:hAnsi="Arial" w:cs="Arial"/>
                <w:sz w:val="20"/>
                <w:szCs w:val="20"/>
                <w:u w:val="single" w:color="000000"/>
                <w:lang w:eastAsia="en-AU"/>
              </w:rPr>
              <w:t>p</w:t>
            </w:r>
            <w:r w:rsidRPr="00E97039">
              <w:rPr>
                <w:rFonts w:ascii="Arial" w:eastAsia="Arial" w:hAnsi="Arial" w:cs="Arial"/>
                <w:spacing w:val="-1"/>
                <w:sz w:val="20"/>
                <w:szCs w:val="20"/>
                <w:u w:val="single" w:color="000000"/>
                <w:lang w:eastAsia="en-AU"/>
              </w:rPr>
              <w:t>l</w:t>
            </w:r>
            <w:r w:rsidRPr="00E97039">
              <w:rPr>
                <w:rFonts w:ascii="Arial" w:eastAsia="Arial" w:hAnsi="Arial" w:cs="Arial"/>
                <w:sz w:val="20"/>
                <w:szCs w:val="20"/>
                <w:u w:val="single" w:color="000000"/>
                <w:lang w:eastAsia="en-AU"/>
              </w:rPr>
              <w:t>us</w:t>
            </w:r>
            <w:r w:rsidRPr="00E97039">
              <w:rPr>
                <w:rFonts w:ascii="Arial" w:eastAsia="Arial" w:hAnsi="Arial" w:cs="Arial"/>
                <w:sz w:val="20"/>
                <w:szCs w:val="20"/>
                <w:lang w:eastAsia="en-AU"/>
              </w:rPr>
              <w:t xml:space="preserve"> cha</w:t>
            </w:r>
            <w:r w:rsidRPr="00E97039">
              <w:rPr>
                <w:rFonts w:ascii="Arial" w:eastAsia="Arial" w:hAnsi="Arial" w:cs="Arial"/>
                <w:spacing w:val="-3"/>
                <w:sz w:val="20"/>
                <w:szCs w:val="20"/>
                <w:lang w:eastAsia="en-AU"/>
              </w:rPr>
              <w:t>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 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 xml:space="preserve">e or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 necessa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tc>
      </w:tr>
      <w:tr w:rsidR="00E97039" w:rsidRPr="00E97039" w14:paraId="3F79D885"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20EAE4DD" w14:textId="77777777" w:rsidR="00E97039" w:rsidRPr="00E97039" w:rsidRDefault="00E97039" w:rsidP="00E97039">
            <w:pPr>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2</w:t>
            </w:r>
          </w:p>
        </w:tc>
        <w:tc>
          <w:tcPr>
            <w:tcW w:w="7512" w:type="dxa"/>
            <w:tcBorders>
              <w:top w:val="single" w:sz="4" w:space="0" w:color="000000"/>
              <w:left w:val="single" w:sz="4" w:space="0" w:color="000000"/>
              <w:bottom w:val="single" w:sz="4" w:space="0" w:color="000000"/>
              <w:right w:val="single" w:sz="4" w:space="0" w:color="000000"/>
            </w:tcBorders>
          </w:tcPr>
          <w:p w14:paraId="6E5AC082" w14:textId="77777777" w:rsidR="00E97039" w:rsidRPr="00E97039" w:rsidRDefault="00E97039" w:rsidP="00E97039">
            <w:pPr>
              <w:spacing w:before="60" w:after="0" w:line="240" w:lineRule="atLeast"/>
              <w:ind w:left="102" w:right="153"/>
              <w:rPr>
                <w:rFonts w:ascii="Arial" w:eastAsia="Arial" w:hAnsi="Arial" w:cs="Arial"/>
                <w:sz w:val="20"/>
                <w:szCs w:val="20"/>
                <w:lang w:eastAsia="en-AU"/>
              </w:rPr>
            </w:pP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us</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P</w:t>
            </w:r>
            <w:r w:rsidRPr="00E97039">
              <w:rPr>
                <w:rFonts w:ascii="Arial" w:eastAsia="Arial" w:hAnsi="Arial" w:cs="Arial"/>
                <w:sz w:val="20"/>
                <w:szCs w:val="20"/>
                <w:lang w:eastAsia="en-AU"/>
              </w:rPr>
              <w:t>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t or</w:t>
            </w:r>
            <w:r w:rsidRPr="00E97039">
              <w:rPr>
                <w:rFonts w:ascii="Arial" w:eastAsia="Arial" w:hAnsi="Arial" w:cs="Arial"/>
                <w:spacing w:val="-3"/>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n</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passp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t </w:t>
            </w:r>
            <w:r w:rsidRPr="00E97039">
              <w:rPr>
                <w:rFonts w:ascii="Arial" w:eastAsia="Times New Roman" w:hAnsi="Arial" w:cs="Arial"/>
                <w:sz w:val="20"/>
                <w:szCs w:val="20"/>
                <w:lang w:eastAsia="en-AU"/>
              </w:rPr>
              <w:t>or Australian Evidence of Immigration Status ImmiCard or Australian Migration Status ImmiCard</w:t>
            </w:r>
          </w:p>
          <w:p w14:paraId="2A982D58" w14:textId="77777777" w:rsidR="00E97039" w:rsidRPr="00E97039" w:rsidRDefault="00E97039" w:rsidP="00E97039">
            <w:pPr>
              <w:spacing w:before="60" w:after="0" w:line="240" w:lineRule="atLeast"/>
              <w:ind w:left="102" w:right="369"/>
              <w:rPr>
                <w:rFonts w:ascii="Arial" w:eastAsia="Arial" w:hAnsi="Arial" w:cs="Arial"/>
                <w:spacing w:val="1"/>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rt</w:t>
            </w:r>
            <w:r w:rsidRPr="00E97039">
              <w:rPr>
                <w:rFonts w:ascii="Arial" w:eastAsia="Arial" w:hAnsi="Arial" w:cs="Arial"/>
                <w:sz w:val="20"/>
                <w:szCs w:val="20"/>
                <w:lang w:eastAsia="en-AU"/>
              </w:rPr>
              <w:t>h</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 or c</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z</w:t>
            </w:r>
            <w:r w:rsidRPr="00E97039">
              <w:rPr>
                <w:rFonts w:ascii="Arial" w:eastAsia="Arial" w:hAnsi="Arial" w:cs="Arial"/>
                <w:sz w:val="20"/>
                <w:szCs w:val="20"/>
                <w:lang w:eastAsia="en-AU"/>
              </w:rPr>
              <w:t>ensh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p</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1"/>
                <w:sz w:val="20"/>
                <w:szCs w:val="20"/>
                <w:lang w:eastAsia="en-AU"/>
              </w:rPr>
              <w:t>rt</w:t>
            </w:r>
            <w:r w:rsidRPr="00E97039">
              <w:rPr>
                <w:rFonts w:ascii="Arial" w:eastAsia="Arial" w:hAnsi="Arial" w:cs="Arial"/>
                <w:spacing w:val="-3"/>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or descent 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2B105506" w14:textId="77777777" w:rsidR="00E97039" w:rsidRPr="00E97039" w:rsidRDefault="00E97039" w:rsidP="00E97039">
            <w:pPr>
              <w:spacing w:before="60" w:after="0" w:line="240" w:lineRule="atLeast"/>
              <w:ind w:left="102" w:right="369"/>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4"/>
                <w:sz w:val="20"/>
                <w:szCs w:val="20"/>
                <w:u w:val="single"/>
                <w:lang w:eastAsia="en-AU"/>
              </w:rPr>
              <w:t>l</w:t>
            </w:r>
            <w:r w:rsidRPr="00E97039">
              <w:rPr>
                <w:rFonts w:ascii="Arial" w:eastAsia="Arial" w:hAnsi="Arial" w:cs="Arial"/>
                <w:sz w:val="20"/>
                <w:szCs w:val="20"/>
                <w:u w:val="single"/>
                <w:lang w:eastAsia="en-AU"/>
              </w:rPr>
              <w:t xml:space="preserve">us </w:t>
            </w:r>
            <w:r w:rsidRPr="00E97039">
              <w:rPr>
                <w:rFonts w:ascii="Arial" w:eastAsia="Arial" w:hAnsi="Arial" w:cs="Arial"/>
                <w:spacing w:val="-4"/>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d</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 or</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nk</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epa</w:t>
            </w:r>
            <w:r w:rsidRPr="00E97039">
              <w:rPr>
                <w:rFonts w:ascii="Arial" w:eastAsia="Arial" w:hAnsi="Arial" w:cs="Arial"/>
                <w:spacing w:val="1"/>
                <w:sz w:val="20"/>
                <w:szCs w:val="20"/>
                <w:lang w:eastAsia="en-AU"/>
              </w:rPr>
              <w:t>rtm</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nt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ans’</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pacing w:val="1"/>
                <w:sz w:val="20"/>
                <w:szCs w:val="20"/>
                <w:lang w:eastAsia="en-AU"/>
              </w:rPr>
              <w:t>ff</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2C9A88AB" w14:textId="77777777" w:rsidR="00E97039" w:rsidRPr="00E97039" w:rsidRDefault="00E97039" w:rsidP="00E97039">
            <w:pPr>
              <w:spacing w:before="60" w:after="0" w:line="240" w:lineRule="atLeast"/>
              <w:ind w:left="102" w:right="153"/>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u w:val="single"/>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ge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 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age</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c</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necess</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tc>
      </w:tr>
      <w:tr w:rsidR="00E97039" w:rsidRPr="00E97039" w14:paraId="3EEC45AE"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40743C56" w14:textId="77777777" w:rsidR="00E97039" w:rsidRPr="00E97039" w:rsidRDefault="00E97039" w:rsidP="00E97039">
            <w:pPr>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3</w:t>
            </w:r>
          </w:p>
        </w:tc>
        <w:tc>
          <w:tcPr>
            <w:tcW w:w="7512" w:type="dxa"/>
            <w:tcBorders>
              <w:top w:val="single" w:sz="4" w:space="0" w:color="000000"/>
              <w:left w:val="single" w:sz="4" w:space="0" w:color="000000"/>
              <w:bottom w:val="single" w:sz="4" w:space="0" w:color="000000"/>
              <w:right w:val="single" w:sz="4" w:space="0" w:color="000000"/>
            </w:tcBorders>
          </w:tcPr>
          <w:p w14:paraId="463B76CC" w14:textId="77777777" w:rsidR="00E97039" w:rsidRPr="00E97039" w:rsidRDefault="00E97039" w:rsidP="00E97039">
            <w:pPr>
              <w:spacing w:before="60" w:after="0" w:line="240" w:lineRule="atLeast"/>
              <w:ind w:left="102" w:right="153"/>
              <w:rPr>
                <w:rFonts w:ascii="Arial" w:eastAsia="Arial" w:hAnsi="Arial" w:cs="Arial"/>
                <w:spacing w:val="1"/>
                <w:sz w:val="20"/>
                <w:szCs w:val="20"/>
                <w:lang w:eastAsia="en-AU"/>
              </w:rPr>
            </w:pP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us</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d</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cence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or Photo</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72495BDA" w14:textId="77777777" w:rsidR="00E97039" w:rsidRPr="00E97039" w:rsidRDefault="00E97039" w:rsidP="00E97039">
            <w:pPr>
              <w:tabs>
                <w:tab w:val="left" w:pos="7512"/>
              </w:tabs>
              <w:spacing w:before="60" w:after="0" w:line="240" w:lineRule="atLeast"/>
              <w:ind w:left="102" w:right="141"/>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pacing w:val="-3"/>
                <w:sz w:val="20"/>
                <w:szCs w:val="20"/>
                <w:u w:val="single"/>
                <w:lang w:eastAsia="en-AU"/>
              </w:rPr>
              <w:t>u</w:t>
            </w:r>
            <w:r w:rsidRPr="00E97039">
              <w:rPr>
                <w:rFonts w:ascii="Arial" w:eastAsia="Arial" w:hAnsi="Arial" w:cs="Arial"/>
                <w:sz w:val="20"/>
                <w:szCs w:val="20"/>
                <w:u w:val="single"/>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 or c</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z</w:t>
            </w:r>
            <w:r w:rsidRPr="00E97039">
              <w:rPr>
                <w:rFonts w:ascii="Arial" w:eastAsia="Arial" w:hAnsi="Arial" w:cs="Arial"/>
                <w:sz w:val="20"/>
                <w:szCs w:val="20"/>
                <w:lang w:eastAsia="en-AU"/>
              </w:rPr>
              <w:t>ensh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p</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z w:val="20"/>
                <w:szCs w:val="20"/>
                <w:lang w:eastAsia="en-AU"/>
              </w:rPr>
              <w:t>descent 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0355C20B" w14:textId="77777777" w:rsidR="00E97039" w:rsidRPr="00E97039" w:rsidRDefault="00E97039" w:rsidP="00E97039">
            <w:pPr>
              <w:spacing w:before="60" w:after="0" w:line="240" w:lineRule="atLeast"/>
              <w:ind w:left="102"/>
              <w:rPr>
                <w:rFonts w:ascii="Arial" w:eastAsia="Arial" w:hAnsi="Arial" w:cs="Arial"/>
                <w:spacing w:val="-1"/>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d</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 or</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nk</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 xml:space="preserve">or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epa</w:t>
            </w:r>
            <w:r w:rsidRPr="00E97039">
              <w:rPr>
                <w:rFonts w:ascii="Arial" w:eastAsia="Arial" w:hAnsi="Arial" w:cs="Arial"/>
                <w:spacing w:val="1"/>
                <w:sz w:val="20"/>
                <w:szCs w:val="20"/>
                <w:lang w:eastAsia="en-AU"/>
              </w:rPr>
              <w:t>rtm</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nt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ans’</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pacing w:val="1"/>
                <w:sz w:val="20"/>
                <w:szCs w:val="20"/>
                <w:lang w:eastAsia="en-AU"/>
              </w:rPr>
              <w:t>ff</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0C01DF9D" w14:textId="77777777" w:rsidR="00E97039" w:rsidRPr="00E97039" w:rsidRDefault="00E97039" w:rsidP="00E97039">
            <w:pPr>
              <w:spacing w:before="60" w:after="0" w:line="240" w:lineRule="atLeast"/>
              <w:ind w:left="102" w:right="153"/>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ge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4"/>
                <w:sz w:val="20"/>
                <w:szCs w:val="20"/>
                <w:lang w:eastAsia="en-AU"/>
              </w:rPr>
              <w:t xml:space="preserve"> </w:t>
            </w:r>
            <w:r w:rsidRPr="00E97039">
              <w:rPr>
                <w:rFonts w:ascii="Arial" w:eastAsia="Arial" w:hAnsi="Arial" w:cs="Arial"/>
                <w:sz w:val="20"/>
                <w:szCs w:val="20"/>
                <w:lang w:eastAsia="en-AU"/>
              </w:rPr>
              <w:t>n</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 ce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necess</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tc>
      </w:tr>
      <w:tr w:rsidR="00E97039" w:rsidRPr="00E97039" w14:paraId="5DE451F8" w14:textId="77777777" w:rsidTr="00B07AE1">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0939EE2B" w14:textId="77777777" w:rsidR="00E97039" w:rsidRPr="00E97039" w:rsidRDefault="00E97039" w:rsidP="00E97039">
            <w:pPr>
              <w:spacing w:after="0" w:line="240" w:lineRule="atLeast"/>
              <w:ind w:left="481" w:right="463"/>
              <w:rPr>
                <w:rFonts w:ascii="Arial" w:eastAsia="Arial" w:hAnsi="Arial" w:cs="Arial"/>
                <w:b/>
                <w:bCs/>
                <w:sz w:val="20"/>
                <w:szCs w:val="20"/>
                <w:lang w:eastAsia="en-AU"/>
              </w:rPr>
            </w:pPr>
            <w:r w:rsidRPr="00E97039">
              <w:rPr>
                <w:rFonts w:ascii="Arial" w:eastAsia="Arial" w:hAnsi="Arial" w:cs="Arial"/>
                <w:b/>
                <w:bCs/>
                <w:sz w:val="20"/>
                <w:szCs w:val="20"/>
                <w:lang w:eastAsia="en-AU"/>
              </w:rPr>
              <w:t>4</w:t>
            </w:r>
          </w:p>
        </w:tc>
        <w:tc>
          <w:tcPr>
            <w:tcW w:w="7512" w:type="dxa"/>
            <w:tcBorders>
              <w:top w:val="single" w:sz="4" w:space="0" w:color="000000"/>
              <w:left w:val="single" w:sz="4" w:space="0" w:color="000000"/>
              <w:bottom w:val="single" w:sz="4" w:space="0" w:color="000000"/>
              <w:right w:val="single" w:sz="4" w:space="0" w:color="000000"/>
            </w:tcBorders>
          </w:tcPr>
          <w:p w14:paraId="0E72A5D1" w14:textId="77777777" w:rsidR="00E97039" w:rsidRPr="00E97039" w:rsidRDefault="00E97039" w:rsidP="00E97039">
            <w:pPr>
              <w:widowControl w:val="0"/>
              <w:numPr>
                <w:ilvl w:val="0"/>
                <w:numId w:val="37"/>
              </w:numPr>
              <w:spacing w:before="60" w:after="0" w:line="240" w:lineRule="auto"/>
              <w:ind w:left="709" w:right="130" w:hanging="567"/>
              <w:outlineLvl w:val="3"/>
              <w:rPr>
                <w:rFonts w:ascii="Arial" w:eastAsia="Arial" w:hAnsi="Arial" w:cs="Arial"/>
                <w:iCs/>
                <w:sz w:val="20"/>
                <w:szCs w:val="20"/>
                <w:lang w:eastAsia="en-AU"/>
              </w:rPr>
            </w:pPr>
            <w:r w:rsidRPr="00E97039">
              <w:rPr>
                <w:rFonts w:ascii="Arial" w:eastAsia="Arial" w:hAnsi="Arial" w:cs="Arial"/>
                <w:iCs/>
                <w:sz w:val="20"/>
                <w:szCs w:val="20"/>
                <w:lang w:eastAsia="en-AU"/>
              </w:rPr>
              <w:t xml:space="preserve">Australian Passport or foreign passport </w:t>
            </w:r>
            <w:r w:rsidRPr="00E97039">
              <w:rPr>
                <w:rFonts w:ascii="Arial" w:eastAsia="MingLiU" w:hAnsi="Arial" w:cs="Times New Roman"/>
                <w:bCs/>
                <w:iCs/>
                <w:color w:val="494847"/>
                <w:sz w:val="20"/>
                <w:szCs w:val="20"/>
                <w:lang w:eastAsia="en-AU"/>
              </w:rPr>
              <w:t>or Australian Evidence of Immigration Status ImmiCard or Australian Migration Status ImmiCard</w:t>
            </w:r>
          </w:p>
          <w:p w14:paraId="5F4FED42" w14:textId="77777777" w:rsidR="00E97039" w:rsidRPr="00E97039" w:rsidRDefault="00E97039" w:rsidP="00E97039">
            <w:pPr>
              <w:spacing w:before="60" w:after="0" w:line="240" w:lineRule="atLeast"/>
              <w:ind w:left="708"/>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ano</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f</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 xml:space="preserve">m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f </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 xml:space="preserve">ent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ssued</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ph</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o</w:t>
            </w:r>
            <w:r w:rsidRPr="00E97039">
              <w:rPr>
                <w:rFonts w:ascii="Arial" w:eastAsia="Arial" w:hAnsi="Arial" w:cs="Arial"/>
                <w:spacing w:val="2"/>
                <w:sz w:val="20"/>
                <w:szCs w:val="20"/>
                <w:lang w:eastAsia="en-AU"/>
              </w:rPr>
              <w:t>g</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w:t>
            </w:r>
            <w:r w:rsidRPr="00E97039">
              <w:rPr>
                <w:rFonts w:ascii="Arial" w:eastAsia="Arial" w:hAnsi="Arial" w:cs="Arial"/>
                <w:spacing w:val="-3"/>
                <w:sz w:val="20"/>
                <w:szCs w:val="20"/>
                <w:lang w:eastAsia="en-AU"/>
              </w:rPr>
              <w:t>p</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 xml:space="preserve">c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D</w:t>
            </w:r>
            <w:r w:rsidRPr="00E97039">
              <w:rPr>
                <w:rFonts w:ascii="Arial" w:eastAsia="Arial" w:hAnsi="Arial" w:cs="Arial"/>
                <w:sz w:val="20"/>
                <w:szCs w:val="20"/>
                <w:lang w:eastAsia="en-AU"/>
              </w:rPr>
              <w:t>ocu</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ent</w:t>
            </w:r>
          </w:p>
          <w:p w14:paraId="184DEEDF" w14:textId="77777777" w:rsidR="00E97039" w:rsidRPr="00E97039" w:rsidRDefault="00E97039" w:rsidP="00E97039">
            <w:pPr>
              <w:spacing w:before="60" w:after="0" w:line="240" w:lineRule="atLeast"/>
              <w:ind w:left="708" w:right="1086"/>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u w:val="single"/>
                <w:lang w:eastAsia="en-AU"/>
              </w:rPr>
              <w:t xml:space="preserve"> </w:t>
            </w:r>
            <w:r w:rsidRPr="00E97039">
              <w:rPr>
                <w:rFonts w:ascii="Arial" w:eastAsia="Arial" w:hAnsi="Arial" w:cs="Arial"/>
                <w:spacing w:val="-2"/>
                <w:sz w:val="20"/>
                <w:szCs w:val="20"/>
                <w:lang w:eastAsia="en-AU"/>
              </w:rPr>
              <w:t>c</w:t>
            </w:r>
            <w:r w:rsidRPr="00E97039">
              <w:rPr>
                <w:rFonts w:ascii="Arial" w:eastAsia="Arial" w:hAnsi="Arial" w:cs="Arial"/>
                <w:sz w:val="20"/>
                <w:szCs w:val="20"/>
                <w:lang w:eastAsia="en-AU"/>
              </w:rPr>
              <w:t>han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 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4"/>
                <w:sz w:val="20"/>
                <w:szCs w:val="20"/>
                <w:lang w:eastAsia="en-AU"/>
              </w:rPr>
              <w:t xml:space="preserve">if </w:t>
            </w:r>
            <w:r w:rsidRPr="00E97039">
              <w:rPr>
                <w:rFonts w:ascii="Arial" w:eastAsia="Arial" w:hAnsi="Arial" w:cs="Arial"/>
                <w:sz w:val="20"/>
                <w:szCs w:val="20"/>
                <w:lang w:eastAsia="en-AU"/>
              </w:rPr>
              <w:t>necessa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p w14:paraId="00D19817" w14:textId="77777777" w:rsidR="00E97039" w:rsidRPr="00E97039" w:rsidRDefault="00E97039" w:rsidP="00E97039">
            <w:pPr>
              <w:spacing w:before="60" w:after="0" w:line="240" w:lineRule="atLeast"/>
              <w:ind w:left="901" w:hanging="779"/>
              <w:rPr>
                <w:rFonts w:ascii="Arial" w:eastAsia="Times New Roman" w:hAnsi="Arial" w:cs="Arial"/>
                <w:sz w:val="20"/>
                <w:szCs w:val="20"/>
                <w:lang w:eastAsia="en-AU"/>
              </w:rPr>
            </w:pPr>
          </w:p>
          <w:p w14:paraId="03C44AE1" w14:textId="77777777" w:rsidR="00E97039" w:rsidRPr="00E97039" w:rsidRDefault="00E97039" w:rsidP="00E97039">
            <w:pPr>
              <w:spacing w:before="60" w:after="0" w:line="240" w:lineRule="atLeast"/>
              <w:ind w:left="708" w:right="130" w:hanging="566"/>
              <w:rPr>
                <w:rFonts w:ascii="Arial" w:eastAsia="Arial" w:hAnsi="Arial" w:cs="Arial"/>
                <w:sz w:val="20"/>
                <w:szCs w:val="20"/>
                <w:lang w:eastAsia="en-AU"/>
              </w:rPr>
            </w:pP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b</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ab/>
              <w:t>Australian Passport or f</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n</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passp</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t </w:t>
            </w:r>
            <w:r w:rsidRPr="00E97039">
              <w:rPr>
                <w:rFonts w:ascii="Arial" w:eastAsia="Times New Roman" w:hAnsi="Arial" w:cs="Arial"/>
                <w:sz w:val="20"/>
                <w:szCs w:val="20"/>
                <w:lang w:eastAsia="en-AU"/>
              </w:rPr>
              <w:t>or Australian Evidence of Immigration Status ImmiCard or Australian Migration Status ImmiCard</w:t>
            </w:r>
          </w:p>
          <w:p w14:paraId="1C7946C6" w14:textId="77777777" w:rsidR="00E97039" w:rsidRPr="00E97039" w:rsidRDefault="00E97039" w:rsidP="00E97039">
            <w:pPr>
              <w:spacing w:before="60" w:after="0" w:line="240" w:lineRule="atLeast"/>
              <w:ind w:left="708" w:right="130"/>
              <w:rPr>
                <w:rFonts w:ascii="Arial" w:eastAsia="Arial" w:hAnsi="Arial" w:cs="Arial"/>
                <w:spacing w:val="1"/>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739CDF45" w14:textId="77777777" w:rsidR="00E97039" w:rsidRPr="00E97039" w:rsidRDefault="00E97039" w:rsidP="00E97039">
            <w:pPr>
              <w:spacing w:before="60" w:after="0" w:line="240" w:lineRule="atLeast"/>
              <w:ind w:left="708" w:right="130"/>
              <w:rPr>
                <w:rFonts w:ascii="Arial" w:eastAsia="Arial" w:hAnsi="Arial" w:cs="Arial"/>
                <w:sz w:val="20"/>
                <w:szCs w:val="20"/>
                <w:lang w:eastAsia="en-AU"/>
              </w:rPr>
            </w:pPr>
            <w:r w:rsidRPr="00E97039">
              <w:rPr>
                <w:rFonts w:ascii="Arial" w:eastAsia="Arial" w:hAnsi="Arial" w:cs="Arial"/>
                <w:sz w:val="20"/>
                <w:szCs w:val="20"/>
                <w:u w:val="single"/>
                <w:lang w:eastAsia="en-AU"/>
              </w:rPr>
              <w:t>plus</w:t>
            </w:r>
            <w:r w:rsidRPr="00E97039">
              <w:rPr>
                <w:rFonts w:ascii="Arial" w:eastAsia="Arial" w:hAnsi="Arial" w:cs="Arial"/>
                <w:sz w:val="20"/>
                <w:szCs w:val="20"/>
                <w:lang w:eastAsia="en-AU"/>
              </w:rPr>
              <w:t xml:space="preserve"> another form of government issued identity Document</w:t>
            </w:r>
          </w:p>
          <w:p w14:paraId="642E439A" w14:textId="77777777" w:rsidR="00E97039" w:rsidRPr="00E97039" w:rsidRDefault="00E97039" w:rsidP="00E97039">
            <w:pPr>
              <w:spacing w:before="60" w:after="0" w:line="240" w:lineRule="atLeast"/>
              <w:ind w:left="708" w:right="130"/>
              <w:rPr>
                <w:rFonts w:ascii="Arial" w:eastAsia="Arial" w:hAnsi="Arial" w:cs="Arial"/>
                <w:spacing w:val="-1"/>
                <w:sz w:val="20"/>
                <w:szCs w:val="20"/>
                <w:lang w:eastAsia="en-AU"/>
              </w:rPr>
            </w:pPr>
            <w:r w:rsidRPr="00E97039">
              <w:rPr>
                <w:rFonts w:ascii="Arial" w:eastAsia="Arial" w:hAnsi="Arial" w:cs="Arial"/>
                <w:sz w:val="20"/>
                <w:szCs w:val="20"/>
                <w:u w:val="single"/>
                <w:lang w:eastAsia="en-AU"/>
              </w:rPr>
              <w:t>plus</w:t>
            </w:r>
            <w:r w:rsidRPr="00E97039">
              <w:rPr>
                <w:rFonts w:ascii="Arial" w:eastAsia="Arial" w:hAnsi="Arial" w:cs="Arial"/>
                <w:sz w:val="20"/>
                <w:szCs w:val="20"/>
                <w:lang w:eastAsia="en-AU"/>
              </w:rPr>
              <w:t xml:space="preserve"> change of name or marriage certificate if necessary</w:t>
            </w:r>
          </w:p>
        </w:tc>
      </w:tr>
      <w:tr w:rsidR="00E97039" w:rsidRPr="00E97039" w14:paraId="5457A353"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1B298DEF" w14:textId="77777777" w:rsidR="00E97039" w:rsidRPr="00E97039" w:rsidRDefault="00E97039" w:rsidP="00E97039">
            <w:pPr>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5</w:t>
            </w:r>
          </w:p>
        </w:tc>
        <w:tc>
          <w:tcPr>
            <w:tcW w:w="7512" w:type="dxa"/>
            <w:tcBorders>
              <w:top w:val="single" w:sz="4" w:space="0" w:color="000000"/>
              <w:left w:val="single" w:sz="4" w:space="0" w:color="000000"/>
              <w:bottom w:val="single" w:sz="4" w:space="0" w:color="000000"/>
              <w:right w:val="single" w:sz="4" w:space="0" w:color="000000"/>
            </w:tcBorders>
          </w:tcPr>
          <w:p w14:paraId="2436C073" w14:textId="77777777" w:rsidR="00E97039" w:rsidRPr="00E97039" w:rsidRDefault="00E97039" w:rsidP="00E97039">
            <w:pPr>
              <w:spacing w:before="60" w:after="0" w:line="240" w:lineRule="atLeast"/>
              <w:ind w:left="708" w:hanging="567"/>
              <w:rPr>
                <w:rFonts w:ascii="Arial" w:eastAsia="Arial" w:hAnsi="Arial" w:cs="Arial"/>
                <w:sz w:val="20"/>
                <w:szCs w:val="20"/>
                <w:lang w:eastAsia="en-AU"/>
              </w:rPr>
            </w:pP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ab/>
              <w:t>Identifier Declaration</w:t>
            </w:r>
          </w:p>
          <w:p w14:paraId="6381BF36" w14:textId="77777777" w:rsidR="00E97039" w:rsidRPr="00E97039" w:rsidRDefault="00E97039" w:rsidP="00E97039">
            <w:pPr>
              <w:spacing w:before="60" w:after="0" w:line="240" w:lineRule="atLeast"/>
              <w:ind w:left="708" w:right="130"/>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 or</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z</w:t>
            </w:r>
            <w:r w:rsidRPr="00E97039">
              <w:rPr>
                <w:rFonts w:ascii="Arial" w:eastAsia="Arial" w:hAnsi="Arial" w:cs="Arial"/>
                <w:sz w:val="20"/>
                <w:szCs w:val="20"/>
                <w:lang w:eastAsia="en-AU"/>
              </w:rPr>
              <w:t>ensh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p</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 or descent 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039166BE" w14:textId="77777777" w:rsidR="00E97039" w:rsidRPr="00E97039" w:rsidRDefault="00E97039" w:rsidP="00E97039">
            <w:pPr>
              <w:spacing w:before="60" w:after="0" w:line="240" w:lineRule="atLeast"/>
              <w:ind w:left="708" w:right="130"/>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d</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 or</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nk</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epa</w:t>
            </w:r>
            <w:r w:rsidRPr="00E97039">
              <w:rPr>
                <w:rFonts w:ascii="Arial" w:eastAsia="Arial" w:hAnsi="Arial" w:cs="Arial"/>
                <w:spacing w:val="1"/>
                <w:sz w:val="20"/>
                <w:szCs w:val="20"/>
                <w:lang w:eastAsia="en-AU"/>
              </w:rPr>
              <w:t>rtm</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nt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ans’ </w:t>
            </w:r>
            <w:r w:rsidRPr="00E97039">
              <w:rPr>
                <w:rFonts w:ascii="Arial" w:eastAsia="Arial" w:hAnsi="Arial" w:cs="Arial"/>
                <w:spacing w:val="-1"/>
                <w:sz w:val="20"/>
                <w:szCs w:val="20"/>
                <w:lang w:eastAsia="en-AU"/>
              </w:rPr>
              <w:t>A</w:t>
            </w:r>
            <w:r w:rsidRPr="00E97039">
              <w:rPr>
                <w:rFonts w:ascii="Arial" w:eastAsia="Arial" w:hAnsi="Arial" w:cs="Arial"/>
                <w:spacing w:val="1"/>
                <w:sz w:val="20"/>
                <w:szCs w:val="20"/>
                <w:lang w:eastAsia="en-AU"/>
              </w:rPr>
              <w:t>ff</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7C1F3E9E" w14:textId="77777777" w:rsidR="00E97039" w:rsidRPr="00E97039" w:rsidRDefault="00E97039" w:rsidP="00E97039">
            <w:pPr>
              <w:spacing w:before="60" w:after="0" w:line="240" w:lineRule="atLeast"/>
              <w:ind w:left="708" w:right="130"/>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ge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5"/>
                <w:sz w:val="20"/>
                <w:szCs w:val="20"/>
                <w:lang w:eastAsia="en-AU"/>
              </w:rPr>
              <w:t xml:space="preserve"> </w:t>
            </w:r>
            <w:r w:rsidRPr="00E97039">
              <w:rPr>
                <w:rFonts w:ascii="Arial" w:eastAsia="Arial" w:hAnsi="Arial" w:cs="Arial"/>
                <w:sz w:val="20"/>
                <w:szCs w:val="20"/>
                <w:lang w:eastAsia="en-AU"/>
              </w:rPr>
              <w:t>n</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necess</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pacing w:val="-2"/>
                <w:sz w:val="20"/>
                <w:szCs w:val="20"/>
                <w:lang w:eastAsia="en-AU"/>
              </w:rPr>
              <w:t>y</w:t>
            </w:r>
            <w:r w:rsidRPr="00E97039">
              <w:rPr>
                <w:rFonts w:ascii="Arial" w:eastAsia="Arial" w:hAnsi="Arial" w:cs="Arial"/>
                <w:sz w:val="20"/>
                <w:szCs w:val="20"/>
                <w:lang w:eastAsia="en-AU"/>
              </w:rPr>
              <w:t>.</w:t>
            </w:r>
          </w:p>
          <w:p w14:paraId="55B22B0F" w14:textId="77777777" w:rsidR="00E97039" w:rsidRPr="00E97039" w:rsidRDefault="00E97039" w:rsidP="00E97039">
            <w:pPr>
              <w:spacing w:before="60" w:after="0" w:line="240" w:lineRule="atLeast"/>
              <w:ind w:left="708" w:hanging="567"/>
              <w:rPr>
                <w:rFonts w:ascii="Arial" w:eastAsia="Times New Roman" w:hAnsi="Arial" w:cs="Arial"/>
                <w:sz w:val="20"/>
                <w:szCs w:val="20"/>
                <w:lang w:eastAsia="en-AU"/>
              </w:rPr>
            </w:pPr>
          </w:p>
          <w:p w14:paraId="2F2ABB70" w14:textId="77777777" w:rsidR="00E97039" w:rsidRPr="00E97039" w:rsidRDefault="00E97039" w:rsidP="00E97039">
            <w:pPr>
              <w:spacing w:before="60" w:after="0" w:line="240" w:lineRule="atLeast"/>
              <w:ind w:left="708" w:hanging="567"/>
              <w:rPr>
                <w:rFonts w:ascii="Arial" w:eastAsia="Arial" w:hAnsi="Arial" w:cs="Arial"/>
                <w:spacing w:val="2"/>
                <w:sz w:val="20"/>
                <w:szCs w:val="20"/>
                <w:lang w:eastAsia="en-AU"/>
              </w:rPr>
            </w:pP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b</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ab/>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den</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 xml:space="preserve">er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ec</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on</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by</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P</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son</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spec</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ed</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on</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w:t>
            </w:r>
            <w:r w:rsidRPr="00E97039">
              <w:rPr>
                <w:rFonts w:ascii="Arial" w:eastAsia="Arial" w:hAnsi="Arial" w:cs="Arial"/>
                <w:spacing w:val="-3"/>
                <w:sz w:val="20"/>
                <w:szCs w:val="20"/>
                <w:lang w:eastAsia="en-AU"/>
              </w:rPr>
              <w:t>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 xml:space="preserve">y </w:t>
            </w:r>
            <w:r w:rsidRPr="00E97039">
              <w:rPr>
                <w:rFonts w:ascii="Arial" w:eastAsia="Arial" w:hAnsi="Arial" w:cs="Arial"/>
                <w:spacing w:val="-1"/>
                <w:sz w:val="20"/>
                <w:szCs w:val="20"/>
                <w:lang w:eastAsia="en-AU"/>
              </w:rPr>
              <w:t>S</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anda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p</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w:t>
            </w:r>
            <w:r w:rsidRPr="00E97039">
              <w:rPr>
                <w:rFonts w:ascii="Arial" w:eastAsia="Arial" w:hAnsi="Arial" w:cs="Arial"/>
                <w:spacing w:val="-3"/>
                <w:sz w:val="20"/>
                <w:szCs w:val="20"/>
                <w:lang w:eastAsia="en-AU"/>
              </w:rPr>
              <w:t>p</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4</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4</w:t>
            </w:r>
            <w:r w:rsidRPr="00E97039">
              <w:rPr>
                <w:rFonts w:ascii="Arial" w:eastAsia="Arial" w:hAnsi="Arial" w:cs="Arial"/>
                <w:spacing w:val="1"/>
                <w:sz w:val="20"/>
                <w:szCs w:val="20"/>
                <w:lang w:eastAsia="en-AU"/>
              </w:rPr>
              <w:t>(</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w:t>
            </w:r>
          </w:p>
          <w:p w14:paraId="15657B20" w14:textId="77777777" w:rsidR="00E97039" w:rsidRPr="00E97039" w:rsidRDefault="00E97039" w:rsidP="00E97039">
            <w:pPr>
              <w:spacing w:before="60" w:after="0" w:line="240" w:lineRule="atLeast"/>
              <w:ind w:left="708" w:right="130"/>
              <w:rPr>
                <w:rFonts w:ascii="Arial" w:eastAsia="Arial" w:hAnsi="Arial" w:cs="Arial"/>
                <w:spacing w:val="1"/>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u w:val="single"/>
                <w:lang w:eastAsia="en-AU"/>
              </w:rPr>
              <w:t xml:space="preserve"> </w:t>
            </w:r>
            <w:r w:rsidRPr="00E97039">
              <w:rPr>
                <w:rFonts w:ascii="Arial" w:eastAsia="Arial" w:hAnsi="Arial" w:cs="Arial"/>
                <w:spacing w:val="-4"/>
                <w:sz w:val="20"/>
                <w:szCs w:val="20"/>
                <w:lang w:eastAsia="en-AU"/>
              </w:rPr>
              <w:t>M</w:t>
            </w:r>
            <w:r w:rsidRPr="00E97039">
              <w:rPr>
                <w:rFonts w:ascii="Arial" w:eastAsia="Arial" w:hAnsi="Arial" w:cs="Arial"/>
                <w:sz w:val="20"/>
                <w:szCs w:val="20"/>
                <w:lang w:eastAsia="en-AU"/>
              </w:rPr>
              <w:t>ed</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or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w:t>
            </w:r>
            <w:r w:rsidRPr="00E97039">
              <w:rPr>
                <w:rFonts w:ascii="Arial" w:eastAsia="Arial" w:hAnsi="Arial" w:cs="Arial"/>
                <w:spacing w:val="-3"/>
                <w:sz w:val="20"/>
                <w:szCs w:val="20"/>
                <w:lang w:eastAsia="en-AU"/>
              </w:rPr>
              <w:t>n</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nk</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 xml:space="preserve">or </w:t>
            </w:r>
            <w:r w:rsidRPr="00E97039">
              <w:rPr>
                <w:rFonts w:ascii="Arial" w:eastAsia="Arial" w:hAnsi="Arial" w:cs="Arial"/>
                <w:spacing w:val="-1"/>
                <w:sz w:val="20"/>
                <w:szCs w:val="20"/>
                <w:lang w:eastAsia="en-AU"/>
              </w:rPr>
              <w:t>D</w:t>
            </w:r>
            <w:r w:rsidRPr="00E97039">
              <w:rPr>
                <w:rFonts w:ascii="Arial" w:eastAsia="Arial" w:hAnsi="Arial" w:cs="Arial"/>
                <w:sz w:val="20"/>
                <w:szCs w:val="20"/>
                <w:lang w:eastAsia="en-AU"/>
              </w:rPr>
              <w:t>epa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tm</w:t>
            </w:r>
            <w:r w:rsidRPr="00E97039">
              <w:rPr>
                <w:rFonts w:ascii="Arial" w:eastAsia="Arial" w:hAnsi="Arial" w:cs="Arial"/>
                <w:sz w:val="20"/>
                <w:szCs w:val="20"/>
                <w:lang w:eastAsia="en-AU"/>
              </w:rPr>
              <w:t>e</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t</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f </w:t>
            </w:r>
            <w:r w:rsidRPr="00E97039">
              <w:rPr>
                <w:rFonts w:ascii="Arial" w:eastAsia="Arial" w:hAnsi="Arial" w:cs="Arial"/>
                <w:spacing w:val="-1"/>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 xml:space="preserve">ans’ </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ff</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d</w:t>
            </w:r>
          </w:p>
          <w:p w14:paraId="71314061" w14:textId="77777777" w:rsidR="00E97039" w:rsidRPr="00E97039" w:rsidRDefault="00E97039" w:rsidP="00E97039">
            <w:pPr>
              <w:spacing w:before="60" w:after="0" w:line="240" w:lineRule="atLeast"/>
              <w:ind w:left="708" w:right="130"/>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3"/>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 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 xml:space="preserve">or </w:t>
            </w:r>
            <w:r w:rsidRPr="00E97039">
              <w:rPr>
                <w:rFonts w:ascii="Arial" w:eastAsia="Arial" w:hAnsi="Arial" w:cs="Arial"/>
                <w:spacing w:val="-2"/>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rr</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 necessa</w:t>
            </w:r>
            <w:r w:rsidRPr="00E97039">
              <w:rPr>
                <w:rFonts w:ascii="Arial" w:eastAsia="Arial" w:hAnsi="Arial" w:cs="Arial"/>
                <w:spacing w:val="1"/>
                <w:sz w:val="20"/>
                <w:szCs w:val="20"/>
                <w:lang w:eastAsia="en-AU"/>
              </w:rPr>
              <w:t>r</w:t>
            </w:r>
            <w:r w:rsidRPr="00E97039">
              <w:rPr>
                <w:rFonts w:ascii="Arial" w:eastAsia="Arial" w:hAnsi="Arial" w:cs="Arial"/>
                <w:spacing w:val="-2"/>
                <w:sz w:val="20"/>
                <w:szCs w:val="20"/>
                <w:lang w:eastAsia="en-AU"/>
              </w:rPr>
              <w:t>y</w:t>
            </w:r>
            <w:r w:rsidRPr="00E97039">
              <w:rPr>
                <w:rFonts w:ascii="Arial" w:eastAsia="Arial" w:hAnsi="Arial" w:cs="Arial"/>
                <w:sz w:val="20"/>
                <w:szCs w:val="20"/>
                <w:lang w:eastAsia="en-AU"/>
              </w:rPr>
              <w:t>.</w:t>
            </w:r>
          </w:p>
          <w:p w14:paraId="097FCD91" w14:textId="77777777" w:rsidR="00E97039" w:rsidRPr="00E97039" w:rsidRDefault="00E97039" w:rsidP="00E97039">
            <w:pPr>
              <w:spacing w:before="60" w:after="0" w:line="240" w:lineRule="atLeast"/>
              <w:rPr>
                <w:rFonts w:ascii="Arial" w:eastAsia="Times New Roman" w:hAnsi="Arial" w:cs="Arial"/>
                <w:i/>
                <w:sz w:val="20"/>
                <w:szCs w:val="20"/>
                <w:lang w:eastAsia="en-AU"/>
              </w:rPr>
            </w:pPr>
          </w:p>
          <w:p w14:paraId="06FDDEC3" w14:textId="77777777" w:rsidR="00E97039" w:rsidRPr="00E97039" w:rsidRDefault="00E97039" w:rsidP="00E97039">
            <w:pPr>
              <w:spacing w:before="60" w:after="0" w:line="240" w:lineRule="atLeast"/>
              <w:ind w:left="142" w:right="153"/>
              <w:rPr>
                <w:rFonts w:ascii="Arial" w:eastAsia="Arial" w:hAnsi="Arial" w:cs="Arial"/>
                <w:sz w:val="20"/>
                <w:szCs w:val="20"/>
                <w:lang w:eastAsia="en-AU"/>
              </w:rPr>
            </w:pPr>
            <w:r w:rsidRPr="00E97039">
              <w:rPr>
                <w:rFonts w:ascii="Arial" w:eastAsia="Arial" w:hAnsi="Arial" w:cs="Arial"/>
                <w:i/>
                <w:spacing w:val="-1"/>
                <w:sz w:val="20"/>
                <w:szCs w:val="20"/>
                <w:lang w:eastAsia="en-AU"/>
              </w:rPr>
              <w:t>N</w:t>
            </w:r>
            <w:r w:rsidRPr="00E97039">
              <w:rPr>
                <w:rFonts w:ascii="Arial" w:eastAsia="Arial" w:hAnsi="Arial" w:cs="Arial"/>
                <w:i/>
                <w:sz w:val="20"/>
                <w:szCs w:val="20"/>
                <w:lang w:eastAsia="en-AU"/>
              </w:rPr>
              <w:t>o</w:t>
            </w:r>
            <w:r w:rsidRPr="00E97039">
              <w:rPr>
                <w:rFonts w:ascii="Arial" w:eastAsia="Arial" w:hAnsi="Arial" w:cs="Arial"/>
                <w:i/>
                <w:spacing w:val="1"/>
                <w:sz w:val="20"/>
                <w:szCs w:val="20"/>
                <w:lang w:eastAsia="en-AU"/>
              </w:rPr>
              <w:t>t</w:t>
            </w:r>
            <w:r w:rsidRPr="00E97039">
              <w:rPr>
                <w:rFonts w:ascii="Arial" w:eastAsia="Arial" w:hAnsi="Arial" w:cs="Arial"/>
                <w:i/>
                <w:sz w:val="20"/>
                <w:szCs w:val="20"/>
                <w:lang w:eastAsia="en-AU"/>
              </w:rPr>
              <w:t xml:space="preserve">e: </w:t>
            </w:r>
            <w:r w:rsidRPr="00E97039">
              <w:rPr>
                <w:rFonts w:ascii="Arial" w:eastAsia="Arial" w:hAnsi="Arial" w:cs="Arial"/>
                <w:i/>
                <w:spacing w:val="1"/>
                <w:sz w:val="20"/>
                <w:szCs w:val="20"/>
                <w:lang w:eastAsia="en-AU"/>
              </w:rPr>
              <w:t>R</w:t>
            </w:r>
            <w:r w:rsidRPr="00E97039">
              <w:rPr>
                <w:rFonts w:ascii="Arial" w:eastAsia="Arial" w:hAnsi="Arial" w:cs="Arial"/>
                <w:i/>
                <w:spacing w:val="-3"/>
                <w:sz w:val="20"/>
                <w:szCs w:val="20"/>
                <w:lang w:eastAsia="en-AU"/>
              </w:rPr>
              <w:t>e</w:t>
            </w:r>
            <w:r w:rsidRPr="00E97039">
              <w:rPr>
                <w:rFonts w:ascii="Arial" w:eastAsia="Arial" w:hAnsi="Arial" w:cs="Arial"/>
                <w:i/>
                <w:spacing w:val="3"/>
                <w:sz w:val="20"/>
                <w:szCs w:val="20"/>
                <w:lang w:eastAsia="en-AU"/>
              </w:rPr>
              <w:t>f</w:t>
            </w:r>
            <w:r w:rsidRPr="00E97039">
              <w:rPr>
                <w:rFonts w:ascii="Arial" w:eastAsia="Arial" w:hAnsi="Arial" w:cs="Arial"/>
                <w:i/>
                <w:spacing w:val="-3"/>
                <w:sz w:val="20"/>
                <w:szCs w:val="20"/>
                <w:lang w:eastAsia="en-AU"/>
              </w:rPr>
              <w:t>e</w:t>
            </w:r>
            <w:r w:rsidRPr="00E97039">
              <w:rPr>
                <w:rFonts w:ascii="Arial" w:eastAsia="Arial" w:hAnsi="Arial" w:cs="Arial"/>
                <w:i/>
                <w:sz w:val="20"/>
                <w:szCs w:val="20"/>
                <w:lang w:eastAsia="en-AU"/>
              </w:rPr>
              <w:t xml:space="preserve">r </w:t>
            </w:r>
            <w:r w:rsidRPr="00E97039">
              <w:rPr>
                <w:rFonts w:ascii="Arial" w:eastAsia="Arial" w:hAnsi="Arial" w:cs="Arial"/>
                <w:i/>
                <w:spacing w:val="1"/>
                <w:sz w:val="20"/>
                <w:szCs w:val="20"/>
                <w:lang w:eastAsia="en-AU"/>
              </w:rPr>
              <w:t>t</w:t>
            </w:r>
            <w:r w:rsidRPr="00E97039">
              <w:rPr>
                <w:rFonts w:ascii="Arial" w:eastAsia="Arial" w:hAnsi="Arial" w:cs="Arial"/>
                <w:i/>
                <w:sz w:val="20"/>
                <w:szCs w:val="20"/>
                <w:lang w:eastAsia="en-AU"/>
              </w:rPr>
              <w:t>o</w:t>
            </w:r>
            <w:r w:rsidRPr="00E97039">
              <w:rPr>
                <w:rFonts w:ascii="Arial" w:eastAsia="Arial" w:hAnsi="Arial" w:cs="Arial"/>
                <w:i/>
                <w:spacing w:val="-2"/>
                <w:sz w:val="20"/>
                <w:szCs w:val="20"/>
                <w:lang w:eastAsia="en-AU"/>
              </w:rPr>
              <w:t xml:space="preserve"> </w:t>
            </w:r>
            <w:r w:rsidRPr="00E97039">
              <w:rPr>
                <w:rFonts w:ascii="Arial" w:eastAsia="Arial" w:hAnsi="Arial" w:cs="Arial"/>
                <w:i/>
                <w:spacing w:val="-1"/>
                <w:sz w:val="20"/>
                <w:szCs w:val="20"/>
                <w:lang w:eastAsia="en-AU"/>
              </w:rPr>
              <w:t>V</w:t>
            </w:r>
            <w:r w:rsidRPr="00E97039">
              <w:rPr>
                <w:rFonts w:ascii="Arial" w:eastAsia="Arial" w:hAnsi="Arial" w:cs="Arial"/>
                <w:i/>
                <w:sz w:val="20"/>
                <w:szCs w:val="20"/>
                <w:lang w:eastAsia="en-AU"/>
              </w:rPr>
              <w:t>e</w:t>
            </w:r>
            <w:r w:rsidRPr="00E97039">
              <w:rPr>
                <w:rFonts w:ascii="Arial" w:eastAsia="Arial" w:hAnsi="Arial" w:cs="Arial"/>
                <w:i/>
                <w:spacing w:val="1"/>
                <w:sz w:val="20"/>
                <w:szCs w:val="20"/>
                <w:lang w:eastAsia="en-AU"/>
              </w:rPr>
              <w:t>r</w:t>
            </w:r>
            <w:r w:rsidRPr="00E97039">
              <w:rPr>
                <w:rFonts w:ascii="Arial" w:eastAsia="Arial" w:hAnsi="Arial" w:cs="Arial"/>
                <w:i/>
                <w:spacing w:val="-4"/>
                <w:sz w:val="20"/>
                <w:szCs w:val="20"/>
                <w:lang w:eastAsia="en-AU"/>
              </w:rPr>
              <w:t>i</w:t>
            </w:r>
            <w:r w:rsidRPr="00E97039">
              <w:rPr>
                <w:rFonts w:ascii="Arial" w:eastAsia="Arial" w:hAnsi="Arial" w:cs="Arial"/>
                <w:i/>
                <w:spacing w:val="3"/>
                <w:sz w:val="20"/>
                <w:szCs w:val="20"/>
                <w:lang w:eastAsia="en-AU"/>
              </w:rPr>
              <w:t>f</w:t>
            </w:r>
            <w:r w:rsidRPr="00E97039">
              <w:rPr>
                <w:rFonts w:ascii="Arial" w:eastAsia="Arial" w:hAnsi="Arial" w:cs="Arial"/>
                <w:i/>
                <w:spacing w:val="-1"/>
                <w:sz w:val="20"/>
                <w:szCs w:val="20"/>
                <w:lang w:eastAsia="en-AU"/>
              </w:rPr>
              <w:t>i</w:t>
            </w:r>
            <w:r w:rsidRPr="00E97039">
              <w:rPr>
                <w:rFonts w:ascii="Arial" w:eastAsia="Arial" w:hAnsi="Arial" w:cs="Arial"/>
                <w:i/>
                <w:sz w:val="20"/>
                <w:szCs w:val="20"/>
                <w:lang w:eastAsia="en-AU"/>
              </w:rPr>
              <w:t>ca</w:t>
            </w:r>
            <w:r w:rsidRPr="00E97039">
              <w:rPr>
                <w:rFonts w:ascii="Arial" w:eastAsia="Arial" w:hAnsi="Arial" w:cs="Arial"/>
                <w:i/>
                <w:spacing w:val="1"/>
                <w:sz w:val="20"/>
                <w:szCs w:val="20"/>
                <w:lang w:eastAsia="en-AU"/>
              </w:rPr>
              <w:t>t</w:t>
            </w:r>
            <w:r w:rsidRPr="00E97039">
              <w:rPr>
                <w:rFonts w:ascii="Arial" w:eastAsia="Arial" w:hAnsi="Arial" w:cs="Arial"/>
                <w:i/>
                <w:spacing w:val="-1"/>
                <w:sz w:val="20"/>
                <w:szCs w:val="20"/>
                <w:lang w:eastAsia="en-AU"/>
              </w:rPr>
              <w:t>i</w:t>
            </w:r>
            <w:r w:rsidRPr="00E97039">
              <w:rPr>
                <w:rFonts w:ascii="Arial" w:eastAsia="Arial" w:hAnsi="Arial" w:cs="Arial"/>
                <w:i/>
                <w:sz w:val="20"/>
                <w:szCs w:val="20"/>
                <w:lang w:eastAsia="en-AU"/>
              </w:rPr>
              <w:t>on</w:t>
            </w:r>
            <w:r w:rsidRPr="00E97039">
              <w:rPr>
                <w:rFonts w:ascii="Arial" w:eastAsia="Arial" w:hAnsi="Arial" w:cs="Arial"/>
                <w:i/>
                <w:spacing w:val="-2"/>
                <w:sz w:val="20"/>
                <w:szCs w:val="20"/>
                <w:lang w:eastAsia="en-AU"/>
              </w:rPr>
              <w:t xml:space="preserve"> </w:t>
            </w:r>
            <w:r w:rsidRPr="00E97039">
              <w:rPr>
                <w:rFonts w:ascii="Arial" w:eastAsia="Arial" w:hAnsi="Arial" w:cs="Arial"/>
                <w:i/>
                <w:spacing w:val="-3"/>
                <w:sz w:val="20"/>
                <w:szCs w:val="20"/>
                <w:lang w:eastAsia="en-AU"/>
              </w:rPr>
              <w:t>o</w:t>
            </w:r>
            <w:r w:rsidRPr="00E97039">
              <w:rPr>
                <w:rFonts w:ascii="Arial" w:eastAsia="Arial" w:hAnsi="Arial" w:cs="Arial"/>
                <w:i/>
                <w:sz w:val="20"/>
                <w:szCs w:val="20"/>
                <w:lang w:eastAsia="en-AU"/>
              </w:rPr>
              <w:t>f</w:t>
            </w:r>
            <w:r w:rsidRPr="00E97039">
              <w:rPr>
                <w:rFonts w:ascii="Arial" w:eastAsia="Arial" w:hAnsi="Arial" w:cs="Arial"/>
                <w:i/>
                <w:spacing w:val="2"/>
                <w:sz w:val="20"/>
                <w:szCs w:val="20"/>
                <w:lang w:eastAsia="en-AU"/>
              </w:rPr>
              <w:t xml:space="preserve"> </w:t>
            </w:r>
            <w:r w:rsidRPr="00E97039">
              <w:rPr>
                <w:rFonts w:ascii="Arial" w:eastAsia="Arial" w:hAnsi="Arial" w:cs="Arial"/>
                <w:i/>
                <w:spacing w:val="1"/>
                <w:sz w:val="20"/>
                <w:szCs w:val="20"/>
                <w:lang w:eastAsia="en-AU"/>
              </w:rPr>
              <w:t>I</w:t>
            </w:r>
            <w:r w:rsidRPr="00E97039">
              <w:rPr>
                <w:rFonts w:ascii="Arial" w:eastAsia="Arial" w:hAnsi="Arial" w:cs="Arial"/>
                <w:i/>
                <w:sz w:val="20"/>
                <w:szCs w:val="20"/>
                <w:lang w:eastAsia="en-AU"/>
              </w:rPr>
              <w:t>de</w:t>
            </w:r>
            <w:r w:rsidRPr="00E97039">
              <w:rPr>
                <w:rFonts w:ascii="Arial" w:eastAsia="Arial" w:hAnsi="Arial" w:cs="Arial"/>
                <w:i/>
                <w:spacing w:val="-3"/>
                <w:sz w:val="20"/>
                <w:szCs w:val="20"/>
                <w:lang w:eastAsia="en-AU"/>
              </w:rPr>
              <w:t>n</w:t>
            </w:r>
            <w:r w:rsidRPr="00E97039">
              <w:rPr>
                <w:rFonts w:ascii="Arial" w:eastAsia="Arial" w:hAnsi="Arial" w:cs="Arial"/>
                <w:i/>
                <w:spacing w:val="1"/>
                <w:sz w:val="20"/>
                <w:szCs w:val="20"/>
                <w:lang w:eastAsia="en-AU"/>
              </w:rPr>
              <w:t>t</w:t>
            </w:r>
            <w:r w:rsidRPr="00E97039">
              <w:rPr>
                <w:rFonts w:ascii="Arial" w:eastAsia="Arial" w:hAnsi="Arial" w:cs="Arial"/>
                <w:i/>
                <w:spacing w:val="-1"/>
                <w:sz w:val="20"/>
                <w:szCs w:val="20"/>
                <w:lang w:eastAsia="en-AU"/>
              </w:rPr>
              <w:t>i</w:t>
            </w:r>
            <w:r w:rsidRPr="00E97039">
              <w:rPr>
                <w:rFonts w:ascii="Arial" w:eastAsia="Arial" w:hAnsi="Arial" w:cs="Arial"/>
                <w:i/>
                <w:spacing w:val="1"/>
                <w:sz w:val="20"/>
                <w:szCs w:val="20"/>
                <w:lang w:eastAsia="en-AU"/>
              </w:rPr>
              <w:t>t</w:t>
            </w:r>
            <w:r w:rsidRPr="00E97039">
              <w:rPr>
                <w:rFonts w:ascii="Arial" w:eastAsia="Arial" w:hAnsi="Arial" w:cs="Arial"/>
                <w:i/>
                <w:sz w:val="20"/>
                <w:szCs w:val="20"/>
                <w:lang w:eastAsia="en-AU"/>
              </w:rPr>
              <w:t>y</w:t>
            </w:r>
            <w:r w:rsidRPr="00E97039">
              <w:rPr>
                <w:rFonts w:ascii="Arial" w:eastAsia="Arial" w:hAnsi="Arial" w:cs="Arial"/>
                <w:i/>
                <w:spacing w:val="-1"/>
                <w:sz w:val="20"/>
                <w:szCs w:val="20"/>
                <w:lang w:eastAsia="en-AU"/>
              </w:rPr>
              <w:t xml:space="preserve"> S</w:t>
            </w:r>
            <w:r w:rsidRPr="00E97039">
              <w:rPr>
                <w:rFonts w:ascii="Arial" w:eastAsia="Arial" w:hAnsi="Arial" w:cs="Arial"/>
                <w:i/>
                <w:spacing w:val="1"/>
                <w:sz w:val="20"/>
                <w:szCs w:val="20"/>
                <w:lang w:eastAsia="en-AU"/>
              </w:rPr>
              <w:t>t</w:t>
            </w:r>
            <w:r w:rsidRPr="00E97039">
              <w:rPr>
                <w:rFonts w:ascii="Arial" w:eastAsia="Arial" w:hAnsi="Arial" w:cs="Arial"/>
                <w:i/>
                <w:sz w:val="20"/>
                <w:szCs w:val="20"/>
                <w:lang w:eastAsia="en-AU"/>
              </w:rPr>
              <w:t>anda</w:t>
            </w:r>
            <w:r w:rsidRPr="00E97039">
              <w:rPr>
                <w:rFonts w:ascii="Arial" w:eastAsia="Arial" w:hAnsi="Arial" w:cs="Arial"/>
                <w:i/>
                <w:spacing w:val="-2"/>
                <w:sz w:val="20"/>
                <w:szCs w:val="20"/>
                <w:lang w:eastAsia="en-AU"/>
              </w:rPr>
              <w:t>r</w:t>
            </w:r>
            <w:r w:rsidRPr="00E97039">
              <w:rPr>
                <w:rFonts w:ascii="Arial" w:eastAsia="Arial" w:hAnsi="Arial" w:cs="Arial"/>
                <w:i/>
                <w:sz w:val="20"/>
                <w:szCs w:val="20"/>
                <w:lang w:eastAsia="en-AU"/>
              </w:rPr>
              <w:t>d</w:t>
            </w:r>
            <w:r w:rsidRPr="00E97039">
              <w:rPr>
                <w:rFonts w:ascii="Arial" w:eastAsia="Arial" w:hAnsi="Arial" w:cs="Arial"/>
                <w:i/>
                <w:spacing w:val="1"/>
                <w:sz w:val="20"/>
                <w:szCs w:val="20"/>
                <w:lang w:eastAsia="en-AU"/>
              </w:rPr>
              <w:t xml:space="preserve"> </w:t>
            </w:r>
            <w:r w:rsidRPr="00E97039">
              <w:rPr>
                <w:rFonts w:ascii="Arial" w:eastAsia="Arial" w:hAnsi="Arial" w:cs="Arial"/>
                <w:i/>
                <w:sz w:val="20"/>
                <w:szCs w:val="20"/>
                <w:lang w:eastAsia="en-AU"/>
              </w:rPr>
              <w:t>p</w:t>
            </w:r>
            <w:r w:rsidRPr="00E97039">
              <w:rPr>
                <w:rFonts w:ascii="Arial" w:eastAsia="Arial" w:hAnsi="Arial" w:cs="Arial"/>
                <w:i/>
                <w:spacing w:val="-3"/>
                <w:sz w:val="20"/>
                <w:szCs w:val="20"/>
                <w:lang w:eastAsia="en-AU"/>
              </w:rPr>
              <w:t>a</w:t>
            </w:r>
            <w:r w:rsidRPr="00E97039">
              <w:rPr>
                <w:rFonts w:ascii="Arial" w:eastAsia="Arial" w:hAnsi="Arial" w:cs="Arial"/>
                <w:i/>
                <w:spacing w:val="-2"/>
                <w:sz w:val="20"/>
                <w:szCs w:val="20"/>
                <w:lang w:eastAsia="en-AU"/>
              </w:rPr>
              <w:t>r</w:t>
            </w:r>
            <w:r w:rsidRPr="00E97039">
              <w:rPr>
                <w:rFonts w:ascii="Arial" w:eastAsia="Arial" w:hAnsi="Arial" w:cs="Arial"/>
                <w:i/>
                <w:sz w:val="20"/>
                <w:szCs w:val="20"/>
                <w:lang w:eastAsia="en-AU"/>
              </w:rPr>
              <w:t>ag</w:t>
            </w:r>
            <w:r w:rsidRPr="00E97039">
              <w:rPr>
                <w:rFonts w:ascii="Arial" w:eastAsia="Arial" w:hAnsi="Arial" w:cs="Arial"/>
                <w:i/>
                <w:spacing w:val="1"/>
                <w:sz w:val="20"/>
                <w:szCs w:val="20"/>
                <w:lang w:eastAsia="en-AU"/>
              </w:rPr>
              <w:t>r</w:t>
            </w:r>
            <w:r w:rsidRPr="00E97039">
              <w:rPr>
                <w:rFonts w:ascii="Arial" w:eastAsia="Arial" w:hAnsi="Arial" w:cs="Arial"/>
                <w:i/>
                <w:sz w:val="20"/>
                <w:szCs w:val="20"/>
                <w:lang w:eastAsia="en-AU"/>
              </w:rPr>
              <w:t>aph</w:t>
            </w:r>
            <w:r w:rsidRPr="00E97039">
              <w:rPr>
                <w:rFonts w:ascii="Arial" w:eastAsia="Arial" w:hAnsi="Arial" w:cs="Arial"/>
                <w:i/>
                <w:spacing w:val="1"/>
                <w:sz w:val="20"/>
                <w:szCs w:val="20"/>
                <w:lang w:eastAsia="en-AU"/>
              </w:rPr>
              <w:t xml:space="preserve"> </w:t>
            </w:r>
            <w:r w:rsidRPr="00E97039">
              <w:rPr>
                <w:rFonts w:ascii="Arial" w:eastAsia="Arial" w:hAnsi="Arial" w:cs="Arial"/>
                <w:i/>
                <w:sz w:val="20"/>
                <w:szCs w:val="20"/>
                <w:lang w:eastAsia="en-AU"/>
              </w:rPr>
              <w:t>4.</w:t>
            </w:r>
          </w:p>
        </w:tc>
      </w:tr>
      <w:tr w:rsidR="00E97039" w:rsidRPr="00E97039" w14:paraId="37A07D36" w14:textId="77777777" w:rsidTr="00E97039">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181BE" w14:textId="77777777" w:rsidR="00E97039" w:rsidRPr="00E97039" w:rsidRDefault="00E97039" w:rsidP="00E97039">
            <w:pPr>
              <w:spacing w:after="0" w:line="240" w:lineRule="atLeast"/>
              <w:rPr>
                <w:rFonts w:ascii="Arial" w:eastAsia="Times New Roman" w:hAnsi="Arial" w:cs="Arial"/>
                <w:sz w:val="20"/>
                <w:szCs w:val="20"/>
                <w:lang w:eastAsia="en-AU"/>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7B20A7" w14:textId="77777777" w:rsidR="00E97039" w:rsidRPr="00E97039" w:rsidRDefault="00E97039" w:rsidP="00E97039">
            <w:pPr>
              <w:spacing w:before="60" w:after="0" w:line="240" w:lineRule="atLeast"/>
              <w:ind w:left="669" w:right="-20" w:hanging="500"/>
              <w:rPr>
                <w:rFonts w:ascii="Arial" w:eastAsia="Arial" w:hAnsi="Arial" w:cs="Arial"/>
                <w:sz w:val="20"/>
                <w:szCs w:val="20"/>
                <w:lang w:eastAsia="en-AU"/>
              </w:rPr>
            </w:pPr>
            <w:r w:rsidRPr="00E97039">
              <w:rPr>
                <w:rFonts w:ascii="Arial" w:eastAsia="Arial" w:hAnsi="Arial" w:cs="Arial"/>
                <w:b/>
                <w:bCs/>
                <w:sz w:val="20"/>
                <w:szCs w:val="20"/>
                <w:lang w:eastAsia="en-AU"/>
              </w:rPr>
              <w:t>For</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1"/>
                <w:sz w:val="20"/>
                <w:szCs w:val="20"/>
                <w:lang w:eastAsia="en-AU"/>
              </w:rPr>
              <w:t>P</w:t>
            </w:r>
            <w:r w:rsidRPr="00E97039">
              <w:rPr>
                <w:rFonts w:ascii="Arial" w:eastAsia="Arial" w:hAnsi="Arial" w:cs="Arial"/>
                <w:b/>
                <w:bCs/>
                <w:sz w:val="20"/>
                <w:szCs w:val="20"/>
                <w:lang w:eastAsia="en-AU"/>
              </w:rPr>
              <w:t>ersons</w:t>
            </w:r>
            <w:r w:rsidRPr="00E97039">
              <w:rPr>
                <w:rFonts w:ascii="Arial" w:eastAsia="Arial" w:hAnsi="Arial" w:cs="Arial"/>
                <w:b/>
                <w:bCs/>
                <w:spacing w:val="-4"/>
                <w:sz w:val="20"/>
                <w:szCs w:val="20"/>
                <w:lang w:eastAsia="en-AU"/>
              </w:rPr>
              <w:t xml:space="preserve"> </w:t>
            </w:r>
            <w:r w:rsidRPr="00E97039">
              <w:rPr>
                <w:rFonts w:ascii="Arial" w:eastAsia="Arial" w:hAnsi="Arial" w:cs="Arial"/>
                <w:b/>
                <w:bCs/>
                <w:spacing w:val="3"/>
                <w:sz w:val="20"/>
                <w:szCs w:val="20"/>
                <w:lang w:eastAsia="en-AU"/>
              </w:rPr>
              <w:t>w</w:t>
            </w:r>
            <w:r w:rsidRPr="00E97039">
              <w:rPr>
                <w:rFonts w:ascii="Arial" w:eastAsia="Arial" w:hAnsi="Arial" w:cs="Arial"/>
                <w:b/>
                <w:bCs/>
                <w:sz w:val="20"/>
                <w:szCs w:val="20"/>
                <w:lang w:eastAsia="en-AU"/>
              </w:rPr>
              <w:t>ho</w:t>
            </w:r>
            <w:r w:rsidRPr="00E97039">
              <w:rPr>
                <w:rFonts w:ascii="Arial" w:eastAsia="Arial" w:hAnsi="Arial" w:cs="Arial"/>
                <w:b/>
                <w:bCs/>
                <w:spacing w:val="-2"/>
                <w:sz w:val="20"/>
                <w:szCs w:val="20"/>
                <w:lang w:eastAsia="en-AU"/>
              </w:rPr>
              <w:t xml:space="preserve"> </w:t>
            </w:r>
            <w:r w:rsidRPr="00E97039">
              <w:rPr>
                <w:rFonts w:ascii="Arial" w:eastAsia="Arial" w:hAnsi="Arial" w:cs="Arial"/>
                <w:b/>
                <w:bCs/>
                <w:sz w:val="20"/>
                <w:szCs w:val="20"/>
                <w:lang w:eastAsia="en-AU"/>
              </w:rPr>
              <w:t>are</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3"/>
                <w:sz w:val="20"/>
                <w:szCs w:val="20"/>
                <w:lang w:eastAsia="en-AU"/>
              </w:rPr>
              <w:t>n</w:t>
            </w:r>
            <w:r w:rsidRPr="00E97039">
              <w:rPr>
                <w:rFonts w:ascii="Arial" w:eastAsia="Arial" w:hAnsi="Arial" w:cs="Arial"/>
                <w:b/>
                <w:bCs/>
                <w:sz w:val="20"/>
                <w:szCs w:val="20"/>
                <w:lang w:eastAsia="en-AU"/>
              </w:rPr>
              <w:t>ot</w:t>
            </w:r>
            <w:r w:rsidRPr="00E97039">
              <w:rPr>
                <w:rFonts w:ascii="Arial" w:eastAsia="Arial" w:hAnsi="Arial" w:cs="Arial"/>
                <w:b/>
                <w:bCs/>
                <w:spacing w:val="4"/>
                <w:sz w:val="20"/>
                <w:szCs w:val="20"/>
                <w:lang w:eastAsia="en-AU"/>
              </w:rPr>
              <w:t xml:space="preserve"> </w:t>
            </w:r>
            <w:r w:rsidRPr="00E97039">
              <w:rPr>
                <w:rFonts w:ascii="Arial" w:eastAsia="Arial" w:hAnsi="Arial" w:cs="Arial"/>
                <w:b/>
                <w:bCs/>
                <w:spacing w:val="-8"/>
                <w:sz w:val="20"/>
                <w:szCs w:val="20"/>
                <w:lang w:eastAsia="en-AU"/>
              </w:rPr>
              <w:t>A</w:t>
            </w:r>
            <w:r w:rsidRPr="00E97039">
              <w:rPr>
                <w:rFonts w:ascii="Arial" w:eastAsia="Arial" w:hAnsi="Arial" w:cs="Arial"/>
                <w:b/>
                <w:bCs/>
                <w:sz w:val="20"/>
                <w:szCs w:val="20"/>
                <w:lang w:eastAsia="en-AU"/>
              </w:rPr>
              <w:t>us</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ra</w:t>
            </w:r>
            <w:r w:rsidRPr="00E97039">
              <w:rPr>
                <w:rFonts w:ascii="Arial" w:eastAsia="Arial" w:hAnsi="Arial" w:cs="Arial"/>
                <w:b/>
                <w:bCs/>
                <w:spacing w:val="1"/>
                <w:sz w:val="20"/>
                <w:szCs w:val="20"/>
                <w:lang w:eastAsia="en-AU"/>
              </w:rPr>
              <w:t>li</w:t>
            </w:r>
            <w:r w:rsidRPr="00E97039">
              <w:rPr>
                <w:rFonts w:ascii="Arial" w:eastAsia="Arial" w:hAnsi="Arial" w:cs="Arial"/>
                <w:b/>
                <w:bCs/>
                <w:sz w:val="20"/>
                <w:szCs w:val="20"/>
                <w:lang w:eastAsia="en-AU"/>
              </w:rPr>
              <w:t>an</w:t>
            </w:r>
            <w:r w:rsidRPr="00E97039">
              <w:rPr>
                <w:rFonts w:ascii="Arial" w:eastAsia="Arial" w:hAnsi="Arial" w:cs="Arial"/>
                <w:b/>
                <w:bCs/>
                <w:spacing w:val="1"/>
                <w:sz w:val="20"/>
                <w:szCs w:val="20"/>
                <w:lang w:eastAsia="en-AU"/>
              </w:rPr>
              <w:t xml:space="preserve"> </w:t>
            </w:r>
            <w:r w:rsidRPr="00E97039">
              <w:rPr>
                <w:rFonts w:ascii="Arial" w:eastAsia="Arial" w:hAnsi="Arial" w:cs="Arial"/>
                <w:b/>
                <w:bCs/>
                <w:spacing w:val="-3"/>
                <w:sz w:val="20"/>
                <w:szCs w:val="20"/>
                <w:lang w:eastAsia="en-AU"/>
              </w:rPr>
              <w:t>c</w:t>
            </w:r>
            <w:r w:rsidRPr="00E97039">
              <w:rPr>
                <w:rFonts w:ascii="Arial" w:eastAsia="Arial" w:hAnsi="Arial" w:cs="Arial"/>
                <w:b/>
                <w:bCs/>
                <w:spacing w:val="1"/>
                <w:sz w:val="20"/>
                <w:szCs w:val="20"/>
                <w:lang w:eastAsia="en-AU"/>
              </w:rPr>
              <w:t>i</w:t>
            </w:r>
            <w:r w:rsidRPr="00E97039">
              <w:rPr>
                <w:rFonts w:ascii="Arial" w:eastAsia="Arial" w:hAnsi="Arial" w:cs="Arial"/>
                <w:b/>
                <w:bCs/>
                <w:spacing w:val="-2"/>
                <w:sz w:val="20"/>
                <w:szCs w:val="20"/>
                <w:lang w:eastAsia="en-AU"/>
              </w:rPr>
              <w:t>t</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zens</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3"/>
                <w:sz w:val="20"/>
                <w:szCs w:val="20"/>
                <w:lang w:eastAsia="en-AU"/>
              </w:rPr>
              <w:t>o</w:t>
            </w:r>
            <w:r w:rsidRPr="00E97039">
              <w:rPr>
                <w:rFonts w:ascii="Arial" w:eastAsia="Arial" w:hAnsi="Arial" w:cs="Arial"/>
                <w:b/>
                <w:bCs/>
                <w:sz w:val="20"/>
                <w:szCs w:val="20"/>
                <w:lang w:eastAsia="en-AU"/>
              </w:rPr>
              <w:t>r</w:t>
            </w:r>
            <w:r w:rsidRPr="00E97039">
              <w:rPr>
                <w:rFonts w:ascii="Arial" w:eastAsia="Arial" w:hAnsi="Arial" w:cs="Arial"/>
                <w:b/>
                <w:bCs/>
                <w:spacing w:val="2"/>
                <w:sz w:val="20"/>
                <w:szCs w:val="20"/>
                <w:lang w:eastAsia="en-AU"/>
              </w:rPr>
              <w:t xml:space="preserve"> </w:t>
            </w:r>
            <w:r w:rsidRPr="00E97039">
              <w:rPr>
                <w:rFonts w:ascii="Arial" w:eastAsia="Arial" w:hAnsi="Arial" w:cs="Arial"/>
                <w:b/>
                <w:bCs/>
                <w:sz w:val="20"/>
                <w:szCs w:val="20"/>
                <w:lang w:eastAsia="en-AU"/>
              </w:rPr>
              <w:t>re</w:t>
            </w:r>
            <w:r w:rsidRPr="00E97039">
              <w:rPr>
                <w:rFonts w:ascii="Arial" w:eastAsia="Arial" w:hAnsi="Arial" w:cs="Arial"/>
                <w:b/>
                <w:bCs/>
                <w:spacing w:val="-3"/>
                <w:sz w:val="20"/>
                <w:szCs w:val="20"/>
                <w:lang w:eastAsia="en-AU"/>
              </w:rPr>
              <w:t>s</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den</w:t>
            </w:r>
            <w:r w:rsidRPr="00E97039">
              <w:rPr>
                <w:rFonts w:ascii="Arial" w:eastAsia="Arial" w:hAnsi="Arial" w:cs="Arial"/>
                <w:b/>
                <w:bCs/>
                <w:spacing w:val="1"/>
                <w:sz w:val="20"/>
                <w:szCs w:val="20"/>
                <w:lang w:eastAsia="en-AU"/>
              </w:rPr>
              <w:t>t</w:t>
            </w:r>
            <w:r w:rsidRPr="00E97039">
              <w:rPr>
                <w:rFonts w:ascii="Arial" w:eastAsia="Arial" w:hAnsi="Arial" w:cs="Arial"/>
                <w:b/>
                <w:bCs/>
                <w:spacing w:val="-3"/>
                <w:sz w:val="20"/>
                <w:szCs w:val="20"/>
                <w:lang w:eastAsia="en-AU"/>
              </w:rPr>
              <w:t>s</w:t>
            </w:r>
            <w:r w:rsidRPr="00E97039">
              <w:rPr>
                <w:rFonts w:ascii="Arial" w:eastAsia="Arial" w:hAnsi="Arial" w:cs="Arial"/>
                <w:b/>
                <w:bCs/>
                <w:sz w:val="20"/>
                <w:szCs w:val="20"/>
                <w:lang w:eastAsia="en-AU"/>
              </w:rPr>
              <w:t>:</w:t>
            </w:r>
          </w:p>
        </w:tc>
      </w:tr>
      <w:tr w:rsidR="00E97039" w:rsidRPr="00E97039" w14:paraId="1311C8A1" w14:textId="77777777" w:rsidTr="00B07AE1">
        <w:tc>
          <w:tcPr>
            <w:tcW w:w="1276" w:type="dxa"/>
            <w:tcBorders>
              <w:top w:val="single" w:sz="4" w:space="0" w:color="000000"/>
              <w:left w:val="single" w:sz="4" w:space="0" w:color="000000"/>
              <w:bottom w:val="single" w:sz="4" w:space="0" w:color="000000"/>
              <w:right w:val="single" w:sz="4" w:space="0" w:color="000000"/>
            </w:tcBorders>
            <w:vAlign w:val="center"/>
          </w:tcPr>
          <w:p w14:paraId="22F05297" w14:textId="77777777" w:rsidR="00E97039" w:rsidRPr="00E97039" w:rsidRDefault="00E97039" w:rsidP="00E97039">
            <w:pPr>
              <w:spacing w:after="0" w:line="240" w:lineRule="atLeast"/>
              <w:ind w:left="481" w:right="463"/>
              <w:rPr>
                <w:rFonts w:ascii="Arial" w:eastAsia="Arial" w:hAnsi="Arial" w:cs="Arial"/>
                <w:sz w:val="20"/>
                <w:szCs w:val="20"/>
                <w:lang w:eastAsia="en-AU"/>
              </w:rPr>
            </w:pPr>
            <w:r w:rsidRPr="00E97039">
              <w:rPr>
                <w:rFonts w:ascii="Arial" w:eastAsia="Arial" w:hAnsi="Arial" w:cs="Arial"/>
                <w:b/>
                <w:bCs/>
                <w:sz w:val="20"/>
                <w:szCs w:val="20"/>
                <w:lang w:eastAsia="en-AU"/>
              </w:rPr>
              <w:t>6</w:t>
            </w:r>
          </w:p>
        </w:tc>
        <w:tc>
          <w:tcPr>
            <w:tcW w:w="7512" w:type="dxa"/>
            <w:tcBorders>
              <w:top w:val="single" w:sz="4" w:space="0" w:color="000000"/>
              <w:left w:val="single" w:sz="4" w:space="0" w:color="000000"/>
              <w:bottom w:val="single" w:sz="4" w:space="0" w:color="000000"/>
              <w:right w:val="single" w:sz="4" w:space="0" w:color="000000"/>
            </w:tcBorders>
          </w:tcPr>
          <w:p w14:paraId="789D39C0" w14:textId="77777777" w:rsidR="00E97039" w:rsidRPr="00E97039" w:rsidRDefault="00E97039" w:rsidP="00E97039">
            <w:pPr>
              <w:widowControl w:val="0"/>
              <w:numPr>
                <w:ilvl w:val="0"/>
                <w:numId w:val="38"/>
              </w:numPr>
              <w:spacing w:before="60" w:after="0" w:line="240" w:lineRule="auto"/>
              <w:ind w:left="709" w:right="130" w:hanging="567"/>
              <w:outlineLvl w:val="3"/>
              <w:rPr>
                <w:rFonts w:ascii="Arial" w:eastAsia="Arial" w:hAnsi="Arial" w:cs="Arial"/>
                <w:iCs/>
                <w:sz w:val="20"/>
                <w:szCs w:val="20"/>
                <w:lang w:eastAsia="en-AU"/>
              </w:rPr>
            </w:pPr>
            <w:r w:rsidRPr="00E97039">
              <w:rPr>
                <w:rFonts w:ascii="Arial" w:eastAsia="Arial" w:hAnsi="Arial" w:cs="Arial"/>
                <w:iCs/>
                <w:sz w:val="20"/>
                <w:szCs w:val="20"/>
                <w:lang w:eastAsia="en-AU"/>
              </w:rPr>
              <w:t>Foreign passport</w:t>
            </w:r>
          </w:p>
          <w:p w14:paraId="42BD8538" w14:textId="77777777" w:rsidR="00E97039" w:rsidRPr="00E97039" w:rsidRDefault="00E97039" w:rsidP="00E97039">
            <w:pPr>
              <w:spacing w:before="60" w:after="0" w:line="240" w:lineRule="atLeast"/>
              <w:ind w:left="701" w:right="130" w:firstLine="7"/>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ano</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f</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 xml:space="preserve">m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f </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 xml:space="preserve">ent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ssued</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ph</w:t>
            </w:r>
            <w:r w:rsidRPr="00E97039">
              <w:rPr>
                <w:rFonts w:ascii="Arial" w:eastAsia="Arial" w:hAnsi="Arial" w:cs="Arial"/>
                <w:spacing w:val="-3"/>
                <w:sz w:val="20"/>
                <w:szCs w:val="20"/>
                <w:lang w:eastAsia="en-AU"/>
              </w:rPr>
              <w:t>o</w:t>
            </w:r>
            <w:r w:rsidRPr="00E97039">
              <w:rPr>
                <w:rFonts w:ascii="Arial" w:eastAsia="Arial" w:hAnsi="Arial" w:cs="Arial"/>
                <w:spacing w:val="1"/>
                <w:sz w:val="20"/>
                <w:szCs w:val="20"/>
                <w:lang w:eastAsia="en-AU"/>
              </w:rPr>
              <w:t>t</w:t>
            </w:r>
            <w:r w:rsidRPr="00E97039">
              <w:rPr>
                <w:rFonts w:ascii="Arial" w:eastAsia="Arial" w:hAnsi="Arial" w:cs="Arial"/>
                <w:spacing w:val="-3"/>
                <w:sz w:val="20"/>
                <w:szCs w:val="20"/>
                <w:lang w:eastAsia="en-AU"/>
              </w:rPr>
              <w:t>o</w:t>
            </w:r>
            <w:r w:rsidRPr="00E97039">
              <w:rPr>
                <w:rFonts w:ascii="Arial" w:eastAsia="Arial" w:hAnsi="Arial" w:cs="Arial"/>
                <w:spacing w:val="2"/>
                <w:sz w:val="20"/>
                <w:szCs w:val="20"/>
                <w:lang w:eastAsia="en-AU"/>
              </w:rPr>
              <w:t>g</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a</w:t>
            </w:r>
            <w:r w:rsidRPr="00E97039">
              <w:rPr>
                <w:rFonts w:ascii="Arial" w:eastAsia="Arial" w:hAnsi="Arial" w:cs="Arial"/>
                <w:spacing w:val="-3"/>
                <w:sz w:val="20"/>
                <w:szCs w:val="20"/>
                <w:lang w:eastAsia="en-AU"/>
              </w:rPr>
              <w:t>p</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 xml:space="preserve">c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D</w:t>
            </w:r>
            <w:r w:rsidRPr="00E97039">
              <w:rPr>
                <w:rFonts w:ascii="Arial" w:eastAsia="Arial" w:hAnsi="Arial" w:cs="Arial"/>
                <w:sz w:val="20"/>
                <w:szCs w:val="20"/>
                <w:lang w:eastAsia="en-AU"/>
              </w:rPr>
              <w:t>ocu</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ent</w:t>
            </w:r>
          </w:p>
          <w:p w14:paraId="7BAC8297" w14:textId="77777777" w:rsidR="00E97039" w:rsidRPr="00E97039" w:rsidRDefault="00E97039" w:rsidP="00E97039">
            <w:pPr>
              <w:spacing w:before="60" w:after="0" w:line="240" w:lineRule="atLeast"/>
              <w:ind w:left="701" w:right="130" w:firstLine="7"/>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u w:val="single"/>
                <w:lang w:eastAsia="en-AU"/>
              </w:rPr>
              <w:t xml:space="preserve"> </w:t>
            </w:r>
            <w:r w:rsidRPr="00E97039">
              <w:rPr>
                <w:rFonts w:ascii="Arial" w:eastAsia="Arial" w:hAnsi="Arial" w:cs="Arial"/>
                <w:spacing w:val="-2"/>
                <w:sz w:val="20"/>
                <w:szCs w:val="20"/>
                <w:lang w:eastAsia="en-AU"/>
              </w:rPr>
              <w:t>c</w:t>
            </w:r>
            <w:r w:rsidRPr="00E97039">
              <w:rPr>
                <w:rFonts w:ascii="Arial" w:eastAsia="Arial" w:hAnsi="Arial" w:cs="Arial"/>
                <w:sz w:val="20"/>
                <w:szCs w:val="20"/>
                <w:lang w:eastAsia="en-AU"/>
              </w:rPr>
              <w:t>han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or</w:t>
            </w:r>
            <w:r w:rsidRPr="00E97039">
              <w:rPr>
                <w:rFonts w:ascii="Arial" w:eastAsia="Arial" w:hAnsi="Arial" w:cs="Arial"/>
                <w:spacing w:val="-3"/>
                <w:sz w:val="20"/>
                <w:szCs w:val="20"/>
                <w:lang w:eastAsia="en-AU"/>
              </w:rPr>
              <w:t xml:space="preserve">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r</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 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4"/>
                <w:sz w:val="20"/>
                <w:szCs w:val="20"/>
                <w:lang w:eastAsia="en-AU"/>
              </w:rPr>
              <w:t xml:space="preserve">if </w:t>
            </w:r>
            <w:r w:rsidRPr="00E97039">
              <w:rPr>
                <w:rFonts w:ascii="Arial" w:eastAsia="Arial" w:hAnsi="Arial" w:cs="Arial"/>
                <w:sz w:val="20"/>
                <w:szCs w:val="20"/>
                <w:lang w:eastAsia="en-AU"/>
              </w:rPr>
              <w:t>necessa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p w14:paraId="241AE57A" w14:textId="77777777" w:rsidR="00E97039" w:rsidRPr="00E97039" w:rsidRDefault="00E97039" w:rsidP="00E97039">
            <w:pPr>
              <w:spacing w:before="60" w:after="0" w:line="240" w:lineRule="atLeast"/>
              <w:ind w:left="720" w:hanging="579"/>
              <w:rPr>
                <w:rFonts w:ascii="Arial" w:eastAsia="Times New Roman" w:hAnsi="Arial" w:cs="Arial"/>
                <w:sz w:val="20"/>
                <w:szCs w:val="20"/>
                <w:lang w:eastAsia="en-AU"/>
              </w:rPr>
            </w:pPr>
          </w:p>
          <w:p w14:paraId="36E22E4C" w14:textId="77777777" w:rsidR="00E97039" w:rsidRPr="00E97039" w:rsidRDefault="00E97039" w:rsidP="00E97039">
            <w:pPr>
              <w:widowControl w:val="0"/>
              <w:numPr>
                <w:ilvl w:val="0"/>
                <w:numId w:val="38"/>
              </w:numPr>
              <w:spacing w:before="60" w:after="0" w:line="240" w:lineRule="auto"/>
              <w:ind w:left="709" w:right="130" w:hanging="567"/>
              <w:outlineLvl w:val="3"/>
              <w:rPr>
                <w:rFonts w:ascii="Arial" w:eastAsia="Arial" w:hAnsi="Arial" w:cs="Arial"/>
                <w:iCs/>
                <w:sz w:val="20"/>
                <w:szCs w:val="20"/>
                <w:lang w:eastAsia="en-AU"/>
              </w:rPr>
            </w:pPr>
            <w:r w:rsidRPr="00E97039">
              <w:rPr>
                <w:rFonts w:ascii="Arial" w:eastAsia="Arial" w:hAnsi="Arial" w:cs="Arial"/>
                <w:iCs/>
                <w:sz w:val="20"/>
                <w:szCs w:val="20"/>
                <w:lang w:eastAsia="en-AU"/>
              </w:rPr>
              <w:t>Foreign passport</w:t>
            </w:r>
          </w:p>
          <w:p w14:paraId="1E16DD32" w14:textId="77777777" w:rsidR="00E97039" w:rsidRPr="00E97039" w:rsidRDefault="00E97039" w:rsidP="00E97039">
            <w:pPr>
              <w:spacing w:before="60" w:after="0" w:line="240" w:lineRule="atLeast"/>
              <w:ind w:left="720" w:right="132" w:hanging="12"/>
              <w:rPr>
                <w:rFonts w:ascii="Arial" w:eastAsia="Arial" w:hAnsi="Arial" w:cs="Arial"/>
                <w:spacing w:val="1"/>
                <w:sz w:val="20"/>
                <w:szCs w:val="20"/>
                <w:lang w:eastAsia="en-AU"/>
              </w:rPr>
            </w:pPr>
            <w:r w:rsidRPr="00E97039">
              <w:rPr>
                <w:rFonts w:ascii="Arial" w:eastAsia="Arial" w:hAnsi="Arial" w:cs="Arial"/>
                <w:sz w:val="20"/>
                <w:szCs w:val="20"/>
                <w:u w:val="single"/>
                <w:lang w:eastAsia="en-AU"/>
              </w:rPr>
              <w:lastRenderedPageBreak/>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f</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l b</w:t>
            </w:r>
            <w:r w:rsidRPr="00E97039">
              <w:rPr>
                <w:rFonts w:ascii="Arial" w:eastAsia="Arial" w:hAnsi="Arial" w:cs="Arial"/>
                <w:spacing w:val="-1"/>
                <w:sz w:val="20"/>
                <w:szCs w:val="20"/>
                <w:lang w:eastAsia="en-AU"/>
              </w:rPr>
              <w:t>i</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p>
          <w:p w14:paraId="6E309ADB" w14:textId="77777777" w:rsidR="00E97039" w:rsidRPr="00E97039" w:rsidRDefault="00E97039" w:rsidP="00E97039">
            <w:pPr>
              <w:spacing w:before="60" w:after="0" w:line="240" w:lineRule="atLeast"/>
              <w:ind w:left="720" w:right="132" w:hanging="12"/>
              <w:rPr>
                <w:rFonts w:ascii="Arial" w:eastAsia="Arial" w:hAnsi="Arial" w:cs="Arial"/>
                <w:spacing w:val="2"/>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pacing w:val="-3"/>
                <w:sz w:val="20"/>
                <w:szCs w:val="20"/>
                <w:u w:val="single"/>
                <w:lang w:eastAsia="en-AU"/>
              </w:rPr>
              <w:t>u</w:t>
            </w:r>
            <w:r w:rsidRPr="00E97039">
              <w:rPr>
                <w:rFonts w:ascii="Arial" w:eastAsia="Arial" w:hAnsi="Arial" w:cs="Arial"/>
                <w:sz w:val="20"/>
                <w:szCs w:val="20"/>
                <w:u w:val="single"/>
                <w:lang w:eastAsia="en-AU"/>
              </w:rPr>
              <w:t>s</w:t>
            </w:r>
            <w:r w:rsidRPr="00E97039">
              <w:rPr>
                <w:rFonts w:ascii="Arial" w:eastAsia="Arial" w:hAnsi="Arial" w:cs="Arial"/>
                <w:spacing w:val="1"/>
                <w:sz w:val="20"/>
                <w:szCs w:val="20"/>
                <w:u w:val="single"/>
                <w:lang w:eastAsia="en-AU"/>
              </w:rPr>
              <w:t xml:space="preserve"> </w:t>
            </w:r>
            <w:r w:rsidRPr="00E97039">
              <w:rPr>
                <w:rFonts w:ascii="Arial" w:eastAsia="Arial" w:hAnsi="Arial" w:cs="Arial"/>
                <w:sz w:val="20"/>
                <w:szCs w:val="20"/>
                <w:lang w:eastAsia="en-AU"/>
              </w:rPr>
              <w:t>ano</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w:t>
            </w:r>
            <w:r w:rsidRPr="00E97039">
              <w:rPr>
                <w:rFonts w:ascii="Arial" w:eastAsia="Arial" w:hAnsi="Arial" w:cs="Arial"/>
                <w:spacing w:val="-3"/>
                <w:sz w:val="20"/>
                <w:szCs w:val="20"/>
                <w:lang w:eastAsia="en-AU"/>
              </w:rPr>
              <w:t>e</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f</w:t>
            </w:r>
            <w:r w:rsidRPr="00E97039">
              <w:rPr>
                <w:rFonts w:ascii="Arial" w:eastAsia="Arial" w:hAnsi="Arial" w:cs="Arial"/>
                <w:sz w:val="20"/>
                <w:szCs w:val="20"/>
                <w:lang w:eastAsia="en-AU"/>
              </w:rPr>
              <w:t>o</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m</w:t>
            </w:r>
            <w:r w:rsidRPr="00E97039">
              <w:rPr>
                <w:rFonts w:ascii="Arial" w:eastAsia="Arial" w:hAnsi="Arial" w:cs="Arial"/>
                <w:spacing w:val="2"/>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 go</w:t>
            </w:r>
            <w:r w:rsidRPr="00E97039">
              <w:rPr>
                <w:rFonts w:ascii="Arial" w:eastAsia="Arial" w:hAnsi="Arial" w:cs="Arial"/>
                <w:spacing w:val="-2"/>
                <w:sz w:val="20"/>
                <w:szCs w:val="20"/>
                <w:lang w:eastAsia="en-AU"/>
              </w:rPr>
              <w:t>v</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n</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 xml:space="preserve">ent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ssued</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den</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D</w:t>
            </w:r>
            <w:r w:rsidRPr="00E97039">
              <w:rPr>
                <w:rFonts w:ascii="Arial" w:eastAsia="Arial" w:hAnsi="Arial" w:cs="Arial"/>
                <w:sz w:val="20"/>
                <w:szCs w:val="20"/>
                <w:lang w:eastAsia="en-AU"/>
              </w:rPr>
              <w:t>ocu</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t</w:t>
            </w:r>
          </w:p>
          <w:p w14:paraId="59B1BFA3" w14:textId="77777777" w:rsidR="00E97039" w:rsidRPr="00E97039" w:rsidRDefault="00E97039" w:rsidP="00E97039">
            <w:pPr>
              <w:spacing w:before="60" w:after="0" w:line="240" w:lineRule="atLeast"/>
              <w:ind w:left="720" w:right="153" w:hanging="12"/>
              <w:rPr>
                <w:rFonts w:ascii="Arial" w:eastAsia="Arial" w:hAnsi="Arial" w:cs="Arial"/>
                <w:sz w:val="20"/>
                <w:szCs w:val="20"/>
                <w:lang w:eastAsia="en-AU"/>
              </w:rPr>
            </w:pPr>
            <w:r w:rsidRPr="00E97039">
              <w:rPr>
                <w:rFonts w:ascii="Arial" w:eastAsia="Arial" w:hAnsi="Arial" w:cs="Arial"/>
                <w:sz w:val="20"/>
                <w:szCs w:val="20"/>
                <w:u w:val="single"/>
                <w:lang w:eastAsia="en-AU"/>
              </w:rPr>
              <w:t>p</w:t>
            </w:r>
            <w:r w:rsidRPr="00E97039">
              <w:rPr>
                <w:rFonts w:ascii="Arial" w:eastAsia="Arial" w:hAnsi="Arial" w:cs="Arial"/>
                <w:spacing w:val="-1"/>
                <w:sz w:val="20"/>
                <w:szCs w:val="20"/>
                <w:u w:val="single"/>
                <w:lang w:eastAsia="en-AU"/>
              </w:rPr>
              <w:t>l</w:t>
            </w:r>
            <w:r w:rsidRPr="00E97039">
              <w:rPr>
                <w:rFonts w:ascii="Arial" w:eastAsia="Arial" w:hAnsi="Arial" w:cs="Arial"/>
                <w:sz w:val="20"/>
                <w:szCs w:val="20"/>
                <w:u w:val="single"/>
                <w:lang w:eastAsia="en-AU"/>
              </w:rPr>
              <w:t>us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cha</w:t>
            </w:r>
            <w:r w:rsidRPr="00E97039">
              <w:rPr>
                <w:rFonts w:ascii="Arial" w:eastAsia="Arial" w:hAnsi="Arial" w:cs="Arial"/>
                <w:spacing w:val="-3"/>
                <w:sz w:val="20"/>
                <w:szCs w:val="20"/>
                <w:lang w:eastAsia="en-AU"/>
              </w:rPr>
              <w:t>n</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f</w:t>
            </w:r>
            <w:r w:rsidRPr="00E97039">
              <w:rPr>
                <w:rFonts w:ascii="Arial" w:eastAsia="Arial" w:hAnsi="Arial" w:cs="Arial"/>
                <w:spacing w:val="2"/>
                <w:sz w:val="20"/>
                <w:szCs w:val="20"/>
                <w:lang w:eastAsia="en-AU"/>
              </w:rPr>
              <w:t xml:space="preserve"> </w:t>
            </w:r>
            <w:r w:rsidRPr="00E97039">
              <w:rPr>
                <w:rFonts w:ascii="Arial" w:eastAsia="Arial" w:hAnsi="Arial" w:cs="Arial"/>
                <w:sz w:val="20"/>
                <w:szCs w:val="20"/>
                <w:lang w:eastAsia="en-AU"/>
              </w:rPr>
              <w:t>n</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3"/>
                <w:sz w:val="20"/>
                <w:szCs w:val="20"/>
                <w:lang w:eastAsia="en-AU"/>
              </w:rPr>
              <w:t>o</w:t>
            </w:r>
            <w:r w:rsidRPr="00E97039">
              <w:rPr>
                <w:rFonts w:ascii="Arial" w:eastAsia="Arial" w:hAnsi="Arial" w:cs="Arial"/>
                <w:sz w:val="20"/>
                <w:szCs w:val="20"/>
                <w:lang w:eastAsia="en-AU"/>
              </w:rPr>
              <w:t xml:space="preserve">r </w:t>
            </w:r>
            <w:r w:rsidRPr="00E97039">
              <w:rPr>
                <w:rFonts w:ascii="Arial" w:eastAsia="Arial" w:hAnsi="Arial" w:cs="Arial"/>
                <w:spacing w:val="1"/>
                <w:sz w:val="20"/>
                <w:szCs w:val="20"/>
                <w:lang w:eastAsia="en-AU"/>
              </w:rPr>
              <w:t>m</w:t>
            </w:r>
            <w:r w:rsidRPr="00E97039">
              <w:rPr>
                <w:rFonts w:ascii="Arial" w:eastAsia="Arial" w:hAnsi="Arial" w:cs="Arial"/>
                <w:spacing w:val="-3"/>
                <w:sz w:val="20"/>
                <w:szCs w:val="20"/>
                <w:lang w:eastAsia="en-AU"/>
              </w:rPr>
              <w:t>a</w:t>
            </w:r>
            <w:r w:rsidRPr="00E97039">
              <w:rPr>
                <w:rFonts w:ascii="Arial" w:eastAsia="Arial" w:hAnsi="Arial" w:cs="Arial"/>
                <w:spacing w:val="1"/>
                <w:sz w:val="20"/>
                <w:szCs w:val="20"/>
                <w:lang w:eastAsia="en-AU"/>
              </w:rPr>
              <w:t>rr</w:t>
            </w:r>
            <w:r w:rsidRPr="00E97039">
              <w:rPr>
                <w:rFonts w:ascii="Arial" w:eastAsia="Arial" w:hAnsi="Arial" w:cs="Arial"/>
                <w:spacing w:val="-1"/>
                <w:sz w:val="20"/>
                <w:szCs w:val="20"/>
                <w:lang w:eastAsia="en-AU"/>
              </w:rPr>
              <w:t>i</w:t>
            </w:r>
            <w:r w:rsidRPr="00E97039">
              <w:rPr>
                <w:rFonts w:ascii="Arial" w:eastAsia="Arial" w:hAnsi="Arial" w:cs="Arial"/>
                <w:spacing w:val="-3"/>
                <w:sz w:val="20"/>
                <w:szCs w:val="20"/>
                <w:lang w:eastAsia="en-AU"/>
              </w:rPr>
              <w:t>a</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 xml:space="preserve"> </w:t>
            </w:r>
            <w:r w:rsidRPr="00E97039">
              <w:rPr>
                <w:rFonts w:ascii="Arial" w:eastAsia="Arial" w:hAnsi="Arial" w:cs="Arial"/>
                <w:spacing w:val="-2"/>
                <w:sz w:val="20"/>
                <w:szCs w:val="20"/>
                <w:lang w:eastAsia="en-AU"/>
              </w:rPr>
              <w:t>c</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4"/>
                <w:sz w:val="20"/>
                <w:szCs w:val="20"/>
                <w:lang w:eastAsia="en-AU"/>
              </w:rPr>
              <w:t>i</w:t>
            </w:r>
            <w:r w:rsidRPr="00E97039">
              <w:rPr>
                <w:rFonts w:ascii="Arial" w:eastAsia="Arial" w:hAnsi="Arial" w:cs="Arial"/>
                <w:sz w:val="20"/>
                <w:szCs w:val="20"/>
                <w:lang w:eastAsia="en-AU"/>
              </w:rPr>
              <w:t>f necessa</w:t>
            </w:r>
            <w:r w:rsidRPr="00E97039">
              <w:rPr>
                <w:rFonts w:ascii="Arial" w:eastAsia="Arial" w:hAnsi="Arial" w:cs="Arial"/>
                <w:spacing w:val="1"/>
                <w:sz w:val="20"/>
                <w:szCs w:val="20"/>
                <w:lang w:eastAsia="en-AU"/>
              </w:rPr>
              <w:t>r</w:t>
            </w:r>
            <w:r w:rsidRPr="00E97039">
              <w:rPr>
                <w:rFonts w:ascii="Arial" w:eastAsia="Arial" w:hAnsi="Arial" w:cs="Arial"/>
                <w:sz w:val="20"/>
                <w:szCs w:val="20"/>
                <w:lang w:eastAsia="en-AU"/>
              </w:rPr>
              <w:t>y.</w:t>
            </w:r>
          </w:p>
        </w:tc>
      </w:tr>
    </w:tbl>
    <w:p w14:paraId="2C4A77FF" w14:textId="77777777" w:rsidR="00E97039" w:rsidRPr="00E97039" w:rsidRDefault="00E97039" w:rsidP="00E97039">
      <w:pPr>
        <w:spacing w:after="0" w:line="240" w:lineRule="atLeast"/>
        <w:ind w:left="709" w:hanging="709"/>
        <w:rPr>
          <w:rFonts w:ascii="Arial" w:eastAsia="Times New Roman" w:hAnsi="Arial" w:cs="Arial"/>
          <w:b/>
          <w:sz w:val="20"/>
          <w:szCs w:val="20"/>
          <w:lang w:eastAsia="en-AU"/>
        </w:rPr>
      </w:pPr>
      <w:bookmarkStart w:id="1487" w:name="_Toc407571863"/>
    </w:p>
    <w:p w14:paraId="3FEA2B42" w14:textId="77777777" w:rsidR="00E97039" w:rsidRPr="00E97039" w:rsidRDefault="00E97039" w:rsidP="00E97039">
      <w:pPr>
        <w:spacing w:after="0" w:line="240" w:lineRule="atLeast"/>
        <w:ind w:left="709" w:hanging="709"/>
        <w:rPr>
          <w:rFonts w:ascii="Arial" w:eastAsia="Times New Roman" w:hAnsi="Arial" w:cs="Arial"/>
          <w:b/>
          <w:sz w:val="20"/>
          <w:szCs w:val="20"/>
          <w:lang w:eastAsia="en-AU"/>
        </w:rPr>
      </w:pPr>
    </w:p>
    <w:p w14:paraId="158A509B" w14:textId="77777777" w:rsidR="00E97039" w:rsidRPr="00E97039" w:rsidRDefault="00E97039" w:rsidP="00E97039">
      <w:pPr>
        <w:spacing w:before="120" w:after="0" w:line="240" w:lineRule="auto"/>
        <w:ind w:left="709" w:hanging="709"/>
        <w:rPr>
          <w:rFonts w:ascii="Arial" w:eastAsia="Times New Roman" w:hAnsi="Arial" w:cs="Arial"/>
          <w:b/>
          <w:sz w:val="20"/>
          <w:szCs w:val="20"/>
          <w:lang w:eastAsia="en-AU"/>
        </w:rPr>
      </w:pPr>
      <w:r w:rsidRPr="00E97039">
        <w:rPr>
          <w:rFonts w:ascii="Arial" w:eastAsia="Times New Roman" w:hAnsi="Arial" w:cs="Arial"/>
          <w:b/>
          <w:sz w:val="20"/>
          <w:szCs w:val="20"/>
          <w:lang w:eastAsia="en-AU"/>
        </w:rPr>
        <w:t>4</w:t>
      </w:r>
      <w:r w:rsidRPr="00E97039">
        <w:rPr>
          <w:rFonts w:ascii="Arial" w:eastAsia="Times New Roman" w:hAnsi="Arial" w:cs="Arial"/>
          <w:b/>
          <w:sz w:val="20"/>
          <w:szCs w:val="20"/>
          <w:lang w:eastAsia="en-AU"/>
        </w:rPr>
        <w:tab/>
        <w:t>The Identifier Declaration</w:t>
      </w:r>
    </w:p>
    <w:p w14:paraId="764304AD" w14:textId="77777777" w:rsidR="00E97039" w:rsidRPr="00E97039" w:rsidRDefault="00E97039" w:rsidP="00E97039">
      <w:pPr>
        <w:numPr>
          <w:ilvl w:val="0"/>
          <w:numId w:val="65"/>
        </w:numPr>
        <w:spacing w:after="0" w:line="240" w:lineRule="auto"/>
        <w:ind w:left="357" w:hanging="357"/>
        <w:jc w:val="both"/>
        <w:outlineLvl w:val="1"/>
        <w:rPr>
          <w:rFonts w:ascii="Arial" w:eastAsia="MingLiU" w:hAnsi="Arial" w:cs="Arial"/>
          <w:bCs/>
          <w:vanish/>
          <w:color w:val="FFFFFF"/>
          <w:spacing w:val="5"/>
          <w:sz w:val="20"/>
          <w:szCs w:val="20"/>
        </w:rPr>
      </w:pPr>
      <w:bookmarkStart w:id="1488" w:name="_Toc407571864"/>
    </w:p>
    <w:p w14:paraId="04174DCC" w14:textId="77777777" w:rsidR="00E97039" w:rsidRPr="00E97039" w:rsidRDefault="00E97039" w:rsidP="00E97039">
      <w:pPr>
        <w:numPr>
          <w:ilvl w:val="1"/>
          <w:numId w:val="65"/>
        </w:numPr>
        <w:spacing w:before="200" w:after="120" w:line="240" w:lineRule="auto"/>
        <w:ind w:left="709" w:hanging="709"/>
        <w:jc w:val="both"/>
        <w:outlineLvl w:val="1"/>
        <w:rPr>
          <w:rFonts w:ascii="Arial" w:eastAsia="MingLiU" w:hAnsi="Arial" w:cs="Arial"/>
          <w:bCs/>
          <w:sz w:val="20"/>
          <w:szCs w:val="20"/>
        </w:rPr>
      </w:pPr>
      <w:r w:rsidRPr="00E97039">
        <w:rPr>
          <w:rFonts w:ascii="Arial" w:eastAsia="MingLiU" w:hAnsi="Arial" w:cs="Arial"/>
          <w:bCs/>
          <w:spacing w:val="5"/>
          <w:sz w:val="20"/>
          <w:szCs w:val="20"/>
        </w:rPr>
        <w:t>W</w:t>
      </w:r>
      <w:r w:rsidRPr="00E97039">
        <w:rPr>
          <w:rFonts w:ascii="Arial" w:eastAsia="MingLiU" w:hAnsi="Arial" w:cs="Arial"/>
          <w:bCs/>
          <w:spacing w:val="-3"/>
          <w:sz w:val="20"/>
          <w:szCs w:val="20"/>
        </w:rPr>
        <w:t>he</w:t>
      </w:r>
      <w:r w:rsidRPr="00E97039">
        <w:rPr>
          <w:rFonts w:ascii="Arial" w:eastAsia="MingLiU" w:hAnsi="Arial" w:cs="Arial"/>
          <w:bCs/>
          <w:spacing w:val="1"/>
          <w:sz w:val="20"/>
          <w:szCs w:val="20"/>
        </w:rPr>
        <w:t>r</w:t>
      </w:r>
      <w:r w:rsidRPr="00E97039">
        <w:rPr>
          <w:rFonts w:ascii="Arial" w:eastAsia="MingLiU" w:hAnsi="Arial" w:cs="Arial"/>
          <w:bCs/>
          <w:sz w:val="20"/>
          <w:szCs w:val="20"/>
        </w:rPr>
        <w:t>e</w:t>
      </w:r>
      <w:r w:rsidRPr="00E97039">
        <w:rPr>
          <w:rFonts w:ascii="Arial" w:eastAsia="MingLiU" w:hAnsi="Arial" w:cs="Arial"/>
          <w:bCs/>
          <w:spacing w:val="-2"/>
          <w:sz w:val="20"/>
          <w:szCs w:val="20"/>
        </w:rPr>
        <w:t xml:space="preserve"> </w:t>
      </w:r>
      <w:r w:rsidRPr="00E97039">
        <w:rPr>
          <w:rFonts w:ascii="Arial" w:eastAsia="MingLiU" w:hAnsi="Arial" w:cs="Arial"/>
          <w:bCs/>
          <w:spacing w:val="1"/>
          <w:sz w:val="20"/>
          <w:szCs w:val="20"/>
        </w:rPr>
        <w:t>t</w:t>
      </w:r>
      <w:r w:rsidRPr="00E97039">
        <w:rPr>
          <w:rFonts w:ascii="Arial" w:eastAsia="MingLiU" w:hAnsi="Arial" w:cs="Arial"/>
          <w:bCs/>
          <w:sz w:val="20"/>
          <w:szCs w:val="20"/>
        </w:rPr>
        <w:t>he</w:t>
      </w:r>
      <w:r w:rsidRPr="00E97039">
        <w:rPr>
          <w:rFonts w:ascii="Arial" w:eastAsia="MingLiU" w:hAnsi="Arial" w:cs="Arial"/>
          <w:bCs/>
          <w:spacing w:val="-2"/>
          <w:sz w:val="20"/>
          <w:szCs w:val="20"/>
        </w:rPr>
        <w:t xml:space="preserve"> </w:t>
      </w:r>
      <w:r w:rsidRPr="00E97039">
        <w:rPr>
          <w:rFonts w:ascii="Arial" w:eastAsia="MingLiU" w:hAnsi="Arial" w:cs="Arial"/>
          <w:bCs/>
          <w:spacing w:val="1"/>
          <w:sz w:val="20"/>
          <w:szCs w:val="20"/>
        </w:rPr>
        <w:t>r</w:t>
      </w:r>
      <w:r w:rsidRPr="00E97039">
        <w:rPr>
          <w:rFonts w:ascii="Arial" w:eastAsia="MingLiU" w:hAnsi="Arial" w:cs="Arial"/>
          <w:bCs/>
          <w:spacing w:val="-3"/>
          <w:sz w:val="20"/>
          <w:szCs w:val="20"/>
        </w:rPr>
        <w:t>e</w:t>
      </w:r>
      <w:r w:rsidRPr="00E97039">
        <w:rPr>
          <w:rFonts w:ascii="Arial" w:eastAsia="MingLiU" w:hAnsi="Arial" w:cs="Arial"/>
          <w:bCs/>
          <w:spacing w:val="2"/>
          <w:sz w:val="20"/>
          <w:szCs w:val="20"/>
        </w:rPr>
        <w:t>q</w:t>
      </w:r>
      <w:r w:rsidRPr="00E97039">
        <w:rPr>
          <w:rFonts w:ascii="Arial" w:eastAsia="MingLiU" w:hAnsi="Arial" w:cs="Arial"/>
          <w:bCs/>
          <w:sz w:val="20"/>
          <w:szCs w:val="20"/>
        </w:rPr>
        <w:t>ui</w:t>
      </w:r>
      <w:r w:rsidRPr="00E97039">
        <w:rPr>
          <w:rFonts w:ascii="Arial" w:eastAsia="MingLiU" w:hAnsi="Arial" w:cs="Arial"/>
          <w:bCs/>
          <w:spacing w:val="1"/>
          <w:sz w:val="20"/>
          <w:szCs w:val="20"/>
        </w:rPr>
        <w:t>r</w:t>
      </w:r>
      <w:r w:rsidRPr="00E97039">
        <w:rPr>
          <w:rFonts w:ascii="Arial" w:eastAsia="MingLiU" w:hAnsi="Arial" w:cs="Arial"/>
          <w:bCs/>
          <w:spacing w:val="-3"/>
          <w:sz w:val="20"/>
          <w:szCs w:val="20"/>
        </w:rPr>
        <w:t>e</w:t>
      </w:r>
      <w:r w:rsidRPr="00E97039">
        <w:rPr>
          <w:rFonts w:ascii="Arial" w:eastAsia="MingLiU" w:hAnsi="Arial" w:cs="Arial"/>
          <w:bCs/>
          <w:spacing w:val="1"/>
          <w:sz w:val="20"/>
          <w:szCs w:val="20"/>
        </w:rPr>
        <w:t>m</w:t>
      </w:r>
      <w:r w:rsidRPr="00E97039">
        <w:rPr>
          <w:rFonts w:ascii="Arial" w:eastAsia="MingLiU" w:hAnsi="Arial" w:cs="Arial"/>
          <w:bCs/>
          <w:sz w:val="20"/>
          <w:szCs w:val="20"/>
        </w:rPr>
        <w:t xml:space="preserve">ents </w:t>
      </w:r>
      <w:r w:rsidRPr="00E97039">
        <w:rPr>
          <w:rFonts w:ascii="Arial" w:eastAsia="MingLiU" w:hAnsi="Arial" w:cs="Arial"/>
          <w:bCs/>
          <w:spacing w:val="-3"/>
          <w:sz w:val="20"/>
          <w:szCs w:val="20"/>
        </w:rPr>
        <w:t>o</w:t>
      </w:r>
      <w:r w:rsidRPr="00E97039">
        <w:rPr>
          <w:rFonts w:ascii="Arial" w:eastAsia="MingLiU" w:hAnsi="Arial" w:cs="Arial"/>
          <w:bCs/>
          <w:spacing w:val="3"/>
          <w:sz w:val="20"/>
          <w:szCs w:val="20"/>
        </w:rPr>
        <w:t>f</w:t>
      </w:r>
      <w:r w:rsidRPr="00E97039">
        <w:rPr>
          <w:rFonts w:ascii="Arial" w:eastAsia="MingLiU" w:hAnsi="Arial" w:cs="Arial"/>
          <w:bCs/>
          <w:sz w:val="20"/>
          <w:szCs w:val="20"/>
        </w:rPr>
        <w:t>:</w:t>
      </w:r>
      <w:bookmarkEnd w:id="1488"/>
    </w:p>
    <w:p w14:paraId="0D1042C9"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Arial"/>
          <w:sz w:val="20"/>
          <w:szCs w:val="20"/>
        </w:rPr>
      </w:pPr>
      <w:r w:rsidRPr="00E97039">
        <w:rPr>
          <w:rFonts w:ascii="Arial" w:eastAsia="Arial" w:hAnsi="Arial" w:cs="Arial"/>
          <w:spacing w:val="-1"/>
          <w:sz w:val="20"/>
          <w:szCs w:val="20"/>
        </w:rPr>
        <w:t>C</w:t>
      </w:r>
      <w:r w:rsidRPr="00E97039">
        <w:rPr>
          <w:rFonts w:ascii="Arial" w:eastAsia="Arial" w:hAnsi="Arial" w:cs="Arial"/>
          <w:sz w:val="20"/>
          <w:szCs w:val="20"/>
        </w:rPr>
        <w:t>a</w:t>
      </w:r>
      <w:r w:rsidRPr="00E97039">
        <w:rPr>
          <w:rFonts w:ascii="Arial" w:eastAsia="Arial" w:hAnsi="Arial" w:cs="Arial"/>
          <w:spacing w:val="1"/>
          <w:sz w:val="20"/>
          <w:szCs w:val="20"/>
        </w:rPr>
        <w:t>t</w:t>
      </w:r>
      <w:r w:rsidRPr="00E97039">
        <w:rPr>
          <w:rFonts w:ascii="Arial" w:eastAsia="Arial" w:hAnsi="Arial" w:cs="Arial"/>
          <w:sz w:val="20"/>
          <w:szCs w:val="20"/>
        </w:rPr>
        <w:t>e</w:t>
      </w:r>
      <w:r w:rsidRPr="00E97039">
        <w:rPr>
          <w:rFonts w:ascii="Arial" w:eastAsia="Arial" w:hAnsi="Arial" w:cs="Arial"/>
          <w:spacing w:val="2"/>
          <w:sz w:val="20"/>
          <w:szCs w:val="20"/>
        </w:rPr>
        <w:t>g</w:t>
      </w:r>
      <w:r w:rsidRPr="00E97039">
        <w:rPr>
          <w:rFonts w:ascii="Arial" w:eastAsia="Arial" w:hAnsi="Arial" w:cs="Arial"/>
          <w:spacing w:val="-3"/>
          <w:sz w:val="20"/>
          <w:szCs w:val="20"/>
        </w:rPr>
        <w:t>o</w:t>
      </w:r>
      <w:r w:rsidRPr="00E97039">
        <w:rPr>
          <w:rFonts w:ascii="Arial" w:eastAsia="Arial" w:hAnsi="Arial" w:cs="Arial"/>
          <w:spacing w:val="1"/>
          <w:sz w:val="20"/>
          <w:szCs w:val="20"/>
        </w:rPr>
        <w:t>r</w:t>
      </w:r>
      <w:r w:rsidRPr="00E97039">
        <w:rPr>
          <w:rFonts w:ascii="Arial" w:eastAsia="Arial" w:hAnsi="Arial" w:cs="Arial"/>
          <w:spacing w:val="-1"/>
          <w:sz w:val="20"/>
          <w:szCs w:val="20"/>
        </w:rPr>
        <w:t>i</w:t>
      </w:r>
      <w:r w:rsidRPr="00E97039">
        <w:rPr>
          <w:rFonts w:ascii="Arial" w:eastAsia="Arial" w:hAnsi="Arial" w:cs="Arial"/>
          <w:sz w:val="20"/>
          <w:szCs w:val="20"/>
        </w:rPr>
        <w:t>es</w:t>
      </w:r>
      <w:r w:rsidRPr="00E97039">
        <w:rPr>
          <w:rFonts w:ascii="Arial" w:eastAsia="Arial" w:hAnsi="Arial" w:cs="Arial"/>
          <w:spacing w:val="1"/>
          <w:sz w:val="20"/>
          <w:szCs w:val="20"/>
        </w:rPr>
        <w:t xml:space="preserve"> </w:t>
      </w:r>
      <w:r w:rsidRPr="00E97039">
        <w:rPr>
          <w:rFonts w:ascii="Arial" w:eastAsia="Arial" w:hAnsi="Arial" w:cs="Arial"/>
          <w:sz w:val="20"/>
          <w:szCs w:val="20"/>
        </w:rPr>
        <w:t>1</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o</w:t>
      </w:r>
      <w:r w:rsidRPr="00E97039">
        <w:rPr>
          <w:rFonts w:ascii="Arial" w:eastAsia="Arial" w:hAnsi="Arial" w:cs="Arial"/>
          <w:spacing w:val="-2"/>
          <w:sz w:val="20"/>
          <w:szCs w:val="20"/>
        </w:rPr>
        <w:t xml:space="preserve"> 4 </w:t>
      </w:r>
      <w:r w:rsidRPr="00E97039">
        <w:rPr>
          <w:rFonts w:ascii="Arial" w:eastAsia="Arial" w:hAnsi="Arial" w:cs="Arial"/>
          <w:sz w:val="20"/>
          <w:szCs w:val="20"/>
        </w:rPr>
        <w:t>cannot be</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m</w:t>
      </w:r>
      <w:r w:rsidRPr="00E97039">
        <w:rPr>
          <w:rFonts w:ascii="Arial" w:eastAsia="Arial" w:hAnsi="Arial" w:cs="Arial"/>
          <w:sz w:val="20"/>
          <w:szCs w:val="20"/>
        </w:rPr>
        <w:t>e</w:t>
      </w:r>
      <w:r w:rsidRPr="00E97039">
        <w:rPr>
          <w:rFonts w:ascii="Arial" w:eastAsia="Arial" w:hAnsi="Arial" w:cs="Arial"/>
          <w:spacing w:val="-1"/>
          <w:sz w:val="20"/>
          <w:szCs w:val="20"/>
        </w:rPr>
        <w:t>t</w:t>
      </w:r>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C</w:t>
      </w:r>
      <w:r w:rsidRPr="00E97039">
        <w:rPr>
          <w:rFonts w:ascii="Arial" w:eastAsia="Arial" w:hAnsi="Arial" w:cs="Arial"/>
          <w:spacing w:val="-3"/>
          <w:sz w:val="20"/>
          <w:szCs w:val="20"/>
        </w:rPr>
        <w:t>a</w:t>
      </w:r>
      <w:r w:rsidRPr="00E97039">
        <w:rPr>
          <w:rFonts w:ascii="Arial" w:eastAsia="Arial" w:hAnsi="Arial" w:cs="Arial"/>
          <w:spacing w:val="1"/>
          <w:sz w:val="20"/>
          <w:szCs w:val="20"/>
        </w:rPr>
        <w:t>t</w:t>
      </w:r>
      <w:r w:rsidRPr="00E97039">
        <w:rPr>
          <w:rFonts w:ascii="Arial" w:eastAsia="Arial" w:hAnsi="Arial" w:cs="Arial"/>
          <w:spacing w:val="-3"/>
          <w:sz w:val="20"/>
          <w:szCs w:val="20"/>
        </w:rPr>
        <w:t>e</w:t>
      </w:r>
      <w:r w:rsidRPr="00E97039">
        <w:rPr>
          <w:rFonts w:ascii="Arial" w:eastAsia="Arial" w:hAnsi="Arial" w:cs="Arial"/>
          <w:spacing w:val="2"/>
          <w:sz w:val="20"/>
          <w:szCs w:val="20"/>
        </w:rPr>
        <w:t>g</w:t>
      </w:r>
      <w:r w:rsidRPr="00E97039">
        <w:rPr>
          <w:rFonts w:ascii="Arial" w:eastAsia="Arial" w:hAnsi="Arial" w:cs="Arial"/>
          <w:sz w:val="20"/>
          <w:szCs w:val="20"/>
        </w:rPr>
        <w:t>o</w:t>
      </w:r>
      <w:r w:rsidRPr="00E97039">
        <w:rPr>
          <w:rFonts w:ascii="Arial" w:eastAsia="Arial" w:hAnsi="Arial" w:cs="Arial"/>
          <w:spacing w:val="1"/>
          <w:sz w:val="20"/>
          <w:szCs w:val="20"/>
        </w:rPr>
        <w:t>r</w:t>
      </w:r>
      <w:r w:rsidRPr="00E97039">
        <w:rPr>
          <w:rFonts w:ascii="Arial" w:eastAsia="Arial" w:hAnsi="Arial" w:cs="Arial"/>
          <w:sz w:val="20"/>
          <w:szCs w:val="20"/>
        </w:rPr>
        <w:t>y</w:t>
      </w:r>
      <w:r w:rsidRPr="00E97039">
        <w:rPr>
          <w:rFonts w:ascii="Arial" w:eastAsia="Arial" w:hAnsi="Arial" w:cs="Arial"/>
          <w:spacing w:val="-1"/>
          <w:sz w:val="20"/>
          <w:szCs w:val="20"/>
        </w:rPr>
        <w:t xml:space="preserve"> </w:t>
      </w:r>
      <w:r w:rsidRPr="00E97039">
        <w:rPr>
          <w:rFonts w:ascii="Arial" w:eastAsia="Arial" w:hAnsi="Arial" w:cs="Arial"/>
          <w:sz w:val="20"/>
          <w:szCs w:val="20"/>
        </w:rPr>
        <w:t>5</w:t>
      </w:r>
      <w:r w:rsidRPr="00E97039">
        <w:rPr>
          <w:rFonts w:ascii="Arial" w:eastAsia="Arial" w:hAnsi="Arial" w:cs="Arial"/>
          <w:spacing w:val="1"/>
          <w:sz w:val="20"/>
          <w:szCs w:val="20"/>
        </w:rPr>
        <w:t>(</w:t>
      </w:r>
      <w:r w:rsidRPr="00E97039">
        <w:rPr>
          <w:rFonts w:ascii="Arial" w:eastAsia="Arial" w:hAnsi="Arial" w:cs="Arial"/>
          <w:spacing w:val="-3"/>
          <w:sz w:val="20"/>
          <w:szCs w:val="20"/>
        </w:rPr>
        <w:t>a</w:t>
      </w:r>
      <w:r w:rsidRPr="00E97039">
        <w:rPr>
          <w:rFonts w:ascii="Arial" w:eastAsia="Arial" w:hAnsi="Arial" w:cs="Arial"/>
          <w:sz w:val="20"/>
          <w:szCs w:val="20"/>
        </w:rPr>
        <w:t xml:space="preserve">) </w:t>
      </w:r>
      <w:r w:rsidRPr="00E97039">
        <w:rPr>
          <w:rFonts w:ascii="Arial" w:eastAsia="Arial" w:hAnsi="Arial" w:cs="Arial"/>
          <w:spacing w:val="-2"/>
          <w:sz w:val="20"/>
          <w:szCs w:val="20"/>
        </w:rPr>
        <w:t>m</w:t>
      </w:r>
      <w:r w:rsidRPr="00E97039">
        <w:rPr>
          <w:rFonts w:ascii="Arial" w:eastAsia="Arial" w:hAnsi="Arial" w:cs="Arial"/>
          <w:sz w:val="20"/>
          <w:szCs w:val="20"/>
        </w:rPr>
        <w:t>ay</w:t>
      </w:r>
      <w:r w:rsidRPr="00E97039">
        <w:rPr>
          <w:rFonts w:ascii="Arial" w:eastAsia="Arial" w:hAnsi="Arial" w:cs="Arial"/>
          <w:spacing w:val="-1"/>
          <w:sz w:val="20"/>
          <w:szCs w:val="20"/>
        </w:rPr>
        <w:t xml:space="preserve"> </w:t>
      </w:r>
      <w:r w:rsidRPr="00E97039">
        <w:rPr>
          <w:rFonts w:ascii="Arial" w:eastAsia="Arial" w:hAnsi="Arial" w:cs="Arial"/>
          <w:sz w:val="20"/>
          <w:szCs w:val="20"/>
        </w:rPr>
        <w:t>be</w:t>
      </w:r>
      <w:r w:rsidRPr="00E97039">
        <w:rPr>
          <w:rFonts w:ascii="Arial" w:eastAsia="Arial" w:hAnsi="Arial" w:cs="Arial"/>
          <w:spacing w:val="1"/>
          <w:sz w:val="20"/>
          <w:szCs w:val="20"/>
        </w:rPr>
        <w:t xml:space="preserve"> </w:t>
      </w:r>
      <w:r w:rsidRPr="00E97039">
        <w:rPr>
          <w:rFonts w:ascii="Arial" w:eastAsia="Arial" w:hAnsi="Arial" w:cs="Arial"/>
          <w:sz w:val="20"/>
          <w:szCs w:val="20"/>
        </w:rPr>
        <w:t>used; and</w:t>
      </w:r>
    </w:p>
    <w:p w14:paraId="43DECAEC"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Arial"/>
          <w:sz w:val="20"/>
          <w:szCs w:val="20"/>
        </w:rPr>
      </w:pPr>
      <w:r w:rsidRPr="00E97039">
        <w:rPr>
          <w:rFonts w:ascii="Arial" w:eastAsia="Arial" w:hAnsi="Arial" w:cs="Arial"/>
          <w:spacing w:val="-1"/>
          <w:sz w:val="20"/>
          <w:szCs w:val="20"/>
        </w:rPr>
        <w:t>C</w:t>
      </w:r>
      <w:r w:rsidRPr="00E97039">
        <w:rPr>
          <w:rFonts w:ascii="Arial" w:eastAsia="Arial" w:hAnsi="Arial" w:cs="Arial"/>
          <w:sz w:val="20"/>
          <w:szCs w:val="20"/>
        </w:rPr>
        <w:t>a</w:t>
      </w:r>
      <w:r w:rsidRPr="00E97039">
        <w:rPr>
          <w:rFonts w:ascii="Arial" w:eastAsia="Arial" w:hAnsi="Arial" w:cs="Arial"/>
          <w:spacing w:val="1"/>
          <w:sz w:val="20"/>
          <w:szCs w:val="20"/>
        </w:rPr>
        <w:t>t</w:t>
      </w:r>
      <w:r w:rsidRPr="00E97039">
        <w:rPr>
          <w:rFonts w:ascii="Arial" w:eastAsia="Arial" w:hAnsi="Arial" w:cs="Arial"/>
          <w:sz w:val="20"/>
          <w:szCs w:val="20"/>
        </w:rPr>
        <w:t>e</w:t>
      </w:r>
      <w:r w:rsidRPr="00E97039">
        <w:rPr>
          <w:rFonts w:ascii="Arial" w:eastAsia="Arial" w:hAnsi="Arial" w:cs="Arial"/>
          <w:spacing w:val="2"/>
          <w:sz w:val="20"/>
          <w:szCs w:val="20"/>
        </w:rPr>
        <w:t>g</w:t>
      </w:r>
      <w:r w:rsidRPr="00E97039">
        <w:rPr>
          <w:rFonts w:ascii="Arial" w:eastAsia="Arial" w:hAnsi="Arial" w:cs="Arial"/>
          <w:spacing w:val="-3"/>
          <w:sz w:val="20"/>
          <w:szCs w:val="20"/>
        </w:rPr>
        <w:t>o</w:t>
      </w:r>
      <w:r w:rsidRPr="00E97039">
        <w:rPr>
          <w:rFonts w:ascii="Arial" w:eastAsia="Arial" w:hAnsi="Arial" w:cs="Arial"/>
          <w:spacing w:val="1"/>
          <w:sz w:val="20"/>
          <w:szCs w:val="20"/>
        </w:rPr>
        <w:t>r</w:t>
      </w:r>
      <w:r w:rsidRPr="00E97039">
        <w:rPr>
          <w:rFonts w:ascii="Arial" w:eastAsia="Arial" w:hAnsi="Arial" w:cs="Arial"/>
          <w:sz w:val="20"/>
          <w:szCs w:val="20"/>
        </w:rPr>
        <w:t>y</w:t>
      </w:r>
      <w:r w:rsidRPr="00E97039">
        <w:rPr>
          <w:rFonts w:ascii="Arial" w:eastAsia="Arial" w:hAnsi="Arial" w:cs="Arial"/>
          <w:spacing w:val="-1"/>
          <w:sz w:val="20"/>
          <w:szCs w:val="20"/>
        </w:rPr>
        <w:t xml:space="preserve"> </w:t>
      </w:r>
      <w:r w:rsidRPr="00E97039">
        <w:rPr>
          <w:rFonts w:ascii="Arial" w:eastAsia="Arial" w:hAnsi="Arial" w:cs="Arial"/>
          <w:sz w:val="20"/>
          <w:szCs w:val="20"/>
        </w:rPr>
        <w:t>5</w:t>
      </w:r>
      <w:r w:rsidRPr="00E97039">
        <w:rPr>
          <w:rFonts w:ascii="Arial" w:eastAsia="Arial" w:hAnsi="Arial" w:cs="Arial"/>
          <w:spacing w:val="1"/>
          <w:sz w:val="20"/>
          <w:szCs w:val="20"/>
        </w:rPr>
        <w:t>(</w:t>
      </w:r>
      <w:r w:rsidRPr="00E97039">
        <w:rPr>
          <w:rFonts w:ascii="Arial" w:eastAsia="Arial" w:hAnsi="Arial" w:cs="Arial"/>
          <w:spacing w:val="-3"/>
          <w:sz w:val="20"/>
          <w:szCs w:val="20"/>
        </w:rPr>
        <w:t>a</w:t>
      </w:r>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z w:val="20"/>
          <w:szCs w:val="20"/>
        </w:rPr>
        <w:t>cann</w:t>
      </w:r>
      <w:r w:rsidRPr="00E97039">
        <w:rPr>
          <w:rFonts w:ascii="Arial" w:eastAsia="Arial" w:hAnsi="Arial" w:cs="Arial"/>
          <w:spacing w:val="-3"/>
          <w:sz w:val="20"/>
          <w:szCs w:val="20"/>
        </w:rPr>
        <w:t>o</w:t>
      </w:r>
      <w:r w:rsidRPr="00E97039">
        <w:rPr>
          <w:rFonts w:ascii="Arial" w:eastAsia="Arial" w:hAnsi="Arial" w:cs="Arial"/>
          <w:sz w:val="20"/>
          <w:szCs w:val="20"/>
        </w:rPr>
        <w:t>t</w:t>
      </w:r>
      <w:r w:rsidRPr="00E97039">
        <w:rPr>
          <w:rFonts w:ascii="Arial" w:eastAsia="Arial" w:hAnsi="Arial" w:cs="Arial"/>
          <w:spacing w:val="2"/>
          <w:sz w:val="20"/>
          <w:szCs w:val="20"/>
        </w:rPr>
        <w:t xml:space="preserve"> </w:t>
      </w:r>
      <w:r w:rsidRPr="00E97039">
        <w:rPr>
          <w:rFonts w:ascii="Arial" w:eastAsia="Arial" w:hAnsi="Arial" w:cs="Arial"/>
          <w:sz w:val="20"/>
          <w:szCs w:val="20"/>
        </w:rPr>
        <w:t>be</w:t>
      </w:r>
      <w:r w:rsidRPr="00E97039">
        <w:rPr>
          <w:rFonts w:ascii="Arial" w:eastAsia="Arial" w:hAnsi="Arial" w:cs="Arial"/>
          <w:spacing w:val="-4"/>
          <w:sz w:val="20"/>
          <w:szCs w:val="20"/>
        </w:rPr>
        <w:t xml:space="preserve"> </w:t>
      </w:r>
      <w:r w:rsidRPr="00E97039">
        <w:rPr>
          <w:rFonts w:ascii="Arial" w:eastAsia="Arial" w:hAnsi="Arial" w:cs="Arial"/>
          <w:spacing w:val="1"/>
          <w:sz w:val="20"/>
          <w:szCs w:val="20"/>
        </w:rPr>
        <w:t>m</w:t>
      </w:r>
      <w:r w:rsidRPr="00E97039">
        <w:rPr>
          <w:rFonts w:ascii="Arial" w:eastAsia="Arial" w:hAnsi="Arial" w:cs="Arial"/>
          <w:sz w:val="20"/>
          <w:szCs w:val="20"/>
        </w:rPr>
        <w:t>e</w:t>
      </w:r>
      <w:r w:rsidRPr="00E97039">
        <w:rPr>
          <w:rFonts w:ascii="Arial" w:eastAsia="Arial" w:hAnsi="Arial" w:cs="Arial"/>
          <w:spacing w:val="-1"/>
          <w:sz w:val="20"/>
          <w:szCs w:val="20"/>
        </w:rPr>
        <w:t>t</w:t>
      </w:r>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C</w:t>
      </w:r>
      <w:r w:rsidRPr="00E97039">
        <w:rPr>
          <w:rFonts w:ascii="Arial" w:eastAsia="Arial" w:hAnsi="Arial" w:cs="Arial"/>
          <w:spacing w:val="-3"/>
          <w:sz w:val="20"/>
          <w:szCs w:val="20"/>
        </w:rPr>
        <w:t>a</w:t>
      </w:r>
      <w:r w:rsidRPr="00E97039">
        <w:rPr>
          <w:rFonts w:ascii="Arial" w:eastAsia="Arial" w:hAnsi="Arial" w:cs="Arial"/>
          <w:spacing w:val="1"/>
          <w:sz w:val="20"/>
          <w:szCs w:val="20"/>
        </w:rPr>
        <w:t>t</w:t>
      </w:r>
      <w:r w:rsidRPr="00E97039">
        <w:rPr>
          <w:rFonts w:ascii="Arial" w:eastAsia="Arial" w:hAnsi="Arial" w:cs="Arial"/>
          <w:spacing w:val="-3"/>
          <w:sz w:val="20"/>
          <w:szCs w:val="20"/>
        </w:rPr>
        <w:t>e</w:t>
      </w:r>
      <w:r w:rsidRPr="00E97039">
        <w:rPr>
          <w:rFonts w:ascii="Arial" w:eastAsia="Arial" w:hAnsi="Arial" w:cs="Arial"/>
          <w:spacing w:val="2"/>
          <w:sz w:val="20"/>
          <w:szCs w:val="20"/>
        </w:rPr>
        <w:t>g</w:t>
      </w:r>
      <w:r w:rsidRPr="00E97039">
        <w:rPr>
          <w:rFonts w:ascii="Arial" w:eastAsia="Arial" w:hAnsi="Arial" w:cs="Arial"/>
          <w:sz w:val="20"/>
          <w:szCs w:val="20"/>
        </w:rPr>
        <w:t>o</w:t>
      </w:r>
      <w:r w:rsidRPr="00E97039">
        <w:rPr>
          <w:rFonts w:ascii="Arial" w:eastAsia="Arial" w:hAnsi="Arial" w:cs="Arial"/>
          <w:spacing w:val="1"/>
          <w:sz w:val="20"/>
          <w:szCs w:val="20"/>
        </w:rPr>
        <w:t>r</w:t>
      </w:r>
      <w:r w:rsidRPr="00E97039">
        <w:rPr>
          <w:rFonts w:ascii="Arial" w:eastAsia="Arial" w:hAnsi="Arial" w:cs="Arial"/>
          <w:sz w:val="20"/>
          <w:szCs w:val="20"/>
        </w:rPr>
        <w:t>y</w:t>
      </w:r>
      <w:r w:rsidRPr="00E97039">
        <w:rPr>
          <w:rFonts w:ascii="Arial" w:eastAsia="Arial" w:hAnsi="Arial" w:cs="Arial"/>
          <w:spacing w:val="-1"/>
          <w:sz w:val="20"/>
          <w:szCs w:val="20"/>
        </w:rPr>
        <w:t xml:space="preserve"> </w:t>
      </w:r>
      <w:r w:rsidRPr="00E97039">
        <w:rPr>
          <w:rFonts w:ascii="Arial" w:eastAsia="Arial" w:hAnsi="Arial" w:cs="Arial"/>
          <w:sz w:val="20"/>
          <w:szCs w:val="20"/>
        </w:rPr>
        <w:t>5</w:t>
      </w:r>
      <w:r w:rsidRPr="00E97039">
        <w:rPr>
          <w:rFonts w:ascii="Arial" w:eastAsia="Arial" w:hAnsi="Arial" w:cs="Arial"/>
          <w:spacing w:val="1"/>
          <w:sz w:val="20"/>
          <w:szCs w:val="20"/>
        </w:rPr>
        <w:t>(</w:t>
      </w:r>
      <w:r w:rsidRPr="00E97039">
        <w:rPr>
          <w:rFonts w:ascii="Arial" w:eastAsia="Arial" w:hAnsi="Arial" w:cs="Arial"/>
          <w:spacing w:val="-3"/>
          <w:sz w:val="20"/>
          <w:szCs w:val="20"/>
        </w:rPr>
        <w:t>b</w:t>
      </w:r>
      <w:r w:rsidRPr="00E97039">
        <w:rPr>
          <w:rFonts w:ascii="Arial" w:eastAsia="Arial" w:hAnsi="Arial" w:cs="Arial"/>
          <w:sz w:val="20"/>
          <w:szCs w:val="20"/>
        </w:rPr>
        <w:t xml:space="preserve">) </w:t>
      </w:r>
      <w:r w:rsidRPr="00E97039">
        <w:rPr>
          <w:rFonts w:ascii="Arial" w:eastAsia="Arial" w:hAnsi="Arial" w:cs="Arial"/>
          <w:spacing w:val="1"/>
          <w:sz w:val="20"/>
          <w:szCs w:val="20"/>
        </w:rPr>
        <w:t>m</w:t>
      </w:r>
      <w:r w:rsidRPr="00E97039">
        <w:rPr>
          <w:rFonts w:ascii="Arial" w:eastAsia="Arial" w:hAnsi="Arial" w:cs="Arial"/>
          <w:sz w:val="20"/>
          <w:szCs w:val="20"/>
        </w:rPr>
        <w:t>ay</w:t>
      </w:r>
      <w:r w:rsidRPr="00E97039">
        <w:rPr>
          <w:rFonts w:ascii="Arial" w:eastAsia="Arial" w:hAnsi="Arial" w:cs="Arial"/>
          <w:spacing w:val="-4"/>
          <w:sz w:val="20"/>
          <w:szCs w:val="20"/>
        </w:rPr>
        <w:t xml:space="preserve"> </w:t>
      </w:r>
      <w:r w:rsidRPr="00E97039">
        <w:rPr>
          <w:rFonts w:ascii="Arial" w:eastAsia="Arial" w:hAnsi="Arial" w:cs="Arial"/>
          <w:sz w:val="20"/>
          <w:szCs w:val="20"/>
        </w:rPr>
        <w:t>be</w:t>
      </w:r>
      <w:r w:rsidRPr="00E97039">
        <w:rPr>
          <w:rFonts w:ascii="Arial" w:eastAsia="Arial" w:hAnsi="Arial" w:cs="Arial"/>
          <w:spacing w:val="1"/>
          <w:sz w:val="20"/>
          <w:szCs w:val="20"/>
        </w:rPr>
        <w:t xml:space="preserve"> </w:t>
      </w:r>
      <w:r w:rsidRPr="00E97039">
        <w:rPr>
          <w:rFonts w:ascii="Arial" w:eastAsia="Arial" w:hAnsi="Arial" w:cs="Arial"/>
          <w:sz w:val="20"/>
          <w:szCs w:val="20"/>
        </w:rPr>
        <w:t>used,</w:t>
      </w:r>
    </w:p>
    <w:p w14:paraId="551B9886" w14:textId="77777777" w:rsidR="00E97039" w:rsidRPr="00E97039" w:rsidRDefault="00E97039" w:rsidP="00E97039">
      <w:pPr>
        <w:spacing w:after="0" w:line="240" w:lineRule="atLeast"/>
        <w:ind w:left="709"/>
        <w:rPr>
          <w:rFonts w:ascii="Arial" w:eastAsia="Times New Roman" w:hAnsi="Arial" w:cs="Arial"/>
          <w:sz w:val="20"/>
          <w:szCs w:val="20"/>
          <w:lang w:eastAsia="en-AU"/>
        </w:rPr>
      </w:pP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nc</w:t>
      </w:r>
      <w:r w:rsidRPr="00E97039">
        <w:rPr>
          <w:rFonts w:ascii="Arial" w:eastAsia="Times New Roman" w:hAnsi="Arial" w:cs="Arial"/>
          <w:spacing w:val="-1"/>
          <w:sz w:val="20"/>
          <w:szCs w:val="20"/>
          <w:lang w:eastAsia="en-AU"/>
        </w:rPr>
        <w:t>l</w:t>
      </w:r>
      <w:r w:rsidRPr="00E97039">
        <w:rPr>
          <w:rFonts w:ascii="Arial" w:eastAsia="Times New Roman" w:hAnsi="Arial" w:cs="Arial"/>
          <w:sz w:val="20"/>
          <w:szCs w:val="20"/>
          <w:lang w:eastAsia="en-AU"/>
        </w:rPr>
        <w:t>ud</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ng</w:t>
      </w:r>
      <w:r w:rsidRPr="00E97039">
        <w:rPr>
          <w:rFonts w:ascii="Arial" w:eastAsia="Times New Roman" w:hAnsi="Arial" w:cs="Arial"/>
          <w:spacing w:val="3"/>
          <w:sz w:val="20"/>
          <w:szCs w:val="20"/>
          <w:lang w:eastAsia="en-AU"/>
        </w:rPr>
        <w:t xml:space="preserve"> </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he</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z w:val="20"/>
          <w:szCs w:val="20"/>
          <w:lang w:eastAsia="en-AU"/>
        </w:rPr>
        <w:t>p</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o</w:t>
      </w:r>
      <w:r w:rsidRPr="00E97039">
        <w:rPr>
          <w:rFonts w:ascii="Arial" w:eastAsia="Times New Roman" w:hAnsi="Arial" w:cs="Arial"/>
          <w:spacing w:val="-2"/>
          <w:sz w:val="20"/>
          <w:szCs w:val="20"/>
          <w:lang w:eastAsia="en-AU"/>
        </w:rPr>
        <w:t>v</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s</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3"/>
          <w:sz w:val="20"/>
          <w:szCs w:val="20"/>
          <w:lang w:eastAsia="en-AU"/>
        </w:rPr>
        <w:t>o</w:t>
      </w:r>
      <w:r w:rsidRPr="00E97039">
        <w:rPr>
          <w:rFonts w:ascii="Arial" w:eastAsia="Times New Roman" w:hAnsi="Arial" w:cs="Arial"/>
          <w:sz w:val="20"/>
          <w:szCs w:val="20"/>
          <w:lang w:eastAsia="en-AU"/>
        </w:rPr>
        <w:t>f</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z w:val="20"/>
          <w:szCs w:val="20"/>
          <w:lang w:eastAsia="en-AU"/>
        </w:rPr>
        <w:t>an</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den</w:t>
      </w:r>
      <w:r w:rsidRPr="00E97039">
        <w:rPr>
          <w:rFonts w:ascii="Arial" w:eastAsia="Times New Roman" w:hAnsi="Arial" w:cs="Arial"/>
          <w:spacing w:val="1"/>
          <w:sz w:val="20"/>
          <w:szCs w:val="20"/>
          <w:lang w:eastAsia="en-AU"/>
        </w:rPr>
        <w:t>t</w:t>
      </w:r>
      <w:r w:rsidRPr="00E97039">
        <w:rPr>
          <w:rFonts w:ascii="Arial" w:eastAsia="Times New Roman" w:hAnsi="Arial" w:cs="Arial"/>
          <w:spacing w:val="-3"/>
          <w:sz w:val="20"/>
          <w:szCs w:val="20"/>
          <w:lang w:eastAsia="en-AU"/>
        </w:rPr>
        <w:t>i</w:t>
      </w:r>
      <w:r w:rsidRPr="00E97039">
        <w:rPr>
          <w:rFonts w:ascii="Arial" w:eastAsia="Times New Roman" w:hAnsi="Arial" w:cs="Arial"/>
          <w:spacing w:val="3"/>
          <w:sz w:val="20"/>
          <w:szCs w:val="20"/>
          <w:lang w:eastAsia="en-AU"/>
        </w:rPr>
        <w:t>f</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 xml:space="preserve">er </w:t>
      </w:r>
      <w:r w:rsidRPr="00E97039">
        <w:rPr>
          <w:rFonts w:ascii="Arial" w:eastAsia="Times New Roman" w:hAnsi="Arial" w:cs="Arial"/>
          <w:spacing w:val="-1"/>
          <w:sz w:val="20"/>
          <w:szCs w:val="20"/>
          <w:lang w:eastAsia="en-AU"/>
        </w:rPr>
        <w:t>D</w:t>
      </w:r>
      <w:r w:rsidRPr="00E97039">
        <w:rPr>
          <w:rFonts w:ascii="Arial" w:eastAsia="Times New Roman" w:hAnsi="Arial" w:cs="Arial"/>
          <w:sz w:val="20"/>
          <w:szCs w:val="20"/>
          <w:lang w:eastAsia="en-AU"/>
        </w:rPr>
        <w:t>ec</w:t>
      </w:r>
      <w:r w:rsidRPr="00E97039">
        <w:rPr>
          <w:rFonts w:ascii="Arial" w:eastAsia="Times New Roman" w:hAnsi="Arial" w:cs="Arial"/>
          <w:spacing w:val="-1"/>
          <w:sz w:val="20"/>
          <w:szCs w:val="20"/>
          <w:lang w:eastAsia="en-AU"/>
        </w:rPr>
        <w:t>l</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r</w:t>
      </w:r>
      <w:r w:rsidRPr="00E97039">
        <w:rPr>
          <w:rFonts w:ascii="Arial" w:eastAsia="Times New Roman" w:hAnsi="Arial" w:cs="Arial"/>
          <w:spacing w:val="-3"/>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acco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dance</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4"/>
          <w:sz w:val="20"/>
          <w:szCs w:val="20"/>
          <w:lang w:eastAsia="en-AU"/>
        </w:rPr>
        <w:t>w</w:t>
      </w:r>
      <w:r w:rsidRPr="00E97039">
        <w:rPr>
          <w:rFonts w:ascii="Arial" w:eastAsia="Times New Roman" w:hAnsi="Arial" w:cs="Arial"/>
          <w:spacing w:val="-1"/>
          <w:sz w:val="20"/>
          <w:szCs w:val="20"/>
          <w:lang w:eastAsia="en-AU"/>
        </w:rPr>
        <w:t>i</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h</w:t>
      </w:r>
      <w:r w:rsidRPr="00E97039">
        <w:rPr>
          <w:rFonts w:ascii="Arial" w:eastAsia="Times New Roman" w:hAnsi="Arial" w:cs="Arial"/>
          <w:spacing w:val="1"/>
          <w:sz w:val="20"/>
          <w:szCs w:val="20"/>
          <w:lang w:eastAsia="en-AU"/>
        </w:rPr>
        <w:t xml:space="preserve"> t</w:t>
      </w:r>
      <w:r w:rsidRPr="00E97039">
        <w:rPr>
          <w:rFonts w:ascii="Arial" w:eastAsia="Times New Roman" w:hAnsi="Arial" w:cs="Arial"/>
          <w:sz w:val="20"/>
          <w:szCs w:val="20"/>
          <w:lang w:eastAsia="en-AU"/>
        </w:rPr>
        <w:t>h</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s</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3"/>
          <w:sz w:val="20"/>
          <w:szCs w:val="20"/>
          <w:lang w:eastAsia="en-AU"/>
        </w:rPr>
        <w:t>p</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r</w:t>
      </w:r>
      <w:r w:rsidRPr="00E97039">
        <w:rPr>
          <w:rFonts w:ascii="Arial" w:eastAsia="Times New Roman" w:hAnsi="Arial" w:cs="Arial"/>
          <w:spacing w:val="-3"/>
          <w:sz w:val="20"/>
          <w:szCs w:val="20"/>
          <w:lang w:eastAsia="en-AU"/>
        </w:rPr>
        <w:t>a</w:t>
      </w:r>
      <w:r w:rsidRPr="00E97039">
        <w:rPr>
          <w:rFonts w:ascii="Arial" w:eastAsia="Times New Roman" w:hAnsi="Arial" w:cs="Arial"/>
          <w:spacing w:val="2"/>
          <w:sz w:val="20"/>
          <w:szCs w:val="20"/>
          <w:lang w:eastAsia="en-AU"/>
        </w:rPr>
        <w:t>g</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ap</w:t>
      </w:r>
      <w:r w:rsidRPr="00E97039">
        <w:rPr>
          <w:rFonts w:ascii="Arial" w:eastAsia="Times New Roman" w:hAnsi="Arial" w:cs="Arial"/>
          <w:spacing w:val="-3"/>
          <w:sz w:val="20"/>
          <w:szCs w:val="20"/>
          <w:lang w:eastAsia="en-AU"/>
        </w:rPr>
        <w:t>h</w:t>
      </w:r>
      <w:r w:rsidRPr="00E97039">
        <w:rPr>
          <w:rFonts w:ascii="Arial" w:eastAsia="Times New Roman" w:hAnsi="Arial" w:cs="Arial"/>
          <w:sz w:val="20"/>
          <w:szCs w:val="20"/>
          <w:lang w:eastAsia="en-AU"/>
        </w:rPr>
        <w:t>.</w:t>
      </w:r>
    </w:p>
    <w:p w14:paraId="1EB72FE3" w14:textId="77777777" w:rsidR="00E97039" w:rsidRPr="00E97039" w:rsidRDefault="00E97039" w:rsidP="00E97039">
      <w:pPr>
        <w:numPr>
          <w:ilvl w:val="1"/>
          <w:numId w:val="65"/>
        </w:numPr>
        <w:spacing w:before="200" w:after="120" w:line="240" w:lineRule="auto"/>
        <w:ind w:left="709" w:hanging="709"/>
        <w:jc w:val="both"/>
        <w:outlineLvl w:val="1"/>
        <w:rPr>
          <w:rFonts w:ascii="Arial" w:eastAsia="MingLiU" w:hAnsi="Arial" w:cs="Arial"/>
          <w:bCs/>
          <w:sz w:val="20"/>
          <w:szCs w:val="20"/>
        </w:rPr>
      </w:pPr>
      <w:bookmarkStart w:id="1489" w:name="_Toc407571865"/>
      <w:r w:rsidRPr="00E97039">
        <w:rPr>
          <w:rFonts w:ascii="Arial" w:eastAsia="MingLiU" w:hAnsi="Arial" w:cs="Arial"/>
          <w:bCs/>
          <w:sz w:val="20"/>
          <w:szCs w:val="20"/>
        </w:rPr>
        <w:t>The Identity Verifier must ensure that both the Person Being Identified and the Identity Declarant attend the same face-to-face in-person interview described in paragraph 2.1.</w:t>
      </w:r>
      <w:bookmarkEnd w:id="1489"/>
    </w:p>
    <w:p w14:paraId="74B4DDD2" w14:textId="77777777" w:rsidR="00E97039" w:rsidRPr="00E97039" w:rsidRDefault="00E97039" w:rsidP="00E97039">
      <w:pPr>
        <w:numPr>
          <w:ilvl w:val="1"/>
          <w:numId w:val="65"/>
        </w:numPr>
        <w:spacing w:before="200" w:after="120" w:line="240" w:lineRule="auto"/>
        <w:ind w:left="709" w:hanging="709"/>
        <w:jc w:val="both"/>
        <w:outlineLvl w:val="1"/>
        <w:rPr>
          <w:rFonts w:ascii="Arial" w:eastAsia="MingLiU" w:hAnsi="Arial" w:cs="Arial"/>
          <w:bCs/>
          <w:sz w:val="20"/>
          <w:szCs w:val="20"/>
        </w:rPr>
      </w:pPr>
      <w:bookmarkStart w:id="1490" w:name="_Toc407571866"/>
      <w:r w:rsidRPr="00E97039">
        <w:rPr>
          <w:rFonts w:ascii="Arial" w:eastAsia="MingLiU" w:hAnsi="Arial" w:cs="Arial"/>
          <w:bCs/>
          <w:sz w:val="20"/>
          <w:szCs w:val="20"/>
        </w:rPr>
        <w:t>The Identity Verifier must verify the identity of the Identity Declarant in accordance with this Verification of Identity Standard except that the Identity Verifier cannot utilise Category 5.</w:t>
      </w:r>
      <w:bookmarkEnd w:id="1490"/>
    </w:p>
    <w:p w14:paraId="59AEB0A2" w14:textId="77777777" w:rsidR="00E97039" w:rsidRPr="00E97039" w:rsidRDefault="00E97039" w:rsidP="00E97039">
      <w:pPr>
        <w:keepNext/>
        <w:keepLines/>
        <w:numPr>
          <w:ilvl w:val="1"/>
          <w:numId w:val="65"/>
        </w:numPr>
        <w:spacing w:before="200" w:after="120" w:line="240" w:lineRule="auto"/>
        <w:ind w:left="709" w:hanging="709"/>
        <w:jc w:val="both"/>
        <w:outlineLvl w:val="1"/>
        <w:rPr>
          <w:rFonts w:ascii="Arial" w:eastAsia="MingLiU" w:hAnsi="Arial" w:cs="Arial"/>
          <w:bCs/>
          <w:sz w:val="20"/>
          <w:szCs w:val="20"/>
        </w:rPr>
      </w:pPr>
      <w:bookmarkStart w:id="1491" w:name="_Toc407571867"/>
      <w:r w:rsidRPr="00E97039">
        <w:rPr>
          <w:rFonts w:ascii="Arial" w:eastAsia="MingLiU" w:hAnsi="Arial" w:cs="Arial"/>
          <w:bCs/>
          <w:spacing w:val="-3"/>
          <w:sz w:val="20"/>
          <w:szCs w:val="20"/>
        </w:rPr>
        <w:t>The Identity Verifier</w:t>
      </w:r>
      <w:r w:rsidRPr="00E97039">
        <w:rPr>
          <w:rFonts w:ascii="Arial" w:eastAsia="MingLiU" w:hAnsi="Arial" w:cs="Arial"/>
          <w:bCs/>
          <w:sz w:val="20"/>
          <w:szCs w:val="20"/>
        </w:rPr>
        <w:t xml:space="preserve"> must undertake reasonable enquiries to satisfy themselves that the Identity Declarant is:</w:t>
      </w:r>
      <w:bookmarkEnd w:id="1491"/>
    </w:p>
    <w:p w14:paraId="1DBB0DB2" w14:textId="77777777" w:rsidR="00E97039" w:rsidRPr="00E97039" w:rsidRDefault="00E97039" w:rsidP="00E97039">
      <w:pPr>
        <w:keepNext/>
        <w:keepLines/>
        <w:numPr>
          <w:ilvl w:val="0"/>
          <w:numId w:val="49"/>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an Adult; and</w:t>
      </w:r>
    </w:p>
    <w:p w14:paraId="2C092D26" w14:textId="77CC1E4F" w:rsidR="00E97039" w:rsidRPr="00E97039" w:rsidRDefault="00E97039" w:rsidP="00E97039">
      <w:pPr>
        <w:numPr>
          <w:ilvl w:val="0"/>
          <w:numId w:val="3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 xml:space="preserve">an Individual who has known the Person Being Identified for more than </w:t>
      </w:r>
      <w:del w:id="1492" w:author="Felicia W Tan (DELWP)" w:date="2021-02-22T22:09:00Z">
        <w:r w:rsidRPr="00E97039" w:rsidDel="001D1C4B">
          <w:rPr>
            <w:rFonts w:ascii="Arial" w:eastAsia="Arial" w:hAnsi="Arial" w:cs="Arial"/>
            <w:spacing w:val="-1"/>
            <w:sz w:val="20"/>
            <w:szCs w:val="20"/>
          </w:rPr>
          <w:delText>12 months</w:delText>
        </w:r>
      </w:del>
      <w:ins w:id="1493" w:author="Felicia W Tan (DELWP)" w:date="2021-02-22T22:09:00Z">
        <w:r w:rsidR="001D1C4B">
          <w:rPr>
            <w:rFonts w:ascii="Arial" w:eastAsia="Arial" w:hAnsi="Arial" w:cs="Arial"/>
            <w:spacing w:val="-1"/>
            <w:sz w:val="20"/>
            <w:szCs w:val="20"/>
          </w:rPr>
          <w:t>one year</w:t>
        </w:r>
      </w:ins>
      <w:r w:rsidRPr="00E97039">
        <w:rPr>
          <w:rFonts w:ascii="Arial" w:eastAsia="Arial" w:hAnsi="Arial" w:cs="Arial"/>
          <w:spacing w:val="-1"/>
          <w:sz w:val="20"/>
          <w:szCs w:val="20"/>
        </w:rPr>
        <w:t>; and</w:t>
      </w:r>
    </w:p>
    <w:p w14:paraId="7715C938"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not a Relative of the Person Being Identified; and</w:t>
      </w:r>
    </w:p>
    <w:p w14:paraId="19D54EF3"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not a party to the Conveyancing Transaction(s) the Person Being Identified has entered into or is entering into; and</w:t>
      </w:r>
    </w:p>
    <w:p w14:paraId="27427F72"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where Category 5(b) is used, an Australian Legal Practitioner, a Bank Manager, Community Leader, Court Officer, Doctor, Land Council Officeholder, Licensed Conveyancer, Local Government Officeholder, Nurse, Police Officer or Public Servant.</w:t>
      </w:r>
    </w:p>
    <w:p w14:paraId="3D1FF09C" w14:textId="77777777" w:rsidR="00E97039" w:rsidRPr="00E97039" w:rsidRDefault="00E97039" w:rsidP="00E97039">
      <w:pPr>
        <w:keepNext/>
        <w:keepLines/>
        <w:numPr>
          <w:ilvl w:val="1"/>
          <w:numId w:val="65"/>
        </w:numPr>
        <w:spacing w:before="200" w:after="120" w:line="240" w:lineRule="auto"/>
        <w:ind w:left="709" w:hanging="709"/>
        <w:jc w:val="both"/>
        <w:outlineLvl w:val="1"/>
        <w:rPr>
          <w:rFonts w:ascii="Arial" w:eastAsia="MingLiU" w:hAnsi="Arial" w:cs="Arial"/>
          <w:bCs/>
          <w:sz w:val="20"/>
          <w:szCs w:val="20"/>
        </w:rPr>
      </w:pPr>
      <w:bookmarkStart w:id="1494" w:name="_Toc407571868"/>
      <w:r w:rsidRPr="00E97039">
        <w:rPr>
          <w:rFonts w:ascii="Arial" w:eastAsia="MingLiU" w:hAnsi="Arial" w:cs="Arial"/>
          <w:bCs/>
          <w:sz w:val="20"/>
          <w:szCs w:val="20"/>
        </w:rPr>
        <w:t>The Identity Verifier must ensure that the Identity Declarant provides a Statutory Declaration detailing the following:</w:t>
      </w:r>
      <w:bookmarkEnd w:id="1494"/>
      <w:r w:rsidRPr="00E97039">
        <w:rPr>
          <w:rFonts w:ascii="Arial" w:eastAsia="MingLiU" w:hAnsi="Arial" w:cs="Arial"/>
          <w:bCs/>
          <w:sz w:val="20"/>
          <w:szCs w:val="20"/>
        </w:rPr>
        <w:t xml:space="preserve"> </w:t>
      </w:r>
    </w:p>
    <w:p w14:paraId="0D5E735B" w14:textId="77777777" w:rsidR="00E97039" w:rsidRPr="00E97039" w:rsidRDefault="00E97039" w:rsidP="00E97039">
      <w:pPr>
        <w:numPr>
          <w:ilvl w:val="0"/>
          <w:numId w:val="5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 xml:space="preserve">the Identity Declarant’s name and address; and </w:t>
      </w:r>
    </w:p>
    <w:p w14:paraId="7B7C25FF" w14:textId="77777777" w:rsidR="00E97039" w:rsidRPr="00E97039" w:rsidRDefault="00E97039" w:rsidP="00E97039">
      <w:pPr>
        <w:numPr>
          <w:ilvl w:val="0"/>
          <w:numId w:val="5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the Identity Declarant’s occupation; and</w:t>
      </w:r>
    </w:p>
    <w:p w14:paraId="64CAB3D3" w14:textId="77777777" w:rsidR="00E97039" w:rsidRPr="00E97039" w:rsidRDefault="00E97039" w:rsidP="00E97039">
      <w:pPr>
        <w:numPr>
          <w:ilvl w:val="0"/>
          <w:numId w:val="5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the Identity Declarant’s date of birth; and</w:t>
      </w:r>
    </w:p>
    <w:p w14:paraId="4F61A029" w14:textId="77777777" w:rsidR="00E97039" w:rsidRPr="00E97039" w:rsidRDefault="00E97039" w:rsidP="00E97039">
      <w:pPr>
        <w:numPr>
          <w:ilvl w:val="0"/>
          <w:numId w:val="5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the nature of the Identity Declarant’s relationship with the Person Being Identified; and</w:t>
      </w:r>
    </w:p>
    <w:p w14:paraId="6F4A1E0E" w14:textId="77777777" w:rsidR="00E97039" w:rsidRPr="00E97039" w:rsidRDefault="00E97039" w:rsidP="00E97039">
      <w:pPr>
        <w:numPr>
          <w:ilvl w:val="0"/>
          <w:numId w:val="5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that the Identity Declarant is not a Relative of the Person Being Identified; and</w:t>
      </w:r>
    </w:p>
    <w:p w14:paraId="09700523" w14:textId="77777777" w:rsidR="00E97039" w:rsidRPr="00E97039" w:rsidRDefault="00E97039" w:rsidP="00E97039">
      <w:pPr>
        <w:numPr>
          <w:ilvl w:val="0"/>
          <w:numId w:val="5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that the Identity Declarant is not a party to the Conveyancing Transaction(s) the Person Being Identified has entered into or is entering into; and</w:t>
      </w:r>
    </w:p>
    <w:p w14:paraId="2981C18B" w14:textId="77777777" w:rsidR="00E97039" w:rsidRPr="00E97039" w:rsidRDefault="00E97039" w:rsidP="00E97039">
      <w:pPr>
        <w:numPr>
          <w:ilvl w:val="0"/>
          <w:numId w:val="5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the length of time that the Identity Declarant has known the Person Being Identified; and</w:t>
      </w:r>
    </w:p>
    <w:p w14:paraId="71EAC351" w14:textId="77777777" w:rsidR="00E97039" w:rsidRPr="00E97039" w:rsidRDefault="00E97039" w:rsidP="00E97039">
      <w:pPr>
        <w:numPr>
          <w:ilvl w:val="0"/>
          <w:numId w:val="5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that to the Identity Declarant’s knowledge, information and belief the Person Being Identified is who they purport to be; and</w:t>
      </w:r>
    </w:p>
    <w:p w14:paraId="5653E1C0" w14:textId="77777777" w:rsidR="00E97039" w:rsidRPr="00E97039" w:rsidRDefault="00E97039" w:rsidP="00B345E6">
      <w:pPr>
        <w:numPr>
          <w:ilvl w:val="0"/>
          <w:numId w:val="50"/>
        </w:numPr>
        <w:spacing w:before="40" w:after="120" w:line="240" w:lineRule="auto"/>
        <w:ind w:left="1276" w:hanging="567"/>
        <w:jc w:val="both"/>
        <w:rPr>
          <w:rFonts w:ascii="Arial" w:eastAsia="Arial" w:hAnsi="Arial" w:cs="Arial"/>
          <w:spacing w:val="-1"/>
          <w:sz w:val="20"/>
          <w:szCs w:val="20"/>
        </w:rPr>
      </w:pPr>
      <w:r w:rsidRPr="00E97039">
        <w:rPr>
          <w:rFonts w:ascii="Arial" w:eastAsia="Arial" w:hAnsi="Arial" w:cs="Arial"/>
          <w:spacing w:val="-1"/>
          <w:sz w:val="20"/>
          <w:szCs w:val="20"/>
        </w:rPr>
        <w:t>where Category 5(b) is used, that the Identity Declarant is an Australian Legal Practitioner, a Bank Manager, Community Leader, Court Officer, Doctor, Land Council Officeholder, Licensed Conveyancer, Local Government Officeholder, Nurse, Police Officer or Public Servant.</w:t>
      </w:r>
    </w:p>
    <w:p w14:paraId="6B086F2B"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1495" w:name="_Toc407571869"/>
      <w:r w:rsidRPr="00E97039">
        <w:rPr>
          <w:rFonts w:ascii="Arial" w:eastAsia="Times New Roman" w:hAnsi="Arial" w:cs="Arial"/>
          <w:b/>
          <w:sz w:val="20"/>
          <w:szCs w:val="20"/>
          <w:lang w:eastAsia="en-AU"/>
        </w:rPr>
        <w:t>5</w:t>
      </w:r>
      <w:r w:rsidRPr="00E97039">
        <w:rPr>
          <w:rFonts w:ascii="Arial" w:eastAsia="Times New Roman" w:hAnsi="Arial" w:cs="Arial"/>
          <w:b/>
          <w:sz w:val="20"/>
          <w:szCs w:val="20"/>
          <w:lang w:eastAsia="en-AU"/>
        </w:rPr>
        <w:tab/>
        <w:t xml:space="preserve">Body </w:t>
      </w:r>
      <w:bookmarkEnd w:id="1495"/>
      <w:r w:rsidRPr="00E97039">
        <w:rPr>
          <w:rFonts w:ascii="Arial" w:eastAsia="Times New Roman" w:hAnsi="Arial" w:cs="Arial"/>
          <w:b/>
          <w:sz w:val="20"/>
          <w:szCs w:val="20"/>
          <w:lang w:eastAsia="en-AU"/>
        </w:rPr>
        <w:t>corporate</w:t>
      </w:r>
    </w:p>
    <w:p w14:paraId="3D9DBE74" w14:textId="77777777" w:rsidR="00E97039" w:rsidRPr="00E97039" w:rsidRDefault="00E97039" w:rsidP="00E97039">
      <w:pPr>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 xml:space="preserve">he </w:t>
      </w:r>
      <w:r w:rsidRPr="00E97039">
        <w:rPr>
          <w:rFonts w:ascii="Arial" w:eastAsia="Times New Roman" w:hAnsi="Arial" w:cs="Arial"/>
          <w:spacing w:val="-1"/>
          <w:sz w:val="20"/>
          <w:szCs w:val="20"/>
          <w:lang w:eastAsia="en-AU"/>
        </w:rPr>
        <w:t>Identity Verifier</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m</w:t>
      </w:r>
      <w:r w:rsidRPr="00E97039">
        <w:rPr>
          <w:rFonts w:ascii="Arial" w:eastAsia="Times New Roman" w:hAnsi="Arial" w:cs="Arial"/>
          <w:sz w:val="20"/>
          <w:szCs w:val="20"/>
          <w:lang w:eastAsia="en-AU"/>
        </w:rPr>
        <w:t>u</w:t>
      </w:r>
      <w:r w:rsidRPr="00E97039">
        <w:rPr>
          <w:rFonts w:ascii="Arial" w:eastAsia="Times New Roman" w:hAnsi="Arial" w:cs="Arial"/>
          <w:spacing w:val="-2"/>
          <w:sz w:val="20"/>
          <w:szCs w:val="20"/>
          <w:lang w:eastAsia="en-AU"/>
        </w:rPr>
        <w:t>s</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w:t>
      </w:r>
    </w:p>
    <w:p w14:paraId="67A04F77" w14:textId="77777777" w:rsidR="00E97039" w:rsidRPr="00E97039" w:rsidRDefault="00E97039" w:rsidP="00E97039">
      <w:pPr>
        <w:numPr>
          <w:ilvl w:val="0"/>
          <w:numId w:val="51"/>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0C157495" w14:textId="77777777" w:rsidR="00E97039" w:rsidRPr="00E97039" w:rsidRDefault="00E97039" w:rsidP="00E97039">
      <w:pPr>
        <w:numPr>
          <w:ilvl w:val="0"/>
          <w:numId w:val="51"/>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take reasonable steps to establish who is authorised to sign or witness the affixing of the seal on behalf of the body corporate; and</w:t>
      </w:r>
    </w:p>
    <w:p w14:paraId="2E261E45" w14:textId="77777777" w:rsidR="00E97039" w:rsidRPr="00E97039" w:rsidRDefault="00E97039" w:rsidP="00E97039">
      <w:pPr>
        <w:numPr>
          <w:ilvl w:val="0"/>
          <w:numId w:val="51"/>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lastRenderedPageBreak/>
        <w:t>verify the identity of the Individual or Individuals signing or witnessing the affixing of the seal on behalf of the body corporate in accordance with the Verification of Identity Standard.</w:t>
      </w:r>
    </w:p>
    <w:p w14:paraId="07640201" w14:textId="77777777" w:rsidR="00E97039" w:rsidRPr="00E97039" w:rsidRDefault="00E97039" w:rsidP="00E97039">
      <w:pPr>
        <w:spacing w:after="240" w:line="240" w:lineRule="atLeast"/>
        <w:ind w:left="1418" w:hanging="709"/>
        <w:rPr>
          <w:rFonts w:ascii="Arial" w:eastAsia="Times New Roman" w:hAnsi="Arial" w:cs="Arial"/>
          <w:sz w:val="20"/>
          <w:szCs w:val="20"/>
          <w:lang w:eastAsia="en-AU"/>
        </w:rPr>
      </w:pPr>
      <w:r w:rsidRPr="00E97039">
        <w:rPr>
          <w:rFonts w:ascii="Arial" w:eastAsia="Times New Roman" w:hAnsi="Arial" w:cs="Arial"/>
          <w:spacing w:val="1"/>
          <w:sz w:val="20"/>
          <w:szCs w:val="20"/>
          <w:lang w:eastAsia="en-AU"/>
        </w:rPr>
        <w:t>[</w:t>
      </w:r>
      <w:r w:rsidRPr="00E97039">
        <w:rPr>
          <w:rFonts w:ascii="Arial" w:eastAsia="Times New Roman" w:hAnsi="Arial" w:cs="Arial"/>
          <w:spacing w:val="-1"/>
          <w:sz w:val="20"/>
          <w:szCs w:val="20"/>
          <w:lang w:eastAsia="en-AU"/>
        </w:rPr>
        <w:t>N</w:t>
      </w:r>
      <w:r w:rsidRPr="00E97039">
        <w:rPr>
          <w:rFonts w:ascii="Arial" w:eastAsia="Times New Roman" w:hAnsi="Arial" w:cs="Arial"/>
          <w:sz w:val="20"/>
          <w:szCs w:val="20"/>
          <w:lang w:eastAsia="en-AU"/>
        </w:rPr>
        <w:t>o</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 xml:space="preserve">e: </w:t>
      </w:r>
      <w:r w:rsidRPr="00E97039">
        <w:rPr>
          <w:rFonts w:ascii="Arial" w:eastAsia="Times New Roman" w:hAnsi="Arial" w:cs="Arial"/>
          <w:i/>
          <w:sz w:val="20"/>
          <w:szCs w:val="20"/>
          <w:lang w:eastAsia="en-AU"/>
        </w:rPr>
        <w:t>body</w:t>
      </w:r>
      <w:r w:rsidRPr="00E97039">
        <w:rPr>
          <w:rFonts w:ascii="Arial" w:eastAsia="Times New Roman" w:hAnsi="Arial" w:cs="Arial"/>
          <w:i/>
          <w:spacing w:val="-1"/>
          <w:sz w:val="20"/>
          <w:szCs w:val="20"/>
          <w:lang w:eastAsia="en-AU"/>
        </w:rPr>
        <w:t xml:space="preserve"> </w:t>
      </w:r>
      <w:r w:rsidRPr="00E97039">
        <w:rPr>
          <w:rFonts w:ascii="Arial" w:eastAsia="Times New Roman" w:hAnsi="Arial" w:cs="Arial"/>
          <w:i/>
          <w:sz w:val="20"/>
          <w:szCs w:val="20"/>
          <w:lang w:eastAsia="en-AU"/>
        </w:rPr>
        <w:t>co</w:t>
      </w:r>
      <w:r w:rsidRPr="00E97039">
        <w:rPr>
          <w:rFonts w:ascii="Arial" w:eastAsia="Times New Roman" w:hAnsi="Arial" w:cs="Arial"/>
          <w:i/>
          <w:spacing w:val="1"/>
          <w:sz w:val="20"/>
          <w:szCs w:val="20"/>
          <w:lang w:eastAsia="en-AU"/>
        </w:rPr>
        <w:t>r</w:t>
      </w:r>
      <w:r w:rsidRPr="00E97039">
        <w:rPr>
          <w:rFonts w:ascii="Arial" w:eastAsia="Times New Roman" w:hAnsi="Arial" w:cs="Arial"/>
          <w:i/>
          <w:sz w:val="20"/>
          <w:szCs w:val="20"/>
          <w:lang w:eastAsia="en-AU"/>
        </w:rPr>
        <w:t>p</w:t>
      </w:r>
      <w:r w:rsidRPr="00E97039">
        <w:rPr>
          <w:rFonts w:ascii="Arial" w:eastAsia="Times New Roman" w:hAnsi="Arial" w:cs="Arial"/>
          <w:i/>
          <w:spacing w:val="-3"/>
          <w:sz w:val="20"/>
          <w:szCs w:val="20"/>
          <w:lang w:eastAsia="en-AU"/>
        </w:rPr>
        <w:t>o</w:t>
      </w:r>
      <w:r w:rsidRPr="00E97039">
        <w:rPr>
          <w:rFonts w:ascii="Arial" w:eastAsia="Times New Roman" w:hAnsi="Arial" w:cs="Arial"/>
          <w:i/>
          <w:spacing w:val="1"/>
          <w:sz w:val="20"/>
          <w:szCs w:val="20"/>
          <w:lang w:eastAsia="en-AU"/>
        </w:rPr>
        <w:t>r</w:t>
      </w:r>
      <w:r w:rsidRPr="00E97039">
        <w:rPr>
          <w:rFonts w:ascii="Arial" w:eastAsia="Times New Roman" w:hAnsi="Arial" w:cs="Arial"/>
          <w:i/>
          <w:sz w:val="20"/>
          <w:szCs w:val="20"/>
          <w:lang w:eastAsia="en-AU"/>
        </w:rPr>
        <w:t>a</w:t>
      </w:r>
      <w:r w:rsidRPr="00E97039">
        <w:rPr>
          <w:rFonts w:ascii="Arial" w:eastAsia="Times New Roman" w:hAnsi="Arial" w:cs="Arial"/>
          <w:i/>
          <w:spacing w:val="1"/>
          <w:sz w:val="20"/>
          <w:szCs w:val="20"/>
          <w:lang w:eastAsia="en-AU"/>
        </w:rPr>
        <w:t>t</w:t>
      </w:r>
      <w:r w:rsidRPr="00E97039">
        <w:rPr>
          <w:rFonts w:ascii="Arial" w:eastAsia="Times New Roman" w:hAnsi="Arial" w:cs="Arial"/>
          <w:i/>
          <w:sz w:val="20"/>
          <w:szCs w:val="20"/>
          <w:lang w:eastAsia="en-AU"/>
        </w:rPr>
        <w:t>e</w:t>
      </w:r>
      <w:r w:rsidRPr="00E97039">
        <w:rPr>
          <w:rFonts w:ascii="Arial" w:eastAsia="Times New Roman" w:hAnsi="Arial" w:cs="Arial"/>
          <w:i/>
          <w:spacing w:val="-1"/>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pacing w:val="-3"/>
          <w:sz w:val="20"/>
          <w:szCs w:val="20"/>
          <w:lang w:eastAsia="en-AU"/>
        </w:rPr>
        <w:t>n</w:t>
      </w:r>
      <w:r w:rsidRPr="00E97039">
        <w:rPr>
          <w:rFonts w:ascii="Arial" w:eastAsia="Times New Roman" w:hAnsi="Arial" w:cs="Arial"/>
          <w:sz w:val="20"/>
          <w:szCs w:val="20"/>
          <w:lang w:eastAsia="en-AU"/>
        </w:rPr>
        <w:t>c</w:t>
      </w:r>
      <w:r w:rsidRPr="00E97039">
        <w:rPr>
          <w:rFonts w:ascii="Arial" w:eastAsia="Times New Roman" w:hAnsi="Arial" w:cs="Arial"/>
          <w:spacing w:val="-1"/>
          <w:sz w:val="20"/>
          <w:szCs w:val="20"/>
          <w:lang w:eastAsia="en-AU"/>
        </w:rPr>
        <w:t>l</w:t>
      </w:r>
      <w:r w:rsidRPr="00E97039">
        <w:rPr>
          <w:rFonts w:ascii="Arial" w:eastAsia="Times New Roman" w:hAnsi="Arial" w:cs="Arial"/>
          <w:sz w:val="20"/>
          <w:szCs w:val="20"/>
          <w:lang w:eastAsia="en-AU"/>
        </w:rPr>
        <w:t>udes</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an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inco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p</w:t>
      </w:r>
      <w:r w:rsidRPr="00E97039">
        <w:rPr>
          <w:rFonts w:ascii="Arial" w:eastAsia="Times New Roman" w:hAnsi="Arial" w:cs="Arial"/>
          <w:spacing w:val="-3"/>
          <w:sz w:val="20"/>
          <w:szCs w:val="20"/>
          <w:lang w:eastAsia="en-AU"/>
        </w:rPr>
        <w:t>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ed</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3"/>
          <w:sz w:val="20"/>
          <w:szCs w:val="20"/>
          <w:lang w:eastAsia="en-AU"/>
        </w:rPr>
        <w:t>a</w:t>
      </w:r>
      <w:r w:rsidRPr="00E97039">
        <w:rPr>
          <w:rFonts w:ascii="Arial" w:eastAsia="Times New Roman" w:hAnsi="Arial" w:cs="Arial"/>
          <w:sz w:val="20"/>
          <w:szCs w:val="20"/>
          <w:lang w:eastAsia="en-AU"/>
        </w:rPr>
        <w:t>ssoc</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w:t>
      </w:r>
    </w:p>
    <w:p w14:paraId="22AD980A" w14:textId="78E26A4F"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1496" w:name="_Toc407571870"/>
      <w:r w:rsidRPr="00E97039">
        <w:rPr>
          <w:rFonts w:ascii="Arial" w:eastAsia="Times New Roman" w:hAnsi="Arial" w:cs="Arial"/>
          <w:b/>
          <w:sz w:val="20"/>
          <w:szCs w:val="20"/>
          <w:lang w:eastAsia="en-AU"/>
        </w:rPr>
        <w:t xml:space="preserve">6 </w:t>
      </w:r>
      <w:r w:rsidRPr="00E97039">
        <w:rPr>
          <w:rFonts w:ascii="Arial" w:eastAsia="Times New Roman" w:hAnsi="Arial" w:cs="Arial"/>
          <w:b/>
          <w:sz w:val="20"/>
          <w:szCs w:val="20"/>
          <w:lang w:eastAsia="en-AU"/>
        </w:rPr>
        <w:tab/>
        <w:t xml:space="preserve">Individual as </w:t>
      </w:r>
      <w:bookmarkEnd w:id="1496"/>
      <w:del w:id="1497" w:author="Felicia W Tan (DELWP)" w:date="2021-02-22T22:10:00Z">
        <w:r w:rsidRPr="00E97039" w:rsidDel="001D1C4B">
          <w:rPr>
            <w:rFonts w:ascii="Arial" w:eastAsia="Times New Roman" w:hAnsi="Arial" w:cs="Arial"/>
            <w:b/>
            <w:sz w:val="20"/>
            <w:szCs w:val="20"/>
            <w:lang w:eastAsia="en-AU"/>
          </w:rPr>
          <w:delText>Attorney</w:delText>
        </w:r>
      </w:del>
      <w:ins w:id="1498" w:author="Felicia W Tan (DELWP)" w:date="2021-02-22T22:10:00Z">
        <w:r w:rsidR="001D1C4B">
          <w:rPr>
            <w:rFonts w:ascii="Arial" w:eastAsia="Times New Roman" w:hAnsi="Arial" w:cs="Arial"/>
            <w:b/>
            <w:sz w:val="20"/>
            <w:szCs w:val="20"/>
            <w:lang w:eastAsia="en-AU"/>
          </w:rPr>
          <w:t>attorney</w:t>
        </w:r>
      </w:ins>
    </w:p>
    <w:p w14:paraId="78AE6988" w14:textId="77777777" w:rsidR="00E97039" w:rsidRPr="00E97039" w:rsidRDefault="00E97039" w:rsidP="00E97039">
      <w:pPr>
        <w:spacing w:after="12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Identity Verifier must:</w:t>
      </w:r>
    </w:p>
    <w:p w14:paraId="5613858F" w14:textId="374705ED" w:rsidR="00E97039" w:rsidRPr="00E97039" w:rsidRDefault="00E97039" w:rsidP="00E97039">
      <w:pPr>
        <w:numPr>
          <w:ilvl w:val="0"/>
          <w:numId w:val="52"/>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 xml:space="preserve">confirm from the [registered] </w:t>
      </w:r>
      <w:del w:id="1499" w:author="Felicia W Tan (DELWP)" w:date="2021-02-22T22:10:00Z">
        <w:r w:rsidRPr="00E97039" w:rsidDel="001D1C4B">
          <w:rPr>
            <w:rFonts w:ascii="Arial" w:eastAsia="Arial" w:hAnsi="Arial" w:cs="Arial"/>
            <w:spacing w:val="-1"/>
            <w:sz w:val="20"/>
            <w:szCs w:val="20"/>
          </w:rPr>
          <w:delText xml:space="preserve">Power </w:delText>
        </w:r>
      </w:del>
      <w:ins w:id="1500" w:author="Felicia W Tan (DELWP)" w:date="2021-02-22T22:10:00Z">
        <w:r w:rsidR="001D1C4B">
          <w:rPr>
            <w:rFonts w:ascii="Arial" w:eastAsia="Arial" w:hAnsi="Arial" w:cs="Arial"/>
            <w:spacing w:val="-1"/>
            <w:sz w:val="20"/>
            <w:szCs w:val="20"/>
          </w:rPr>
          <w:t>power</w:t>
        </w:r>
        <w:r w:rsidR="001D1C4B" w:rsidRPr="00E97039">
          <w:rPr>
            <w:rFonts w:ascii="Arial" w:eastAsia="Arial" w:hAnsi="Arial" w:cs="Arial"/>
            <w:spacing w:val="-1"/>
            <w:sz w:val="20"/>
            <w:szCs w:val="20"/>
          </w:rPr>
          <w:t xml:space="preserve"> </w:t>
        </w:r>
      </w:ins>
      <w:r w:rsidRPr="00E97039">
        <w:rPr>
          <w:rFonts w:ascii="Arial" w:eastAsia="Arial" w:hAnsi="Arial" w:cs="Arial"/>
          <w:spacing w:val="-1"/>
          <w:sz w:val="20"/>
          <w:szCs w:val="20"/>
        </w:rPr>
        <w:t xml:space="preserve">of </w:t>
      </w:r>
      <w:del w:id="1501" w:author="Felicia W Tan (DELWP)" w:date="2021-02-22T22:10:00Z">
        <w:r w:rsidRPr="00E97039" w:rsidDel="001D1C4B">
          <w:rPr>
            <w:rFonts w:ascii="Arial" w:eastAsia="Arial" w:hAnsi="Arial" w:cs="Arial"/>
            <w:spacing w:val="-1"/>
            <w:sz w:val="20"/>
            <w:szCs w:val="20"/>
          </w:rPr>
          <w:delText xml:space="preserve">Attorney </w:delText>
        </w:r>
      </w:del>
      <w:ins w:id="1502" w:author="Felicia W Tan (DELWP)" w:date="2021-02-22T22:10:00Z">
        <w:r w:rsidR="001D1C4B">
          <w:rPr>
            <w:rFonts w:ascii="Arial" w:eastAsia="Arial" w:hAnsi="Arial" w:cs="Arial"/>
            <w:spacing w:val="-1"/>
            <w:sz w:val="20"/>
            <w:szCs w:val="20"/>
          </w:rPr>
          <w:t>attorney</w:t>
        </w:r>
        <w:r w:rsidR="001D1C4B" w:rsidRPr="00E97039">
          <w:rPr>
            <w:rFonts w:ascii="Arial" w:eastAsia="Arial" w:hAnsi="Arial" w:cs="Arial"/>
            <w:spacing w:val="-1"/>
            <w:sz w:val="20"/>
            <w:szCs w:val="20"/>
          </w:rPr>
          <w:t xml:space="preserve"> </w:t>
        </w:r>
      </w:ins>
      <w:r w:rsidRPr="00E97039">
        <w:rPr>
          <w:rFonts w:ascii="Arial" w:eastAsia="Arial" w:hAnsi="Arial" w:cs="Arial"/>
          <w:spacing w:val="-1"/>
          <w:sz w:val="20"/>
          <w:szCs w:val="20"/>
        </w:rPr>
        <w:t xml:space="preserve">the details of the </w:t>
      </w:r>
      <w:del w:id="1503" w:author="Felicia W Tan (DELWP)" w:date="2021-02-22T22:10:00Z">
        <w:r w:rsidRPr="00E97039" w:rsidDel="001D1C4B">
          <w:rPr>
            <w:rFonts w:ascii="Arial" w:eastAsia="Arial" w:hAnsi="Arial" w:cs="Arial"/>
            <w:spacing w:val="-1"/>
            <w:sz w:val="20"/>
            <w:szCs w:val="20"/>
          </w:rPr>
          <w:delText xml:space="preserve">Attorney </w:delText>
        </w:r>
      </w:del>
      <w:ins w:id="1504" w:author="Felicia W Tan (DELWP)" w:date="2021-02-22T22:10:00Z">
        <w:r w:rsidR="001D1C4B">
          <w:rPr>
            <w:rFonts w:ascii="Arial" w:eastAsia="Arial" w:hAnsi="Arial" w:cs="Arial"/>
            <w:spacing w:val="-1"/>
            <w:sz w:val="20"/>
            <w:szCs w:val="20"/>
          </w:rPr>
          <w:t>attorney</w:t>
        </w:r>
        <w:r w:rsidR="001D1C4B" w:rsidRPr="00E97039">
          <w:rPr>
            <w:rFonts w:ascii="Arial" w:eastAsia="Arial" w:hAnsi="Arial" w:cs="Arial"/>
            <w:spacing w:val="-1"/>
            <w:sz w:val="20"/>
            <w:szCs w:val="20"/>
          </w:rPr>
          <w:t xml:space="preserve"> </w:t>
        </w:r>
      </w:ins>
      <w:r w:rsidRPr="00E97039">
        <w:rPr>
          <w:rFonts w:ascii="Arial" w:eastAsia="Arial" w:hAnsi="Arial" w:cs="Arial"/>
          <w:spacing w:val="-1"/>
          <w:sz w:val="20"/>
          <w:szCs w:val="20"/>
        </w:rPr>
        <w:t xml:space="preserve">and the </w:t>
      </w:r>
      <w:del w:id="1505" w:author="Felicia W Tan (DELWP)" w:date="2021-02-22T22:10:00Z">
        <w:r w:rsidRPr="00E97039" w:rsidDel="001D1C4B">
          <w:rPr>
            <w:rFonts w:ascii="Arial" w:eastAsia="Arial" w:hAnsi="Arial" w:cs="Arial"/>
            <w:spacing w:val="-1"/>
            <w:sz w:val="20"/>
            <w:szCs w:val="20"/>
          </w:rPr>
          <w:delText>Donor</w:delText>
        </w:r>
      </w:del>
      <w:ins w:id="1506" w:author="Felicia W Tan (DELWP)" w:date="2021-02-22T22:10:00Z">
        <w:r w:rsidR="001D1C4B">
          <w:rPr>
            <w:rFonts w:ascii="Arial" w:eastAsia="Arial" w:hAnsi="Arial" w:cs="Arial"/>
            <w:spacing w:val="-1"/>
            <w:sz w:val="20"/>
            <w:szCs w:val="20"/>
          </w:rPr>
          <w:t>donor</w:t>
        </w:r>
      </w:ins>
      <w:r w:rsidRPr="00E97039">
        <w:rPr>
          <w:rFonts w:ascii="Arial" w:eastAsia="Arial" w:hAnsi="Arial" w:cs="Arial"/>
          <w:spacing w:val="-1"/>
          <w:sz w:val="20"/>
          <w:szCs w:val="20"/>
        </w:rPr>
        <w:t>; and</w:t>
      </w:r>
    </w:p>
    <w:p w14:paraId="45F7A23B" w14:textId="129F5BFD" w:rsidR="00E97039" w:rsidRPr="00E97039" w:rsidRDefault="00E97039" w:rsidP="00E97039">
      <w:pPr>
        <w:numPr>
          <w:ilvl w:val="0"/>
          <w:numId w:val="30"/>
        </w:numPr>
        <w:spacing w:before="40" w:after="12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 xml:space="preserve">take reasonable steps to establish that the Conveyancing Transaction(s) is authorised by the </w:t>
      </w:r>
      <w:del w:id="1507" w:author="Felicia W Tan (DELWP)" w:date="2021-02-22T22:10:00Z">
        <w:r w:rsidRPr="00E97039" w:rsidDel="001D1C4B">
          <w:rPr>
            <w:rFonts w:ascii="Arial" w:eastAsia="Arial" w:hAnsi="Arial" w:cs="Arial"/>
            <w:spacing w:val="-1"/>
            <w:sz w:val="20"/>
            <w:szCs w:val="20"/>
          </w:rPr>
          <w:delText xml:space="preserve">Power </w:delText>
        </w:r>
      </w:del>
      <w:ins w:id="1508" w:author="Felicia W Tan (DELWP)" w:date="2021-02-22T22:10:00Z">
        <w:r w:rsidR="001D1C4B">
          <w:rPr>
            <w:rFonts w:ascii="Arial" w:eastAsia="Arial" w:hAnsi="Arial" w:cs="Arial"/>
            <w:spacing w:val="-1"/>
            <w:sz w:val="20"/>
            <w:szCs w:val="20"/>
          </w:rPr>
          <w:t>power</w:t>
        </w:r>
        <w:r w:rsidR="001D1C4B" w:rsidRPr="00E97039">
          <w:rPr>
            <w:rFonts w:ascii="Arial" w:eastAsia="Arial" w:hAnsi="Arial" w:cs="Arial"/>
            <w:spacing w:val="-1"/>
            <w:sz w:val="20"/>
            <w:szCs w:val="20"/>
          </w:rPr>
          <w:t xml:space="preserve"> </w:t>
        </w:r>
      </w:ins>
      <w:r w:rsidRPr="00E97039">
        <w:rPr>
          <w:rFonts w:ascii="Arial" w:eastAsia="Arial" w:hAnsi="Arial" w:cs="Arial"/>
          <w:spacing w:val="-1"/>
          <w:sz w:val="20"/>
          <w:szCs w:val="20"/>
        </w:rPr>
        <w:t xml:space="preserve">of </w:t>
      </w:r>
      <w:del w:id="1509" w:author="Felicia W Tan (DELWP)" w:date="2021-02-22T22:10:00Z">
        <w:r w:rsidRPr="00E97039" w:rsidDel="001D1C4B">
          <w:rPr>
            <w:rFonts w:ascii="Arial" w:eastAsia="Arial" w:hAnsi="Arial" w:cs="Arial"/>
            <w:spacing w:val="-1"/>
            <w:sz w:val="20"/>
            <w:szCs w:val="20"/>
          </w:rPr>
          <w:delText>Attorney</w:delText>
        </w:r>
      </w:del>
      <w:ins w:id="1510" w:author="Felicia W Tan (DELWP)" w:date="2021-02-22T22:10:00Z">
        <w:r w:rsidR="001D1C4B">
          <w:rPr>
            <w:rFonts w:ascii="Arial" w:eastAsia="Arial" w:hAnsi="Arial" w:cs="Arial"/>
            <w:spacing w:val="-1"/>
            <w:sz w:val="20"/>
            <w:szCs w:val="20"/>
          </w:rPr>
          <w:t>attorney</w:t>
        </w:r>
      </w:ins>
      <w:r w:rsidRPr="00E97039">
        <w:rPr>
          <w:rFonts w:ascii="Arial" w:eastAsia="Arial" w:hAnsi="Arial" w:cs="Arial"/>
          <w:spacing w:val="-1"/>
          <w:sz w:val="20"/>
          <w:szCs w:val="20"/>
        </w:rPr>
        <w:t>; and</w:t>
      </w:r>
    </w:p>
    <w:p w14:paraId="48177EC2" w14:textId="3FAB42E1" w:rsidR="00E97039" w:rsidRPr="00E97039" w:rsidRDefault="00E97039" w:rsidP="00E97039">
      <w:pPr>
        <w:numPr>
          <w:ilvl w:val="0"/>
          <w:numId w:val="30"/>
        </w:numPr>
        <w:spacing w:before="40" w:after="240" w:line="240" w:lineRule="auto"/>
        <w:ind w:left="1418" w:hanging="709"/>
        <w:jc w:val="both"/>
        <w:rPr>
          <w:rFonts w:ascii="Arial" w:eastAsia="Arial" w:hAnsi="Arial" w:cs="Arial"/>
          <w:spacing w:val="-1"/>
          <w:sz w:val="20"/>
          <w:szCs w:val="20"/>
        </w:rPr>
      </w:pPr>
      <w:r w:rsidRPr="00E97039">
        <w:rPr>
          <w:rFonts w:ascii="Arial" w:eastAsia="Arial" w:hAnsi="Arial" w:cs="Arial"/>
          <w:spacing w:val="-1"/>
          <w:sz w:val="20"/>
          <w:szCs w:val="20"/>
        </w:rPr>
        <w:t xml:space="preserve">verify the identity of the </w:t>
      </w:r>
      <w:del w:id="1511" w:author="Felicia W Tan (DELWP)" w:date="2021-02-22T22:10:00Z">
        <w:r w:rsidRPr="00E97039" w:rsidDel="001D1C4B">
          <w:rPr>
            <w:rFonts w:ascii="Arial" w:eastAsia="Arial" w:hAnsi="Arial" w:cs="Arial"/>
            <w:spacing w:val="-1"/>
            <w:sz w:val="20"/>
            <w:szCs w:val="20"/>
          </w:rPr>
          <w:delText xml:space="preserve">Attorney </w:delText>
        </w:r>
      </w:del>
      <w:ins w:id="1512" w:author="Felicia W Tan (DELWP)" w:date="2021-02-22T22:10:00Z">
        <w:r w:rsidR="001D1C4B">
          <w:rPr>
            <w:rFonts w:ascii="Arial" w:eastAsia="Arial" w:hAnsi="Arial" w:cs="Arial"/>
            <w:spacing w:val="-1"/>
            <w:sz w:val="20"/>
            <w:szCs w:val="20"/>
          </w:rPr>
          <w:t>attorney</w:t>
        </w:r>
        <w:r w:rsidR="001D1C4B" w:rsidRPr="00E97039">
          <w:rPr>
            <w:rFonts w:ascii="Arial" w:eastAsia="Arial" w:hAnsi="Arial" w:cs="Arial"/>
            <w:spacing w:val="-1"/>
            <w:sz w:val="20"/>
            <w:szCs w:val="20"/>
          </w:rPr>
          <w:t xml:space="preserve"> </w:t>
        </w:r>
      </w:ins>
      <w:r w:rsidRPr="00E97039">
        <w:rPr>
          <w:rFonts w:ascii="Arial" w:eastAsia="Arial" w:hAnsi="Arial" w:cs="Arial"/>
          <w:spacing w:val="-1"/>
          <w:sz w:val="20"/>
          <w:szCs w:val="20"/>
        </w:rPr>
        <w:t>in accordance with the Verification of Identity Standard.</w:t>
      </w:r>
    </w:p>
    <w:p w14:paraId="4866C3B3" w14:textId="1C3B5172" w:rsidR="00E97039" w:rsidRPr="00E97039" w:rsidRDefault="00E97039" w:rsidP="00E97039">
      <w:pPr>
        <w:spacing w:before="120" w:after="120" w:line="240" w:lineRule="atLeast"/>
        <w:ind w:left="709" w:hanging="709"/>
        <w:rPr>
          <w:rFonts w:ascii="Arial" w:eastAsia="Times New Roman" w:hAnsi="Arial" w:cs="Arial"/>
          <w:b/>
          <w:sz w:val="20"/>
          <w:szCs w:val="20"/>
          <w:lang w:eastAsia="en-AU"/>
        </w:rPr>
      </w:pPr>
      <w:bookmarkStart w:id="1513" w:name="_Toc407571871"/>
      <w:r w:rsidRPr="00E97039">
        <w:rPr>
          <w:rFonts w:ascii="Arial" w:eastAsia="Times New Roman" w:hAnsi="Arial" w:cs="Arial"/>
          <w:b/>
          <w:sz w:val="20"/>
          <w:szCs w:val="20"/>
          <w:lang w:eastAsia="en-AU"/>
        </w:rPr>
        <w:t>7</w:t>
      </w:r>
      <w:r w:rsidRPr="00E97039">
        <w:rPr>
          <w:rFonts w:ascii="Arial" w:eastAsia="Times New Roman" w:hAnsi="Arial" w:cs="Arial"/>
          <w:b/>
          <w:sz w:val="20"/>
          <w:szCs w:val="20"/>
          <w:lang w:eastAsia="en-AU"/>
        </w:rPr>
        <w:tab/>
        <w:t xml:space="preserve">Body corporate as </w:t>
      </w:r>
      <w:bookmarkEnd w:id="1513"/>
      <w:del w:id="1514" w:author="Felicia W Tan (DELWP)" w:date="2021-02-22T22:10:00Z">
        <w:r w:rsidRPr="00E97039" w:rsidDel="001D1C4B">
          <w:rPr>
            <w:rFonts w:ascii="Arial" w:eastAsia="Times New Roman" w:hAnsi="Arial" w:cs="Arial"/>
            <w:b/>
            <w:sz w:val="20"/>
            <w:szCs w:val="20"/>
            <w:lang w:eastAsia="en-AU"/>
          </w:rPr>
          <w:delText>Attorney</w:delText>
        </w:r>
      </w:del>
      <w:ins w:id="1515" w:author="Felicia W Tan (DELWP)" w:date="2021-02-22T22:10:00Z">
        <w:r w:rsidR="001D1C4B">
          <w:rPr>
            <w:rFonts w:ascii="Arial" w:eastAsia="Times New Roman" w:hAnsi="Arial" w:cs="Arial"/>
            <w:b/>
            <w:sz w:val="20"/>
            <w:szCs w:val="20"/>
            <w:lang w:eastAsia="en-AU"/>
          </w:rPr>
          <w:t>attorney</w:t>
        </w:r>
      </w:ins>
    </w:p>
    <w:p w14:paraId="296E8119" w14:textId="77777777" w:rsidR="00E97039" w:rsidRPr="00E97039" w:rsidRDefault="00E97039" w:rsidP="00E97039">
      <w:pPr>
        <w:keepNext/>
        <w:keepLines/>
        <w:spacing w:after="120" w:line="240" w:lineRule="atLeast"/>
        <w:ind w:left="1418" w:hanging="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Identity Verifier must:</w:t>
      </w:r>
    </w:p>
    <w:p w14:paraId="0F5B521C" w14:textId="0C4F9BCD" w:rsidR="00E97039" w:rsidRPr="00E97039" w:rsidRDefault="00E97039" w:rsidP="00E97039">
      <w:pPr>
        <w:numPr>
          <w:ilvl w:val="0"/>
          <w:numId w:val="36"/>
        </w:numPr>
        <w:spacing w:before="40" w:after="120" w:line="240" w:lineRule="auto"/>
        <w:ind w:left="1418" w:hanging="709"/>
        <w:jc w:val="both"/>
        <w:rPr>
          <w:rFonts w:ascii="Arial" w:eastAsia="Arial" w:hAnsi="Arial" w:cs="Arial"/>
          <w:sz w:val="20"/>
          <w:szCs w:val="20"/>
        </w:rPr>
      </w:pPr>
      <w:r w:rsidRPr="00E97039">
        <w:rPr>
          <w:rFonts w:ascii="Arial" w:eastAsia="Arial" w:hAnsi="Arial" w:cs="Arial"/>
          <w:sz w:val="20"/>
          <w:szCs w:val="20"/>
        </w:rPr>
        <w:t>co</w:t>
      </w:r>
      <w:r w:rsidRPr="00E97039">
        <w:rPr>
          <w:rFonts w:ascii="Arial" w:eastAsia="Arial" w:hAnsi="Arial" w:cs="Arial"/>
          <w:spacing w:val="-3"/>
          <w:sz w:val="20"/>
          <w:szCs w:val="20"/>
        </w:rPr>
        <w:t>n</w:t>
      </w:r>
      <w:r w:rsidRPr="00E97039">
        <w:rPr>
          <w:rFonts w:ascii="Arial" w:eastAsia="Arial" w:hAnsi="Arial" w:cs="Arial"/>
          <w:spacing w:val="3"/>
          <w:sz w:val="20"/>
          <w:szCs w:val="20"/>
        </w:rPr>
        <w:t>f</w:t>
      </w:r>
      <w:r w:rsidRPr="00E97039">
        <w:rPr>
          <w:rFonts w:ascii="Arial" w:eastAsia="Arial" w:hAnsi="Arial" w:cs="Arial"/>
          <w:spacing w:val="-1"/>
          <w:sz w:val="20"/>
          <w:szCs w:val="20"/>
        </w:rPr>
        <w:t>i</w:t>
      </w:r>
      <w:r w:rsidRPr="00E97039">
        <w:rPr>
          <w:rFonts w:ascii="Arial" w:eastAsia="Arial" w:hAnsi="Arial" w:cs="Arial"/>
          <w:spacing w:val="1"/>
          <w:sz w:val="20"/>
          <w:szCs w:val="20"/>
        </w:rPr>
        <w:t>r</w:t>
      </w:r>
      <w:r w:rsidRPr="00E97039">
        <w:rPr>
          <w:rFonts w:ascii="Arial" w:eastAsia="Arial" w:hAnsi="Arial" w:cs="Arial"/>
          <w:sz w:val="20"/>
          <w:szCs w:val="20"/>
        </w:rPr>
        <w:t>m</w:t>
      </w:r>
      <w:r w:rsidRPr="00E97039">
        <w:rPr>
          <w:rFonts w:ascii="Arial" w:eastAsia="Arial" w:hAnsi="Arial" w:cs="Arial"/>
          <w:spacing w:val="14"/>
          <w:sz w:val="20"/>
          <w:szCs w:val="20"/>
        </w:rPr>
        <w:t xml:space="preserve"> </w:t>
      </w:r>
      <w:r w:rsidRPr="00E97039">
        <w:rPr>
          <w:rFonts w:ascii="Arial" w:eastAsia="Arial" w:hAnsi="Arial" w:cs="Arial"/>
          <w:spacing w:val="1"/>
          <w:sz w:val="20"/>
          <w:szCs w:val="20"/>
        </w:rPr>
        <w:t>fr</w:t>
      </w:r>
      <w:r w:rsidRPr="00E97039">
        <w:rPr>
          <w:rFonts w:ascii="Arial" w:eastAsia="Arial" w:hAnsi="Arial" w:cs="Arial"/>
          <w:spacing w:val="-3"/>
          <w:sz w:val="20"/>
          <w:szCs w:val="20"/>
        </w:rPr>
        <w:t>o</w:t>
      </w:r>
      <w:r w:rsidRPr="00E97039">
        <w:rPr>
          <w:rFonts w:ascii="Arial" w:eastAsia="Arial" w:hAnsi="Arial" w:cs="Arial"/>
          <w:sz w:val="20"/>
          <w:szCs w:val="20"/>
        </w:rPr>
        <w:t>m</w:t>
      </w:r>
      <w:r w:rsidRPr="00E97039">
        <w:rPr>
          <w:rFonts w:ascii="Arial" w:eastAsia="Arial" w:hAnsi="Arial" w:cs="Arial"/>
          <w:spacing w:val="17"/>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he</w:t>
      </w:r>
      <w:r w:rsidRPr="00E97039">
        <w:rPr>
          <w:rFonts w:ascii="Arial" w:eastAsia="Arial" w:hAnsi="Arial" w:cs="Arial"/>
          <w:spacing w:val="15"/>
          <w:sz w:val="20"/>
          <w:szCs w:val="20"/>
        </w:rPr>
        <w:t xml:space="preserve"> </w:t>
      </w:r>
      <w:r w:rsidRPr="00E97039">
        <w:rPr>
          <w:rFonts w:ascii="Arial" w:eastAsia="Arial" w:hAnsi="Arial" w:cs="Arial"/>
          <w:spacing w:val="1"/>
          <w:sz w:val="20"/>
          <w:szCs w:val="20"/>
        </w:rPr>
        <w:t>[r</w:t>
      </w:r>
      <w:r w:rsidRPr="00E97039">
        <w:rPr>
          <w:rFonts w:ascii="Arial" w:eastAsia="Arial" w:hAnsi="Arial" w:cs="Arial"/>
          <w:spacing w:val="-3"/>
          <w:sz w:val="20"/>
          <w:szCs w:val="20"/>
        </w:rPr>
        <w:t>e</w:t>
      </w:r>
      <w:r w:rsidRPr="00E97039">
        <w:rPr>
          <w:rFonts w:ascii="Arial" w:eastAsia="Arial" w:hAnsi="Arial" w:cs="Arial"/>
          <w:spacing w:val="2"/>
          <w:sz w:val="20"/>
          <w:szCs w:val="20"/>
        </w:rPr>
        <w:t>g</w:t>
      </w:r>
      <w:r w:rsidRPr="00E97039">
        <w:rPr>
          <w:rFonts w:ascii="Arial" w:eastAsia="Arial" w:hAnsi="Arial" w:cs="Arial"/>
          <w:spacing w:val="-1"/>
          <w:sz w:val="20"/>
          <w:szCs w:val="20"/>
        </w:rPr>
        <w:t>i</w:t>
      </w:r>
      <w:r w:rsidRPr="00E97039">
        <w:rPr>
          <w:rFonts w:ascii="Arial" w:eastAsia="Arial" w:hAnsi="Arial" w:cs="Arial"/>
          <w:spacing w:val="-2"/>
          <w:sz w:val="20"/>
          <w:szCs w:val="20"/>
        </w:rPr>
        <w:t>s</w:t>
      </w:r>
      <w:r w:rsidRPr="00E97039">
        <w:rPr>
          <w:rFonts w:ascii="Arial" w:eastAsia="Arial" w:hAnsi="Arial" w:cs="Arial"/>
          <w:spacing w:val="1"/>
          <w:sz w:val="20"/>
          <w:szCs w:val="20"/>
        </w:rPr>
        <w:t>t</w:t>
      </w:r>
      <w:r w:rsidRPr="00E97039">
        <w:rPr>
          <w:rFonts w:ascii="Arial" w:eastAsia="Arial" w:hAnsi="Arial" w:cs="Arial"/>
          <w:spacing w:val="-3"/>
          <w:sz w:val="20"/>
          <w:szCs w:val="20"/>
        </w:rPr>
        <w:t>e</w:t>
      </w:r>
      <w:r w:rsidRPr="00E97039">
        <w:rPr>
          <w:rFonts w:ascii="Arial" w:eastAsia="Arial" w:hAnsi="Arial" w:cs="Arial"/>
          <w:spacing w:val="1"/>
          <w:sz w:val="20"/>
          <w:szCs w:val="20"/>
        </w:rPr>
        <w:t>r</w:t>
      </w:r>
      <w:r w:rsidRPr="00E97039">
        <w:rPr>
          <w:rFonts w:ascii="Arial" w:eastAsia="Arial" w:hAnsi="Arial" w:cs="Arial"/>
          <w:sz w:val="20"/>
          <w:szCs w:val="20"/>
        </w:rPr>
        <w:t>ed]</w:t>
      </w:r>
      <w:r w:rsidRPr="00E97039">
        <w:rPr>
          <w:rFonts w:ascii="Arial" w:eastAsia="Arial" w:hAnsi="Arial" w:cs="Arial"/>
          <w:spacing w:val="17"/>
          <w:sz w:val="20"/>
          <w:szCs w:val="20"/>
        </w:rPr>
        <w:t xml:space="preserve"> </w:t>
      </w:r>
      <w:del w:id="1516" w:author="Felicia W Tan (DELWP)" w:date="2021-02-22T22:10:00Z">
        <w:r w:rsidRPr="00E97039" w:rsidDel="001D1C4B">
          <w:rPr>
            <w:rFonts w:ascii="Arial" w:eastAsia="Arial" w:hAnsi="Arial" w:cs="Arial"/>
            <w:sz w:val="20"/>
            <w:szCs w:val="20"/>
          </w:rPr>
          <w:delText>Po</w:delText>
        </w:r>
        <w:r w:rsidRPr="00E97039" w:rsidDel="001D1C4B">
          <w:rPr>
            <w:rFonts w:ascii="Arial" w:eastAsia="Arial" w:hAnsi="Arial" w:cs="Arial"/>
            <w:spacing w:val="-4"/>
            <w:sz w:val="20"/>
            <w:szCs w:val="20"/>
          </w:rPr>
          <w:delText>w</w:delText>
        </w:r>
        <w:r w:rsidRPr="00E97039" w:rsidDel="001D1C4B">
          <w:rPr>
            <w:rFonts w:ascii="Arial" w:eastAsia="Arial" w:hAnsi="Arial" w:cs="Arial"/>
            <w:sz w:val="20"/>
            <w:szCs w:val="20"/>
          </w:rPr>
          <w:delText>er</w:delText>
        </w:r>
        <w:r w:rsidRPr="00E97039" w:rsidDel="001D1C4B">
          <w:rPr>
            <w:rFonts w:ascii="Arial" w:eastAsia="Arial" w:hAnsi="Arial" w:cs="Arial"/>
            <w:spacing w:val="17"/>
            <w:sz w:val="20"/>
            <w:szCs w:val="20"/>
          </w:rPr>
          <w:delText xml:space="preserve"> </w:delText>
        </w:r>
      </w:del>
      <w:ins w:id="1517" w:author="Felicia W Tan (DELWP)" w:date="2021-02-22T22:10:00Z">
        <w:r w:rsidR="001D1C4B">
          <w:rPr>
            <w:rFonts w:ascii="Arial" w:eastAsia="Arial" w:hAnsi="Arial" w:cs="Arial"/>
            <w:sz w:val="20"/>
            <w:szCs w:val="20"/>
          </w:rPr>
          <w:t>power</w:t>
        </w:r>
        <w:r w:rsidR="001D1C4B" w:rsidRPr="00E97039">
          <w:rPr>
            <w:rFonts w:ascii="Arial" w:eastAsia="Arial" w:hAnsi="Arial" w:cs="Arial"/>
            <w:spacing w:val="17"/>
            <w:sz w:val="20"/>
            <w:szCs w:val="20"/>
          </w:rPr>
          <w:t xml:space="preserve"> </w:t>
        </w:r>
      </w:ins>
      <w:r w:rsidRPr="00E97039">
        <w:rPr>
          <w:rFonts w:ascii="Arial" w:eastAsia="Arial" w:hAnsi="Arial" w:cs="Arial"/>
          <w:sz w:val="20"/>
          <w:szCs w:val="20"/>
        </w:rPr>
        <w:t>of</w:t>
      </w:r>
      <w:r w:rsidRPr="00E97039">
        <w:rPr>
          <w:rFonts w:ascii="Arial" w:eastAsia="Arial" w:hAnsi="Arial" w:cs="Arial"/>
          <w:spacing w:val="19"/>
          <w:sz w:val="20"/>
          <w:szCs w:val="20"/>
        </w:rPr>
        <w:t xml:space="preserve"> </w:t>
      </w:r>
      <w:del w:id="1518" w:author="Felicia W Tan (DELWP)" w:date="2021-02-22T22:11:00Z">
        <w:r w:rsidRPr="00E97039" w:rsidDel="001D1C4B">
          <w:rPr>
            <w:rFonts w:ascii="Arial" w:eastAsia="Arial" w:hAnsi="Arial" w:cs="Arial"/>
            <w:sz w:val="20"/>
            <w:szCs w:val="20"/>
          </w:rPr>
          <w:delText>A</w:delText>
        </w:r>
        <w:r w:rsidRPr="00E97039" w:rsidDel="001D1C4B">
          <w:rPr>
            <w:rFonts w:ascii="Arial" w:eastAsia="Arial" w:hAnsi="Arial" w:cs="Arial"/>
            <w:spacing w:val="1"/>
            <w:sz w:val="20"/>
            <w:szCs w:val="20"/>
          </w:rPr>
          <w:delText>tt</w:delText>
        </w:r>
        <w:r w:rsidRPr="00E97039" w:rsidDel="001D1C4B">
          <w:rPr>
            <w:rFonts w:ascii="Arial" w:eastAsia="Arial" w:hAnsi="Arial" w:cs="Arial"/>
            <w:spacing w:val="-3"/>
            <w:sz w:val="20"/>
            <w:szCs w:val="20"/>
          </w:rPr>
          <w:delText>o</w:delText>
        </w:r>
        <w:r w:rsidRPr="00E97039" w:rsidDel="001D1C4B">
          <w:rPr>
            <w:rFonts w:ascii="Arial" w:eastAsia="Arial" w:hAnsi="Arial" w:cs="Arial"/>
            <w:spacing w:val="1"/>
            <w:sz w:val="20"/>
            <w:szCs w:val="20"/>
          </w:rPr>
          <w:delText>r</w:delText>
        </w:r>
        <w:r w:rsidRPr="00E97039" w:rsidDel="001D1C4B">
          <w:rPr>
            <w:rFonts w:ascii="Arial" w:eastAsia="Arial" w:hAnsi="Arial" w:cs="Arial"/>
            <w:sz w:val="20"/>
            <w:szCs w:val="20"/>
          </w:rPr>
          <w:delText>ney</w:delText>
        </w:r>
        <w:r w:rsidRPr="00E97039" w:rsidDel="001D1C4B">
          <w:rPr>
            <w:rFonts w:ascii="Arial" w:eastAsia="Arial" w:hAnsi="Arial" w:cs="Arial"/>
            <w:spacing w:val="13"/>
            <w:sz w:val="20"/>
            <w:szCs w:val="20"/>
          </w:rPr>
          <w:delText xml:space="preserve"> </w:delText>
        </w:r>
      </w:del>
      <w:ins w:id="1519" w:author="Felicia W Tan (DELWP)" w:date="2021-02-22T22:11:00Z">
        <w:r w:rsidR="001D1C4B">
          <w:rPr>
            <w:rFonts w:ascii="Arial" w:eastAsia="Arial" w:hAnsi="Arial" w:cs="Arial"/>
            <w:sz w:val="20"/>
            <w:szCs w:val="20"/>
          </w:rPr>
          <w:t>attorney</w:t>
        </w:r>
        <w:r w:rsidR="001D1C4B" w:rsidRPr="00E97039">
          <w:rPr>
            <w:rFonts w:ascii="Arial" w:eastAsia="Arial" w:hAnsi="Arial" w:cs="Arial"/>
            <w:spacing w:val="13"/>
            <w:sz w:val="20"/>
            <w:szCs w:val="20"/>
          </w:rPr>
          <w:t xml:space="preserve"> </w:t>
        </w:r>
      </w:ins>
      <w:r w:rsidRPr="00E97039">
        <w:rPr>
          <w:rFonts w:ascii="Arial" w:eastAsia="Arial" w:hAnsi="Arial" w:cs="Arial"/>
          <w:spacing w:val="1"/>
          <w:sz w:val="20"/>
          <w:szCs w:val="20"/>
        </w:rPr>
        <w:t>t</w:t>
      </w:r>
      <w:r w:rsidRPr="00E97039">
        <w:rPr>
          <w:rFonts w:ascii="Arial" w:eastAsia="Arial" w:hAnsi="Arial" w:cs="Arial"/>
          <w:sz w:val="20"/>
          <w:szCs w:val="20"/>
        </w:rPr>
        <w:t>he</w:t>
      </w:r>
      <w:r w:rsidRPr="00E97039">
        <w:rPr>
          <w:rFonts w:ascii="Arial" w:eastAsia="Arial" w:hAnsi="Arial" w:cs="Arial"/>
          <w:spacing w:val="15"/>
          <w:sz w:val="20"/>
          <w:szCs w:val="20"/>
        </w:rPr>
        <w:t xml:space="preserve"> </w:t>
      </w:r>
      <w:r w:rsidRPr="00E97039">
        <w:rPr>
          <w:rFonts w:ascii="Arial" w:eastAsia="Arial" w:hAnsi="Arial" w:cs="Arial"/>
          <w:sz w:val="20"/>
          <w:szCs w:val="20"/>
        </w:rPr>
        <w:t>de</w:t>
      </w:r>
      <w:r w:rsidRPr="00E97039">
        <w:rPr>
          <w:rFonts w:ascii="Arial" w:eastAsia="Arial" w:hAnsi="Arial" w:cs="Arial"/>
          <w:spacing w:val="1"/>
          <w:sz w:val="20"/>
          <w:szCs w:val="20"/>
        </w:rPr>
        <w:t>t</w:t>
      </w:r>
      <w:r w:rsidRPr="00E97039">
        <w:rPr>
          <w:rFonts w:ascii="Arial" w:eastAsia="Arial" w:hAnsi="Arial" w:cs="Arial"/>
          <w:sz w:val="20"/>
          <w:szCs w:val="20"/>
        </w:rPr>
        <w:t>a</w:t>
      </w:r>
      <w:r w:rsidRPr="00E97039">
        <w:rPr>
          <w:rFonts w:ascii="Arial" w:eastAsia="Arial" w:hAnsi="Arial" w:cs="Arial"/>
          <w:spacing w:val="-1"/>
          <w:sz w:val="20"/>
          <w:szCs w:val="20"/>
        </w:rPr>
        <w:t>il</w:t>
      </w:r>
      <w:r w:rsidRPr="00E97039">
        <w:rPr>
          <w:rFonts w:ascii="Arial" w:eastAsia="Arial" w:hAnsi="Arial" w:cs="Arial"/>
          <w:sz w:val="20"/>
          <w:szCs w:val="20"/>
        </w:rPr>
        <w:t>s</w:t>
      </w:r>
      <w:r w:rsidRPr="00E97039">
        <w:rPr>
          <w:rFonts w:ascii="Arial" w:eastAsia="Arial" w:hAnsi="Arial" w:cs="Arial"/>
          <w:spacing w:val="16"/>
          <w:sz w:val="20"/>
          <w:szCs w:val="20"/>
        </w:rPr>
        <w:t xml:space="preserve"> </w:t>
      </w:r>
      <w:r w:rsidRPr="00E97039">
        <w:rPr>
          <w:rFonts w:ascii="Arial" w:eastAsia="Arial" w:hAnsi="Arial" w:cs="Arial"/>
          <w:sz w:val="20"/>
          <w:szCs w:val="20"/>
        </w:rPr>
        <w:t>of</w:t>
      </w:r>
      <w:r w:rsidRPr="00E97039">
        <w:rPr>
          <w:rFonts w:ascii="Arial" w:eastAsia="Arial" w:hAnsi="Arial" w:cs="Arial"/>
          <w:spacing w:val="19"/>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he</w:t>
      </w:r>
      <w:r w:rsidRPr="00E97039">
        <w:rPr>
          <w:rFonts w:ascii="Arial" w:eastAsia="Arial" w:hAnsi="Arial" w:cs="Arial"/>
          <w:spacing w:val="15"/>
          <w:sz w:val="20"/>
          <w:szCs w:val="20"/>
        </w:rPr>
        <w:t xml:space="preserve"> </w:t>
      </w:r>
      <w:del w:id="1520" w:author="Felicia W Tan (DELWP)" w:date="2021-02-22T22:11:00Z">
        <w:r w:rsidRPr="00E97039" w:rsidDel="001D1C4B">
          <w:rPr>
            <w:rFonts w:ascii="Arial" w:eastAsia="Arial" w:hAnsi="Arial" w:cs="Arial"/>
            <w:sz w:val="20"/>
            <w:szCs w:val="20"/>
          </w:rPr>
          <w:delText>Attorney</w:delText>
        </w:r>
        <w:r w:rsidRPr="00E97039" w:rsidDel="001D1C4B">
          <w:rPr>
            <w:rFonts w:ascii="Arial" w:eastAsia="Arial" w:hAnsi="Arial" w:cs="Arial"/>
            <w:spacing w:val="16"/>
            <w:sz w:val="20"/>
            <w:szCs w:val="20"/>
          </w:rPr>
          <w:delText xml:space="preserve"> </w:delText>
        </w:r>
      </w:del>
      <w:ins w:id="1521" w:author="Felicia W Tan (DELWP)" w:date="2021-02-22T22:11:00Z">
        <w:r w:rsidR="001D1C4B">
          <w:rPr>
            <w:rFonts w:ascii="Arial" w:eastAsia="Arial" w:hAnsi="Arial" w:cs="Arial"/>
            <w:sz w:val="20"/>
            <w:szCs w:val="20"/>
          </w:rPr>
          <w:t>attorney</w:t>
        </w:r>
        <w:r w:rsidR="001D1C4B" w:rsidRPr="00E97039">
          <w:rPr>
            <w:rFonts w:ascii="Arial" w:eastAsia="Arial" w:hAnsi="Arial" w:cs="Arial"/>
            <w:spacing w:val="16"/>
            <w:sz w:val="20"/>
            <w:szCs w:val="20"/>
          </w:rPr>
          <w:t xml:space="preserve"> </w:t>
        </w:r>
      </w:ins>
      <w:r w:rsidRPr="00E97039">
        <w:rPr>
          <w:rFonts w:ascii="Arial" w:eastAsia="Arial" w:hAnsi="Arial" w:cs="Arial"/>
          <w:sz w:val="20"/>
          <w:szCs w:val="20"/>
        </w:rPr>
        <w:t>and</w:t>
      </w:r>
      <w:r w:rsidRPr="00E97039">
        <w:rPr>
          <w:rFonts w:ascii="Arial" w:eastAsia="Arial" w:hAnsi="Arial" w:cs="Arial"/>
          <w:spacing w:val="15"/>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 xml:space="preserve">he </w:t>
      </w:r>
      <w:del w:id="1522" w:author="Felicia W Tan (DELWP)" w:date="2021-02-22T22:11:00Z">
        <w:r w:rsidRPr="00E97039" w:rsidDel="001D1C4B">
          <w:rPr>
            <w:rFonts w:ascii="Arial" w:eastAsia="Arial" w:hAnsi="Arial" w:cs="Arial"/>
            <w:sz w:val="20"/>
            <w:szCs w:val="20"/>
          </w:rPr>
          <w:delText>Donor</w:delText>
        </w:r>
      </w:del>
      <w:ins w:id="1523" w:author="Felicia W Tan (DELWP)" w:date="2021-02-22T22:11:00Z">
        <w:r w:rsidR="001D1C4B">
          <w:rPr>
            <w:rFonts w:ascii="Arial" w:eastAsia="Arial" w:hAnsi="Arial" w:cs="Arial"/>
            <w:sz w:val="20"/>
            <w:szCs w:val="20"/>
          </w:rPr>
          <w:t>donor</w:t>
        </w:r>
      </w:ins>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z w:val="20"/>
          <w:szCs w:val="20"/>
        </w:rPr>
        <w:t>and</w:t>
      </w:r>
    </w:p>
    <w:p w14:paraId="3D69AE39" w14:textId="6C227992" w:rsidR="00E97039" w:rsidRPr="00E97039" w:rsidRDefault="00E97039" w:rsidP="00E97039">
      <w:pPr>
        <w:numPr>
          <w:ilvl w:val="0"/>
          <w:numId w:val="36"/>
        </w:numPr>
        <w:spacing w:before="40" w:after="120" w:line="240" w:lineRule="auto"/>
        <w:ind w:left="1418" w:hanging="709"/>
        <w:jc w:val="both"/>
        <w:rPr>
          <w:rFonts w:ascii="Arial" w:eastAsia="Arial" w:hAnsi="Arial" w:cs="Arial"/>
          <w:sz w:val="20"/>
          <w:szCs w:val="20"/>
        </w:rPr>
      </w:pPr>
      <w:r w:rsidRPr="00E97039">
        <w:rPr>
          <w:rFonts w:ascii="Arial" w:eastAsia="Arial" w:hAnsi="Arial" w:cs="Arial"/>
          <w:spacing w:val="1"/>
          <w:sz w:val="20"/>
          <w:szCs w:val="20"/>
        </w:rPr>
        <w:t>t</w:t>
      </w:r>
      <w:r w:rsidRPr="00E97039">
        <w:rPr>
          <w:rFonts w:ascii="Arial" w:eastAsia="Arial" w:hAnsi="Arial" w:cs="Arial"/>
          <w:spacing w:val="-3"/>
          <w:sz w:val="20"/>
          <w:szCs w:val="20"/>
        </w:rPr>
        <w:t>a</w:t>
      </w:r>
      <w:r w:rsidRPr="00E97039">
        <w:rPr>
          <w:rFonts w:ascii="Arial" w:eastAsia="Arial" w:hAnsi="Arial" w:cs="Arial"/>
          <w:spacing w:val="2"/>
          <w:sz w:val="20"/>
          <w:szCs w:val="20"/>
        </w:rPr>
        <w:t>k</w:t>
      </w:r>
      <w:r w:rsidRPr="00E97039">
        <w:rPr>
          <w:rFonts w:ascii="Arial" w:eastAsia="Arial" w:hAnsi="Arial" w:cs="Arial"/>
          <w:sz w:val="20"/>
          <w:szCs w:val="20"/>
        </w:rPr>
        <w:t>e</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r</w:t>
      </w:r>
      <w:r w:rsidRPr="00E97039">
        <w:rPr>
          <w:rFonts w:ascii="Arial" w:eastAsia="Arial" w:hAnsi="Arial" w:cs="Arial"/>
          <w:sz w:val="20"/>
          <w:szCs w:val="20"/>
        </w:rPr>
        <w:t>easonable</w:t>
      </w:r>
      <w:r w:rsidRPr="00E97039">
        <w:rPr>
          <w:rFonts w:ascii="Arial" w:eastAsia="Arial" w:hAnsi="Arial" w:cs="Arial"/>
          <w:spacing w:val="2"/>
          <w:sz w:val="20"/>
          <w:szCs w:val="20"/>
        </w:rPr>
        <w:t xml:space="preserve"> </w:t>
      </w:r>
      <w:r w:rsidRPr="00E97039">
        <w:rPr>
          <w:rFonts w:ascii="Arial" w:eastAsia="Arial" w:hAnsi="Arial" w:cs="Arial"/>
          <w:sz w:val="20"/>
          <w:szCs w:val="20"/>
        </w:rPr>
        <w:t>s</w:t>
      </w:r>
      <w:r w:rsidRPr="00E97039">
        <w:rPr>
          <w:rFonts w:ascii="Arial" w:eastAsia="Arial" w:hAnsi="Arial" w:cs="Arial"/>
          <w:spacing w:val="1"/>
          <w:sz w:val="20"/>
          <w:szCs w:val="20"/>
        </w:rPr>
        <w:t>t</w:t>
      </w:r>
      <w:r w:rsidRPr="00E97039">
        <w:rPr>
          <w:rFonts w:ascii="Arial" w:eastAsia="Arial" w:hAnsi="Arial" w:cs="Arial"/>
          <w:sz w:val="20"/>
          <w:szCs w:val="20"/>
        </w:rPr>
        <w:t>e</w:t>
      </w:r>
      <w:r w:rsidRPr="00E97039">
        <w:rPr>
          <w:rFonts w:ascii="Arial" w:eastAsia="Arial" w:hAnsi="Arial" w:cs="Arial"/>
          <w:spacing w:val="-3"/>
          <w:sz w:val="20"/>
          <w:szCs w:val="20"/>
        </w:rPr>
        <w:t>p</w:t>
      </w:r>
      <w:r w:rsidRPr="00E97039">
        <w:rPr>
          <w:rFonts w:ascii="Arial" w:eastAsia="Arial" w:hAnsi="Arial" w:cs="Arial"/>
          <w:sz w:val="20"/>
          <w:szCs w:val="20"/>
        </w:rPr>
        <w:t xml:space="preserve">s </w:t>
      </w:r>
      <w:r w:rsidRPr="00E97039">
        <w:rPr>
          <w:rFonts w:ascii="Arial" w:eastAsia="Arial" w:hAnsi="Arial" w:cs="Arial"/>
          <w:spacing w:val="1"/>
          <w:sz w:val="20"/>
          <w:szCs w:val="20"/>
        </w:rPr>
        <w:t>t</w:t>
      </w:r>
      <w:r w:rsidRPr="00E97039">
        <w:rPr>
          <w:rFonts w:ascii="Arial" w:eastAsia="Arial" w:hAnsi="Arial" w:cs="Arial"/>
          <w:sz w:val="20"/>
          <w:szCs w:val="20"/>
        </w:rPr>
        <w:t>o</w:t>
      </w:r>
      <w:r w:rsidRPr="00E97039">
        <w:rPr>
          <w:rFonts w:ascii="Arial" w:eastAsia="Arial" w:hAnsi="Arial" w:cs="Arial"/>
          <w:spacing w:val="2"/>
          <w:sz w:val="20"/>
          <w:szCs w:val="20"/>
        </w:rPr>
        <w:t xml:space="preserve"> </w:t>
      </w:r>
      <w:r w:rsidRPr="00E97039">
        <w:rPr>
          <w:rFonts w:ascii="Arial" w:eastAsia="Arial" w:hAnsi="Arial" w:cs="Arial"/>
          <w:sz w:val="20"/>
          <w:szCs w:val="20"/>
        </w:rPr>
        <w:t>es</w:t>
      </w:r>
      <w:r w:rsidRPr="00E97039">
        <w:rPr>
          <w:rFonts w:ascii="Arial" w:eastAsia="Arial" w:hAnsi="Arial" w:cs="Arial"/>
          <w:spacing w:val="1"/>
          <w:sz w:val="20"/>
          <w:szCs w:val="20"/>
        </w:rPr>
        <w:t>t</w:t>
      </w:r>
      <w:r w:rsidRPr="00E97039">
        <w:rPr>
          <w:rFonts w:ascii="Arial" w:eastAsia="Arial" w:hAnsi="Arial" w:cs="Arial"/>
          <w:sz w:val="20"/>
          <w:szCs w:val="20"/>
        </w:rPr>
        <w:t>ab</w:t>
      </w:r>
      <w:r w:rsidRPr="00E97039">
        <w:rPr>
          <w:rFonts w:ascii="Arial" w:eastAsia="Arial" w:hAnsi="Arial" w:cs="Arial"/>
          <w:spacing w:val="-1"/>
          <w:sz w:val="20"/>
          <w:szCs w:val="20"/>
        </w:rPr>
        <w:t>li</w:t>
      </w:r>
      <w:r w:rsidRPr="00E97039">
        <w:rPr>
          <w:rFonts w:ascii="Arial" w:eastAsia="Arial" w:hAnsi="Arial" w:cs="Arial"/>
          <w:sz w:val="20"/>
          <w:szCs w:val="20"/>
        </w:rPr>
        <w:t>sh</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hat</w:t>
      </w:r>
      <w:r w:rsidRPr="00E97039">
        <w:rPr>
          <w:rFonts w:ascii="Arial" w:eastAsia="Arial" w:hAnsi="Arial" w:cs="Arial"/>
          <w:spacing w:val="4"/>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 xml:space="preserve">he </w:t>
      </w:r>
      <w:r w:rsidRPr="00E97039">
        <w:rPr>
          <w:rFonts w:ascii="Arial" w:eastAsia="Arial" w:hAnsi="Arial" w:cs="Arial"/>
          <w:spacing w:val="-1"/>
          <w:sz w:val="20"/>
          <w:szCs w:val="20"/>
        </w:rPr>
        <w:t>C</w:t>
      </w:r>
      <w:r w:rsidRPr="00E97039">
        <w:rPr>
          <w:rFonts w:ascii="Arial" w:eastAsia="Arial" w:hAnsi="Arial" w:cs="Arial"/>
          <w:sz w:val="20"/>
          <w:szCs w:val="20"/>
        </w:rPr>
        <w:t>on</w:t>
      </w:r>
      <w:r w:rsidRPr="00E97039">
        <w:rPr>
          <w:rFonts w:ascii="Arial" w:eastAsia="Arial" w:hAnsi="Arial" w:cs="Arial"/>
          <w:spacing w:val="-2"/>
          <w:sz w:val="20"/>
          <w:szCs w:val="20"/>
        </w:rPr>
        <w:t>v</w:t>
      </w:r>
      <w:r w:rsidRPr="00E97039">
        <w:rPr>
          <w:rFonts w:ascii="Arial" w:eastAsia="Arial" w:hAnsi="Arial" w:cs="Arial"/>
          <w:spacing w:val="2"/>
          <w:sz w:val="20"/>
          <w:szCs w:val="20"/>
        </w:rPr>
        <w:t>e</w:t>
      </w:r>
      <w:r w:rsidRPr="00E97039">
        <w:rPr>
          <w:rFonts w:ascii="Arial" w:eastAsia="Arial" w:hAnsi="Arial" w:cs="Arial"/>
          <w:spacing w:val="-2"/>
          <w:sz w:val="20"/>
          <w:szCs w:val="20"/>
        </w:rPr>
        <w:t>y</w:t>
      </w:r>
      <w:r w:rsidRPr="00E97039">
        <w:rPr>
          <w:rFonts w:ascii="Arial" w:eastAsia="Arial" w:hAnsi="Arial" w:cs="Arial"/>
          <w:sz w:val="20"/>
          <w:szCs w:val="20"/>
        </w:rPr>
        <w:t>anc</w:t>
      </w:r>
      <w:r w:rsidRPr="00E97039">
        <w:rPr>
          <w:rFonts w:ascii="Arial" w:eastAsia="Arial" w:hAnsi="Arial" w:cs="Arial"/>
          <w:spacing w:val="-1"/>
          <w:sz w:val="20"/>
          <w:szCs w:val="20"/>
        </w:rPr>
        <w:t>i</w:t>
      </w:r>
      <w:r w:rsidRPr="00E97039">
        <w:rPr>
          <w:rFonts w:ascii="Arial" w:eastAsia="Arial" w:hAnsi="Arial" w:cs="Arial"/>
          <w:sz w:val="20"/>
          <w:szCs w:val="20"/>
        </w:rPr>
        <w:t>ng</w:t>
      </w:r>
      <w:r w:rsidRPr="00E97039">
        <w:rPr>
          <w:rFonts w:ascii="Arial" w:eastAsia="Arial" w:hAnsi="Arial" w:cs="Arial"/>
          <w:spacing w:val="4"/>
          <w:sz w:val="20"/>
          <w:szCs w:val="20"/>
        </w:rPr>
        <w:t xml:space="preserve"> </w:t>
      </w:r>
      <w:r w:rsidRPr="00E97039">
        <w:rPr>
          <w:rFonts w:ascii="Arial" w:eastAsia="Arial" w:hAnsi="Arial" w:cs="Arial"/>
          <w:spacing w:val="2"/>
          <w:sz w:val="20"/>
          <w:szCs w:val="20"/>
        </w:rPr>
        <w:t>T</w:t>
      </w:r>
      <w:r w:rsidRPr="00E97039">
        <w:rPr>
          <w:rFonts w:ascii="Arial" w:eastAsia="Arial" w:hAnsi="Arial" w:cs="Arial"/>
          <w:spacing w:val="1"/>
          <w:sz w:val="20"/>
          <w:szCs w:val="20"/>
        </w:rPr>
        <w:t>r</w:t>
      </w:r>
      <w:r w:rsidRPr="00E97039">
        <w:rPr>
          <w:rFonts w:ascii="Arial" w:eastAsia="Arial" w:hAnsi="Arial" w:cs="Arial"/>
          <w:sz w:val="20"/>
          <w:szCs w:val="20"/>
        </w:rPr>
        <w:t>ans</w:t>
      </w:r>
      <w:r w:rsidRPr="00E97039">
        <w:rPr>
          <w:rFonts w:ascii="Arial" w:eastAsia="Arial" w:hAnsi="Arial" w:cs="Arial"/>
          <w:spacing w:val="-3"/>
          <w:sz w:val="20"/>
          <w:szCs w:val="20"/>
        </w:rPr>
        <w:t>a</w:t>
      </w:r>
      <w:r w:rsidRPr="00E97039">
        <w:rPr>
          <w:rFonts w:ascii="Arial" w:eastAsia="Arial" w:hAnsi="Arial" w:cs="Arial"/>
          <w:sz w:val="20"/>
          <w:szCs w:val="20"/>
        </w:rPr>
        <w:t>c</w:t>
      </w:r>
      <w:r w:rsidRPr="00E97039">
        <w:rPr>
          <w:rFonts w:ascii="Arial" w:eastAsia="Arial" w:hAnsi="Arial" w:cs="Arial"/>
          <w:spacing w:val="1"/>
          <w:sz w:val="20"/>
          <w:szCs w:val="20"/>
        </w:rPr>
        <w:t>t</w:t>
      </w:r>
      <w:r w:rsidRPr="00E97039">
        <w:rPr>
          <w:rFonts w:ascii="Arial" w:eastAsia="Arial" w:hAnsi="Arial" w:cs="Arial"/>
          <w:spacing w:val="-1"/>
          <w:sz w:val="20"/>
          <w:szCs w:val="20"/>
        </w:rPr>
        <w:t>i</w:t>
      </w:r>
      <w:r w:rsidRPr="00E97039">
        <w:rPr>
          <w:rFonts w:ascii="Arial" w:eastAsia="Arial" w:hAnsi="Arial" w:cs="Arial"/>
          <w:sz w:val="20"/>
          <w:szCs w:val="20"/>
        </w:rPr>
        <w:t>on</w:t>
      </w:r>
      <w:r w:rsidRPr="00E97039">
        <w:rPr>
          <w:rFonts w:ascii="Arial" w:eastAsia="Arial" w:hAnsi="Arial" w:cs="Arial"/>
          <w:spacing w:val="1"/>
          <w:sz w:val="20"/>
          <w:szCs w:val="20"/>
        </w:rPr>
        <w:t>(</w:t>
      </w:r>
      <w:r w:rsidRPr="00E97039">
        <w:rPr>
          <w:rFonts w:ascii="Arial" w:eastAsia="Arial" w:hAnsi="Arial" w:cs="Arial"/>
          <w:sz w:val="20"/>
          <w:szCs w:val="20"/>
        </w:rPr>
        <w:t>s)</w:t>
      </w:r>
      <w:r w:rsidRPr="00E97039">
        <w:rPr>
          <w:rFonts w:ascii="Arial" w:eastAsia="Arial" w:hAnsi="Arial" w:cs="Arial"/>
          <w:spacing w:val="3"/>
          <w:sz w:val="20"/>
          <w:szCs w:val="20"/>
        </w:rPr>
        <w:t xml:space="preserve"> </w:t>
      </w:r>
      <w:r w:rsidRPr="00E97039">
        <w:rPr>
          <w:rFonts w:ascii="Arial" w:eastAsia="Arial" w:hAnsi="Arial" w:cs="Arial"/>
          <w:spacing w:val="-1"/>
          <w:sz w:val="20"/>
          <w:szCs w:val="20"/>
        </w:rPr>
        <w:t>i</w:t>
      </w:r>
      <w:r w:rsidRPr="00E97039">
        <w:rPr>
          <w:rFonts w:ascii="Arial" w:eastAsia="Arial" w:hAnsi="Arial" w:cs="Arial"/>
          <w:sz w:val="20"/>
          <w:szCs w:val="20"/>
        </w:rPr>
        <w:t>s au</w:t>
      </w:r>
      <w:r w:rsidRPr="00E97039">
        <w:rPr>
          <w:rFonts w:ascii="Arial" w:eastAsia="Arial" w:hAnsi="Arial" w:cs="Arial"/>
          <w:spacing w:val="1"/>
          <w:sz w:val="20"/>
          <w:szCs w:val="20"/>
        </w:rPr>
        <w:t>t</w:t>
      </w:r>
      <w:r w:rsidRPr="00E97039">
        <w:rPr>
          <w:rFonts w:ascii="Arial" w:eastAsia="Arial" w:hAnsi="Arial" w:cs="Arial"/>
          <w:sz w:val="20"/>
          <w:szCs w:val="20"/>
        </w:rPr>
        <w:t>ho</w:t>
      </w:r>
      <w:r w:rsidRPr="00E97039">
        <w:rPr>
          <w:rFonts w:ascii="Arial" w:eastAsia="Arial" w:hAnsi="Arial" w:cs="Arial"/>
          <w:spacing w:val="1"/>
          <w:sz w:val="20"/>
          <w:szCs w:val="20"/>
        </w:rPr>
        <w:t>r</w:t>
      </w:r>
      <w:r w:rsidRPr="00E97039">
        <w:rPr>
          <w:rFonts w:ascii="Arial" w:eastAsia="Arial" w:hAnsi="Arial" w:cs="Arial"/>
          <w:spacing w:val="-1"/>
          <w:sz w:val="20"/>
          <w:szCs w:val="20"/>
        </w:rPr>
        <w:t>i</w:t>
      </w:r>
      <w:r w:rsidRPr="00E97039">
        <w:rPr>
          <w:rFonts w:ascii="Arial" w:eastAsia="Arial" w:hAnsi="Arial" w:cs="Arial"/>
          <w:sz w:val="20"/>
          <w:szCs w:val="20"/>
        </w:rPr>
        <w:t>sed</w:t>
      </w:r>
      <w:r w:rsidRPr="00E97039">
        <w:rPr>
          <w:rFonts w:ascii="Arial" w:eastAsia="Arial" w:hAnsi="Arial" w:cs="Arial"/>
          <w:spacing w:val="1"/>
          <w:sz w:val="20"/>
          <w:szCs w:val="20"/>
        </w:rPr>
        <w:t xml:space="preserve"> </w:t>
      </w:r>
      <w:r w:rsidRPr="00E97039">
        <w:rPr>
          <w:rFonts w:ascii="Arial" w:eastAsia="Arial" w:hAnsi="Arial" w:cs="Arial"/>
          <w:sz w:val="20"/>
          <w:szCs w:val="20"/>
        </w:rPr>
        <w:t>by</w:t>
      </w:r>
      <w:r w:rsidRPr="00E97039">
        <w:rPr>
          <w:rFonts w:ascii="Arial" w:eastAsia="Arial" w:hAnsi="Arial" w:cs="Arial"/>
          <w:spacing w:val="-4"/>
          <w:sz w:val="20"/>
          <w:szCs w:val="20"/>
        </w:rPr>
        <w:t xml:space="preserve"> </w:t>
      </w:r>
      <w:r w:rsidRPr="00E97039">
        <w:rPr>
          <w:rFonts w:ascii="Arial" w:eastAsia="Arial" w:hAnsi="Arial" w:cs="Arial"/>
          <w:spacing w:val="1"/>
          <w:sz w:val="20"/>
          <w:szCs w:val="20"/>
        </w:rPr>
        <w:t>t</w:t>
      </w:r>
      <w:r w:rsidRPr="00E97039">
        <w:rPr>
          <w:rFonts w:ascii="Arial" w:eastAsia="Arial" w:hAnsi="Arial" w:cs="Arial"/>
          <w:sz w:val="20"/>
          <w:szCs w:val="20"/>
        </w:rPr>
        <w:t>he</w:t>
      </w:r>
      <w:r w:rsidRPr="00E97039">
        <w:rPr>
          <w:rFonts w:ascii="Arial" w:eastAsia="Arial" w:hAnsi="Arial" w:cs="Arial"/>
          <w:spacing w:val="1"/>
          <w:sz w:val="20"/>
          <w:szCs w:val="20"/>
        </w:rPr>
        <w:t xml:space="preserve"> </w:t>
      </w:r>
      <w:del w:id="1524" w:author="Felicia W Tan (DELWP)" w:date="2021-02-22T22:11:00Z">
        <w:r w:rsidRPr="00E97039" w:rsidDel="001D1C4B">
          <w:rPr>
            <w:rFonts w:ascii="Arial" w:eastAsia="Arial" w:hAnsi="Arial" w:cs="Arial"/>
            <w:sz w:val="20"/>
            <w:szCs w:val="20"/>
          </w:rPr>
          <w:delText>Po</w:delText>
        </w:r>
        <w:r w:rsidRPr="00E97039" w:rsidDel="001D1C4B">
          <w:rPr>
            <w:rFonts w:ascii="Arial" w:eastAsia="Arial" w:hAnsi="Arial" w:cs="Arial"/>
            <w:spacing w:val="-4"/>
            <w:sz w:val="20"/>
            <w:szCs w:val="20"/>
          </w:rPr>
          <w:delText>w</w:delText>
        </w:r>
        <w:r w:rsidRPr="00E97039" w:rsidDel="001D1C4B">
          <w:rPr>
            <w:rFonts w:ascii="Arial" w:eastAsia="Arial" w:hAnsi="Arial" w:cs="Arial"/>
            <w:sz w:val="20"/>
            <w:szCs w:val="20"/>
          </w:rPr>
          <w:delText xml:space="preserve">er </w:delText>
        </w:r>
      </w:del>
      <w:ins w:id="1525" w:author="Felicia W Tan (DELWP)" w:date="2021-02-22T22:11:00Z">
        <w:r w:rsidR="001D1C4B">
          <w:rPr>
            <w:rFonts w:ascii="Arial" w:eastAsia="Arial" w:hAnsi="Arial" w:cs="Arial"/>
            <w:sz w:val="20"/>
            <w:szCs w:val="20"/>
          </w:rPr>
          <w:t>power</w:t>
        </w:r>
        <w:r w:rsidR="001D1C4B" w:rsidRPr="00E97039">
          <w:rPr>
            <w:rFonts w:ascii="Arial" w:eastAsia="Arial" w:hAnsi="Arial" w:cs="Arial"/>
            <w:sz w:val="20"/>
            <w:szCs w:val="20"/>
          </w:rPr>
          <w:t xml:space="preserve"> </w:t>
        </w:r>
      </w:ins>
      <w:r w:rsidRPr="00E97039">
        <w:rPr>
          <w:rFonts w:ascii="Arial" w:eastAsia="Arial" w:hAnsi="Arial" w:cs="Arial"/>
          <w:spacing w:val="-3"/>
          <w:sz w:val="20"/>
          <w:szCs w:val="20"/>
        </w:rPr>
        <w:t>o</w:t>
      </w:r>
      <w:r w:rsidRPr="00E97039">
        <w:rPr>
          <w:rFonts w:ascii="Arial" w:eastAsia="Arial" w:hAnsi="Arial" w:cs="Arial"/>
          <w:sz w:val="20"/>
          <w:szCs w:val="20"/>
        </w:rPr>
        <w:t>f</w:t>
      </w:r>
      <w:r w:rsidRPr="00E97039">
        <w:rPr>
          <w:rFonts w:ascii="Arial" w:eastAsia="Arial" w:hAnsi="Arial" w:cs="Arial"/>
          <w:spacing w:val="5"/>
          <w:sz w:val="20"/>
          <w:szCs w:val="20"/>
        </w:rPr>
        <w:t xml:space="preserve"> </w:t>
      </w:r>
      <w:del w:id="1526" w:author="Felicia W Tan (DELWP)" w:date="2021-02-22T22:11:00Z">
        <w:r w:rsidRPr="00E97039" w:rsidDel="001D1C4B">
          <w:rPr>
            <w:rFonts w:ascii="Arial" w:eastAsia="Arial" w:hAnsi="Arial" w:cs="Arial"/>
            <w:spacing w:val="-3"/>
            <w:sz w:val="20"/>
            <w:szCs w:val="20"/>
          </w:rPr>
          <w:delText>A</w:delText>
        </w:r>
        <w:r w:rsidRPr="00E97039" w:rsidDel="001D1C4B">
          <w:rPr>
            <w:rFonts w:ascii="Arial" w:eastAsia="Arial" w:hAnsi="Arial" w:cs="Arial"/>
            <w:spacing w:val="1"/>
            <w:sz w:val="20"/>
            <w:szCs w:val="20"/>
          </w:rPr>
          <w:delText>tt</w:delText>
        </w:r>
        <w:r w:rsidRPr="00E97039" w:rsidDel="001D1C4B">
          <w:rPr>
            <w:rFonts w:ascii="Arial" w:eastAsia="Arial" w:hAnsi="Arial" w:cs="Arial"/>
            <w:spacing w:val="-3"/>
            <w:sz w:val="20"/>
            <w:szCs w:val="20"/>
          </w:rPr>
          <w:delText>o</w:delText>
        </w:r>
        <w:r w:rsidRPr="00E97039" w:rsidDel="001D1C4B">
          <w:rPr>
            <w:rFonts w:ascii="Arial" w:eastAsia="Arial" w:hAnsi="Arial" w:cs="Arial"/>
            <w:spacing w:val="1"/>
            <w:sz w:val="20"/>
            <w:szCs w:val="20"/>
          </w:rPr>
          <w:delText>r</w:delText>
        </w:r>
        <w:r w:rsidRPr="00E97039" w:rsidDel="001D1C4B">
          <w:rPr>
            <w:rFonts w:ascii="Arial" w:eastAsia="Arial" w:hAnsi="Arial" w:cs="Arial"/>
            <w:sz w:val="20"/>
            <w:szCs w:val="20"/>
          </w:rPr>
          <w:delText>ne</w:delText>
        </w:r>
        <w:r w:rsidRPr="00E97039" w:rsidDel="001D1C4B">
          <w:rPr>
            <w:rFonts w:ascii="Arial" w:eastAsia="Arial" w:hAnsi="Arial" w:cs="Arial"/>
            <w:spacing w:val="-2"/>
            <w:sz w:val="20"/>
            <w:szCs w:val="20"/>
          </w:rPr>
          <w:delText>y</w:delText>
        </w:r>
      </w:del>
      <w:ins w:id="1527" w:author="Felicia W Tan (DELWP)" w:date="2021-02-22T22:11:00Z">
        <w:r w:rsidR="001D1C4B">
          <w:rPr>
            <w:rFonts w:ascii="Arial" w:eastAsia="Arial" w:hAnsi="Arial" w:cs="Arial"/>
            <w:spacing w:val="-3"/>
            <w:sz w:val="20"/>
            <w:szCs w:val="20"/>
          </w:rPr>
          <w:t>attorney</w:t>
        </w:r>
      </w:ins>
      <w:r w:rsidRPr="00E97039">
        <w:rPr>
          <w:rFonts w:ascii="Arial" w:eastAsia="Arial" w:hAnsi="Arial" w:cs="Arial"/>
          <w:sz w:val="20"/>
          <w:szCs w:val="20"/>
        </w:rPr>
        <w:t>;</w:t>
      </w:r>
      <w:r w:rsidRPr="00E97039">
        <w:rPr>
          <w:rFonts w:ascii="Arial" w:eastAsia="Arial" w:hAnsi="Arial" w:cs="Arial"/>
          <w:spacing w:val="2"/>
          <w:sz w:val="20"/>
          <w:szCs w:val="20"/>
        </w:rPr>
        <w:t xml:space="preserve"> </w:t>
      </w:r>
      <w:r w:rsidRPr="00E97039">
        <w:rPr>
          <w:rFonts w:ascii="Arial" w:eastAsia="Arial" w:hAnsi="Arial" w:cs="Arial"/>
          <w:sz w:val="20"/>
          <w:szCs w:val="20"/>
        </w:rPr>
        <w:t>and</w:t>
      </w:r>
    </w:p>
    <w:p w14:paraId="1A4DA770" w14:textId="77777777" w:rsidR="00E97039" w:rsidRPr="00E97039" w:rsidRDefault="00E97039" w:rsidP="00E97039">
      <w:pPr>
        <w:numPr>
          <w:ilvl w:val="0"/>
          <w:numId w:val="36"/>
        </w:numPr>
        <w:spacing w:before="40" w:after="120" w:line="240" w:lineRule="auto"/>
        <w:ind w:left="1418" w:hanging="709"/>
        <w:jc w:val="both"/>
        <w:rPr>
          <w:rFonts w:ascii="Arial" w:eastAsia="Arial" w:hAnsi="Arial" w:cs="Arial"/>
          <w:sz w:val="20"/>
          <w:szCs w:val="20"/>
        </w:rPr>
      </w:pPr>
      <w:r w:rsidRPr="00E97039">
        <w:rPr>
          <w:rFonts w:ascii="Arial" w:eastAsia="Arial" w:hAnsi="Arial" w:cs="Arial"/>
          <w:sz w:val="20"/>
          <w:szCs w:val="20"/>
        </w:rPr>
        <w:t>co</w:t>
      </w:r>
      <w:r w:rsidRPr="00E97039">
        <w:rPr>
          <w:rFonts w:ascii="Arial" w:eastAsia="Arial" w:hAnsi="Arial" w:cs="Arial"/>
          <w:spacing w:val="1"/>
          <w:sz w:val="20"/>
          <w:szCs w:val="20"/>
        </w:rPr>
        <w:t>m</w:t>
      </w:r>
      <w:r w:rsidRPr="00E97039">
        <w:rPr>
          <w:rFonts w:ascii="Arial" w:eastAsia="Arial" w:hAnsi="Arial" w:cs="Arial"/>
          <w:sz w:val="20"/>
          <w:szCs w:val="20"/>
        </w:rPr>
        <w:t>p</w:t>
      </w:r>
      <w:r w:rsidRPr="00E97039">
        <w:rPr>
          <w:rFonts w:ascii="Arial" w:eastAsia="Arial" w:hAnsi="Arial" w:cs="Arial"/>
          <w:spacing w:val="-1"/>
          <w:sz w:val="20"/>
          <w:szCs w:val="20"/>
        </w:rPr>
        <w:t>l</w:t>
      </w:r>
      <w:r w:rsidRPr="00E97039">
        <w:rPr>
          <w:rFonts w:ascii="Arial" w:eastAsia="Arial" w:hAnsi="Arial" w:cs="Arial"/>
          <w:sz w:val="20"/>
          <w:szCs w:val="20"/>
        </w:rPr>
        <w:t>y</w:t>
      </w:r>
      <w:r w:rsidRPr="00E97039">
        <w:rPr>
          <w:rFonts w:ascii="Arial" w:eastAsia="Arial" w:hAnsi="Arial" w:cs="Arial"/>
          <w:spacing w:val="-1"/>
          <w:sz w:val="20"/>
          <w:szCs w:val="20"/>
        </w:rPr>
        <w:t xml:space="preserve"> </w:t>
      </w:r>
      <w:r w:rsidRPr="00E97039">
        <w:rPr>
          <w:rFonts w:ascii="Arial" w:eastAsia="Arial" w:hAnsi="Arial" w:cs="Arial"/>
          <w:spacing w:val="-4"/>
          <w:sz w:val="20"/>
          <w:szCs w:val="20"/>
        </w:rPr>
        <w:t>w</w:t>
      </w:r>
      <w:r w:rsidRPr="00E97039">
        <w:rPr>
          <w:rFonts w:ascii="Arial" w:eastAsia="Arial" w:hAnsi="Arial" w:cs="Arial"/>
          <w:spacing w:val="-1"/>
          <w:sz w:val="20"/>
          <w:szCs w:val="20"/>
        </w:rPr>
        <w:t>i</w:t>
      </w:r>
      <w:r w:rsidRPr="00E97039">
        <w:rPr>
          <w:rFonts w:ascii="Arial" w:eastAsia="Arial" w:hAnsi="Arial" w:cs="Arial"/>
          <w:spacing w:val="1"/>
          <w:sz w:val="20"/>
          <w:szCs w:val="20"/>
        </w:rPr>
        <w:t>t</w:t>
      </w:r>
      <w:r w:rsidRPr="00E97039">
        <w:rPr>
          <w:rFonts w:ascii="Arial" w:eastAsia="Arial" w:hAnsi="Arial" w:cs="Arial"/>
          <w:sz w:val="20"/>
          <w:szCs w:val="20"/>
        </w:rPr>
        <w:t>h</w:t>
      </w:r>
      <w:r w:rsidRPr="00E97039">
        <w:rPr>
          <w:rFonts w:ascii="Arial" w:eastAsia="Arial" w:hAnsi="Arial" w:cs="Arial"/>
          <w:spacing w:val="1"/>
          <w:sz w:val="20"/>
          <w:szCs w:val="20"/>
        </w:rPr>
        <w:t xml:space="preserve"> </w:t>
      </w:r>
      <w:r w:rsidRPr="00E97039">
        <w:rPr>
          <w:rFonts w:ascii="Arial" w:eastAsia="Arial" w:hAnsi="Arial" w:cs="Arial"/>
          <w:spacing w:val="-1"/>
          <w:sz w:val="20"/>
          <w:szCs w:val="20"/>
        </w:rPr>
        <w:t>V</w:t>
      </w:r>
      <w:r w:rsidRPr="00E97039">
        <w:rPr>
          <w:rFonts w:ascii="Arial" w:eastAsia="Arial" w:hAnsi="Arial" w:cs="Arial"/>
          <w:sz w:val="20"/>
          <w:szCs w:val="20"/>
        </w:rPr>
        <w:t>e</w:t>
      </w:r>
      <w:r w:rsidRPr="00E97039">
        <w:rPr>
          <w:rFonts w:ascii="Arial" w:eastAsia="Arial" w:hAnsi="Arial" w:cs="Arial"/>
          <w:spacing w:val="1"/>
          <w:sz w:val="20"/>
          <w:szCs w:val="20"/>
        </w:rPr>
        <w:t>r</w:t>
      </w:r>
      <w:r w:rsidRPr="00E97039">
        <w:rPr>
          <w:rFonts w:ascii="Arial" w:eastAsia="Arial" w:hAnsi="Arial" w:cs="Arial"/>
          <w:spacing w:val="-1"/>
          <w:sz w:val="20"/>
          <w:szCs w:val="20"/>
        </w:rPr>
        <w:t>i</w:t>
      </w:r>
      <w:r w:rsidRPr="00E97039">
        <w:rPr>
          <w:rFonts w:ascii="Arial" w:eastAsia="Arial" w:hAnsi="Arial" w:cs="Arial"/>
          <w:spacing w:val="3"/>
          <w:sz w:val="20"/>
          <w:szCs w:val="20"/>
        </w:rPr>
        <w:t>f</w:t>
      </w:r>
      <w:r w:rsidRPr="00E97039">
        <w:rPr>
          <w:rFonts w:ascii="Arial" w:eastAsia="Arial" w:hAnsi="Arial" w:cs="Arial"/>
          <w:spacing w:val="-1"/>
          <w:sz w:val="20"/>
          <w:szCs w:val="20"/>
        </w:rPr>
        <w:t>i</w:t>
      </w:r>
      <w:r w:rsidRPr="00E97039">
        <w:rPr>
          <w:rFonts w:ascii="Arial" w:eastAsia="Arial" w:hAnsi="Arial" w:cs="Arial"/>
          <w:sz w:val="20"/>
          <w:szCs w:val="20"/>
        </w:rPr>
        <w:t>c</w:t>
      </w:r>
      <w:r w:rsidRPr="00E97039">
        <w:rPr>
          <w:rFonts w:ascii="Arial" w:eastAsia="Arial" w:hAnsi="Arial" w:cs="Arial"/>
          <w:spacing w:val="-3"/>
          <w:sz w:val="20"/>
          <w:szCs w:val="20"/>
        </w:rPr>
        <w:t>a</w:t>
      </w:r>
      <w:r w:rsidRPr="00E97039">
        <w:rPr>
          <w:rFonts w:ascii="Arial" w:eastAsia="Arial" w:hAnsi="Arial" w:cs="Arial"/>
          <w:spacing w:val="1"/>
          <w:sz w:val="20"/>
          <w:szCs w:val="20"/>
        </w:rPr>
        <w:t>t</w:t>
      </w:r>
      <w:r w:rsidRPr="00E97039">
        <w:rPr>
          <w:rFonts w:ascii="Arial" w:eastAsia="Arial" w:hAnsi="Arial" w:cs="Arial"/>
          <w:spacing w:val="-1"/>
          <w:sz w:val="20"/>
          <w:szCs w:val="20"/>
        </w:rPr>
        <w:t>i</w:t>
      </w:r>
      <w:r w:rsidRPr="00E97039">
        <w:rPr>
          <w:rFonts w:ascii="Arial" w:eastAsia="Arial" w:hAnsi="Arial" w:cs="Arial"/>
          <w:sz w:val="20"/>
          <w:szCs w:val="20"/>
        </w:rPr>
        <w:t>on</w:t>
      </w:r>
      <w:r w:rsidRPr="00E97039">
        <w:rPr>
          <w:rFonts w:ascii="Arial" w:eastAsia="Arial" w:hAnsi="Arial" w:cs="Arial"/>
          <w:spacing w:val="-2"/>
          <w:sz w:val="20"/>
          <w:szCs w:val="20"/>
        </w:rPr>
        <w:t xml:space="preserve"> </w:t>
      </w:r>
      <w:r w:rsidRPr="00E97039">
        <w:rPr>
          <w:rFonts w:ascii="Arial" w:eastAsia="Arial" w:hAnsi="Arial" w:cs="Arial"/>
          <w:spacing w:val="-3"/>
          <w:sz w:val="20"/>
          <w:szCs w:val="20"/>
        </w:rPr>
        <w:t>o</w:t>
      </w:r>
      <w:r w:rsidRPr="00E97039">
        <w:rPr>
          <w:rFonts w:ascii="Arial" w:eastAsia="Arial" w:hAnsi="Arial" w:cs="Arial"/>
          <w:sz w:val="20"/>
          <w:szCs w:val="20"/>
        </w:rPr>
        <w:t>f</w:t>
      </w:r>
      <w:r w:rsidRPr="00E97039">
        <w:rPr>
          <w:rFonts w:ascii="Arial" w:eastAsia="Arial" w:hAnsi="Arial" w:cs="Arial"/>
          <w:spacing w:val="2"/>
          <w:sz w:val="20"/>
          <w:szCs w:val="20"/>
        </w:rPr>
        <w:t xml:space="preserve"> </w:t>
      </w:r>
      <w:r w:rsidRPr="00E97039">
        <w:rPr>
          <w:rFonts w:ascii="Arial" w:eastAsia="Arial" w:hAnsi="Arial" w:cs="Arial"/>
          <w:spacing w:val="1"/>
          <w:sz w:val="20"/>
          <w:szCs w:val="20"/>
        </w:rPr>
        <w:t>I</w:t>
      </w:r>
      <w:r w:rsidRPr="00E97039">
        <w:rPr>
          <w:rFonts w:ascii="Arial" w:eastAsia="Arial" w:hAnsi="Arial" w:cs="Arial"/>
          <w:sz w:val="20"/>
          <w:szCs w:val="20"/>
        </w:rPr>
        <w:t>den</w:t>
      </w:r>
      <w:r w:rsidRPr="00E97039">
        <w:rPr>
          <w:rFonts w:ascii="Arial" w:eastAsia="Arial" w:hAnsi="Arial" w:cs="Arial"/>
          <w:spacing w:val="1"/>
          <w:sz w:val="20"/>
          <w:szCs w:val="20"/>
        </w:rPr>
        <w:t>t</w:t>
      </w:r>
      <w:r w:rsidRPr="00E97039">
        <w:rPr>
          <w:rFonts w:ascii="Arial" w:eastAsia="Arial" w:hAnsi="Arial" w:cs="Arial"/>
          <w:spacing w:val="-1"/>
          <w:sz w:val="20"/>
          <w:szCs w:val="20"/>
        </w:rPr>
        <w:t>i</w:t>
      </w:r>
      <w:r w:rsidRPr="00E97039">
        <w:rPr>
          <w:rFonts w:ascii="Arial" w:eastAsia="Arial" w:hAnsi="Arial" w:cs="Arial"/>
          <w:spacing w:val="1"/>
          <w:sz w:val="20"/>
          <w:szCs w:val="20"/>
        </w:rPr>
        <w:t>t</w:t>
      </w:r>
      <w:r w:rsidRPr="00E97039">
        <w:rPr>
          <w:rFonts w:ascii="Arial" w:eastAsia="Arial" w:hAnsi="Arial" w:cs="Arial"/>
          <w:sz w:val="20"/>
          <w:szCs w:val="20"/>
        </w:rPr>
        <w:t>y</w:t>
      </w:r>
      <w:r w:rsidRPr="00E97039">
        <w:rPr>
          <w:rFonts w:ascii="Arial" w:eastAsia="Arial" w:hAnsi="Arial" w:cs="Arial"/>
          <w:spacing w:val="-1"/>
          <w:sz w:val="20"/>
          <w:szCs w:val="20"/>
        </w:rPr>
        <w:t xml:space="preserve"> S</w:t>
      </w:r>
      <w:r w:rsidRPr="00E97039">
        <w:rPr>
          <w:rFonts w:ascii="Arial" w:eastAsia="Arial" w:hAnsi="Arial" w:cs="Arial"/>
          <w:spacing w:val="1"/>
          <w:sz w:val="20"/>
          <w:szCs w:val="20"/>
        </w:rPr>
        <w:t>t</w:t>
      </w:r>
      <w:r w:rsidRPr="00E97039">
        <w:rPr>
          <w:rFonts w:ascii="Arial" w:eastAsia="Arial" w:hAnsi="Arial" w:cs="Arial"/>
          <w:sz w:val="20"/>
          <w:szCs w:val="20"/>
        </w:rPr>
        <w:t>and</w:t>
      </w:r>
      <w:r w:rsidRPr="00E97039">
        <w:rPr>
          <w:rFonts w:ascii="Arial" w:eastAsia="Arial" w:hAnsi="Arial" w:cs="Arial"/>
          <w:spacing w:val="-3"/>
          <w:sz w:val="20"/>
          <w:szCs w:val="20"/>
        </w:rPr>
        <w:t>a</w:t>
      </w:r>
      <w:r w:rsidRPr="00E97039">
        <w:rPr>
          <w:rFonts w:ascii="Arial" w:eastAsia="Arial" w:hAnsi="Arial" w:cs="Arial"/>
          <w:spacing w:val="1"/>
          <w:sz w:val="20"/>
          <w:szCs w:val="20"/>
        </w:rPr>
        <w:t>r</w:t>
      </w:r>
      <w:r w:rsidRPr="00E97039">
        <w:rPr>
          <w:rFonts w:ascii="Arial" w:eastAsia="Arial" w:hAnsi="Arial" w:cs="Arial"/>
          <w:sz w:val="20"/>
          <w:szCs w:val="20"/>
        </w:rPr>
        <w:t>d</w:t>
      </w:r>
      <w:r w:rsidRPr="00E97039">
        <w:rPr>
          <w:rFonts w:ascii="Arial" w:eastAsia="Arial" w:hAnsi="Arial" w:cs="Arial"/>
          <w:spacing w:val="-2"/>
          <w:sz w:val="20"/>
          <w:szCs w:val="20"/>
        </w:rPr>
        <w:t xml:space="preserve"> </w:t>
      </w:r>
      <w:r w:rsidRPr="00E97039">
        <w:rPr>
          <w:rFonts w:ascii="Arial" w:eastAsia="Arial" w:hAnsi="Arial" w:cs="Arial"/>
          <w:sz w:val="20"/>
          <w:szCs w:val="20"/>
        </w:rPr>
        <w:t>pa</w:t>
      </w:r>
      <w:r w:rsidRPr="00E97039">
        <w:rPr>
          <w:rFonts w:ascii="Arial" w:eastAsia="Arial" w:hAnsi="Arial" w:cs="Arial"/>
          <w:spacing w:val="1"/>
          <w:sz w:val="20"/>
          <w:szCs w:val="20"/>
        </w:rPr>
        <w:t>r</w:t>
      </w:r>
      <w:r w:rsidRPr="00E97039">
        <w:rPr>
          <w:rFonts w:ascii="Arial" w:eastAsia="Arial" w:hAnsi="Arial" w:cs="Arial"/>
          <w:spacing w:val="-3"/>
          <w:sz w:val="20"/>
          <w:szCs w:val="20"/>
        </w:rPr>
        <w:t>a</w:t>
      </w:r>
      <w:r w:rsidRPr="00E97039">
        <w:rPr>
          <w:rFonts w:ascii="Arial" w:eastAsia="Arial" w:hAnsi="Arial" w:cs="Arial"/>
          <w:spacing w:val="2"/>
          <w:sz w:val="20"/>
          <w:szCs w:val="20"/>
        </w:rPr>
        <w:t>g</w:t>
      </w:r>
      <w:r w:rsidRPr="00E97039">
        <w:rPr>
          <w:rFonts w:ascii="Arial" w:eastAsia="Arial" w:hAnsi="Arial" w:cs="Arial"/>
          <w:spacing w:val="-2"/>
          <w:sz w:val="20"/>
          <w:szCs w:val="20"/>
        </w:rPr>
        <w:t>r</w:t>
      </w:r>
      <w:r w:rsidRPr="00E97039">
        <w:rPr>
          <w:rFonts w:ascii="Arial" w:eastAsia="Arial" w:hAnsi="Arial" w:cs="Arial"/>
          <w:sz w:val="20"/>
          <w:szCs w:val="20"/>
        </w:rPr>
        <w:t>aph</w:t>
      </w:r>
      <w:r w:rsidRPr="00E97039">
        <w:rPr>
          <w:rFonts w:ascii="Arial" w:eastAsia="Arial" w:hAnsi="Arial" w:cs="Arial"/>
          <w:spacing w:val="1"/>
          <w:sz w:val="20"/>
          <w:szCs w:val="20"/>
        </w:rPr>
        <w:t xml:space="preserve"> </w:t>
      </w:r>
      <w:r w:rsidRPr="00E97039">
        <w:rPr>
          <w:rFonts w:ascii="Arial" w:eastAsia="Arial" w:hAnsi="Arial" w:cs="Arial"/>
          <w:spacing w:val="-3"/>
          <w:sz w:val="20"/>
          <w:szCs w:val="20"/>
        </w:rPr>
        <w:t>5</w:t>
      </w:r>
      <w:r w:rsidRPr="00E97039">
        <w:rPr>
          <w:rFonts w:ascii="Arial" w:eastAsia="Arial" w:hAnsi="Arial" w:cs="Arial"/>
          <w:sz w:val="20"/>
          <w:szCs w:val="20"/>
        </w:rPr>
        <w:t>.</w:t>
      </w:r>
    </w:p>
    <w:p w14:paraId="301D284A" w14:textId="77777777" w:rsidR="00E97039" w:rsidRPr="00E97039" w:rsidRDefault="00E97039" w:rsidP="00E97039">
      <w:pPr>
        <w:spacing w:after="120" w:line="240" w:lineRule="atLeast"/>
        <w:ind w:left="1418" w:hanging="709"/>
        <w:rPr>
          <w:rFonts w:ascii="Arial" w:eastAsia="Times New Roman" w:hAnsi="Arial" w:cs="Arial"/>
          <w:sz w:val="20"/>
          <w:szCs w:val="20"/>
          <w:lang w:eastAsia="en-AU"/>
        </w:rPr>
      </w:pPr>
      <w:r w:rsidRPr="00E97039">
        <w:rPr>
          <w:rFonts w:ascii="Arial" w:eastAsia="Times New Roman" w:hAnsi="Arial" w:cs="Arial"/>
          <w:spacing w:val="1"/>
          <w:sz w:val="20"/>
          <w:szCs w:val="20"/>
          <w:lang w:eastAsia="en-AU"/>
        </w:rPr>
        <w:t>[</w:t>
      </w:r>
      <w:r w:rsidRPr="00E97039">
        <w:rPr>
          <w:rFonts w:ascii="Arial" w:eastAsia="Times New Roman" w:hAnsi="Arial" w:cs="Arial"/>
          <w:spacing w:val="-1"/>
          <w:sz w:val="20"/>
          <w:szCs w:val="20"/>
          <w:lang w:eastAsia="en-AU"/>
        </w:rPr>
        <w:t>N</w:t>
      </w:r>
      <w:r w:rsidRPr="00E97039">
        <w:rPr>
          <w:rFonts w:ascii="Arial" w:eastAsia="Times New Roman" w:hAnsi="Arial" w:cs="Arial"/>
          <w:sz w:val="20"/>
          <w:szCs w:val="20"/>
          <w:lang w:eastAsia="en-AU"/>
        </w:rPr>
        <w:t>o</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 xml:space="preserve">e: </w:t>
      </w:r>
      <w:r w:rsidRPr="00E97039">
        <w:rPr>
          <w:rFonts w:ascii="Arial" w:eastAsia="Times New Roman" w:hAnsi="Arial" w:cs="Arial"/>
          <w:i/>
          <w:sz w:val="20"/>
          <w:szCs w:val="20"/>
          <w:lang w:eastAsia="en-AU"/>
        </w:rPr>
        <w:t>body</w:t>
      </w:r>
      <w:r w:rsidRPr="00E97039">
        <w:rPr>
          <w:rFonts w:ascii="Arial" w:eastAsia="Times New Roman" w:hAnsi="Arial" w:cs="Arial"/>
          <w:i/>
          <w:spacing w:val="-1"/>
          <w:sz w:val="20"/>
          <w:szCs w:val="20"/>
          <w:lang w:eastAsia="en-AU"/>
        </w:rPr>
        <w:t xml:space="preserve"> </w:t>
      </w:r>
      <w:r w:rsidRPr="00E97039">
        <w:rPr>
          <w:rFonts w:ascii="Arial" w:eastAsia="Times New Roman" w:hAnsi="Arial" w:cs="Arial"/>
          <w:i/>
          <w:sz w:val="20"/>
          <w:szCs w:val="20"/>
          <w:lang w:eastAsia="en-AU"/>
        </w:rPr>
        <w:t>co</w:t>
      </w:r>
      <w:r w:rsidRPr="00E97039">
        <w:rPr>
          <w:rFonts w:ascii="Arial" w:eastAsia="Times New Roman" w:hAnsi="Arial" w:cs="Arial"/>
          <w:i/>
          <w:spacing w:val="1"/>
          <w:sz w:val="20"/>
          <w:szCs w:val="20"/>
          <w:lang w:eastAsia="en-AU"/>
        </w:rPr>
        <w:t>r</w:t>
      </w:r>
      <w:r w:rsidRPr="00E97039">
        <w:rPr>
          <w:rFonts w:ascii="Arial" w:eastAsia="Times New Roman" w:hAnsi="Arial" w:cs="Arial"/>
          <w:i/>
          <w:sz w:val="20"/>
          <w:szCs w:val="20"/>
          <w:lang w:eastAsia="en-AU"/>
        </w:rPr>
        <w:t>p</w:t>
      </w:r>
      <w:r w:rsidRPr="00E97039">
        <w:rPr>
          <w:rFonts w:ascii="Arial" w:eastAsia="Times New Roman" w:hAnsi="Arial" w:cs="Arial"/>
          <w:i/>
          <w:spacing w:val="-3"/>
          <w:sz w:val="20"/>
          <w:szCs w:val="20"/>
          <w:lang w:eastAsia="en-AU"/>
        </w:rPr>
        <w:t>o</w:t>
      </w:r>
      <w:r w:rsidRPr="00E97039">
        <w:rPr>
          <w:rFonts w:ascii="Arial" w:eastAsia="Times New Roman" w:hAnsi="Arial" w:cs="Arial"/>
          <w:i/>
          <w:spacing w:val="1"/>
          <w:sz w:val="20"/>
          <w:szCs w:val="20"/>
          <w:lang w:eastAsia="en-AU"/>
        </w:rPr>
        <w:t>r</w:t>
      </w:r>
      <w:r w:rsidRPr="00E97039">
        <w:rPr>
          <w:rFonts w:ascii="Arial" w:eastAsia="Times New Roman" w:hAnsi="Arial" w:cs="Arial"/>
          <w:i/>
          <w:sz w:val="20"/>
          <w:szCs w:val="20"/>
          <w:lang w:eastAsia="en-AU"/>
        </w:rPr>
        <w:t>a</w:t>
      </w:r>
      <w:r w:rsidRPr="00E97039">
        <w:rPr>
          <w:rFonts w:ascii="Arial" w:eastAsia="Times New Roman" w:hAnsi="Arial" w:cs="Arial"/>
          <w:i/>
          <w:spacing w:val="1"/>
          <w:sz w:val="20"/>
          <w:szCs w:val="20"/>
          <w:lang w:eastAsia="en-AU"/>
        </w:rPr>
        <w:t>t</w:t>
      </w:r>
      <w:r w:rsidRPr="00E97039">
        <w:rPr>
          <w:rFonts w:ascii="Arial" w:eastAsia="Times New Roman" w:hAnsi="Arial" w:cs="Arial"/>
          <w:i/>
          <w:sz w:val="20"/>
          <w:szCs w:val="20"/>
          <w:lang w:eastAsia="en-AU"/>
        </w:rPr>
        <w:t>e</w:t>
      </w:r>
      <w:r w:rsidRPr="00E97039">
        <w:rPr>
          <w:rFonts w:ascii="Arial" w:eastAsia="Times New Roman" w:hAnsi="Arial" w:cs="Arial"/>
          <w:i/>
          <w:spacing w:val="-1"/>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pacing w:val="-3"/>
          <w:sz w:val="20"/>
          <w:szCs w:val="20"/>
          <w:lang w:eastAsia="en-AU"/>
        </w:rPr>
        <w:t>n</w:t>
      </w:r>
      <w:r w:rsidRPr="00E97039">
        <w:rPr>
          <w:rFonts w:ascii="Arial" w:eastAsia="Times New Roman" w:hAnsi="Arial" w:cs="Arial"/>
          <w:sz w:val="20"/>
          <w:szCs w:val="20"/>
          <w:lang w:eastAsia="en-AU"/>
        </w:rPr>
        <w:t>c</w:t>
      </w:r>
      <w:r w:rsidRPr="00E97039">
        <w:rPr>
          <w:rFonts w:ascii="Arial" w:eastAsia="Times New Roman" w:hAnsi="Arial" w:cs="Arial"/>
          <w:spacing w:val="-1"/>
          <w:sz w:val="20"/>
          <w:szCs w:val="20"/>
          <w:lang w:eastAsia="en-AU"/>
        </w:rPr>
        <w:t>l</w:t>
      </w:r>
      <w:r w:rsidRPr="00E97039">
        <w:rPr>
          <w:rFonts w:ascii="Arial" w:eastAsia="Times New Roman" w:hAnsi="Arial" w:cs="Arial"/>
          <w:sz w:val="20"/>
          <w:szCs w:val="20"/>
          <w:lang w:eastAsia="en-AU"/>
        </w:rPr>
        <w:t>udes</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an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inco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p</w:t>
      </w:r>
      <w:r w:rsidRPr="00E97039">
        <w:rPr>
          <w:rFonts w:ascii="Arial" w:eastAsia="Times New Roman" w:hAnsi="Arial" w:cs="Arial"/>
          <w:spacing w:val="-3"/>
          <w:sz w:val="20"/>
          <w:szCs w:val="20"/>
          <w:lang w:eastAsia="en-AU"/>
        </w:rPr>
        <w:t>o</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ed</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3"/>
          <w:sz w:val="20"/>
          <w:szCs w:val="20"/>
          <w:lang w:eastAsia="en-AU"/>
        </w:rPr>
        <w:t>a</w:t>
      </w:r>
      <w:r w:rsidRPr="00E97039">
        <w:rPr>
          <w:rFonts w:ascii="Arial" w:eastAsia="Times New Roman" w:hAnsi="Arial" w:cs="Arial"/>
          <w:sz w:val="20"/>
          <w:szCs w:val="20"/>
          <w:lang w:eastAsia="en-AU"/>
        </w:rPr>
        <w:t>ssoc</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w:t>
      </w:r>
    </w:p>
    <w:p w14:paraId="699F65FD"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1528" w:name="_Toc407571872"/>
      <w:r w:rsidRPr="00E97039">
        <w:rPr>
          <w:rFonts w:ascii="Arial" w:eastAsia="Times New Roman" w:hAnsi="Arial" w:cs="Arial"/>
          <w:b/>
          <w:sz w:val="20"/>
          <w:szCs w:val="20"/>
          <w:lang w:eastAsia="en-AU"/>
        </w:rPr>
        <w:t>8</w:t>
      </w:r>
      <w:r w:rsidRPr="00E97039">
        <w:rPr>
          <w:rFonts w:ascii="Arial" w:eastAsia="Times New Roman" w:hAnsi="Arial" w:cs="Arial"/>
          <w:b/>
          <w:sz w:val="20"/>
          <w:szCs w:val="20"/>
          <w:lang w:eastAsia="en-AU"/>
        </w:rPr>
        <w:tab/>
        <w:t>(Deleted)</w:t>
      </w:r>
      <w:bookmarkEnd w:id="1528"/>
    </w:p>
    <w:p w14:paraId="23188336" w14:textId="77777777" w:rsidR="00E97039" w:rsidRPr="00E97039" w:rsidRDefault="00E97039" w:rsidP="00E97039">
      <w:pPr>
        <w:numPr>
          <w:ilvl w:val="0"/>
          <w:numId w:val="66"/>
        </w:numPr>
        <w:spacing w:before="120" w:after="120" w:line="360" w:lineRule="auto"/>
        <w:ind w:left="709" w:hanging="709"/>
        <w:rPr>
          <w:rFonts w:ascii="Arial" w:eastAsia="Times New Roman" w:hAnsi="Arial" w:cs="Arial"/>
          <w:b/>
          <w:sz w:val="20"/>
          <w:szCs w:val="20"/>
          <w:lang w:eastAsia="en-AU"/>
        </w:rPr>
      </w:pPr>
      <w:bookmarkStart w:id="1529" w:name="_Toc407571876"/>
      <w:r w:rsidRPr="00E97039">
        <w:rPr>
          <w:rFonts w:ascii="Arial" w:eastAsia="Times New Roman" w:hAnsi="Arial" w:cs="Arial"/>
          <w:b/>
          <w:sz w:val="20"/>
          <w:szCs w:val="20"/>
          <w:lang w:eastAsia="en-AU"/>
        </w:rPr>
        <w:t>(Deleted)</w:t>
      </w:r>
      <w:bookmarkEnd w:id="1529"/>
    </w:p>
    <w:p w14:paraId="7E6E8275" w14:textId="77777777" w:rsidR="00E97039" w:rsidRPr="00E97039" w:rsidRDefault="00E97039" w:rsidP="00E97039">
      <w:pPr>
        <w:spacing w:before="120" w:after="120" w:line="360" w:lineRule="auto"/>
        <w:ind w:left="709" w:hanging="709"/>
        <w:rPr>
          <w:rFonts w:ascii="Arial" w:eastAsia="Times New Roman" w:hAnsi="Arial" w:cs="Arial"/>
          <w:b/>
          <w:sz w:val="20"/>
          <w:szCs w:val="20"/>
          <w:lang w:eastAsia="en-AU"/>
        </w:rPr>
      </w:pPr>
      <w:bookmarkStart w:id="1530" w:name="_Toc407571877"/>
      <w:r w:rsidRPr="00E97039">
        <w:rPr>
          <w:rFonts w:ascii="Arial" w:eastAsia="Times New Roman" w:hAnsi="Arial" w:cs="Arial"/>
          <w:b/>
          <w:sz w:val="20"/>
          <w:szCs w:val="20"/>
          <w:lang w:eastAsia="en-AU"/>
        </w:rPr>
        <w:t>10</w:t>
      </w:r>
      <w:r w:rsidRPr="00E97039">
        <w:rPr>
          <w:rFonts w:ascii="Arial" w:eastAsia="Times New Roman" w:hAnsi="Arial" w:cs="Arial"/>
          <w:b/>
          <w:sz w:val="20"/>
          <w:szCs w:val="20"/>
          <w:lang w:eastAsia="en-AU"/>
        </w:rPr>
        <w:tab/>
        <w:t>Further checks</w:t>
      </w:r>
      <w:bookmarkEnd w:id="1530"/>
    </w:p>
    <w:p w14:paraId="708FCC85" w14:textId="77777777" w:rsidR="00E97039" w:rsidRPr="00E97039" w:rsidRDefault="00E97039" w:rsidP="00E97039">
      <w:pPr>
        <w:spacing w:after="120" w:line="240" w:lineRule="atLeast"/>
        <w:ind w:left="709"/>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The Identity Verifier must undertake further steps to verify the identity of the Person Being Identified and/or the Identity Declarant where:</w:t>
      </w:r>
    </w:p>
    <w:p w14:paraId="57A5FAA2" w14:textId="77777777" w:rsidR="00E97039" w:rsidRPr="00E97039" w:rsidRDefault="00E97039" w:rsidP="00E97039">
      <w:pPr>
        <w:numPr>
          <w:ilvl w:val="0"/>
          <w:numId w:val="39"/>
        </w:numPr>
        <w:spacing w:before="40" w:after="120" w:line="240" w:lineRule="auto"/>
        <w:ind w:left="1418" w:hanging="709"/>
        <w:jc w:val="both"/>
        <w:rPr>
          <w:rFonts w:ascii="Arial" w:eastAsia="Arial" w:hAnsi="Arial" w:cs="Arial"/>
          <w:sz w:val="20"/>
          <w:szCs w:val="20"/>
        </w:rPr>
      </w:pPr>
      <w:r w:rsidRPr="00E97039">
        <w:rPr>
          <w:rFonts w:ascii="Arial" w:eastAsia="Arial" w:hAnsi="Arial" w:cs="Arial"/>
          <w:sz w:val="20"/>
          <w:szCs w:val="20"/>
        </w:rPr>
        <w:t>the Identity Verifier knows or ought reasonably to know that:</w:t>
      </w:r>
    </w:p>
    <w:p w14:paraId="158CFD7C" w14:textId="77777777" w:rsidR="00E97039" w:rsidRPr="00E97039" w:rsidRDefault="00E97039" w:rsidP="00E97039">
      <w:pPr>
        <w:numPr>
          <w:ilvl w:val="0"/>
          <w:numId w:val="40"/>
        </w:numPr>
        <w:tabs>
          <w:tab w:val="left" w:pos="1985"/>
        </w:tabs>
        <w:spacing w:before="40" w:after="120" w:line="240" w:lineRule="auto"/>
        <w:ind w:left="1985" w:hanging="567"/>
        <w:jc w:val="both"/>
        <w:rPr>
          <w:rFonts w:ascii="Arial" w:eastAsia="Arial" w:hAnsi="Arial" w:cs="Arial"/>
          <w:spacing w:val="1"/>
          <w:sz w:val="20"/>
          <w:szCs w:val="20"/>
        </w:rPr>
      </w:pPr>
      <w:r w:rsidRPr="00E97039">
        <w:rPr>
          <w:rFonts w:ascii="Arial" w:eastAsia="Arial" w:hAnsi="Arial" w:cs="Arial"/>
          <w:spacing w:val="1"/>
          <w:sz w:val="20"/>
          <w:szCs w:val="20"/>
        </w:rPr>
        <w:t>any identity Document produced by the Person Being Identified and/or the Identity Declarant is not genuine; or</w:t>
      </w:r>
    </w:p>
    <w:p w14:paraId="5CE52F59" w14:textId="77777777" w:rsidR="00E97039" w:rsidRPr="00E97039" w:rsidRDefault="00E97039" w:rsidP="00E97039">
      <w:pPr>
        <w:numPr>
          <w:ilvl w:val="0"/>
          <w:numId w:val="40"/>
        </w:numPr>
        <w:tabs>
          <w:tab w:val="left" w:pos="1985"/>
        </w:tabs>
        <w:spacing w:before="40" w:after="120" w:line="240" w:lineRule="auto"/>
        <w:ind w:left="1985" w:hanging="567"/>
        <w:jc w:val="both"/>
        <w:rPr>
          <w:rFonts w:ascii="Arial" w:eastAsia="Arial" w:hAnsi="Arial" w:cs="Arial"/>
          <w:spacing w:val="1"/>
          <w:sz w:val="20"/>
          <w:szCs w:val="20"/>
        </w:rPr>
      </w:pPr>
      <w:r w:rsidRPr="00E97039">
        <w:rPr>
          <w:rFonts w:ascii="Arial" w:eastAsia="Arial" w:hAnsi="Arial" w:cs="Arial"/>
          <w:spacing w:val="1"/>
          <w:sz w:val="20"/>
          <w:szCs w:val="20"/>
        </w:rPr>
        <w:t>any photograph on an identity Document produced by the Person Being Identified and/or the Identity Declarant is not a reasonable likeness of the Person Being Identified or the Identity Declarant; or</w:t>
      </w:r>
    </w:p>
    <w:p w14:paraId="5F56571A" w14:textId="77777777" w:rsidR="00E97039" w:rsidRPr="00E97039" w:rsidRDefault="00E97039" w:rsidP="00E97039">
      <w:pPr>
        <w:numPr>
          <w:ilvl w:val="0"/>
          <w:numId w:val="40"/>
        </w:numPr>
        <w:tabs>
          <w:tab w:val="left" w:pos="1985"/>
        </w:tabs>
        <w:spacing w:before="40" w:after="120" w:line="240" w:lineRule="auto"/>
        <w:ind w:left="1985" w:hanging="567"/>
        <w:jc w:val="both"/>
        <w:rPr>
          <w:rFonts w:ascii="Arial" w:eastAsia="Arial" w:hAnsi="Arial" w:cs="Arial"/>
          <w:spacing w:val="1"/>
          <w:sz w:val="20"/>
          <w:szCs w:val="20"/>
        </w:rPr>
      </w:pPr>
      <w:r w:rsidRPr="00E97039">
        <w:rPr>
          <w:rFonts w:ascii="Arial" w:eastAsia="Arial" w:hAnsi="Arial" w:cs="Arial"/>
          <w:spacing w:val="1"/>
          <w:sz w:val="20"/>
          <w:szCs w:val="20"/>
        </w:rPr>
        <w:t>the Person Being Identified and/or the Identity Declarant does not appear to be the Person to which the identity Document(s) relate; or</w:t>
      </w:r>
    </w:p>
    <w:p w14:paraId="0E585E42" w14:textId="77777777" w:rsidR="00E97039" w:rsidRPr="00E97039" w:rsidRDefault="00E97039" w:rsidP="00E97039">
      <w:pPr>
        <w:numPr>
          <w:ilvl w:val="0"/>
          <w:numId w:val="39"/>
        </w:numPr>
        <w:spacing w:before="40" w:after="120" w:line="240" w:lineRule="auto"/>
        <w:ind w:left="1418" w:hanging="709"/>
        <w:jc w:val="both"/>
        <w:rPr>
          <w:rFonts w:ascii="Arial" w:eastAsia="Arial" w:hAnsi="Arial" w:cs="Arial"/>
          <w:sz w:val="20"/>
          <w:szCs w:val="20"/>
        </w:rPr>
      </w:pPr>
      <w:r w:rsidRPr="00E97039">
        <w:rPr>
          <w:rFonts w:ascii="Arial" w:eastAsia="Arial" w:hAnsi="Arial" w:cs="Arial"/>
          <w:sz w:val="20"/>
          <w:szCs w:val="20"/>
        </w:rPr>
        <w:t>it would otherwise be reasonable to do so.</w:t>
      </w:r>
    </w:p>
    <w:p w14:paraId="6F24CD56" w14:textId="77777777" w:rsidR="00E97039" w:rsidRPr="00E97039" w:rsidRDefault="00E97039" w:rsidP="00E97039">
      <w:pPr>
        <w:spacing w:after="0" w:line="240" w:lineRule="atLeast"/>
        <w:ind w:left="709" w:hanging="709"/>
        <w:rPr>
          <w:rFonts w:ascii="Arial" w:eastAsia="Times New Roman" w:hAnsi="Arial" w:cs="Arial"/>
          <w:sz w:val="20"/>
          <w:szCs w:val="20"/>
          <w:lang w:eastAsia="en-AU"/>
        </w:rPr>
      </w:pPr>
    </w:p>
    <w:p w14:paraId="71E64165" w14:textId="77777777" w:rsidR="00E97039" w:rsidRPr="00E97039" w:rsidRDefault="00E97039" w:rsidP="00E97039">
      <w:pPr>
        <w:spacing w:after="0" w:line="240" w:lineRule="atLeast"/>
        <w:ind w:left="709" w:hanging="709"/>
        <w:rPr>
          <w:rFonts w:ascii="Arial" w:eastAsia="Times New Roman" w:hAnsi="Arial" w:cs="Arial"/>
          <w:sz w:val="20"/>
          <w:szCs w:val="20"/>
          <w:lang w:eastAsia="en-AU"/>
        </w:rPr>
      </w:pPr>
    </w:p>
    <w:p w14:paraId="2967A1ED" w14:textId="77777777" w:rsidR="00E97039" w:rsidRPr="00E97039" w:rsidRDefault="00E97039" w:rsidP="00E97039">
      <w:pPr>
        <w:spacing w:after="0" w:line="240" w:lineRule="atLeast"/>
        <w:ind w:left="709" w:hanging="709"/>
        <w:rPr>
          <w:rFonts w:ascii="Arial" w:eastAsia="Times New Roman" w:hAnsi="Arial" w:cs="Arial"/>
          <w:sz w:val="20"/>
          <w:szCs w:val="20"/>
          <w:lang w:eastAsia="en-AU"/>
        </w:rPr>
      </w:pPr>
    </w:p>
    <w:p w14:paraId="07BBB9AC" w14:textId="77777777" w:rsidR="00E97039" w:rsidRPr="00E97039" w:rsidRDefault="00E97039" w:rsidP="00E97039">
      <w:pPr>
        <w:spacing w:after="0" w:line="240" w:lineRule="atLeast"/>
        <w:rPr>
          <w:rFonts w:ascii="Arial" w:eastAsia="Times New Roman" w:hAnsi="Arial" w:cs="Arial"/>
          <w:sz w:val="20"/>
          <w:szCs w:val="20"/>
          <w:lang w:eastAsia="en-AU"/>
        </w:rPr>
        <w:sectPr w:rsidR="00E97039" w:rsidRPr="00E97039" w:rsidSect="00B07AE1">
          <w:type w:val="continuous"/>
          <w:pgSz w:w="11920" w:h="16840"/>
          <w:pgMar w:top="1134" w:right="851" w:bottom="567" w:left="1276" w:header="567" w:footer="567" w:gutter="0"/>
          <w:cols w:space="720"/>
          <w:docGrid w:linePitch="299"/>
        </w:sectPr>
      </w:pPr>
    </w:p>
    <w:p w14:paraId="47CEB448" w14:textId="77777777" w:rsidR="00E97039" w:rsidRPr="00E97039" w:rsidRDefault="00E97039" w:rsidP="00E97039">
      <w:pPr>
        <w:keepNext/>
        <w:keepLines/>
        <w:spacing w:after="240" w:line="460" w:lineRule="atLeast"/>
        <w:outlineLvl w:val="0"/>
        <w:rPr>
          <w:rFonts w:ascii="Arial" w:eastAsia="Times New Roman" w:hAnsi="Arial" w:cs="Arial"/>
          <w:b/>
          <w:color w:val="B3272F"/>
          <w:sz w:val="40"/>
          <w:szCs w:val="24"/>
        </w:rPr>
      </w:pPr>
      <w:bookmarkStart w:id="1531" w:name="_Toc480382633"/>
      <w:bookmarkEnd w:id="1487"/>
      <w:r w:rsidRPr="00E97039">
        <w:rPr>
          <w:rFonts w:ascii="Arial" w:eastAsia="Times New Roman" w:hAnsi="Arial" w:cs="Arial"/>
          <w:b/>
          <w:color w:val="B3272F"/>
          <w:sz w:val="40"/>
          <w:szCs w:val="24"/>
        </w:rPr>
        <w:lastRenderedPageBreak/>
        <w:t>SCHEDULE 9 – IDENTITY AGENT CERTIFICATION</w:t>
      </w:r>
      <w:bookmarkEnd w:id="1531"/>
    </w:p>
    <w:p w14:paraId="5FE6FBDB" w14:textId="3972517C" w:rsidR="00E97039" w:rsidRPr="00E97039" w:rsidRDefault="00E97039" w:rsidP="00E97039">
      <w:pPr>
        <w:spacing w:after="120" w:line="240" w:lineRule="atLeast"/>
        <w:rPr>
          <w:rFonts w:ascii="Arial" w:eastAsia="Times New Roman" w:hAnsi="Arial" w:cs="Arial"/>
          <w:spacing w:val="1"/>
          <w:sz w:val="20"/>
          <w:szCs w:val="20"/>
          <w:lang w:eastAsia="en-AU"/>
        </w:rPr>
      </w:pPr>
      <w:r w:rsidRPr="00E97039">
        <w:rPr>
          <w:rFonts w:ascii="Arial" w:eastAsia="Times New Roman" w:hAnsi="Arial" w:cs="Arial"/>
          <w:spacing w:val="1"/>
          <w:sz w:val="20"/>
          <w:szCs w:val="20"/>
          <w:lang w:eastAsia="en-AU"/>
        </w:rPr>
        <w:t xml:space="preserve">“I, [full name of the </w:t>
      </w:r>
      <w:r w:rsidRPr="00E97039">
        <w:rPr>
          <w:rFonts w:ascii="Arial" w:eastAsia="Times New Roman" w:hAnsi="Arial" w:cs="Arial"/>
          <w:sz w:val="20"/>
          <w:szCs w:val="20"/>
          <w:lang w:eastAsia="en-AU"/>
        </w:rPr>
        <w:t>Person undertaking the verification of identity</w:t>
      </w:r>
      <w:r w:rsidRPr="00E97039">
        <w:rPr>
          <w:rFonts w:ascii="Arial" w:eastAsia="Times New Roman" w:hAnsi="Arial" w:cs="Arial"/>
          <w:spacing w:val="1"/>
          <w:sz w:val="20"/>
          <w:szCs w:val="20"/>
          <w:lang w:eastAsia="en-AU"/>
        </w:rPr>
        <w:t xml:space="preserve">], of </w:t>
      </w:r>
      <w:r w:rsidRPr="00E97039">
        <w:rPr>
          <w:rFonts w:ascii="Arial" w:eastAsia="Times New Roman" w:hAnsi="Arial" w:cs="Arial"/>
          <w:sz w:val="20"/>
          <w:szCs w:val="20"/>
          <w:lang w:eastAsia="en-AU"/>
        </w:rPr>
        <w:t xml:space="preserve">[full name of Identity Agent] of </w:t>
      </w:r>
      <w:r w:rsidRPr="00E97039">
        <w:rPr>
          <w:rFonts w:ascii="Arial" w:eastAsia="Times New Roman" w:hAnsi="Arial" w:cs="Arial"/>
          <w:spacing w:val="1"/>
          <w:sz w:val="20"/>
          <w:szCs w:val="20"/>
          <w:lang w:eastAsia="en-AU"/>
        </w:rPr>
        <w:t xml:space="preserve">[address of the Identity Agent] being a [occupation of the Identity Agent] and having been </w:t>
      </w:r>
      <w:ins w:id="1532" w:author="Felicia W Tan (DELWP)" w:date="2021-02-22T22:11:00Z">
        <w:r w:rsidR="001D1C4B">
          <w:rPr>
            <w:rFonts w:ascii="Arial" w:eastAsia="Times New Roman" w:hAnsi="Arial" w:cs="Arial"/>
            <w:spacing w:val="1"/>
            <w:sz w:val="20"/>
            <w:szCs w:val="20"/>
            <w:lang w:eastAsia="en-AU"/>
          </w:rPr>
          <w:t xml:space="preserve">appointed in writing and </w:t>
        </w:r>
      </w:ins>
      <w:r w:rsidRPr="00E97039">
        <w:rPr>
          <w:rFonts w:ascii="Arial" w:eastAsia="Times New Roman" w:hAnsi="Arial" w:cs="Arial"/>
          <w:spacing w:val="1"/>
          <w:sz w:val="20"/>
          <w:szCs w:val="20"/>
          <w:lang w:eastAsia="en-AU"/>
        </w:rPr>
        <w:t>directed to use the Verification of Identity Standard by [Subscriber name] hereby certify that:</w:t>
      </w:r>
    </w:p>
    <w:p w14:paraId="3B58E843" w14:textId="77777777" w:rsidR="00E97039" w:rsidRPr="00E97039" w:rsidRDefault="00E97039" w:rsidP="00E97039">
      <w:pPr>
        <w:numPr>
          <w:ilvl w:val="0"/>
          <w:numId w:val="33"/>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the identification relates to [full name of the Person Being Identified or the Identity Declarant]; and</w:t>
      </w:r>
    </w:p>
    <w:p w14:paraId="5CD314CD"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the identification was carried out on [date]; and</w:t>
      </w:r>
    </w:p>
    <w:p w14:paraId="28D1DABC"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the original identification Documents as listed below were produced to me and copies of these Documents signed, dated and endorsed by me as true copies are attached to this certification; and</w:t>
      </w:r>
    </w:p>
    <w:p w14:paraId="15C1251B"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the verification of identity was conducted in accordance with the Verification of Identity Standard; and</w:t>
      </w:r>
    </w:p>
    <w:p w14:paraId="2DB9493D" w14:textId="77777777" w:rsidR="00E97039" w:rsidRPr="00E97039" w:rsidRDefault="00E97039" w:rsidP="00E97039">
      <w:pPr>
        <w:numPr>
          <w:ilvl w:val="0"/>
          <w:numId w:val="30"/>
        </w:numPr>
        <w:spacing w:before="40" w:after="120" w:line="240" w:lineRule="auto"/>
        <w:ind w:left="1276" w:hanging="567"/>
        <w:jc w:val="both"/>
        <w:rPr>
          <w:rFonts w:ascii="Arial" w:eastAsia="Arial" w:hAnsi="Arial" w:cs="Times New Roman"/>
          <w:sz w:val="20"/>
          <w:szCs w:val="20"/>
        </w:rPr>
      </w:pPr>
      <w:r w:rsidRPr="00E97039">
        <w:rPr>
          <w:rFonts w:ascii="Arial" w:eastAsia="Arial" w:hAnsi="Arial" w:cs="Times New Roman"/>
          <w:sz w:val="20"/>
          <w:szCs w:val="20"/>
        </w:rPr>
        <w:t>I witnessed [full name of the Person Being Identified] execute the completed Client Authorisation or grant the mortgage].*”</w:t>
      </w:r>
    </w:p>
    <w:p w14:paraId="383B6720" w14:textId="77777777" w:rsidR="00E97039" w:rsidRPr="00E97039" w:rsidRDefault="00E97039" w:rsidP="00E97039">
      <w:pPr>
        <w:tabs>
          <w:tab w:val="left" w:pos="0"/>
        </w:tabs>
        <w:spacing w:after="0" w:line="240" w:lineRule="atLeast"/>
        <w:rPr>
          <w:rFonts w:ascii="Arial" w:eastAsia="Times New Roman" w:hAnsi="Arial" w:cs="Arial"/>
          <w:sz w:val="20"/>
          <w:szCs w:val="20"/>
          <w:lang w:eastAsia="en-AU"/>
        </w:rPr>
      </w:pPr>
    </w:p>
    <w:p w14:paraId="59F018C8" w14:textId="77777777" w:rsidR="00E97039" w:rsidRPr="00E97039" w:rsidRDefault="00E97039" w:rsidP="00E97039">
      <w:pPr>
        <w:tabs>
          <w:tab w:val="left" w:pos="0"/>
        </w:tabs>
        <w:spacing w:after="0" w:line="240" w:lineRule="atLeast"/>
        <w:rPr>
          <w:rFonts w:ascii="Arial" w:eastAsia="Times New Roman" w:hAnsi="Arial" w:cs="Arial"/>
          <w:sz w:val="20"/>
          <w:szCs w:val="20"/>
          <w:lang w:eastAsia="en-AU"/>
        </w:rPr>
      </w:pPr>
    </w:p>
    <w:p w14:paraId="6AF3888B" w14:textId="77777777" w:rsidR="00E97039" w:rsidRPr="00E97039" w:rsidRDefault="00E97039" w:rsidP="00E97039">
      <w:pPr>
        <w:tabs>
          <w:tab w:val="left" w:pos="0"/>
        </w:tabs>
        <w:spacing w:after="0" w:line="240" w:lineRule="atLeast"/>
        <w:rPr>
          <w:rFonts w:ascii="Arial" w:eastAsia="Times New Roman" w:hAnsi="Arial" w:cs="Arial"/>
          <w:sz w:val="20"/>
          <w:szCs w:val="20"/>
          <w:lang w:eastAsia="en-AU"/>
        </w:rPr>
      </w:pPr>
    </w:p>
    <w:p w14:paraId="1BCA3F2C" w14:textId="77777777" w:rsidR="00E97039" w:rsidRPr="00E97039" w:rsidRDefault="00E97039" w:rsidP="00E97039">
      <w:pPr>
        <w:tabs>
          <w:tab w:val="left" w:pos="0"/>
          <w:tab w:val="left" w:pos="5812"/>
        </w:tabs>
        <w:spacing w:after="0" w:line="240" w:lineRule="atLeast"/>
        <w:rPr>
          <w:rFonts w:ascii="Arial" w:eastAsia="Times New Roman" w:hAnsi="Arial" w:cs="Arial"/>
          <w:sz w:val="20"/>
          <w:szCs w:val="20"/>
          <w:lang w:eastAsia="en-AU"/>
        </w:rPr>
      </w:pP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z w:val="20"/>
          <w:szCs w:val="20"/>
          <w:lang w:eastAsia="en-AU"/>
        </w:rPr>
        <w:tab/>
        <w:t>………………</w:t>
      </w: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r w:rsidRPr="00E97039">
        <w:rPr>
          <w:rFonts w:ascii="Arial" w:eastAsia="Times New Roman" w:hAnsi="Arial" w:cs="Arial"/>
          <w:sz w:val="20"/>
          <w:szCs w:val="20"/>
          <w:lang w:eastAsia="en-AU"/>
        </w:rPr>
        <w:t>……</w:t>
      </w:r>
      <w:r w:rsidRPr="00E97039">
        <w:rPr>
          <w:rFonts w:ascii="Arial" w:eastAsia="Times New Roman" w:hAnsi="Arial" w:cs="Arial"/>
          <w:spacing w:val="-2"/>
          <w:sz w:val="20"/>
          <w:szCs w:val="20"/>
          <w:lang w:eastAsia="en-AU"/>
        </w:rPr>
        <w:t>………</w:t>
      </w:r>
    </w:p>
    <w:p w14:paraId="38E64C6F" w14:textId="77777777" w:rsidR="00E97039" w:rsidRPr="00E97039" w:rsidRDefault="00E97039" w:rsidP="00E97039">
      <w:pPr>
        <w:tabs>
          <w:tab w:val="left" w:pos="0"/>
          <w:tab w:val="left" w:pos="5812"/>
        </w:tabs>
        <w:spacing w:before="8" w:after="0" w:line="240" w:lineRule="atLeast"/>
        <w:ind w:right="-20"/>
        <w:rPr>
          <w:rFonts w:ascii="Arial" w:eastAsia="Arial" w:hAnsi="Arial" w:cs="Arial"/>
          <w:sz w:val="20"/>
          <w:szCs w:val="20"/>
          <w:lang w:eastAsia="en-AU"/>
        </w:rPr>
      </w:pPr>
      <w:r w:rsidRPr="00E97039">
        <w:rPr>
          <w:rFonts w:ascii="Arial" w:eastAsia="Times New Roman" w:hAnsi="Arial" w:cs="Arial"/>
          <w:spacing w:val="-1"/>
          <w:sz w:val="20"/>
          <w:szCs w:val="20"/>
          <w:lang w:eastAsia="en-AU"/>
        </w:rPr>
        <w:t>D</w:t>
      </w:r>
      <w:r w:rsidRPr="00E97039">
        <w:rPr>
          <w:rFonts w:ascii="Arial" w:eastAsia="Times New Roman" w:hAnsi="Arial" w:cs="Arial"/>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e</w:t>
      </w:r>
      <w:r w:rsidRPr="00E97039">
        <w:rPr>
          <w:rFonts w:ascii="Arial" w:eastAsia="Times New Roman" w:hAnsi="Arial" w:cs="Arial"/>
          <w:spacing w:val="1"/>
          <w:sz w:val="20"/>
          <w:szCs w:val="20"/>
          <w:lang w:eastAsia="en-AU"/>
        </w:rPr>
        <w:t>:</w:t>
      </w:r>
      <w:r w:rsidRPr="00E97039">
        <w:rPr>
          <w:rFonts w:ascii="Arial" w:eastAsia="Times New Roman" w:hAnsi="Arial" w:cs="Arial"/>
          <w:spacing w:val="1"/>
          <w:sz w:val="20"/>
          <w:szCs w:val="20"/>
          <w:lang w:eastAsia="en-AU"/>
        </w:rPr>
        <w:tab/>
      </w:r>
      <w:r w:rsidRPr="00E97039">
        <w:rPr>
          <w:rFonts w:ascii="Arial" w:eastAsia="Arial" w:hAnsi="Arial" w:cs="Arial"/>
          <w:sz w:val="20"/>
          <w:szCs w:val="20"/>
          <w:lang w:eastAsia="en-AU"/>
        </w:rPr>
        <w:t>Signature of Identity Agent</w:t>
      </w:r>
    </w:p>
    <w:p w14:paraId="760F02CE" w14:textId="77777777" w:rsidR="00E97039" w:rsidRPr="00E97039" w:rsidRDefault="00E97039" w:rsidP="00E97039">
      <w:pPr>
        <w:tabs>
          <w:tab w:val="left" w:pos="0"/>
        </w:tabs>
        <w:spacing w:before="20" w:after="0" w:line="260" w:lineRule="exact"/>
        <w:rPr>
          <w:rFonts w:ascii="Arial" w:eastAsia="Times New Roman" w:hAnsi="Arial" w:cs="Arial"/>
          <w:sz w:val="26"/>
          <w:szCs w:val="26"/>
          <w:lang w:eastAsia="en-AU"/>
        </w:rPr>
      </w:pPr>
    </w:p>
    <w:p w14:paraId="38EB99CA" w14:textId="642FA4B8" w:rsidR="00E97039" w:rsidRPr="00E97039" w:rsidRDefault="00E97039" w:rsidP="00E97039">
      <w:pPr>
        <w:tabs>
          <w:tab w:val="left" w:pos="0"/>
        </w:tabs>
        <w:spacing w:after="240" w:line="240" w:lineRule="atLeast"/>
        <w:rPr>
          <w:rFonts w:ascii="Arial" w:eastAsia="Times New Roman" w:hAnsi="Arial" w:cs="Arial"/>
          <w:sz w:val="26"/>
          <w:szCs w:val="26"/>
          <w:lang w:eastAsia="en-AU"/>
        </w:rPr>
      </w:pPr>
      <w:r w:rsidRPr="00E97039">
        <w:rPr>
          <w:rFonts w:ascii="Arial" w:eastAsia="Times New Roman" w:hAnsi="Arial" w:cs="Arial"/>
          <w:sz w:val="20"/>
          <w:szCs w:val="20"/>
          <w:lang w:eastAsia="en-AU"/>
        </w:rPr>
        <w:t>L</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st</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3"/>
          <w:sz w:val="20"/>
          <w:szCs w:val="20"/>
          <w:lang w:eastAsia="en-AU"/>
        </w:rPr>
        <w:t>o</w:t>
      </w:r>
      <w:r w:rsidRPr="00E97039">
        <w:rPr>
          <w:rFonts w:ascii="Arial" w:eastAsia="Times New Roman" w:hAnsi="Arial" w:cs="Arial"/>
          <w:sz w:val="20"/>
          <w:szCs w:val="20"/>
          <w:lang w:eastAsia="en-AU"/>
        </w:rPr>
        <w:t>f</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den</w:t>
      </w:r>
      <w:r w:rsidRPr="00E97039">
        <w:rPr>
          <w:rFonts w:ascii="Arial" w:eastAsia="Times New Roman" w:hAnsi="Arial" w:cs="Arial"/>
          <w:spacing w:val="1"/>
          <w:sz w:val="20"/>
          <w:szCs w:val="20"/>
          <w:lang w:eastAsia="en-AU"/>
        </w:rPr>
        <w:t>t</w:t>
      </w:r>
      <w:r w:rsidRPr="00E97039">
        <w:rPr>
          <w:rFonts w:ascii="Arial" w:eastAsia="Times New Roman" w:hAnsi="Arial" w:cs="Arial"/>
          <w:spacing w:val="-4"/>
          <w:sz w:val="20"/>
          <w:szCs w:val="20"/>
          <w:lang w:eastAsia="en-AU"/>
        </w:rPr>
        <w:t>i</w:t>
      </w:r>
      <w:r w:rsidRPr="00E97039">
        <w:rPr>
          <w:rFonts w:ascii="Arial" w:eastAsia="Times New Roman" w:hAnsi="Arial" w:cs="Arial"/>
          <w:spacing w:val="3"/>
          <w:sz w:val="20"/>
          <w:szCs w:val="20"/>
          <w:lang w:eastAsia="en-AU"/>
        </w:rPr>
        <w:t>f</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c</w:t>
      </w:r>
      <w:r w:rsidRPr="00E97039">
        <w:rPr>
          <w:rFonts w:ascii="Arial" w:eastAsia="Times New Roman" w:hAnsi="Arial" w:cs="Arial"/>
          <w:spacing w:val="-3"/>
          <w:sz w:val="20"/>
          <w:szCs w:val="20"/>
          <w:lang w:eastAsia="en-AU"/>
        </w:rPr>
        <w:t>a</w:t>
      </w:r>
      <w:r w:rsidRPr="00E97039">
        <w:rPr>
          <w:rFonts w:ascii="Arial" w:eastAsia="Times New Roman" w:hAnsi="Arial" w:cs="Arial"/>
          <w:spacing w:val="1"/>
          <w:sz w:val="20"/>
          <w:szCs w:val="20"/>
          <w:lang w:eastAsia="en-AU"/>
        </w:rPr>
        <w:t>t</w:t>
      </w:r>
      <w:r w:rsidRPr="00E97039">
        <w:rPr>
          <w:rFonts w:ascii="Arial" w:eastAsia="Times New Roman" w:hAnsi="Arial" w:cs="Arial"/>
          <w:spacing w:val="-1"/>
          <w:sz w:val="20"/>
          <w:szCs w:val="20"/>
          <w:lang w:eastAsia="en-AU"/>
        </w:rPr>
        <w:t>i</w:t>
      </w:r>
      <w:r w:rsidRPr="00E97039">
        <w:rPr>
          <w:rFonts w:ascii="Arial" w:eastAsia="Times New Roman" w:hAnsi="Arial" w:cs="Arial"/>
          <w:sz w:val="20"/>
          <w:szCs w:val="20"/>
          <w:lang w:eastAsia="en-AU"/>
        </w:rPr>
        <w:t>on</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pacing w:val="-1"/>
          <w:sz w:val="20"/>
          <w:szCs w:val="20"/>
          <w:lang w:eastAsia="en-AU"/>
        </w:rPr>
        <w:t>D</w:t>
      </w:r>
      <w:r w:rsidRPr="00E97039">
        <w:rPr>
          <w:rFonts w:ascii="Arial" w:eastAsia="Times New Roman" w:hAnsi="Arial" w:cs="Arial"/>
          <w:sz w:val="20"/>
          <w:szCs w:val="20"/>
          <w:lang w:eastAsia="en-AU"/>
        </w:rPr>
        <w:t>oc</w:t>
      </w:r>
      <w:r w:rsidRPr="00E97039">
        <w:rPr>
          <w:rFonts w:ascii="Arial" w:eastAsia="Times New Roman" w:hAnsi="Arial" w:cs="Arial"/>
          <w:spacing w:val="-3"/>
          <w:sz w:val="20"/>
          <w:szCs w:val="20"/>
          <w:lang w:eastAsia="en-AU"/>
        </w:rPr>
        <w:t>u</w:t>
      </w:r>
      <w:r w:rsidRPr="00E97039">
        <w:rPr>
          <w:rFonts w:ascii="Arial" w:eastAsia="Times New Roman" w:hAnsi="Arial" w:cs="Arial"/>
          <w:spacing w:val="1"/>
          <w:sz w:val="20"/>
          <w:szCs w:val="20"/>
          <w:lang w:eastAsia="en-AU"/>
        </w:rPr>
        <w:t>m</w:t>
      </w:r>
      <w:r w:rsidRPr="00E97039">
        <w:rPr>
          <w:rFonts w:ascii="Arial" w:eastAsia="Times New Roman" w:hAnsi="Arial" w:cs="Arial"/>
          <w:sz w:val="20"/>
          <w:szCs w:val="20"/>
          <w:lang w:eastAsia="en-AU"/>
        </w:rPr>
        <w:t>en</w:t>
      </w:r>
      <w:r w:rsidRPr="00E97039">
        <w:rPr>
          <w:rFonts w:ascii="Arial" w:eastAsia="Times New Roman" w:hAnsi="Arial" w:cs="Arial"/>
          <w:spacing w:val="1"/>
          <w:sz w:val="20"/>
          <w:szCs w:val="20"/>
          <w:lang w:eastAsia="en-AU"/>
        </w:rPr>
        <w:t>t</w:t>
      </w:r>
      <w:r w:rsidRPr="00E97039">
        <w:rPr>
          <w:rFonts w:ascii="Arial" w:eastAsia="Times New Roman" w:hAnsi="Arial" w:cs="Arial"/>
          <w:sz w:val="20"/>
          <w:szCs w:val="20"/>
          <w:lang w:eastAsia="en-AU"/>
        </w:rPr>
        <w:t>s</w:t>
      </w:r>
      <w:r w:rsidRPr="00E97039">
        <w:rPr>
          <w:rFonts w:ascii="Arial" w:eastAsia="Times New Roman" w:hAnsi="Arial" w:cs="Arial"/>
          <w:spacing w:val="-1"/>
          <w:sz w:val="20"/>
          <w:szCs w:val="20"/>
          <w:lang w:eastAsia="en-AU"/>
        </w:rPr>
        <w:t xml:space="preserve"> </w:t>
      </w:r>
      <w:r w:rsidRPr="00E97039">
        <w:rPr>
          <w:rFonts w:ascii="Arial" w:eastAsia="Times New Roman" w:hAnsi="Arial" w:cs="Arial"/>
          <w:sz w:val="20"/>
          <w:szCs w:val="20"/>
          <w:lang w:eastAsia="en-AU"/>
        </w:rPr>
        <w:t>p</w:t>
      </w:r>
      <w:r w:rsidRPr="00E97039">
        <w:rPr>
          <w:rFonts w:ascii="Arial" w:eastAsia="Times New Roman" w:hAnsi="Arial" w:cs="Arial"/>
          <w:spacing w:val="1"/>
          <w:sz w:val="20"/>
          <w:szCs w:val="20"/>
          <w:lang w:eastAsia="en-AU"/>
        </w:rPr>
        <w:t>r</w:t>
      </w:r>
      <w:r w:rsidRPr="00E97039">
        <w:rPr>
          <w:rFonts w:ascii="Arial" w:eastAsia="Times New Roman" w:hAnsi="Arial" w:cs="Arial"/>
          <w:sz w:val="20"/>
          <w:szCs w:val="20"/>
          <w:lang w:eastAsia="en-AU"/>
        </w:rPr>
        <w:t>od</w:t>
      </w:r>
      <w:r w:rsidRPr="00E97039">
        <w:rPr>
          <w:rFonts w:ascii="Arial" w:eastAsia="Times New Roman" w:hAnsi="Arial" w:cs="Arial"/>
          <w:spacing w:val="-3"/>
          <w:sz w:val="20"/>
          <w:szCs w:val="20"/>
          <w:lang w:eastAsia="en-AU"/>
        </w:rPr>
        <w:t>u</w:t>
      </w:r>
      <w:r w:rsidRPr="00E97039">
        <w:rPr>
          <w:rFonts w:ascii="Arial" w:eastAsia="Times New Roman" w:hAnsi="Arial" w:cs="Arial"/>
          <w:sz w:val="20"/>
          <w:szCs w:val="20"/>
          <w:lang w:eastAsia="en-AU"/>
        </w:rPr>
        <w:t>ced</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see</w:t>
      </w:r>
      <w:r w:rsidRPr="00E97039">
        <w:rPr>
          <w:rFonts w:ascii="Arial" w:eastAsia="Times New Roman" w:hAnsi="Arial" w:cs="Arial"/>
          <w:spacing w:val="-2"/>
          <w:sz w:val="20"/>
          <w:szCs w:val="20"/>
          <w:lang w:eastAsia="en-AU"/>
        </w:rPr>
        <w:t xml:space="preserve"> (</w:t>
      </w:r>
      <w:r w:rsidRPr="00E97039">
        <w:rPr>
          <w:rFonts w:ascii="Arial" w:eastAsia="Times New Roman" w:hAnsi="Arial" w:cs="Arial"/>
          <w:sz w:val="20"/>
          <w:szCs w:val="20"/>
          <w:lang w:eastAsia="en-AU"/>
        </w:rPr>
        <w:t>c)</w:t>
      </w:r>
      <w:r w:rsidRPr="00E97039">
        <w:rPr>
          <w:rFonts w:ascii="Arial" w:eastAsia="Times New Roman" w:hAnsi="Arial" w:cs="Arial"/>
          <w:spacing w:val="-3"/>
          <w:sz w:val="20"/>
          <w:szCs w:val="20"/>
          <w:lang w:eastAsia="en-AU"/>
        </w:rPr>
        <w:t xml:space="preserve"> </w:t>
      </w:r>
      <w:r w:rsidRPr="00E97039">
        <w:rPr>
          <w:rFonts w:ascii="Arial" w:eastAsia="Times New Roman" w:hAnsi="Arial" w:cs="Arial"/>
          <w:sz w:val="20"/>
          <w:szCs w:val="20"/>
          <w:lang w:eastAsia="en-AU"/>
        </w:rPr>
        <w:t>abo</w:t>
      </w:r>
      <w:r w:rsidRPr="00E97039">
        <w:rPr>
          <w:rFonts w:ascii="Arial" w:eastAsia="Times New Roman" w:hAnsi="Arial" w:cs="Arial"/>
          <w:spacing w:val="-2"/>
          <w:sz w:val="20"/>
          <w:szCs w:val="20"/>
          <w:lang w:eastAsia="en-AU"/>
        </w:rPr>
        <w:t>v</w:t>
      </w:r>
      <w:r w:rsidRPr="00E97039">
        <w:rPr>
          <w:rFonts w:ascii="Arial" w:eastAsia="Times New Roman" w:hAnsi="Arial" w:cs="Arial"/>
          <w:sz w:val="20"/>
          <w:szCs w:val="20"/>
          <w:lang w:eastAsia="en-AU"/>
        </w:rPr>
        <w:t>e</w:t>
      </w:r>
      <w:r w:rsidRPr="00E97039">
        <w:rPr>
          <w:rFonts w:ascii="Arial" w:eastAsia="Times New Roman" w:hAnsi="Arial" w:cs="Arial"/>
          <w:spacing w:val="1"/>
          <w:sz w:val="20"/>
          <w:szCs w:val="20"/>
          <w:lang w:eastAsia="en-AU"/>
        </w:rPr>
        <w:t>)</w:t>
      </w:r>
      <w:r w:rsidRPr="00E97039">
        <w:rPr>
          <w:rFonts w:ascii="Arial" w:eastAsia="Times New Roman" w:hAnsi="Arial" w:cs="Arial"/>
          <w:sz w:val="20"/>
          <w:szCs w:val="20"/>
          <w:lang w:eastAsia="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521"/>
      </w:tblGrid>
      <w:tr w:rsidR="00E97039" w:rsidRPr="00E97039" w14:paraId="26051A81" w14:textId="77777777" w:rsidTr="00E97039">
        <w:tc>
          <w:tcPr>
            <w:tcW w:w="9639" w:type="dxa"/>
            <w:shd w:val="clear" w:color="auto" w:fill="D9D9D9"/>
          </w:tcPr>
          <w:p w14:paraId="4177A516" w14:textId="77777777" w:rsidR="00E97039" w:rsidRPr="00E97039" w:rsidRDefault="00E97039" w:rsidP="00E97039">
            <w:pPr>
              <w:spacing w:before="80" w:after="80" w:line="240" w:lineRule="atLeast"/>
              <w:ind w:left="34" w:right="-23"/>
              <w:rPr>
                <w:rFonts w:ascii="Arial" w:eastAsia="Arial" w:hAnsi="Arial" w:cs="Arial"/>
                <w:b/>
                <w:sz w:val="20"/>
                <w:szCs w:val="20"/>
                <w:lang w:eastAsia="en-AU"/>
              </w:rPr>
            </w:pPr>
            <w:r w:rsidRPr="00E97039">
              <w:rPr>
                <w:rFonts w:ascii="Arial" w:eastAsia="Arial" w:hAnsi="Arial" w:cs="Arial"/>
                <w:b/>
                <w:spacing w:val="-1"/>
                <w:sz w:val="20"/>
                <w:szCs w:val="20"/>
                <w:lang w:eastAsia="en-AU"/>
              </w:rPr>
              <w:t>D</w:t>
            </w:r>
            <w:r w:rsidRPr="00E97039">
              <w:rPr>
                <w:rFonts w:ascii="Arial" w:eastAsia="Arial" w:hAnsi="Arial" w:cs="Arial"/>
                <w:b/>
                <w:sz w:val="20"/>
                <w:szCs w:val="20"/>
                <w:lang w:eastAsia="en-AU"/>
              </w:rPr>
              <w:t>esc</w:t>
            </w:r>
            <w:r w:rsidRPr="00E97039">
              <w:rPr>
                <w:rFonts w:ascii="Arial" w:eastAsia="Arial" w:hAnsi="Arial" w:cs="Arial"/>
                <w:b/>
                <w:spacing w:val="1"/>
                <w:sz w:val="20"/>
                <w:szCs w:val="20"/>
                <w:lang w:eastAsia="en-AU"/>
              </w:rPr>
              <w:t>r</w:t>
            </w:r>
            <w:r w:rsidRPr="00E97039">
              <w:rPr>
                <w:rFonts w:ascii="Arial" w:eastAsia="Arial" w:hAnsi="Arial" w:cs="Arial"/>
                <w:b/>
                <w:spacing w:val="-1"/>
                <w:sz w:val="20"/>
                <w:szCs w:val="20"/>
                <w:lang w:eastAsia="en-AU"/>
              </w:rPr>
              <w:t>i</w:t>
            </w:r>
            <w:r w:rsidRPr="00E97039">
              <w:rPr>
                <w:rFonts w:ascii="Arial" w:eastAsia="Arial" w:hAnsi="Arial" w:cs="Arial"/>
                <w:b/>
                <w:sz w:val="20"/>
                <w:szCs w:val="20"/>
                <w:lang w:eastAsia="en-AU"/>
              </w:rPr>
              <w:t>p</w:t>
            </w:r>
            <w:r w:rsidRPr="00E97039">
              <w:rPr>
                <w:rFonts w:ascii="Arial" w:eastAsia="Arial" w:hAnsi="Arial" w:cs="Arial"/>
                <w:b/>
                <w:spacing w:val="1"/>
                <w:sz w:val="20"/>
                <w:szCs w:val="20"/>
                <w:lang w:eastAsia="en-AU"/>
              </w:rPr>
              <w:t>t</w:t>
            </w:r>
            <w:r w:rsidRPr="00E97039">
              <w:rPr>
                <w:rFonts w:ascii="Arial" w:eastAsia="Arial" w:hAnsi="Arial" w:cs="Arial"/>
                <w:b/>
                <w:spacing w:val="-1"/>
                <w:sz w:val="20"/>
                <w:szCs w:val="20"/>
                <w:lang w:eastAsia="en-AU"/>
              </w:rPr>
              <w:t>i</w:t>
            </w:r>
            <w:r w:rsidRPr="00E97039">
              <w:rPr>
                <w:rFonts w:ascii="Arial" w:eastAsia="Arial" w:hAnsi="Arial" w:cs="Arial"/>
                <w:b/>
                <w:sz w:val="20"/>
                <w:szCs w:val="20"/>
                <w:lang w:eastAsia="en-AU"/>
              </w:rPr>
              <w:t>on</w:t>
            </w:r>
            <w:r w:rsidRPr="00E97039">
              <w:rPr>
                <w:rFonts w:ascii="Arial" w:eastAsia="Arial" w:hAnsi="Arial" w:cs="Arial"/>
                <w:b/>
                <w:spacing w:val="1"/>
                <w:sz w:val="20"/>
                <w:szCs w:val="20"/>
                <w:lang w:eastAsia="en-AU"/>
              </w:rPr>
              <w:t xml:space="preserve"> </w:t>
            </w:r>
            <w:r w:rsidRPr="00E97039">
              <w:rPr>
                <w:rFonts w:ascii="Arial" w:eastAsia="Arial" w:hAnsi="Arial" w:cs="Arial"/>
                <w:b/>
                <w:spacing w:val="-3"/>
                <w:sz w:val="20"/>
                <w:szCs w:val="20"/>
                <w:lang w:eastAsia="en-AU"/>
              </w:rPr>
              <w:t>o</w:t>
            </w:r>
            <w:r w:rsidRPr="00E97039">
              <w:rPr>
                <w:rFonts w:ascii="Arial" w:eastAsia="Arial" w:hAnsi="Arial" w:cs="Arial"/>
                <w:b/>
                <w:sz w:val="20"/>
                <w:szCs w:val="20"/>
                <w:lang w:eastAsia="en-AU"/>
              </w:rPr>
              <w:t>f</w:t>
            </w:r>
            <w:r w:rsidRPr="00E97039">
              <w:rPr>
                <w:rFonts w:ascii="Arial" w:eastAsia="Arial" w:hAnsi="Arial" w:cs="Arial"/>
                <w:b/>
                <w:spacing w:val="2"/>
                <w:sz w:val="20"/>
                <w:szCs w:val="20"/>
                <w:lang w:eastAsia="en-AU"/>
              </w:rPr>
              <w:t xml:space="preserve"> </w:t>
            </w:r>
            <w:r w:rsidRPr="00E97039">
              <w:rPr>
                <w:rFonts w:ascii="Arial" w:eastAsia="Arial" w:hAnsi="Arial" w:cs="Arial"/>
                <w:b/>
                <w:spacing w:val="-1"/>
                <w:sz w:val="20"/>
                <w:szCs w:val="20"/>
                <w:lang w:eastAsia="en-AU"/>
              </w:rPr>
              <w:t>i</w:t>
            </w:r>
            <w:r w:rsidRPr="00E97039">
              <w:rPr>
                <w:rFonts w:ascii="Arial" w:eastAsia="Arial" w:hAnsi="Arial" w:cs="Arial"/>
                <w:b/>
                <w:sz w:val="20"/>
                <w:szCs w:val="20"/>
                <w:lang w:eastAsia="en-AU"/>
              </w:rPr>
              <w:t>den</w:t>
            </w:r>
            <w:r w:rsidRPr="00E97039">
              <w:rPr>
                <w:rFonts w:ascii="Arial" w:eastAsia="Arial" w:hAnsi="Arial" w:cs="Arial"/>
                <w:b/>
                <w:spacing w:val="1"/>
                <w:sz w:val="20"/>
                <w:szCs w:val="20"/>
                <w:lang w:eastAsia="en-AU"/>
              </w:rPr>
              <w:t>t</w:t>
            </w:r>
            <w:r w:rsidRPr="00E97039">
              <w:rPr>
                <w:rFonts w:ascii="Arial" w:eastAsia="Arial" w:hAnsi="Arial" w:cs="Arial"/>
                <w:b/>
                <w:spacing w:val="-1"/>
                <w:sz w:val="20"/>
                <w:szCs w:val="20"/>
                <w:lang w:eastAsia="en-AU"/>
              </w:rPr>
              <w:t>i</w:t>
            </w:r>
            <w:r w:rsidRPr="00E97039">
              <w:rPr>
                <w:rFonts w:ascii="Arial" w:eastAsia="Arial" w:hAnsi="Arial" w:cs="Arial"/>
                <w:b/>
                <w:spacing w:val="1"/>
                <w:sz w:val="20"/>
                <w:szCs w:val="20"/>
                <w:lang w:eastAsia="en-AU"/>
              </w:rPr>
              <w:t>t</w:t>
            </w:r>
            <w:r w:rsidRPr="00E97039">
              <w:rPr>
                <w:rFonts w:ascii="Arial" w:eastAsia="Arial" w:hAnsi="Arial" w:cs="Arial"/>
                <w:b/>
                <w:sz w:val="20"/>
                <w:szCs w:val="20"/>
                <w:lang w:eastAsia="en-AU"/>
              </w:rPr>
              <w:t>y</w:t>
            </w:r>
            <w:r w:rsidRPr="00E97039">
              <w:rPr>
                <w:rFonts w:ascii="Arial" w:eastAsia="Arial" w:hAnsi="Arial" w:cs="Arial"/>
                <w:b/>
                <w:spacing w:val="-1"/>
                <w:sz w:val="20"/>
                <w:szCs w:val="20"/>
                <w:lang w:eastAsia="en-AU"/>
              </w:rPr>
              <w:t xml:space="preserve"> D</w:t>
            </w:r>
            <w:r w:rsidRPr="00E97039">
              <w:rPr>
                <w:rFonts w:ascii="Arial" w:eastAsia="Arial" w:hAnsi="Arial" w:cs="Arial"/>
                <w:b/>
                <w:spacing w:val="-3"/>
                <w:sz w:val="20"/>
                <w:szCs w:val="20"/>
                <w:lang w:eastAsia="en-AU"/>
              </w:rPr>
              <w:t>o</w:t>
            </w:r>
            <w:r w:rsidRPr="00E97039">
              <w:rPr>
                <w:rFonts w:ascii="Arial" w:eastAsia="Arial" w:hAnsi="Arial" w:cs="Arial"/>
                <w:b/>
                <w:sz w:val="20"/>
                <w:szCs w:val="20"/>
                <w:lang w:eastAsia="en-AU"/>
              </w:rPr>
              <w:t>cu</w:t>
            </w:r>
            <w:r w:rsidRPr="00E97039">
              <w:rPr>
                <w:rFonts w:ascii="Arial" w:eastAsia="Arial" w:hAnsi="Arial" w:cs="Arial"/>
                <w:b/>
                <w:spacing w:val="1"/>
                <w:sz w:val="20"/>
                <w:szCs w:val="20"/>
                <w:lang w:eastAsia="en-AU"/>
              </w:rPr>
              <w:t>m</w:t>
            </w:r>
            <w:r w:rsidRPr="00E97039">
              <w:rPr>
                <w:rFonts w:ascii="Arial" w:eastAsia="Arial" w:hAnsi="Arial" w:cs="Arial"/>
                <w:b/>
                <w:sz w:val="20"/>
                <w:szCs w:val="20"/>
                <w:lang w:eastAsia="en-AU"/>
              </w:rPr>
              <w:t>en</w:t>
            </w:r>
            <w:r w:rsidRPr="00E97039">
              <w:rPr>
                <w:rFonts w:ascii="Arial" w:eastAsia="Arial" w:hAnsi="Arial" w:cs="Arial"/>
                <w:b/>
                <w:spacing w:val="-1"/>
                <w:sz w:val="20"/>
                <w:szCs w:val="20"/>
                <w:lang w:eastAsia="en-AU"/>
              </w:rPr>
              <w:t>t</w:t>
            </w:r>
            <w:r w:rsidRPr="00E97039">
              <w:rPr>
                <w:rFonts w:ascii="Arial" w:eastAsia="Arial" w:hAnsi="Arial" w:cs="Arial"/>
                <w:b/>
                <w:sz w:val="20"/>
                <w:szCs w:val="20"/>
                <w:lang w:eastAsia="en-AU"/>
              </w:rPr>
              <w:t>s</w:t>
            </w:r>
            <w:r w:rsidRPr="00E97039">
              <w:rPr>
                <w:rFonts w:ascii="Arial" w:eastAsia="Arial" w:hAnsi="Arial" w:cs="Arial"/>
                <w:b/>
                <w:spacing w:val="1"/>
                <w:sz w:val="20"/>
                <w:szCs w:val="20"/>
                <w:lang w:eastAsia="en-AU"/>
              </w:rPr>
              <w:t xml:space="preserve"> </w:t>
            </w:r>
            <w:r w:rsidRPr="00E97039">
              <w:rPr>
                <w:rFonts w:ascii="Arial" w:eastAsia="Arial" w:hAnsi="Arial" w:cs="Arial"/>
                <w:b/>
                <w:spacing w:val="-3"/>
                <w:sz w:val="20"/>
                <w:szCs w:val="20"/>
                <w:lang w:eastAsia="en-AU"/>
              </w:rPr>
              <w:t>p</w:t>
            </w:r>
            <w:r w:rsidRPr="00E97039">
              <w:rPr>
                <w:rFonts w:ascii="Arial" w:eastAsia="Arial" w:hAnsi="Arial" w:cs="Arial"/>
                <w:b/>
                <w:spacing w:val="1"/>
                <w:sz w:val="20"/>
                <w:szCs w:val="20"/>
                <w:lang w:eastAsia="en-AU"/>
              </w:rPr>
              <w:t>r</w:t>
            </w:r>
            <w:r w:rsidRPr="00E97039">
              <w:rPr>
                <w:rFonts w:ascii="Arial" w:eastAsia="Arial" w:hAnsi="Arial" w:cs="Arial"/>
                <w:b/>
                <w:sz w:val="20"/>
                <w:szCs w:val="20"/>
                <w:lang w:eastAsia="en-AU"/>
              </w:rPr>
              <w:t>oduced</w:t>
            </w:r>
            <w:r w:rsidRPr="00E97039">
              <w:rPr>
                <w:rFonts w:ascii="Arial" w:eastAsia="Arial" w:hAnsi="Arial" w:cs="Arial"/>
                <w:b/>
                <w:spacing w:val="1"/>
                <w:sz w:val="20"/>
                <w:szCs w:val="20"/>
                <w:lang w:eastAsia="en-AU"/>
              </w:rPr>
              <w:t xml:space="preserve"> </w:t>
            </w:r>
            <w:r w:rsidRPr="00E97039">
              <w:rPr>
                <w:rFonts w:ascii="Arial" w:eastAsia="Arial" w:hAnsi="Arial" w:cs="Arial"/>
                <w:b/>
                <w:sz w:val="20"/>
                <w:szCs w:val="20"/>
                <w:lang w:eastAsia="en-AU"/>
              </w:rPr>
              <w:t>and</w:t>
            </w:r>
            <w:r w:rsidRPr="00E97039">
              <w:rPr>
                <w:rFonts w:ascii="Arial" w:eastAsia="Arial" w:hAnsi="Arial" w:cs="Arial"/>
                <w:b/>
                <w:spacing w:val="-2"/>
                <w:sz w:val="20"/>
                <w:szCs w:val="20"/>
                <w:lang w:eastAsia="en-AU"/>
              </w:rPr>
              <w:t xml:space="preserve"> endorsed</w:t>
            </w:r>
          </w:p>
        </w:tc>
      </w:tr>
      <w:tr w:rsidR="00E97039" w:rsidRPr="00E97039" w14:paraId="3F13FFC1" w14:textId="77777777" w:rsidTr="00B07AE1">
        <w:trPr>
          <w:trHeight w:val="268"/>
        </w:trPr>
        <w:tc>
          <w:tcPr>
            <w:tcW w:w="9639" w:type="dxa"/>
          </w:tcPr>
          <w:p w14:paraId="2CD694B7" w14:textId="77777777" w:rsidR="00E97039" w:rsidRPr="00E97039" w:rsidRDefault="00E97039" w:rsidP="00E97039">
            <w:pPr>
              <w:spacing w:before="80" w:after="80" w:line="240" w:lineRule="atLeast"/>
              <w:ind w:left="34" w:right="-23"/>
              <w:rPr>
                <w:rFonts w:ascii="Arial" w:eastAsia="Arial" w:hAnsi="Arial" w:cs="Arial"/>
                <w:sz w:val="20"/>
                <w:szCs w:val="20"/>
                <w:lang w:eastAsia="en-AU"/>
              </w:rPr>
            </w:pPr>
            <w:r w:rsidRPr="00E97039">
              <w:rPr>
                <w:rFonts w:ascii="Arial" w:eastAsia="Arial" w:hAnsi="Arial" w:cs="Arial"/>
                <w:spacing w:val="-1"/>
                <w:sz w:val="20"/>
                <w:szCs w:val="20"/>
                <w:lang w:eastAsia="en-AU"/>
              </w:rPr>
              <w:t>e</w:t>
            </w:r>
            <w:r w:rsidRPr="00E97039">
              <w:rPr>
                <w:rFonts w:ascii="Arial" w:eastAsia="Arial" w:hAnsi="Arial" w:cs="Arial"/>
                <w:spacing w:val="1"/>
                <w:sz w:val="20"/>
                <w:szCs w:val="20"/>
                <w:lang w:eastAsia="en-AU"/>
              </w:rPr>
              <w:t>.</w:t>
            </w:r>
            <w:r w:rsidRPr="00E97039">
              <w:rPr>
                <w:rFonts w:ascii="Arial" w:eastAsia="Arial" w:hAnsi="Arial" w:cs="Arial"/>
                <w:sz w:val="20"/>
                <w:szCs w:val="20"/>
                <w:lang w:eastAsia="en-AU"/>
              </w:rPr>
              <w:t>g.</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w:t>
            </w:r>
            <w:r w:rsidRPr="00E97039">
              <w:rPr>
                <w:rFonts w:ascii="Arial" w:eastAsia="Arial" w:hAnsi="Arial" w:cs="Arial"/>
                <w:spacing w:val="-2"/>
                <w:sz w:val="20"/>
                <w:szCs w:val="20"/>
                <w:lang w:eastAsia="en-AU"/>
              </w:rPr>
              <w:t>s</w:t>
            </w:r>
            <w:r w:rsidRPr="00E97039">
              <w:rPr>
                <w:rFonts w:ascii="Arial" w:eastAsia="Arial" w:hAnsi="Arial" w:cs="Arial"/>
                <w:spacing w:val="1"/>
                <w:sz w:val="20"/>
                <w:szCs w:val="20"/>
                <w:lang w:eastAsia="en-AU"/>
              </w:rPr>
              <w:t>t</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li</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P</w:t>
            </w:r>
            <w:r w:rsidRPr="00E97039">
              <w:rPr>
                <w:rFonts w:ascii="Arial" w:eastAsia="Arial" w:hAnsi="Arial" w:cs="Arial"/>
                <w:sz w:val="20"/>
                <w:szCs w:val="20"/>
                <w:lang w:eastAsia="en-AU"/>
              </w:rPr>
              <w:t>asspo</w:t>
            </w:r>
            <w:r w:rsidRPr="00E97039">
              <w:rPr>
                <w:rFonts w:ascii="Arial" w:eastAsia="Arial" w:hAnsi="Arial" w:cs="Arial"/>
                <w:spacing w:val="-2"/>
                <w:sz w:val="20"/>
                <w:szCs w:val="20"/>
                <w:lang w:eastAsia="en-AU"/>
              </w:rPr>
              <w:t>r</w:t>
            </w:r>
            <w:r w:rsidRPr="00E97039">
              <w:rPr>
                <w:rFonts w:ascii="Arial" w:eastAsia="Arial" w:hAnsi="Arial" w:cs="Arial"/>
                <w:sz w:val="20"/>
                <w:szCs w:val="20"/>
                <w:lang w:eastAsia="en-AU"/>
              </w:rPr>
              <w:t>t</w:t>
            </w:r>
          </w:p>
        </w:tc>
      </w:tr>
      <w:tr w:rsidR="00E97039" w:rsidRPr="00E97039" w14:paraId="3894DEAD" w14:textId="77777777" w:rsidTr="00B07AE1">
        <w:tc>
          <w:tcPr>
            <w:tcW w:w="9639" w:type="dxa"/>
          </w:tcPr>
          <w:p w14:paraId="7D476FB1" w14:textId="77777777" w:rsidR="00E97039" w:rsidRPr="00E97039" w:rsidRDefault="00E97039" w:rsidP="00E97039">
            <w:pPr>
              <w:spacing w:before="80" w:after="80" w:line="240" w:lineRule="atLeast"/>
              <w:ind w:left="567" w:right="-23"/>
              <w:rPr>
                <w:rFonts w:ascii="Arial" w:eastAsia="Arial" w:hAnsi="Arial" w:cs="Arial"/>
                <w:sz w:val="20"/>
                <w:szCs w:val="20"/>
                <w:lang w:eastAsia="en-AU"/>
              </w:rPr>
            </w:pPr>
          </w:p>
        </w:tc>
      </w:tr>
      <w:tr w:rsidR="00E97039" w:rsidRPr="00E97039" w14:paraId="2C811A9E" w14:textId="77777777" w:rsidTr="00B07AE1">
        <w:tc>
          <w:tcPr>
            <w:tcW w:w="9639" w:type="dxa"/>
          </w:tcPr>
          <w:p w14:paraId="422F529D" w14:textId="77777777" w:rsidR="00E97039" w:rsidRPr="00E97039" w:rsidRDefault="00E97039" w:rsidP="00E97039">
            <w:pPr>
              <w:spacing w:before="80" w:after="80" w:line="240" w:lineRule="atLeast"/>
              <w:ind w:left="567" w:right="-23"/>
              <w:rPr>
                <w:rFonts w:ascii="Arial" w:eastAsia="Arial" w:hAnsi="Arial" w:cs="Arial"/>
                <w:sz w:val="20"/>
                <w:szCs w:val="20"/>
                <w:lang w:eastAsia="en-AU"/>
              </w:rPr>
            </w:pPr>
          </w:p>
        </w:tc>
      </w:tr>
      <w:tr w:rsidR="00E97039" w:rsidRPr="00E97039" w14:paraId="0756D47B" w14:textId="77777777" w:rsidTr="00B07AE1">
        <w:tc>
          <w:tcPr>
            <w:tcW w:w="9639" w:type="dxa"/>
          </w:tcPr>
          <w:p w14:paraId="6FE6E11C" w14:textId="77777777" w:rsidR="00E97039" w:rsidRPr="00E97039" w:rsidRDefault="00E97039" w:rsidP="00E97039">
            <w:pPr>
              <w:spacing w:before="80" w:after="80" w:line="240" w:lineRule="atLeast"/>
              <w:ind w:left="567" w:right="-23"/>
              <w:rPr>
                <w:rFonts w:ascii="Arial" w:eastAsia="Arial" w:hAnsi="Arial" w:cs="Arial"/>
                <w:sz w:val="20"/>
                <w:szCs w:val="20"/>
                <w:lang w:eastAsia="en-AU"/>
              </w:rPr>
            </w:pPr>
          </w:p>
        </w:tc>
      </w:tr>
    </w:tbl>
    <w:p w14:paraId="292215FA" w14:textId="77777777" w:rsidR="00E97039" w:rsidRPr="00E97039" w:rsidRDefault="00E97039" w:rsidP="00E97039">
      <w:pPr>
        <w:spacing w:after="0" w:line="240" w:lineRule="atLeast"/>
        <w:rPr>
          <w:rFonts w:ascii="Arial" w:eastAsia="Times New Roman" w:hAnsi="Arial" w:cs="Arial"/>
          <w:sz w:val="2"/>
          <w:szCs w:val="20"/>
          <w:lang w:eastAsia="en-AU"/>
        </w:rPr>
      </w:pPr>
    </w:p>
    <w:p w14:paraId="1BB1E081" w14:textId="77777777" w:rsidR="00E97039" w:rsidRPr="00E97039" w:rsidRDefault="00E97039" w:rsidP="00E97039">
      <w:pPr>
        <w:spacing w:before="120" w:after="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 Delete where Identity Agent not requested to witness or is not legally entitled to witness the document.</w:t>
      </w:r>
    </w:p>
    <w:p w14:paraId="11FE6FAF" w14:textId="77777777" w:rsidR="00E97039" w:rsidRPr="00E97039" w:rsidRDefault="00E97039" w:rsidP="00E97039">
      <w:pPr>
        <w:tabs>
          <w:tab w:val="left" w:pos="851"/>
        </w:tabs>
        <w:spacing w:after="0" w:line="240" w:lineRule="atLeast"/>
        <w:rPr>
          <w:rFonts w:ascii="Arial" w:eastAsia="Times New Roman" w:hAnsi="Arial" w:cs="Arial"/>
          <w:sz w:val="20"/>
          <w:szCs w:val="20"/>
          <w:lang w:eastAsia="en-AU"/>
        </w:rPr>
      </w:pPr>
    </w:p>
    <w:p w14:paraId="690F569A" w14:textId="77777777" w:rsidR="00E97039" w:rsidRPr="00E97039" w:rsidRDefault="00E97039" w:rsidP="00E97039">
      <w:pPr>
        <w:spacing w:after="200" w:line="240" w:lineRule="atLeast"/>
        <w:rPr>
          <w:rFonts w:ascii="Arial" w:eastAsia="Times New Roman" w:hAnsi="Arial" w:cs="Arial"/>
          <w:b/>
          <w:spacing w:val="1"/>
          <w:sz w:val="20"/>
          <w:szCs w:val="20"/>
          <w:lang w:eastAsia="en-AU"/>
        </w:rPr>
      </w:pPr>
      <w:r w:rsidRPr="00E97039">
        <w:rPr>
          <w:rFonts w:ascii="Arial" w:eastAsia="Times New Roman" w:hAnsi="Arial" w:cs="Arial"/>
          <w:b/>
          <w:spacing w:val="1"/>
          <w:sz w:val="20"/>
          <w:szCs w:val="20"/>
          <w:lang w:eastAsia="en-AU"/>
        </w:rPr>
        <w:br w:type="page"/>
      </w:r>
    </w:p>
    <w:p w14:paraId="0C7A3D79"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1533" w:name="_Toc475374746"/>
      <w:bookmarkStart w:id="1534" w:name="_Toc480382634"/>
      <w:r w:rsidRPr="00E97039">
        <w:rPr>
          <w:rFonts w:ascii="Arial" w:eastAsia="Times New Roman" w:hAnsi="Arial" w:cs="Arial"/>
          <w:b/>
          <w:bCs/>
          <w:color w:val="B3272F"/>
          <w:kern w:val="32"/>
          <w:sz w:val="40"/>
          <w:szCs w:val="32"/>
          <w:lang w:eastAsia="en-AU"/>
        </w:rPr>
        <w:lastRenderedPageBreak/>
        <w:t>SCHEDULE 10 – SPEAR SUBSCRIBER SECURITY POLICY</w:t>
      </w:r>
      <w:bookmarkEnd w:id="1533"/>
      <w:bookmarkEnd w:id="1534"/>
      <w:r w:rsidRPr="00E97039">
        <w:rPr>
          <w:rFonts w:ascii="Arial" w:eastAsia="Times New Roman" w:hAnsi="Arial" w:cs="Arial"/>
          <w:b/>
          <w:bCs/>
          <w:color w:val="B3272F"/>
          <w:kern w:val="32"/>
          <w:sz w:val="40"/>
          <w:szCs w:val="32"/>
          <w:lang w:eastAsia="en-AU"/>
        </w:rPr>
        <w:t xml:space="preserve"> </w:t>
      </w:r>
    </w:p>
    <w:p w14:paraId="4894F12C" w14:textId="32E3BC0D" w:rsidR="00E97039" w:rsidRPr="00E97039" w:rsidRDefault="00E97039" w:rsidP="00E97039">
      <w:pPr>
        <w:spacing w:before="240" w:after="0" w:line="240" w:lineRule="auto"/>
        <w:rPr>
          <w:rFonts w:ascii="Arial" w:eastAsia="Times New Roman" w:hAnsi="Arial" w:cs="Times New Roman"/>
          <w:b/>
          <w:bCs/>
          <w:sz w:val="28"/>
          <w:szCs w:val="28"/>
          <w:lang w:eastAsia="en-AU"/>
        </w:rPr>
      </w:pPr>
      <w:r w:rsidRPr="00E97039">
        <w:rPr>
          <w:rFonts w:ascii="Arial" w:eastAsia="Times New Roman" w:hAnsi="Arial" w:cs="Times New Roman"/>
          <w:b/>
          <w:bCs/>
          <w:sz w:val="28"/>
          <w:szCs w:val="28"/>
          <w:lang w:eastAsia="en-AU"/>
        </w:rPr>
        <w:t xml:space="preserve">(Version </w:t>
      </w:r>
      <w:del w:id="1535" w:author="Felicia W Tan (DELWP)" w:date="2021-02-22T22:28:00Z">
        <w:r w:rsidRPr="00E97039" w:rsidDel="00050142">
          <w:rPr>
            <w:rFonts w:ascii="Arial" w:eastAsia="Times New Roman" w:hAnsi="Arial" w:cs="Times New Roman"/>
            <w:b/>
            <w:bCs/>
            <w:sz w:val="28"/>
            <w:szCs w:val="28"/>
            <w:lang w:eastAsia="en-AU"/>
          </w:rPr>
          <w:delText>1</w:delText>
        </w:r>
      </w:del>
      <w:ins w:id="1536" w:author="Felicia W Tan (DELWP)" w:date="2021-02-22T22:28:00Z">
        <w:r w:rsidR="00050142">
          <w:rPr>
            <w:rFonts w:ascii="Arial" w:eastAsia="Times New Roman" w:hAnsi="Arial" w:cs="Times New Roman"/>
            <w:b/>
            <w:bCs/>
            <w:sz w:val="28"/>
            <w:szCs w:val="28"/>
            <w:lang w:eastAsia="en-AU"/>
          </w:rPr>
          <w:t>2</w:t>
        </w:r>
      </w:ins>
      <w:r w:rsidRPr="00E97039">
        <w:rPr>
          <w:rFonts w:ascii="Arial" w:eastAsia="Times New Roman" w:hAnsi="Arial" w:cs="Times New Roman"/>
          <w:b/>
          <w:bCs/>
          <w:sz w:val="28"/>
          <w:szCs w:val="28"/>
          <w:lang w:eastAsia="en-AU"/>
        </w:rPr>
        <w:t xml:space="preserve"> – </w:t>
      </w:r>
      <w:del w:id="1537" w:author="Felicia W Tan (DELWP)" w:date="2021-02-22T22:28:00Z">
        <w:r w:rsidRPr="00E97039" w:rsidDel="00050142">
          <w:rPr>
            <w:rFonts w:ascii="Arial" w:eastAsia="Times New Roman" w:hAnsi="Arial" w:cs="Times New Roman"/>
            <w:b/>
            <w:bCs/>
            <w:sz w:val="28"/>
            <w:szCs w:val="28"/>
            <w:lang w:eastAsia="en-AU"/>
          </w:rPr>
          <w:delText>27 May 2017</w:delText>
        </w:r>
      </w:del>
      <w:ins w:id="1538" w:author="Felicia W Tan (DELWP)" w:date="2021-02-23T16:44:00Z">
        <w:r w:rsidR="00B345E6">
          <w:rPr>
            <w:rFonts w:ascii="Arial" w:eastAsia="Times New Roman" w:hAnsi="Arial" w:cs="Times New Roman"/>
            <w:b/>
            <w:bCs/>
            <w:sz w:val="28"/>
            <w:szCs w:val="28"/>
            <w:lang w:eastAsia="en-AU"/>
          </w:rPr>
          <w:t>12 April</w:t>
        </w:r>
      </w:ins>
      <w:ins w:id="1539" w:author="Felicia W Tan (DELWP)" w:date="2021-02-22T22:29:00Z">
        <w:r w:rsidR="00050142">
          <w:rPr>
            <w:rFonts w:ascii="Arial" w:eastAsia="Times New Roman" w:hAnsi="Arial" w:cs="Times New Roman"/>
            <w:b/>
            <w:bCs/>
            <w:sz w:val="28"/>
            <w:szCs w:val="28"/>
            <w:lang w:eastAsia="en-AU"/>
          </w:rPr>
          <w:t xml:space="preserve"> 2021</w:t>
        </w:r>
      </w:ins>
      <w:r w:rsidRPr="00E97039">
        <w:rPr>
          <w:rFonts w:ascii="Arial" w:eastAsia="Times New Roman" w:hAnsi="Arial" w:cs="Times New Roman"/>
          <w:b/>
          <w:bCs/>
          <w:sz w:val="28"/>
          <w:szCs w:val="28"/>
          <w:lang w:eastAsia="en-AU"/>
        </w:rPr>
        <w:t>)</w:t>
      </w:r>
    </w:p>
    <w:p w14:paraId="14F4F0E4" w14:textId="77777777" w:rsidR="00E97039" w:rsidRPr="00E97039" w:rsidRDefault="00E97039" w:rsidP="00E97039">
      <w:pPr>
        <w:spacing w:after="0" w:line="240" w:lineRule="auto"/>
        <w:rPr>
          <w:rFonts w:ascii="Arial" w:eastAsia="Times New Roman" w:hAnsi="Arial" w:cs="Times New Roman"/>
          <w:b/>
          <w:bCs/>
          <w:sz w:val="28"/>
          <w:szCs w:val="28"/>
          <w:lang w:eastAsia="en-AU"/>
        </w:rPr>
      </w:pPr>
    </w:p>
    <w:tbl>
      <w:tblPr>
        <w:tblW w:w="0" w:type="auto"/>
        <w:tblLook w:val="04A0" w:firstRow="1" w:lastRow="0" w:firstColumn="1" w:lastColumn="0" w:noHBand="0" w:noVBand="1"/>
      </w:tblPr>
      <w:tblGrid>
        <w:gridCol w:w="8766"/>
      </w:tblGrid>
      <w:tr w:rsidR="00E97039" w:rsidRPr="00E97039" w14:paraId="5B6C35BF" w14:textId="77777777" w:rsidTr="00B07AE1">
        <w:tc>
          <w:tcPr>
            <w:tcW w:w="8766" w:type="dxa"/>
            <w:shd w:val="clear" w:color="auto" w:fill="auto"/>
          </w:tcPr>
          <w:p w14:paraId="13CA0E62" w14:textId="77777777" w:rsidR="00E97039" w:rsidRPr="00E97039" w:rsidRDefault="00E97039" w:rsidP="00E97039">
            <w:pPr>
              <w:tabs>
                <w:tab w:val="left" w:pos="567"/>
              </w:tabs>
              <w:spacing w:after="0" w:line="240" w:lineRule="atLeast"/>
              <w:rPr>
                <w:rFonts w:ascii="Arial" w:eastAsia="Times New Roman" w:hAnsi="Arial" w:cs="Arial"/>
                <w:b/>
                <w:sz w:val="20"/>
                <w:szCs w:val="20"/>
                <w:lang w:eastAsia="en-AU"/>
              </w:rPr>
            </w:pPr>
          </w:p>
          <w:p w14:paraId="499677E1"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ABOUT THIS POLICY</w:t>
            </w:r>
          </w:p>
          <w:p w14:paraId="2C81C802"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This Document has been prepared to assist Subscribers to better understand their obligations to ensure the integrity of SPEAR.</w:t>
            </w:r>
          </w:p>
          <w:p w14:paraId="09E2C354"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All Subscribers and their Users must comply with this policy at all times.</w:t>
            </w:r>
          </w:p>
        </w:tc>
      </w:tr>
    </w:tbl>
    <w:p w14:paraId="6156BE1F"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p>
    <w:p w14:paraId="57C88E04"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Definitions</w:t>
      </w:r>
    </w:p>
    <w:p w14:paraId="43FD18BA" w14:textId="77777777" w:rsidR="00E97039" w:rsidRPr="00E97039" w:rsidRDefault="00E97039" w:rsidP="00E97039">
      <w:pPr>
        <w:tabs>
          <w:tab w:val="left" w:pos="567"/>
        </w:tabs>
        <w:spacing w:after="180" w:line="240" w:lineRule="atLeast"/>
        <w:rPr>
          <w:rFonts w:ascii="Arial" w:eastAsia="Times New Roman" w:hAnsi="Arial" w:cs="Arial"/>
          <w:sz w:val="20"/>
          <w:szCs w:val="20"/>
          <w:lang w:eastAsia="en-AU"/>
        </w:rPr>
      </w:pPr>
      <w:r w:rsidRPr="00E97039">
        <w:rPr>
          <w:rFonts w:ascii="Arial" w:eastAsia="Times New Roman" w:hAnsi="Arial" w:cs="Arial"/>
          <w:b/>
          <w:sz w:val="20"/>
          <w:szCs w:val="20"/>
          <w:lang w:eastAsia="en-AU"/>
        </w:rPr>
        <w:t>Access Credentials</w:t>
      </w:r>
      <w:r w:rsidRPr="00E97039">
        <w:rPr>
          <w:rFonts w:ascii="Arial" w:eastAsia="Times New Roman" w:hAnsi="Arial" w:cs="Arial"/>
          <w:sz w:val="20"/>
          <w:szCs w:val="20"/>
          <w:lang w:eastAsia="en-AU"/>
        </w:rPr>
        <w:t xml:space="preserve"> means a User identification and password, and any other details, required for a Person to access the SPEAR ELN.</w:t>
      </w:r>
    </w:p>
    <w:p w14:paraId="5FAA7946" w14:textId="77777777" w:rsidR="00E97039" w:rsidRPr="00E97039" w:rsidRDefault="00E97039" w:rsidP="00E97039">
      <w:pPr>
        <w:spacing w:after="180" w:line="240" w:lineRule="auto"/>
        <w:outlineLvl w:val="2"/>
        <w:rPr>
          <w:rFonts w:ascii="Arial" w:eastAsia="Times New Roman" w:hAnsi="Arial" w:cs="Times New Roman"/>
          <w:sz w:val="20"/>
          <w:szCs w:val="20"/>
          <w:lang w:eastAsia="en-AU"/>
        </w:rPr>
      </w:pPr>
      <w:bookmarkStart w:id="1540" w:name="_Toc438478626"/>
      <w:r w:rsidRPr="00E97039">
        <w:rPr>
          <w:rFonts w:ascii="Arial" w:eastAsia="Times New Roman" w:hAnsi="Arial" w:cs="Times New Roman"/>
          <w:b/>
          <w:sz w:val="20"/>
          <w:szCs w:val="20"/>
          <w:lang w:eastAsia="en-AU"/>
        </w:rPr>
        <w:t xml:space="preserve">Certification Authority </w:t>
      </w:r>
      <w:r w:rsidRPr="00E97039">
        <w:rPr>
          <w:rFonts w:ascii="Arial" w:eastAsia="Times New Roman" w:hAnsi="Arial" w:cs="Times New Roman"/>
          <w:sz w:val="20"/>
          <w:szCs w:val="20"/>
          <w:lang w:eastAsia="en-AU"/>
        </w:rPr>
        <w:t>means a Gatekeeper Accredited Service Provider that issues Digital Certificates that have been Digitally Signed using the Certification Authority’s Private Key and provides certificate verification and revocation services for the Digital Certificates it issues.</w:t>
      </w:r>
      <w:bookmarkEnd w:id="1540"/>
    </w:p>
    <w:p w14:paraId="29FB6D3D" w14:textId="77777777" w:rsidR="00E97039" w:rsidRPr="00E97039" w:rsidRDefault="00E97039" w:rsidP="00E97039">
      <w:pPr>
        <w:spacing w:after="180" w:line="240" w:lineRule="auto"/>
        <w:rPr>
          <w:rFonts w:ascii="Arial" w:eastAsia="Times New Roman" w:hAnsi="Arial" w:cs="Times New Roman"/>
          <w:bCs/>
          <w:sz w:val="20"/>
          <w:szCs w:val="20"/>
          <w:lang w:eastAsia="en-AU"/>
        </w:rPr>
      </w:pPr>
      <w:r w:rsidRPr="00E97039">
        <w:rPr>
          <w:rFonts w:ascii="Arial" w:eastAsia="Times New Roman" w:hAnsi="Arial" w:cs="Times New Roman"/>
          <w:b/>
          <w:bCs/>
          <w:sz w:val="20"/>
          <w:szCs w:val="20"/>
          <w:lang w:eastAsia="en-AU"/>
        </w:rPr>
        <w:t xml:space="preserve">Client </w:t>
      </w:r>
      <w:r w:rsidRPr="00E97039">
        <w:rPr>
          <w:rFonts w:ascii="Arial" w:eastAsia="Times New Roman" w:hAnsi="Arial" w:cs="Times New Roman"/>
          <w:bCs/>
          <w:sz w:val="20"/>
          <w:szCs w:val="20"/>
          <w:lang w:eastAsia="en-AU"/>
        </w:rPr>
        <w:t>means a Person who has or Persons who have appointed a Subscriber as their Representative pursuant to a Client Authorisation.</w:t>
      </w:r>
    </w:p>
    <w:p w14:paraId="2D9A8BD6" w14:textId="63331F50" w:rsidR="00E97039" w:rsidRPr="00E97039" w:rsidRDefault="00E97039" w:rsidP="00E97039">
      <w:pPr>
        <w:spacing w:after="180" w:line="240" w:lineRule="auto"/>
        <w:rPr>
          <w:rFonts w:ascii="Arial" w:eastAsia="Times New Roman" w:hAnsi="Arial" w:cs="Times New Roman"/>
          <w:bCs/>
          <w:sz w:val="20"/>
          <w:szCs w:val="20"/>
          <w:lang w:eastAsia="en-AU"/>
        </w:rPr>
      </w:pPr>
      <w:r w:rsidRPr="00E97039">
        <w:rPr>
          <w:rFonts w:ascii="Arial" w:eastAsia="Times New Roman" w:hAnsi="Arial" w:cs="Times New Roman"/>
          <w:b/>
          <w:bCs/>
          <w:sz w:val="20"/>
          <w:szCs w:val="20"/>
          <w:lang w:eastAsia="en-AU"/>
        </w:rPr>
        <w:t>Client Authorisation</w:t>
      </w:r>
      <w:ins w:id="1541" w:author="Felicia W Tan (DELWP)" w:date="2021-02-22T22:12:00Z">
        <w:r w:rsidR="00375905" w:rsidRPr="00375905">
          <w:rPr>
            <w:rFonts w:ascii="Arial" w:eastAsia="Times New Roman" w:hAnsi="Arial" w:cs="Times New Roman"/>
            <w:sz w:val="20"/>
            <w:szCs w:val="20"/>
            <w:lang w:eastAsia="en-AU"/>
          </w:rPr>
          <w:t>, as amended from time to time,</w:t>
        </w:r>
      </w:ins>
      <w:r w:rsidRPr="00E97039">
        <w:rPr>
          <w:rFonts w:ascii="Arial" w:eastAsia="Times New Roman" w:hAnsi="Arial" w:cs="Times New Roman"/>
          <w:bCs/>
          <w:sz w:val="20"/>
          <w:szCs w:val="20"/>
          <w:lang w:eastAsia="en-AU"/>
        </w:rPr>
        <w:t xml:space="preserve"> has the meaning given to it in the ECNL.</w:t>
      </w:r>
    </w:p>
    <w:p w14:paraId="1CF35FF2" w14:textId="77777777" w:rsidR="00E97039" w:rsidRPr="00E97039" w:rsidRDefault="00E97039" w:rsidP="00E97039">
      <w:pPr>
        <w:spacing w:after="180" w:line="240" w:lineRule="auto"/>
        <w:outlineLvl w:val="2"/>
        <w:rPr>
          <w:rFonts w:ascii="Arial" w:eastAsia="Times New Roman" w:hAnsi="Arial" w:cs="Times New Roman"/>
          <w:sz w:val="20"/>
          <w:szCs w:val="20"/>
          <w:lang w:eastAsia="en-AU"/>
        </w:rPr>
      </w:pPr>
      <w:r w:rsidRPr="00E97039">
        <w:rPr>
          <w:rFonts w:ascii="Arial" w:eastAsia="Times New Roman" w:hAnsi="Arial" w:cs="Times New Roman"/>
          <w:b/>
          <w:bCs/>
          <w:sz w:val="20"/>
          <w:szCs w:val="20"/>
          <w:lang w:eastAsia="en-AU"/>
        </w:rPr>
        <w:t>Communication</w:t>
      </w:r>
      <w:r w:rsidRPr="00E97039">
        <w:rPr>
          <w:rFonts w:ascii="Arial" w:eastAsia="Times New Roman" w:hAnsi="Arial" w:cs="Times New Roman"/>
          <w:sz w:val="20"/>
          <w:szCs w:val="20"/>
          <w:lang w:eastAsia="en-AU"/>
        </w:rPr>
        <w:t xml:space="preserve"> includes any instruction, request, approval, certification, acceptance, confirmation, information, or Document.</w:t>
      </w:r>
    </w:p>
    <w:p w14:paraId="3FB47A2A"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Compromised </w:t>
      </w:r>
      <w:r w:rsidRPr="00E97039">
        <w:rPr>
          <w:rFonts w:ascii="Arial" w:eastAsia="Times New Roman" w:hAnsi="Arial" w:cs="Arial"/>
          <w:sz w:val="20"/>
          <w:szCs w:val="20"/>
          <w:lang w:eastAsia="en-AU"/>
        </w:rPr>
        <w:t>means lost or stolen, or reproduced, modified, disclosed or used without proper authority.</w:t>
      </w:r>
    </w:p>
    <w:p w14:paraId="09BF8064"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Department</w:t>
      </w:r>
      <w:r w:rsidRPr="00E97039">
        <w:rPr>
          <w:rFonts w:ascii="Arial" w:eastAsia="Times New Roman" w:hAnsi="Arial" w:cs="Times New Roman"/>
          <w:sz w:val="20"/>
          <w:szCs w:val="20"/>
          <w:lang w:eastAsia="en-AU"/>
        </w:rPr>
        <w:t xml:space="preserve"> 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12AD3BB8" w14:textId="77777777" w:rsidR="00E97039" w:rsidRPr="00E97039" w:rsidRDefault="00E97039" w:rsidP="00E97039">
      <w:pPr>
        <w:widowControl w:val="0"/>
        <w:spacing w:after="180" w:line="240" w:lineRule="auto"/>
        <w:jc w:val="both"/>
        <w:rPr>
          <w:rFonts w:ascii="Arial" w:eastAsia="Arial" w:hAnsi="Arial" w:cs="Arial"/>
          <w:sz w:val="20"/>
          <w:szCs w:val="20"/>
          <w:lang w:eastAsia="en-AU"/>
        </w:rPr>
      </w:pPr>
      <w:r w:rsidRPr="00E97039">
        <w:rPr>
          <w:rFonts w:ascii="Arial" w:eastAsia="Arial" w:hAnsi="Arial" w:cs="Arial"/>
          <w:b/>
          <w:bCs/>
          <w:spacing w:val="-1"/>
          <w:sz w:val="20"/>
          <w:szCs w:val="20"/>
          <w:lang w:eastAsia="en-AU"/>
        </w:rPr>
        <w:t>D</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g</w:t>
      </w:r>
      <w:r w:rsidRPr="00E97039">
        <w:rPr>
          <w:rFonts w:ascii="Arial" w:eastAsia="Arial" w:hAnsi="Arial" w:cs="Arial"/>
          <w:b/>
          <w:bCs/>
          <w:spacing w:val="1"/>
          <w:sz w:val="20"/>
          <w:szCs w:val="20"/>
          <w:lang w:eastAsia="en-AU"/>
        </w:rPr>
        <w:t>it</w:t>
      </w:r>
      <w:r w:rsidRPr="00E97039">
        <w:rPr>
          <w:rFonts w:ascii="Arial" w:eastAsia="Arial" w:hAnsi="Arial" w:cs="Arial"/>
          <w:b/>
          <w:bCs/>
          <w:spacing w:val="-3"/>
          <w:sz w:val="20"/>
          <w:szCs w:val="20"/>
          <w:lang w:eastAsia="en-AU"/>
        </w:rPr>
        <w:t>a</w:t>
      </w:r>
      <w:r w:rsidRPr="00E97039">
        <w:rPr>
          <w:rFonts w:ascii="Arial" w:eastAsia="Arial" w:hAnsi="Arial" w:cs="Arial"/>
          <w:b/>
          <w:bCs/>
          <w:sz w:val="20"/>
          <w:szCs w:val="20"/>
          <w:lang w:eastAsia="en-AU"/>
        </w:rPr>
        <w:t>l</w:t>
      </w:r>
      <w:r w:rsidRPr="00E97039">
        <w:rPr>
          <w:rFonts w:ascii="Arial" w:eastAsia="Arial" w:hAnsi="Arial" w:cs="Arial"/>
          <w:b/>
          <w:bCs/>
          <w:spacing w:val="2"/>
          <w:sz w:val="20"/>
          <w:szCs w:val="20"/>
          <w:lang w:eastAsia="en-AU"/>
        </w:rPr>
        <w:t xml:space="preserve"> </w:t>
      </w:r>
      <w:r w:rsidRPr="00E97039">
        <w:rPr>
          <w:rFonts w:ascii="Arial" w:eastAsia="Arial" w:hAnsi="Arial" w:cs="Arial"/>
          <w:b/>
          <w:bCs/>
          <w:spacing w:val="-1"/>
          <w:sz w:val="20"/>
          <w:szCs w:val="20"/>
          <w:lang w:eastAsia="en-AU"/>
        </w:rPr>
        <w:t>C</w:t>
      </w:r>
      <w:r w:rsidRPr="00E97039">
        <w:rPr>
          <w:rFonts w:ascii="Arial" w:eastAsia="Arial" w:hAnsi="Arial" w:cs="Arial"/>
          <w:b/>
          <w:bCs/>
          <w:spacing w:val="-3"/>
          <w:sz w:val="20"/>
          <w:szCs w:val="20"/>
          <w:lang w:eastAsia="en-AU"/>
        </w:rPr>
        <w:t>e</w:t>
      </w:r>
      <w:r w:rsidRPr="00E97039">
        <w:rPr>
          <w:rFonts w:ascii="Arial" w:eastAsia="Arial" w:hAnsi="Arial" w:cs="Arial"/>
          <w:b/>
          <w:bCs/>
          <w:sz w:val="20"/>
          <w:szCs w:val="20"/>
          <w:lang w:eastAsia="en-AU"/>
        </w:rPr>
        <w:t>r</w:t>
      </w:r>
      <w:r w:rsidRPr="00E97039">
        <w:rPr>
          <w:rFonts w:ascii="Arial" w:eastAsia="Arial" w:hAnsi="Arial" w:cs="Arial"/>
          <w:b/>
          <w:bCs/>
          <w:spacing w:val="-2"/>
          <w:sz w:val="20"/>
          <w:szCs w:val="20"/>
          <w:lang w:eastAsia="en-AU"/>
        </w:rPr>
        <w:t>t</w:t>
      </w:r>
      <w:r w:rsidRPr="00E97039">
        <w:rPr>
          <w:rFonts w:ascii="Arial" w:eastAsia="Arial" w:hAnsi="Arial" w:cs="Arial"/>
          <w:b/>
          <w:bCs/>
          <w:spacing w:val="1"/>
          <w:sz w:val="20"/>
          <w:szCs w:val="20"/>
          <w:lang w:eastAsia="en-AU"/>
        </w:rPr>
        <w:t>i</w:t>
      </w:r>
      <w:r w:rsidRPr="00E97039">
        <w:rPr>
          <w:rFonts w:ascii="Arial" w:eastAsia="Arial" w:hAnsi="Arial" w:cs="Arial"/>
          <w:b/>
          <w:bCs/>
          <w:spacing w:val="-2"/>
          <w:sz w:val="20"/>
          <w:szCs w:val="20"/>
          <w:lang w:eastAsia="en-AU"/>
        </w:rPr>
        <w:t>f</w:t>
      </w:r>
      <w:r w:rsidRPr="00E97039">
        <w:rPr>
          <w:rFonts w:ascii="Arial" w:eastAsia="Arial" w:hAnsi="Arial" w:cs="Arial"/>
          <w:b/>
          <w:bCs/>
          <w:spacing w:val="1"/>
          <w:sz w:val="20"/>
          <w:szCs w:val="20"/>
          <w:lang w:eastAsia="en-AU"/>
        </w:rPr>
        <w:t>i</w:t>
      </w:r>
      <w:r w:rsidRPr="00E97039">
        <w:rPr>
          <w:rFonts w:ascii="Arial" w:eastAsia="Arial" w:hAnsi="Arial" w:cs="Arial"/>
          <w:b/>
          <w:bCs/>
          <w:sz w:val="20"/>
          <w:szCs w:val="20"/>
          <w:lang w:eastAsia="en-AU"/>
        </w:rPr>
        <w:t>ca</w:t>
      </w:r>
      <w:r w:rsidRPr="00E97039">
        <w:rPr>
          <w:rFonts w:ascii="Arial" w:eastAsia="Arial" w:hAnsi="Arial" w:cs="Arial"/>
          <w:b/>
          <w:bCs/>
          <w:spacing w:val="1"/>
          <w:sz w:val="20"/>
          <w:szCs w:val="20"/>
          <w:lang w:eastAsia="en-AU"/>
        </w:rPr>
        <w:t>t</w:t>
      </w:r>
      <w:r w:rsidRPr="00E97039">
        <w:rPr>
          <w:rFonts w:ascii="Arial" w:eastAsia="Arial" w:hAnsi="Arial" w:cs="Arial"/>
          <w:b/>
          <w:bCs/>
          <w:sz w:val="20"/>
          <w:szCs w:val="20"/>
          <w:lang w:eastAsia="en-AU"/>
        </w:rPr>
        <w:t>e</w:t>
      </w:r>
      <w:r w:rsidRPr="00E97039">
        <w:rPr>
          <w:rFonts w:ascii="Arial" w:eastAsia="Arial" w:hAnsi="Arial" w:cs="Arial"/>
          <w:b/>
          <w:bCs/>
          <w:spacing w:val="-2"/>
          <w:sz w:val="20"/>
          <w:szCs w:val="20"/>
          <w:lang w:eastAsia="en-AU"/>
        </w:rPr>
        <w:t xml:space="preserve"> </w:t>
      </w:r>
      <w:r w:rsidRPr="00E97039">
        <w:rPr>
          <w:rFonts w:ascii="Arial" w:eastAsia="Arial" w:hAnsi="Arial" w:cs="Arial"/>
          <w:spacing w:val="1"/>
          <w:sz w:val="20"/>
          <w:szCs w:val="20"/>
          <w:lang w:eastAsia="en-AU"/>
        </w:rPr>
        <w:t>m</w:t>
      </w:r>
      <w:r w:rsidRPr="00E97039">
        <w:rPr>
          <w:rFonts w:ascii="Arial" w:eastAsia="Arial" w:hAnsi="Arial" w:cs="Arial"/>
          <w:sz w:val="20"/>
          <w:szCs w:val="20"/>
          <w:lang w:eastAsia="en-AU"/>
        </w:rPr>
        <w:t>ea</w:t>
      </w:r>
      <w:r w:rsidRPr="00E97039">
        <w:rPr>
          <w:rFonts w:ascii="Arial" w:eastAsia="Arial" w:hAnsi="Arial" w:cs="Arial"/>
          <w:spacing w:val="-3"/>
          <w:sz w:val="20"/>
          <w:szCs w:val="20"/>
          <w:lang w:eastAsia="en-AU"/>
        </w:rPr>
        <w:t>n</w:t>
      </w:r>
      <w:r w:rsidRPr="00E97039">
        <w:rPr>
          <w:rFonts w:ascii="Arial" w:eastAsia="Arial" w:hAnsi="Arial" w:cs="Arial"/>
          <w:sz w:val="20"/>
          <w:szCs w:val="20"/>
          <w:lang w:eastAsia="en-AU"/>
        </w:rPr>
        <w:t>s</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an</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l</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c</w:t>
      </w:r>
      <w:r w:rsidRPr="00E97039">
        <w:rPr>
          <w:rFonts w:ascii="Arial" w:eastAsia="Arial" w:hAnsi="Arial" w:cs="Arial"/>
          <w:spacing w:val="1"/>
          <w:sz w:val="20"/>
          <w:szCs w:val="20"/>
          <w:lang w:eastAsia="en-AU"/>
        </w:rPr>
        <w:t>tr</w:t>
      </w:r>
      <w:r w:rsidRPr="00E97039">
        <w:rPr>
          <w:rFonts w:ascii="Arial" w:eastAsia="Arial" w:hAnsi="Arial" w:cs="Arial"/>
          <w:sz w:val="20"/>
          <w:szCs w:val="20"/>
          <w:lang w:eastAsia="en-AU"/>
        </w:rPr>
        <w:t>on</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ce</w:t>
      </w:r>
      <w:r w:rsidRPr="00E97039">
        <w:rPr>
          <w:rFonts w:ascii="Arial" w:eastAsia="Arial" w:hAnsi="Arial" w:cs="Arial"/>
          <w:spacing w:val="-2"/>
          <w:sz w:val="20"/>
          <w:szCs w:val="20"/>
          <w:lang w:eastAsia="en-AU"/>
        </w:rPr>
        <w:t>r</w:t>
      </w:r>
      <w:r w:rsidRPr="00E97039">
        <w:rPr>
          <w:rFonts w:ascii="Arial" w:eastAsia="Arial" w:hAnsi="Arial" w:cs="Arial"/>
          <w:spacing w:val="1"/>
          <w:sz w:val="20"/>
          <w:szCs w:val="20"/>
          <w:lang w:eastAsia="en-AU"/>
        </w:rPr>
        <w:t>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e</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Di</w:t>
      </w:r>
      <w:r w:rsidRPr="00E97039">
        <w:rPr>
          <w:rFonts w:ascii="Arial" w:eastAsia="Arial" w:hAnsi="Arial" w:cs="Arial"/>
          <w:spacing w:val="2"/>
          <w:sz w:val="20"/>
          <w:szCs w:val="20"/>
          <w:lang w:eastAsia="en-AU"/>
        </w:rPr>
        <w:t>g</w:t>
      </w:r>
      <w:r w:rsidRPr="00E97039">
        <w:rPr>
          <w:rFonts w:ascii="Arial" w:eastAsia="Arial" w:hAnsi="Arial" w:cs="Arial"/>
          <w:spacing w:val="-1"/>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a</w:t>
      </w:r>
      <w:r w:rsidRPr="00E97039">
        <w:rPr>
          <w:rFonts w:ascii="Arial" w:eastAsia="Arial" w:hAnsi="Arial" w:cs="Arial"/>
          <w:spacing w:val="-1"/>
          <w:sz w:val="20"/>
          <w:szCs w:val="20"/>
          <w:lang w:eastAsia="en-AU"/>
        </w:rPr>
        <w:t>ll</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Si</w:t>
      </w:r>
      <w:r w:rsidRPr="00E97039">
        <w:rPr>
          <w:rFonts w:ascii="Arial" w:eastAsia="Arial" w:hAnsi="Arial" w:cs="Arial"/>
          <w:spacing w:val="2"/>
          <w:sz w:val="20"/>
          <w:szCs w:val="20"/>
          <w:lang w:eastAsia="en-AU"/>
        </w:rPr>
        <w:t>g</w:t>
      </w:r>
      <w:r w:rsidRPr="00E97039">
        <w:rPr>
          <w:rFonts w:ascii="Arial" w:eastAsia="Arial" w:hAnsi="Arial" w:cs="Arial"/>
          <w:sz w:val="20"/>
          <w:szCs w:val="20"/>
          <w:lang w:eastAsia="en-AU"/>
        </w:rPr>
        <w:t>ned</w:t>
      </w:r>
      <w:r w:rsidRPr="00E97039">
        <w:rPr>
          <w:rFonts w:ascii="Arial" w:eastAsia="Arial" w:hAnsi="Arial" w:cs="Arial"/>
          <w:spacing w:val="1"/>
          <w:sz w:val="20"/>
          <w:szCs w:val="20"/>
          <w:lang w:eastAsia="en-AU"/>
        </w:rPr>
        <w:t xml:space="preserve"> </w:t>
      </w:r>
      <w:r w:rsidRPr="00E97039">
        <w:rPr>
          <w:rFonts w:ascii="Arial" w:eastAsia="Arial" w:hAnsi="Arial" w:cs="Arial"/>
          <w:sz w:val="20"/>
          <w:szCs w:val="20"/>
          <w:lang w:eastAsia="en-AU"/>
        </w:rPr>
        <w:t>by</w:t>
      </w:r>
      <w:r w:rsidRPr="00E97039">
        <w:rPr>
          <w:rFonts w:ascii="Arial" w:eastAsia="Arial" w:hAnsi="Arial" w:cs="Arial"/>
          <w:spacing w:val="-1"/>
          <w:sz w:val="20"/>
          <w:szCs w:val="20"/>
          <w:lang w:eastAsia="en-AU"/>
        </w:rPr>
        <w:t xml:space="preserve"> </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 xml:space="preserve">he </w:t>
      </w:r>
      <w:r w:rsidRPr="00E97039">
        <w:rPr>
          <w:rFonts w:ascii="Arial" w:eastAsia="Arial" w:hAnsi="Arial" w:cs="Arial"/>
          <w:spacing w:val="-1"/>
          <w:sz w:val="20"/>
          <w:szCs w:val="20"/>
          <w:lang w:eastAsia="en-AU"/>
        </w:rPr>
        <w:t>C</w:t>
      </w:r>
      <w:r w:rsidRPr="00E97039">
        <w:rPr>
          <w:rFonts w:ascii="Arial" w:eastAsia="Arial" w:hAnsi="Arial" w:cs="Arial"/>
          <w:sz w:val="20"/>
          <w:szCs w:val="20"/>
          <w:lang w:eastAsia="en-AU"/>
        </w:rPr>
        <w:t>e</w:t>
      </w:r>
      <w:r w:rsidRPr="00E97039">
        <w:rPr>
          <w:rFonts w:ascii="Arial" w:eastAsia="Arial" w:hAnsi="Arial" w:cs="Arial"/>
          <w:spacing w:val="1"/>
          <w:sz w:val="20"/>
          <w:szCs w:val="20"/>
          <w:lang w:eastAsia="en-AU"/>
        </w:rPr>
        <w:t>rt</w:t>
      </w:r>
      <w:r w:rsidRPr="00E97039">
        <w:rPr>
          <w:rFonts w:ascii="Arial" w:eastAsia="Arial" w:hAnsi="Arial" w:cs="Arial"/>
          <w:spacing w:val="-4"/>
          <w:sz w:val="20"/>
          <w:szCs w:val="20"/>
          <w:lang w:eastAsia="en-AU"/>
        </w:rPr>
        <w:t>i</w:t>
      </w:r>
      <w:r w:rsidRPr="00E97039">
        <w:rPr>
          <w:rFonts w:ascii="Arial" w:eastAsia="Arial" w:hAnsi="Arial" w:cs="Arial"/>
          <w:spacing w:val="3"/>
          <w:sz w:val="20"/>
          <w:szCs w:val="20"/>
          <w:lang w:eastAsia="en-AU"/>
        </w:rPr>
        <w:t>f</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ca</w:t>
      </w:r>
      <w:r w:rsidRPr="00E97039">
        <w:rPr>
          <w:rFonts w:ascii="Arial" w:eastAsia="Arial" w:hAnsi="Arial" w:cs="Arial"/>
          <w:spacing w:val="1"/>
          <w:sz w:val="20"/>
          <w:szCs w:val="20"/>
          <w:lang w:eastAsia="en-AU"/>
        </w:rPr>
        <w:t>t</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on</w:t>
      </w:r>
      <w:r w:rsidRPr="00E97039">
        <w:rPr>
          <w:rFonts w:ascii="Arial" w:eastAsia="Arial" w:hAnsi="Arial" w:cs="Arial"/>
          <w:spacing w:val="-2"/>
          <w:sz w:val="20"/>
          <w:szCs w:val="20"/>
          <w:lang w:eastAsia="en-AU"/>
        </w:rPr>
        <w:t xml:space="preserve"> </w:t>
      </w:r>
      <w:r w:rsidRPr="00E97039">
        <w:rPr>
          <w:rFonts w:ascii="Arial" w:eastAsia="Arial" w:hAnsi="Arial" w:cs="Arial"/>
          <w:spacing w:val="-1"/>
          <w:sz w:val="20"/>
          <w:szCs w:val="20"/>
          <w:lang w:eastAsia="en-AU"/>
        </w:rPr>
        <w:t>A</w:t>
      </w:r>
      <w:r w:rsidRPr="00E97039">
        <w:rPr>
          <w:rFonts w:ascii="Arial" w:eastAsia="Arial" w:hAnsi="Arial" w:cs="Arial"/>
          <w:sz w:val="20"/>
          <w:szCs w:val="20"/>
          <w:lang w:eastAsia="en-AU"/>
        </w:rPr>
        <w:t>u</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ho</w:t>
      </w:r>
      <w:r w:rsidRPr="00E97039">
        <w:rPr>
          <w:rFonts w:ascii="Arial" w:eastAsia="Arial" w:hAnsi="Arial" w:cs="Arial"/>
          <w:spacing w:val="1"/>
          <w:sz w:val="20"/>
          <w:szCs w:val="20"/>
          <w:lang w:eastAsia="en-AU"/>
        </w:rPr>
        <w:t>r</w:t>
      </w:r>
      <w:r w:rsidRPr="00E97039">
        <w:rPr>
          <w:rFonts w:ascii="Arial" w:eastAsia="Arial" w:hAnsi="Arial" w:cs="Arial"/>
          <w:spacing w:val="-4"/>
          <w:sz w:val="20"/>
          <w:szCs w:val="20"/>
          <w:lang w:eastAsia="en-AU"/>
        </w:rPr>
        <w:t>i</w:t>
      </w:r>
      <w:r w:rsidRPr="00E97039">
        <w:rPr>
          <w:rFonts w:ascii="Arial" w:eastAsia="Arial" w:hAnsi="Arial" w:cs="Arial"/>
          <w:spacing w:val="1"/>
          <w:sz w:val="20"/>
          <w:szCs w:val="20"/>
          <w:lang w:eastAsia="en-AU"/>
        </w:rPr>
        <w:t>t</w:t>
      </w:r>
      <w:r w:rsidRPr="00E97039">
        <w:rPr>
          <w:rFonts w:ascii="Arial" w:eastAsia="Arial" w:hAnsi="Arial" w:cs="Arial"/>
          <w:sz w:val="20"/>
          <w:szCs w:val="20"/>
          <w:lang w:eastAsia="en-AU"/>
        </w:rPr>
        <w:t>y</w:t>
      </w:r>
      <w:r w:rsidRPr="00E97039">
        <w:rPr>
          <w:rFonts w:ascii="Arial" w:eastAsia="Arial" w:hAnsi="Arial" w:cs="Arial"/>
          <w:spacing w:val="-1"/>
          <w:sz w:val="20"/>
          <w:szCs w:val="20"/>
          <w:lang w:eastAsia="en-AU"/>
        </w:rPr>
        <w:t xml:space="preserve"> </w:t>
      </w:r>
      <w:r w:rsidRPr="00E97039">
        <w:rPr>
          <w:rFonts w:ascii="Arial" w:eastAsia="Arial" w:hAnsi="Arial" w:cs="Arial"/>
          <w:spacing w:val="-4"/>
          <w:sz w:val="20"/>
          <w:szCs w:val="20"/>
          <w:lang w:eastAsia="en-AU"/>
        </w:rPr>
        <w:t>w</w:t>
      </w:r>
      <w:r w:rsidRPr="00E97039">
        <w:rPr>
          <w:rFonts w:ascii="Arial" w:eastAsia="Arial" w:hAnsi="Arial" w:cs="Arial"/>
          <w:spacing w:val="2"/>
          <w:sz w:val="20"/>
          <w:szCs w:val="20"/>
          <w:lang w:eastAsia="en-AU"/>
        </w:rPr>
        <w:t>h</w:t>
      </w:r>
      <w:r w:rsidRPr="00E97039">
        <w:rPr>
          <w:rFonts w:ascii="Arial" w:eastAsia="Arial" w:hAnsi="Arial" w:cs="Arial"/>
          <w:spacing w:val="-1"/>
          <w:sz w:val="20"/>
          <w:szCs w:val="20"/>
          <w:lang w:eastAsia="en-AU"/>
        </w:rPr>
        <w:t>i</w:t>
      </w:r>
      <w:r w:rsidRPr="00E97039">
        <w:rPr>
          <w:rFonts w:ascii="Arial" w:eastAsia="Arial" w:hAnsi="Arial" w:cs="Arial"/>
          <w:sz w:val="20"/>
          <w:szCs w:val="20"/>
          <w:lang w:eastAsia="en-AU"/>
        </w:rPr>
        <w:t>ch:</w:t>
      </w:r>
    </w:p>
    <w:p w14:paraId="1AD8CEF3" w14:textId="77777777" w:rsidR="00E97039" w:rsidRPr="00E97039" w:rsidRDefault="00E97039" w:rsidP="00E97039">
      <w:pPr>
        <w:widowControl w:val="0"/>
        <w:numPr>
          <w:ilvl w:val="0"/>
          <w:numId w:val="54"/>
        </w:numPr>
        <w:spacing w:after="180" w:line="240" w:lineRule="auto"/>
        <w:ind w:left="709" w:hanging="709"/>
        <w:rPr>
          <w:rFonts w:ascii="Arial" w:eastAsia="Arial" w:hAnsi="Arial" w:cs="Arial"/>
          <w:sz w:val="20"/>
          <w:szCs w:val="20"/>
          <w:lang w:eastAsia="en-AU"/>
        </w:rPr>
      </w:pPr>
      <w:r w:rsidRPr="00E97039">
        <w:rPr>
          <w:rFonts w:ascii="Arial" w:eastAsia="Arial" w:hAnsi="Arial" w:cs="Arial"/>
          <w:sz w:val="20"/>
          <w:szCs w:val="20"/>
          <w:lang w:eastAsia="en-AU"/>
        </w:rPr>
        <w:t>identifies either a Key Holder and/or the business entity that he/she represents; or a device or application owned, operated or controlled by the business entity; and</w:t>
      </w:r>
    </w:p>
    <w:p w14:paraId="0A87F03C" w14:textId="77777777" w:rsidR="00E97039" w:rsidRPr="00E97039" w:rsidRDefault="00E97039" w:rsidP="00E97039">
      <w:pPr>
        <w:widowControl w:val="0"/>
        <w:numPr>
          <w:ilvl w:val="0"/>
          <w:numId w:val="54"/>
        </w:numPr>
        <w:spacing w:after="180" w:line="240" w:lineRule="auto"/>
        <w:ind w:left="709" w:hanging="709"/>
        <w:rPr>
          <w:rFonts w:ascii="Arial" w:eastAsia="Arial" w:hAnsi="Arial" w:cs="Arial"/>
          <w:sz w:val="20"/>
          <w:szCs w:val="20"/>
          <w:lang w:eastAsia="en-AU"/>
        </w:rPr>
      </w:pPr>
      <w:r w:rsidRPr="00E97039">
        <w:rPr>
          <w:rFonts w:ascii="Arial" w:eastAsia="Arial" w:hAnsi="Arial" w:cs="Arial"/>
          <w:sz w:val="20"/>
          <w:szCs w:val="20"/>
          <w:lang w:eastAsia="en-AU"/>
        </w:rPr>
        <w:t>binds the Key Holder to a Key Pair by specifying the Public Key of that Key Pair; and</w:t>
      </w:r>
    </w:p>
    <w:p w14:paraId="1C17EADE" w14:textId="77777777" w:rsidR="00E97039" w:rsidRPr="00E97039" w:rsidRDefault="00E97039" w:rsidP="00E97039">
      <w:pPr>
        <w:widowControl w:val="0"/>
        <w:numPr>
          <w:ilvl w:val="0"/>
          <w:numId w:val="54"/>
        </w:numPr>
        <w:spacing w:after="180" w:line="240" w:lineRule="auto"/>
        <w:ind w:left="709" w:hanging="709"/>
        <w:rPr>
          <w:rFonts w:ascii="Arial" w:eastAsia="Arial" w:hAnsi="Arial" w:cs="Arial"/>
          <w:sz w:val="20"/>
          <w:szCs w:val="20"/>
          <w:lang w:eastAsia="en-AU"/>
        </w:rPr>
      </w:pPr>
      <w:r w:rsidRPr="00E97039">
        <w:rPr>
          <w:rFonts w:ascii="Arial" w:eastAsia="Arial" w:hAnsi="Arial" w:cs="Arial"/>
          <w:sz w:val="20"/>
          <w:szCs w:val="20"/>
          <w:lang w:eastAsia="en-AU"/>
        </w:rPr>
        <w:t>contains the specification of the fields to be included in a Digital Certificate and the contents of each; and</w:t>
      </w:r>
    </w:p>
    <w:p w14:paraId="5C99FB8C" w14:textId="77777777" w:rsidR="00E97039" w:rsidRPr="00E97039" w:rsidRDefault="00E97039" w:rsidP="00E97039">
      <w:pPr>
        <w:widowControl w:val="0"/>
        <w:numPr>
          <w:ilvl w:val="0"/>
          <w:numId w:val="54"/>
        </w:numPr>
        <w:spacing w:after="180" w:line="240" w:lineRule="auto"/>
        <w:ind w:left="709" w:hanging="709"/>
        <w:rPr>
          <w:rFonts w:ascii="Arial" w:eastAsia="Arial" w:hAnsi="Arial" w:cs="Arial"/>
          <w:sz w:val="20"/>
          <w:szCs w:val="20"/>
          <w:lang w:eastAsia="en-AU"/>
        </w:rPr>
      </w:pPr>
      <w:r w:rsidRPr="00E97039">
        <w:rPr>
          <w:rFonts w:ascii="Arial" w:eastAsia="Arial" w:hAnsi="Arial" w:cs="Arial"/>
          <w:sz w:val="20"/>
          <w:szCs w:val="20"/>
          <w:lang w:eastAsia="en-AU"/>
        </w:rPr>
        <w:t>meets the requirements of the Department or the Registrar as specified in writing from time to time.</w:t>
      </w:r>
    </w:p>
    <w:p w14:paraId="1A540CD8" w14:textId="77777777" w:rsidR="00E97039" w:rsidRPr="00E97039" w:rsidRDefault="00E97039" w:rsidP="00E97039">
      <w:pPr>
        <w:tabs>
          <w:tab w:val="left" w:pos="-3402"/>
          <w:tab w:val="left" w:pos="-3261"/>
          <w:tab w:val="left" w:pos="1985"/>
        </w:tabs>
        <w:spacing w:after="180" w:line="240" w:lineRule="atLeast"/>
        <w:ind w:left="709" w:hanging="709"/>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Digitally Sign </w:t>
      </w:r>
      <w:r w:rsidRPr="00E97039">
        <w:rPr>
          <w:rFonts w:ascii="Arial" w:eastAsia="Times New Roman" w:hAnsi="Arial" w:cs="Arial"/>
          <w:sz w:val="20"/>
          <w:szCs w:val="20"/>
          <w:lang w:eastAsia="en-AU"/>
        </w:rPr>
        <w:t>has the meaning given to it in the ECNL.</w:t>
      </w:r>
    </w:p>
    <w:p w14:paraId="257D6BEC" w14:textId="77777777" w:rsidR="00E97039" w:rsidRPr="00E97039" w:rsidRDefault="00E97039" w:rsidP="00E97039">
      <w:pPr>
        <w:spacing w:after="180" w:line="240" w:lineRule="auto"/>
        <w:rPr>
          <w:rFonts w:ascii="Arial" w:eastAsia="Times New Roman" w:hAnsi="Arial" w:cs="Times New Roman"/>
          <w:bCs/>
          <w:sz w:val="20"/>
          <w:szCs w:val="20"/>
          <w:lang w:eastAsia="en-AU"/>
        </w:rPr>
      </w:pPr>
      <w:r w:rsidRPr="00E97039">
        <w:rPr>
          <w:rFonts w:ascii="Arial" w:eastAsia="Times New Roman" w:hAnsi="Arial" w:cs="Arial"/>
          <w:b/>
          <w:sz w:val="20"/>
          <w:szCs w:val="20"/>
          <w:lang w:eastAsia="en-AU"/>
        </w:rPr>
        <w:t xml:space="preserve">Document </w:t>
      </w:r>
      <w:r w:rsidRPr="00E97039">
        <w:rPr>
          <w:rFonts w:ascii="Arial" w:eastAsia="Times New Roman" w:hAnsi="Arial" w:cs="Arial"/>
          <w:sz w:val="20"/>
          <w:szCs w:val="20"/>
          <w:lang w:eastAsia="en-AU"/>
        </w:rPr>
        <w:t>has the</w:t>
      </w:r>
      <w:r w:rsidRPr="00E97039">
        <w:rPr>
          <w:rFonts w:ascii="Arial" w:eastAsia="Times New Roman" w:hAnsi="Arial" w:cs="Arial"/>
          <w:b/>
          <w:sz w:val="20"/>
          <w:szCs w:val="20"/>
          <w:lang w:eastAsia="en-AU"/>
        </w:rPr>
        <w:t xml:space="preserve"> </w:t>
      </w:r>
      <w:r w:rsidRPr="00E97039">
        <w:rPr>
          <w:rFonts w:ascii="Arial" w:eastAsia="Times New Roman" w:hAnsi="Arial" w:cs="Arial"/>
          <w:sz w:val="20"/>
          <w:szCs w:val="20"/>
          <w:lang w:eastAsia="en-AU"/>
        </w:rPr>
        <w:t>meaning given to it in the ECNL.</w:t>
      </w:r>
    </w:p>
    <w:p w14:paraId="57A21214"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ECNL </w:t>
      </w:r>
      <w:r w:rsidRPr="00E97039">
        <w:rPr>
          <w:rFonts w:ascii="Arial" w:eastAsia="Times New Roman" w:hAnsi="Arial" w:cs="Arial"/>
          <w:sz w:val="20"/>
          <w:szCs w:val="20"/>
          <w:lang w:eastAsia="en-AU"/>
        </w:rPr>
        <w:t>means the Electronic Conveyancing National Law (Victoria), as amended from time to time.</w:t>
      </w:r>
    </w:p>
    <w:p w14:paraId="7F9C5ED5"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ELN </w:t>
      </w:r>
      <w:r w:rsidRPr="00E97039">
        <w:rPr>
          <w:rFonts w:ascii="Arial" w:eastAsia="Times New Roman" w:hAnsi="Arial" w:cs="Arial"/>
          <w:sz w:val="20"/>
          <w:szCs w:val="20"/>
          <w:lang w:eastAsia="en-AU"/>
        </w:rPr>
        <w:t>has the meaning given to it in the ECNL.</w:t>
      </w:r>
    </w:p>
    <w:p w14:paraId="2CEEFBDA"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Electronic Workspace </w:t>
      </w:r>
      <w:r w:rsidRPr="00E97039">
        <w:rPr>
          <w:rFonts w:ascii="Arial" w:eastAsia="Times New Roman" w:hAnsi="Arial" w:cs="Arial"/>
          <w:sz w:val="20"/>
          <w:szCs w:val="20"/>
          <w:lang w:eastAsia="en-AU"/>
        </w:rPr>
        <w:t>means an electronic workspace generated by the SPEAR ELN.</w:t>
      </w:r>
    </w:p>
    <w:p w14:paraId="6740B861"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Gatekeeper </w:t>
      </w:r>
      <w:r w:rsidRPr="00E97039">
        <w:rPr>
          <w:rFonts w:ascii="Arial" w:eastAsia="Times New Roman" w:hAnsi="Arial" w:cs="Times New Roman"/>
          <w:sz w:val="20"/>
          <w:szCs w:val="20"/>
          <w:lang w:eastAsia="en-AU"/>
        </w:rPr>
        <w:t>means the Commonwealth government strategy to develop PKI to facilitate government online service delivery and e-procurement.</w:t>
      </w:r>
    </w:p>
    <w:p w14:paraId="38EE4771"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lastRenderedPageBreak/>
        <w:t xml:space="preserve">Gatekeeper Accredited Service Provider </w:t>
      </w:r>
      <w:r w:rsidRPr="00E97039">
        <w:rPr>
          <w:rFonts w:ascii="Arial" w:eastAsia="Times New Roman" w:hAnsi="Arial" w:cs="Times New Roman"/>
          <w:sz w:val="20"/>
          <w:szCs w:val="20"/>
          <w:lang w:eastAsia="en-AU"/>
        </w:rPr>
        <w:t xml:space="preserve">means a service provider accredited by the Gatekeeper Competent Authority. </w:t>
      </w:r>
    </w:p>
    <w:p w14:paraId="28378A9A" w14:textId="0103084B"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Gatekeeper Competent Authority </w:t>
      </w:r>
      <w:r w:rsidRPr="00E97039">
        <w:rPr>
          <w:rFonts w:ascii="Arial" w:eastAsia="Times New Roman" w:hAnsi="Arial" w:cs="Times New Roman"/>
          <w:sz w:val="20"/>
          <w:szCs w:val="20"/>
          <w:lang w:eastAsia="en-AU"/>
        </w:rPr>
        <w:t xml:space="preserve">means the entity which approves an application for Gatekeeper accreditation. The Gatekeeper Competent Authority for PKI is the Australian Government Chief </w:t>
      </w:r>
      <w:del w:id="1542" w:author="Felicia W Tan (DELWP)" w:date="2021-02-22T22:13:00Z">
        <w:r w:rsidRPr="00E97039" w:rsidDel="00375905">
          <w:rPr>
            <w:rFonts w:ascii="Arial" w:eastAsia="Times New Roman" w:hAnsi="Arial" w:cs="Times New Roman"/>
            <w:sz w:val="20"/>
            <w:szCs w:val="20"/>
            <w:lang w:eastAsia="en-AU"/>
          </w:rPr>
          <w:delText xml:space="preserve">Information </w:delText>
        </w:r>
      </w:del>
      <w:ins w:id="1543" w:author="Felicia W Tan (DELWP)" w:date="2021-02-22T22:13:00Z">
        <w:r w:rsidR="00375905">
          <w:rPr>
            <w:rFonts w:ascii="Arial" w:eastAsia="Times New Roman" w:hAnsi="Arial" w:cs="Times New Roman"/>
            <w:sz w:val="20"/>
            <w:szCs w:val="20"/>
            <w:lang w:eastAsia="en-AU"/>
          </w:rPr>
          <w:t>Digital</w:t>
        </w:r>
        <w:r w:rsidR="00375905" w:rsidRPr="00E97039">
          <w:rPr>
            <w:rFonts w:ascii="Arial" w:eastAsia="Times New Roman" w:hAnsi="Arial" w:cs="Times New Roman"/>
            <w:sz w:val="20"/>
            <w:szCs w:val="20"/>
            <w:lang w:eastAsia="en-AU"/>
          </w:rPr>
          <w:t xml:space="preserve"> </w:t>
        </w:r>
      </w:ins>
      <w:r w:rsidRPr="00E97039">
        <w:rPr>
          <w:rFonts w:ascii="Arial" w:eastAsia="Times New Roman" w:hAnsi="Arial" w:cs="Times New Roman"/>
          <w:sz w:val="20"/>
          <w:szCs w:val="20"/>
          <w:lang w:eastAsia="en-AU"/>
        </w:rPr>
        <w:t xml:space="preserve">Officer, </w:t>
      </w:r>
      <w:del w:id="1544" w:author="Felicia W Tan (DELWP)" w:date="2021-02-22T22:13:00Z">
        <w:r w:rsidRPr="00E97039" w:rsidDel="00375905">
          <w:rPr>
            <w:rFonts w:ascii="Arial" w:eastAsia="Times New Roman" w:hAnsi="Arial" w:cs="Times New Roman"/>
            <w:sz w:val="20"/>
            <w:szCs w:val="20"/>
            <w:lang w:eastAsia="en-AU"/>
          </w:rPr>
          <w:delText>Australian Government Information Management Office, Department of Finance and Deregulation</w:delText>
        </w:r>
      </w:del>
      <w:ins w:id="1545" w:author="Felicia W Tan (DELWP)" w:date="2021-02-22T22:13:00Z">
        <w:r w:rsidR="00375905">
          <w:rPr>
            <w:rFonts w:ascii="Arial" w:eastAsia="Times New Roman" w:hAnsi="Arial" w:cs="Times New Roman"/>
            <w:sz w:val="20"/>
            <w:szCs w:val="20"/>
            <w:lang w:eastAsia="en-AU"/>
          </w:rPr>
          <w:t>Digital Transform</w:t>
        </w:r>
      </w:ins>
      <w:ins w:id="1546" w:author="Felicia W Tan (DELWP)" w:date="2021-02-22T22:14:00Z">
        <w:r w:rsidR="00375905">
          <w:rPr>
            <w:rFonts w:ascii="Arial" w:eastAsia="Times New Roman" w:hAnsi="Arial" w:cs="Times New Roman"/>
            <w:sz w:val="20"/>
            <w:szCs w:val="20"/>
            <w:lang w:eastAsia="en-AU"/>
          </w:rPr>
          <w:t>ation Agency</w:t>
        </w:r>
      </w:ins>
      <w:r w:rsidRPr="00E97039">
        <w:rPr>
          <w:rFonts w:ascii="Arial" w:eastAsia="Times New Roman" w:hAnsi="Arial" w:cs="Times New Roman"/>
          <w:sz w:val="20"/>
          <w:szCs w:val="20"/>
          <w:lang w:eastAsia="en-AU"/>
        </w:rPr>
        <w:t>.</w:t>
      </w:r>
    </w:p>
    <w:p w14:paraId="75CCF389" w14:textId="77777777" w:rsidR="00E97039" w:rsidRPr="00E97039" w:rsidRDefault="00E97039" w:rsidP="00E97039">
      <w:pPr>
        <w:spacing w:after="180" w:line="240" w:lineRule="auto"/>
        <w:rPr>
          <w:rFonts w:ascii="Arial" w:eastAsia="Times New Roman" w:hAnsi="Arial" w:cs="Times New Roman"/>
          <w:b/>
          <w:sz w:val="20"/>
          <w:szCs w:val="20"/>
          <w:lang w:eastAsia="en-AU"/>
        </w:rPr>
      </w:pPr>
      <w:r w:rsidRPr="00E97039">
        <w:rPr>
          <w:rFonts w:ascii="Arial" w:eastAsia="Times New Roman" w:hAnsi="Arial" w:cs="Times New Roman"/>
          <w:b/>
          <w:sz w:val="20"/>
          <w:szCs w:val="20"/>
          <w:lang w:eastAsia="en-AU"/>
        </w:rPr>
        <w:t xml:space="preserve">Jeopardised </w:t>
      </w:r>
      <w:r w:rsidRPr="00E97039">
        <w:rPr>
          <w:rFonts w:ascii="Arial" w:eastAsia="Times New Roman" w:hAnsi="Arial" w:cs="Times New Roman"/>
          <w:sz w:val="20"/>
          <w:szCs w:val="20"/>
          <w:lang w:eastAsia="en-AU"/>
        </w:rPr>
        <w:t>means put at risk the integrity of a Registry Instrument or other Document by fraud or other means.</w:t>
      </w:r>
    </w:p>
    <w:p w14:paraId="52A7B472"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Key </w:t>
      </w:r>
      <w:r w:rsidRPr="00E97039">
        <w:rPr>
          <w:rFonts w:ascii="Arial" w:eastAsia="Times New Roman" w:hAnsi="Arial" w:cs="Times New Roman"/>
          <w:sz w:val="20"/>
          <w:szCs w:val="20"/>
          <w:lang w:eastAsia="en-AU"/>
        </w:rPr>
        <w:t>means a string of characters used with a cryptographic algorithm to encrypt and decrypt.</w:t>
      </w:r>
    </w:p>
    <w:p w14:paraId="06C265FD"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Key Holder</w:t>
      </w:r>
      <w:r w:rsidRPr="00E97039">
        <w:rPr>
          <w:rFonts w:ascii="Arial" w:eastAsia="Times New Roman" w:hAnsi="Arial" w:cs="Times New Roman"/>
          <w:sz w:val="20"/>
          <w:szCs w:val="20"/>
          <w:lang w:eastAsia="en-AU"/>
        </w:rPr>
        <w:t xml:space="preserve"> </w:t>
      </w:r>
      <w:r w:rsidRPr="00E97039">
        <w:rPr>
          <w:rFonts w:ascii="Arial" w:eastAsia="Times New Roman" w:hAnsi="Arial" w:cs="Arial"/>
          <w:sz w:val="20"/>
          <w:szCs w:val="20"/>
          <w:lang w:eastAsia="en-AU"/>
        </w:rPr>
        <w:t xml:space="preserve">means an individual who holds and uses Keys and Digital Certificates on behalf of a </w:t>
      </w:r>
      <w:r w:rsidRPr="00E97039">
        <w:rPr>
          <w:rFonts w:ascii="Arial" w:eastAsia="Times New Roman" w:hAnsi="Arial" w:cs="Times New Roman"/>
          <w:sz w:val="20"/>
          <w:szCs w:val="20"/>
          <w:lang w:eastAsia="en-AU"/>
        </w:rPr>
        <w:t>Subscriber</w:t>
      </w:r>
      <w:r w:rsidRPr="00E97039">
        <w:rPr>
          <w:rFonts w:ascii="Arial" w:eastAsia="Times New Roman" w:hAnsi="Arial" w:cs="Arial"/>
          <w:sz w:val="20"/>
          <w:szCs w:val="20"/>
          <w:lang w:eastAsia="en-AU"/>
        </w:rPr>
        <w:t xml:space="preserve">, or in his/her own right in the case of a Key Holder who is also a </w:t>
      </w:r>
      <w:r w:rsidRPr="00E97039">
        <w:rPr>
          <w:rFonts w:ascii="Arial" w:eastAsia="Times New Roman" w:hAnsi="Arial" w:cs="Times New Roman"/>
          <w:sz w:val="20"/>
          <w:szCs w:val="20"/>
          <w:lang w:eastAsia="en-AU"/>
        </w:rPr>
        <w:t>Subscriber</w:t>
      </w:r>
      <w:r w:rsidRPr="00E97039">
        <w:rPr>
          <w:rFonts w:ascii="Arial" w:eastAsia="Times New Roman" w:hAnsi="Arial" w:cs="Arial"/>
          <w:sz w:val="20"/>
          <w:szCs w:val="20"/>
          <w:lang w:eastAsia="en-AU"/>
        </w:rPr>
        <w:t>.</w:t>
      </w:r>
    </w:p>
    <w:p w14:paraId="6ACF55F4" w14:textId="77777777" w:rsidR="00E97039" w:rsidRPr="00E97039" w:rsidRDefault="00E97039" w:rsidP="00E97039">
      <w:pPr>
        <w:spacing w:after="180" w:line="240" w:lineRule="auto"/>
        <w:rPr>
          <w:rFonts w:ascii="Arial" w:eastAsia="Times New Roman" w:hAnsi="Arial" w:cs="Arial"/>
          <w:sz w:val="20"/>
          <w:szCs w:val="20"/>
          <w:lang w:eastAsia="en-AU"/>
        </w:rPr>
      </w:pPr>
      <w:r w:rsidRPr="00E97039">
        <w:rPr>
          <w:rFonts w:ascii="Arial" w:eastAsia="Times New Roman" w:hAnsi="Arial" w:cs="Times New Roman"/>
          <w:b/>
          <w:sz w:val="20"/>
          <w:szCs w:val="20"/>
          <w:lang w:eastAsia="en-AU"/>
        </w:rPr>
        <w:t>Key Pair</w:t>
      </w:r>
      <w:r w:rsidRPr="00E97039">
        <w:rPr>
          <w:rFonts w:ascii="Arial" w:eastAsia="Times New Roman" w:hAnsi="Arial" w:cs="Times New Roman"/>
          <w:sz w:val="20"/>
          <w:szCs w:val="20"/>
          <w:lang w:eastAsia="en-AU"/>
        </w:rPr>
        <w:t xml:space="preserve"> </w:t>
      </w:r>
      <w:r w:rsidRPr="00E97039">
        <w:rPr>
          <w:rFonts w:ascii="Arial" w:eastAsia="Times New Roman" w:hAnsi="Arial" w:cs="Arial"/>
          <w:sz w:val="20"/>
          <w:szCs w:val="20"/>
          <w:lang w:eastAsia="en-AU"/>
        </w:rPr>
        <w:t>means a pair of asymmetric cryptographic Keys (one decrypting messages which have been encrypted using the other) consisting of a Private Key and a Public Key.</w:t>
      </w:r>
    </w:p>
    <w:p w14:paraId="4B19BB0A" w14:textId="14871409" w:rsidR="00B345E6" w:rsidRPr="00B345E6" w:rsidRDefault="00B345E6" w:rsidP="00E97039">
      <w:pPr>
        <w:spacing w:after="180" w:line="240" w:lineRule="auto"/>
        <w:outlineLvl w:val="2"/>
        <w:rPr>
          <w:ins w:id="1547" w:author="Felicia W Tan (DELWP)" w:date="2021-02-22T22:15:00Z"/>
          <w:rFonts w:ascii="Arial" w:eastAsia="Times New Roman" w:hAnsi="Arial" w:cs="Arial"/>
          <w:b/>
          <w:sz w:val="20"/>
          <w:szCs w:val="20"/>
          <w:lang w:eastAsia="en-AU"/>
        </w:rPr>
      </w:pPr>
      <w:ins w:id="1548" w:author="Felicia W Tan (DELWP)" w:date="2021-02-23T16:46:00Z">
        <w:r w:rsidRPr="00B345E6">
          <w:rPr>
            <w:rFonts w:ascii="Arial" w:hAnsi="Arial" w:cs="Arial"/>
            <w:b/>
            <w:bCs/>
            <w:color w:val="0000FF"/>
            <w:sz w:val="20"/>
            <w:szCs w:val="20"/>
          </w:rPr>
          <w:t xml:space="preserve">Officer </w:t>
        </w:r>
        <w:r w:rsidRPr="00B345E6">
          <w:rPr>
            <w:rFonts w:ascii="Arial" w:hAnsi="Arial" w:cs="Arial"/>
            <w:color w:val="0000FF"/>
            <w:sz w:val="20"/>
            <w:szCs w:val="20"/>
          </w:rPr>
          <w:t>means an Officer of a corporation as defined in the Corporations Act or an Officer of an entity as defined in the Corporations Act or a Person who makes, or participates in making, decisions that affect the whole, or a substantial part, of a government entity of the Commonwealth, a State or Territory, a Local Government Organisation or a Statutory Body.</w:t>
        </w:r>
      </w:ins>
    </w:p>
    <w:p w14:paraId="2F215093" w14:textId="023DF485" w:rsidR="00E97039" w:rsidRPr="00E97039" w:rsidRDefault="00E97039" w:rsidP="00E97039">
      <w:pPr>
        <w:spacing w:after="180" w:line="240" w:lineRule="auto"/>
        <w:outlineLvl w:val="2"/>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Participation Rules</w:t>
      </w:r>
      <w:r w:rsidRPr="00E97039">
        <w:rPr>
          <w:rFonts w:ascii="Arial" w:eastAsia="Times New Roman" w:hAnsi="Arial" w:cs="Times New Roman"/>
          <w:sz w:val="20"/>
          <w:szCs w:val="20"/>
          <w:lang w:eastAsia="en-AU"/>
        </w:rPr>
        <w:t>, as amended from time to time, has the meaning given to it in the ECNL.</w:t>
      </w:r>
    </w:p>
    <w:p w14:paraId="2C1CF6A3" w14:textId="77777777" w:rsidR="00E97039" w:rsidRPr="00E97039" w:rsidRDefault="00E97039" w:rsidP="00E97039">
      <w:pPr>
        <w:spacing w:after="180" w:line="240" w:lineRule="auto"/>
        <w:outlineLvl w:val="2"/>
        <w:rPr>
          <w:rFonts w:ascii="Arial" w:eastAsia="Times New Roman" w:hAnsi="Arial" w:cs="Times New Roman"/>
          <w:b/>
          <w:sz w:val="20"/>
          <w:szCs w:val="20"/>
          <w:lang w:eastAsia="en-AU"/>
        </w:rPr>
      </w:pPr>
      <w:r w:rsidRPr="00E97039">
        <w:rPr>
          <w:rFonts w:ascii="Arial" w:eastAsia="Times New Roman" w:hAnsi="Arial" w:cs="Times New Roman"/>
          <w:b/>
          <w:sz w:val="20"/>
          <w:szCs w:val="20"/>
          <w:lang w:eastAsia="en-AU"/>
        </w:rPr>
        <w:t xml:space="preserve">Person </w:t>
      </w:r>
      <w:r w:rsidRPr="00E97039">
        <w:rPr>
          <w:rFonts w:ascii="Arial" w:eastAsia="Times New Roman" w:hAnsi="Arial" w:cs="Times New Roman"/>
          <w:sz w:val="20"/>
          <w:szCs w:val="20"/>
          <w:lang w:eastAsia="en-AU"/>
        </w:rPr>
        <w:t>has the meaning given to it in the ECNL.</w:t>
      </w:r>
    </w:p>
    <w:p w14:paraId="6E2E9FE2" w14:textId="77777777" w:rsidR="00E97039" w:rsidRPr="00E97039" w:rsidRDefault="00E97039" w:rsidP="00E97039">
      <w:pPr>
        <w:spacing w:after="180" w:line="240" w:lineRule="auto"/>
        <w:outlineLvl w:val="2"/>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PKI or Public Key Infrastructure </w:t>
      </w:r>
      <w:r w:rsidRPr="00E97039">
        <w:rPr>
          <w:rFonts w:ascii="Arial" w:eastAsia="Times New Roman" w:hAnsi="Arial" w:cs="Times New Roman"/>
          <w:sz w:val="20"/>
          <w:szCs w:val="20"/>
          <w:lang w:eastAsia="en-AU"/>
        </w:rPr>
        <w:t>means Gatekeeper compliant technology, policies and procedures based on public key cryptography used to create, validate, manage, store, distribute and revoke Digital Certificates.</w:t>
      </w:r>
    </w:p>
    <w:p w14:paraId="0DB884AF" w14:textId="77777777" w:rsidR="00E97039" w:rsidRPr="00E97039" w:rsidRDefault="00E97039" w:rsidP="00E97039">
      <w:pPr>
        <w:spacing w:after="180" w:line="240" w:lineRule="auto"/>
        <w:outlineLvl w:val="2"/>
        <w:rPr>
          <w:rFonts w:ascii="Arial" w:eastAsia="Times New Roman" w:hAnsi="Arial" w:cs="Times New Roman"/>
          <w:b/>
          <w:bCs/>
          <w:sz w:val="20"/>
          <w:szCs w:val="20"/>
          <w:lang w:eastAsia="en-AU"/>
        </w:rPr>
      </w:pPr>
      <w:bookmarkStart w:id="1549" w:name="_Toc438478629"/>
      <w:r w:rsidRPr="00E97039">
        <w:rPr>
          <w:rFonts w:ascii="Arial" w:eastAsia="Times New Roman" w:hAnsi="Arial" w:cs="Times New Roman"/>
          <w:b/>
          <w:bCs/>
          <w:sz w:val="20"/>
          <w:szCs w:val="20"/>
          <w:lang w:eastAsia="en-AU"/>
        </w:rPr>
        <w:t xml:space="preserve">Private Key </w:t>
      </w:r>
      <w:r w:rsidRPr="00E97039">
        <w:rPr>
          <w:rFonts w:ascii="Arial" w:eastAsia="Times New Roman" w:hAnsi="Arial" w:cs="Times New Roman"/>
          <w:bCs/>
          <w:sz w:val="20"/>
          <w:szCs w:val="20"/>
          <w:lang w:eastAsia="en-AU"/>
        </w:rPr>
        <w:t>means the Key in an asymmetric Key Pair that must be kept secret to ensure confidentiality, integrity, authenticity and non-repudiation.</w:t>
      </w:r>
      <w:bookmarkEnd w:id="1549"/>
    </w:p>
    <w:p w14:paraId="7AC6F07B" w14:textId="77777777" w:rsidR="00E97039" w:rsidRPr="00E97039" w:rsidRDefault="00E97039" w:rsidP="00E97039">
      <w:pPr>
        <w:spacing w:after="180" w:line="240" w:lineRule="auto"/>
        <w:outlineLvl w:val="2"/>
        <w:rPr>
          <w:rFonts w:ascii="Arial" w:eastAsia="Times New Roman" w:hAnsi="Arial" w:cs="Times New Roman"/>
          <w:sz w:val="20"/>
          <w:szCs w:val="20"/>
          <w:lang w:eastAsia="en-AU"/>
        </w:rPr>
      </w:pPr>
      <w:bookmarkStart w:id="1550" w:name="_Toc438478630"/>
      <w:r w:rsidRPr="00E97039">
        <w:rPr>
          <w:rFonts w:ascii="Arial" w:eastAsia="Times New Roman" w:hAnsi="Arial" w:cs="Times New Roman"/>
          <w:b/>
          <w:bCs/>
          <w:sz w:val="20"/>
          <w:szCs w:val="20"/>
          <w:lang w:eastAsia="en-AU"/>
        </w:rPr>
        <w:t>Public Key</w:t>
      </w:r>
      <w:r w:rsidRPr="00E97039">
        <w:rPr>
          <w:rFonts w:ascii="Arial" w:eastAsia="Times New Roman" w:hAnsi="Arial" w:cs="Times New Roman"/>
          <w:bCs/>
          <w:sz w:val="20"/>
          <w:szCs w:val="20"/>
          <w:lang w:eastAsia="en-AU"/>
        </w:rPr>
        <w:t xml:space="preserve"> </w:t>
      </w:r>
      <w:r w:rsidRPr="00E97039">
        <w:rPr>
          <w:rFonts w:ascii="Arial" w:eastAsia="Times New Roman" w:hAnsi="Arial" w:cs="Arial"/>
          <w:sz w:val="20"/>
          <w:szCs w:val="20"/>
          <w:lang w:eastAsia="en-AU"/>
        </w:rPr>
        <w:t>means the Key in an asymmetric Key Pair which may be made public.</w:t>
      </w:r>
      <w:bookmarkEnd w:id="1550"/>
    </w:p>
    <w:p w14:paraId="3D04A6C1" w14:textId="77777777" w:rsidR="00E97039" w:rsidRPr="00E97039" w:rsidRDefault="00E97039" w:rsidP="00E97039">
      <w:pPr>
        <w:spacing w:after="180" w:line="240" w:lineRule="auto"/>
        <w:outlineLvl w:val="2"/>
        <w:rPr>
          <w:rFonts w:ascii="Arial" w:eastAsia="Times New Roman" w:hAnsi="Arial" w:cs="Times New Roman"/>
          <w:bCs/>
          <w:sz w:val="20"/>
          <w:szCs w:val="20"/>
          <w:lang w:eastAsia="en-AU"/>
        </w:rPr>
      </w:pPr>
      <w:bookmarkStart w:id="1551" w:name="_Toc438478632"/>
      <w:r w:rsidRPr="00E97039">
        <w:rPr>
          <w:rFonts w:ascii="Arial" w:eastAsia="Times New Roman" w:hAnsi="Arial" w:cs="Times New Roman"/>
          <w:b/>
          <w:sz w:val="20"/>
          <w:szCs w:val="20"/>
          <w:lang w:eastAsia="en-AU"/>
        </w:rPr>
        <w:t xml:space="preserve">Registrar </w:t>
      </w:r>
      <w:r w:rsidRPr="00E97039">
        <w:rPr>
          <w:rFonts w:ascii="Arial" w:eastAsia="Times New Roman" w:hAnsi="Arial" w:cs="Times New Roman"/>
          <w:bCs/>
          <w:sz w:val="20"/>
          <w:szCs w:val="20"/>
          <w:lang w:eastAsia="en-AU"/>
        </w:rPr>
        <w:t>has the meaning given to it in the ECNL.</w:t>
      </w:r>
      <w:bookmarkEnd w:id="1551"/>
    </w:p>
    <w:p w14:paraId="767E0E8E" w14:textId="77777777" w:rsidR="00E97039" w:rsidRPr="00E97039" w:rsidRDefault="00E97039" w:rsidP="00E97039">
      <w:pPr>
        <w:spacing w:after="180" w:line="240" w:lineRule="auto"/>
        <w:outlineLvl w:val="2"/>
        <w:rPr>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Registry Instrument </w:t>
      </w:r>
      <w:r w:rsidRPr="00E97039">
        <w:rPr>
          <w:rFonts w:ascii="Arial" w:eastAsia="Times New Roman" w:hAnsi="Arial" w:cs="Arial"/>
          <w:sz w:val="20"/>
          <w:szCs w:val="20"/>
          <w:lang w:eastAsia="en-AU"/>
        </w:rPr>
        <w:t>has the meaning given to it in the ECNL.</w:t>
      </w:r>
    </w:p>
    <w:p w14:paraId="5D01529F" w14:textId="77777777" w:rsidR="00E97039" w:rsidRPr="00E97039" w:rsidRDefault="00E97039" w:rsidP="00E97039">
      <w:pPr>
        <w:spacing w:after="180" w:line="240" w:lineRule="auto"/>
        <w:outlineLvl w:val="2"/>
        <w:rPr>
          <w:rFonts w:ascii="Arial" w:eastAsia="Times New Roman" w:hAnsi="Arial" w:cs="Times New Roman"/>
          <w:bCs/>
          <w:sz w:val="20"/>
          <w:szCs w:val="20"/>
          <w:lang w:eastAsia="en-AU"/>
        </w:rPr>
      </w:pPr>
      <w:r w:rsidRPr="00E97039">
        <w:rPr>
          <w:rFonts w:ascii="Arial" w:eastAsia="Times New Roman" w:hAnsi="Arial" w:cs="Arial"/>
          <w:b/>
          <w:sz w:val="20"/>
          <w:szCs w:val="20"/>
          <w:lang w:eastAsia="en-AU"/>
        </w:rPr>
        <w:t xml:space="preserve">Representative </w:t>
      </w:r>
      <w:r w:rsidRPr="00E97039">
        <w:rPr>
          <w:rFonts w:ascii="Arial" w:eastAsia="Times New Roman" w:hAnsi="Arial" w:cs="Arial"/>
          <w:sz w:val="20"/>
          <w:szCs w:val="20"/>
          <w:lang w:eastAsia="en-AU"/>
        </w:rPr>
        <w:t>means a Subscriber who acts on behalf of a Client.</w:t>
      </w:r>
    </w:p>
    <w:p w14:paraId="16CB937A"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Security Item</w:t>
      </w:r>
      <w:r w:rsidRPr="00E97039">
        <w:rPr>
          <w:rFonts w:ascii="Arial" w:eastAsia="Times New Roman" w:hAnsi="Arial" w:cs="Times New Roman"/>
          <w:sz w:val="20"/>
          <w:szCs w:val="20"/>
          <w:lang w:eastAsia="en-AU"/>
        </w:rPr>
        <w:t xml:space="preserve"> means User Access Credentials, passphrases, Private Keys, Digital Certificates, Electronic Workspace identifiers and other items as specified from time to time.</w:t>
      </w:r>
    </w:p>
    <w:p w14:paraId="1AE57083" w14:textId="77777777" w:rsidR="00E97039" w:rsidRPr="00E97039" w:rsidRDefault="00E97039" w:rsidP="00E97039">
      <w:pPr>
        <w:spacing w:after="180" w:line="240" w:lineRule="auto"/>
        <w:rPr>
          <w:rFonts w:ascii="Arial" w:eastAsia="Times New Roman" w:hAnsi="Arial" w:cs="Times New Roman"/>
          <w:bCs/>
          <w:sz w:val="20"/>
          <w:szCs w:val="20"/>
          <w:lang w:eastAsia="en-AU"/>
        </w:rPr>
      </w:pPr>
      <w:r w:rsidRPr="00E97039">
        <w:rPr>
          <w:rFonts w:ascii="Arial" w:eastAsia="Times New Roman" w:hAnsi="Arial" w:cs="Times New Roman"/>
          <w:b/>
          <w:bCs/>
          <w:sz w:val="20"/>
          <w:szCs w:val="20"/>
          <w:lang w:eastAsia="en-AU"/>
        </w:rPr>
        <w:t>Signer</w:t>
      </w:r>
      <w:r w:rsidRPr="00E97039">
        <w:rPr>
          <w:rFonts w:ascii="Arial" w:eastAsia="Times New Roman" w:hAnsi="Arial" w:cs="Arial"/>
          <w:sz w:val="20"/>
          <w:szCs w:val="20"/>
          <w:lang w:eastAsia="en-AU"/>
        </w:rPr>
        <w:t xml:space="preserve"> means a User authorised by the Subscriber to Digitally Sign and, where it is required, certify Registry Instruments and other electronic Documents on behalf of the Subscriber</w:t>
      </w:r>
      <w:r w:rsidRPr="00E97039">
        <w:rPr>
          <w:rFonts w:ascii="Arial" w:eastAsia="Times New Roman" w:hAnsi="Arial" w:cs="Times New Roman"/>
          <w:bCs/>
          <w:sz w:val="20"/>
          <w:szCs w:val="20"/>
          <w:lang w:eastAsia="en-AU"/>
        </w:rPr>
        <w:t>.</w:t>
      </w:r>
    </w:p>
    <w:p w14:paraId="6F1A061D"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bCs/>
          <w:sz w:val="20"/>
          <w:szCs w:val="20"/>
          <w:lang w:eastAsia="en-AU"/>
        </w:rPr>
        <w:t>SPEAR</w:t>
      </w:r>
      <w:r w:rsidRPr="00E97039">
        <w:rPr>
          <w:rFonts w:ascii="Arial" w:eastAsia="Times New Roman" w:hAnsi="Arial" w:cs="Times New Roman"/>
          <w:sz w:val="20"/>
          <w:szCs w:val="20"/>
          <w:lang w:eastAsia="en-AU"/>
        </w:rPr>
        <w:t xml:space="preserve"> means the computerised system for Surveying and Planning through Electronic Applications and Referrals developed by the Department as modified from time to time.</w:t>
      </w:r>
    </w:p>
    <w:p w14:paraId="54696D09"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SPEAR ELN </w:t>
      </w:r>
      <w:r w:rsidRPr="00E97039">
        <w:rPr>
          <w:rFonts w:ascii="Arial" w:eastAsia="Times New Roman" w:hAnsi="Arial" w:cs="Times New Roman"/>
          <w:sz w:val="20"/>
          <w:szCs w:val="20"/>
          <w:lang w:eastAsia="en-AU"/>
        </w:rPr>
        <w:t>means that part of SPEAR that is an ELN.</w:t>
      </w:r>
    </w:p>
    <w:p w14:paraId="6B88DEB0"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SPEAR ELN Participation Agreement </w:t>
      </w:r>
      <w:r w:rsidRPr="00E97039">
        <w:rPr>
          <w:rFonts w:ascii="Arial" w:eastAsia="Times New Roman" w:hAnsi="Arial" w:cs="Times New Roman"/>
          <w:sz w:val="20"/>
          <w:szCs w:val="20"/>
          <w:lang w:eastAsia="en-AU"/>
        </w:rPr>
        <w:t>means the contract between the Subscriber and the Registrar referred to in SPEAR ELN Participation Rule 3, as amended from time to time.</w:t>
      </w:r>
    </w:p>
    <w:p w14:paraId="7CD3FFC4"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SPEAR ELN Participation Rules</w:t>
      </w:r>
      <w:r w:rsidRPr="00E97039">
        <w:rPr>
          <w:rFonts w:ascii="Arial" w:eastAsia="Times New Roman" w:hAnsi="Arial" w:cs="Times New Roman"/>
          <w:sz w:val="20"/>
          <w:szCs w:val="20"/>
          <w:lang w:eastAsia="en-AU"/>
        </w:rPr>
        <w:t xml:space="preserve"> means the Participation Rules for the SPEAR ELN, as amended from time to time.</w:t>
      </w:r>
    </w:p>
    <w:p w14:paraId="6C080FE4"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SPEAR Subscriber Security Policy</w:t>
      </w:r>
      <w:r w:rsidRPr="00E97039">
        <w:rPr>
          <w:rFonts w:ascii="Arial" w:eastAsia="Times New Roman" w:hAnsi="Arial" w:cs="Times New Roman"/>
          <w:sz w:val="20"/>
          <w:szCs w:val="20"/>
          <w:lang w:eastAsia="en-AU"/>
        </w:rPr>
        <w:t xml:space="preserve"> means this policy, as amended from time to time.</w:t>
      </w:r>
    </w:p>
    <w:p w14:paraId="0C568A41"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SPEAR User Security Policy</w:t>
      </w:r>
      <w:r w:rsidRPr="00E97039">
        <w:rPr>
          <w:rFonts w:ascii="Arial" w:eastAsia="Times New Roman" w:hAnsi="Arial" w:cs="Times New Roman"/>
          <w:sz w:val="20"/>
          <w:szCs w:val="20"/>
          <w:lang w:eastAsia="en-AU"/>
        </w:rPr>
        <w:t xml:space="preserve"> means the policy set out in Schedule 11 of the SPEAR ELN Participation Rules, as amended from time to time.</w:t>
      </w:r>
    </w:p>
    <w:p w14:paraId="6F028CCB" w14:textId="77777777" w:rsidR="00E97039" w:rsidRPr="00E97039" w:rsidRDefault="00E97039" w:rsidP="00E97039">
      <w:pPr>
        <w:spacing w:after="180" w:line="240" w:lineRule="auto"/>
        <w:rPr>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Subscriber </w:t>
      </w:r>
      <w:r w:rsidRPr="00E97039">
        <w:rPr>
          <w:rFonts w:ascii="Arial" w:eastAsia="Times New Roman" w:hAnsi="Arial" w:cs="Times New Roman"/>
          <w:sz w:val="20"/>
          <w:szCs w:val="20"/>
          <w:lang w:eastAsia="en-AU"/>
        </w:rPr>
        <w:t>has the meaning given to it in the ECNL.</w:t>
      </w:r>
    </w:p>
    <w:p w14:paraId="4FE035E4" w14:textId="7060FFA2" w:rsidR="00E97039" w:rsidRDefault="00E97039" w:rsidP="00E97039">
      <w:pPr>
        <w:spacing w:after="180" w:line="240" w:lineRule="auto"/>
        <w:rPr>
          <w:ins w:id="1552" w:author="Felicia W Tan (DELWP)" w:date="2021-02-22T22:16:00Z"/>
          <w:rFonts w:ascii="Arial" w:eastAsia="Times New Roman" w:hAnsi="Arial" w:cs="Times New Roman"/>
          <w:sz w:val="20"/>
          <w:szCs w:val="20"/>
          <w:lang w:eastAsia="en-AU"/>
        </w:rPr>
      </w:pPr>
      <w:r w:rsidRPr="00E97039">
        <w:rPr>
          <w:rFonts w:ascii="Arial" w:eastAsia="Times New Roman" w:hAnsi="Arial" w:cs="Times New Roman"/>
          <w:b/>
          <w:sz w:val="20"/>
          <w:szCs w:val="20"/>
          <w:lang w:eastAsia="en-AU"/>
        </w:rPr>
        <w:t xml:space="preserve">Subscriber Administrator </w:t>
      </w:r>
      <w:r w:rsidRPr="00E97039">
        <w:rPr>
          <w:rFonts w:ascii="Arial" w:eastAsia="Times New Roman" w:hAnsi="Arial" w:cs="Times New Roman"/>
          <w:sz w:val="20"/>
          <w:szCs w:val="20"/>
          <w:lang w:eastAsia="en-AU"/>
        </w:rPr>
        <w:t xml:space="preserve">means a User authorised by the Subscriber to make the changes permitted under SPEAR ELN Participation </w:t>
      </w:r>
      <w:r w:rsidRPr="00375905">
        <w:rPr>
          <w:rFonts w:ascii="Arial" w:eastAsia="Times New Roman" w:hAnsi="Arial" w:cs="Times New Roman"/>
          <w:sz w:val="20"/>
          <w:szCs w:val="20"/>
          <w:lang w:eastAsia="en-AU"/>
        </w:rPr>
        <w:t>Rule 7.3.3</w:t>
      </w:r>
      <w:r w:rsidRPr="00E97039">
        <w:rPr>
          <w:rFonts w:ascii="Arial" w:eastAsia="Times New Roman" w:hAnsi="Arial" w:cs="Times New Roman"/>
          <w:sz w:val="20"/>
          <w:szCs w:val="20"/>
          <w:lang w:eastAsia="en-AU"/>
        </w:rPr>
        <w:t xml:space="preserve"> on behalf of the Subscriber.</w:t>
      </w:r>
    </w:p>
    <w:p w14:paraId="543BD6A6" w14:textId="7315E40B" w:rsidR="00375905" w:rsidRPr="00E26CB4" w:rsidRDefault="00375905" w:rsidP="00E97039">
      <w:pPr>
        <w:spacing w:after="180" w:line="240" w:lineRule="auto"/>
        <w:rPr>
          <w:rFonts w:ascii="Arial" w:eastAsia="Times New Roman" w:hAnsi="Arial" w:cs="Arial"/>
          <w:sz w:val="20"/>
          <w:szCs w:val="20"/>
          <w:lang w:eastAsia="en-AU"/>
        </w:rPr>
      </w:pPr>
    </w:p>
    <w:p w14:paraId="1C79ECD5" w14:textId="77777777" w:rsidR="00E26CB4" w:rsidRPr="00E26CB4" w:rsidRDefault="00E26CB4" w:rsidP="00E97039">
      <w:pPr>
        <w:tabs>
          <w:tab w:val="left" w:pos="567"/>
        </w:tabs>
        <w:spacing w:after="240" w:line="240" w:lineRule="atLeast"/>
        <w:rPr>
          <w:rFonts w:ascii="Arial" w:hAnsi="Arial" w:cs="Arial"/>
          <w:sz w:val="20"/>
          <w:szCs w:val="20"/>
        </w:rPr>
      </w:pPr>
      <w:ins w:id="1553" w:author="Felicia W Tan (DELWP)" w:date="2021-02-23T17:00:00Z">
        <w:r w:rsidRPr="00E26CB4">
          <w:rPr>
            <w:rFonts w:ascii="Arial" w:hAnsi="Arial" w:cs="Arial"/>
            <w:b/>
            <w:bCs/>
            <w:sz w:val="20"/>
            <w:szCs w:val="20"/>
          </w:rPr>
          <w:t xml:space="preserve">Subscriber’s Systems </w:t>
        </w:r>
        <w:r w:rsidRPr="00E26CB4">
          <w:rPr>
            <w:rFonts w:ascii="Arial" w:hAnsi="Arial" w:cs="Arial"/>
            <w:sz w:val="20"/>
            <w:szCs w:val="20"/>
          </w:rPr>
          <w:t xml:space="preserve">means the information technology systems (both hardware and software) used by the Subscriber. </w:t>
        </w:r>
      </w:ins>
    </w:p>
    <w:p w14:paraId="724ABDE1" w14:textId="7D2556A5" w:rsidR="00375905" w:rsidRDefault="00E97039" w:rsidP="00E97039">
      <w:pPr>
        <w:tabs>
          <w:tab w:val="left" w:pos="567"/>
        </w:tabs>
        <w:spacing w:after="240" w:line="240" w:lineRule="atLeast"/>
        <w:rPr>
          <w:ins w:id="1554" w:author="Felicia W Tan (DELWP)" w:date="2021-02-22T22:16:00Z"/>
          <w:rFonts w:ascii="Arial" w:eastAsia="Times New Roman" w:hAnsi="Arial" w:cs="Arial"/>
          <w:sz w:val="20"/>
          <w:szCs w:val="20"/>
          <w:lang w:eastAsia="en-AU"/>
        </w:rPr>
      </w:pPr>
      <w:r w:rsidRPr="00E97039">
        <w:rPr>
          <w:rFonts w:ascii="Arial" w:eastAsia="Times New Roman" w:hAnsi="Arial" w:cs="Arial"/>
          <w:b/>
          <w:sz w:val="20"/>
          <w:szCs w:val="20"/>
          <w:lang w:eastAsia="en-AU"/>
        </w:rPr>
        <w:t xml:space="preserve">User </w:t>
      </w:r>
      <w:r w:rsidRPr="00E97039">
        <w:rPr>
          <w:rFonts w:ascii="Arial" w:eastAsia="Times New Roman" w:hAnsi="Arial" w:cs="Arial"/>
          <w:sz w:val="20"/>
          <w:szCs w:val="20"/>
          <w:lang w:eastAsia="en-AU"/>
        </w:rPr>
        <w:t>means an individual</w:t>
      </w:r>
      <w:ins w:id="1555" w:author="Felicia W Tan (DELWP)" w:date="2021-02-22T22:16:00Z">
        <w:r w:rsidR="00375905">
          <w:rPr>
            <w:rFonts w:ascii="Arial" w:eastAsia="Times New Roman" w:hAnsi="Arial" w:cs="Arial"/>
            <w:sz w:val="20"/>
            <w:szCs w:val="20"/>
            <w:lang w:eastAsia="en-AU"/>
          </w:rPr>
          <w:t xml:space="preserve"> who: </w:t>
        </w:r>
      </w:ins>
    </w:p>
    <w:p w14:paraId="3C197251" w14:textId="28163523" w:rsidR="00375905" w:rsidRDefault="00375905" w:rsidP="00375905">
      <w:pPr>
        <w:widowControl w:val="0"/>
        <w:numPr>
          <w:ilvl w:val="0"/>
          <w:numId w:val="97"/>
        </w:numPr>
        <w:spacing w:after="180" w:line="240" w:lineRule="auto"/>
        <w:ind w:left="709" w:hanging="709"/>
        <w:rPr>
          <w:ins w:id="1556" w:author="Felicia W Tan (DELWP)" w:date="2021-02-22T22:19:00Z"/>
          <w:rFonts w:ascii="Arial" w:eastAsia="Times New Roman" w:hAnsi="Arial" w:cs="Arial"/>
          <w:sz w:val="20"/>
          <w:szCs w:val="20"/>
          <w:lang w:eastAsia="en-AU"/>
        </w:rPr>
      </w:pPr>
      <w:ins w:id="1557" w:author="Felicia W Tan (DELWP)" w:date="2021-02-22T22:19:00Z">
        <w:r>
          <w:rPr>
            <w:rFonts w:ascii="Arial" w:eastAsia="Times New Roman" w:hAnsi="Arial" w:cs="Arial"/>
            <w:sz w:val="20"/>
            <w:szCs w:val="20"/>
            <w:lang w:eastAsia="en-AU"/>
          </w:rPr>
          <w:t>is</w:t>
        </w:r>
      </w:ins>
      <w:ins w:id="1558" w:author="Felicia W Tan (DELWP)" w:date="2021-02-22T22:20:00Z">
        <w:r>
          <w:rPr>
            <w:rFonts w:ascii="Arial" w:eastAsia="Times New Roman" w:hAnsi="Arial" w:cs="Arial"/>
            <w:sz w:val="20"/>
            <w:szCs w:val="20"/>
            <w:lang w:eastAsia="en-AU"/>
          </w:rPr>
          <w:t xml:space="preserve"> </w:t>
        </w:r>
      </w:ins>
      <w:ins w:id="1559" w:author="Felicia W Tan (DELWP)" w:date="2021-02-22T22:16:00Z">
        <w:r w:rsidRPr="00375905">
          <w:rPr>
            <w:rFonts w:ascii="Arial" w:eastAsia="Times New Roman" w:hAnsi="Arial" w:cs="Arial"/>
            <w:sz w:val="20"/>
            <w:szCs w:val="20"/>
            <w:lang w:eastAsia="en-AU"/>
          </w:rPr>
          <w:t>a principal, Officer, employee, agent or contractor of the Sub</w:t>
        </w:r>
      </w:ins>
      <w:ins w:id="1560" w:author="Felicia W Tan (DELWP)" w:date="2021-02-22T22:17:00Z">
        <w:r w:rsidRPr="00375905">
          <w:rPr>
            <w:rFonts w:ascii="Arial" w:eastAsia="Times New Roman" w:hAnsi="Arial" w:cs="Arial"/>
            <w:sz w:val="20"/>
            <w:szCs w:val="20"/>
            <w:lang w:eastAsia="en-AU"/>
          </w:rPr>
          <w:t xml:space="preserve">scriber and is </w:t>
        </w:r>
      </w:ins>
      <w:r w:rsidR="00E97039" w:rsidRPr="00375905">
        <w:rPr>
          <w:rFonts w:ascii="Arial" w:eastAsia="Times New Roman" w:hAnsi="Arial" w:cs="Arial"/>
          <w:sz w:val="20"/>
          <w:szCs w:val="20"/>
          <w:lang w:eastAsia="en-AU"/>
        </w:rPr>
        <w:t>authorised by a Subscriber to access and use the SPEAR ELN on behalf of the Subscriber</w:t>
      </w:r>
      <w:ins w:id="1561" w:author="Felicia W Tan (DELWP)" w:date="2021-02-22T22:17:00Z">
        <w:r w:rsidRPr="00375905">
          <w:rPr>
            <w:rFonts w:ascii="Arial" w:eastAsia="Times New Roman" w:hAnsi="Arial" w:cs="Arial"/>
            <w:sz w:val="20"/>
            <w:szCs w:val="20"/>
            <w:lang w:eastAsia="en-AU"/>
          </w:rPr>
          <w:t>; or</w:t>
        </w:r>
      </w:ins>
    </w:p>
    <w:p w14:paraId="67804644" w14:textId="2F0A973C" w:rsidR="00E97039" w:rsidRPr="00375905" w:rsidRDefault="00375905" w:rsidP="00375905">
      <w:pPr>
        <w:widowControl w:val="0"/>
        <w:numPr>
          <w:ilvl w:val="0"/>
          <w:numId w:val="97"/>
        </w:numPr>
        <w:spacing w:after="180" w:line="240" w:lineRule="auto"/>
        <w:ind w:left="709" w:hanging="709"/>
        <w:rPr>
          <w:rFonts w:ascii="Arial" w:eastAsia="Times New Roman" w:hAnsi="Arial" w:cs="Arial"/>
          <w:sz w:val="20"/>
          <w:szCs w:val="20"/>
          <w:lang w:eastAsia="en-AU"/>
        </w:rPr>
      </w:pPr>
      <w:ins w:id="1562" w:author="Felicia W Tan (DELWP)" w:date="2021-02-22T22:19:00Z">
        <w:r>
          <w:rPr>
            <w:rFonts w:ascii="Arial" w:hAnsi="Arial"/>
            <w:sz w:val="20"/>
            <w:szCs w:val="20"/>
          </w:rPr>
          <w:t>h</w:t>
        </w:r>
      </w:ins>
      <w:ins w:id="1563" w:author="Felicia W Tan (DELWP)" w:date="2021-02-22T22:17:00Z">
        <w:r w:rsidRPr="00375905">
          <w:rPr>
            <w:rFonts w:ascii="Arial" w:hAnsi="Arial"/>
            <w:sz w:val="20"/>
            <w:szCs w:val="20"/>
          </w:rPr>
          <w:t xml:space="preserve">as been appointed as the manager (however described) of the business of a Subscriber that is an </w:t>
        </w:r>
        <w:r w:rsidRPr="00375905">
          <w:rPr>
            <w:rFonts w:ascii="Arial" w:eastAsia="Times New Roman" w:hAnsi="Arial" w:cs="Arial"/>
            <w:sz w:val="20"/>
            <w:szCs w:val="20"/>
            <w:lang w:eastAsia="en-AU"/>
          </w:rPr>
          <w:t>Australian</w:t>
        </w:r>
        <w:r w:rsidRPr="00375905">
          <w:rPr>
            <w:rFonts w:ascii="Arial" w:hAnsi="Arial"/>
            <w:sz w:val="20"/>
            <w:szCs w:val="20"/>
          </w:rPr>
          <w:t xml:space="preserve"> Legal Practitioner, Law Practice or Licensed Conveyancer, under any State or Territory law</w:t>
        </w:r>
      </w:ins>
      <w:r w:rsidR="00E97039" w:rsidRPr="00375905">
        <w:rPr>
          <w:rFonts w:ascii="Arial" w:eastAsia="Times New Roman" w:hAnsi="Arial" w:cs="Arial"/>
          <w:sz w:val="20"/>
          <w:szCs w:val="20"/>
          <w:lang w:eastAsia="en-AU"/>
        </w:rPr>
        <w:t>.</w:t>
      </w:r>
    </w:p>
    <w:p w14:paraId="3F1481C2" w14:textId="02B4E708" w:rsidR="00E97039" w:rsidRPr="00E97039" w:rsidRDefault="00E97039" w:rsidP="00E97039">
      <w:pPr>
        <w:keepNext/>
        <w:keepLines/>
        <w:tabs>
          <w:tab w:val="left" w:pos="567"/>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1.</w:t>
      </w:r>
      <w:r w:rsidRPr="00E97039">
        <w:rPr>
          <w:rFonts w:ascii="Arial" w:eastAsia="Times New Roman" w:hAnsi="Arial" w:cs="Arial"/>
          <w:b/>
          <w:sz w:val="20"/>
          <w:szCs w:val="20"/>
          <w:lang w:eastAsia="en-AU"/>
        </w:rPr>
        <w:tab/>
        <w:t>Training</w:t>
      </w:r>
    </w:p>
    <w:p w14:paraId="28F1787E" w14:textId="77777777" w:rsidR="00E26CB4" w:rsidRDefault="00E97039" w:rsidP="00E97039">
      <w:pPr>
        <w:tabs>
          <w:tab w:val="left" w:pos="567"/>
        </w:tabs>
        <w:spacing w:before="120" w:after="120" w:line="240" w:lineRule="atLeast"/>
        <w:ind w:left="567"/>
        <w:rPr>
          <w:ins w:id="1564" w:author="Felicia W Tan (DELWP)" w:date="2021-02-23T16:56:00Z"/>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ensure that</w:t>
      </w:r>
      <w:ins w:id="1565" w:author="Felicia W Tan (DELWP)" w:date="2021-02-23T16:56:00Z">
        <w:r w:rsidR="00E26CB4">
          <w:rPr>
            <w:rFonts w:ascii="Arial" w:eastAsia="Times New Roman" w:hAnsi="Arial" w:cs="Arial"/>
            <w:sz w:val="20"/>
            <w:szCs w:val="20"/>
            <w:lang w:eastAsia="en-AU"/>
          </w:rPr>
          <w:t xml:space="preserve">: </w:t>
        </w:r>
      </w:ins>
    </w:p>
    <w:p w14:paraId="6BE30850" w14:textId="77777777" w:rsidR="00337A89" w:rsidRDefault="00E97039" w:rsidP="00E26CB4">
      <w:pPr>
        <w:numPr>
          <w:ilvl w:val="0"/>
          <w:numId w:val="56"/>
        </w:numPr>
        <w:spacing w:before="120" w:after="120" w:line="240" w:lineRule="auto"/>
        <w:ind w:left="1276" w:hanging="709"/>
        <w:rPr>
          <w:ins w:id="1566" w:author="Felicia W Tan (DELWP)" w:date="2021-02-23T17:04:00Z"/>
          <w:rFonts w:ascii="Arial" w:eastAsia="Times New Roman" w:hAnsi="Arial" w:cs="Arial"/>
          <w:sz w:val="20"/>
          <w:szCs w:val="20"/>
          <w:lang w:eastAsia="en-AU"/>
        </w:rPr>
      </w:pPr>
      <w:del w:id="1567" w:author="Felicia W Tan (DELWP)" w:date="2021-02-23T16:57:00Z">
        <w:r w:rsidRPr="00E26CB4" w:rsidDel="00E26CB4">
          <w:rPr>
            <w:rFonts w:ascii="Arial" w:eastAsia="Times New Roman" w:hAnsi="Arial" w:cs="Arial"/>
            <w:sz w:val="20"/>
            <w:szCs w:val="20"/>
            <w:lang w:eastAsia="en-AU"/>
          </w:rPr>
          <w:delText xml:space="preserve"> </w:delText>
        </w:r>
      </w:del>
      <w:r w:rsidRPr="00E26CB4">
        <w:rPr>
          <w:rFonts w:ascii="Arial" w:eastAsia="Times New Roman" w:hAnsi="Arial" w:cs="Arial"/>
          <w:sz w:val="20"/>
          <w:szCs w:val="20"/>
          <w:lang w:eastAsia="en-AU"/>
        </w:rPr>
        <w:t>each of its Users</w:t>
      </w:r>
      <w:ins w:id="1568" w:author="Felicia W Tan (DELWP)" w:date="2021-02-23T17:04:00Z">
        <w:r w:rsidR="00337A89">
          <w:rPr>
            <w:rFonts w:ascii="Arial" w:eastAsia="Times New Roman" w:hAnsi="Arial" w:cs="Arial"/>
            <w:sz w:val="20"/>
            <w:szCs w:val="20"/>
            <w:lang w:eastAsia="en-AU"/>
          </w:rPr>
          <w:t xml:space="preserve">: </w:t>
        </w:r>
      </w:ins>
    </w:p>
    <w:p w14:paraId="525003F4" w14:textId="22220679" w:rsidR="00337A89" w:rsidRDefault="00E97039" w:rsidP="00337A89">
      <w:pPr>
        <w:numPr>
          <w:ilvl w:val="1"/>
          <w:numId w:val="56"/>
        </w:numPr>
        <w:spacing w:before="120" w:after="120" w:line="240" w:lineRule="auto"/>
        <w:ind w:left="1718" w:hanging="357"/>
        <w:rPr>
          <w:ins w:id="1569" w:author="Felicia W Tan (DELWP)" w:date="2021-02-23T17:04:00Z"/>
          <w:rFonts w:ascii="Arial" w:eastAsia="Times New Roman" w:hAnsi="Arial" w:cs="Arial"/>
          <w:sz w:val="20"/>
          <w:szCs w:val="20"/>
          <w:lang w:eastAsia="en-AU"/>
        </w:rPr>
      </w:pPr>
      <w:del w:id="1570" w:author="Felicia W Tan (DELWP)" w:date="2021-02-23T17:04:00Z">
        <w:r w:rsidRPr="00E26CB4" w:rsidDel="00337A89">
          <w:rPr>
            <w:rFonts w:ascii="Arial" w:eastAsia="Times New Roman" w:hAnsi="Arial" w:cs="Arial"/>
            <w:sz w:val="20"/>
            <w:szCs w:val="20"/>
            <w:lang w:eastAsia="en-AU"/>
          </w:rPr>
          <w:delText xml:space="preserve"> </w:delText>
        </w:r>
      </w:del>
      <w:r w:rsidRPr="00E26CB4">
        <w:rPr>
          <w:rFonts w:ascii="Arial" w:eastAsia="Times New Roman" w:hAnsi="Arial" w:cs="Arial"/>
          <w:sz w:val="20"/>
          <w:szCs w:val="20"/>
          <w:lang w:eastAsia="en-AU"/>
        </w:rPr>
        <w:t>has received training appropriate to their use of SPEAR</w:t>
      </w:r>
      <w:ins w:id="1571" w:author="Felicia W Tan (DELWP)" w:date="2021-02-23T16:58:00Z">
        <w:r w:rsidR="00E26CB4">
          <w:rPr>
            <w:rFonts w:ascii="Arial" w:eastAsia="Times New Roman" w:hAnsi="Arial" w:cs="Arial"/>
            <w:sz w:val="20"/>
            <w:szCs w:val="20"/>
            <w:lang w:eastAsia="en-AU"/>
          </w:rPr>
          <w:t xml:space="preserve">, including cyber awareness training covering as a minimum secure use of </w:t>
        </w:r>
      </w:ins>
      <w:ins w:id="1572" w:author="Felicia W Tan (DELWP)" w:date="2021-02-23T17:07:00Z">
        <w:r w:rsidR="00337A89">
          <w:rPr>
            <w:rFonts w:ascii="Arial" w:eastAsia="Times New Roman" w:hAnsi="Arial" w:cs="Arial"/>
            <w:sz w:val="20"/>
            <w:szCs w:val="20"/>
            <w:lang w:eastAsia="en-AU"/>
          </w:rPr>
          <w:t>SPEAR</w:t>
        </w:r>
      </w:ins>
      <w:ins w:id="1573" w:author="Felicia W Tan (DELWP)" w:date="2021-02-23T16:58:00Z">
        <w:r w:rsidR="00E26CB4">
          <w:rPr>
            <w:rFonts w:ascii="Arial" w:eastAsia="Times New Roman" w:hAnsi="Arial" w:cs="Arial"/>
            <w:sz w:val="20"/>
            <w:szCs w:val="20"/>
            <w:lang w:eastAsia="en-AU"/>
          </w:rPr>
          <w:t>, secure use of the Subscriber’s Systems and secure use of email and other electronic communication</w:t>
        </w:r>
      </w:ins>
      <w:ins w:id="1574" w:author="Felicia W Tan (DELWP)" w:date="2021-02-23T17:04:00Z">
        <w:r w:rsidR="00337A89">
          <w:rPr>
            <w:rFonts w:ascii="Arial" w:eastAsia="Times New Roman" w:hAnsi="Arial" w:cs="Arial"/>
            <w:sz w:val="20"/>
            <w:szCs w:val="20"/>
            <w:lang w:eastAsia="en-AU"/>
          </w:rPr>
          <w:t>;</w:t>
        </w:r>
      </w:ins>
      <w:r w:rsidRPr="00E26CB4">
        <w:rPr>
          <w:rFonts w:ascii="Arial" w:eastAsia="Times New Roman" w:hAnsi="Arial" w:cs="Arial"/>
          <w:sz w:val="20"/>
          <w:szCs w:val="20"/>
          <w:lang w:eastAsia="en-AU"/>
        </w:rPr>
        <w:t xml:space="preserve"> and </w:t>
      </w:r>
    </w:p>
    <w:p w14:paraId="10C2CE44" w14:textId="31A088DE" w:rsidR="00E97039" w:rsidRPr="00E26CB4" w:rsidRDefault="00E97039" w:rsidP="00070E86">
      <w:pPr>
        <w:numPr>
          <w:ilvl w:val="1"/>
          <w:numId w:val="56"/>
        </w:numPr>
        <w:spacing w:before="120" w:after="120" w:line="240" w:lineRule="auto"/>
        <w:ind w:left="1718" w:hanging="357"/>
        <w:rPr>
          <w:ins w:id="1575" w:author="Felicia W Tan (DELWP)" w:date="2021-02-23T16:57:00Z"/>
          <w:rFonts w:ascii="Arial" w:eastAsia="Times New Roman" w:hAnsi="Arial" w:cs="Arial"/>
          <w:sz w:val="20"/>
          <w:szCs w:val="20"/>
          <w:lang w:eastAsia="en-AU"/>
        </w:rPr>
      </w:pPr>
      <w:r w:rsidRPr="00E26CB4">
        <w:rPr>
          <w:rFonts w:ascii="Arial" w:eastAsia="Times New Roman" w:hAnsi="Arial" w:cs="Arial"/>
          <w:sz w:val="20"/>
          <w:szCs w:val="20"/>
          <w:lang w:eastAsia="en-AU"/>
        </w:rPr>
        <w:t>are aware of their obligations to protect User Security Items</w:t>
      </w:r>
      <w:del w:id="1576" w:author="Felicia W Tan (DELWP)" w:date="2021-02-23T16:59:00Z">
        <w:r w:rsidRPr="00E26CB4" w:rsidDel="00E26CB4">
          <w:rPr>
            <w:rFonts w:ascii="Arial" w:eastAsia="Times New Roman" w:hAnsi="Arial" w:cs="Arial"/>
            <w:sz w:val="20"/>
            <w:szCs w:val="20"/>
            <w:lang w:eastAsia="en-AU"/>
          </w:rPr>
          <w:delText>.</w:delText>
        </w:r>
      </w:del>
      <w:ins w:id="1577" w:author="Felicia W Tan (DELWP)" w:date="2021-02-23T16:59:00Z">
        <w:r w:rsidR="00E26CB4">
          <w:rPr>
            <w:rFonts w:ascii="Arial" w:eastAsia="Times New Roman" w:hAnsi="Arial" w:cs="Arial"/>
            <w:sz w:val="20"/>
            <w:szCs w:val="20"/>
            <w:lang w:eastAsia="en-AU"/>
          </w:rPr>
          <w:t>;</w:t>
        </w:r>
      </w:ins>
      <w:ins w:id="1578" w:author="Felicia W Tan (DELWP)" w:date="2021-02-23T17:05:00Z">
        <w:r w:rsidR="00337A89">
          <w:rPr>
            <w:rFonts w:ascii="Arial" w:eastAsia="Times New Roman" w:hAnsi="Arial" w:cs="Arial"/>
            <w:sz w:val="20"/>
            <w:szCs w:val="20"/>
            <w:lang w:eastAsia="en-AU"/>
          </w:rPr>
          <w:t xml:space="preserve"> </w:t>
        </w:r>
      </w:ins>
      <w:ins w:id="1579" w:author="Felicia W Tan (DELWP)" w:date="2021-02-23T16:59:00Z">
        <w:r w:rsidR="00E26CB4">
          <w:rPr>
            <w:rFonts w:ascii="Arial" w:eastAsia="Times New Roman" w:hAnsi="Arial" w:cs="Arial"/>
            <w:sz w:val="20"/>
            <w:szCs w:val="20"/>
            <w:lang w:eastAsia="en-AU"/>
          </w:rPr>
          <w:t xml:space="preserve">and </w:t>
        </w:r>
      </w:ins>
    </w:p>
    <w:p w14:paraId="08844C45" w14:textId="54586986" w:rsidR="00E26CB4" w:rsidRPr="00E26CB4" w:rsidRDefault="00E26CB4" w:rsidP="00E26CB4">
      <w:pPr>
        <w:numPr>
          <w:ilvl w:val="0"/>
          <w:numId w:val="56"/>
        </w:numPr>
        <w:spacing w:before="120" w:after="120" w:line="240" w:lineRule="auto"/>
        <w:ind w:left="1276" w:hanging="709"/>
        <w:rPr>
          <w:rFonts w:ascii="Arial" w:eastAsia="Times New Roman" w:hAnsi="Arial" w:cs="Arial"/>
          <w:sz w:val="20"/>
          <w:szCs w:val="20"/>
          <w:lang w:eastAsia="en-AU"/>
        </w:rPr>
      </w:pPr>
      <w:ins w:id="1580" w:author="Felicia W Tan (DELWP)" w:date="2021-02-23T16:59:00Z">
        <w:r>
          <w:rPr>
            <w:rFonts w:ascii="Arial" w:eastAsia="Times New Roman" w:hAnsi="Arial" w:cs="Arial"/>
            <w:sz w:val="20"/>
            <w:szCs w:val="20"/>
            <w:lang w:eastAsia="en-AU"/>
          </w:rPr>
          <w:t>e</w:t>
        </w:r>
      </w:ins>
      <w:ins w:id="1581" w:author="Felicia W Tan (DELWP)" w:date="2021-02-23T16:58:00Z">
        <w:r>
          <w:rPr>
            <w:rFonts w:ascii="Arial" w:eastAsia="Times New Roman" w:hAnsi="Arial" w:cs="Arial"/>
            <w:sz w:val="20"/>
            <w:szCs w:val="20"/>
            <w:lang w:eastAsia="en-AU"/>
          </w:rPr>
          <w:t>ach of its other prin</w:t>
        </w:r>
      </w:ins>
      <w:ins w:id="1582" w:author="Felicia W Tan (DELWP)" w:date="2021-02-23T16:59:00Z">
        <w:r>
          <w:rPr>
            <w:rFonts w:ascii="Arial" w:eastAsia="Times New Roman" w:hAnsi="Arial" w:cs="Arial"/>
            <w:sz w:val="20"/>
            <w:szCs w:val="20"/>
            <w:lang w:eastAsia="en-AU"/>
          </w:rPr>
          <w:t xml:space="preserve">cipals, Officers, employees, agents and contractors who access the Subscriber’s Systems receive cyber security awareness training covering as a minimum secure use of the Subscriber’s Systems and secure use of email and other electronic communication. </w:t>
        </w:r>
      </w:ins>
    </w:p>
    <w:p w14:paraId="1C6FB191" w14:textId="77777777" w:rsidR="00E97039" w:rsidRPr="00E97039" w:rsidRDefault="00E97039" w:rsidP="00E97039">
      <w:pPr>
        <w:tabs>
          <w:tab w:val="left" w:pos="567"/>
        </w:tabs>
        <w:spacing w:before="120" w:after="120" w:line="240" w:lineRule="auto"/>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w:t>
      </w:r>
    </w:p>
    <w:p w14:paraId="03FBB742" w14:textId="77777777" w:rsidR="00E97039" w:rsidRPr="00E97039" w:rsidRDefault="00E97039" w:rsidP="00E26CB4">
      <w:pPr>
        <w:numPr>
          <w:ilvl w:val="0"/>
          <w:numId w:val="9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provide a copy of the SPEAR User Security Policy to each of its Users before they become Users; and</w:t>
      </w:r>
    </w:p>
    <w:p w14:paraId="6AB21F90" w14:textId="77777777" w:rsidR="00E97039" w:rsidRPr="00E97039" w:rsidRDefault="00E97039" w:rsidP="00E26CB4">
      <w:pPr>
        <w:numPr>
          <w:ilvl w:val="0"/>
          <w:numId w:val="9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take reasonable steps to ensure that it and all its Users comply with the SPEAR User Security Policy; and</w:t>
      </w:r>
    </w:p>
    <w:p w14:paraId="4E71C72E" w14:textId="77777777" w:rsidR="00E97039" w:rsidRPr="00E97039" w:rsidRDefault="00E97039" w:rsidP="00E26CB4">
      <w:pPr>
        <w:numPr>
          <w:ilvl w:val="0"/>
          <w:numId w:val="9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take reasonable steps to ensure that it and all its Users comply with the terms of the SPEAR ELN Participation Agreement, policies and practice statements of the Certification Authority relating to the allocation, use and protection of its Digital Certificates which are applicable to them.</w:t>
      </w:r>
    </w:p>
    <w:p w14:paraId="7DF310D1" w14:textId="77777777" w:rsidR="00E97039" w:rsidRPr="00E97039" w:rsidRDefault="00E97039" w:rsidP="00E97039">
      <w:pPr>
        <w:tabs>
          <w:tab w:val="left" w:pos="1418"/>
        </w:tabs>
        <w:spacing w:before="120" w:after="120" w:line="240" w:lineRule="atLeast"/>
        <w:ind w:left="1418"/>
        <w:contextualSpacing/>
        <w:rPr>
          <w:rFonts w:ascii="Arial" w:eastAsia="Times New Roman" w:hAnsi="Arial" w:cs="Arial"/>
          <w:sz w:val="20"/>
          <w:szCs w:val="20"/>
          <w:lang w:eastAsia="en-AU"/>
        </w:rPr>
      </w:pPr>
    </w:p>
    <w:p w14:paraId="70D90B59" w14:textId="77777777" w:rsidR="00E97039" w:rsidRPr="00E97039" w:rsidRDefault="00E97039" w:rsidP="00E97039">
      <w:pPr>
        <w:tabs>
          <w:tab w:val="left" w:pos="567"/>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2.</w:t>
      </w:r>
      <w:r w:rsidRPr="00E97039">
        <w:rPr>
          <w:rFonts w:ascii="Arial" w:eastAsia="Times New Roman" w:hAnsi="Arial" w:cs="Arial"/>
          <w:b/>
          <w:sz w:val="20"/>
          <w:szCs w:val="20"/>
          <w:lang w:eastAsia="en-AU"/>
        </w:rPr>
        <w:tab/>
        <w:t>General protection measures</w:t>
      </w:r>
    </w:p>
    <w:p w14:paraId="5195450D" w14:textId="77777777" w:rsidR="00E97039" w:rsidRPr="00E97039" w:rsidRDefault="00E97039" w:rsidP="00E97039">
      <w:pPr>
        <w:tabs>
          <w:tab w:val="left" w:pos="567"/>
        </w:tabs>
        <w:spacing w:before="120" w:after="120" w:line="240" w:lineRule="auto"/>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Subscriber’s User details are part of SPEAR. Therefore, SPEAR’s integrity is, in part, reliant on the integrity of each Subscriber’s User details and the systems and facilities used to access SPEAR for the Subscriber.</w:t>
      </w:r>
    </w:p>
    <w:p w14:paraId="6686D6F7" w14:textId="77777777" w:rsidR="00E97039" w:rsidRPr="00E97039" w:rsidRDefault="00E97039" w:rsidP="00E97039">
      <w:pPr>
        <w:tabs>
          <w:tab w:val="left" w:pos="567"/>
        </w:tabs>
        <w:spacing w:before="120" w:after="120" w:line="240" w:lineRule="auto"/>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take reasonable steps to:</w:t>
      </w:r>
    </w:p>
    <w:p w14:paraId="5DF1BA5D"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establish and maintain appropriate measures to safeguard SPEAR from unauthorised access; and</w:t>
      </w:r>
    </w:p>
    <w:p w14:paraId="1D876C8F"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monitor, and take appropriate action after receiving security alerts from the Department or the Registrar; and</w:t>
      </w:r>
    </w:p>
    <w:p w14:paraId="6F5C7D91"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prevent damage or interference to SPEAR by any person employed or engaged by the Subscriber; and</w:t>
      </w:r>
    </w:p>
    <w:p w14:paraId="4A4A18CA"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ensure that its Users access SPEAR only by using computers over which the Subscriber has sufficient control to ensure compliance with the terms of the SPEAR ELN Participation Agreement; and</w:t>
      </w:r>
    </w:p>
    <w:p w14:paraId="17A5D3A1"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ensure that it implements reasonable measures to monitor use of SPEAR and Security Items, including to ensure the Subscriber becomes aware if any of its Security Items have been lost or stolen or reproduced, modified, disclosed or used without proper authority; and</w:t>
      </w:r>
    </w:p>
    <w:p w14:paraId="4FB47D96"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ensure that it adequately protects its computers and other facilities used to access and store its Digital Certificates from unauthorised use or access; and</w:t>
      </w:r>
    </w:p>
    <w:p w14:paraId="5A42C2E0" w14:textId="77777777" w:rsidR="00E97039" w:rsidRPr="00E97039" w:rsidRDefault="00E97039" w:rsidP="00E97039">
      <w:pPr>
        <w:numPr>
          <w:ilvl w:val="0"/>
          <w:numId w:val="57"/>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ensure that it mitigates any loss arising in connection with the theft, loss, unauthorised disclosure or improper use of any of its Security Items.</w:t>
      </w:r>
    </w:p>
    <w:p w14:paraId="4E3AEDFB" w14:textId="77777777" w:rsidR="00E97039" w:rsidRPr="00E97039" w:rsidRDefault="00E97039" w:rsidP="00E97039">
      <w:pPr>
        <w:tabs>
          <w:tab w:val="left" w:pos="567"/>
          <w:tab w:val="left" w:pos="1418"/>
        </w:tabs>
        <w:spacing w:before="120" w:after="120" w:line="240" w:lineRule="atLeast"/>
        <w:ind w:left="1843" w:hanging="709"/>
        <w:contextualSpacing/>
        <w:rPr>
          <w:rFonts w:ascii="Arial" w:eastAsia="Times New Roman" w:hAnsi="Arial" w:cs="Arial"/>
          <w:sz w:val="20"/>
          <w:szCs w:val="20"/>
          <w:lang w:eastAsia="en-AU"/>
        </w:rPr>
      </w:pPr>
    </w:p>
    <w:p w14:paraId="45C89185" w14:textId="77777777" w:rsidR="00E97039" w:rsidRPr="00E97039" w:rsidRDefault="00E97039" w:rsidP="00E97039">
      <w:pPr>
        <w:tabs>
          <w:tab w:val="left" w:pos="567"/>
          <w:tab w:val="left" w:pos="1418"/>
        </w:tabs>
        <w:spacing w:before="120" w:after="24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notify the Department if it becomes aware of anything that is likely to have an adverse effect on the operation, security, integrity or stability of SPEAR.</w:t>
      </w:r>
    </w:p>
    <w:p w14:paraId="3A838544"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3.</w:t>
      </w:r>
      <w:r w:rsidRPr="00E97039">
        <w:rPr>
          <w:rFonts w:ascii="Arial" w:eastAsia="Times New Roman" w:hAnsi="Arial" w:cs="Arial"/>
          <w:b/>
          <w:sz w:val="20"/>
          <w:szCs w:val="20"/>
          <w:lang w:eastAsia="en-AU"/>
        </w:rPr>
        <w:tab/>
        <w:t>Specific protection measures</w:t>
      </w:r>
    </w:p>
    <w:p w14:paraId="629C5565"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The following are specific protection measures that each Subscriber is required to take. However, these obligations do not limit the obligations set out in clause 2 of this SPEAR Subscriber Security Policy.</w:t>
      </w:r>
    </w:p>
    <w:p w14:paraId="2284FFC6"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take reasonable steps to ensure that:</w:t>
      </w:r>
    </w:p>
    <w:p w14:paraId="635520F9" w14:textId="77777777" w:rsidR="00E97039" w:rsidRPr="00E97039" w:rsidRDefault="00E97039" w:rsidP="00E97039">
      <w:pPr>
        <w:numPr>
          <w:ilvl w:val="0"/>
          <w:numId w:val="58"/>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any computer used by its Users to access SPEAR does not have caching enabled that would remove the need for the Users to enter passwords or passphrases in accordance with the normal operation of SPEAR; and </w:t>
      </w:r>
    </w:p>
    <w:p w14:paraId="53DEECB0" w14:textId="77777777" w:rsidR="00E97039" w:rsidRPr="00E97039" w:rsidRDefault="00E97039" w:rsidP="00E97039">
      <w:pPr>
        <w:numPr>
          <w:ilvl w:val="0"/>
          <w:numId w:val="58"/>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 security of its computer systems are kept up to date, including the installation of patches and operating system updates; and</w:t>
      </w:r>
    </w:p>
    <w:p w14:paraId="2A2AFBEC" w14:textId="77777777" w:rsidR="00E97039" w:rsidRPr="00E97039" w:rsidRDefault="00E97039" w:rsidP="00E97039">
      <w:pPr>
        <w:numPr>
          <w:ilvl w:val="0"/>
          <w:numId w:val="58"/>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all computers used to access SPEAR are protected at all times by up-to-date security software that provides protection from viruses, spyware, key-logging and other security threats.</w:t>
      </w:r>
    </w:p>
    <w:p w14:paraId="4E0F5A5C"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Each Subscriber must ensure that its security software has, at a minimum: </w:t>
      </w:r>
    </w:p>
    <w:p w14:paraId="3E0A5C28"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(a)</w:t>
      </w:r>
      <w:r w:rsidRPr="00E97039">
        <w:rPr>
          <w:rFonts w:ascii="Arial" w:eastAsia="Times New Roman" w:hAnsi="Arial" w:cs="Arial"/>
          <w:sz w:val="20"/>
          <w:szCs w:val="20"/>
          <w:lang w:eastAsia="en-AU"/>
        </w:rPr>
        <w:tab/>
        <w:t>the ability to identify and remove viruses; and</w:t>
      </w:r>
    </w:p>
    <w:p w14:paraId="2E7E311D"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(b)</w:t>
      </w:r>
      <w:r w:rsidRPr="00E97039">
        <w:rPr>
          <w:rFonts w:ascii="Arial" w:eastAsia="Times New Roman" w:hAnsi="Arial" w:cs="Arial"/>
          <w:sz w:val="20"/>
          <w:szCs w:val="20"/>
          <w:lang w:eastAsia="en-AU"/>
        </w:rPr>
        <w:tab/>
        <w:t xml:space="preserve">the ability to identify and remove other types of harmful computer software, generally referred to as malware (or malicious software); and </w:t>
      </w:r>
    </w:p>
    <w:p w14:paraId="3A2F036C"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(c)</w:t>
      </w:r>
      <w:r w:rsidRPr="00E97039">
        <w:rPr>
          <w:rFonts w:ascii="Arial" w:eastAsia="Times New Roman" w:hAnsi="Arial" w:cs="Arial"/>
          <w:sz w:val="20"/>
          <w:szCs w:val="20"/>
          <w:lang w:eastAsia="en-AU"/>
        </w:rPr>
        <w:tab/>
        <w:t xml:space="preserve">the ability to automatically receive anti-virus updates from the relevant anti-virus software vendors; and </w:t>
      </w:r>
    </w:p>
    <w:p w14:paraId="38A31090" w14:textId="77777777" w:rsidR="00E97039" w:rsidRPr="00E97039" w:rsidRDefault="00E97039" w:rsidP="00E97039">
      <w:p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w:t>
      </w:r>
      <w:r w:rsidRPr="00E97039">
        <w:rPr>
          <w:rFonts w:ascii="Arial" w:eastAsia="Times New Roman" w:hAnsi="Arial" w:cs="Arial"/>
          <w:sz w:val="20"/>
          <w:szCs w:val="20"/>
          <w:lang w:eastAsia="en-AU"/>
        </w:rPr>
        <w:tab/>
        <w:t xml:space="preserve">the ability to automatically scan for viruses and malware, for example, scanning a document as it is opened; and </w:t>
      </w:r>
    </w:p>
    <w:p w14:paraId="62BF4558" w14:textId="77777777" w:rsidR="00E97039" w:rsidRPr="00E97039" w:rsidRDefault="00E97039" w:rsidP="00E97039">
      <w:pPr>
        <w:spacing w:before="120" w:after="24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w:t>
      </w:r>
      <w:r w:rsidRPr="00E97039">
        <w:rPr>
          <w:rFonts w:ascii="Arial" w:eastAsia="Times New Roman" w:hAnsi="Arial" w:cs="Arial"/>
          <w:sz w:val="20"/>
          <w:szCs w:val="20"/>
          <w:lang w:eastAsia="en-AU"/>
        </w:rPr>
        <w:tab/>
        <w:t>the ability to provide firewall protection.</w:t>
      </w:r>
    </w:p>
    <w:p w14:paraId="5ED4236C" w14:textId="403117BC" w:rsidR="00E97039" w:rsidRPr="00E97039" w:rsidRDefault="00E97039" w:rsidP="00E97039">
      <w:pPr>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4.</w:t>
      </w:r>
      <w:r w:rsidR="00375905" w:rsidRPr="00375905">
        <w:rPr>
          <w:rFonts w:ascii="Arial" w:eastAsia="Times New Roman" w:hAnsi="Arial" w:cs="Arial"/>
          <w:b/>
          <w:sz w:val="20"/>
          <w:szCs w:val="20"/>
          <w:lang w:eastAsia="en-AU"/>
        </w:rPr>
        <w:t xml:space="preserve"> </w:t>
      </w:r>
      <w:r w:rsidR="00375905" w:rsidRPr="00E97039">
        <w:rPr>
          <w:rFonts w:ascii="Arial" w:eastAsia="Times New Roman" w:hAnsi="Arial" w:cs="Arial"/>
          <w:b/>
          <w:sz w:val="20"/>
          <w:szCs w:val="20"/>
          <w:lang w:eastAsia="en-AU"/>
        </w:rPr>
        <w:tab/>
      </w:r>
      <w:r w:rsidRPr="00E97039">
        <w:rPr>
          <w:rFonts w:ascii="Arial" w:eastAsia="Times New Roman" w:hAnsi="Arial" w:cs="Arial"/>
          <w:b/>
          <w:sz w:val="20"/>
          <w:szCs w:val="20"/>
          <w:lang w:eastAsia="en-AU"/>
        </w:rPr>
        <w:t>Protection of Access Credentials</w:t>
      </w:r>
    </w:p>
    <w:p w14:paraId="0B5FDA01"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Access Credentials allow a User to access SPEAR for the Subscriber. A failure to properly protect Access Credentials may result in unauthorised access to SPEAR.</w:t>
      </w:r>
    </w:p>
    <w:p w14:paraId="773AFDD3"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Each Subscriber must take reasonable steps to ensure that:</w:t>
      </w:r>
    </w:p>
    <w:p w14:paraId="2D2880F6" w14:textId="77777777" w:rsidR="00E97039" w:rsidRPr="00E97039" w:rsidRDefault="00E97039" w:rsidP="00E97039">
      <w:pPr>
        <w:numPr>
          <w:ilvl w:val="0"/>
          <w:numId w:val="5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none of its Users’ Access Credentials are easily associated with its User or the Subscriber (such as a birthday or telephone number); and</w:t>
      </w:r>
    </w:p>
    <w:p w14:paraId="05E83A35" w14:textId="77777777" w:rsidR="00E97039" w:rsidRPr="00E97039" w:rsidRDefault="00E97039" w:rsidP="00E97039">
      <w:pPr>
        <w:numPr>
          <w:ilvl w:val="0"/>
          <w:numId w:val="5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each of its Users’ Access Credentials are different from any other existing or former User’s past or current Access Credentials; and</w:t>
      </w:r>
    </w:p>
    <w:p w14:paraId="390DB8C1" w14:textId="77777777" w:rsidR="00E97039" w:rsidRPr="00E97039" w:rsidRDefault="00E97039" w:rsidP="00E97039">
      <w:pPr>
        <w:numPr>
          <w:ilvl w:val="0"/>
          <w:numId w:val="5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its Users’ Access Credentials are changed at least every 180 days; and</w:t>
      </w:r>
    </w:p>
    <w:p w14:paraId="5E75921D" w14:textId="77777777" w:rsidR="00E97039" w:rsidRPr="00E97039" w:rsidRDefault="00E97039" w:rsidP="00E97039">
      <w:pPr>
        <w:numPr>
          <w:ilvl w:val="0"/>
          <w:numId w:val="59"/>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only the User to whom a particular password or passphrase is allocated uses the password or passphrase and that the User does not share them with any other person; and</w:t>
      </w:r>
    </w:p>
    <w:p w14:paraId="5F733FBF" w14:textId="77777777" w:rsidR="00E97039" w:rsidRPr="00E97039" w:rsidRDefault="00E97039" w:rsidP="00E97039">
      <w:pPr>
        <w:numPr>
          <w:ilvl w:val="0"/>
          <w:numId w:val="59"/>
        </w:numPr>
        <w:spacing w:before="120" w:after="24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 xml:space="preserve">each of their Users protects its Access Credentials, including by not permitting any other person to see the entry of their Access Credentials into any computer.   </w:t>
      </w:r>
      <w:r w:rsidRPr="00E97039">
        <w:rPr>
          <w:rFonts w:ascii="Arial" w:eastAsia="Times New Roman" w:hAnsi="Arial" w:cs="Arial"/>
          <w:sz w:val="20"/>
          <w:szCs w:val="20"/>
          <w:lang w:eastAsia="en-AU"/>
        </w:rPr>
        <w:tab/>
      </w:r>
    </w:p>
    <w:p w14:paraId="63615ABA"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5.</w:t>
      </w:r>
      <w:r w:rsidRPr="00E97039">
        <w:rPr>
          <w:rFonts w:ascii="Arial" w:eastAsia="Times New Roman" w:hAnsi="Arial" w:cs="Arial"/>
          <w:b/>
          <w:sz w:val="20"/>
          <w:szCs w:val="20"/>
          <w:lang w:eastAsia="en-AU"/>
        </w:rPr>
        <w:tab/>
        <w:t>Digital Certificates</w:t>
      </w:r>
    </w:p>
    <w:p w14:paraId="28E27155" w14:textId="77777777" w:rsidR="00E97039" w:rsidRPr="00E97039" w:rsidRDefault="00E97039" w:rsidP="00E97039">
      <w:pPr>
        <w:tabs>
          <w:tab w:val="left" w:pos="567"/>
          <w:tab w:val="left" w:pos="1418"/>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A Subscriber’s Digital Certificate enables the Subscriber’s Signers to Digitally Sign relevant Communications, Registry Instruments and other Documents on behalf of the Subscriber. A failure to properly protect Digital Certificates may result in Documents and Communications being signed without authority.</w:t>
      </w:r>
    </w:p>
    <w:p w14:paraId="1222829A" w14:textId="77777777" w:rsidR="00E97039" w:rsidRPr="00E97039" w:rsidRDefault="00E97039" w:rsidP="00E97039">
      <w:pPr>
        <w:tabs>
          <w:tab w:val="left" w:pos="567"/>
          <w:tab w:val="left" w:pos="1418"/>
        </w:tabs>
        <w:spacing w:before="120" w:after="24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lastRenderedPageBreak/>
        <w:t>Each Subscriber must take reasonable steps to protect its Digital Certificates. The obligations of Users in relation to Digital Certificates are contained in the SPEAR User Security Policy. Subscribers must take reasonable steps to ensure that all of their Users comply with the policy.</w:t>
      </w:r>
    </w:p>
    <w:p w14:paraId="50F914AD"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6.</w:t>
      </w:r>
      <w:r w:rsidRPr="00E97039">
        <w:rPr>
          <w:rFonts w:ascii="Arial" w:eastAsia="Times New Roman" w:hAnsi="Arial" w:cs="Arial"/>
          <w:b/>
          <w:sz w:val="20"/>
          <w:szCs w:val="20"/>
          <w:lang w:eastAsia="en-AU"/>
        </w:rPr>
        <w:tab/>
        <w:t>Form of Digital Certificates</w:t>
      </w:r>
    </w:p>
    <w:p w14:paraId="7E9B1CAA" w14:textId="77777777" w:rsidR="00E97039" w:rsidRPr="00E97039" w:rsidRDefault="00E97039" w:rsidP="00E97039">
      <w:pPr>
        <w:tabs>
          <w:tab w:val="left" w:pos="567"/>
          <w:tab w:val="left" w:pos="1418"/>
        </w:tabs>
        <w:spacing w:before="120" w:after="24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Subscribers must ensure that they and their Users use Digital Certificates only in that form specified in writing by the Department or the Registrar from time to time.</w:t>
      </w:r>
    </w:p>
    <w:p w14:paraId="1FA7B493"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7.</w:t>
      </w:r>
      <w:r w:rsidRPr="00E97039">
        <w:rPr>
          <w:rFonts w:ascii="Arial" w:eastAsia="Times New Roman" w:hAnsi="Arial" w:cs="Arial"/>
          <w:b/>
          <w:sz w:val="20"/>
          <w:szCs w:val="20"/>
          <w:lang w:eastAsia="en-AU"/>
        </w:rPr>
        <w:tab/>
        <w:t>Settings of Digital Certificates</w:t>
      </w:r>
    </w:p>
    <w:p w14:paraId="7FC726F7" w14:textId="77777777" w:rsidR="00E97039" w:rsidRPr="00E97039" w:rsidRDefault="00E97039" w:rsidP="00E97039">
      <w:pPr>
        <w:spacing w:before="120" w:after="120" w:line="240" w:lineRule="auto"/>
        <w:ind w:left="567"/>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Subscribers must ensure that their:</w:t>
      </w:r>
    </w:p>
    <w:p w14:paraId="162EE172" w14:textId="77777777" w:rsidR="00E97039" w:rsidRPr="00E97039" w:rsidRDefault="00E97039" w:rsidP="00E97039">
      <w:pPr>
        <w:numPr>
          <w:ilvl w:val="0"/>
          <w:numId w:val="60"/>
        </w:numPr>
        <w:tabs>
          <w:tab w:val="left" w:pos="-15735"/>
        </w:tabs>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Digital Certificates are issued in accordance with Gatekeeper rules; and</w:t>
      </w:r>
    </w:p>
    <w:p w14:paraId="1F8B94E1" w14:textId="77777777" w:rsidR="00E97039" w:rsidRPr="00E97039" w:rsidRDefault="00E97039" w:rsidP="00E97039">
      <w:pPr>
        <w:numPr>
          <w:ilvl w:val="0"/>
          <w:numId w:val="60"/>
        </w:numPr>
        <w:tabs>
          <w:tab w:val="left" w:pos="-15735"/>
          <w:tab w:val="left" w:pos="1418"/>
        </w:tabs>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Digital Certificates are stored on a hard token unless the Department or Registrar has permitted otherwise; and</w:t>
      </w:r>
    </w:p>
    <w:p w14:paraId="48DB33A2" w14:textId="77777777" w:rsidR="00E97039" w:rsidRPr="00E97039" w:rsidRDefault="00E97039" w:rsidP="00E97039">
      <w:pPr>
        <w:numPr>
          <w:ilvl w:val="0"/>
          <w:numId w:val="60"/>
        </w:numPr>
        <w:tabs>
          <w:tab w:val="left" w:pos="-15735"/>
          <w:tab w:val="left" w:pos="1418"/>
        </w:tabs>
        <w:spacing w:before="120" w:after="24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Digital Certificates are not backed up unless the Department or Registrar has permitted otherwise.</w:t>
      </w:r>
    </w:p>
    <w:p w14:paraId="1C58BB06" w14:textId="77777777" w:rsidR="00E97039" w:rsidRPr="00E97039" w:rsidRDefault="00E97039" w:rsidP="00E97039">
      <w:pPr>
        <w:keepNext/>
        <w:keepLine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8.</w:t>
      </w:r>
      <w:r w:rsidRPr="00E97039">
        <w:rPr>
          <w:rFonts w:ascii="Arial" w:eastAsia="Times New Roman" w:hAnsi="Arial" w:cs="Arial"/>
          <w:b/>
          <w:sz w:val="20"/>
          <w:szCs w:val="20"/>
          <w:lang w:eastAsia="en-AU"/>
        </w:rPr>
        <w:tab/>
        <w:t>Jeopardised relevant Communications, Registry Instruments or other Documents</w:t>
      </w:r>
    </w:p>
    <w:p w14:paraId="130BA19C" w14:textId="77777777" w:rsidR="00E97039" w:rsidRPr="00E97039" w:rsidRDefault="00E97039" w:rsidP="00E97039">
      <w:pPr>
        <w:spacing w:before="120" w:after="120" w:line="240" w:lineRule="auto"/>
        <w:ind w:left="567"/>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Where to the Subscriber’s knowledge, information or belief a relevant Communication, Registry Instrument or other Document has been Jeopardised:</w:t>
      </w:r>
    </w:p>
    <w:p w14:paraId="40439BA3" w14:textId="77777777" w:rsidR="00E97039" w:rsidRPr="00E97039" w:rsidRDefault="00E97039" w:rsidP="00E97039">
      <w:pPr>
        <w:numPr>
          <w:ilvl w:val="3"/>
          <w:numId w:val="53"/>
        </w:numPr>
        <w:tabs>
          <w:tab w:val="num" w:pos="-7513"/>
        </w:tabs>
        <w:spacing w:before="120" w:after="120" w:line="240" w:lineRule="auto"/>
        <w:ind w:left="1276"/>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where it is possible to do so, the Subscriber must immediately create and Digitally Sign a new version of the relevant Communication, Registry Instrument or other Document; or</w:t>
      </w:r>
    </w:p>
    <w:p w14:paraId="7CB69E5E" w14:textId="77777777" w:rsidR="00E97039" w:rsidRPr="00E97039" w:rsidRDefault="00E97039" w:rsidP="00E97039">
      <w:pPr>
        <w:numPr>
          <w:ilvl w:val="3"/>
          <w:numId w:val="53"/>
        </w:numPr>
        <w:tabs>
          <w:tab w:val="num" w:pos="-7513"/>
        </w:tabs>
        <w:spacing w:before="120" w:after="120" w:line="240" w:lineRule="auto"/>
        <w:ind w:left="1276"/>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where it is not possible to create and Digitally Sign a new version of the relevant Communication, Registry Instrument or other Document, the Subscriber must immediately notify the Department of the situation.</w:t>
      </w:r>
    </w:p>
    <w:p w14:paraId="04E67A68" w14:textId="77777777" w:rsidR="00E97039" w:rsidRPr="00E97039" w:rsidRDefault="00E97039" w:rsidP="00E97039">
      <w:pPr>
        <w:tabs>
          <w:tab w:val="left" w:pos="567"/>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9.</w:t>
      </w:r>
      <w:r w:rsidRPr="00E97039">
        <w:rPr>
          <w:rFonts w:ascii="Arial" w:eastAsia="Times New Roman" w:hAnsi="Arial" w:cs="Arial"/>
          <w:b/>
          <w:sz w:val="20"/>
          <w:szCs w:val="20"/>
          <w:lang w:eastAsia="en-AU"/>
        </w:rPr>
        <w:tab/>
        <w:t>Compromised Security Items</w:t>
      </w:r>
    </w:p>
    <w:p w14:paraId="18F29DCF" w14:textId="77777777" w:rsidR="00E97039" w:rsidRPr="00E97039" w:rsidRDefault="00E97039" w:rsidP="00E97039">
      <w:pPr>
        <w:tabs>
          <w:tab w:val="left" w:pos="-15593"/>
        </w:tabs>
        <w:spacing w:before="120" w:after="120" w:line="240" w:lineRule="atLeast"/>
        <w:ind w:left="567"/>
        <w:rPr>
          <w:rFonts w:ascii="Arial" w:eastAsia="Times New Roman" w:hAnsi="Arial" w:cs="Arial"/>
          <w:sz w:val="20"/>
          <w:szCs w:val="20"/>
          <w:lang w:eastAsia="en-AU"/>
        </w:rPr>
      </w:pPr>
      <w:r w:rsidRPr="00E97039">
        <w:rPr>
          <w:rFonts w:ascii="Arial" w:eastAsia="Times New Roman" w:hAnsi="Arial" w:cs="Arial"/>
          <w:sz w:val="20"/>
          <w:szCs w:val="20"/>
          <w:lang w:eastAsia="en-AU"/>
        </w:rPr>
        <w:t>If a Subscriber becomes aware that any of the Security Items of any of its Users has been or is likely to be Compromised, the Subscriber must:</w:t>
      </w:r>
    </w:p>
    <w:p w14:paraId="2E9CC041" w14:textId="77777777" w:rsidR="00E97039" w:rsidRPr="00E97039" w:rsidRDefault="00E97039" w:rsidP="00E97039">
      <w:pPr>
        <w:numPr>
          <w:ilvl w:val="1"/>
          <w:numId w:val="55"/>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immediately revoke the User’s authority to access and use SPEAR and prevent the User from accessing and using SPEAR; and</w:t>
      </w:r>
    </w:p>
    <w:p w14:paraId="4E883DFA" w14:textId="77777777" w:rsidR="00E97039" w:rsidRPr="00E97039" w:rsidRDefault="00E97039" w:rsidP="00E97039">
      <w:pPr>
        <w:numPr>
          <w:ilvl w:val="1"/>
          <w:numId w:val="55"/>
        </w:numPr>
        <w:spacing w:before="120" w:after="120" w:line="240" w:lineRule="auto"/>
        <w:ind w:left="1276"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for a Digital Certificate:</w:t>
      </w:r>
    </w:p>
    <w:p w14:paraId="5BBE7AC8" w14:textId="77777777" w:rsidR="00E97039" w:rsidRPr="00E97039" w:rsidRDefault="00E97039" w:rsidP="00E97039">
      <w:pPr>
        <w:numPr>
          <w:ilvl w:val="4"/>
          <w:numId w:val="53"/>
        </w:numPr>
        <w:spacing w:before="120" w:after="120" w:line="240" w:lineRule="auto"/>
        <w:ind w:left="1843" w:hanging="567"/>
        <w:contextualSpacing/>
        <w:outlineLvl w:val="4"/>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immediately check SPEAR for any relevant Communications, Registry Instruments or other Documents which have been Digitally Signed using the User’s Private Key and comply with clause 8 of this SPEAR Subscriber Security Policy; and</w:t>
      </w:r>
    </w:p>
    <w:p w14:paraId="35793821" w14:textId="77777777" w:rsidR="00E97039" w:rsidRPr="00E97039" w:rsidRDefault="00E97039" w:rsidP="00E97039">
      <w:pPr>
        <w:numPr>
          <w:ilvl w:val="4"/>
          <w:numId w:val="0"/>
        </w:numPr>
        <w:spacing w:before="120" w:after="120" w:line="240" w:lineRule="auto"/>
        <w:ind w:left="1843" w:hanging="567"/>
        <w:outlineLvl w:val="4"/>
        <w:rPr>
          <w:rFonts w:ascii="Arial" w:eastAsia="Times New Roman" w:hAnsi="Arial" w:cs="Arial"/>
          <w:sz w:val="20"/>
          <w:szCs w:val="20"/>
          <w:lang w:eastAsia="en-AU"/>
        </w:rPr>
      </w:pPr>
      <w:r w:rsidRPr="00E97039">
        <w:rPr>
          <w:rFonts w:ascii="Arial" w:eastAsia="Times New Roman" w:hAnsi="Arial" w:cs="Arial"/>
          <w:sz w:val="20"/>
          <w:szCs w:val="20"/>
          <w:lang w:eastAsia="en-AU"/>
        </w:rPr>
        <w:t>(ii)</w:t>
      </w:r>
      <w:r w:rsidRPr="00E97039">
        <w:rPr>
          <w:rFonts w:ascii="Arial" w:eastAsia="Times New Roman" w:hAnsi="Arial" w:cs="Arial"/>
          <w:sz w:val="20"/>
          <w:szCs w:val="20"/>
          <w:lang w:eastAsia="en-AU"/>
        </w:rPr>
        <w:tab/>
        <w:t>Promptly notify the Certification Authority and revoke or cancel the Digital Certificate (including doing everything reasonably necessary to cause the Certification Authority to revoke or cancel it); and</w:t>
      </w:r>
    </w:p>
    <w:p w14:paraId="066B0BEE" w14:textId="77777777" w:rsidR="00E97039" w:rsidRPr="00E97039" w:rsidRDefault="00E97039" w:rsidP="00E97039">
      <w:pPr>
        <w:numPr>
          <w:ilvl w:val="4"/>
          <w:numId w:val="0"/>
        </w:numPr>
        <w:spacing w:before="120" w:after="240" w:line="240" w:lineRule="auto"/>
        <w:ind w:left="1843" w:hanging="567"/>
        <w:outlineLvl w:val="4"/>
        <w:rPr>
          <w:rFonts w:ascii="Arial" w:eastAsia="Times New Roman" w:hAnsi="Arial" w:cs="Times New Roman"/>
          <w:sz w:val="20"/>
          <w:szCs w:val="20"/>
          <w:lang w:eastAsia="en-AU"/>
        </w:rPr>
      </w:pPr>
      <w:r w:rsidRPr="00E97039">
        <w:rPr>
          <w:rFonts w:ascii="Arial" w:eastAsia="Times New Roman" w:hAnsi="Arial" w:cs="Arial"/>
          <w:sz w:val="20"/>
          <w:szCs w:val="20"/>
          <w:lang w:eastAsia="en-AU"/>
        </w:rPr>
        <w:t xml:space="preserve">(iii) </w:t>
      </w:r>
      <w:r w:rsidRPr="00E97039">
        <w:rPr>
          <w:rFonts w:ascii="Arial" w:eastAsia="Times New Roman" w:hAnsi="Arial" w:cs="Arial"/>
          <w:sz w:val="20"/>
          <w:szCs w:val="20"/>
          <w:lang w:eastAsia="en-AU"/>
        </w:rPr>
        <w:tab/>
        <w:t xml:space="preserve">Promptly notify the </w:t>
      </w:r>
      <w:r w:rsidRPr="00E97039">
        <w:rPr>
          <w:rFonts w:ascii="Arial" w:eastAsia="Times New Roman" w:hAnsi="Arial" w:cs="Times New Roman"/>
          <w:sz w:val="20"/>
          <w:szCs w:val="20"/>
          <w:lang w:eastAsia="en-AU"/>
        </w:rPr>
        <w:t>Department.</w:t>
      </w:r>
    </w:p>
    <w:p w14:paraId="53B556F1" w14:textId="77777777" w:rsidR="00E97039" w:rsidRPr="00E97039" w:rsidRDefault="00E97039" w:rsidP="00E97039">
      <w:pPr>
        <w:tabs>
          <w:tab w:val="left" w:pos="567"/>
          <w:tab w:val="left" w:pos="1418"/>
          <w:tab w:val="left" w:pos="2127"/>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t>10.</w:t>
      </w:r>
      <w:r w:rsidRPr="00E97039">
        <w:rPr>
          <w:rFonts w:ascii="Arial" w:eastAsia="Arial" w:hAnsi="Arial" w:cs="Arial"/>
          <w:b/>
          <w:bCs/>
          <w:spacing w:val="1"/>
          <w:sz w:val="20"/>
          <w:szCs w:val="20"/>
          <w:lang w:eastAsia="en-AU"/>
        </w:rPr>
        <w:tab/>
        <w:t>Compromised Signatures</w:t>
      </w:r>
    </w:p>
    <w:p w14:paraId="6ED53F34" w14:textId="77777777" w:rsidR="00E97039" w:rsidRPr="00E97039" w:rsidRDefault="00E97039" w:rsidP="00E97039">
      <w:pPr>
        <w:tabs>
          <w:tab w:val="left" w:pos="567"/>
          <w:tab w:val="left" w:pos="1418"/>
          <w:tab w:val="left" w:pos="2127"/>
        </w:tabs>
        <w:spacing w:before="120" w:after="120" w:line="240" w:lineRule="atLeast"/>
        <w:ind w:left="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 xml:space="preserve">If a Subscriber becomes aware or suspects that any of its or its Users’ Private Keys have been used to Digitally Sign any </w:t>
      </w:r>
      <w:r w:rsidRPr="00E97039">
        <w:rPr>
          <w:rFonts w:ascii="Arial" w:eastAsia="Times New Roman" w:hAnsi="Arial" w:cs="Times New Roman"/>
          <w:sz w:val="20"/>
          <w:szCs w:val="20"/>
          <w:lang w:eastAsia="en-AU"/>
        </w:rPr>
        <w:t>relevant Communication, Registry Instrument or other Document</w:t>
      </w:r>
      <w:r w:rsidRPr="00E97039">
        <w:rPr>
          <w:rFonts w:ascii="Arial" w:eastAsia="Arial" w:hAnsi="Arial" w:cs="Arial"/>
          <w:bCs/>
          <w:spacing w:val="1"/>
          <w:sz w:val="20"/>
          <w:szCs w:val="20"/>
          <w:lang w:eastAsia="en-AU"/>
        </w:rPr>
        <w:t xml:space="preserve"> without its authorisation or the authorisation of any Client on whose behalf the </w:t>
      </w:r>
      <w:r w:rsidRPr="00E97039">
        <w:rPr>
          <w:rFonts w:ascii="Arial" w:eastAsia="Times New Roman" w:hAnsi="Arial" w:cs="Times New Roman"/>
          <w:sz w:val="20"/>
          <w:szCs w:val="20"/>
          <w:lang w:eastAsia="en-AU"/>
        </w:rPr>
        <w:t>relevant Communication, Registry Instrument or other Document</w:t>
      </w:r>
      <w:r w:rsidRPr="00E97039">
        <w:rPr>
          <w:rFonts w:ascii="Arial" w:eastAsia="Arial" w:hAnsi="Arial" w:cs="Arial"/>
          <w:bCs/>
          <w:spacing w:val="1"/>
          <w:sz w:val="20"/>
          <w:szCs w:val="20"/>
          <w:lang w:eastAsia="en-AU"/>
        </w:rPr>
        <w:t xml:space="preserve"> is purported to be Digitally Signed:</w:t>
      </w:r>
    </w:p>
    <w:p w14:paraId="05E69E10" w14:textId="77777777" w:rsidR="00E97039" w:rsidRPr="00E97039" w:rsidRDefault="00E97039" w:rsidP="00E97039">
      <w:pPr>
        <w:numPr>
          <w:ilvl w:val="0"/>
          <w:numId w:val="61"/>
        </w:numPr>
        <w:tabs>
          <w:tab w:val="left" w:pos="0"/>
        </w:tabs>
        <w:spacing w:before="120" w:after="120" w:line="240" w:lineRule="auto"/>
        <w:ind w:left="1276" w:hanging="709"/>
        <w:rPr>
          <w:rFonts w:ascii="Arial" w:eastAsia="Arial" w:hAnsi="Arial" w:cs="Arial"/>
          <w:bCs/>
          <w:spacing w:val="1"/>
          <w:sz w:val="20"/>
          <w:szCs w:val="20"/>
          <w:lang w:eastAsia="en-AU"/>
        </w:rPr>
      </w:pPr>
      <w:r w:rsidRPr="00E97039">
        <w:rPr>
          <w:rFonts w:ascii="Arial" w:eastAsia="Times New Roman" w:hAnsi="Arial" w:cs="Arial"/>
          <w:sz w:val="20"/>
          <w:szCs w:val="20"/>
          <w:lang w:eastAsia="en-AU"/>
        </w:rPr>
        <w:t xml:space="preserve">where it is possible to do so, </w:t>
      </w:r>
      <w:r w:rsidRPr="00E97039">
        <w:rPr>
          <w:rFonts w:ascii="Arial" w:eastAsia="Arial" w:hAnsi="Arial" w:cs="Times New Roman"/>
          <w:sz w:val="20"/>
          <w:szCs w:val="20"/>
          <w:lang w:eastAsia="en-AU"/>
        </w:rPr>
        <w:t xml:space="preserve">the Subscriber must immediately create and Digitally Sign a new version of the </w:t>
      </w:r>
      <w:r w:rsidRPr="00E97039">
        <w:rPr>
          <w:rFonts w:ascii="Arial" w:eastAsia="Times New Roman" w:hAnsi="Arial" w:cs="Times New Roman"/>
          <w:sz w:val="20"/>
          <w:szCs w:val="20"/>
          <w:lang w:eastAsia="en-AU"/>
        </w:rPr>
        <w:t>relevant Communication, Registry Instrument or other Document</w:t>
      </w:r>
      <w:r w:rsidRPr="00E97039">
        <w:rPr>
          <w:rFonts w:ascii="Arial" w:eastAsia="Arial" w:hAnsi="Arial" w:cs="Times New Roman"/>
          <w:sz w:val="20"/>
          <w:szCs w:val="20"/>
          <w:lang w:eastAsia="en-AU"/>
        </w:rPr>
        <w:t>; or</w:t>
      </w:r>
    </w:p>
    <w:p w14:paraId="7B4A7C23" w14:textId="77777777" w:rsidR="00E97039" w:rsidRPr="00E97039" w:rsidRDefault="00E97039" w:rsidP="00E97039">
      <w:pPr>
        <w:numPr>
          <w:ilvl w:val="0"/>
          <w:numId w:val="61"/>
        </w:numPr>
        <w:tabs>
          <w:tab w:val="left" w:pos="0"/>
        </w:tabs>
        <w:spacing w:before="120" w:after="240" w:line="240" w:lineRule="auto"/>
        <w:ind w:left="1276" w:hanging="709"/>
        <w:rPr>
          <w:rFonts w:ascii="Arial" w:eastAsia="Arial" w:hAnsi="Arial" w:cs="Arial"/>
          <w:bCs/>
          <w:spacing w:val="1"/>
          <w:sz w:val="20"/>
          <w:szCs w:val="20"/>
          <w:lang w:eastAsia="en-AU"/>
        </w:rPr>
      </w:pPr>
      <w:r w:rsidRPr="00E97039">
        <w:rPr>
          <w:rFonts w:ascii="Arial" w:eastAsia="Arial" w:hAnsi="Arial" w:cs="Times New Roman"/>
          <w:sz w:val="20"/>
          <w:szCs w:val="20"/>
          <w:lang w:eastAsia="en-AU"/>
        </w:rPr>
        <w:t xml:space="preserve">where it is not possible to create </w:t>
      </w:r>
      <w:r w:rsidRPr="00E97039">
        <w:rPr>
          <w:rFonts w:ascii="Arial" w:eastAsia="Arial" w:hAnsi="Arial" w:cs="Arial"/>
          <w:bCs/>
          <w:spacing w:val="1"/>
          <w:sz w:val="20"/>
          <w:szCs w:val="20"/>
          <w:lang w:eastAsia="en-AU"/>
        </w:rPr>
        <w:t xml:space="preserve">and Digitally Sign a new version of the </w:t>
      </w:r>
      <w:r w:rsidRPr="00E97039">
        <w:rPr>
          <w:rFonts w:ascii="Arial" w:eastAsia="Times New Roman" w:hAnsi="Arial" w:cs="Times New Roman"/>
          <w:sz w:val="20"/>
          <w:szCs w:val="20"/>
          <w:lang w:eastAsia="en-AU"/>
        </w:rPr>
        <w:t>relevant Communication, Registry Instrument or other Document</w:t>
      </w:r>
      <w:r w:rsidRPr="00E97039">
        <w:rPr>
          <w:rFonts w:ascii="Arial" w:eastAsia="Arial" w:hAnsi="Arial" w:cs="Arial"/>
          <w:bCs/>
          <w:spacing w:val="1"/>
          <w:sz w:val="20"/>
          <w:szCs w:val="20"/>
          <w:lang w:eastAsia="en-AU"/>
        </w:rPr>
        <w:t>, the Subscriber must immediately notify the Department of the situation.</w:t>
      </w:r>
    </w:p>
    <w:p w14:paraId="738950FC" w14:textId="77777777" w:rsidR="00E97039" w:rsidRPr="00E97039" w:rsidRDefault="00E97039" w:rsidP="00E97039">
      <w:pPr>
        <w:tabs>
          <w:tab w:val="left" w:pos="567"/>
          <w:tab w:val="left" w:pos="1418"/>
          <w:tab w:val="left" w:pos="2127"/>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t>11.</w:t>
      </w:r>
      <w:r w:rsidRPr="00E97039">
        <w:rPr>
          <w:rFonts w:ascii="Arial" w:eastAsia="Arial" w:hAnsi="Arial" w:cs="Arial"/>
          <w:b/>
          <w:bCs/>
          <w:spacing w:val="1"/>
          <w:sz w:val="20"/>
          <w:szCs w:val="20"/>
          <w:lang w:eastAsia="en-AU"/>
        </w:rPr>
        <w:tab/>
        <w:t>Revoking authority</w:t>
      </w:r>
    </w:p>
    <w:p w14:paraId="75F4C091" w14:textId="77777777" w:rsidR="00E97039" w:rsidRPr="00E97039" w:rsidRDefault="00E97039" w:rsidP="00E97039">
      <w:pPr>
        <w:tabs>
          <w:tab w:val="left" w:pos="-8222"/>
          <w:tab w:val="left" w:pos="-8080"/>
        </w:tabs>
        <w:spacing w:before="120" w:after="120" w:line="240" w:lineRule="atLeast"/>
        <w:ind w:left="1276"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lastRenderedPageBreak/>
        <w:t>(a)</w:t>
      </w:r>
      <w:r w:rsidRPr="00E97039">
        <w:rPr>
          <w:rFonts w:ascii="Arial" w:eastAsia="Arial" w:hAnsi="Arial" w:cs="Arial"/>
          <w:bCs/>
          <w:spacing w:val="1"/>
          <w:sz w:val="20"/>
          <w:szCs w:val="20"/>
          <w:lang w:eastAsia="en-AU"/>
        </w:rPr>
        <w:tab/>
        <w:t>If a Subscriber no longer intends:</w:t>
      </w:r>
    </w:p>
    <w:p w14:paraId="498C5F9B" w14:textId="77777777" w:rsidR="00E97039" w:rsidRPr="00E97039" w:rsidRDefault="00E97039" w:rsidP="00E97039">
      <w:pPr>
        <w:spacing w:before="120" w:after="120" w:line="240" w:lineRule="auto"/>
        <w:ind w:left="1843" w:hanging="567"/>
        <w:rPr>
          <w:rFonts w:ascii="Arial" w:eastAsia="Arial" w:hAnsi="Arial" w:cs="Arial"/>
          <w:bCs/>
          <w:spacing w:val="1"/>
          <w:sz w:val="20"/>
          <w:szCs w:val="20"/>
          <w:lang w:eastAsia="en-AU"/>
        </w:rPr>
      </w:pPr>
      <w:r w:rsidRPr="00E97039">
        <w:rPr>
          <w:rFonts w:ascii="Arial" w:eastAsia="Arial" w:hAnsi="Arial" w:cs="Times New Roman"/>
          <w:sz w:val="20"/>
          <w:szCs w:val="20"/>
          <w:lang w:eastAsia="en-AU"/>
        </w:rPr>
        <w:t>(i)</w:t>
      </w:r>
      <w:r w:rsidRPr="00E97039">
        <w:rPr>
          <w:rFonts w:ascii="Arial" w:eastAsia="Arial" w:hAnsi="Arial" w:cs="Times New Roman"/>
          <w:sz w:val="20"/>
          <w:szCs w:val="20"/>
          <w:lang w:eastAsia="en-AU"/>
        </w:rPr>
        <w:tab/>
        <w:t>a person to be its User, the Subscriber must Promptly revoke the User’s access to and use of SPEAR; or</w:t>
      </w:r>
    </w:p>
    <w:p w14:paraId="293C8A90" w14:textId="77777777" w:rsidR="00E97039" w:rsidRPr="00E97039" w:rsidRDefault="00E97039" w:rsidP="00E97039">
      <w:pPr>
        <w:spacing w:before="120" w:after="120" w:line="240" w:lineRule="auto"/>
        <w:ind w:left="1843" w:hanging="567"/>
        <w:rPr>
          <w:rFonts w:ascii="Arial" w:eastAsia="Arial" w:hAnsi="Arial" w:cs="Arial"/>
          <w:bCs/>
          <w:spacing w:val="1"/>
          <w:sz w:val="20"/>
          <w:szCs w:val="20"/>
          <w:lang w:eastAsia="en-AU"/>
        </w:rPr>
      </w:pPr>
      <w:r w:rsidRPr="00E97039">
        <w:rPr>
          <w:rFonts w:ascii="Arial" w:eastAsia="Arial" w:hAnsi="Arial" w:cs="Times New Roman"/>
          <w:sz w:val="20"/>
          <w:szCs w:val="20"/>
          <w:lang w:eastAsia="en-AU"/>
        </w:rPr>
        <w:t>(ii)</w:t>
      </w:r>
      <w:r w:rsidRPr="00E97039">
        <w:rPr>
          <w:rFonts w:ascii="Arial" w:eastAsia="Arial" w:hAnsi="Arial" w:cs="Times New Roman"/>
          <w:sz w:val="20"/>
          <w:szCs w:val="20"/>
          <w:lang w:eastAsia="en-AU"/>
        </w:rPr>
        <w:tab/>
        <w:t xml:space="preserve">a person to be a Signer, </w:t>
      </w:r>
      <w:r w:rsidRPr="00E97039">
        <w:rPr>
          <w:rFonts w:ascii="Arial" w:eastAsia="Arial" w:hAnsi="Arial" w:cs="Arial"/>
          <w:bCs/>
          <w:spacing w:val="1"/>
          <w:sz w:val="20"/>
          <w:szCs w:val="20"/>
          <w:lang w:eastAsia="en-AU"/>
        </w:rPr>
        <w:t>the Subscriber must Promptly revoke the User’s signing rights within SPEAR and, where appropriate, request the Certification Authority to revoke the Signer’s Digital Certificate; or</w:t>
      </w:r>
    </w:p>
    <w:p w14:paraId="129C7435" w14:textId="77777777" w:rsidR="00E97039" w:rsidRPr="00E97039" w:rsidRDefault="00E97039" w:rsidP="00E97039">
      <w:pPr>
        <w:spacing w:before="120" w:after="120" w:line="240" w:lineRule="auto"/>
        <w:ind w:left="1843" w:hanging="567"/>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(iii)</w:t>
      </w:r>
      <w:r w:rsidRPr="00E97039">
        <w:rPr>
          <w:rFonts w:ascii="Arial" w:eastAsia="Arial" w:hAnsi="Arial" w:cs="Arial"/>
          <w:bCs/>
          <w:spacing w:val="1"/>
          <w:sz w:val="20"/>
          <w:szCs w:val="20"/>
          <w:lang w:eastAsia="en-AU"/>
        </w:rPr>
        <w:tab/>
        <w:t>a person to be Subscriber Administrator, the Subscriber must Promptly request the Department to revoke the User’s administrative rights within SPEAR.</w:t>
      </w:r>
    </w:p>
    <w:p w14:paraId="1722CA15" w14:textId="77777777" w:rsidR="00E97039" w:rsidRPr="00E97039" w:rsidRDefault="00E97039" w:rsidP="00E97039">
      <w:pPr>
        <w:spacing w:before="120" w:after="120" w:line="240" w:lineRule="auto"/>
        <w:ind w:left="1276" w:hanging="709"/>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(b)</w:t>
      </w:r>
      <w:r w:rsidRPr="00E97039">
        <w:rPr>
          <w:rFonts w:ascii="Arial" w:eastAsia="Times New Roman" w:hAnsi="Arial" w:cs="Times New Roman"/>
          <w:sz w:val="20"/>
          <w:szCs w:val="20"/>
          <w:lang w:eastAsia="en-AU"/>
        </w:rPr>
        <w:tab/>
        <w:t>When any User, Signer or Subscriber Administrator ceases to be the employee, agent or contractor of the Subscriber, the Subscriber must:</w:t>
      </w:r>
    </w:p>
    <w:p w14:paraId="2CAF3D47" w14:textId="77777777" w:rsidR="00E97039" w:rsidRPr="00E97039" w:rsidRDefault="00E97039" w:rsidP="00E97039">
      <w:pPr>
        <w:spacing w:before="120" w:after="120" w:line="240" w:lineRule="auto"/>
        <w:ind w:left="1843" w:hanging="567"/>
        <w:outlineLvl w:val="3"/>
        <w:rPr>
          <w:rFonts w:ascii="Arial" w:eastAsia="Arial" w:hAnsi="Arial" w:cs="Times New Roman"/>
          <w:sz w:val="20"/>
          <w:szCs w:val="20"/>
          <w:lang w:eastAsia="en-AU"/>
        </w:rPr>
      </w:pPr>
      <w:r w:rsidRPr="00E97039">
        <w:rPr>
          <w:rFonts w:ascii="Arial" w:eastAsia="Times New Roman" w:hAnsi="Arial" w:cs="Times New Roman"/>
          <w:sz w:val="20"/>
          <w:szCs w:val="20"/>
          <w:lang w:eastAsia="en-AU"/>
        </w:rPr>
        <w:t>(i)</w:t>
      </w:r>
      <w:r w:rsidRPr="00E97039">
        <w:rPr>
          <w:rFonts w:ascii="Arial" w:eastAsia="Times New Roman" w:hAnsi="Arial" w:cs="Times New Roman"/>
          <w:sz w:val="20"/>
          <w:szCs w:val="20"/>
          <w:lang w:eastAsia="en-AU"/>
        </w:rPr>
        <w:tab/>
        <w:t xml:space="preserve">for a User, </w:t>
      </w:r>
      <w:r w:rsidRPr="00E97039">
        <w:rPr>
          <w:rFonts w:ascii="Arial" w:eastAsia="Arial" w:hAnsi="Arial" w:cs="Times New Roman"/>
          <w:sz w:val="20"/>
          <w:szCs w:val="20"/>
          <w:lang w:eastAsia="en-AU"/>
        </w:rPr>
        <w:t>the Subscriber must immediately revoke the User’s access to and use of SPEAR; and</w:t>
      </w:r>
    </w:p>
    <w:p w14:paraId="59CEA8BB" w14:textId="77777777" w:rsidR="00E97039" w:rsidRPr="00E97039" w:rsidRDefault="00E97039" w:rsidP="00E97039">
      <w:pPr>
        <w:spacing w:before="120" w:after="120" w:line="240" w:lineRule="auto"/>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(ii)</w:t>
      </w:r>
      <w:r w:rsidRPr="00E97039">
        <w:rPr>
          <w:rFonts w:ascii="Arial" w:eastAsia="Times New Roman" w:hAnsi="Arial" w:cs="Times New Roman"/>
          <w:sz w:val="20"/>
          <w:szCs w:val="20"/>
          <w:lang w:eastAsia="en-AU"/>
        </w:rPr>
        <w:tab/>
        <w:t>for a Signer, the Subscriber must immediately revoke that User’s signing rights within SPEAR and, where appropriate, request the Certification Authority to revoke the Signer’s Digital Certificate</w:t>
      </w:r>
    </w:p>
    <w:p w14:paraId="682BE2E6" w14:textId="77777777" w:rsidR="00E97039" w:rsidRPr="00E97039" w:rsidRDefault="00E97039" w:rsidP="00E97039">
      <w:pPr>
        <w:spacing w:before="120" w:after="120" w:line="240" w:lineRule="auto"/>
        <w:ind w:left="1843" w:hanging="567"/>
        <w:outlineLvl w:val="3"/>
        <w:rPr>
          <w:rFonts w:ascii="Arial" w:eastAsia="Times New Roman" w:hAnsi="Arial" w:cs="Times New Roman"/>
          <w:sz w:val="20"/>
          <w:szCs w:val="20"/>
          <w:lang w:eastAsia="en-AU"/>
        </w:rPr>
      </w:pPr>
      <w:r w:rsidRPr="00E97039">
        <w:rPr>
          <w:rFonts w:ascii="Arial" w:eastAsia="Times New Roman" w:hAnsi="Arial" w:cs="Times New Roman"/>
          <w:sz w:val="20"/>
          <w:szCs w:val="20"/>
          <w:lang w:eastAsia="en-AU"/>
        </w:rPr>
        <w:t>(iii)</w:t>
      </w:r>
      <w:r w:rsidRPr="00E97039">
        <w:rPr>
          <w:rFonts w:ascii="Arial" w:eastAsia="Times New Roman" w:hAnsi="Arial" w:cs="Times New Roman"/>
          <w:sz w:val="20"/>
          <w:szCs w:val="20"/>
          <w:lang w:eastAsia="en-AU"/>
        </w:rPr>
        <w:tab/>
        <w:t xml:space="preserve">for a Subscriber Administrator, </w:t>
      </w:r>
      <w:r w:rsidRPr="00E97039">
        <w:rPr>
          <w:rFonts w:ascii="Arial" w:eastAsia="Arial" w:hAnsi="Arial" w:cs="Arial"/>
          <w:bCs/>
          <w:spacing w:val="1"/>
          <w:sz w:val="20"/>
          <w:szCs w:val="20"/>
          <w:lang w:eastAsia="en-AU"/>
        </w:rPr>
        <w:t>the Subscriber must immediately request the Department to revoke the User’s administrative rights within SPEAR</w:t>
      </w:r>
      <w:r w:rsidRPr="00E97039">
        <w:rPr>
          <w:rFonts w:ascii="Arial" w:eastAsia="Times New Roman" w:hAnsi="Arial" w:cs="Times New Roman"/>
          <w:sz w:val="20"/>
          <w:szCs w:val="20"/>
          <w:lang w:eastAsia="en-AU"/>
        </w:rPr>
        <w:t>.</w:t>
      </w:r>
    </w:p>
    <w:p w14:paraId="76AC9101" w14:textId="77777777" w:rsidR="00E97039" w:rsidRPr="00E97039" w:rsidRDefault="00E97039" w:rsidP="00E97039">
      <w:pPr>
        <w:spacing w:after="200" w:line="240" w:lineRule="atLeast"/>
        <w:rPr>
          <w:rFonts w:ascii="Arial" w:eastAsia="Times New Roman" w:hAnsi="Arial" w:cs="Arial"/>
          <w:b/>
          <w:spacing w:val="1"/>
          <w:sz w:val="20"/>
          <w:szCs w:val="20"/>
          <w:lang w:eastAsia="en-AU"/>
        </w:rPr>
      </w:pPr>
      <w:r w:rsidRPr="00E97039">
        <w:rPr>
          <w:rFonts w:ascii="Arial" w:eastAsia="Arial" w:hAnsi="Arial" w:cs="Arial"/>
          <w:bCs/>
          <w:spacing w:val="1"/>
          <w:sz w:val="20"/>
          <w:szCs w:val="20"/>
          <w:lang w:eastAsia="en-AU"/>
        </w:rPr>
        <w:br w:type="page"/>
      </w:r>
    </w:p>
    <w:p w14:paraId="5543D271" w14:textId="77777777" w:rsidR="00E97039" w:rsidRPr="00E97039" w:rsidRDefault="00E97039" w:rsidP="00E97039">
      <w:pPr>
        <w:keepNext/>
        <w:keepLines/>
        <w:spacing w:after="240" w:line="460" w:lineRule="atLeast"/>
        <w:outlineLvl w:val="0"/>
        <w:rPr>
          <w:rFonts w:ascii="Arial" w:eastAsia="Times New Roman" w:hAnsi="Arial" w:cs="Arial"/>
          <w:b/>
          <w:bCs/>
          <w:color w:val="B3272F"/>
          <w:kern w:val="32"/>
          <w:sz w:val="40"/>
          <w:szCs w:val="32"/>
          <w:lang w:eastAsia="en-AU"/>
        </w:rPr>
      </w:pPr>
      <w:bookmarkStart w:id="1583" w:name="_Toc475374747"/>
      <w:bookmarkStart w:id="1584" w:name="_Toc480382635"/>
      <w:bookmarkEnd w:id="809"/>
      <w:r w:rsidRPr="00E97039">
        <w:rPr>
          <w:rFonts w:ascii="Arial" w:eastAsia="Times New Roman" w:hAnsi="Arial" w:cs="Arial"/>
          <w:b/>
          <w:bCs/>
          <w:color w:val="B3272F"/>
          <w:kern w:val="32"/>
          <w:sz w:val="40"/>
          <w:szCs w:val="32"/>
          <w:lang w:eastAsia="en-AU"/>
        </w:rPr>
        <w:lastRenderedPageBreak/>
        <w:t>SCHEDULE 11 – SPEAR USER SECURITY POLICY</w:t>
      </w:r>
      <w:bookmarkEnd w:id="1583"/>
      <w:bookmarkEnd w:id="1584"/>
      <w:r w:rsidRPr="00E97039">
        <w:rPr>
          <w:rFonts w:ascii="Arial" w:eastAsia="Times New Roman" w:hAnsi="Arial" w:cs="Arial"/>
          <w:b/>
          <w:bCs/>
          <w:color w:val="B3272F"/>
          <w:kern w:val="32"/>
          <w:sz w:val="40"/>
          <w:szCs w:val="32"/>
          <w:lang w:eastAsia="en-AU"/>
        </w:rPr>
        <w:t xml:space="preserve"> </w:t>
      </w:r>
    </w:p>
    <w:p w14:paraId="25ED154A" w14:textId="77777777" w:rsidR="00E97039" w:rsidRPr="00E97039" w:rsidRDefault="00E97039" w:rsidP="00E97039">
      <w:pPr>
        <w:tabs>
          <w:tab w:val="left" w:pos="567"/>
          <w:tab w:val="left" w:pos="1418"/>
        </w:tabs>
        <w:spacing w:after="120" w:line="240" w:lineRule="atLeast"/>
        <w:ind w:left="2160" w:hanging="2160"/>
        <w:rPr>
          <w:rFonts w:ascii="Arial" w:eastAsia="Times New Roman" w:hAnsi="Arial" w:cs="Arial"/>
          <w:b/>
          <w:bCs/>
          <w:sz w:val="28"/>
          <w:szCs w:val="28"/>
          <w:lang w:eastAsia="en-AU"/>
        </w:rPr>
      </w:pPr>
      <w:r w:rsidRPr="00E97039">
        <w:rPr>
          <w:rFonts w:ascii="Arial" w:eastAsia="Times New Roman" w:hAnsi="Arial" w:cs="Arial"/>
          <w:b/>
          <w:bCs/>
          <w:sz w:val="28"/>
          <w:szCs w:val="28"/>
          <w:lang w:eastAsia="en-AU"/>
        </w:rPr>
        <w:t>(Version 1 – 27 May 2017)</w:t>
      </w:r>
    </w:p>
    <w:tbl>
      <w:tblPr>
        <w:tblW w:w="0" w:type="auto"/>
        <w:tblLook w:val="04A0" w:firstRow="1" w:lastRow="0" w:firstColumn="1" w:lastColumn="0" w:noHBand="0" w:noVBand="1"/>
      </w:tblPr>
      <w:tblGrid>
        <w:gridCol w:w="8766"/>
      </w:tblGrid>
      <w:tr w:rsidR="00E97039" w:rsidRPr="00E97039" w14:paraId="5B763F2A" w14:textId="77777777" w:rsidTr="00B07AE1">
        <w:tc>
          <w:tcPr>
            <w:tcW w:w="8766" w:type="dxa"/>
          </w:tcPr>
          <w:p w14:paraId="1356825D" w14:textId="77777777" w:rsidR="00E97039" w:rsidRPr="00E97039" w:rsidRDefault="00E97039" w:rsidP="00E97039">
            <w:pPr>
              <w:tabs>
                <w:tab w:val="left" w:pos="567"/>
              </w:tabs>
              <w:spacing w:after="0" w:line="240" w:lineRule="atLeast"/>
              <w:rPr>
                <w:rFonts w:ascii="Arial" w:eastAsia="Times New Roman" w:hAnsi="Arial" w:cs="Arial"/>
                <w:b/>
                <w:sz w:val="20"/>
                <w:szCs w:val="20"/>
                <w:lang w:eastAsia="en-AU"/>
              </w:rPr>
            </w:pPr>
          </w:p>
          <w:p w14:paraId="78D3F263"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ABOUT THIS POLICY</w:t>
            </w:r>
          </w:p>
          <w:p w14:paraId="7606C08A"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This document has been prepared to assist Users to better understand their obligations to ensure the integrity of SPEAR.</w:t>
            </w:r>
          </w:p>
          <w:p w14:paraId="7C1562A5" w14:textId="77777777" w:rsidR="00E97039" w:rsidRPr="00E97039" w:rsidRDefault="00E97039" w:rsidP="00E97039">
            <w:pPr>
              <w:tabs>
                <w:tab w:val="left" w:pos="567"/>
              </w:tabs>
              <w:spacing w:after="240" w:line="240" w:lineRule="atLeast"/>
              <w:rPr>
                <w:rFonts w:ascii="Arial" w:eastAsia="Times New Roman" w:hAnsi="Arial" w:cs="Arial"/>
                <w:b/>
                <w:sz w:val="20"/>
                <w:szCs w:val="20"/>
                <w:lang w:eastAsia="en-AU"/>
              </w:rPr>
            </w:pPr>
            <w:r w:rsidRPr="00E97039">
              <w:rPr>
                <w:rFonts w:ascii="Arial" w:eastAsia="Times New Roman" w:hAnsi="Arial" w:cs="Arial"/>
                <w:b/>
                <w:sz w:val="20"/>
                <w:szCs w:val="20"/>
                <w:lang w:eastAsia="en-AU"/>
              </w:rPr>
              <w:t>All Users must comply with this policy at all times.</w:t>
            </w:r>
          </w:p>
        </w:tc>
      </w:tr>
    </w:tbl>
    <w:p w14:paraId="62620566" w14:textId="77777777" w:rsidR="00E97039" w:rsidRPr="00E97039" w:rsidRDefault="00E97039" w:rsidP="00E97039">
      <w:pPr>
        <w:tabs>
          <w:tab w:val="left" w:pos="567"/>
          <w:tab w:val="left" w:pos="1418"/>
        </w:tabs>
        <w:spacing w:after="120" w:line="360" w:lineRule="auto"/>
        <w:rPr>
          <w:rFonts w:ascii="Arial" w:eastAsia="Times New Roman" w:hAnsi="Arial" w:cs="Arial"/>
          <w:b/>
          <w:sz w:val="20"/>
          <w:szCs w:val="20"/>
          <w:lang w:eastAsia="en-AU"/>
        </w:rPr>
      </w:pPr>
    </w:p>
    <w:p w14:paraId="6575FD68" w14:textId="77777777" w:rsidR="00E97039" w:rsidRPr="00E97039" w:rsidRDefault="00E97039" w:rsidP="00E97039">
      <w:pPr>
        <w:tabs>
          <w:tab w:val="left" w:pos="567"/>
          <w:tab w:val="left" w:pos="1418"/>
        </w:tabs>
        <w:spacing w:before="120" w:after="120" w:line="360" w:lineRule="auto"/>
        <w:rPr>
          <w:rFonts w:ascii="Arial" w:eastAsia="Times New Roman" w:hAnsi="Arial" w:cs="Arial"/>
          <w:b/>
          <w:sz w:val="20"/>
          <w:szCs w:val="20"/>
          <w:lang w:eastAsia="en-AU"/>
        </w:rPr>
      </w:pPr>
      <w:r w:rsidRPr="00E97039">
        <w:rPr>
          <w:rFonts w:ascii="Arial" w:eastAsia="Times New Roman" w:hAnsi="Arial" w:cs="Arial"/>
          <w:b/>
          <w:sz w:val="20"/>
          <w:szCs w:val="20"/>
          <w:lang w:eastAsia="en-AU"/>
        </w:rPr>
        <w:t>Passwords and passphrases</w:t>
      </w:r>
    </w:p>
    <w:p w14:paraId="7A877970" w14:textId="77777777" w:rsidR="00E97039" w:rsidRPr="00E97039" w:rsidRDefault="00E97039" w:rsidP="00E97039">
      <w:pPr>
        <w:tabs>
          <w:tab w:val="left" w:pos="567"/>
          <w:tab w:val="left" w:pos="1418"/>
        </w:tabs>
        <w:spacing w:before="120" w:after="120" w:line="240" w:lineRule="atLeast"/>
        <w:rPr>
          <w:rFonts w:ascii="Arial" w:eastAsia="Times New Roman" w:hAnsi="Arial" w:cs="Arial"/>
          <w:sz w:val="20"/>
          <w:szCs w:val="20"/>
          <w:lang w:eastAsia="en-AU"/>
        </w:rPr>
      </w:pPr>
      <w:r w:rsidRPr="00E97039">
        <w:rPr>
          <w:rFonts w:ascii="Arial" w:eastAsia="Times New Roman" w:hAnsi="Arial" w:cs="Arial"/>
          <w:sz w:val="20"/>
          <w:szCs w:val="20"/>
          <w:lang w:eastAsia="en-AU"/>
        </w:rPr>
        <w:t>Users must ensure that:</w:t>
      </w:r>
    </w:p>
    <w:p w14:paraId="3A4AA4CA"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they do not use any facility that enables caching of their SPEAR passwords or Digital Certificate passphrases; and</w:t>
      </w:r>
    </w:p>
    <w:p w14:paraId="5CA0B0D3"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their passwords and passphrases are not easily associated with them (such as a birth date or telephone number); and</w:t>
      </w:r>
    </w:p>
    <w:p w14:paraId="1BAC6785"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their passwords and passphrases are changed at least every 180 days; and</w:t>
      </w:r>
    </w:p>
    <w:p w14:paraId="400C1D20"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they do not share their passwords or passphrases with anyone else; and</w:t>
      </w:r>
    </w:p>
    <w:p w14:paraId="2BC63D3A"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they do not permit any other person to use their passwords or passphrases; and</w:t>
      </w:r>
    </w:p>
    <w:p w14:paraId="6F27A36C" w14:textId="77777777" w:rsidR="00E97039" w:rsidRPr="00E97039" w:rsidRDefault="00E97039" w:rsidP="00E97039">
      <w:pPr>
        <w:numPr>
          <w:ilvl w:val="0"/>
          <w:numId w:val="62"/>
        </w:numPr>
        <w:spacing w:before="120" w:after="12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they do not permit any other person to see the entry of their passwords and passphrases into any computer; and</w:t>
      </w:r>
    </w:p>
    <w:p w14:paraId="5EB55FC4" w14:textId="77777777" w:rsidR="00E97039" w:rsidRPr="00E97039" w:rsidRDefault="00E97039" w:rsidP="00E97039">
      <w:pPr>
        <w:numPr>
          <w:ilvl w:val="0"/>
          <w:numId w:val="62"/>
        </w:numPr>
        <w:spacing w:before="120" w:after="240" w:line="240" w:lineRule="auto"/>
        <w:ind w:left="709" w:hanging="709"/>
        <w:rPr>
          <w:rFonts w:ascii="Arial" w:eastAsia="Times New Roman" w:hAnsi="Arial" w:cs="Arial"/>
          <w:sz w:val="20"/>
          <w:szCs w:val="20"/>
          <w:lang w:eastAsia="en-AU"/>
        </w:rPr>
      </w:pPr>
      <w:r w:rsidRPr="00E97039">
        <w:rPr>
          <w:rFonts w:ascii="Arial" w:eastAsia="Times New Roman" w:hAnsi="Arial" w:cs="Arial"/>
          <w:sz w:val="20"/>
          <w:szCs w:val="20"/>
          <w:lang w:eastAsia="en-AU"/>
        </w:rPr>
        <w:t>their passwords are different from their passphrases.</w:t>
      </w:r>
    </w:p>
    <w:p w14:paraId="6F27D404" w14:textId="77777777" w:rsidR="00E97039" w:rsidRPr="00E97039" w:rsidRDefault="00E97039" w:rsidP="00E97039">
      <w:pPr>
        <w:tabs>
          <w:tab w:val="left" w:pos="567"/>
          <w:tab w:val="left" w:pos="1418"/>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t>Protecting Digital Certificates</w:t>
      </w:r>
    </w:p>
    <w:p w14:paraId="65FD9A48" w14:textId="77777777" w:rsidR="00E97039" w:rsidRPr="00E97039" w:rsidRDefault="00E97039" w:rsidP="00E97039">
      <w:pPr>
        <w:tabs>
          <w:tab w:val="left" w:pos="567"/>
          <w:tab w:val="left" w:pos="1418"/>
        </w:tabs>
        <w:spacing w:before="120" w:after="120" w:line="240" w:lineRule="atLeast"/>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Users must ensure that:</w:t>
      </w:r>
    </w:p>
    <w:p w14:paraId="4D14ADAC" w14:textId="77777777" w:rsidR="00E97039" w:rsidRPr="00E97039" w:rsidRDefault="00E97039" w:rsidP="00E97039">
      <w:pPr>
        <w:numPr>
          <w:ilvl w:val="0"/>
          <w:numId w:val="63"/>
        </w:numPr>
        <w:spacing w:before="120" w:after="120" w:line="240" w:lineRule="auto"/>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their Digital Certificate is set to a security level of ‘high’, which requires entry of a password; and</w:t>
      </w:r>
    </w:p>
    <w:p w14:paraId="2D578071" w14:textId="77777777" w:rsidR="00E97039" w:rsidRPr="00E97039" w:rsidRDefault="00E97039" w:rsidP="00E97039">
      <w:pPr>
        <w:numPr>
          <w:ilvl w:val="0"/>
          <w:numId w:val="63"/>
        </w:numPr>
        <w:spacing w:before="120" w:after="120" w:line="240" w:lineRule="auto"/>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where the Department or Registrar has permitted a backup of their Digital Certificate to be made, the backup is protected by a password and stored in a secure location.</w:t>
      </w:r>
    </w:p>
    <w:p w14:paraId="10E74A8B" w14:textId="77777777" w:rsidR="00E97039" w:rsidRPr="00E97039" w:rsidRDefault="00E97039" w:rsidP="00E97039">
      <w:pPr>
        <w:tabs>
          <w:tab w:val="left" w:pos="567"/>
          <w:tab w:val="left" w:pos="1418"/>
        </w:tabs>
        <w:spacing w:before="120" w:after="120" w:line="240" w:lineRule="atLeast"/>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Users must ensure that any hard token used to store their Digital Certificate is:</w:t>
      </w:r>
    </w:p>
    <w:p w14:paraId="142361A8" w14:textId="77777777" w:rsidR="00E97039" w:rsidRPr="00E97039" w:rsidRDefault="00E97039" w:rsidP="00E97039">
      <w:pPr>
        <w:numPr>
          <w:ilvl w:val="0"/>
          <w:numId w:val="64"/>
        </w:numPr>
        <w:tabs>
          <w:tab w:val="left" w:pos="567"/>
        </w:tabs>
        <w:spacing w:before="120" w:after="120" w:line="240" w:lineRule="auto"/>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connected to a computer only when the User is using the computer to Digitally Sign in SPEAR; and</w:t>
      </w:r>
    </w:p>
    <w:p w14:paraId="2C66357C" w14:textId="77777777" w:rsidR="00E97039" w:rsidRPr="00E97039" w:rsidRDefault="00E97039" w:rsidP="00E97039">
      <w:pPr>
        <w:numPr>
          <w:ilvl w:val="0"/>
          <w:numId w:val="64"/>
        </w:numPr>
        <w:tabs>
          <w:tab w:val="left" w:pos="567"/>
          <w:tab w:val="left" w:pos="1418"/>
        </w:tabs>
        <w:spacing w:before="120" w:after="240" w:line="240" w:lineRule="auto"/>
        <w:ind w:left="709" w:hanging="709"/>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stored in a secure location when not in use.</w:t>
      </w:r>
    </w:p>
    <w:p w14:paraId="681EAC83" w14:textId="77777777" w:rsidR="00E97039" w:rsidRPr="00E97039" w:rsidRDefault="00E97039" w:rsidP="00E97039">
      <w:pPr>
        <w:tabs>
          <w:tab w:val="left" w:pos="567"/>
          <w:tab w:val="left" w:pos="1418"/>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t>Compromised Digital Certificates</w:t>
      </w:r>
    </w:p>
    <w:p w14:paraId="7BCD0EF4" w14:textId="77777777" w:rsidR="00E97039" w:rsidRPr="00E97039" w:rsidRDefault="00E97039" w:rsidP="00E97039">
      <w:pPr>
        <w:tabs>
          <w:tab w:val="left" w:pos="567"/>
          <w:tab w:val="left" w:pos="1418"/>
        </w:tabs>
        <w:spacing w:before="120" w:after="240" w:line="240" w:lineRule="atLeast"/>
        <w:rPr>
          <w:rFonts w:ascii="Arial" w:eastAsia="Arial" w:hAnsi="Arial" w:cs="Arial"/>
          <w:bCs/>
          <w:spacing w:val="1"/>
          <w:sz w:val="20"/>
          <w:szCs w:val="20"/>
          <w:lang w:eastAsia="en-AU"/>
        </w:rPr>
      </w:pPr>
      <w:r w:rsidRPr="00E97039">
        <w:rPr>
          <w:rFonts w:ascii="Arial" w:eastAsia="Arial" w:hAnsi="Arial" w:cs="Arial"/>
          <w:bCs/>
          <w:spacing w:val="1"/>
          <w:sz w:val="20"/>
          <w:szCs w:val="20"/>
          <w:lang w:eastAsia="en-AU"/>
        </w:rPr>
        <w:t>Users must notify a Subscriber Administrator immediately if they know or suspect that their Digital Certificate has or may have been lost or stolen, or reproduced, modified, disclosed or used without proper authority.</w:t>
      </w:r>
    </w:p>
    <w:p w14:paraId="04C3A007" w14:textId="77777777" w:rsidR="00E97039" w:rsidRPr="00E97039" w:rsidRDefault="00E97039" w:rsidP="00E97039">
      <w:pPr>
        <w:tabs>
          <w:tab w:val="left" w:pos="567"/>
          <w:tab w:val="left" w:pos="1418"/>
        </w:tabs>
        <w:spacing w:before="120" w:after="120" w:line="360" w:lineRule="auto"/>
        <w:rPr>
          <w:rFonts w:ascii="Arial" w:eastAsia="Arial" w:hAnsi="Arial" w:cs="Arial"/>
          <w:b/>
          <w:bCs/>
          <w:spacing w:val="1"/>
          <w:sz w:val="20"/>
          <w:szCs w:val="20"/>
          <w:lang w:eastAsia="en-AU"/>
        </w:rPr>
      </w:pPr>
      <w:r w:rsidRPr="00E97039">
        <w:rPr>
          <w:rFonts w:ascii="Arial" w:eastAsia="Arial" w:hAnsi="Arial" w:cs="Arial"/>
          <w:b/>
          <w:bCs/>
          <w:spacing w:val="1"/>
          <w:sz w:val="20"/>
          <w:szCs w:val="20"/>
          <w:lang w:eastAsia="en-AU"/>
        </w:rPr>
        <w:t>Ask if in doubt</w:t>
      </w:r>
    </w:p>
    <w:p w14:paraId="5FDEE9E8" w14:textId="77777777" w:rsidR="00E97039" w:rsidRPr="00E97039" w:rsidRDefault="00E97039" w:rsidP="00E97039">
      <w:pPr>
        <w:spacing w:before="120" w:after="240" w:line="240" w:lineRule="atLeast"/>
        <w:rPr>
          <w:rFonts w:ascii="Arial" w:eastAsia="Arial" w:hAnsi="Arial" w:cs="Arial"/>
          <w:sz w:val="20"/>
          <w:szCs w:val="20"/>
          <w:lang w:eastAsia="en-AU"/>
        </w:rPr>
      </w:pPr>
      <w:r w:rsidRPr="00E97039">
        <w:rPr>
          <w:rFonts w:ascii="Arial" w:eastAsia="Arial" w:hAnsi="Arial" w:cs="Arial"/>
          <w:bCs/>
          <w:spacing w:val="1"/>
          <w:sz w:val="20"/>
          <w:szCs w:val="20"/>
          <w:lang w:eastAsia="en-AU"/>
        </w:rPr>
        <w:t>Contact a Subscriber Administrator if you are uncertain about your obligations under, or terminology used in, this SPEAR User Security Policy.</w:t>
      </w:r>
    </w:p>
    <w:p w14:paraId="05C0606C" w14:textId="77777777" w:rsidR="00E97039" w:rsidRPr="00E97039" w:rsidRDefault="00E97039" w:rsidP="00E97039">
      <w:pPr>
        <w:tabs>
          <w:tab w:val="left" w:pos="1220"/>
        </w:tabs>
        <w:spacing w:before="8" w:after="0" w:line="240" w:lineRule="atLeast"/>
        <w:ind w:left="667" w:right="-65"/>
        <w:rPr>
          <w:rFonts w:ascii="Arial" w:eastAsia="Arial" w:hAnsi="Arial" w:cs="Arial"/>
          <w:sz w:val="20"/>
          <w:szCs w:val="20"/>
          <w:lang w:eastAsia="en-AU"/>
        </w:rPr>
      </w:pPr>
    </w:p>
    <w:p w14:paraId="403FBB5E" w14:textId="77777777" w:rsidR="00E97039" w:rsidRPr="00E97039" w:rsidRDefault="00E97039" w:rsidP="00E97039">
      <w:pPr>
        <w:keepNext/>
        <w:keepLines/>
        <w:pageBreakBefore/>
        <w:tabs>
          <w:tab w:val="num" w:pos="3686"/>
        </w:tabs>
        <w:spacing w:before="1300" w:after="440" w:line="440" w:lineRule="exact"/>
        <w:ind w:left="3686" w:right="1134" w:hanging="2552"/>
        <w:outlineLvl w:val="7"/>
        <w:rPr>
          <w:rFonts w:ascii="Arial" w:eastAsia="MingLiU" w:hAnsi="Arial" w:cs="Times New Roman"/>
          <w:b/>
          <w:color w:val="B3272F"/>
          <w:sz w:val="40"/>
          <w:szCs w:val="20"/>
          <w:lang w:eastAsia="en-AU"/>
        </w:rPr>
        <w:sectPr w:rsidR="00E97039" w:rsidRPr="00E97039" w:rsidSect="00B07AE1">
          <w:pgSz w:w="11907" w:h="16840" w:code="9"/>
          <w:pgMar w:top="1247" w:right="1134" w:bottom="1134" w:left="1134" w:header="284" w:footer="567" w:gutter="0"/>
          <w:cols w:space="284"/>
          <w:docGrid w:linePitch="360"/>
        </w:sectPr>
      </w:pPr>
      <w:bookmarkStart w:id="1585" w:name="_Toc461553169"/>
    </w:p>
    <w:bookmarkEnd w:id="1585"/>
    <w:p w14:paraId="6803DE76" w14:textId="77777777" w:rsidR="00E97039" w:rsidRPr="00E97039" w:rsidRDefault="00E97039" w:rsidP="00E97039">
      <w:pPr>
        <w:spacing w:after="0" w:line="240" w:lineRule="atLeast"/>
        <w:rPr>
          <w:rFonts w:ascii="Arial" w:eastAsia="Times New Roman" w:hAnsi="Arial" w:cs="Arial"/>
          <w:sz w:val="20"/>
          <w:szCs w:val="20"/>
          <w:lang w:eastAsia="en-AU"/>
        </w:rPr>
      </w:pPr>
    </w:p>
    <w:p w14:paraId="777A427C" w14:textId="77777777" w:rsidR="00E97039" w:rsidRPr="00E97039" w:rsidRDefault="00E97039" w:rsidP="00E97039">
      <w:pPr>
        <w:spacing w:after="0" w:line="240" w:lineRule="atLeast"/>
        <w:rPr>
          <w:rFonts w:ascii="Arial" w:eastAsia="Times New Roman" w:hAnsi="Arial" w:cs="Arial"/>
          <w:sz w:val="20"/>
          <w:szCs w:val="20"/>
          <w:lang w:eastAsia="en-AU"/>
        </w:rPr>
      </w:pPr>
    </w:p>
    <w:p w14:paraId="28558549" w14:textId="77777777" w:rsidR="00E97039" w:rsidRPr="00E97039" w:rsidRDefault="00E97039" w:rsidP="00E97039">
      <w:pPr>
        <w:spacing w:after="0" w:line="240" w:lineRule="atLeast"/>
        <w:rPr>
          <w:rFonts w:ascii="Arial" w:eastAsia="Times New Roman" w:hAnsi="Arial" w:cs="Arial"/>
          <w:sz w:val="20"/>
          <w:szCs w:val="20"/>
          <w:lang w:eastAsia="en-AU"/>
        </w:rPr>
      </w:pPr>
    </w:p>
    <w:p w14:paraId="73E70D45" w14:textId="77777777" w:rsidR="00E97039" w:rsidRPr="00E97039" w:rsidRDefault="00E97039" w:rsidP="00E97039">
      <w:pPr>
        <w:spacing w:after="0" w:line="240" w:lineRule="atLeast"/>
        <w:rPr>
          <w:rFonts w:ascii="Arial" w:eastAsia="Times New Roman" w:hAnsi="Arial" w:cs="Arial"/>
          <w:sz w:val="20"/>
          <w:szCs w:val="20"/>
          <w:lang w:eastAsia="en-AU"/>
        </w:rPr>
      </w:pPr>
    </w:p>
    <w:p w14:paraId="01F50269" w14:textId="77777777" w:rsidR="00E97039" w:rsidRPr="00E97039" w:rsidRDefault="00E97039" w:rsidP="00E97039">
      <w:pPr>
        <w:spacing w:after="0" w:line="240" w:lineRule="atLeast"/>
        <w:rPr>
          <w:rFonts w:ascii="Arial" w:eastAsia="Times New Roman" w:hAnsi="Arial" w:cs="Arial"/>
          <w:sz w:val="20"/>
          <w:szCs w:val="20"/>
          <w:lang w:eastAsia="en-AU"/>
        </w:rPr>
      </w:pPr>
    </w:p>
    <w:p w14:paraId="2F6A30D1"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17DF7E06"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73F26A38"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35E1CF78"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32E10271"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7D276657"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6B8E07C5"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p>
    <w:p w14:paraId="42CD0D9F" w14:textId="77777777" w:rsidR="00E97039" w:rsidRPr="00E97039" w:rsidRDefault="00E97039" w:rsidP="00E97039">
      <w:pPr>
        <w:spacing w:after="0" w:line="240" w:lineRule="atLeast"/>
        <w:jc w:val="center"/>
        <w:rPr>
          <w:rFonts w:ascii="Arial" w:eastAsia="Times New Roman" w:hAnsi="Arial" w:cs="Arial"/>
          <w:i/>
          <w:sz w:val="20"/>
          <w:szCs w:val="20"/>
          <w:lang w:eastAsia="en-AU"/>
        </w:rPr>
      </w:pPr>
      <w:r w:rsidRPr="00E97039">
        <w:rPr>
          <w:rFonts w:ascii="Arial" w:eastAsia="Times New Roman" w:hAnsi="Arial" w:cs="Arial"/>
          <w:i/>
          <w:sz w:val="20"/>
          <w:szCs w:val="20"/>
          <w:lang w:eastAsia="en-AU"/>
        </w:rPr>
        <w:t>This page is deliberately blank.</w:t>
      </w:r>
    </w:p>
    <w:p w14:paraId="4F906CBF" w14:textId="77777777" w:rsidR="00E97039" w:rsidRPr="00E97039" w:rsidRDefault="00E97039" w:rsidP="00E97039">
      <w:pPr>
        <w:spacing w:after="0" w:line="240" w:lineRule="atLeast"/>
        <w:rPr>
          <w:rFonts w:ascii="Arial" w:eastAsia="Times New Roman" w:hAnsi="Arial" w:cs="Arial"/>
          <w:i/>
          <w:sz w:val="20"/>
          <w:szCs w:val="20"/>
          <w:lang w:eastAsia="en-AU"/>
        </w:rPr>
      </w:pPr>
    </w:p>
    <w:p w14:paraId="72A8A902" w14:textId="77777777" w:rsidR="00E97039" w:rsidRPr="00E97039" w:rsidRDefault="00E97039" w:rsidP="00E97039">
      <w:pPr>
        <w:spacing w:after="0" w:line="240" w:lineRule="atLeast"/>
        <w:rPr>
          <w:rFonts w:ascii="Arial" w:eastAsia="Times New Roman" w:hAnsi="Arial" w:cs="Arial"/>
          <w:sz w:val="20"/>
          <w:szCs w:val="20"/>
          <w:lang w:eastAsia="en-AU"/>
        </w:rPr>
      </w:pPr>
    </w:p>
    <w:p w14:paraId="4B68B8D2" w14:textId="77777777" w:rsidR="00E97039" w:rsidRPr="00E97039" w:rsidRDefault="00E97039" w:rsidP="00E97039">
      <w:pPr>
        <w:spacing w:after="0" w:line="240" w:lineRule="atLeast"/>
        <w:rPr>
          <w:rFonts w:ascii="Arial" w:eastAsia="Times New Roman" w:hAnsi="Arial" w:cs="Arial"/>
          <w:sz w:val="20"/>
          <w:szCs w:val="20"/>
          <w:lang w:eastAsia="en-AU"/>
        </w:rPr>
      </w:pPr>
    </w:p>
    <w:p w14:paraId="0B873D50" w14:textId="77777777" w:rsidR="00E97039" w:rsidRPr="00E97039" w:rsidRDefault="00E97039" w:rsidP="00E97039">
      <w:pPr>
        <w:spacing w:after="0" w:line="240" w:lineRule="atLeast"/>
        <w:rPr>
          <w:rFonts w:ascii="Arial" w:eastAsia="Times New Roman" w:hAnsi="Arial" w:cs="Arial"/>
          <w:sz w:val="20"/>
          <w:szCs w:val="20"/>
          <w:lang w:eastAsia="en-AU"/>
        </w:rPr>
      </w:pPr>
    </w:p>
    <w:p w14:paraId="5E47E48D" w14:textId="77777777" w:rsidR="00E97039" w:rsidRPr="00E97039" w:rsidRDefault="00E97039" w:rsidP="00E97039">
      <w:pPr>
        <w:spacing w:after="0" w:line="240" w:lineRule="atLeast"/>
        <w:rPr>
          <w:rFonts w:ascii="Arial" w:eastAsia="Times New Roman" w:hAnsi="Arial" w:cs="Arial"/>
          <w:sz w:val="20"/>
          <w:szCs w:val="20"/>
          <w:lang w:eastAsia="en-AU"/>
        </w:rPr>
      </w:pPr>
    </w:p>
    <w:p w14:paraId="0717E1CC" w14:textId="77777777" w:rsidR="00E97039" w:rsidRPr="00E97039" w:rsidRDefault="00E97039" w:rsidP="00E97039">
      <w:pPr>
        <w:spacing w:after="0" w:line="240" w:lineRule="atLeast"/>
        <w:rPr>
          <w:rFonts w:ascii="Arial" w:eastAsia="Times New Roman" w:hAnsi="Arial" w:cs="Arial"/>
          <w:sz w:val="20"/>
          <w:szCs w:val="20"/>
          <w:lang w:eastAsia="en-AU"/>
        </w:rPr>
      </w:pPr>
    </w:p>
    <w:p w14:paraId="3A3E0A27" w14:textId="77777777" w:rsidR="00E97039" w:rsidRPr="00E97039" w:rsidRDefault="00E97039" w:rsidP="00E97039">
      <w:pPr>
        <w:spacing w:after="0" w:line="240" w:lineRule="atLeast"/>
        <w:rPr>
          <w:rFonts w:ascii="Arial" w:eastAsia="Times New Roman" w:hAnsi="Arial" w:cs="Times New Roman"/>
          <w:sz w:val="20"/>
          <w:szCs w:val="20"/>
          <w:lang w:eastAsia="en-AU"/>
        </w:rPr>
      </w:pPr>
      <w:r w:rsidRPr="00E97039">
        <w:rPr>
          <w:rFonts w:ascii="Arial" w:eastAsia="Times New Roman" w:hAnsi="Arial" w:cs="Arial"/>
          <w:sz w:val="20"/>
          <w:szCs w:val="20"/>
          <w:lang w:eastAsia="en-AU"/>
        </w:rPr>
        <w:br w:type="page"/>
      </w:r>
    </w:p>
    <w:p w14:paraId="79185919" w14:textId="77777777" w:rsidR="00E97039" w:rsidRPr="00E97039" w:rsidRDefault="00E97039" w:rsidP="00E97039">
      <w:pPr>
        <w:spacing w:before="60" w:after="120" w:line="240" w:lineRule="atLeast"/>
        <w:rPr>
          <w:rFonts w:ascii="Arial" w:eastAsia="Times New Roman" w:hAnsi="Arial" w:cs="Times New Roman"/>
          <w:sz w:val="20"/>
          <w:szCs w:val="20"/>
          <w:lang w:eastAsia="en-AU"/>
        </w:rPr>
        <w:sectPr w:rsidR="00E97039" w:rsidRPr="00E97039" w:rsidSect="00B07AE1">
          <w:type w:val="continuous"/>
          <w:pgSz w:w="11907" w:h="16840" w:code="9"/>
          <w:pgMar w:top="2268" w:right="1134" w:bottom="1134" w:left="1134" w:header="284" w:footer="567" w:gutter="0"/>
          <w:cols w:space="284"/>
          <w:docGrid w:linePitch="360"/>
        </w:sectPr>
      </w:pPr>
    </w:p>
    <w:p w14:paraId="361F199B" w14:textId="77777777" w:rsidR="00E97039" w:rsidRPr="00E97039" w:rsidRDefault="00E97039" w:rsidP="00E97039">
      <w:pPr>
        <w:spacing w:before="60" w:after="120" w:line="240" w:lineRule="atLeast"/>
        <w:rPr>
          <w:rFonts w:ascii="Arial" w:eastAsia="Times New Roman" w:hAnsi="Arial" w:cs="Times New Roman"/>
          <w:sz w:val="20"/>
          <w:szCs w:val="20"/>
          <w:lang w:eastAsia="en-AU"/>
        </w:rPr>
      </w:pPr>
      <w:r w:rsidRPr="00E97039">
        <w:rPr>
          <w:rFonts w:ascii="Arial" w:eastAsia="Times New Roman" w:hAnsi="Arial" w:cs="Times New Roman"/>
          <w:noProof/>
          <w:sz w:val="20"/>
          <w:szCs w:val="20"/>
          <w:lang w:eastAsia="en-AU"/>
        </w:rPr>
        <w:lastRenderedPageBreak/>
        <mc:AlternateContent>
          <mc:Choice Requires="wpc">
            <w:drawing>
              <wp:anchor distT="0" distB="0" distL="114300" distR="114300" simplePos="0" relativeHeight="251668480" behindDoc="0" locked="0" layoutInCell="1" allowOverlap="1" wp14:anchorId="749373ED" wp14:editId="57D34D66">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txbx>
                          <w:txbxContent>
                            <w:p w14:paraId="749B7097" w14:textId="77777777" w:rsidR="005354D8" w:rsidRPr="00CC18C6" w:rsidRDefault="005354D8" w:rsidP="00E97039">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49373ED" id="BackCoverPortrait" o:spid="_x0000_s1030" editas="canvas" style="position:absolute;margin-left:0;margin-top:0;width:595.5pt;height:841.5pt;z-index:25166848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749B7097" w14:textId="77777777" w:rsidR="005354D8" w:rsidRPr="00CC18C6" w:rsidRDefault="005354D8" w:rsidP="00E97039">
                        <w:pPr>
                          <w:pStyle w:val="xWeb"/>
                          <w:rPr>
                            <w:color w:val="FFFFFF"/>
                          </w:rPr>
                        </w:pPr>
                        <w:r w:rsidRPr="00CC18C6">
                          <w:rPr>
                            <w:color w:val="FFFFFF"/>
                          </w:rPr>
                          <w:t xml:space="preserve">delwp.vic.gov.au </w:t>
                        </w:r>
                      </w:p>
                    </w:txbxContent>
                  </v:textbox>
                </v:shape>
                <w10:wrap anchorx="page" anchory="page"/>
              </v:group>
            </w:pict>
          </mc:Fallback>
        </mc:AlternateContent>
      </w:r>
    </w:p>
    <w:p w14:paraId="239F7DC3" w14:textId="77777777" w:rsidR="004F518D" w:rsidRDefault="004F518D"/>
    <w:sectPr w:rsidR="004F518D" w:rsidSect="00B07AE1">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7417" w14:textId="77777777" w:rsidR="00DE5D2E" w:rsidRDefault="00DE5D2E" w:rsidP="00E97039">
      <w:pPr>
        <w:spacing w:after="0" w:line="240" w:lineRule="auto"/>
      </w:pPr>
      <w:r>
        <w:separator/>
      </w:r>
    </w:p>
  </w:endnote>
  <w:endnote w:type="continuationSeparator" w:id="0">
    <w:p w14:paraId="1C190321" w14:textId="77777777" w:rsidR="00DE5D2E" w:rsidRDefault="00DE5D2E" w:rsidP="00E9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5354D8" w14:paraId="6B5DE73F" w14:textId="77777777" w:rsidTr="00B07AE1">
      <w:trPr>
        <w:trHeight w:val="397"/>
      </w:trPr>
      <w:tc>
        <w:tcPr>
          <w:tcW w:w="340" w:type="dxa"/>
        </w:tcPr>
        <w:p w14:paraId="03984A1C" w14:textId="77777777" w:rsidR="005354D8" w:rsidRPr="00D55628" w:rsidRDefault="005354D8" w:rsidP="00B07AE1">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045FD43D" w14:textId="77777777" w:rsidR="005354D8" w:rsidRPr="00D55628" w:rsidRDefault="005354D8" w:rsidP="00B07AE1">
          <w:pPr>
            <w:pStyle w:val="FooterEven"/>
          </w:pPr>
          <w:r w:rsidRPr="000A15E4">
            <w:rPr>
              <w:rStyle w:val="Bold"/>
            </w:rPr>
            <w:t>Title of document</w:t>
          </w:r>
          <w:r w:rsidRPr="00D55628">
            <w:t xml:space="preserve"> Subtitle</w:t>
          </w:r>
        </w:p>
      </w:tc>
    </w:tr>
  </w:tbl>
  <w:p w14:paraId="0C7D59D8" w14:textId="77777777" w:rsidR="005354D8" w:rsidRPr="008B6D45" w:rsidRDefault="005354D8" w:rsidP="00B07AE1">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4D15" w14:textId="64D827E3" w:rsidR="005354D8" w:rsidRPr="0094666D" w:rsidRDefault="00FB137D" w:rsidP="00B07AE1">
    <w:pPr>
      <w:pStyle w:val="zFooter"/>
      <w:jc w:val="left"/>
      <w:rPr>
        <w:rFonts w:ascii="Arial" w:hAnsi="Arial" w:cs="Arial"/>
        <w:sz w:val="14"/>
        <w:szCs w:val="14"/>
      </w:rPr>
    </w:pPr>
    <w:r>
      <w:rPr>
        <w:rFonts w:ascii="Arial" w:hAnsi="Arial" w:cs="Arial"/>
        <w:b/>
        <w:noProof/>
        <w:color w:val="B3272F"/>
        <w:sz w:val="14"/>
        <w:szCs w:val="14"/>
      </w:rPr>
      <mc:AlternateContent>
        <mc:Choice Requires="wps">
          <w:drawing>
            <wp:anchor distT="0" distB="0" distL="114300" distR="114300" simplePos="0" relativeHeight="251675648" behindDoc="0" locked="0" layoutInCell="0" allowOverlap="1" wp14:anchorId="22DFCAD5" wp14:editId="47CE472E">
              <wp:simplePos x="0" y="0"/>
              <wp:positionH relativeFrom="page">
                <wp:align>center</wp:align>
              </wp:positionH>
              <wp:positionV relativeFrom="page">
                <wp:align>bottom</wp:align>
              </wp:positionV>
              <wp:extent cx="7772400" cy="463550"/>
              <wp:effectExtent l="0" t="0" r="0" b="12700"/>
              <wp:wrapNone/>
              <wp:docPr id="20" name="MSIPCM2c9f41a3a280bf57b98b3f45" descr="{&quot;HashCode&quot;:-1747247690,&quot;Height&quot;:842.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A55C1" w14:textId="0C63978F" w:rsidR="00FB137D" w:rsidRPr="00FB137D" w:rsidRDefault="00FB137D" w:rsidP="00FB137D">
                          <w:pPr>
                            <w:spacing w:after="0"/>
                            <w:jc w:val="center"/>
                            <w:rPr>
                              <w:rFonts w:ascii="Calibri" w:hAnsi="Calibri" w:cs="Calibri"/>
                              <w:color w:val="000000"/>
                              <w:sz w:val="24"/>
                            </w:rPr>
                          </w:pPr>
                          <w:r w:rsidRPr="00FB137D">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DFCAD5" id="_x0000_t202" coordsize="21600,21600" o:spt="202" path="m,l,21600r21600,l21600,xe">
              <v:stroke joinstyle="miter"/>
              <v:path gradientshapeok="t" o:connecttype="rect"/>
            </v:shapetype>
            <v:shape id="MSIPCM2c9f41a3a280bf57b98b3f45" o:spid="_x0000_s1034" type="#_x0000_t202" alt="{&quot;HashCode&quot;:-1747247690,&quot;Height&quot;:842.0,&quot;Width&quot;:9999999.0,&quot;Placement&quot;:&quot;Footer&quot;,&quot;Index&quot;:&quot;Primary&quot;,&quot;Section&quot;:1,&quot;Top&quot;:0.0,&quot;Left&quot;:0.0}" style="position:absolute;margin-left:0;margin-top:0;width:612pt;height:36.5pt;z-index:2516756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" o:allowincell="f" filled="f" stroked="f" strokeweight=".5pt">
              <v:fill o:detectmouseclick="t"/>
              <v:textbox inset=",0,,0">
                <w:txbxContent>
                  <w:p w14:paraId="3DCA55C1" w14:textId="0C63978F" w:rsidR="00FB137D" w:rsidRPr="00FB137D" w:rsidRDefault="00FB137D" w:rsidP="00FB137D">
                    <w:pPr>
                      <w:spacing w:after="0"/>
                      <w:jc w:val="center"/>
                      <w:rPr>
                        <w:rFonts w:ascii="Calibri" w:hAnsi="Calibri" w:cs="Calibri"/>
                        <w:color w:val="000000"/>
                        <w:sz w:val="24"/>
                      </w:rPr>
                    </w:pPr>
                    <w:r w:rsidRPr="00FB137D">
                      <w:rPr>
                        <w:rFonts w:ascii="Calibri" w:hAnsi="Calibri" w:cs="Calibri"/>
                        <w:color w:val="000000"/>
                        <w:sz w:val="24"/>
                      </w:rPr>
                      <w:t>OFFICIAL-Sensitive</w:t>
                    </w:r>
                  </w:p>
                </w:txbxContent>
              </v:textbox>
              <w10:wrap anchorx="page" anchory="page"/>
            </v:shape>
          </w:pict>
        </mc:Fallback>
      </mc:AlternateContent>
    </w:r>
    <w:r w:rsidR="005354D8" w:rsidRPr="00E97039">
      <w:rPr>
        <w:rStyle w:val="zRptPgNum"/>
        <w:rFonts w:ascii="Arial" w:hAnsi="Arial" w:cs="Arial"/>
        <w:b/>
        <w:color w:val="B3272F"/>
        <w:sz w:val="14"/>
        <w:szCs w:val="14"/>
      </w:rPr>
      <w:t xml:space="preserve">SPEAR Electronic Lodgment Network Participation Rules – Version </w:t>
    </w:r>
    <w:r w:rsidR="005354D8">
      <w:rPr>
        <w:rStyle w:val="zRptPgNum"/>
        <w:rFonts w:ascii="Arial" w:hAnsi="Arial" w:cs="Arial"/>
        <w:b/>
        <w:color w:val="B3272F"/>
        <w:sz w:val="14"/>
        <w:szCs w:val="14"/>
      </w:rPr>
      <w:t>3</w:t>
    </w:r>
    <w:r w:rsidR="005354D8" w:rsidRPr="00E97039">
      <w:rPr>
        <w:rStyle w:val="zRptPgNum"/>
        <w:rFonts w:ascii="Arial" w:hAnsi="Arial" w:cs="Arial"/>
        <w:color w:val="B3272F"/>
        <w:sz w:val="14"/>
        <w:szCs w:val="14"/>
      </w:rPr>
      <w:tab/>
    </w:r>
    <w:r w:rsidR="005354D8" w:rsidRPr="00E97039">
      <w:rPr>
        <w:rStyle w:val="zRptPgNum"/>
        <w:rFonts w:ascii="Arial" w:hAnsi="Arial" w:cs="Arial"/>
        <w:noProof/>
        <w:color w:val="B3272F"/>
        <w:sz w:val="14"/>
        <w:szCs w:val="14"/>
      </w:rPr>
      <w:t xml:space="preserve">Page </w:t>
    </w:r>
    <w:r w:rsidR="005354D8" w:rsidRPr="00E97039">
      <w:rPr>
        <w:rStyle w:val="zRptPgNum"/>
        <w:rFonts w:ascii="Arial" w:hAnsi="Arial" w:cs="Arial"/>
        <w:noProof/>
        <w:color w:val="B3272F"/>
        <w:sz w:val="14"/>
        <w:szCs w:val="14"/>
      </w:rPr>
      <w:fldChar w:fldCharType="begin"/>
    </w:r>
    <w:r w:rsidR="005354D8" w:rsidRPr="00E97039">
      <w:rPr>
        <w:rStyle w:val="zRptPgNum"/>
        <w:rFonts w:ascii="Arial" w:hAnsi="Arial" w:cs="Arial"/>
        <w:noProof/>
        <w:color w:val="B3272F"/>
        <w:sz w:val="14"/>
        <w:szCs w:val="14"/>
      </w:rPr>
      <w:instrText xml:space="preserve"> PAGE  \* Arabic  \* MERGEFORMAT </w:instrText>
    </w:r>
    <w:r w:rsidR="005354D8" w:rsidRPr="00E97039">
      <w:rPr>
        <w:rStyle w:val="zRptPgNum"/>
        <w:rFonts w:ascii="Arial" w:hAnsi="Arial" w:cs="Arial"/>
        <w:noProof/>
        <w:color w:val="B3272F"/>
        <w:sz w:val="14"/>
        <w:szCs w:val="14"/>
      </w:rPr>
      <w:fldChar w:fldCharType="separate"/>
    </w:r>
    <w:r w:rsidR="005354D8" w:rsidRPr="00E97039">
      <w:rPr>
        <w:rStyle w:val="zRptPgNum"/>
        <w:rFonts w:ascii="Arial" w:hAnsi="Arial" w:cs="Arial"/>
        <w:noProof/>
        <w:color w:val="B3272F"/>
        <w:sz w:val="14"/>
        <w:szCs w:val="14"/>
      </w:rPr>
      <w:t>13</w:t>
    </w:r>
    <w:r w:rsidR="005354D8" w:rsidRPr="00E97039">
      <w:rPr>
        <w:rStyle w:val="zRptPgNum"/>
        <w:rFonts w:ascii="Arial" w:hAnsi="Arial" w:cs="Arial"/>
        <w:noProof/>
        <w:color w:val="B3272F"/>
        <w:sz w:val="14"/>
        <w:szCs w:val="14"/>
      </w:rPr>
      <w:fldChar w:fldCharType="end"/>
    </w:r>
    <w:r w:rsidR="005354D8" w:rsidRPr="00E97039">
      <w:rPr>
        <w:rStyle w:val="zRptPgNum"/>
        <w:rFonts w:ascii="Arial" w:hAnsi="Arial" w:cs="Arial"/>
        <w:noProof/>
        <w:color w:val="B3272F"/>
        <w:sz w:val="14"/>
        <w:szCs w:val="14"/>
      </w:rPr>
      <w:t xml:space="preserve"> of </w:t>
    </w:r>
    <w:r w:rsidR="005354D8" w:rsidRPr="00E97039">
      <w:rPr>
        <w:rStyle w:val="zRptPgNum"/>
        <w:rFonts w:ascii="Arial" w:hAnsi="Arial" w:cs="Arial"/>
        <w:noProof/>
        <w:color w:val="B3272F"/>
        <w:sz w:val="14"/>
        <w:szCs w:val="14"/>
      </w:rPr>
      <w:fldChar w:fldCharType="begin"/>
    </w:r>
    <w:r w:rsidR="005354D8" w:rsidRPr="00E97039">
      <w:rPr>
        <w:rStyle w:val="zRptPgNum"/>
        <w:rFonts w:ascii="Arial" w:hAnsi="Arial" w:cs="Arial"/>
        <w:noProof/>
        <w:color w:val="B3272F"/>
        <w:sz w:val="14"/>
        <w:szCs w:val="14"/>
      </w:rPr>
      <w:instrText xml:space="preserve"> = </w:instrText>
    </w:r>
    <w:r w:rsidR="005354D8" w:rsidRPr="00E97039">
      <w:rPr>
        <w:rStyle w:val="zRptPgNum"/>
        <w:rFonts w:ascii="Arial" w:hAnsi="Arial" w:cs="Arial"/>
        <w:noProof/>
        <w:color w:val="B3272F"/>
        <w:sz w:val="14"/>
        <w:szCs w:val="14"/>
      </w:rPr>
      <w:fldChar w:fldCharType="begin"/>
    </w:r>
    <w:r w:rsidR="005354D8" w:rsidRPr="00E97039">
      <w:rPr>
        <w:rStyle w:val="zRptPgNum"/>
        <w:rFonts w:ascii="Arial" w:hAnsi="Arial" w:cs="Arial"/>
        <w:noProof/>
        <w:color w:val="B3272F"/>
        <w:sz w:val="14"/>
        <w:szCs w:val="14"/>
      </w:rPr>
      <w:instrText xml:space="preserve"> NUMPAGES </w:instrText>
    </w:r>
    <w:r w:rsidR="005354D8" w:rsidRPr="00E97039">
      <w:rPr>
        <w:rStyle w:val="zRptPgNum"/>
        <w:rFonts w:ascii="Arial" w:hAnsi="Arial" w:cs="Arial"/>
        <w:noProof/>
        <w:color w:val="B3272F"/>
        <w:sz w:val="14"/>
        <w:szCs w:val="14"/>
      </w:rPr>
      <w:fldChar w:fldCharType="separate"/>
    </w:r>
    <w:r>
      <w:rPr>
        <w:rStyle w:val="zRptPgNum"/>
        <w:rFonts w:ascii="Arial" w:hAnsi="Arial" w:cs="Arial"/>
        <w:noProof/>
        <w:color w:val="B3272F"/>
        <w:sz w:val="14"/>
        <w:szCs w:val="14"/>
      </w:rPr>
      <w:instrText>71</w:instrText>
    </w:r>
    <w:r w:rsidR="005354D8" w:rsidRPr="00E97039">
      <w:rPr>
        <w:rStyle w:val="zRptPgNum"/>
        <w:rFonts w:ascii="Arial" w:hAnsi="Arial" w:cs="Arial"/>
        <w:noProof/>
        <w:color w:val="B3272F"/>
        <w:sz w:val="14"/>
        <w:szCs w:val="14"/>
      </w:rPr>
      <w:fldChar w:fldCharType="end"/>
    </w:r>
    <w:r w:rsidR="005354D8" w:rsidRPr="00E97039">
      <w:rPr>
        <w:rStyle w:val="zRptPgNum"/>
        <w:rFonts w:ascii="Arial" w:hAnsi="Arial" w:cs="Arial"/>
        <w:noProof/>
        <w:color w:val="B3272F"/>
        <w:sz w:val="14"/>
        <w:szCs w:val="14"/>
      </w:rPr>
      <w:instrText xml:space="preserve"> - 1  \* Arabic  \* MERGEFORMAT </w:instrText>
    </w:r>
    <w:r w:rsidR="005354D8" w:rsidRPr="00E97039">
      <w:rPr>
        <w:rStyle w:val="zRptPgNum"/>
        <w:rFonts w:ascii="Arial" w:hAnsi="Arial" w:cs="Arial"/>
        <w:noProof/>
        <w:color w:val="B3272F"/>
        <w:sz w:val="14"/>
        <w:szCs w:val="14"/>
      </w:rPr>
      <w:fldChar w:fldCharType="separate"/>
    </w:r>
    <w:r>
      <w:rPr>
        <w:rStyle w:val="zRptPgNum"/>
        <w:rFonts w:ascii="Arial" w:hAnsi="Arial" w:cs="Arial"/>
        <w:noProof/>
        <w:color w:val="B3272F"/>
        <w:sz w:val="14"/>
        <w:szCs w:val="14"/>
      </w:rPr>
      <w:t>70</w:t>
    </w:r>
    <w:r w:rsidR="005354D8" w:rsidRPr="00E97039">
      <w:rPr>
        <w:rStyle w:val="zRptPgNum"/>
        <w:rFonts w:ascii="Arial" w:hAnsi="Arial" w:cs="Arial"/>
        <w:noProof/>
        <w:color w:val="B3272F"/>
        <w:sz w:val="14"/>
        <w:szCs w:val="14"/>
      </w:rPr>
      <w:fldChar w:fldCharType="end"/>
    </w:r>
    <w:r w:rsidR="005354D8" w:rsidRPr="0094666D">
      <w:rPr>
        <w:rFonts w:ascii="Arial" w:hAnsi="Arial" w:cs="Arial"/>
        <w:noProof/>
        <w:sz w:val="14"/>
        <w:szCs w:val="14"/>
        <w:lang w:eastAsia="en-AU"/>
      </w:rPr>
      <mc:AlternateContent>
        <mc:Choice Requires="wps">
          <w:drawing>
            <wp:anchor distT="0" distB="0" distL="114300" distR="114300" simplePos="0" relativeHeight="251662336" behindDoc="1" locked="1" layoutInCell="1" allowOverlap="1" wp14:anchorId="35347AF1" wp14:editId="395D4CFD">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1719" w14:textId="77777777" w:rsidR="005354D8" w:rsidRPr="0001226A" w:rsidRDefault="005354D8" w:rsidP="00B07AE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7AF1" id="Text Box 224" o:spid="_x0000_s1035"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Qd/tfw4CAADz&#10;AwAADgAAAAAAAAAAAAAAAAAuAgAAZHJzL2Uyb0RvYy54bWxQSwECLQAUAAYACAAAACEANMVEztsA&#10;AAAGAQAADwAAAAAAAAAAAAAAAABoBAAAZHJzL2Rvd25yZXYueG1sUEsFBgAAAAAEAAQA8wAAAHAF&#10;AAAAAA==&#10;" filled="f" stroked="f">
              <v:textbox>
                <w:txbxContent>
                  <w:p w14:paraId="604D1719" w14:textId="77777777" w:rsidR="005354D8" w:rsidRPr="0001226A" w:rsidRDefault="005354D8" w:rsidP="00B07AE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DEA8" w14:textId="73D06A10" w:rsidR="005354D8" w:rsidRDefault="005354D8">
    <w:pPr>
      <w:pStyle w:val="Footer"/>
    </w:pPr>
    <w:r>
      <w:rPr>
        <w:noProof/>
      </w:rPr>
      <mc:AlternateContent>
        <mc:Choice Requires="wps">
          <w:drawing>
            <wp:anchor distT="0" distB="0" distL="114300" distR="114300" simplePos="0" relativeHeight="251676672" behindDoc="0" locked="0" layoutInCell="0" allowOverlap="1" wp14:anchorId="1D81E35F" wp14:editId="0DEA7B74">
              <wp:simplePos x="0" y="0"/>
              <wp:positionH relativeFrom="page">
                <wp:align>center</wp:align>
              </wp:positionH>
              <wp:positionV relativeFrom="page">
                <wp:align>bottom</wp:align>
              </wp:positionV>
              <wp:extent cx="7772400" cy="463550"/>
              <wp:effectExtent l="0" t="0" r="0" b="12700"/>
              <wp:wrapNone/>
              <wp:docPr id="6" name="MSIPCMaa5e4af7a63c513f2c5ae037" descr="{&quot;HashCode&quot;:-1747247690,&quot;Height&quot;:842.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0E0FF" w14:textId="44B3B6A5" w:rsidR="005354D8" w:rsidRPr="00FB137D" w:rsidRDefault="00FB137D" w:rsidP="00FB137D">
                          <w:pPr>
                            <w:spacing w:after="0"/>
                            <w:jc w:val="center"/>
                            <w:rPr>
                              <w:rFonts w:ascii="Calibri" w:hAnsi="Calibri" w:cs="Calibri"/>
                              <w:color w:val="000000"/>
                              <w:sz w:val="24"/>
                            </w:rPr>
                          </w:pPr>
                          <w:r w:rsidRPr="00FB137D">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81E35F" id="_x0000_t202" coordsize="21600,21600" o:spt="202" path="m,l,21600r21600,l21600,xe">
              <v:stroke joinstyle="miter"/>
              <v:path gradientshapeok="t" o:connecttype="rect"/>
            </v:shapetype>
            <v:shape id="MSIPCMaa5e4af7a63c513f2c5ae037" o:spid="_x0000_s1036" type="#_x0000_t202" alt="{&quot;HashCode&quot;:-1747247690,&quot;Height&quot;:842.0,&quot;Width&quot;:9999999.0,&quot;Placement&quot;:&quot;Footer&quot;,&quot;Index&quot;:&quot;FirstPage&quot;,&quot;Section&quot;:1,&quot;Top&quot;:0.0,&quot;Left&quot;:0.0}" style="position:absolute;margin-left:0;margin-top:0;width:612pt;height:36.5pt;z-index:2516766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AkM4KOvAgAAVgUAAA4AAAAAAAAA&#10;AAAAAAAALgIAAGRycy9lMm9Eb2MueG1sUEsBAi0AFAAGAAgAAAAhAL4fCrfaAAAABQEAAA8AAAAA&#10;AAAAAAAAAAAACQUAAGRycy9kb3ducmV2LnhtbFBLBQYAAAAABAAEAPMAAAAQBgAAAAA=&#10;" o:allowincell="f" filled="f" stroked="f" strokeweight=".5pt">
              <v:textbox inset=",0,,0">
                <w:txbxContent>
                  <w:p w14:paraId="7410E0FF" w14:textId="44B3B6A5" w:rsidR="005354D8" w:rsidRPr="00FB137D" w:rsidRDefault="00FB137D" w:rsidP="00FB137D">
                    <w:pPr>
                      <w:spacing w:after="0"/>
                      <w:jc w:val="center"/>
                      <w:rPr>
                        <w:rFonts w:ascii="Calibri" w:hAnsi="Calibri" w:cs="Calibri"/>
                        <w:color w:val="000000"/>
                        <w:sz w:val="24"/>
                      </w:rPr>
                    </w:pPr>
                    <w:r w:rsidRPr="00FB137D">
                      <w:rPr>
                        <w:rFonts w:ascii="Calibri" w:hAnsi="Calibri" w:cs="Calibri"/>
                        <w:color w:val="000000"/>
                        <w:sz w:val="24"/>
                      </w:rPr>
                      <w:t>OFFICIAL-Sensitive</w:t>
                    </w:r>
                  </w:p>
                </w:txbxContent>
              </v:textbox>
              <w10:wrap anchorx="page" anchory="page"/>
            </v:shape>
          </w:pict>
        </mc:Fallback>
      </mc:AlternateContent>
    </w:r>
    <w:r w:rsidRPr="00D55628">
      <w:rPr>
        <w:noProof/>
      </w:rPr>
      <w:drawing>
        <wp:anchor distT="0" distB="0" distL="114300" distR="114300" simplePos="0" relativeHeight="251660288" behindDoc="1" locked="0" layoutInCell="1" allowOverlap="1" wp14:anchorId="4B5F4CCB" wp14:editId="2211DB25">
          <wp:simplePos x="0" y="0"/>
          <wp:positionH relativeFrom="page">
            <wp:align>right</wp:align>
          </wp:positionH>
          <wp:positionV relativeFrom="page">
            <wp:align>bottom</wp:align>
          </wp:positionV>
          <wp:extent cx="2203200" cy="903600"/>
          <wp:effectExtent l="0" t="0" r="6985" b="0"/>
          <wp:wrapNone/>
          <wp:docPr id="33"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9264" behindDoc="1" locked="1" layoutInCell="1" allowOverlap="1" wp14:anchorId="2210D44A" wp14:editId="7AACD70C">
          <wp:simplePos x="0" y="0"/>
          <wp:positionH relativeFrom="page">
            <wp:align>right</wp:align>
          </wp:positionH>
          <wp:positionV relativeFrom="page">
            <wp:align>bottom</wp:align>
          </wp:positionV>
          <wp:extent cx="2520000" cy="1062000"/>
          <wp:effectExtent l="0" t="0" r="0" b="0"/>
          <wp:wrapNone/>
          <wp:docPr id="3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53EC" w14:textId="77777777" w:rsidR="005354D8" w:rsidRPr="00124E8F" w:rsidRDefault="005354D8" w:rsidP="00B07AE1">
    <w:pPr>
      <w:pStyle w:val="Footer"/>
    </w:pPr>
    <w:r w:rsidRPr="00D55628">
      <w:rPr>
        <w:noProof/>
      </w:rPr>
      <mc:AlternateContent>
        <mc:Choice Requires="wps">
          <w:drawing>
            <wp:anchor distT="0" distB="0" distL="114300" distR="114300" simplePos="0" relativeHeight="251663360" behindDoc="1" locked="1" layoutInCell="1" allowOverlap="1" wp14:anchorId="53C2E217" wp14:editId="76687A92">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0BAD" w14:textId="77777777" w:rsidR="005354D8" w:rsidRPr="0001226A" w:rsidRDefault="005354D8" w:rsidP="00B07AE1">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2E217" id="_x0000_t202" coordsize="21600,21600" o:spt="202" path="m,l,21600r21600,l21600,xe">
              <v:stroke joinstyle="miter"/>
              <v:path gradientshapeok="t" o:connecttype="rect"/>
            </v:shapetype>
            <v:shape id="Text Box 225" o:spid="_x0000_s1037"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Om7BNr3AQAA0QMAAA4AAAAAAAAAAAAAAAAALgIAAGRy&#10;cy9lMm9Eb2MueG1sUEsBAi0AFAAGAAgAAAAhADTFRM7bAAAABgEAAA8AAAAAAAAAAAAAAAAAUQQA&#10;AGRycy9kb3ducmV2LnhtbFBLBQYAAAAABAAEAPMAAABZBQAAAAA=&#10;" filled="f" stroked="f">
              <v:textbox>
                <w:txbxContent>
                  <w:p w14:paraId="17380BAD" w14:textId="77777777" w:rsidR="005354D8" w:rsidRPr="0001226A" w:rsidRDefault="005354D8" w:rsidP="00B07AE1">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1341" w14:textId="77777777" w:rsidR="005354D8" w:rsidRDefault="005354D8">
    <w:pPr>
      <w:pStyle w:val="Footer"/>
    </w:pPr>
    <w:r w:rsidRPr="00D55628">
      <w:rPr>
        <w:noProof/>
      </w:rPr>
      <mc:AlternateContent>
        <mc:Choice Requires="wps">
          <w:drawing>
            <wp:anchor distT="0" distB="0" distL="114300" distR="114300" simplePos="0" relativeHeight="251661312" behindDoc="1" locked="1" layoutInCell="1" allowOverlap="1" wp14:anchorId="21333AA9" wp14:editId="455E368B">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B600B" w14:textId="77777777" w:rsidR="005354D8" w:rsidRPr="0001226A" w:rsidRDefault="005354D8" w:rsidP="00B07AE1">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33AA9"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ifS8APAgAA&#10;9AMAAA4AAAAAAAAAAAAAAAAALgIAAGRycy9lMm9Eb2MueG1sUEsBAi0AFAAGAAgAAAAhADTFRM7b&#10;AAAABgEAAA8AAAAAAAAAAAAAAAAAaQQAAGRycy9kb3ducmV2LnhtbFBLBQYAAAAABAAEAPMAAABx&#10;BQAAAAA=&#10;" filled="f" stroked="f">
              <v:textbox>
                <w:txbxContent>
                  <w:p w14:paraId="046B600B" w14:textId="77777777" w:rsidR="005354D8" w:rsidRPr="0001226A" w:rsidRDefault="005354D8" w:rsidP="00B07AE1">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58348ADA" w14:textId="77777777" w:rsidR="005354D8" w:rsidRDefault="005354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5ECB" w14:textId="77777777" w:rsidR="005354D8" w:rsidRPr="00B5221E" w:rsidRDefault="005354D8" w:rsidP="00B07AE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4384" behindDoc="1" locked="1" layoutInCell="1" allowOverlap="1" wp14:anchorId="4A5F4178" wp14:editId="435F83AB">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C7B9" w14:textId="77777777" w:rsidR="005354D8" w:rsidRPr="0001226A" w:rsidRDefault="005354D8" w:rsidP="00B07AE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F4178"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dq+yAEAIA&#10;APQDAAAOAAAAAAAAAAAAAAAAAC4CAABkcnMvZTJvRG9jLnhtbFBLAQItABQABgAIAAAAIQA0xUTO&#10;2wAAAAYBAAAPAAAAAAAAAAAAAAAAAGoEAABkcnMvZG93bnJldi54bWxQSwUGAAAAAAQABADzAAAA&#10;cgUAAAAA&#10;" filled="f" stroked="f">
              <v:textbox>
                <w:txbxContent>
                  <w:p w14:paraId="6ECDC7B9" w14:textId="77777777" w:rsidR="005354D8" w:rsidRPr="0001226A" w:rsidRDefault="005354D8" w:rsidP="00B07AE1">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2FED9" w14:textId="77777777" w:rsidR="00DE5D2E" w:rsidRDefault="00DE5D2E" w:rsidP="00E97039">
      <w:pPr>
        <w:spacing w:after="0" w:line="240" w:lineRule="auto"/>
      </w:pPr>
      <w:r>
        <w:separator/>
      </w:r>
    </w:p>
  </w:footnote>
  <w:footnote w:type="continuationSeparator" w:id="0">
    <w:p w14:paraId="4E245AA8" w14:textId="77777777" w:rsidR="00DE5D2E" w:rsidRDefault="00DE5D2E" w:rsidP="00E9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6B6D" w14:textId="77777777" w:rsidR="00FB137D" w:rsidRDefault="00FB1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DA60" w14:textId="77777777" w:rsidR="005354D8" w:rsidRDefault="005354D8" w:rsidP="00B07AE1">
    <w:pPr>
      <w:pStyle w:val="Header"/>
    </w:pPr>
  </w:p>
  <w:p w14:paraId="3DC93625" w14:textId="77777777" w:rsidR="005354D8" w:rsidRPr="00393205" w:rsidRDefault="005354D8" w:rsidP="00B07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98A3" w14:textId="77777777" w:rsidR="00FB137D" w:rsidRDefault="00FB13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8D1E" w14:textId="77777777" w:rsidR="005354D8" w:rsidRDefault="005354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37FB" w14:textId="77777777" w:rsidR="005354D8" w:rsidRDefault="00535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4ED"/>
    <w:multiLevelType w:val="hybridMultilevel"/>
    <w:tmpl w:val="48984EE2"/>
    <w:lvl w:ilvl="0" w:tplc="87625B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73A5B0F"/>
    <w:multiLevelType w:val="multilevel"/>
    <w:tmpl w:val="CDC815C0"/>
    <w:lvl w:ilvl="0">
      <w:start w:val="1"/>
      <w:numFmt w:val="decimal"/>
      <w:lvlText w:val="%1."/>
      <w:lvlJc w:val="left"/>
      <w:pPr>
        <w:tabs>
          <w:tab w:val="num" w:pos="709"/>
        </w:tabs>
        <w:ind w:left="709" w:hanging="709"/>
      </w:pPr>
      <w:rPr>
        <w:rFonts w:ascii="Arial" w:hAnsi="Arial" w:hint="default"/>
        <w:b/>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7"/>
        </w:tabs>
        <w:ind w:left="1417" w:hanging="708"/>
      </w:pPr>
      <w:rPr>
        <w:rFonts w:ascii="Arial" w:hAnsi="Arial" w:hint="default"/>
        <w:b w:val="0"/>
        <w:i w:val="0"/>
        <w:sz w:val="22"/>
      </w:rPr>
    </w:lvl>
    <w:lvl w:ilvl="3">
      <w:start w:val="1"/>
      <w:numFmt w:val="lowerLetter"/>
      <w:lvlText w:val="(%4)"/>
      <w:lvlJc w:val="left"/>
      <w:pPr>
        <w:tabs>
          <w:tab w:val="num" w:pos="2126"/>
        </w:tabs>
        <w:ind w:left="2126" w:hanging="709"/>
      </w:pPr>
      <w:rPr>
        <w:rFonts w:ascii="Arial" w:hAnsi="Arial" w:hint="default"/>
        <w:b w:val="0"/>
        <w:i w:val="0"/>
        <w:sz w:val="20"/>
        <w:szCs w:val="20"/>
      </w:rPr>
    </w:lvl>
    <w:lvl w:ilvl="4">
      <w:start w:val="1"/>
      <w:numFmt w:val="lowerRoman"/>
      <w:lvlText w:val="(%5)"/>
      <w:lvlJc w:val="left"/>
      <w:pPr>
        <w:tabs>
          <w:tab w:val="num" w:pos="2835"/>
        </w:tabs>
        <w:ind w:left="2835" w:hanging="709"/>
      </w:pPr>
      <w:rPr>
        <w:rFonts w:ascii="Arial" w:hAnsi="Arial" w:hint="default"/>
        <w:b w:val="0"/>
        <w:i w:val="0"/>
        <w:sz w:val="22"/>
      </w:rPr>
    </w:lvl>
    <w:lvl w:ilvl="5">
      <w:start w:val="1"/>
      <w:numFmt w:val="upperLetter"/>
      <w:lvlText w:val="(%6)"/>
      <w:lvlJc w:val="left"/>
      <w:pPr>
        <w:tabs>
          <w:tab w:val="num" w:pos="3543"/>
        </w:tabs>
        <w:ind w:left="3543" w:hanging="708"/>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394F6E"/>
    <w:multiLevelType w:val="hybridMultilevel"/>
    <w:tmpl w:val="F4CC00D0"/>
    <w:lvl w:ilvl="0" w:tplc="6B4231E0">
      <w:start w:val="1"/>
      <w:numFmt w:val="lowerLetter"/>
      <w:lvlText w:val="(%1)"/>
      <w:lvlJc w:val="left"/>
      <w:pPr>
        <w:ind w:left="1880" w:hanging="360"/>
      </w:pPr>
      <w:rPr>
        <w:rFonts w:hint="default"/>
        <w:b w:val="0"/>
        <w:bCs/>
      </w:rPr>
    </w:lvl>
    <w:lvl w:ilvl="1" w:tplc="0C090019">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10" w15:restartNumberingAfterBreak="0">
    <w:nsid w:val="0C025D90"/>
    <w:multiLevelType w:val="multilevel"/>
    <w:tmpl w:val="4C0267C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351215"/>
    <w:multiLevelType w:val="multilevel"/>
    <w:tmpl w:val="3FDEBA7A"/>
    <w:name w:val="DELWPHeadings"/>
    <w:lvl w:ilvl="0">
      <w:start w:val="1"/>
      <w:numFmt w:val="none"/>
      <w:lvlRestart w:val="0"/>
      <w:pStyle w:val="Heading11"/>
      <w:suff w:val="nothing"/>
      <w:lvlText w:val=""/>
      <w:lvlJc w:val="left"/>
      <w:pPr>
        <w:ind w:left="0" w:firstLine="0"/>
      </w:pPr>
      <w:rPr>
        <w:rFonts w:hint="default"/>
        <w:color w:val="44546A" w:themeColor="text2"/>
        <w:sz w:val="40"/>
      </w:rPr>
    </w:lvl>
    <w:lvl w:ilvl="1">
      <w:start w:val="1"/>
      <w:numFmt w:val="none"/>
      <w:pStyle w:val="Heading21"/>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E73909"/>
    <w:multiLevelType w:val="hybridMultilevel"/>
    <w:tmpl w:val="B6B6E66A"/>
    <w:lvl w:ilvl="0" w:tplc="F2A43B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852789"/>
    <w:multiLevelType w:val="hybridMultilevel"/>
    <w:tmpl w:val="C0724A76"/>
    <w:lvl w:ilvl="0" w:tplc="F5D202FA">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8" w15:restartNumberingAfterBreak="0">
    <w:nsid w:val="0FFC5E7A"/>
    <w:multiLevelType w:val="hybridMultilevel"/>
    <w:tmpl w:val="823E1C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01F34D0"/>
    <w:multiLevelType w:val="hybridMultilevel"/>
    <w:tmpl w:val="7AB4AD2E"/>
    <w:lvl w:ilvl="0" w:tplc="295C22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2BA0B14"/>
    <w:multiLevelType w:val="hybridMultilevel"/>
    <w:tmpl w:val="F8DA87C6"/>
    <w:lvl w:ilvl="0" w:tplc="E2267A9C">
      <w:start w:val="1"/>
      <w:numFmt w:val="decimal"/>
      <w:lvlText w:val="(%1)"/>
      <w:lvlJc w:val="left"/>
      <w:pPr>
        <w:ind w:left="1069" w:hanging="360"/>
      </w:pPr>
      <w:rPr>
        <w:rFonts w:hint="default"/>
      </w:rPr>
    </w:lvl>
    <w:lvl w:ilvl="1" w:tplc="BB58B718">
      <w:start w:val="1"/>
      <w:numFmt w:val="low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15161587"/>
    <w:multiLevelType w:val="multilevel"/>
    <w:tmpl w:val="288275E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4" w15:restartNumberingAfterBreak="0">
    <w:nsid w:val="199174D5"/>
    <w:multiLevelType w:val="hybridMultilevel"/>
    <w:tmpl w:val="EBD27DD6"/>
    <w:lvl w:ilvl="0" w:tplc="084E097E">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D3F3F5B"/>
    <w:multiLevelType w:val="hybridMultilevel"/>
    <w:tmpl w:val="7A02F9CA"/>
    <w:lvl w:ilvl="0" w:tplc="18361E0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9"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55B45BB"/>
    <w:multiLevelType w:val="hybridMultilevel"/>
    <w:tmpl w:val="904641B4"/>
    <w:lvl w:ilvl="0" w:tplc="24B811AE">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3" w15:restartNumberingAfterBreak="0">
    <w:nsid w:val="262D369B"/>
    <w:multiLevelType w:val="hybridMultilevel"/>
    <w:tmpl w:val="7F72D214"/>
    <w:lvl w:ilvl="0" w:tplc="E7041660">
      <w:start w:val="1"/>
      <w:numFmt w:val="lowerLetter"/>
      <w:lvlText w:val="(%1)"/>
      <w:lvlJc w:val="left"/>
      <w:pPr>
        <w:tabs>
          <w:tab w:val="num" w:pos="360"/>
        </w:tabs>
        <w:ind w:left="360" w:hanging="360"/>
      </w:pPr>
      <w:rPr>
        <w:rFonts w:cs="Times New Roman" w:hint="default"/>
        <w:sz w:val="20"/>
        <w:szCs w:val="20"/>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C3F2583"/>
    <w:multiLevelType w:val="hybridMultilevel"/>
    <w:tmpl w:val="A5D6AFC2"/>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2EBB6C77"/>
    <w:multiLevelType w:val="hybridMultilevel"/>
    <w:tmpl w:val="DB9EEFA4"/>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F1A38ED"/>
    <w:multiLevelType w:val="hybridMultilevel"/>
    <w:tmpl w:val="F3D842CA"/>
    <w:lvl w:ilvl="0" w:tplc="86C25B10">
      <w:start w:val="1"/>
      <w:numFmt w:val="lowerLetter"/>
      <w:lvlText w:val="(%1)"/>
      <w:lvlJc w:val="left"/>
      <w:pPr>
        <w:ind w:left="5422" w:hanging="360"/>
      </w:pPr>
      <w:rPr>
        <w:rFonts w:hint="default"/>
      </w:rPr>
    </w:lvl>
    <w:lvl w:ilvl="1" w:tplc="0C090019">
      <w:start w:val="1"/>
      <w:numFmt w:val="lowerLetter"/>
      <w:lvlText w:val="%2."/>
      <w:lvlJc w:val="left"/>
      <w:pPr>
        <w:ind w:left="6142" w:hanging="360"/>
      </w:pPr>
    </w:lvl>
    <w:lvl w:ilvl="2" w:tplc="0C09001B" w:tentative="1">
      <w:start w:val="1"/>
      <w:numFmt w:val="lowerRoman"/>
      <w:lvlText w:val="%3."/>
      <w:lvlJc w:val="right"/>
      <w:pPr>
        <w:ind w:left="6862" w:hanging="180"/>
      </w:pPr>
    </w:lvl>
    <w:lvl w:ilvl="3" w:tplc="0C09000F" w:tentative="1">
      <w:start w:val="1"/>
      <w:numFmt w:val="decimal"/>
      <w:lvlText w:val="%4."/>
      <w:lvlJc w:val="left"/>
      <w:pPr>
        <w:ind w:left="7582" w:hanging="360"/>
      </w:pPr>
    </w:lvl>
    <w:lvl w:ilvl="4" w:tplc="0C090019" w:tentative="1">
      <w:start w:val="1"/>
      <w:numFmt w:val="lowerLetter"/>
      <w:lvlText w:val="%5."/>
      <w:lvlJc w:val="left"/>
      <w:pPr>
        <w:ind w:left="8302" w:hanging="360"/>
      </w:pPr>
    </w:lvl>
    <w:lvl w:ilvl="5" w:tplc="0C09001B" w:tentative="1">
      <w:start w:val="1"/>
      <w:numFmt w:val="lowerRoman"/>
      <w:lvlText w:val="%6."/>
      <w:lvlJc w:val="right"/>
      <w:pPr>
        <w:ind w:left="9022" w:hanging="180"/>
      </w:pPr>
    </w:lvl>
    <w:lvl w:ilvl="6" w:tplc="0C09000F" w:tentative="1">
      <w:start w:val="1"/>
      <w:numFmt w:val="decimal"/>
      <w:lvlText w:val="%7."/>
      <w:lvlJc w:val="left"/>
      <w:pPr>
        <w:ind w:left="9742" w:hanging="360"/>
      </w:pPr>
    </w:lvl>
    <w:lvl w:ilvl="7" w:tplc="0C090019" w:tentative="1">
      <w:start w:val="1"/>
      <w:numFmt w:val="lowerLetter"/>
      <w:lvlText w:val="%8."/>
      <w:lvlJc w:val="left"/>
      <w:pPr>
        <w:ind w:left="10462" w:hanging="360"/>
      </w:pPr>
    </w:lvl>
    <w:lvl w:ilvl="8" w:tplc="0C09001B" w:tentative="1">
      <w:start w:val="1"/>
      <w:numFmt w:val="lowerRoman"/>
      <w:lvlText w:val="%9."/>
      <w:lvlJc w:val="right"/>
      <w:pPr>
        <w:ind w:left="11182" w:hanging="180"/>
      </w:pPr>
    </w:lvl>
  </w:abstractNum>
  <w:abstractNum w:abstractNumId="40" w15:restartNumberingAfterBreak="0">
    <w:nsid w:val="30CC4002"/>
    <w:multiLevelType w:val="hybridMultilevel"/>
    <w:tmpl w:val="9140ED42"/>
    <w:lvl w:ilvl="0" w:tplc="C128AA3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334B034D"/>
    <w:multiLevelType w:val="hybridMultilevel"/>
    <w:tmpl w:val="3CBAFD42"/>
    <w:lvl w:ilvl="0" w:tplc="87DA56AA">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3" w15:restartNumberingAfterBreak="0">
    <w:nsid w:val="3577602B"/>
    <w:multiLevelType w:val="hybridMultilevel"/>
    <w:tmpl w:val="2B64F958"/>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3A702CE5"/>
    <w:multiLevelType w:val="hybridMultilevel"/>
    <w:tmpl w:val="8F6C8EE6"/>
    <w:lvl w:ilvl="0" w:tplc="206650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DB63EAB"/>
    <w:multiLevelType w:val="hybridMultilevel"/>
    <w:tmpl w:val="D7F0BFFC"/>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0" w15:restartNumberingAfterBreak="0">
    <w:nsid w:val="40357893"/>
    <w:multiLevelType w:val="hybridMultilevel"/>
    <w:tmpl w:val="C0724A76"/>
    <w:lvl w:ilvl="0" w:tplc="F5D202FA">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0B93E8A"/>
    <w:multiLevelType w:val="hybridMultilevel"/>
    <w:tmpl w:val="3578C7EA"/>
    <w:lvl w:ilvl="0" w:tplc="E492681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2" w15:restartNumberingAfterBreak="0">
    <w:nsid w:val="419956D7"/>
    <w:multiLevelType w:val="hybridMultilevel"/>
    <w:tmpl w:val="76F05518"/>
    <w:lvl w:ilvl="0" w:tplc="F18C16AE">
      <w:start w:val="1"/>
      <w:numFmt w:val="lowerLetter"/>
      <w:pStyle w:val="AlphaList0"/>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49C620C"/>
    <w:multiLevelType w:val="hybridMultilevel"/>
    <w:tmpl w:val="8FEE24B4"/>
    <w:lvl w:ilvl="0" w:tplc="87625B48">
      <w:start w:val="1"/>
      <w:numFmt w:val="lowerLetter"/>
      <w:lvlText w:val="(%1)"/>
      <w:lvlJc w:val="left"/>
      <w:pPr>
        <w:ind w:left="720" w:hanging="360"/>
      </w:pPr>
      <w:rPr>
        <w:rFonts w:hint="default"/>
      </w:rPr>
    </w:lvl>
    <w:lvl w:ilvl="1" w:tplc="6770918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66B4A03"/>
    <w:multiLevelType w:val="hybridMultilevel"/>
    <w:tmpl w:val="8F6C8EE6"/>
    <w:lvl w:ilvl="0" w:tplc="206650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7" w15:restartNumberingAfterBreak="0">
    <w:nsid w:val="4A9D3613"/>
    <w:multiLevelType w:val="hybridMultilevel"/>
    <w:tmpl w:val="5B7041B0"/>
    <w:lvl w:ilvl="0" w:tplc="87625B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B096780"/>
    <w:multiLevelType w:val="hybridMultilevel"/>
    <w:tmpl w:val="BC42AADE"/>
    <w:lvl w:ilvl="0" w:tplc="6770918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6770918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B3D2F10"/>
    <w:multiLevelType w:val="hybridMultilevel"/>
    <w:tmpl w:val="60169EC8"/>
    <w:lvl w:ilvl="0" w:tplc="79621148">
      <w:start w:val="1"/>
      <w:numFmt w:val="low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60" w15:restartNumberingAfterBreak="0">
    <w:nsid w:val="4D4F0648"/>
    <w:multiLevelType w:val="hybridMultilevel"/>
    <w:tmpl w:val="4A3C4E6A"/>
    <w:lvl w:ilvl="0" w:tplc="E4926814">
      <w:start w:val="1"/>
      <w:numFmt w:val="lowerLetter"/>
      <w:lvlText w:val="(%1)"/>
      <w:lvlJc w:val="left"/>
      <w:pPr>
        <w:ind w:left="1287" w:hanging="360"/>
      </w:pPr>
      <w:rPr>
        <w:rFonts w:hint="default"/>
      </w:r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1"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62" w15:restartNumberingAfterBreak="0">
    <w:nsid w:val="53232150"/>
    <w:multiLevelType w:val="hybridMultilevel"/>
    <w:tmpl w:val="9522A660"/>
    <w:lvl w:ilvl="0" w:tplc="F536CED0">
      <w:start w:val="1"/>
      <w:numFmt w:val="lowerRoman"/>
      <w:lvlText w:val="(%1)"/>
      <w:lvlJc w:val="left"/>
      <w:pPr>
        <w:ind w:left="2137" w:hanging="720"/>
      </w:pPr>
      <w:rPr>
        <w:rFonts w:hint="default"/>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63" w15:restartNumberingAfterBreak="0">
    <w:nsid w:val="55427B13"/>
    <w:multiLevelType w:val="hybridMultilevel"/>
    <w:tmpl w:val="A5D4588C"/>
    <w:lvl w:ilvl="0" w:tplc="87625B48">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4"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8200A06"/>
    <w:multiLevelType w:val="hybridMultilevel"/>
    <w:tmpl w:val="F4CC00D0"/>
    <w:lvl w:ilvl="0" w:tplc="6B4231E0">
      <w:start w:val="1"/>
      <w:numFmt w:val="lowerLetter"/>
      <w:lvlText w:val="(%1)"/>
      <w:lvlJc w:val="left"/>
      <w:pPr>
        <w:ind w:left="1880" w:hanging="360"/>
      </w:pPr>
      <w:rPr>
        <w:rFonts w:hint="default"/>
        <w:b w:val="0"/>
        <w:bCs/>
      </w:rPr>
    </w:lvl>
    <w:lvl w:ilvl="1" w:tplc="0C090019">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66" w15:restartNumberingAfterBreak="0">
    <w:nsid w:val="5C533381"/>
    <w:multiLevelType w:val="hybridMultilevel"/>
    <w:tmpl w:val="321A608A"/>
    <w:lvl w:ilvl="0" w:tplc="7ECE247C">
      <w:start w:val="1"/>
      <w:numFmt w:val="lowerRoman"/>
      <w:lvlText w:val="(%1)"/>
      <w:lvlJc w:val="left"/>
      <w:pPr>
        <w:ind w:left="2693" w:hanging="720"/>
      </w:pPr>
      <w:rPr>
        <w:rFonts w:ascii="Arial" w:eastAsiaTheme="minorEastAsia" w:hAnsi="Arial" w:cs="Arial" w:hint="default"/>
      </w:rPr>
    </w:lvl>
    <w:lvl w:ilvl="1" w:tplc="0C090019" w:tentative="1">
      <w:start w:val="1"/>
      <w:numFmt w:val="lowerLetter"/>
      <w:lvlText w:val="%2."/>
      <w:lvlJc w:val="left"/>
      <w:pPr>
        <w:ind w:left="3053" w:hanging="360"/>
      </w:pPr>
    </w:lvl>
    <w:lvl w:ilvl="2" w:tplc="0C09001B" w:tentative="1">
      <w:start w:val="1"/>
      <w:numFmt w:val="lowerRoman"/>
      <w:lvlText w:val="%3."/>
      <w:lvlJc w:val="right"/>
      <w:pPr>
        <w:ind w:left="3773" w:hanging="180"/>
      </w:pPr>
    </w:lvl>
    <w:lvl w:ilvl="3" w:tplc="0C09000F" w:tentative="1">
      <w:start w:val="1"/>
      <w:numFmt w:val="decimal"/>
      <w:lvlText w:val="%4."/>
      <w:lvlJc w:val="left"/>
      <w:pPr>
        <w:ind w:left="4493" w:hanging="360"/>
      </w:pPr>
    </w:lvl>
    <w:lvl w:ilvl="4" w:tplc="0C090019" w:tentative="1">
      <w:start w:val="1"/>
      <w:numFmt w:val="lowerLetter"/>
      <w:lvlText w:val="%5."/>
      <w:lvlJc w:val="left"/>
      <w:pPr>
        <w:ind w:left="5213" w:hanging="360"/>
      </w:pPr>
    </w:lvl>
    <w:lvl w:ilvl="5" w:tplc="0C09001B" w:tentative="1">
      <w:start w:val="1"/>
      <w:numFmt w:val="lowerRoman"/>
      <w:lvlText w:val="%6."/>
      <w:lvlJc w:val="right"/>
      <w:pPr>
        <w:ind w:left="5933" w:hanging="180"/>
      </w:pPr>
    </w:lvl>
    <w:lvl w:ilvl="6" w:tplc="0C09000F" w:tentative="1">
      <w:start w:val="1"/>
      <w:numFmt w:val="decimal"/>
      <w:lvlText w:val="%7."/>
      <w:lvlJc w:val="left"/>
      <w:pPr>
        <w:ind w:left="6653" w:hanging="360"/>
      </w:pPr>
    </w:lvl>
    <w:lvl w:ilvl="7" w:tplc="0C090019" w:tentative="1">
      <w:start w:val="1"/>
      <w:numFmt w:val="lowerLetter"/>
      <w:lvlText w:val="%8."/>
      <w:lvlJc w:val="left"/>
      <w:pPr>
        <w:ind w:left="7373" w:hanging="360"/>
      </w:pPr>
    </w:lvl>
    <w:lvl w:ilvl="8" w:tplc="0C09001B" w:tentative="1">
      <w:start w:val="1"/>
      <w:numFmt w:val="lowerRoman"/>
      <w:lvlText w:val="%9."/>
      <w:lvlJc w:val="right"/>
      <w:pPr>
        <w:ind w:left="8093" w:hanging="180"/>
      </w:pPr>
    </w:lvl>
  </w:abstractNum>
  <w:abstractNum w:abstractNumId="67" w15:restartNumberingAfterBreak="0">
    <w:nsid w:val="5CC7070A"/>
    <w:multiLevelType w:val="hybridMultilevel"/>
    <w:tmpl w:val="1750C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D0540A9"/>
    <w:multiLevelType w:val="multilevel"/>
    <w:tmpl w:val="8AEA9E2A"/>
    <w:name w:val="DEPIAppendices"/>
    <w:lvl w:ilvl="0">
      <w:start w:val="1"/>
      <w:numFmt w:val="upperLetter"/>
      <w:pStyle w:val="AppendixTitle1"/>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9" w15:restartNumberingAfterBreak="0">
    <w:nsid w:val="5D875F44"/>
    <w:multiLevelType w:val="hybridMultilevel"/>
    <w:tmpl w:val="DDAE19F6"/>
    <w:lvl w:ilvl="0" w:tplc="BBD452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5F42266C"/>
    <w:multiLevelType w:val="hybridMultilevel"/>
    <w:tmpl w:val="F416BBD0"/>
    <w:lvl w:ilvl="0" w:tplc="A53EC6D8">
      <w:start w:val="1"/>
      <w:numFmt w:val="decimal"/>
      <w:pStyle w:val="Heading1"/>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2" w15:restartNumberingAfterBreak="0">
    <w:nsid w:val="6B0606C8"/>
    <w:multiLevelType w:val="hybridMultilevel"/>
    <w:tmpl w:val="47865E4C"/>
    <w:lvl w:ilvl="0" w:tplc="F9F02B16">
      <w:start w:val="1"/>
      <w:numFmt w:val="lowerLetter"/>
      <w:lvlText w:val="(%1)"/>
      <w:lvlJc w:val="left"/>
      <w:pPr>
        <w:ind w:left="1440" w:hanging="8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73" w15:restartNumberingAfterBreak="0">
    <w:nsid w:val="6BA43021"/>
    <w:multiLevelType w:val="hybridMultilevel"/>
    <w:tmpl w:val="5C86D862"/>
    <w:lvl w:ilvl="0" w:tplc="B56C61E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4" w15:restartNumberingAfterBreak="0">
    <w:nsid w:val="6C415B73"/>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8" w15:restartNumberingAfterBreak="0">
    <w:nsid w:val="726D7ECA"/>
    <w:multiLevelType w:val="hybridMultilevel"/>
    <w:tmpl w:val="35F8EF5E"/>
    <w:lvl w:ilvl="0" w:tplc="0C09000F">
      <w:start w:val="1"/>
      <w:numFmt w:val="decimal"/>
      <w:lvlText w:val="%1."/>
      <w:lvlJc w:val="left"/>
      <w:pPr>
        <w:ind w:left="720" w:hanging="360"/>
      </w:pPr>
    </w:lvl>
    <w:lvl w:ilvl="1" w:tplc="AE380A8E">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80" w15:restartNumberingAfterBreak="0">
    <w:nsid w:val="75B459B9"/>
    <w:multiLevelType w:val="hybridMultilevel"/>
    <w:tmpl w:val="7B0C1486"/>
    <w:lvl w:ilvl="0" w:tplc="9F6C6152">
      <w:start w:val="1"/>
      <w:numFmt w:val="lowerRoman"/>
      <w:pStyle w:val="SchNumList"/>
      <w:lvlText w:val="(%1)"/>
      <w:lvlJc w:val="left"/>
      <w:pPr>
        <w:ind w:left="2138" w:hanging="360"/>
      </w:pPr>
      <w:rPr>
        <w:rFonts w:ascii="Arial" w:hAnsi="Arial" w:hint="default"/>
        <w:b w:val="0"/>
        <w:i w:val="0"/>
        <w:sz w:val="20"/>
        <w:szCs w:val="2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1" w15:restartNumberingAfterBreak="0">
    <w:nsid w:val="77106B0D"/>
    <w:multiLevelType w:val="hybridMultilevel"/>
    <w:tmpl w:val="5DFAD4B0"/>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3" w15:restartNumberingAfterBreak="0">
    <w:nsid w:val="792377A8"/>
    <w:multiLevelType w:val="hybridMultilevel"/>
    <w:tmpl w:val="AC0AAC40"/>
    <w:lvl w:ilvl="0" w:tplc="AF1400E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5" w15:restartNumberingAfterBreak="0">
    <w:nsid w:val="7B302B94"/>
    <w:multiLevelType w:val="hybridMultilevel"/>
    <w:tmpl w:val="BBC04950"/>
    <w:lvl w:ilvl="0" w:tplc="FCBC5F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BC0560F"/>
    <w:multiLevelType w:val="multilevel"/>
    <w:tmpl w:val="764A8C38"/>
    <w:lvl w:ilvl="0">
      <w:start w:val="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D0A4965"/>
    <w:multiLevelType w:val="hybridMultilevel"/>
    <w:tmpl w:val="8BA0F9D6"/>
    <w:lvl w:ilvl="0" w:tplc="8844317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8"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8"/>
  </w:num>
  <w:num w:numId="2">
    <w:abstractNumId w:val="76"/>
  </w:num>
  <w:num w:numId="3">
    <w:abstractNumId w:val="68"/>
  </w:num>
  <w:num w:numId="4">
    <w:abstractNumId w:val="82"/>
  </w:num>
  <w:num w:numId="5">
    <w:abstractNumId w:val="37"/>
  </w:num>
  <w:num w:numId="6">
    <w:abstractNumId w:val="17"/>
  </w:num>
  <w:num w:numId="7">
    <w:abstractNumId w:val="11"/>
  </w:num>
  <w:num w:numId="8">
    <w:abstractNumId w:val="5"/>
  </w:num>
  <w:num w:numId="9">
    <w:abstractNumId w:val="77"/>
  </w:num>
  <w:num w:numId="10">
    <w:abstractNumId w:val="23"/>
  </w:num>
  <w:num w:numId="11">
    <w:abstractNumId w:val="45"/>
  </w:num>
  <w:num w:numId="12">
    <w:abstractNumId w:val="28"/>
  </w:num>
  <w:num w:numId="13">
    <w:abstractNumId w:val="53"/>
  </w:num>
  <w:num w:numId="14">
    <w:abstractNumId w:val="61"/>
  </w:num>
  <w:num w:numId="15">
    <w:abstractNumId w:val="35"/>
  </w:num>
  <w:num w:numId="16">
    <w:abstractNumId w:val="4"/>
  </w:num>
  <w:num w:numId="17">
    <w:abstractNumId w:val="7"/>
  </w:num>
  <w:num w:numId="18">
    <w:abstractNumId w:val="75"/>
  </w:num>
  <w:num w:numId="19">
    <w:abstractNumId w:val="3"/>
  </w:num>
  <w:num w:numId="20">
    <w:abstractNumId w:val="2"/>
  </w:num>
  <w:num w:numId="21">
    <w:abstractNumId w:val="64"/>
  </w:num>
  <w:num w:numId="22">
    <w:abstractNumId w:val="26"/>
  </w:num>
  <w:num w:numId="23">
    <w:abstractNumId w:val="16"/>
  </w:num>
  <w:num w:numId="24">
    <w:abstractNumId w:val="1"/>
  </w:num>
  <w:num w:numId="25">
    <w:abstractNumId w:val="80"/>
  </w:num>
  <w:num w:numId="26">
    <w:abstractNumId w:val="25"/>
  </w:num>
  <w:num w:numId="27">
    <w:abstractNumId w:val="47"/>
  </w:num>
  <w:num w:numId="28">
    <w:abstractNumId w:val="12"/>
  </w:num>
  <w:num w:numId="29">
    <w:abstractNumId w:val="84"/>
  </w:num>
  <w:num w:numId="30">
    <w:abstractNumId w:val="84"/>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84"/>
    <w:lvlOverride w:ilvl="0">
      <w:startOverride w:val="1"/>
    </w:lvlOverride>
  </w:num>
  <w:num w:numId="34">
    <w:abstractNumId w:val="88"/>
  </w:num>
  <w:num w:numId="35">
    <w:abstractNumId w:val="31"/>
  </w:num>
  <w:num w:numId="36">
    <w:abstractNumId w:val="71"/>
  </w:num>
  <w:num w:numId="37">
    <w:abstractNumId w:val="56"/>
  </w:num>
  <w:num w:numId="38">
    <w:abstractNumId w:val="29"/>
  </w:num>
  <w:num w:numId="39">
    <w:abstractNumId w:val="42"/>
  </w:num>
  <w:num w:numId="40">
    <w:abstractNumId w:val="8"/>
  </w:num>
  <w:num w:numId="41">
    <w:abstractNumId w:val="39"/>
  </w:num>
  <w:num w:numId="42">
    <w:abstractNumId w:val="18"/>
  </w:num>
  <w:num w:numId="43">
    <w:abstractNumId w:val="72"/>
  </w:num>
  <w:num w:numId="44">
    <w:abstractNumId w:val="62"/>
  </w:num>
  <w:num w:numId="45">
    <w:abstractNumId w:val="66"/>
  </w:num>
  <w:num w:numId="46">
    <w:abstractNumId w:val="59"/>
  </w:num>
  <w:num w:numId="47">
    <w:abstractNumId w:val="86"/>
  </w:num>
  <w:num w:numId="48">
    <w:abstractNumId w:val="85"/>
  </w:num>
  <w:num w:numId="49">
    <w:abstractNumId w:val="84"/>
    <w:lvlOverride w:ilvl="0">
      <w:startOverride w:val="1"/>
    </w:lvlOverride>
  </w:num>
  <w:num w:numId="50">
    <w:abstractNumId w:val="84"/>
    <w:lvlOverride w:ilvl="0">
      <w:startOverride w:val="1"/>
    </w:lvlOverride>
  </w:num>
  <w:num w:numId="51">
    <w:abstractNumId w:val="84"/>
    <w:lvlOverride w:ilvl="0">
      <w:startOverride w:val="1"/>
    </w:lvlOverride>
  </w:num>
  <w:num w:numId="52">
    <w:abstractNumId w:val="84"/>
    <w:lvlOverride w:ilvl="0">
      <w:startOverride w:val="1"/>
    </w:lvlOverride>
  </w:num>
  <w:num w:numId="53">
    <w:abstractNumId w:val="6"/>
  </w:num>
  <w:num w:numId="54">
    <w:abstractNumId w:val="65"/>
  </w:num>
  <w:num w:numId="55">
    <w:abstractNumId w:val="21"/>
  </w:num>
  <w:num w:numId="56">
    <w:abstractNumId w:val="60"/>
  </w:num>
  <w:num w:numId="57">
    <w:abstractNumId w:val="13"/>
  </w:num>
  <w:num w:numId="58">
    <w:abstractNumId w:val="19"/>
  </w:num>
  <w:num w:numId="59">
    <w:abstractNumId w:val="43"/>
  </w:num>
  <w:num w:numId="60">
    <w:abstractNumId w:val="36"/>
  </w:num>
  <w:num w:numId="61">
    <w:abstractNumId w:val="49"/>
  </w:num>
  <w:num w:numId="62">
    <w:abstractNumId w:val="81"/>
  </w:num>
  <w:num w:numId="63">
    <w:abstractNumId w:val="69"/>
  </w:num>
  <w:num w:numId="64">
    <w:abstractNumId w:val="38"/>
  </w:num>
  <w:num w:numId="65">
    <w:abstractNumId w:val="22"/>
  </w:num>
  <w:num w:numId="66">
    <w:abstractNumId w:val="83"/>
  </w:num>
  <w:num w:numId="67">
    <w:abstractNumId w:val="78"/>
  </w:num>
  <w:num w:numId="68">
    <w:abstractNumId w:val="34"/>
  </w:num>
  <w:num w:numId="69">
    <w:abstractNumId w:val="79"/>
  </w:num>
  <w:num w:numId="70">
    <w:abstractNumId w:val="14"/>
  </w:num>
  <w:num w:numId="71">
    <w:abstractNumId w:val="41"/>
  </w:num>
  <w:num w:numId="72">
    <w:abstractNumId w:val="41"/>
    <w:lvlOverride w:ilvl="0">
      <w:startOverride w:val="1"/>
    </w:lvlOverride>
  </w:num>
  <w:num w:numId="73">
    <w:abstractNumId w:val="50"/>
  </w:num>
  <w:num w:numId="74">
    <w:abstractNumId w:val="70"/>
  </w:num>
  <w:num w:numId="75">
    <w:abstractNumId w:val="30"/>
  </w:num>
  <w:num w:numId="76">
    <w:abstractNumId w:val="2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7">
    <w:abstractNumId w:val="10"/>
  </w:num>
  <w:num w:numId="78">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0"/>
          <w:szCs w:val="20"/>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58"/>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num>
  <w:num w:numId="84">
    <w:abstractNumId w:val="52"/>
  </w:num>
  <w:num w:numId="85">
    <w:abstractNumId w:val="0"/>
  </w:num>
  <w:num w:numId="86">
    <w:abstractNumId w:val="57"/>
  </w:num>
  <w:num w:numId="87">
    <w:abstractNumId w:val="63"/>
  </w:num>
  <w:num w:numId="88">
    <w:abstractNumId w:val="54"/>
  </w:num>
  <w:num w:numId="89">
    <w:abstractNumId w:val="67"/>
  </w:num>
  <w:num w:numId="90">
    <w:abstractNumId w:val="32"/>
  </w:num>
  <w:num w:numId="91">
    <w:abstractNumId w:val="40"/>
  </w:num>
  <w:num w:numId="92">
    <w:abstractNumId w:val="55"/>
  </w:num>
  <w:num w:numId="93">
    <w:abstractNumId w:val="46"/>
  </w:num>
  <w:num w:numId="94">
    <w:abstractNumId w:val="87"/>
  </w:num>
  <w:num w:numId="95">
    <w:abstractNumId w:val="15"/>
  </w:num>
  <w:num w:numId="96">
    <w:abstractNumId w:val="24"/>
  </w:num>
  <w:num w:numId="97">
    <w:abstractNumId w:val="9"/>
  </w:num>
  <w:num w:numId="98">
    <w:abstractNumId w:val="73"/>
  </w:num>
  <w:num w:numId="99">
    <w:abstractNumId w:val="51"/>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licia W Tan (DELWP)">
    <w15:presenceInfo w15:providerId="AD" w15:userId="S::felicia.tan@delwp.vic.gov.au::96d00a87-4bd9-4691-99dd-1a4cc03baa9e"/>
  </w15:person>
  <w15:person w15:author="Jane Allan">
    <w15:presenceInfo w15:providerId="None" w15:userId="Jane Al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U0+OdYJ0J+QTlPODEzZVEcChMYSMz/3bNQ3pNjlcrYIg4ObJuE4JAilZLsMKCW48tUUVkWSU68Dlm0vdSkhkUw==" w:salt="qcMJnrRMtFTSXT3flzhXMw=="/>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39"/>
    <w:rsid w:val="000161C9"/>
    <w:rsid w:val="0004078C"/>
    <w:rsid w:val="00050142"/>
    <w:rsid w:val="000519FD"/>
    <w:rsid w:val="00070E86"/>
    <w:rsid w:val="00090030"/>
    <w:rsid w:val="000D3F43"/>
    <w:rsid w:val="0011696A"/>
    <w:rsid w:val="00143CD2"/>
    <w:rsid w:val="00180CC9"/>
    <w:rsid w:val="00192F4C"/>
    <w:rsid w:val="001B4FEE"/>
    <w:rsid w:val="001D1C4B"/>
    <w:rsid w:val="001F0411"/>
    <w:rsid w:val="001F6452"/>
    <w:rsid w:val="0022633D"/>
    <w:rsid w:val="00255370"/>
    <w:rsid w:val="0026630E"/>
    <w:rsid w:val="00275596"/>
    <w:rsid w:val="002C3593"/>
    <w:rsid w:val="002C67B4"/>
    <w:rsid w:val="002D1D92"/>
    <w:rsid w:val="00337A89"/>
    <w:rsid w:val="00344CDF"/>
    <w:rsid w:val="00375905"/>
    <w:rsid w:val="00384D24"/>
    <w:rsid w:val="003D74CB"/>
    <w:rsid w:val="003F785C"/>
    <w:rsid w:val="004125DA"/>
    <w:rsid w:val="00490868"/>
    <w:rsid w:val="004B2CFD"/>
    <w:rsid w:val="004E1359"/>
    <w:rsid w:val="004E7606"/>
    <w:rsid w:val="004F518D"/>
    <w:rsid w:val="005354D8"/>
    <w:rsid w:val="005645FE"/>
    <w:rsid w:val="00571619"/>
    <w:rsid w:val="00604E7E"/>
    <w:rsid w:val="00724032"/>
    <w:rsid w:val="0077192E"/>
    <w:rsid w:val="008807DD"/>
    <w:rsid w:val="0088215C"/>
    <w:rsid w:val="008B20A5"/>
    <w:rsid w:val="008D043D"/>
    <w:rsid w:val="00934243"/>
    <w:rsid w:val="0094091C"/>
    <w:rsid w:val="00942D90"/>
    <w:rsid w:val="00970F2D"/>
    <w:rsid w:val="009F31FB"/>
    <w:rsid w:val="009F50A8"/>
    <w:rsid w:val="00A227D0"/>
    <w:rsid w:val="00A274D4"/>
    <w:rsid w:val="00A469A7"/>
    <w:rsid w:val="00A5086C"/>
    <w:rsid w:val="00A818DD"/>
    <w:rsid w:val="00B07AE1"/>
    <w:rsid w:val="00B308C5"/>
    <w:rsid w:val="00B345E6"/>
    <w:rsid w:val="00B402E0"/>
    <w:rsid w:val="00B4164A"/>
    <w:rsid w:val="00B65F96"/>
    <w:rsid w:val="00B90DFA"/>
    <w:rsid w:val="00B93E77"/>
    <w:rsid w:val="00B95168"/>
    <w:rsid w:val="00BC04A3"/>
    <w:rsid w:val="00BC7735"/>
    <w:rsid w:val="00BE5CF0"/>
    <w:rsid w:val="00C12795"/>
    <w:rsid w:val="00C2391F"/>
    <w:rsid w:val="00C447C1"/>
    <w:rsid w:val="00C55335"/>
    <w:rsid w:val="00C65D68"/>
    <w:rsid w:val="00CB0B17"/>
    <w:rsid w:val="00CB432F"/>
    <w:rsid w:val="00D9488E"/>
    <w:rsid w:val="00DB2560"/>
    <w:rsid w:val="00DC2D5C"/>
    <w:rsid w:val="00DD69D6"/>
    <w:rsid w:val="00DE400F"/>
    <w:rsid w:val="00DE5D2E"/>
    <w:rsid w:val="00E13FBE"/>
    <w:rsid w:val="00E26CB4"/>
    <w:rsid w:val="00E903C2"/>
    <w:rsid w:val="00E97039"/>
    <w:rsid w:val="00EC7514"/>
    <w:rsid w:val="00ED238C"/>
    <w:rsid w:val="00ED32FB"/>
    <w:rsid w:val="00F04777"/>
    <w:rsid w:val="00FA484C"/>
    <w:rsid w:val="00FB137D"/>
    <w:rsid w:val="00FC23C4"/>
    <w:rsid w:val="00FE4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E166A"/>
  <w15:chartTrackingRefBased/>
  <w15:docId w15:val="{11B4CE07-0724-4036-8A59-BFEE22CA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0">
    <w:name w:val="heading 1"/>
    <w:basedOn w:val="Normal"/>
    <w:next w:val="Normal"/>
    <w:link w:val="Heading1Char1"/>
    <w:uiPriority w:val="9"/>
    <w:qFormat/>
    <w:rsid w:val="00E97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semiHidden/>
    <w:unhideWhenUsed/>
    <w:qFormat/>
    <w:rsid w:val="00E970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qFormat/>
    <w:rsid w:val="00E97039"/>
    <w:pPr>
      <w:keepNext/>
      <w:keepLines/>
      <w:numPr>
        <w:ilvl w:val="2"/>
        <w:numId w:val="7"/>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paragraph" w:styleId="Heading4">
    <w:name w:val="heading 4"/>
    <w:basedOn w:val="Normal"/>
    <w:next w:val="Normal"/>
    <w:link w:val="Heading4Char1"/>
    <w:uiPriority w:val="9"/>
    <w:semiHidden/>
    <w:unhideWhenUsed/>
    <w:qFormat/>
    <w:rsid w:val="00E970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semiHidden/>
    <w:unhideWhenUsed/>
    <w:qFormat/>
    <w:rsid w:val="00E9703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iPriority w:val="9"/>
    <w:semiHidden/>
    <w:unhideWhenUsed/>
    <w:qFormat/>
    <w:rsid w:val="00E9703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uiPriority w:val="9"/>
    <w:semiHidden/>
    <w:unhideWhenUsed/>
    <w:qFormat/>
    <w:rsid w:val="00E9703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semiHidden/>
    <w:unhideWhenUsed/>
    <w:qFormat/>
    <w:rsid w:val="00E970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uiPriority w:val="9"/>
    <w:semiHidden/>
    <w:unhideWhenUsed/>
    <w:qFormat/>
    <w:rsid w:val="00E970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BodyText"/>
    <w:link w:val="Heading1Char"/>
    <w:uiPriority w:val="9"/>
    <w:qFormat/>
    <w:rsid w:val="00E97039"/>
    <w:pPr>
      <w:keepNext/>
      <w:keepLines/>
      <w:numPr>
        <w:numId w:val="7"/>
      </w:numPr>
      <w:spacing w:before="300" w:after="360" w:line="440" w:lineRule="exact"/>
      <w:outlineLvl w:val="0"/>
    </w:pPr>
    <w:rPr>
      <w:b/>
      <w:bCs/>
      <w:color w:val="B3272F"/>
      <w:kern w:val="32"/>
      <w:sz w:val="40"/>
      <w:szCs w:val="32"/>
    </w:rPr>
  </w:style>
  <w:style w:type="paragraph" w:customStyle="1" w:styleId="Heading21">
    <w:name w:val="Heading 21"/>
    <w:basedOn w:val="Normal"/>
    <w:next w:val="BodyText"/>
    <w:link w:val="Heading2Char"/>
    <w:uiPriority w:val="9"/>
    <w:qFormat/>
    <w:rsid w:val="00E97039"/>
    <w:pPr>
      <w:keepNext/>
      <w:keepLines/>
      <w:numPr>
        <w:ilvl w:val="1"/>
        <w:numId w:val="7"/>
      </w:numPr>
      <w:tabs>
        <w:tab w:val="left" w:pos="1418"/>
        <w:tab w:val="left" w:pos="1701"/>
        <w:tab w:val="left" w:pos="1985"/>
      </w:tabs>
      <w:spacing w:before="240" w:after="100" w:line="280" w:lineRule="exact"/>
      <w:outlineLvl w:val="1"/>
    </w:pPr>
    <w:rPr>
      <w:b/>
      <w:bCs/>
      <w:iCs/>
      <w:color w:val="B3272F"/>
      <w:kern w:val="20"/>
      <w:sz w:val="24"/>
      <w:szCs w:val="28"/>
    </w:rPr>
  </w:style>
  <w:style w:type="character" w:customStyle="1" w:styleId="Heading3Char">
    <w:name w:val="Heading 3 Char"/>
    <w:basedOn w:val="DefaultParagraphFont"/>
    <w:link w:val="Heading3"/>
    <w:uiPriority w:val="9"/>
    <w:rsid w:val="00E97039"/>
    <w:rPr>
      <w:rFonts w:eastAsia="Times New Roman" w:cs="Arial"/>
      <w:b/>
      <w:color w:val="494847"/>
      <w:sz w:val="20"/>
      <w:szCs w:val="20"/>
      <w:lang w:eastAsia="en-AU"/>
    </w:rPr>
  </w:style>
  <w:style w:type="paragraph" w:customStyle="1" w:styleId="Heading41">
    <w:name w:val="Heading 41"/>
    <w:basedOn w:val="Normal"/>
    <w:next w:val="BodyText"/>
    <w:link w:val="Heading4Char"/>
    <w:uiPriority w:val="9"/>
    <w:qFormat/>
    <w:rsid w:val="00E97039"/>
    <w:pPr>
      <w:keepNext/>
      <w:keepLines/>
      <w:tabs>
        <w:tab w:val="left" w:pos="1418"/>
        <w:tab w:val="left" w:pos="1701"/>
        <w:tab w:val="left" w:pos="1985"/>
      </w:tabs>
      <w:spacing w:before="200" w:after="100" w:line="240" w:lineRule="atLeast"/>
      <w:outlineLvl w:val="3"/>
    </w:pPr>
    <w:rPr>
      <w:rFonts w:ascii="Arial" w:eastAsia="MingLiU" w:hAnsi="Arial" w:cs="Times New Roman"/>
      <w:b/>
      <w:bCs/>
      <w:i/>
      <w:iCs/>
      <w:color w:val="494847"/>
    </w:rPr>
  </w:style>
  <w:style w:type="paragraph" w:customStyle="1" w:styleId="Heading51">
    <w:name w:val="Heading 51"/>
    <w:basedOn w:val="Normal"/>
    <w:next w:val="BodyText"/>
    <w:link w:val="Heading5Char"/>
    <w:uiPriority w:val="9"/>
    <w:qFormat/>
    <w:rsid w:val="00E97039"/>
    <w:pPr>
      <w:keepNext/>
      <w:keepLines/>
      <w:spacing w:before="200" w:after="100" w:line="240" w:lineRule="atLeast"/>
      <w:outlineLvl w:val="4"/>
    </w:pPr>
    <w:rPr>
      <w:rFonts w:ascii="Arial" w:eastAsia="MingLiU" w:hAnsi="Arial" w:cs="Times New Roman"/>
      <w:i/>
      <w:color w:val="494847"/>
    </w:rPr>
  </w:style>
  <w:style w:type="paragraph" w:customStyle="1" w:styleId="Heading61">
    <w:name w:val="Heading 61"/>
    <w:basedOn w:val="Normal"/>
    <w:next w:val="BodyText"/>
    <w:link w:val="Heading6Char"/>
    <w:uiPriority w:val="9"/>
    <w:qFormat/>
    <w:rsid w:val="00E97039"/>
    <w:pPr>
      <w:keepNext/>
      <w:keepLines/>
      <w:spacing w:before="100" w:after="100" w:line="240" w:lineRule="atLeast"/>
      <w:outlineLvl w:val="5"/>
    </w:pPr>
    <w:rPr>
      <w:rFonts w:ascii="Arial" w:eastAsia="MingLiU" w:hAnsi="Arial" w:cs="Times New Roman"/>
      <w:i/>
      <w:iCs/>
      <w:color w:val="B3272F"/>
    </w:rPr>
  </w:style>
  <w:style w:type="paragraph" w:customStyle="1" w:styleId="Heading71">
    <w:name w:val="Heading 71"/>
    <w:basedOn w:val="Normal"/>
    <w:next w:val="Normal"/>
    <w:link w:val="Heading7Char"/>
    <w:uiPriority w:val="9"/>
    <w:qFormat/>
    <w:rsid w:val="00E97039"/>
    <w:pPr>
      <w:keepNext/>
      <w:keepLines/>
      <w:spacing w:before="2820" w:after="180" w:line="240" w:lineRule="atLeast"/>
      <w:outlineLvl w:val="6"/>
    </w:pPr>
    <w:rPr>
      <w:rFonts w:ascii="Arial" w:eastAsia="MingLiU" w:hAnsi="Arial" w:cs="Times New Roman"/>
      <w:b/>
      <w:iCs/>
      <w:color w:val="FFFFFF"/>
    </w:rPr>
  </w:style>
  <w:style w:type="paragraph" w:customStyle="1" w:styleId="AppendixTitle1">
    <w:name w:val="Appendix Title1"/>
    <w:basedOn w:val="Normal"/>
    <w:next w:val="BodyText"/>
    <w:link w:val="Heading8Char"/>
    <w:uiPriority w:val="9"/>
    <w:qFormat/>
    <w:rsid w:val="00E97039"/>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Arial" w:eastAsia="MingLiU" w:hAnsi="Arial" w:cs="Times New Roman"/>
      <w:b/>
      <w:color w:val="B3272F"/>
      <w:sz w:val="40"/>
    </w:rPr>
  </w:style>
  <w:style w:type="paragraph" w:customStyle="1" w:styleId="AppendixHeading11">
    <w:name w:val="Appendix Heading 11"/>
    <w:basedOn w:val="Normal"/>
    <w:next w:val="BodyText"/>
    <w:link w:val="Heading9Char"/>
    <w:uiPriority w:val="9"/>
    <w:qFormat/>
    <w:rsid w:val="00E97039"/>
    <w:pPr>
      <w:keepNext/>
      <w:keepLines/>
      <w:tabs>
        <w:tab w:val="left" w:pos="1559"/>
        <w:tab w:val="left" w:pos="1843"/>
        <w:tab w:val="left" w:pos="2126"/>
        <w:tab w:val="left" w:pos="2410"/>
      </w:tabs>
      <w:spacing w:before="100" w:after="100" w:line="280" w:lineRule="exact"/>
      <w:outlineLvl w:val="8"/>
    </w:pPr>
    <w:rPr>
      <w:b/>
      <w:color w:val="B3272F"/>
      <w:sz w:val="24"/>
    </w:rPr>
  </w:style>
  <w:style w:type="numbering" w:customStyle="1" w:styleId="NoList1">
    <w:name w:val="No List1"/>
    <w:next w:val="NoList"/>
    <w:uiPriority w:val="99"/>
    <w:semiHidden/>
    <w:unhideWhenUsed/>
    <w:rsid w:val="00E97039"/>
  </w:style>
  <w:style w:type="paragraph" w:styleId="Header">
    <w:name w:val="header"/>
    <w:basedOn w:val="Normal"/>
    <w:link w:val="HeaderChar"/>
    <w:uiPriority w:val="99"/>
    <w:rsid w:val="00E97039"/>
    <w:pPr>
      <w:spacing w:after="0" w:line="240" w:lineRule="auto"/>
    </w:pPr>
    <w:rPr>
      <w:rFonts w:eastAsia="Times New Roman" w:cs="Arial"/>
      <w:sz w:val="20"/>
      <w:szCs w:val="20"/>
      <w:lang w:eastAsia="en-AU"/>
    </w:rPr>
  </w:style>
  <w:style w:type="character" w:customStyle="1" w:styleId="HeaderChar">
    <w:name w:val="Header Char"/>
    <w:basedOn w:val="DefaultParagraphFont"/>
    <w:link w:val="Header"/>
    <w:uiPriority w:val="99"/>
    <w:rsid w:val="00E97039"/>
    <w:rPr>
      <w:rFonts w:eastAsia="Times New Roman" w:cs="Arial"/>
      <w:sz w:val="20"/>
      <w:szCs w:val="20"/>
      <w:lang w:eastAsia="en-AU"/>
    </w:rPr>
  </w:style>
  <w:style w:type="paragraph" w:styleId="Footer">
    <w:name w:val="footer"/>
    <w:basedOn w:val="Normal"/>
    <w:link w:val="FooterChar"/>
    <w:uiPriority w:val="99"/>
    <w:rsid w:val="00E97039"/>
    <w:pPr>
      <w:spacing w:after="0" w:line="200" w:lineRule="atLeast"/>
    </w:pPr>
    <w:rPr>
      <w:rFonts w:eastAsia="Times New Roman" w:cs="Arial"/>
      <w:sz w:val="16"/>
      <w:szCs w:val="20"/>
      <w:lang w:eastAsia="en-AU"/>
    </w:rPr>
  </w:style>
  <w:style w:type="character" w:customStyle="1" w:styleId="FooterChar">
    <w:name w:val="Footer Char"/>
    <w:basedOn w:val="DefaultParagraphFont"/>
    <w:link w:val="Footer"/>
    <w:uiPriority w:val="99"/>
    <w:rsid w:val="00E97039"/>
    <w:rPr>
      <w:rFonts w:eastAsia="Times New Roman" w:cs="Arial"/>
      <w:sz w:val="16"/>
      <w:szCs w:val="20"/>
      <w:lang w:eastAsia="en-AU"/>
    </w:rPr>
  </w:style>
  <w:style w:type="paragraph" w:customStyle="1" w:styleId="xDisclaimertext3">
    <w:name w:val="xDisclaimer text 3"/>
    <w:basedOn w:val="xDisclaimerText"/>
    <w:rsid w:val="00E97039"/>
    <w:pPr>
      <w:spacing w:before="60" w:after="60"/>
    </w:pPr>
  </w:style>
  <w:style w:type="character" w:styleId="PageNumber">
    <w:name w:val="page number"/>
    <w:basedOn w:val="DefaultParagraphFont"/>
    <w:semiHidden/>
    <w:rsid w:val="00E97039"/>
    <w:rPr>
      <w:rFonts w:ascii="Arial" w:hAnsi="Arial"/>
      <w:b/>
      <w:color w:val="auto"/>
      <w:sz w:val="16"/>
    </w:rPr>
  </w:style>
  <w:style w:type="paragraph" w:customStyle="1" w:styleId="FooterOdd">
    <w:name w:val="Footer Odd"/>
    <w:next w:val="Footer"/>
    <w:rsid w:val="00E97039"/>
    <w:pPr>
      <w:spacing w:after="0" w:line="200" w:lineRule="atLeast"/>
      <w:jc w:val="right"/>
    </w:pPr>
    <w:rPr>
      <w:rFonts w:eastAsia="Times New Roman" w:cs="Arial"/>
      <w:color w:val="363534"/>
      <w:spacing w:val="2"/>
      <w:sz w:val="16"/>
      <w:szCs w:val="20"/>
      <w:lang w:eastAsia="en-AU"/>
    </w:rPr>
  </w:style>
  <w:style w:type="table" w:customStyle="1" w:styleId="TableGrid1">
    <w:name w:val="Table Grid1"/>
    <w:basedOn w:val="TableNormal"/>
    <w:next w:val="TableGrid"/>
    <w:uiPriority w:val="99"/>
    <w:rsid w:val="00E97039"/>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B3272F"/>
        <w:bottom w:val="single" w:sz="8" w:space="0" w:color="B3272F"/>
        <w:insideH w:val="single" w:sz="8" w:space="0" w:color="B3272F"/>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B3272F"/>
      </w:tcPr>
    </w:tblStylePr>
    <w:tblStylePr w:type="lastRow">
      <w:rPr>
        <w:b w:val="0"/>
      </w:rPr>
    </w:tblStylePr>
    <w:tblStylePr w:type="lastCol">
      <w:pPr>
        <w:jc w:val="left"/>
      </w:pPr>
    </w:tblStylePr>
    <w:tblStylePr w:type="band1Vert">
      <w:tblPr/>
      <w:tcPr>
        <w:shd w:val="clear" w:color="auto" w:fill="F7E9EA"/>
      </w:tcPr>
    </w:tblStylePr>
    <w:tblStylePr w:type="nwCell">
      <w:pPr>
        <w:jc w:val="left"/>
      </w:pPr>
      <w:tblPr/>
      <w:tcPr>
        <w:vAlign w:val="center"/>
      </w:tcPr>
    </w:tblStylePr>
  </w:style>
  <w:style w:type="paragraph" w:customStyle="1" w:styleId="FooterEven">
    <w:name w:val="Footer Even"/>
    <w:next w:val="Footer"/>
    <w:rsid w:val="00E97039"/>
    <w:pPr>
      <w:spacing w:after="0" w:line="200" w:lineRule="atLeast"/>
    </w:pPr>
    <w:rPr>
      <w:rFonts w:eastAsia="Times New Roman" w:cs="Arial"/>
      <w:color w:val="363534"/>
      <w:sz w:val="16"/>
      <w:szCs w:val="20"/>
      <w:lang w:eastAsia="en-AU"/>
    </w:rPr>
  </w:style>
  <w:style w:type="paragraph" w:customStyle="1" w:styleId="FooterOddPageNumber">
    <w:name w:val="Footer Odd Page Number"/>
    <w:basedOn w:val="FooterOdd"/>
    <w:rsid w:val="00E97039"/>
    <w:pPr>
      <w:ind w:right="28"/>
    </w:pPr>
    <w:rPr>
      <w:b/>
      <w:color w:val="00B2A9"/>
    </w:rPr>
  </w:style>
  <w:style w:type="paragraph" w:customStyle="1" w:styleId="FootnoteSeparator">
    <w:name w:val="Footnote Separator"/>
    <w:basedOn w:val="Normal"/>
    <w:unhideWhenUsed/>
    <w:rsid w:val="00E97039"/>
    <w:pPr>
      <w:pBdr>
        <w:top w:val="dotted" w:sz="8" w:space="0" w:color="363534"/>
      </w:pBdr>
      <w:spacing w:before="120" w:after="0" w:line="120" w:lineRule="exact"/>
    </w:pPr>
    <w:rPr>
      <w:rFonts w:eastAsia="Times New Roman" w:cs="Arial"/>
      <w:sz w:val="16"/>
      <w:szCs w:val="16"/>
      <w:lang w:eastAsia="en-AU"/>
    </w:rPr>
  </w:style>
  <w:style w:type="paragraph" w:customStyle="1" w:styleId="Emailaddress">
    <w:name w:val="Email address"/>
    <w:basedOn w:val="Normal"/>
    <w:semiHidden/>
    <w:rsid w:val="00E97039"/>
    <w:pPr>
      <w:spacing w:after="0" w:line="240" w:lineRule="atLeast"/>
    </w:pPr>
    <w:rPr>
      <w:rFonts w:eastAsia="Times New Roman" w:cs="Arial"/>
      <w:sz w:val="16"/>
      <w:szCs w:val="16"/>
      <w:lang w:eastAsia="en-AU"/>
    </w:rPr>
  </w:style>
  <w:style w:type="character" w:customStyle="1" w:styleId="Italics">
    <w:name w:val="Italics"/>
    <w:rsid w:val="00E97039"/>
    <w:rPr>
      <w:i/>
    </w:rPr>
  </w:style>
  <w:style w:type="paragraph" w:styleId="ListContinue">
    <w:name w:val="List Continue"/>
    <w:basedOn w:val="Normal"/>
    <w:semiHidden/>
    <w:qFormat/>
    <w:rsid w:val="00E97039"/>
    <w:pPr>
      <w:spacing w:before="220" w:after="220" w:line="240" w:lineRule="atLeast"/>
      <w:ind w:left="340"/>
    </w:pPr>
    <w:rPr>
      <w:rFonts w:eastAsia="Times New Roman" w:cs="Arial"/>
      <w:sz w:val="20"/>
      <w:szCs w:val="20"/>
      <w:lang w:eastAsia="en-AU"/>
    </w:rPr>
  </w:style>
  <w:style w:type="paragraph" w:styleId="ListContinue2">
    <w:name w:val="List Continue 2"/>
    <w:basedOn w:val="Normal"/>
    <w:semiHidden/>
    <w:qFormat/>
    <w:rsid w:val="00E97039"/>
    <w:pPr>
      <w:spacing w:before="220" w:after="220" w:line="240" w:lineRule="atLeast"/>
      <w:ind w:left="680"/>
    </w:pPr>
    <w:rPr>
      <w:rFonts w:eastAsia="Times New Roman" w:cs="Arial"/>
      <w:sz w:val="20"/>
      <w:szCs w:val="20"/>
      <w:lang w:eastAsia="en-AU"/>
    </w:rPr>
  </w:style>
  <w:style w:type="paragraph" w:styleId="ListNumber">
    <w:name w:val="List Number"/>
    <w:basedOn w:val="Normal"/>
    <w:qFormat/>
    <w:rsid w:val="00E97039"/>
    <w:pPr>
      <w:numPr>
        <w:numId w:val="4"/>
      </w:numPr>
      <w:spacing w:before="120" w:after="120" w:line="240" w:lineRule="atLeast"/>
    </w:pPr>
    <w:rPr>
      <w:rFonts w:eastAsia="Times New Roman" w:cs="Arial"/>
      <w:sz w:val="20"/>
      <w:szCs w:val="20"/>
      <w:lang w:eastAsia="en-AU"/>
    </w:rPr>
  </w:style>
  <w:style w:type="paragraph" w:styleId="ListNumber2">
    <w:name w:val="List Number 2"/>
    <w:basedOn w:val="Normal"/>
    <w:qFormat/>
    <w:rsid w:val="00E97039"/>
    <w:pPr>
      <w:numPr>
        <w:ilvl w:val="1"/>
        <w:numId w:val="4"/>
      </w:numPr>
      <w:spacing w:before="120" w:after="120" w:line="240" w:lineRule="atLeast"/>
    </w:pPr>
    <w:rPr>
      <w:rFonts w:eastAsia="Times New Roman" w:cs="Arial"/>
      <w:sz w:val="20"/>
      <w:szCs w:val="20"/>
      <w:lang w:eastAsia="en-AU"/>
    </w:rPr>
  </w:style>
  <w:style w:type="paragraph" w:styleId="ListNumber3">
    <w:name w:val="List Number 3"/>
    <w:basedOn w:val="Normal"/>
    <w:qFormat/>
    <w:rsid w:val="00E97039"/>
    <w:pPr>
      <w:numPr>
        <w:ilvl w:val="2"/>
        <w:numId w:val="4"/>
      </w:numPr>
      <w:spacing w:before="120" w:after="120" w:line="240" w:lineRule="atLeast"/>
    </w:pPr>
    <w:rPr>
      <w:rFonts w:eastAsia="Times New Roman" w:cs="Arial"/>
      <w:sz w:val="20"/>
      <w:szCs w:val="20"/>
      <w:lang w:eastAsia="en-AU"/>
    </w:rPr>
  </w:style>
  <w:style w:type="numbering" w:styleId="1ai">
    <w:name w:val="Outline List 1"/>
    <w:basedOn w:val="NoList"/>
    <w:rsid w:val="00E97039"/>
    <w:pPr>
      <w:numPr>
        <w:numId w:val="1"/>
      </w:numPr>
    </w:pPr>
  </w:style>
  <w:style w:type="paragraph" w:styleId="BalloonText">
    <w:name w:val="Balloon Text"/>
    <w:basedOn w:val="Normal"/>
    <w:link w:val="BalloonTextChar"/>
    <w:uiPriority w:val="99"/>
    <w:semiHidden/>
    <w:unhideWhenUsed/>
    <w:rsid w:val="00E97039"/>
    <w:pPr>
      <w:spacing w:after="0" w:line="240" w:lineRule="atLeast"/>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97039"/>
    <w:rPr>
      <w:rFonts w:ascii="Tahoma" w:eastAsia="Times New Roman" w:hAnsi="Tahoma" w:cs="Tahoma"/>
      <w:sz w:val="16"/>
      <w:szCs w:val="16"/>
      <w:lang w:eastAsia="en-AU"/>
    </w:rPr>
  </w:style>
  <w:style w:type="paragraph" w:customStyle="1" w:styleId="TableTextBullet2">
    <w:name w:val="Table Text Bullet 2"/>
    <w:basedOn w:val="TableTextBullet"/>
    <w:qFormat/>
    <w:rsid w:val="00E97039"/>
    <w:pPr>
      <w:numPr>
        <w:ilvl w:val="1"/>
      </w:numPr>
    </w:pPr>
    <w:rPr>
      <w:bCs/>
    </w:rPr>
  </w:style>
  <w:style w:type="paragraph" w:customStyle="1" w:styleId="TableTextBullet3">
    <w:name w:val="Table Text Bullet 3"/>
    <w:basedOn w:val="TableTextBullet2"/>
    <w:qFormat/>
    <w:rsid w:val="00E97039"/>
    <w:pPr>
      <w:numPr>
        <w:ilvl w:val="2"/>
      </w:numPr>
    </w:pPr>
    <w:rPr>
      <w:bCs w:val="0"/>
    </w:rPr>
  </w:style>
  <w:style w:type="paragraph" w:customStyle="1" w:styleId="xDoublePic">
    <w:name w:val="xDoublePic"/>
    <w:basedOn w:val="xInlineShape"/>
    <w:semiHidden/>
    <w:rsid w:val="00E97039"/>
    <w:pPr>
      <w:spacing w:before="0" w:after="0"/>
    </w:pPr>
  </w:style>
  <w:style w:type="paragraph" w:styleId="BodyText">
    <w:name w:val="Body Text"/>
    <w:basedOn w:val="Normal"/>
    <w:link w:val="BodyTextChar"/>
    <w:qFormat/>
    <w:rsid w:val="00E97039"/>
    <w:pPr>
      <w:spacing w:before="60" w:after="120" w:line="240" w:lineRule="atLeast"/>
    </w:pPr>
    <w:rPr>
      <w:rFonts w:eastAsia="Times New Roman" w:cs="Times New Roman"/>
      <w:sz w:val="20"/>
      <w:szCs w:val="20"/>
    </w:rPr>
  </w:style>
  <w:style w:type="character" w:customStyle="1" w:styleId="BodyTextChar">
    <w:name w:val="Body Text Char"/>
    <w:basedOn w:val="DefaultParagraphFont"/>
    <w:link w:val="BodyText"/>
    <w:rsid w:val="00E97039"/>
    <w:rPr>
      <w:rFonts w:eastAsia="Times New Roman" w:cs="Times New Roman"/>
      <w:sz w:val="20"/>
      <w:szCs w:val="20"/>
    </w:rPr>
  </w:style>
  <w:style w:type="paragraph" w:customStyle="1" w:styleId="Footnotes">
    <w:name w:val="Footnotes"/>
    <w:basedOn w:val="Normal"/>
    <w:rsid w:val="00E97039"/>
    <w:pPr>
      <w:keepLines/>
      <w:numPr>
        <w:numId w:val="6"/>
      </w:numPr>
      <w:spacing w:before="60" w:after="100" w:afterAutospacing="1" w:line="180" w:lineRule="exact"/>
    </w:pPr>
    <w:rPr>
      <w:rFonts w:eastAsia="Times New Roman" w:cs="Arial"/>
      <w:sz w:val="14"/>
      <w:szCs w:val="20"/>
      <w:lang w:eastAsia="en-AU"/>
    </w:rPr>
  </w:style>
  <w:style w:type="paragraph" w:customStyle="1" w:styleId="TableHeadingLeft">
    <w:name w:val="Table Heading Left"/>
    <w:basedOn w:val="TableTextLeft"/>
    <w:qFormat/>
    <w:rsid w:val="00E97039"/>
    <w:pPr>
      <w:keepNext/>
      <w:keepLines/>
    </w:pPr>
    <w:rPr>
      <w:b/>
      <w:color w:val="FFFFFF"/>
    </w:rPr>
  </w:style>
  <w:style w:type="character" w:customStyle="1" w:styleId="Superscript">
    <w:name w:val="Superscript"/>
    <w:semiHidden/>
    <w:rsid w:val="00E97039"/>
    <w:rPr>
      <w:vertAlign w:val="superscript"/>
    </w:rPr>
  </w:style>
  <w:style w:type="character" w:styleId="Hyperlink">
    <w:name w:val="Hyperlink"/>
    <w:basedOn w:val="DefaultParagraphFont"/>
    <w:uiPriority w:val="99"/>
    <w:unhideWhenUsed/>
    <w:rsid w:val="00E97039"/>
    <w:rPr>
      <w:color w:val="auto"/>
      <w:u w:val="single"/>
    </w:rPr>
  </w:style>
  <w:style w:type="paragraph" w:styleId="ListParagraph">
    <w:name w:val="List Paragraph"/>
    <w:aliases w:val="List 1"/>
    <w:basedOn w:val="Normal"/>
    <w:uiPriority w:val="34"/>
    <w:qFormat/>
    <w:rsid w:val="00E97039"/>
    <w:pPr>
      <w:spacing w:after="0" w:line="240" w:lineRule="atLeast"/>
      <w:ind w:left="720"/>
      <w:contextualSpacing/>
    </w:pPr>
    <w:rPr>
      <w:rFonts w:eastAsia="Times New Roman" w:cs="Arial"/>
      <w:sz w:val="20"/>
      <w:szCs w:val="20"/>
      <w:lang w:eastAsia="en-AU"/>
    </w:rPr>
  </w:style>
  <w:style w:type="paragraph" w:styleId="Caption">
    <w:name w:val="caption"/>
    <w:basedOn w:val="Normal"/>
    <w:next w:val="BodyText"/>
    <w:rsid w:val="00E97039"/>
    <w:pPr>
      <w:keepNext/>
      <w:spacing w:before="360" w:after="240" w:line="200" w:lineRule="atLeast"/>
    </w:pPr>
    <w:rPr>
      <w:rFonts w:eastAsia="Times New Roman" w:cs="Arial"/>
      <w:b/>
      <w:bCs/>
      <w:sz w:val="16"/>
      <w:szCs w:val="20"/>
      <w:lang w:eastAsia="en-AU"/>
    </w:rPr>
  </w:style>
  <w:style w:type="character" w:customStyle="1" w:styleId="FootnoteReference1">
    <w:name w:val="Footnote Reference1"/>
    <w:basedOn w:val="DefaultParagraphFont"/>
    <w:rsid w:val="00E97039"/>
    <w:rPr>
      <w:color w:val="363534"/>
      <w:vertAlign w:val="superscript"/>
    </w:rPr>
  </w:style>
  <w:style w:type="paragraph" w:styleId="FootnoteText">
    <w:name w:val="footnote text"/>
    <w:basedOn w:val="Normal"/>
    <w:link w:val="FootnoteTextChar"/>
    <w:rsid w:val="00E97039"/>
    <w:pPr>
      <w:tabs>
        <w:tab w:val="left" w:pos="284"/>
      </w:tabs>
      <w:spacing w:after="60" w:line="180" w:lineRule="atLeast"/>
      <w:ind w:left="284" w:hanging="284"/>
    </w:pPr>
    <w:rPr>
      <w:rFonts w:eastAsia="Times New Roman" w:cs="Arial"/>
      <w:kern w:val="16"/>
      <w:sz w:val="14"/>
      <w:szCs w:val="20"/>
      <w:lang w:eastAsia="en-AU"/>
    </w:rPr>
  </w:style>
  <w:style w:type="character" w:customStyle="1" w:styleId="FootnoteTextChar">
    <w:name w:val="Footnote Text Char"/>
    <w:basedOn w:val="DefaultParagraphFont"/>
    <w:link w:val="FootnoteText"/>
    <w:rsid w:val="00E97039"/>
    <w:rPr>
      <w:rFonts w:eastAsia="Times New Roman" w:cs="Arial"/>
      <w:kern w:val="16"/>
      <w:sz w:val="14"/>
      <w:szCs w:val="20"/>
      <w:lang w:eastAsia="en-AU"/>
    </w:rPr>
  </w:style>
  <w:style w:type="paragraph" w:styleId="ListBullet">
    <w:name w:val="List Bullet"/>
    <w:basedOn w:val="Normal"/>
    <w:unhideWhenUsed/>
    <w:qFormat/>
    <w:rsid w:val="00E97039"/>
    <w:pPr>
      <w:numPr>
        <w:numId w:val="8"/>
      </w:numPr>
      <w:spacing w:before="120" w:after="120" w:line="240" w:lineRule="atLeast"/>
    </w:pPr>
    <w:rPr>
      <w:rFonts w:eastAsia="Times New Roman" w:cs="Arial"/>
      <w:sz w:val="20"/>
      <w:szCs w:val="20"/>
      <w:lang w:eastAsia="en-AU"/>
    </w:rPr>
  </w:style>
  <w:style w:type="paragraph" w:styleId="ListBullet2">
    <w:name w:val="List Bullet 2"/>
    <w:basedOn w:val="ListBullet"/>
    <w:unhideWhenUsed/>
    <w:qFormat/>
    <w:rsid w:val="00E97039"/>
    <w:pPr>
      <w:numPr>
        <w:ilvl w:val="1"/>
      </w:numPr>
    </w:pPr>
  </w:style>
  <w:style w:type="paragraph" w:styleId="ListBullet3">
    <w:name w:val="List Bullet 3"/>
    <w:basedOn w:val="Normal"/>
    <w:unhideWhenUsed/>
    <w:rsid w:val="00E97039"/>
    <w:pPr>
      <w:numPr>
        <w:ilvl w:val="2"/>
        <w:numId w:val="8"/>
      </w:numPr>
      <w:spacing w:before="120" w:after="120" w:line="240" w:lineRule="atLeast"/>
    </w:pPr>
    <w:rPr>
      <w:rFonts w:eastAsia="Times New Roman" w:cs="Arial"/>
      <w:sz w:val="20"/>
      <w:szCs w:val="20"/>
      <w:lang w:eastAsia="en-AU"/>
    </w:rPr>
  </w:style>
  <w:style w:type="paragraph" w:customStyle="1" w:styleId="Subtitle1">
    <w:name w:val="Subtitle1"/>
    <w:basedOn w:val="Normal"/>
    <w:next w:val="Normal"/>
    <w:qFormat/>
    <w:rsid w:val="00E97039"/>
    <w:pPr>
      <w:numPr>
        <w:ilvl w:val="1"/>
      </w:numPr>
      <w:spacing w:after="0" w:line="360" w:lineRule="exact"/>
      <w:jc w:val="right"/>
    </w:pPr>
    <w:rPr>
      <w:rFonts w:ascii="Arial" w:eastAsia="MingLiU" w:hAnsi="Arial" w:cs="Times New Roman"/>
      <w:iCs/>
      <w:color w:val="FFFFFF"/>
      <w:sz w:val="32"/>
      <w:szCs w:val="24"/>
      <w:lang w:eastAsia="en-AU"/>
    </w:rPr>
  </w:style>
  <w:style w:type="character" w:customStyle="1" w:styleId="SubtitleChar">
    <w:name w:val="Subtitle Char"/>
    <w:basedOn w:val="DefaultParagraphFont"/>
    <w:link w:val="Subtitle"/>
    <w:uiPriority w:val="99"/>
    <w:rsid w:val="00E97039"/>
    <w:rPr>
      <w:rFonts w:ascii="Arial" w:eastAsia="MingLiU" w:hAnsi="Arial" w:cs="Times New Roman"/>
      <w:iCs/>
      <w:color w:val="FFFFFF"/>
      <w:sz w:val="32"/>
      <w:szCs w:val="24"/>
    </w:rPr>
  </w:style>
  <w:style w:type="paragraph" w:customStyle="1" w:styleId="TableTextLeft">
    <w:name w:val="Table Text Left"/>
    <w:basedOn w:val="Normal"/>
    <w:qFormat/>
    <w:rsid w:val="00E97039"/>
    <w:pPr>
      <w:spacing w:before="60" w:after="60" w:line="220" w:lineRule="atLeast"/>
      <w:ind w:left="113" w:right="113"/>
    </w:pPr>
    <w:rPr>
      <w:rFonts w:eastAsia="Times New Roman" w:cs="Arial"/>
      <w:sz w:val="18"/>
      <w:szCs w:val="20"/>
      <w:lang w:eastAsia="en-AU"/>
    </w:rPr>
  </w:style>
  <w:style w:type="table" w:styleId="TableColumns3">
    <w:name w:val="Table Columns 3"/>
    <w:basedOn w:val="TableNormal"/>
    <w:rsid w:val="00E97039"/>
    <w:pPr>
      <w:spacing w:after="0" w:line="240" w:lineRule="atLeast"/>
    </w:pPr>
    <w:rPr>
      <w:rFonts w:ascii="Times New Roman" w:eastAsia="Times New Roman" w:hAnsi="Times New Roman" w:cs="Times New Roman"/>
      <w:b/>
      <w:bCs/>
      <w:color w:val="363534"/>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E97039"/>
    <w:pPr>
      <w:numPr>
        <w:numId w:val="10"/>
      </w:numPr>
    </w:pPr>
  </w:style>
  <w:style w:type="paragraph" w:customStyle="1" w:styleId="TableTextNumbered">
    <w:name w:val="Table Text Numbered"/>
    <w:basedOn w:val="TableTextLeft"/>
    <w:qFormat/>
    <w:rsid w:val="00E97039"/>
    <w:pPr>
      <w:numPr>
        <w:numId w:val="2"/>
      </w:numPr>
    </w:pPr>
  </w:style>
  <w:style w:type="paragraph" w:customStyle="1" w:styleId="TableTextNumbered2">
    <w:name w:val="Table Text Numbered 2"/>
    <w:basedOn w:val="TableTextNumbered"/>
    <w:qFormat/>
    <w:rsid w:val="00E97039"/>
    <w:pPr>
      <w:numPr>
        <w:ilvl w:val="1"/>
      </w:numPr>
    </w:pPr>
  </w:style>
  <w:style w:type="paragraph" w:customStyle="1" w:styleId="TableTextNumbered3">
    <w:name w:val="Table Text Numbered 3"/>
    <w:basedOn w:val="TableTextNumbered2"/>
    <w:qFormat/>
    <w:rsid w:val="00E97039"/>
    <w:pPr>
      <w:numPr>
        <w:ilvl w:val="2"/>
      </w:numPr>
    </w:pPr>
  </w:style>
  <w:style w:type="character" w:styleId="PlaceholderText">
    <w:name w:val="Placeholder Text"/>
    <w:basedOn w:val="DefaultParagraphFont"/>
    <w:uiPriority w:val="99"/>
    <w:rsid w:val="00E97039"/>
    <w:rPr>
      <w:color w:val="808080"/>
    </w:rPr>
  </w:style>
  <w:style w:type="paragraph" w:customStyle="1" w:styleId="TableTextLeftBold">
    <w:name w:val="Table Text Left Bold"/>
    <w:basedOn w:val="TableTextLeft"/>
    <w:qFormat/>
    <w:rsid w:val="00E97039"/>
    <w:rPr>
      <w:b/>
    </w:rPr>
  </w:style>
  <w:style w:type="paragraph" w:customStyle="1" w:styleId="BoldHeading">
    <w:name w:val="Bold Heading"/>
    <w:basedOn w:val="Normal"/>
    <w:next w:val="BodyText"/>
    <w:qFormat/>
    <w:rsid w:val="00E97039"/>
    <w:pPr>
      <w:spacing w:before="280" w:after="240" w:line="240" w:lineRule="atLeast"/>
    </w:pPr>
    <w:rPr>
      <w:rFonts w:eastAsia="Times New Roman" w:cs="Arial"/>
      <w:b/>
      <w:sz w:val="20"/>
      <w:szCs w:val="20"/>
      <w:lang w:eastAsia="en-AU"/>
    </w:rPr>
  </w:style>
  <w:style w:type="paragraph" w:customStyle="1" w:styleId="xInlineShape">
    <w:name w:val="xInlineShape"/>
    <w:basedOn w:val="Normal"/>
    <w:next w:val="BodyText"/>
    <w:uiPriority w:val="3"/>
    <w:semiHidden/>
    <w:rsid w:val="00E97039"/>
    <w:pPr>
      <w:keepNext/>
      <w:spacing w:before="120" w:after="20" w:line="240" w:lineRule="auto"/>
    </w:pPr>
    <w:rPr>
      <w:rFonts w:eastAsia="Times New Roman" w:cs="Arial"/>
      <w:sz w:val="20"/>
      <w:szCs w:val="20"/>
      <w:lang w:eastAsia="en-AU"/>
    </w:rPr>
  </w:style>
  <w:style w:type="character" w:customStyle="1" w:styleId="Heading4Char">
    <w:name w:val="Heading 4 Char"/>
    <w:basedOn w:val="DefaultParagraphFont"/>
    <w:link w:val="Heading41"/>
    <w:uiPriority w:val="9"/>
    <w:rsid w:val="00E97039"/>
    <w:rPr>
      <w:rFonts w:ascii="Arial" w:eastAsia="MingLiU" w:hAnsi="Arial" w:cs="Times New Roman"/>
      <w:b/>
      <w:bCs/>
      <w:i/>
      <w:iCs/>
      <w:color w:val="494847"/>
    </w:rPr>
  </w:style>
  <w:style w:type="paragraph" w:customStyle="1" w:styleId="xDisclaimerHeading">
    <w:name w:val="xDisclaimer Heading"/>
    <w:basedOn w:val="Normal"/>
    <w:rsid w:val="00E97039"/>
    <w:pPr>
      <w:spacing w:before="170" w:after="20" w:line="170" w:lineRule="atLeast"/>
    </w:pPr>
    <w:rPr>
      <w:rFonts w:eastAsia="Times New Roman" w:cs="Arial"/>
      <w:b/>
      <w:sz w:val="16"/>
      <w:szCs w:val="20"/>
      <w:lang w:eastAsia="en-AU"/>
    </w:rPr>
  </w:style>
  <w:style w:type="paragraph" w:customStyle="1" w:styleId="Title1">
    <w:name w:val="Title1"/>
    <w:basedOn w:val="Normal"/>
    <w:next w:val="Normal"/>
    <w:qFormat/>
    <w:rsid w:val="00E97039"/>
    <w:pPr>
      <w:spacing w:after="360" w:line="600" w:lineRule="exact"/>
      <w:jc w:val="right"/>
    </w:pPr>
    <w:rPr>
      <w:rFonts w:ascii="Arial" w:eastAsia="MingLiU" w:hAnsi="Arial" w:cs="Times New Roman"/>
      <w:b/>
      <w:color w:val="FFFFFF"/>
      <w:spacing w:val="-2"/>
      <w:sz w:val="54"/>
      <w:szCs w:val="52"/>
      <w:lang w:eastAsia="en-AU"/>
    </w:rPr>
  </w:style>
  <w:style w:type="character" w:customStyle="1" w:styleId="TitleChar">
    <w:name w:val="Title Char"/>
    <w:basedOn w:val="DefaultParagraphFont"/>
    <w:link w:val="Title"/>
    <w:uiPriority w:val="99"/>
    <w:rsid w:val="00E97039"/>
    <w:rPr>
      <w:rFonts w:ascii="Arial" w:eastAsia="MingLiU" w:hAnsi="Arial" w:cs="Times New Roman"/>
      <w:b/>
      <w:color w:val="FFFFFF"/>
      <w:spacing w:val="-2"/>
      <w:sz w:val="54"/>
      <w:szCs w:val="52"/>
    </w:rPr>
  </w:style>
  <w:style w:type="table" w:customStyle="1" w:styleId="TableAsPlaceholder">
    <w:name w:val="Table As Placeholder"/>
    <w:basedOn w:val="TableNormal"/>
    <w:uiPriority w:val="99"/>
    <w:qFormat/>
    <w:rsid w:val="00E97039"/>
    <w:pPr>
      <w:spacing w:after="0" w:line="240" w:lineRule="atLeast"/>
    </w:pPr>
    <w:rPr>
      <w:rFonts w:eastAsia="Times New Roman" w:cs="Arial"/>
      <w:color w:val="363534"/>
      <w:sz w:val="20"/>
      <w:szCs w:val="20"/>
      <w:lang w:eastAsia="en-AU"/>
    </w:rPr>
    <w:tblPr>
      <w:tblCellMar>
        <w:left w:w="0" w:type="dxa"/>
        <w:right w:w="0" w:type="dxa"/>
      </w:tblCellMar>
    </w:tblPr>
  </w:style>
  <w:style w:type="paragraph" w:customStyle="1" w:styleId="TOC11">
    <w:name w:val="TOC 11"/>
    <w:basedOn w:val="Normal"/>
    <w:next w:val="Normal"/>
    <w:uiPriority w:val="39"/>
    <w:qFormat/>
    <w:rsid w:val="00E97039"/>
    <w:pPr>
      <w:tabs>
        <w:tab w:val="right" w:leader="dot" w:pos="9582"/>
      </w:tabs>
      <w:spacing w:before="120" w:after="60" w:line="240" w:lineRule="atLeast"/>
      <w:ind w:right="851"/>
    </w:pPr>
    <w:rPr>
      <w:rFonts w:eastAsia="Times New Roman" w:cs="Arial"/>
      <w:b/>
      <w:noProof/>
      <w:color w:val="B3272F"/>
      <w:sz w:val="20"/>
      <w:szCs w:val="24"/>
      <w:lang w:eastAsia="en-AU"/>
    </w:rPr>
  </w:style>
  <w:style w:type="paragraph" w:customStyle="1" w:styleId="TOCHeading1">
    <w:name w:val="TOC Heading1"/>
    <w:basedOn w:val="Normal"/>
    <w:next w:val="TOCHeading"/>
    <w:uiPriority w:val="39"/>
    <w:qFormat/>
    <w:rsid w:val="00E97039"/>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rFonts w:eastAsia="Times New Roman" w:cs="Arial"/>
      <w:b/>
      <w:color w:val="B3272F"/>
      <w:sz w:val="40"/>
      <w:szCs w:val="40"/>
      <w:lang w:eastAsia="en-AU"/>
    </w:rPr>
  </w:style>
  <w:style w:type="paragraph" w:styleId="TOC2">
    <w:name w:val="toc 2"/>
    <w:basedOn w:val="Normal"/>
    <w:next w:val="Normal"/>
    <w:uiPriority w:val="39"/>
    <w:qFormat/>
    <w:rsid w:val="00E97039"/>
    <w:pPr>
      <w:tabs>
        <w:tab w:val="right" w:leader="dot" w:pos="9582"/>
      </w:tabs>
      <w:spacing w:before="120" w:after="60" w:line="240" w:lineRule="atLeast"/>
      <w:ind w:right="851"/>
    </w:pPr>
    <w:rPr>
      <w:rFonts w:eastAsia="Times New Roman" w:cs="Arial"/>
      <w:b/>
      <w:noProof/>
      <w:sz w:val="20"/>
      <w:szCs w:val="28"/>
      <w:lang w:eastAsia="en-AU"/>
    </w:rPr>
  </w:style>
  <w:style w:type="paragraph" w:customStyle="1" w:styleId="TOC31">
    <w:name w:val="TOC 31"/>
    <w:basedOn w:val="Normal"/>
    <w:next w:val="Normal"/>
    <w:uiPriority w:val="39"/>
    <w:qFormat/>
    <w:rsid w:val="00E97039"/>
    <w:pPr>
      <w:tabs>
        <w:tab w:val="right" w:leader="dot" w:pos="9582"/>
      </w:tabs>
      <w:spacing w:before="60" w:after="60" w:line="240" w:lineRule="atLeast"/>
      <w:ind w:right="851"/>
    </w:pPr>
    <w:rPr>
      <w:rFonts w:eastAsia="PMingLiU"/>
      <w:b/>
      <w:noProof/>
      <w:color w:val="4F4E4E"/>
      <w:sz w:val="20"/>
      <w:szCs w:val="20"/>
      <w:lang w:eastAsia="en-AU"/>
    </w:rPr>
  </w:style>
  <w:style w:type="paragraph" w:styleId="TOC4">
    <w:name w:val="toc 4"/>
    <w:basedOn w:val="Normal"/>
    <w:uiPriority w:val="39"/>
    <w:rsid w:val="00E97039"/>
    <w:pPr>
      <w:tabs>
        <w:tab w:val="right" w:leader="dot" w:pos="9582"/>
      </w:tabs>
      <w:spacing w:before="60" w:after="60" w:line="240" w:lineRule="atLeast"/>
      <w:ind w:right="851"/>
    </w:pPr>
    <w:rPr>
      <w:rFonts w:eastAsia="Times New Roman" w:cs="Arial"/>
      <w:noProof/>
      <w:color w:val="4F4E4E"/>
      <w:sz w:val="20"/>
      <w:szCs w:val="20"/>
      <w:lang w:eastAsia="en-AU"/>
    </w:rPr>
  </w:style>
  <w:style w:type="paragraph" w:styleId="TableofFigures">
    <w:name w:val="table of figures"/>
    <w:basedOn w:val="Normal"/>
    <w:next w:val="Normal"/>
    <w:rsid w:val="00E97039"/>
    <w:pPr>
      <w:tabs>
        <w:tab w:val="right" w:leader="dot" w:pos="9582"/>
      </w:tabs>
      <w:spacing w:before="60" w:after="60" w:line="240" w:lineRule="atLeast"/>
      <w:ind w:right="851"/>
    </w:pPr>
    <w:rPr>
      <w:rFonts w:eastAsia="Times New Roman" w:cs="Arial"/>
      <w:sz w:val="20"/>
      <w:szCs w:val="20"/>
      <w:lang w:eastAsia="en-AU"/>
    </w:rPr>
  </w:style>
  <w:style w:type="paragraph" w:customStyle="1" w:styleId="TOFHeading">
    <w:name w:val="TOF Heading"/>
    <w:basedOn w:val="Normal"/>
    <w:uiPriority w:val="99"/>
    <w:rsid w:val="00E97039"/>
    <w:pPr>
      <w:keepNext/>
      <w:tabs>
        <w:tab w:val="left" w:pos="2268"/>
      </w:tabs>
      <w:spacing w:before="240" w:after="60" w:line="240" w:lineRule="atLeast"/>
    </w:pPr>
    <w:rPr>
      <w:rFonts w:eastAsia="Times New Roman" w:cs="Arial"/>
      <w:b/>
      <w:color w:val="B3272F"/>
      <w:sz w:val="20"/>
      <w:szCs w:val="32"/>
      <w:lang w:eastAsia="en-AU"/>
    </w:rPr>
  </w:style>
  <w:style w:type="paragraph" w:customStyle="1" w:styleId="BodyText12ptBefore">
    <w:name w:val="Body Text 12pt Before"/>
    <w:basedOn w:val="BodyText"/>
    <w:next w:val="BodyText"/>
    <w:qFormat/>
    <w:rsid w:val="00E97039"/>
    <w:pPr>
      <w:spacing w:before="240"/>
    </w:pPr>
  </w:style>
  <w:style w:type="character" w:customStyle="1" w:styleId="Heading7Char">
    <w:name w:val="Heading 7 Char"/>
    <w:basedOn w:val="DefaultParagraphFont"/>
    <w:link w:val="Heading71"/>
    <w:uiPriority w:val="9"/>
    <w:rsid w:val="00E97039"/>
    <w:rPr>
      <w:rFonts w:ascii="Arial" w:eastAsia="MingLiU" w:hAnsi="Arial" w:cs="Times New Roman"/>
      <w:b/>
      <w:iCs/>
      <w:color w:val="FFFFFF"/>
      <w:sz w:val="22"/>
    </w:rPr>
  </w:style>
  <w:style w:type="character" w:customStyle="1" w:styleId="Heading9Char">
    <w:name w:val="Heading 9 Char"/>
    <w:aliases w:val="Appendix Heading 1 Char"/>
    <w:basedOn w:val="DefaultParagraphFont"/>
    <w:link w:val="AppendixHeading11"/>
    <w:uiPriority w:val="9"/>
    <w:rsid w:val="00E97039"/>
    <w:rPr>
      <w:b/>
      <w:color w:val="B3272F"/>
      <w:sz w:val="24"/>
    </w:rPr>
  </w:style>
  <w:style w:type="paragraph" w:customStyle="1" w:styleId="AppendixHeading3">
    <w:name w:val="Appendix Heading 3"/>
    <w:basedOn w:val="Normal"/>
    <w:next w:val="BodyText"/>
    <w:uiPriority w:val="2"/>
    <w:rsid w:val="00E97039"/>
    <w:pPr>
      <w:keepNext/>
      <w:keepLines/>
      <w:tabs>
        <w:tab w:val="left" w:pos="1559"/>
        <w:tab w:val="left" w:pos="1843"/>
        <w:tab w:val="left" w:pos="2126"/>
        <w:tab w:val="left" w:pos="2410"/>
        <w:tab w:val="left" w:pos="6804"/>
      </w:tabs>
      <w:spacing w:before="100" w:after="100" w:line="240" w:lineRule="exact"/>
    </w:pPr>
    <w:rPr>
      <w:rFonts w:ascii="Arial" w:eastAsia="Times New Roman" w:hAnsi="Arial" w:cs="Arial"/>
      <w:b/>
      <w:i/>
      <w:color w:val="494847"/>
      <w:sz w:val="20"/>
      <w:szCs w:val="20"/>
      <w:lang w:eastAsia="en-AU"/>
    </w:rPr>
  </w:style>
  <w:style w:type="paragraph" w:customStyle="1" w:styleId="TableofContents2">
    <w:name w:val="TableofContents2"/>
    <w:basedOn w:val="Normal"/>
    <w:semiHidden/>
    <w:rsid w:val="00E97039"/>
    <w:pPr>
      <w:keepNext/>
      <w:spacing w:after="120" w:line="230" w:lineRule="auto"/>
    </w:pPr>
    <w:rPr>
      <w:rFonts w:eastAsia="Times New Roman" w:cs="Arial"/>
      <w:spacing w:val="-6"/>
      <w:sz w:val="40"/>
      <w:szCs w:val="28"/>
      <w:lang w:eastAsia="en-AU"/>
    </w:rPr>
  </w:style>
  <w:style w:type="paragraph" w:customStyle="1" w:styleId="TOC51">
    <w:name w:val="TOC 51"/>
    <w:basedOn w:val="Normal"/>
    <w:next w:val="Normal"/>
    <w:autoRedefine/>
    <w:uiPriority w:val="39"/>
    <w:rsid w:val="00E97039"/>
    <w:pPr>
      <w:tabs>
        <w:tab w:val="right" w:pos="9582"/>
      </w:tabs>
      <w:spacing w:before="240" w:after="60" w:line="240" w:lineRule="atLeast"/>
      <w:ind w:right="851"/>
    </w:pPr>
    <w:rPr>
      <w:rFonts w:eastAsia="Times New Roman" w:cs="Arial"/>
      <w:b/>
      <w:color w:val="B3272F"/>
      <w:sz w:val="20"/>
      <w:szCs w:val="20"/>
      <w:lang w:eastAsia="en-AU"/>
    </w:rPr>
  </w:style>
  <w:style w:type="paragraph" w:styleId="TOC6">
    <w:name w:val="toc 6"/>
    <w:basedOn w:val="Normal"/>
    <w:next w:val="Normal"/>
    <w:autoRedefine/>
    <w:uiPriority w:val="39"/>
    <w:rsid w:val="00E97039"/>
    <w:pPr>
      <w:spacing w:after="100" w:line="240" w:lineRule="atLeast"/>
      <w:ind w:left="1000"/>
    </w:pPr>
    <w:rPr>
      <w:rFonts w:eastAsia="Times New Roman" w:cs="Arial"/>
      <w:sz w:val="20"/>
      <w:szCs w:val="20"/>
      <w:lang w:eastAsia="en-AU"/>
    </w:rPr>
  </w:style>
  <w:style w:type="paragraph" w:styleId="TOC7">
    <w:name w:val="toc 7"/>
    <w:basedOn w:val="Normal"/>
    <w:next w:val="Normal"/>
    <w:autoRedefine/>
    <w:uiPriority w:val="39"/>
    <w:rsid w:val="00E97039"/>
    <w:pPr>
      <w:spacing w:after="100" w:line="240" w:lineRule="atLeast"/>
      <w:ind w:left="1200"/>
    </w:pPr>
    <w:rPr>
      <w:rFonts w:eastAsia="Times New Roman" w:cs="Arial"/>
      <w:sz w:val="20"/>
      <w:szCs w:val="20"/>
      <w:lang w:eastAsia="en-AU"/>
    </w:rPr>
  </w:style>
  <w:style w:type="paragraph" w:customStyle="1" w:styleId="TOC81">
    <w:name w:val="TOC 81"/>
    <w:basedOn w:val="Normal"/>
    <w:next w:val="Normal"/>
    <w:autoRedefine/>
    <w:uiPriority w:val="39"/>
    <w:rsid w:val="00E97039"/>
    <w:pPr>
      <w:tabs>
        <w:tab w:val="right" w:leader="dot" w:pos="9582"/>
      </w:tabs>
      <w:spacing w:before="120" w:after="60" w:line="240" w:lineRule="atLeast"/>
      <w:ind w:right="851"/>
    </w:pPr>
    <w:rPr>
      <w:rFonts w:eastAsia="Times New Roman" w:cs="Arial"/>
      <w:b/>
      <w:color w:val="B3272F"/>
      <w:sz w:val="20"/>
      <w:szCs w:val="20"/>
      <w:lang w:eastAsia="en-AU"/>
    </w:rPr>
  </w:style>
  <w:style w:type="character" w:customStyle="1" w:styleId="Bold">
    <w:name w:val="Bold"/>
    <w:semiHidden/>
    <w:rsid w:val="00E97039"/>
    <w:rPr>
      <w:b/>
    </w:rPr>
  </w:style>
  <w:style w:type="paragraph" w:customStyle="1" w:styleId="xContactDetails">
    <w:name w:val="xContact Details"/>
    <w:basedOn w:val="TableTextLeft"/>
    <w:uiPriority w:val="3"/>
    <w:semiHidden/>
    <w:rsid w:val="00E97039"/>
    <w:pPr>
      <w:spacing w:before="40"/>
      <w:contextualSpacing/>
    </w:pPr>
    <w:rPr>
      <w:sz w:val="16"/>
    </w:rPr>
  </w:style>
  <w:style w:type="paragraph" w:customStyle="1" w:styleId="xEntityDetails">
    <w:name w:val="xEntity Details"/>
    <w:basedOn w:val="xContactDetails"/>
    <w:uiPriority w:val="3"/>
    <w:semiHidden/>
    <w:rsid w:val="00E97039"/>
    <w:pPr>
      <w:framePr w:wrap="around" w:hAnchor="text"/>
    </w:pPr>
  </w:style>
  <w:style w:type="paragraph" w:customStyle="1" w:styleId="xStatus">
    <w:name w:val="xStatus"/>
    <w:basedOn w:val="Normal"/>
    <w:uiPriority w:val="3"/>
    <w:semiHidden/>
    <w:rsid w:val="00E97039"/>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paragraph" w:customStyle="1" w:styleId="AppendixHeading2">
    <w:name w:val="Appendix Heading 2"/>
    <w:basedOn w:val="Normal"/>
    <w:next w:val="BodyText"/>
    <w:uiPriority w:val="2"/>
    <w:rsid w:val="00E97039"/>
    <w:pPr>
      <w:keepNext/>
      <w:keepLines/>
      <w:tabs>
        <w:tab w:val="left" w:pos="1559"/>
        <w:tab w:val="left" w:pos="1843"/>
        <w:tab w:val="left" w:pos="2126"/>
        <w:tab w:val="left" w:pos="2410"/>
      </w:tabs>
      <w:spacing w:before="100" w:after="100" w:line="240" w:lineRule="exact"/>
    </w:pPr>
    <w:rPr>
      <w:rFonts w:eastAsia="Times New Roman" w:cs="Arial"/>
      <w:b/>
      <w:color w:val="494847"/>
      <w:sz w:val="20"/>
      <w:szCs w:val="20"/>
      <w:lang w:eastAsia="en-AU"/>
    </w:rPr>
  </w:style>
  <w:style w:type="character" w:customStyle="1" w:styleId="Heading8Char">
    <w:name w:val="Heading 8 Char"/>
    <w:aliases w:val="Appendix Title Char"/>
    <w:basedOn w:val="DefaultParagraphFont"/>
    <w:link w:val="AppendixTitle1"/>
    <w:uiPriority w:val="9"/>
    <w:rsid w:val="00E97039"/>
    <w:rPr>
      <w:rFonts w:ascii="Arial" w:eastAsia="MingLiU" w:hAnsi="Arial" w:cs="Times New Roman"/>
      <w:b/>
      <w:color w:val="B3272F"/>
      <w:sz w:val="40"/>
    </w:rPr>
  </w:style>
  <w:style w:type="paragraph" w:styleId="Quote">
    <w:name w:val="Quote"/>
    <w:basedOn w:val="Normal"/>
    <w:link w:val="QuoteChar"/>
    <w:qFormat/>
    <w:rsid w:val="00E97039"/>
    <w:pPr>
      <w:tabs>
        <w:tab w:val="left" w:pos="1134"/>
      </w:tabs>
      <w:spacing w:before="120" w:after="120" w:line="240" w:lineRule="atLeast"/>
      <w:ind w:left="284"/>
    </w:pPr>
    <w:rPr>
      <w:rFonts w:eastAsia="Times New Roman" w:cs="Arial"/>
      <w:i/>
      <w:iCs/>
      <w:sz w:val="20"/>
      <w:szCs w:val="20"/>
      <w:lang w:eastAsia="en-AU"/>
    </w:rPr>
  </w:style>
  <w:style w:type="character" w:customStyle="1" w:styleId="QuoteChar">
    <w:name w:val="Quote Char"/>
    <w:basedOn w:val="DefaultParagraphFont"/>
    <w:link w:val="Quote"/>
    <w:rsid w:val="00E97039"/>
    <w:rPr>
      <w:rFonts w:eastAsia="Times New Roman" w:cs="Arial"/>
      <w:i/>
      <w:iCs/>
      <w:sz w:val="20"/>
      <w:szCs w:val="20"/>
      <w:lang w:eastAsia="en-AU"/>
    </w:rPr>
  </w:style>
  <w:style w:type="character" w:styleId="IntenseEmphasis">
    <w:name w:val="Intense Emphasis"/>
    <w:uiPriority w:val="21"/>
    <w:qFormat/>
    <w:rsid w:val="00E97039"/>
    <w:rPr>
      <w:b/>
      <w:bCs/>
      <w:i/>
      <w:iCs/>
      <w:color w:val="auto"/>
    </w:rPr>
  </w:style>
  <w:style w:type="character" w:customStyle="1" w:styleId="Heading6Char">
    <w:name w:val="Heading 6 Char"/>
    <w:basedOn w:val="DefaultParagraphFont"/>
    <w:link w:val="Heading61"/>
    <w:uiPriority w:val="9"/>
    <w:rsid w:val="00E97039"/>
    <w:rPr>
      <w:rFonts w:ascii="Arial" w:eastAsia="MingLiU" w:hAnsi="Arial" w:cs="Times New Roman"/>
      <w:i/>
      <w:iCs/>
      <w:color w:val="B3272F"/>
    </w:rPr>
  </w:style>
  <w:style w:type="character" w:customStyle="1" w:styleId="Heading5Char">
    <w:name w:val="Heading 5 Char"/>
    <w:basedOn w:val="DefaultParagraphFont"/>
    <w:link w:val="Heading51"/>
    <w:uiPriority w:val="9"/>
    <w:rsid w:val="00E97039"/>
    <w:rPr>
      <w:rFonts w:ascii="Arial" w:eastAsia="MingLiU" w:hAnsi="Arial" w:cs="Times New Roman"/>
      <w:i/>
      <w:color w:val="494847"/>
    </w:rPr>
  </w:style>
  <w:style w:type="paragraph" w:customStyle="1" w:styleId="BlockText1">
    <w:name w:val="Block Text1"/>
    <w:basedOn w:val="Normal"/>
    <w:next w:val="BlockText"/>
    <w:semiHidden/>
    <w:unhideWhenUsed/>
    <w:rsid w:val="00E97039"/>
    <w:pPr>
      <w:pBdr>
        <w:top w:val="single" w:sz="2" w:space="10" w:color="00B2A9" w:frame="1"/>
        <w:left w:val="single" w:sz="2" w:space="10" w:color="00B2A9" w:frame="1"/>
        <w:bottom w:val="single" w:sz="2" w:space="10" w:color="00B2A9" w:frame="1"/>
        <w:right w:val="single" w:sz="2" w:space="10" w:color="00B2A9" w:frame="1"/>
      </w:pBdr>
      <w:spacing w:after="0" w:line="240" w:lineRule="atLeast"/>
      <w:ind w:left="1152" w:right="1152"/>
    </w:pPr>
    <w:rPr>
      <w:rFonts w:eastAsia="PMingLiU"/>
      <w:i/>
      <w:iCs/>
      <w:color w:val="B3272F"/>
      <w:sz w:val="20"/>
      <w:szCs w:val="20"/>
      <w:lang w:eastAsia="en-AU"/>
    </w:rPr>
  </w:style>
  <w:style w:type="paragraph" w:customStyle="1" w:styleId="IntenseQuote1">
    <w:name w:val="Intense Quote1"/>
    <w:basedOn w:val="Normal"/>
    <w:next w:val="Normal"/>
    <w:uiPriority w:val="30"/>
    <w:qFormat/>
    <w:rsid w:val="00E97039"/>
    <w:pPr>
      <w:pBdr>
        <w:bottom w:val="single" w:sz="4" w:space="4" w:color="00B2A9"/>
      </w:pBdr>
      <w:spacing w:before="200" w:after="280" w:line="240" w:lineRule="atLeast"/>
      <w:ind w:left="936" w:right="936"/>
    </w:pPr>
    <w:rPr>
      <w:rFonts w:eastAsia="Times New Roman" w:cs="Arial"/>
      <w:b/>
      <w:bCs/>
      <w:i/>
      <w:iCs/>
      <w:color w:val="F7E9EA"/>
      <w:sz w:val="20"/>
      <w:szCs w:val="20"/>
      <w:lang w:eastAsia="en-AU"/>
    </w:rPr>
  </w:style>
  <w:style w:type="character" w:customStyle="1" w:styleId="IntenseQuoteChar">
    <w:name w:val="Intense Quote Char"/>
    <w:basedOn w:val="DefaultParagraphFont"/>
    <w:link w:val="IntenseQuote"/>
    <w:uiPriority w:val="30"/>
    <w:rsid w:val="00E97039"/>
    <w:rPr>
      <w:rFonts w:ascii="Arial" w:hAnsi="Arial" w:cs="Times New Roman"/>
      <w:b/>
      <w:bCs/>
      <w:i/>
      <w:iCs/>
      <w:color w:val="F7E9EA"/>
      <w:sz w:val="20"/>
      <w:szCs w:val="20"/>
      <w:lang w:eastAsia="en-US"/>
    </w:rPr>
  </w:style>
  <w:style w:type="paragraph" w:customStyle="1" w:styleId="PullOutBoxBodyText">
    <w:name w:val="Pull Out Box Body Text"/>
    <w:basedOn w:val="Normal"/>
    <w:qFormat/>
    <w:rsid w:val="00E97039"/>
    <w:pPr>
      <w:spacing w:before="120" w:after="120" w:line="240" w:lineRule="atLeast"/>
      <w:ind w:left="142" w:right="142"/>
    </w:pPr>
    <w:rPr>
      <w:rFonts w:eastAsia="Times New Roman" w:cs="Arial"/>
      <w:sz w:val="20"/>
      <w:szCs w:val="20"/>
      <w:lang w:eastAsia="en-AU"/>
    </w:rPr>
  </w:style>
  <w:style w:type="paragraph" w:customStyle="1" w:styleId="PullOutBoxHeading">
    <w:name w:val="Pull Out Box Heading"/>
    <w:basedOn w:val="PullOutBoxBodyText"/>
    <w:next w:val="PullOutBoxBodyText"/>
    <w:qFormat/>
    <w:rsid w:val="00E97039"/>
    <w:pPr>
      <w:keepNext/>
      <w:keepLines/>
    </w:pPr>
    <w:rPr>
      <w:b/>
      <w:szCs w:val="24"/>
    </w:rPr>
  </w:style>
  <w:style w:type="paragraph" w:customStyle="1" w:styleId="PullOutBoxBullet">
    <w:name w:val="Pull Out Box Bullet"/>
    <w:basedOn w:val="PullOutBoxBodyText"/>
    <w:qFormat/>
    <w:rsid w:val="00E97039"/>
    <w:pPr>
      <w:numPr>
        <w:numId w:val="11"/>
      </w:numPr>
    </w:pPr>
  </w:style>
  <w:style w:type="paragraph" w:customStyle="1" w:styleId="PullOutBoxBullet2">
    <w:name w:val="Pull Out Box Bullet 2"/>
    <w:basedOn w:val="PullOutBoxBodyText"/>
    <w:qFormat/>
    <w:rsid w:val="00E97039"/>
    <w:pPr>
      <w:numPr>
        <w:ilvl w:val="1"/>
        <w:numId w:val="11"/>
      </w:numPr>
    </w:pPr>
  </w:style>
  <w:style w:type="paragraph" w:customStyle="1" w:styleId="PullOutBoxBullet3">
    <w:name w:val="Pull Out Box Bullet 3"/>
    <w:basedOn w:val="PullOutBoxBodyText"/>
    <w:qFormat/>
    <w:rsid w:val="00E97039"/>
    <w:pPr>
      <w:numPr>
        <w:ilvl w:val="2"/>
        <w:numId w:val="11"/>
      </w:numPr>
    </w:pPr>
  </w:style>
  <w:style w:type="paragraph" w:customStyle="1" w:styleId="xBackPageWebAddress">
    <w:name w:val="xBack Page Web Address"/>
    <w:basedOn w:val="Normal"/>
    <w:semiHidden/>
    <w:rsid w:val="00E97039"/>
    <w:pPr>
      <w:spacing w:before="140" w:after="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E97039"/>
    <w:pPr>
      <w:spacing w:after="0" w:line="240" w:lineRule="atLeast"/>
    </w:pPr>
    <w:rPr>
      <w:rFonts w:eastAsia="Times New Roman" w:cs="Arial"/>
      <w:color w:val="FFFFFF"/>
      <w:sz w:val="20"/>
      <w:szCs w:val="20"/>
      <w:lang w:eastAsia="en-AU"/>
    </w:rPr>
  </w:style>
  <w:style w:type="paragraph" w:customStyle="1" w:styleId="Source">
    <w:name w:val="Source"/>
    <w:basedOn w:val="Normal"/>
    <w:next w:val="BodyText"/>
    <w:rsid w:val="00E97039"/>
    <w:pPr>
      <w:spacing w:before="60" w:after="60" w:line="180" w:lineRule="atLeast"/>
    </w:pPr>
    <w:rPr>
      <w:rFonts w:eastAsia="Times New Roman" w:cs="Arial"/>
      <w:b/>
      <w:i/>
      <w:sz w:val="14"/>
      <w:szCs w:val="20"/>
      <w:lang w:eastAsia="en-AU"/>
    </w:rPr>
  </w:style>
  <w:style w:type="paragraph" w:customStyle="1" w:styleId="xDisclaimerText">
    <w:name w:val="xDisclaimer Text"/>
    <w:basedOn w:val="xContactDetails"/>
    <w:rsid w:val="00E97039"/>
    <w:pPr>
      <w:spacing w:before="0" w:after="0" w:line="175" w:lineRule="atLeast"/>
      <w:ind w:left="0" w:right="0"/>
      <w:contextualSpacing w:val="0"/>
    </w:pPr>
  </w:style>
  <w:style w:type="paragraph" w:customStyle="1" w:styleId="IntroFeatureText">
    <w:name w:val="Intro/Feature Text"/>
    <w:basedOn w:val="Normal"/>
    <w:next w:val="BodyText"/>
    <w:qFormat/>
    <w:rsid w:val="00E97039"/>
    <w:pPr>
      <w:spacing w:before="60" w:after="180" w:line="360" w:lineRule="exact"/>
    </w:pPr>
    <w:rPr>
      <w:rFonts w:eastAsia="Times New Roman" w:cs="Arial"/>
      <w:color w:val="B3272F"/>
      <w:spacing w:val="-2"/>
      <w:sz w:val="32"/>
      <w:szCs w:val="20"/>
      <w:lang w:eastAsia="en-AU"/>
    </w:rPr>
  </w:style>
  <w:style w:type="character" w:customStyle="1" w:styleId="BoldAndItalics">
    <w:name w:val="Bold And Italics"/>
    <w:semiHidden/>
    <w:rsid w:val="00E97039"/>
    <w:rPr>
      <w:b/>
      <w:i/>
    </w:rPr>
  </w:style>
  <w:style w:type="paragraph" w:customStyle="1" w:styleId="TableTextRight">
    <w:name w:val="Table Text Right"/>
    <w:basedOn w:val="TableTextLeft"/>
    <w:qFormat/>
    <w:rsid w:val="00E97039"/>
    <w:pPr>
      <w:jc w:val="right"/>
    </w:pPr>
  </w:style>
  <w:style w:type="paragraph" w:customStyle="1" w:styleId="CaptionDescriptive">
    <w:name w:val="Caption Descriptive"/>
    <w:basedOn w:val="BodyText"/>
    <w:next w:val="BodyText"/>
    <w:rsid w:val="00E97039"/>
    <w:pPr>
      <w:spacing w:after="60" w:line="240" w:lineRule="auto"/>
      <w:ind w:right="227"/>
    </w:pPr>
    <w:rPr>
      <w:i/>
      <w:sz w:val="18"/>
      <w:szCs w:val="14"/>
    </w:rPr>
  </w:style>
  <w:style w:type="table" w:customStyle="1" w:styleId="PullOutBoxTable">
    <w:name w:val="Pull Out Box Table"/>
    <w:basedOn w:val="TableNormal"/>
    <w:uiPriority w:val="99"/>
    <w:rsid w:val="00E97039"/>
    <w:pPr>
      <w:spacing w:after="0" w:line="240" w:lineRule="auto"/>
    </w:pPr>
    <w:rPr>
      <w:rFonts w:eastAsia="Times New Roman" w:cs="Arial"/>
      <w:color w:val="363534"/>
      <w:sz w:val="20"/>
      <w:szCs w:val="20"/>
      <w:lang w:eastAsia="en-AU"/>
    </w:rPr>
    <w:tblPr>
      <w:tblBorders>
        <w:top w:val="single" w:sz="4" w:space="0" w:color="B3272F"/>
        <w:left w:val="single" w:sz="4" w:space="0" w:color="B3272F"/>
        <w:bottom w:val="single" w:sz="4" w:space="0" w:color="B3272F"/>
        <w:right w:val="single" w:sz="4" w:space="0" w:color="B3272F"/>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97039"/>
    <w:pPr>
      <w:spacing w:after="0" w:line="240" w:lineRule="auto"/>
    </w:pPr>
    <w:rPr>
      <w:rFonts w:eastAsia="Times New Roman" w:cs="Arial"/>
      <w:color w:val="363534"/>
      <w:sz w:val="20"/>
      <w:szCs w:val="20"/>
      <w:lang w:eastAsia="en-AU"/>
    </w:rPr>
  </w:style>
  <w:style w:type="paragraph" w:styleId="Date">
    <w:name w:val="Date"/>
    <w:basedOn w:val="Normal"/>
    <w:next w:val="Normal"/>
    <w:link w:val="DateChar"/>
    <w:semiHidden/>
    <w:rsid w:val="00E97039"/>
    <w:pPr>
      <w:spacing w:after="0" w:line="240" w:lineRule="atLeast"/>
    </w:pPr>
    <w:rPr>
      <w:rFonts w:eastAsia="Times New Roman" w:cs="Arial"/>
      <w:b/>
      <w:color w:val="FFFFFF"/>
      <w:sz w:val="36"/>
      <w:szCs w:val="20"/>
      <w:lang w:eastAsia="en-AU"/>
    </w:rPr>
  </w:style>
  <w:style w:type="character" w:customStyle="1" w:styleId="DateChar">
    <w:name w:val="Date Char"/>
    <w:basedOn w:val="DefaultParagraphFont"/>
    <w:link w:val="Date"/>
    <w:semiHidden/>
    <w:rsid w:val="00E97039"/>
    <w:rPr>
      <w:rFonts w:eastAsia="Times New Roman" w:cs="Arial"/>
      <w:b/>
      <w:color w:val="FFFFFF"/>
      <w:sz w:val="36"/>
      <w:szCs w:val="20"/>
      <w:lang w:eastAsia="en-AU"/>
    </w:rPr>
  </w:style>
  <w:style w:type="paragraph" w:customStyle="1" w:styleId="NormalWeb1">
    <w:name w:val="Normal (Web)1"/>
    <w:basedOn w:val="Normal"/>
    <w:next w:val="NormalWeb"/>
    <w:unhideWhenUsed/>
    <w:rsid w:val="00E97039"/>
    <w:pPr>
      <w:spacing w:after="0" w:line="240" w:lineRule="atLeast"/>
    </w:pPr>
    <w:rPr>
      <w:rFonts w:eastAsia="PMingLiU" w:cs="Times New Roman"/>
      <w:sz w:val="20"/>
      <w:szCs w:val="24"/>
      <w:lang w:eastAsia="en-AU"/>
    </w:rPr>
  </w:style>
  <w:style w:type="character" w:customStyle="1" w:styleId="MySuperscript">
    <w:name w:val="MySuperscript"/>
    <w:uiPriority w:val="1"/>
    <w:semiHidden/>
    <w:rsid w:val="00E97039"/>
    <w:rPr>
      <w:vertAlign w:val="superscript"/>
    </w:rPr>
  </w:style>
  <w:style w:type="character" w:customStyle="1" w:styleId="MySubscript">
    <w:name w:val="MySubscript"/>
    <w:uiPriority w:val="1"/>
    <w:semiHidden/>
    <w:rsid w:val="00E97039"/>
    <w:rPr>
      <w:vertAlign w:val="subscript"/>
    </w:rPr>
  </w:style>
  <w:style w:type="character" w:customStyle="1" w:styleId="MySuperscriptItalics">
    <w:name w:val="MySuperscript&amp;Italics"/>
    <w:uiPriority w:val="1"/>
    <w:semiHidden/>
    <w:rsid w:val="00E97039"/>
    <w:rPr>
      <w:i/>
      <w:vertAlign w:val="superscript"/>
    </w:rPr>
  </w:style>
  <w:style w:type="character" w:customStyle="1" w:styleId="MySubscriptItalics">
    <w:name w:val="MySubscript&amp;Italics"/>
    <w:uiPriority w:val="1"/>
    <w:semiHidden/>
    <w:rsid w:val="00E97039"/>
    <w:rPr>
      <w:i/>
      <w:vertAlign w:val="subscript"/>
    </w:rPr>
  </w:style>
  <w:style w:type="paragraph" w:customStyle="1" w:styleId="QuoteBullet">
    <w:name w:val="Quote Bullet"/>
    <w:basedOn w:val="Quote"/>
    <w:qFormat/>
    <w:rsid w:val="00E97039"/>
    <w:pPr>
      <w:numPr>
        <w:numId w:val="9"/>
      </w:numPr>
    </w:pPr>
  </w:style>
  <w:style w:type="paragraph" w:customStyle="1" w:styleId="QuoteBullet2">
    <w:name w:val="Quote Bullet 2"/>
    <w:basedOn w:val="Quote"/>
    <w:qFormat/>
    <w:rsid w:val="00E97039"/>
    <w:pPr>
      <w:numPr>
        <w:ilvl w:val="1"/>
        <w:numId w:val="9"/>
      </w:numPr>
      <w:tabs>
        <w:tab w:val="clear" w:pos="1134"/>
      </w:tabs>
    </w:pPr>
  </w:style>
  <w:style w:type="character" w:styleId="CommentReference">
    <w:name w:val="annotation reference"/>
    <w:basedOn w:val="DefaultParagraphFont"/>
    <w:uiPriority w:val="99"/>
    <w:semiHidden/>
    <w:rsid w:val="00E97039"/>
    <w:rPr>
      <w:sz w:val="16"/>
      <w:szCs w:val="16"/>
    </w:rPr>
  </w:style>
  <w:style w:type="paragraph" w:styleId="CommentText">
    <w:name w:val="annotation text"/>
    <w:basedOn w:val="Normal"/>
    <w:link w:val="CommentTextChar"/>
    <w:uiPriority w:val="99"/>
    <w:semiHidden/>
    <w:rsid w:val="00E97039"/>
    <w:pPr>
      <w:spacing w:after="0" w:line="240" w:lineRule="auto"/>
    </w:pPr>
    <w:rPr>
      <w:rFonts w:eastAsia="Times New Roman" w:cs="Arial"/>
      <w:sz w:val="20"/>
      <w:szCs w:val="20"/>
      <w:lang w:eastAsia="en-AU"/>
    </w:rPr>
  </w:style>
  <w:style w:type="character" w:customStyle="1" w:styleId="CommentTextChar">
    <w:name w:val="Comment Text Char"/>
    <w:basedOn w:val="DefaultParagraphFont"/>
    <w:link w:val="CommentText"/>
    <w:uiPriority w:val="99"/>
    <w:semiHidden/>
    <w:rsid w:val="00E97039"/>
    <w:rPr>
      <w:rFonts w:eastAsia="Times New Roman" w:cs="Arial"/>
      <w:sz w:val="20"/>
      <w:szCs w:val="20"/>
      <w:lang w:eastAsia="en-AU"/>
    </w:rPr>
  </w:style>
  <w:style w:type="paragraph" w:styleId="CommentSubject">
    <w:name w:val="annotation subject"/>
    <w:basedOn w:val="CommentText"/>
    <w:next w:val="CommentText"/>
    <w:link w:val="CommentSubjectChar"/>
    <w:uiPriority w:val="99"/>
    <w:semiHidden/>
    <w:rsid w:val="00E97039"/>
    <w:rPr>
      <w:b/>
      <w:bCs/>
    </w:rPr>
  </w:style>
  <w:style w:type="character" w:customStyle="1" w:styleId="CommentSubjectChar">
    <w:name w:val="Comment Subject Char"/>
    <w:basedOn w:val="CommentTextChar"/>
    <w:link w:val="CommentSubject"/>
    <w:uiPriority w:val="99"/>
    <w:semiHidden/>
    <w:rsid w:val="00E97039"/>
    <w:rPr>
      <w:rFonts w:eastAsia="Times New Roman" w:cs="Arial"/>
      <w:b/>
      <w:bCs/>
      <w:sz w:val="20"/>
      <w:szCs w:val="20"/>
      <w:lang w:eastAsia="en-AU"/>
    </w:rPr>
  </w:style>
  <w:style w:type="paragraph" w:customStyle="1" w:styleId="PullOutBoxNumbered">
    <w:name w:val="Pull Out Box Numbered"/>
    <w:basedOn w:val="PullOutBoxBodyText"/>
    <w:qFormat/>
    <w:rsid w:val="00E97039"/>
    <w:pPr>
      <w:numPr>
        <w:numId w:val="5"/>
      </w:numPr>
    </w:pPr>
  </w:style>
  <w:style w:type="paragraph" w:customStyle="1" w:styleId="PullOutBoxNumbered2">
    <w:name w:val="Pull Out Box Numbered 2"/>
    <w:basedOn w:val="PullOutBoxBodyText"/>
    <w:qFormat/>
    <w:rsid w:val="00E97039"/>
    <w:pPr>
      <w:numPr>
        <w:ilvl w:val="1"/>
        <w:numId w:val="5"/>
      </w:numPr>
    </w:pPr>
  </w:style>
  <w:style w:type="paragraph" w:customStyle="1" w:styleId="PullOutBoxNumbered3">
    <w:name w:val="Pull Out Box Numbered 3"/>
    <w:basedOn w:val="PullOutBoxBodyText"/>
    <w:qFormat/>
    <w:rsid w:val="00E97039"/>
    <w:pPr>
      <w:numPr>
        <w:ilvl w:val="2"/>
        <w:numId w:val="5"/>
      </w:numPr>
    </w:pPr>
  </w:style>
  <w:style w:type="table" w:styleId="TableGrid10">
    <w:name w:val="Table Grid 1"/>
    <w:basedOn w:val="TableNormal"/>
    <w:rsid w:val="00E97039"/>
    <w:pPr>
      <w:spacing w:after="0" w:line="240" w:lineRule="atLeast"/>
    </w:pPr>
    <w:rPr>
      <w:rFonts w:eastAsia="Times New Roman" w:cs="Arial"/>
      <w:color w:val="363534"/>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E97039"/>
    <w:pPr>
      <w:spacing w:after="0" w:line="240" w:lineRule="atLeast"/>
    </w:pPr>
    <w:rPr>
      <w:rFonts w:eastAsia="Times New Roman" w:cs="Arial"/>
      <w:color w:val="363534"/>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E97039"/>
    <w:pPr>
      <w:spacing w:after="0" w:line="240" w:lineRule="atLeast"/>
    </w:pPr>
    <w:rPr>
      <w:rFonts w:eastAsia="Times New Roman" w:cs="Arial"/>
      <w:color w:val="363534"/>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E97039"/>
    <w:pPr>
      <w:spacing w:after="0" w:line="240" w:lineRule="atLeast"/>
    </w:pPr>
    <w:rPr>
      <w:rFonts w:eastAsia="Times New Roman" w:cs="Arial"/>
      <w:color w:val="363534"/>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E97039"/>
    <w:pPr>
      <w:spacing w:before="180" w:after="170"/>
    </w:pPr>
  </w:style>
  <w:style w:type="paragraph" w:customStyle="1" w:styleId="Heading1TopofPage">
    <w:name w:val="Heading 1 Top of Page"/>
    <w:basedOn w:val="Heading10"/>
    <w:next w:val="BodyText"/>
    <w:qFormat/>
    <w:rsid w:val="00E97039"/>
    <w:pPr>
      <w:pageBreakBefore/>
      <w:framePr w:w="11907" w:h="1701" w:hSpace="11340" w:wrap="around" w:vAnchor="page" w:hAnchor="page" w:yAlign="top"/>
      <w:spacing w:before="1300" w:after="360" w:line="440" w:lineRule="exact"/>
      <w:ind w:right="1134"/>
    </w:pPr>
    <w:rPr>
      <w:rFonts w:ascii="Arial" w:eastAsia="Times New Roman" w:hAnsi="Arial" w:cs="Arial"/>
      <w:b/>
      <w:bCs/>
      <w:color w:val="B3272F"/>
      <w:kern w:val="32"/>
      <w:sz w:val="40"/>
      <w:lang w:eastAsia="en-AU"/>
    </w:rPr>
  </w:style>
  <w:style w:type="paragraph" w:customStyle="1" w:styleId="SectionHeading">
    <w:name w:val="Section Heading"/>
    <w:basedOn w:val="Normal"/>
    <w:next w:val="BodyText"/>
    <w:semiHidden/>
    <w:qFormat/>
    <w:rsid w:val="00E97039"/>
    <w:pPr>
      <w:keepLines/>
      <w:pageBreakBefore/>
      <w:framePr w:w="11907" w:h="2155" w:hSpace="181" w:wrap="around" w:vAnchor="page" w:hAnchor="page" w:xAlign="right" w:yAlign="top"/>
      <w:spacing w:before="1300" w:after="0" w:line="240" w:lineRule="atLeast"/>
      <w:ind w:left="1134" w:right="1134"/>
      <w:suppressOverlap/>
      <w:jc w:val="right"/>
      <w:outlineLvl w:val="4"/>
    </w:pPr>
    <w:rPr>
      <w:rFonts w:eastAsia="Times New Roman" w:cs="Arial"/>
      <w:b/>
      <w:color w:val="B3272F"/>
      <w:sz w:val="40"/>
      <w:szCs w:val="40"/>
      <w:lang w:eastAsia="en-AU"/>
    </w:rPr>
  </w:style>
  <w:style w:type="paragraph" w:customStyle="1" w:styleId="HighlightBoxText">
    <w:name w:val="Highlight Box Text"/>
    <w:basedOn w:val="Normal"/>
    <w:qFormat/>
    <w:rsid w:val="00E97039"/>
    <w:pPr>
      <w:spacing w:before="120" w:after="120" w:line="300" w:lineRule="atLeast"/>
      <w:ind w:left="227" w:right="227"/>
    </w:pPr>
    <w:rPr>
      <w:rFonts w:eastAsia="Times New Roman" w:cs="Arial"/>
      <w:color w:val="FFFFFF"/>
      <w:spacing w:val="-2"/>
      <w:sz w:val="24"/>
      <w:szCs w:val="20"/>
      <w:lang w:eastAsia="en-AU"/>
    </w:rPr>
  </w:style>
  <w:style w:type="character" w:customStyle="1" w:styleId="FollowedHyperlink1">
    <w:name w:val="FollowedHyperlink1"/>
    <w:basedOn w:val="DefaultParagraphFont"/>
    <w:rsid w:val="00E97039"/>
    <w:rPr>
      <w:color w:val="800080"/>
      <w:u w:val="single"/>
    </w:rPr>
  </w:style>
  <w:style w:type="paragraph" w:customStyle="1" w:styleId="TitleBarText">
    <w:name w:val="Title Bar Text"/>
    <w:basedOn w:val="Normal"/>
    <w:uiPriority w:val="99"/>
    <w:qFormat/>
    <w:rsid w:val="00E97039"/>
    <w:pPr>
      <w:spacing w:after="0" w:line="360" w:lineRule="exact"/>
      <w:jc w:val="right"/>
    </w:pPr>
    <w:rPr>
      <w:rFonts w:ascii="Arial Narrow" w:eastAsia="Times New Roman" w:hAnsi="Arial Narrow" w:cs="Arial"/>
      <w:color w:val="FFFFFF"/>
      <w:spacing w:val="-2"/>
      <w:sz w:val="28"/>
      <w:szCs w:val="28"/>
      <w:lang w:eastAsia="en-AU"/>
    </w:rPr>
  </w:style>
  <w:style w:type="table" w:customStyle="1" w:styleId="LogoPlaceholder">
    <w:name w:val="Logo Placeholder"/>
    <w:basedOn w:val="TableNormal"/>
    <w:uiPriority w:val="99"/>
    <w:rsid w:val="00E97039"/>
    <w:pPr>
      <w:spacing w:after="0" w:line="240" w:lineRule="auto"/>
    </w:pPr>
    <w:rPr>
      <w:rFonts w:eastAsia="Times New Roman" w:cs="Arial"/>
      <w:color w:val="363534"/>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E97039"/>
    <w:pPr>
      <w:jc w:val="right"/>
    </w:pPr>
    <w:rPr>
      <w:rFonts w:cs="Times New Roman"/>
    </w:rPr>
  </w:style>
  <w:style w:type="paragraph" w:customStyle="1" w:styleId="xCoverStatus">
    <w:name w:val="xCoverStatus"/>
    <w:basedOn w:val="Normal"/>
    <w:semiHidden/>
    <w:rsid w:val="00E97039"/>
    <w:pPr>
      <w:spacing w:after="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E97039"/>
    <w:pPr>
      <w:jc w:val="center"/>
    </w:pPr>
  </w:style>
  <w:style w:type="paragraph" w:customStyle="1" w:styleId="TableHeadingCentre">
    <w:name w:val="Table Heading Centre"/>
    <w:basedOn w:val="TableHeadingLeft"/>
    <w:qFormat/>
    <w:rsid w:val="00E97039"/>
    <w:pPr>
      <w:jc w:val="center"/>
    </w:pPr>
  </w:style>
  <w:style w:type="paragraph" w:customStyle="1" w:styleId="Footnotes2">
    <w:name w:val="Footnotes 2"/>
    <w:basedOn w:val="Normal"/>
    <w:rsid w:val="00E97039"/>
    <w:pPr>
      <w:numPr>
        <w:ilvl w:val="1"/>
        <w:numId w:val="6"/>
      </w:numPr>
      <w:spacing w:after="100" w:afterAutospacing="1" w:line="180" w:lineRule="atLeast"/>
      <w:ind w:left="568" w:hanging="284"/>
      <w:contextualSpacing/>
    </w:pPr>
    <w:rPr>
      <w:rFonts w:eastAsia="Times New Roman" w:cs="Arial"/>
      <w:sz w:val="14"/>
      <w:szCs w:val="20"/>
      <w:lang w:eastAsia="en-AU"/>
    </w:rPr>
  </w:style>
  <w:style w:type="table" w:customStyle="1" w:styleId="HighlightTable">
    <w:name w:val="Highlight Table"/>
    <w:basedOn w:val="TableNormal"/>
    <w:uiPriority w:val="99"/>
    <w:rsid w:val="00E97039"/>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E97039"/>
    <w:rPr>
      <w:color w:val="B3272F"/>
    </w:rPr>
  </w:style>
  <w:style w:type="paragraph" w:customStyle="1" w:styleId="CaptionImageorFigure">
    <w:name w:val="Caption Image or Figure"/>
    <w:basedOn w:val="Caption"/>
    <w:qFormat/>
    <w:rsid w:val="00E97039"/>
    <w:pPr>
      <w:spacing w:before="60" w:after="120"/>
    </w:pPr>
  </w:style>
  <w:style w:type="paragraph" w:customStyle="1" w:styleId="PhotoCredit">
    <w:name w:val="Photo Credit"/>
    <w:basedOn w:val="CaptionDescriptive"/>
    <w:next w:val="BodyText"/>
    <w:qFormat/>
    <w:rsid w:val="00E97039"/>
    <w:rPr>
      <w:i w:val="0"/>
      <w:sz w:val="16"/>
    </w:rPr>
  </w:style>
  <w:style w:type="paragraph" w:customStyle="1" w:styleId="ListAlpha">
    <w:name w:val="List Alpha"/>
    <w:basedOn w:val="Normal"/>
    <w:qFormat/>
    <w:rsid w:val="00E97039"/>
    <w:pPr>
      <w:numPr>
        <w:numId w:val="12"/>
      </w:numPr>
      <w:spacing w:before="120" w:after="120" w:line="240" w:lineRule="atLeast"/>
    </w:pPr>
    <w:rPr>
      <w:rFonts w:eastAsia="Times New Roman" w:cs="Arial"/>
      <w:sz w:val="20"/>
      <w:szCs w:val="20"/>
      <w:lang w:eastAsia="en-AU"/>
    </w:rPr>
  </w:style>
  <w:style w:type="paragraph" w:customStyle="1" w:styleId="ListAlpha2">
    <w:name w:val="List Alpha 2"/>
    <w:basedOn w:val="Normal"/>
    <w:qFormat/>
    <w:rsid w:val="00E97039"/>
    <w:pPr>
      <w:numPr>
        <w:ilvl w:val="1"/>
        <w:numId w:val="12"/>
      </w:numPr>
      <w:spacing w:before="120" w:after="120" w:line="240" w:lineRule="atLeast"/>
    </w:pPr>
    <w:rPr>
      <w:rFonts w:eastAsia="Times New Roman" w:cs="Arial"/>
      <w:sz w:val="20"/>
      <w:szCs w:val="20"/>
      <w:lang w:eastAsia="en-AU"/>
    </w:rPr>
  </w:style>
  <w:style w:type="paragraph" w:customStyle="1" w:styleId="ListAlpha3">
    <w:name w:val="List Alpha 3"/>
    <w:basedOn w:val="Normal"/>
    <w:qFormat/>
    <w:rsid w:val="00E97039"/>
    <w:pPr>
      <w:numPr>
        <w:ilvl w:val="2"/>
        <w:numId w:val="12"/>
      </w:numPr>
      <w:spacing w:before="120" w:after="120" w:line="240" w:lineRule="atLeast"/>
    </w:pPr>
    <w:rPr>
      <w:rFonts w:eastAsia="Times New Roman" w:cs="Arial"/>
      <w:sz w:val="20"/>
      <w:szCs w:val="20"/>
      <w:lang w:eastAsia="en-AU"/>
    </w:rPr>
  </w:style>
  <w:style w:type="paragraph" w:customStyle="1" w:styleId="HighlightBoxHeading">
    <w:name w:val="Highlight Box Heading"/>
    <w:basedOn w:val="HighlightBoxText"/>
    <w:qFormat/>
    <w:rsid w:val="00E97039"/>
    <w:rPr>
      <w:b/>
    </w:rPr>
  </w:style>
  <w:style w:type="paragraph" w:customStyle="1" w:styleId="HighlightBoxBullet">
    <w:name w:val="Highlight Box Bullet"/>
    <w:basedOn w:val="HighlightBoxText"/>
    <w:qFormat/>
    <w:rsid w:val="00E97039"/>
    <w:pPr>
      <w:numPr>
        <w:numId w:val="14"/>
      </w:numPr>
      <w:tabs>
        <w:tab w:val="left" w:pos="454"/>
      </w:tabs>
    </w:pPr>
  </w:style>
  <w:style w:type="character" w:customStyle="1" w:styleId="MyUnderline">
    <w:name w:val="MyUnderline"/>
    <w:uiPriority w:val="1"/>
    <w:semiHidden/>
    <w:rsid w:val="00E97039"/>
    <w:rPr>
      <w:u w:val="single"/>
      <w:lang w:eastAsia="en-AU"/>
    </w:rPr>
  </w:style>
  <w:style w:type="character" w:customStyle="1" w:styleId="MyBoldItalicsUnderline">
    <w:name w:val="MyBoldItalicsUnderline"/>
    <w:uiPriority w:val="1"/>
    <w:semiHidden/>
    <w:rsid w:val="00E97039"/>
    <w:rPr>
      <w:b/>
      <w:i/>
      <w:u w:val="single"/>
    </w:rPr>
  </w:style>
  <w:style w:type="character" w:customStyle="1" w:styleId="MyBoldUnderline">
    <w:name w:val="MyBoldUnderline"/>
    <w:uiPriority w:val="1"/>
    <w:semiHidden/>
    <w:rsid w:val="00E97039"/>
    <w:rPr>
      <w:b/>
      <w:u w:val="single"/>
    </w:rPr>
  </w:style>
  <w:style w:type="character" w:customStyle="1" w:styleId="MyItalicsUnderline">
    <w:name w:val="MyItalicsUnderline"/>
    <w:uiPriority w:val="1"/>
    <w:semiHidden/>
    <w:rsid w:val="00E97039"/>
    <w:rPr>
      <w:i/>
      <w:u w:val="single"/>
    </w:rPr>
  </w:style>
  <w:style w:type="paragraph" w:customStyle="1" w:styleId="SmallBodyText">
    <w:name w:val="Small Body Text"/>
    <w:basedOn w:val="xDisclaimerText"/>
    <w:qFormat/>
    <w:rsid w:val="00E97039"/>
    <w:pPr>
      <w:spacing w:before="40" w:after="40" w:line="220" w:lineRule="atLeast"/>
      <w:ind w:right="3119"/>
    </w:pPr>
    <w:rPr>
      <w:sz w:val="18"/>
    </w:rPr>
  </w:style>
  <w:style w:type="paragraph" w:customStyle="1" w:styleId="SmallBullet">
    <w:name w:val="Small Bullet"/>
    <w:basedOn w:val="SmallBodyText"/>
    <w:qFormat/>
    <w:rsid w:val="00E97039"/>
    <w:pPr>
      <w:numPr>
        <w:numId w:val="13"/>
      </w:numPr>
    </w:pPr>
  </w:style>
  <w:style w:type="paragraph" w:customStyle="1" w:styleId="SmallHeading">
    <w:name w:val="Small Heading"/>
    <w:basedOn w:val="xDisclaimerHeading"/>
    <w:next w:val="SmallBodyText"/>
    <w:qFormat/>
    <w:rsid w:val="00E97039"/>
    <w:pPr>
      <w:spacing w:after="40" w:line="220" w:lineRule="atLeast"/>
      <w:ind w:right="3119"/>
    </w:pPr>
    <w:rPr>
      <w:sz w:val="18"/>
    </w:rPr>
  </w:style>
  <w:style w:type="paragraph" w:customStyle="1" w:styleId="xWeb">
    <w:name w:val="xWeb"/>
    <w:basedOn w:val="Normal"/>
    <w:semiHidden/>
    <w:qFormat/>
    <w:rsid w:val="00E97039"/>
    <w:pPr>
      <w:spacing w:after="0" w:line="240" w:lineRule="auto"/>
    </w:pPr>
    <w:rPr>
      <w:rFonts w:eastAsia="Times New Roman" w:cs="Arial"/>
      <w:color w:val="636366"/>
      <w:spacing w:val="-4"/>
      <w:sz w:val="36"/>
      <w:szCs w:val="42"/>
      <w:lang w:eastAsia="en-AU"/>
    </w:rPr>
  </w:style>
  <w:style w:type="table" w:customStyle="1" w:styleId="DELWPTableNormal">
    <w:name w:val="DELWP Table Normal"/>
    <w:basedOn w:val="TableNormal"/>
    <w:uiPriority w:val="99"/>
    <w:rsid w:val="00E97039"/>
    <w:pPr>
      <w:spacing w:after="0" w:line="240" w:lineRule="auto"/>
    </w:pPr>
    <w:rPr>
      <w:rFonts w:eastAsia="Times New Roman" w:cs="Arial"/>
      <w:color w:val="363534"/>
      <w:sz w:val="20"/>
      <w:szCs w:val="20"/>
      <w:lang w:eastAsia="en-AU"/>
    </w:rPr>
    <w:tblPr/>
  </w:style>
  <w:style w:type="paragraph" w:customStyle="1" w:styleId="xAccessibilityText">
    <w:name w:val="xAccessibility Text"/>
    <w:basedOn w:val="Normal"/>
    <w:semiHidden/>
    <w:qFormat/>
    <w:rsid w:val="00E97039"/>
    <w:pPr>
      <w:spacing w:after="0" w:line="300" w:lineRule="exact"/>
    </w:pPr>
    <w:rPr>
      <w:rFonts w:eastAsia="Times New Roman" w:cs="Arial"/>
      <w:sz w:val="24"/>
      <w:szCs w:val="20"/>
      <w:lang w:eastAsia="en-AU"/>
    </w:rPr>
  </w:style>
  <w:style w:type="paragraph" w:customStyle="1" w:styleId="xAccessibilityHeading">
    <w:name w:val="xAccessibility Heading"/>
    <w:basedOn w:val="Normal"/>
    <w:semiHidden/>
    <w:qFormat/>
    <w:rsid w:val="00E97039"/>
    <w:pPr>
      <w:spacing w:before="170" w:after="20" w:line="300" w:lineRule="exact"/>
    </w:pPr>
    <w:rPr>
      <w:rFonts w:eastAsia="Times New Roman" w:cs="Arial"/>
      <w:b/>
      <w:sz w:val="24"/>
      <w:szCs w:val="20"/>
      <w:lang w:eastAsia="en-AU"/>
    </w:rPr>
  </w:style>
  <w:style w:type="paragraph" w:customStyle="1" w:styleId="FooterEvenPageNumber">
    <w:name w:val="Footer Even Page Number"/>
    <w:basedOn w:val="FooterEven"/>
    <w:rsid w:val="00E97039"/>
    <w:pPr>
      <w:framePr w:wrap="around" w:vAnchor="page" w:hAnchor="margin" w:yAlign="bottom"/>
    </w:pPr>
    <w:rPr>
      <w:b/>
      <w:color w:val="00B2A9"/>
    </w:rPr>
  </w:style>
  <w:style w:type="character" w:customStyle="1" w:styleId="Heading2Char">
    <w:name w:val="Heading 2 Char"/>
    <w:basedOn w:val="DefaultParagraphFont"/>
    <w:link w:val="Heading21"/>
    <w:uiPriority w:val="9"/>
    <w:rsid w:val="00E97039"/>
    <w:rPr>
      <w:b/>
      <w:bCs/>
      <w:iCs/>
      <w:color w:val="B3272F"/>
      <w:kern w:val="20"/>
      <w:sz w:val="24"/>
      <w:szCs w:val="28"/>
    </w:rPr>
  </w:style>
  <w:style w:type="character" w:customStyle="1" w:styleId="Heading1Char">
    <w:name w:val="Heading 1 Char"/>
    <w:basedOn w:val="DefaultParagraphFont"/>
    <w:link w:val="Heading11"/>
    <w:uiPriority w:val="9"/>
    <w:rsid w:val="00E97039"/>
    <w:rPr>
      <w:b/>
      <w:bCs/>
      <w:color w:val="B3272F"/>
      <w:kern w:val="32"/>
      <w:sz w:val="40"/>
      <w:szCs w:val="32"/>
    </w:rPr>
  </w:style>
  <w:style w:type="character" w:customStyle="1" w:styleId="HiddenText">
    <w:name w:val="Hidden Text"/>
    <w:basedOn w:val="DefaultParagraphFont"/>
    <w:uiPriority w:val="1"/>
    <w:qFormat/>
    <w:rsid w:val="00E97039"/>
    <w:rPr>
      <w:color w:val="FF0000"/>
      <w:sz w:val="20"/>
      <w:u w:val="dotted"/>
    </w:rPr>
  </w:style>
  <w:style w:type="paragraph" w:customStyle="1" w:styleId="Body2">
    <w:name w:val="_Body2"/>
    <w:basedOn w:val="Normal"/>
    <w:link w:val="Body2Char"/>
    <w:uiPriority w:val="9"/>
    <w:qFormat/>
    <w:rsid w:val="00E97039"/>
    <w:pPr>
      <w:spacing w:after="113" w:line="240" w:lineRule="atLeast"/>
    </w:pPr>
    <w:rPr>
      <w:rFonts w:ascii="Calibri" w:eastAsia="Times New Roman" w:hAnsi="Calibri" w:cs="Arial"/>
    </w:rPr>
  </w:style>
  <w:style w:type="character" w:customStyle="1" w:styleId="Body2Char">
    <w:name w:val="_Body2 Char"/>
    <w:basedOn w:val="DefaultParagraphFont"/>
    <w:link w:val="Body2"/>
    <w:uiPriority w:val="9"/>
    <w:rsid w:val="00E97039"/>
    <w:rPr>
      <w:rFonts w:ascii="Calibri" w:eastAsia="Times New Roman" w:hAnsi="Calibri" w:cs="Arial"/>
    </w:rPr>
  </w:style>
  <w:style w:type="paragraph" w:customStyle="1" w:styleId="CertHFWhite">
    <w:name w:val="_CertHFWhite"/>
    <w:semiHidden/>
    <w:rsid w:val="00E97039"/>
    <w:pPr>
      <w:spacing w:after="0" w:line="400" w:lineRule="atLeast"/>
    </w:pPr>
    <w:rPr>
      <w:rFonts w:ascii="Arial" w:eastAsia="Times New Roman" w:hAnsi="Arial" w:cs="Arial"/>
      <w:color w:val="FFFFFF"/>
      <w:sz w:val="28"/>
      <w:szCs w:val="24"/>
    </w:rPr>
  </w:style>
  <w:style w:type="paragraph" w:customStyle="1" w:styleId="Bullet2">
    <w:name w:val="_Bullet2"/>
    <w:basedOn w:val="Bullet"/>
    <w:qFormat/>
    <w:rsid w:val="00E97039"/>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E97039"/>
    <w:pPr>
      <w:numPr>
        <w:numId w:val="17"/>
      </w:numPr>
      <w:tabs>
        <w:tab w:val="clear" w:pos="720"/>
        <w:tab w:val="left" w:pos="170"/>
      </w:tabs>
      <w:spacing w:after="113" w:line="220" w:lineRule="atLeast"/>
      <w:ind w:left="170" w:hanging="170"/>
    </w:pPr>
    <w:rPr>
      <w:rFonts w:ascii="Calibri" w:eastAsia="Times New Roman" w:hAnsi="Calibri" w:cs="Arial"/>
      <w:szCs w:val="24"/>
    </w:rPr>
  </w:style>
  <w:style w:type="character" w:customStyle="1" w:styleId="BulletChar">
    <w:name w:val="_Bullet Char"/>
    <w:link w:val="Bullet"/>
    <w:rsid w:val="00E97039"/>
    <w:rPr>
      <w:rFonts w:ascii="Calibri" w:eastAsia="Times New Roman" w:hAnsi="Calibri" w:cs="Arial"/>
      <w:szCs w:val="24"/>
    </w:rPr>
  </w:style>
  <w:style w:type="paragraph" w:customStyle="1" w:styleId="Caption0">
    <w:name w:val="_Caption"/>
    <w:qFormat/>
    <w:rsid w:val="00E97039"/>
    <w:pPr>
      <w:spacing w:before="120" w:after="120" w:line="170" w:lineRule="atLeast"/>
    </w:pPr>
    <w:rPr>
      <w:rFonts w:ascii="Calibri" w:eastAsia="Times New Roman" w:hAnsi="Calibri" w:cs="Arial"/>
      <w:b/>
      <w:color w:val="404040"/>
      <w:sz w:val="20"/>
      <w:szCs w:val="14"/>
    </w:rPr>
  </w:style>
  <w:style w:type="paragraph" w:customStyle="1" w:styleId="CertHA">
    <w:name w:val="_CertHA"/>
    <w:semiHidden/>
    <w:rsid w:val="00E97039"/>
    <w:pPr>
      <w:spacing w:after="0" w:line="1172" w:lineRule="atLeast"/>
    </w:pPr>
    <w:rPr>
      <w:rFonts w:ascii="Arial" w:eastAsia="Times New Roman" w:hAnsi="Arial" w:cs="Arial"/>
      <w:color w:val="F58426"/>
      <w:sz w:val="96"/>
      <w:szCs w:val="24"/>
    </w:rPr>
  </w:style>
  <w:style w:type="paragraph" w:customStyle="1" w:styleId="CertHAWhite">
    <w:name w:val="_CertHAWhite"/>
    <w:semiHidden/>
    <w:rsid w:val="00E97039"/>
    <w:pPr>
      <w:spacing w:after="0" w:line="1172" w:lineRule="exact"/>
    </w:pPr>
    <w:rPr>
      <w:rFonts w:ascii="Arial" w:eastAsia="Times New Roman" w:hAnsi="Arial" w:cs="Arial"/>
      <w:color w:val="FFFFFF"/>
      <w:sz w:val="96"/>
      <w:szCs w:val="24"/>
    </w:rPr>
  </w:style>
  <w:style w:type="paragraph" w:customStyle="1" w:styleId="CertHB">
    <w:name w:val="_CertHB"/>
    <w:semiHidden/>
    <w:rsid w:val="00E97039"/>
    <w:pPr>
      <w:spacing w:after="0" w:line="720" w:lineRule="atLeast"/>
    </w:pPr>
    <w:rPr>
      <w:rFonts w:ascii="Arial" w:eastAsia="Times New Roman" w:hAnsi="Arial" w:cs="Arial"/>
      <w:color w:val="F58426"/>
      <w:sz w:val="72"/>
      <w:szCs w:val="24"/>
    </w:rPr>
  </w:style>
  <w:style w:type="paragraph" w:customStyle="1" w:styleId="CertHBWhite">
    <w:name w:val="_CertHBWhite"/>
    <w:semiHidden/>
    <w:rsid w:val="00E97039"/>
    <w:pPr>
      <w:spacing w:after="0" w:line="720" w:lineRule="atLeast"/>
    </w:pPr>
    <w:rPr>
      <w:rFonts w:ascii="Arial" w:eastAsia="Times New Roman" w:hAnsi="Arial" w:cs="Arial"/>
      <w:color w:val="FFFFFF"/>
      <w:sz w:val="72"/>
      <w:szCs w:val="24"/>
    </w:rPr>
  </w:style>
  <w:style w:type="paragraph" w:customStyle="1" w:styleId="CertHC">
    <w:name w:val="_CertHC"/>
    <w:link w:val="CertHCChar"/>
    <w:semiHidden/>
    <w:rsid w:val="00E97039"/>
    <w:pPr>
      <w:spacing w:after="0" w:line="600" w:lineRule="atLeast"/>
    </w:pPr>
    <w:rPr>
      <w:rFonts w:ascii="Arial" w:eastAsia="Times New Roman" w:hAnsi="Arial" w:cs="Arial"/>
      <w:color w:val="F58426"/>
      <w:sz w:val="52"/>
      <w:szCs w:val="24"/>
    </w:rPr>
  </w:style>
  <w:style w:type="character" w:customStyle="1" w:styleId="CertHCChar">
    <w:name w:val="_CertHC Char"/>
    <w:link w:val="CertHC"/>
    <w:semiHidden/>
    <w:rsid w:val="00E97039"/>
    <w:rPr>
      <w:rFonts w:ascii="Arial" w:eastAsia="Times New Roman" w:hAnsi="Arial" w:cs="Arial"/>
      <w:color w:val="F58426"/>
      <w:sz w:val="52"/>
      <w:szCs w:val="24"/>
    </w:rPr>
  </w:style>
  <w:style w:type="paragraph" w:customStyle="1" w:styleId="CertHCWhite">
    <w:name w:val="_CertHCWhite"/>
    <w:semiHidden/>
    <w:rsid w:val="00E97039"/>
    <w:pPr>
      <w:spacing w:after="0" w:line="600" w:lineRule="atLeast"/>
    </w:pPr>
    <w:rPr>
      <w:rFonts w:ascii="Arial" w:eastAsia="Times New Roman" w:hAnsi="Arial" w:cs="Arial"/>
      <w:color w:val="FFFFFF"/>
      <w:sz w:val="52"/>
      <w:szCs w:val="24"/>
    </w:rPr>
  </w:style>
  <w:style w:type="paragraph" w:customStyle="1" w:styleId="CertHD">
    <w:name w:val="_CertHD"/>
    <w:link w:val="CertHDChar"/>
    <w:semiHidden/>
    <w:rsid w:val="00E97039"/>
    <w:pPr>
      <w:spacing w:after="0" w:line="440" w:lineRule="atLeast"/>
    </w:pPr>
    <w:rPr>
      <w:rFonts w:ascii="Arial" w:eastAsia="Times New Roman" w:hAnsi="Arial" w:cs="Arial"/>
      <w:color w:val="F58426"/>
      <w:sz w:val="36"/>
      <w:szCs w:val="24"/>
    </w:rPr>
  </w:style>
  <w:style w:type="character" w:customStyle="1" w:styleId="CertHDChar">
    <w:name w:val="_CertHD Char"/>
    <w:link w:val="CertHD"/>
    <w:semiHidden/>
    <w:rsid w:val="00E97039"/>
    <w:rPr>
      <w:rFonts w:ascii="Arial" w:eastAsia="Times New Roman" w:hAnsi="Arial" w:cs="Arial"/>
      <w:color w:val="F58426"/>
      <w:sz w:val="36"/>
      <w:szCs w:val="24"/>
    </w:rPr>
  </w:style>
  <w:style w:type="paragraph" w:customStyle="1" w:styleId="CertHDWhite">
    <w:name w:val="_CertHDWhite"/>
    <w:semiHidden/>
    <w:rsid w:val="00E97039"/>
    <w:pPr>
      <w:spacing w:after="0" w:line="440" w:lineRule="atLeast"/>
    </w:pPr>
    <w:rPr>
      <w:rFonts w:ascii="Arial" w:eastAsia="Times New Roman" w:hAnsi="Arial" w:cs="Arial"/>
      <w:color w:val="FFFFFF"/>
      <w:sz w:val="36"/>
      <w:szCs w:val="24"/>
    </w:rPr>
  </w:style>
  <w:style w:type="paragraph" w:customStyle="1" w:styleId="CertHE">
    <w:name w:val="_CertHE"/>
    <w:link w:val="CertHEChar"/>
    <w:semiHidden/>
    <w:rsid w:val="00E97039"/>
    <w:pPr>
      <w:spacing w:after="0" w:line="520" w:lineRule="atLeast"/>
    </w:pPr>
    <w:rPr>
      <w:rFonts w:ascii="Arial" w:eastAsia="Times New Roman" w:hAnsi="Arial" w:cs="Arial"/>
      <w:color w:val="F58426"/>
      <w:sz w:val="32"/>
      <w:szCs w:val="24"/>
    </w:rPr>
  </w:style>
  <w:style w:type="character" w:customStyle="1" w:styleId="CertHEChar">
    <w:name w:val="_CertHE Char"/>
    <w:link w:val="CertHE"/>
    <w:semiHidden/>
    <w:rsid w:val="00E97039"/>
    <w:rPr>
      <w:rFonts w:ascii="Arial" w:eastAsia="Times New Roman" w:hAnsi="Arial" w:cs="Arial"/>
      <w:color w:val="F58426"/>
      <w:sz w:val="32"/>
      <w:szCs w:val="24"/>
    </w:rPr>
  </w:style>
  <w:style w:type="paragraph" w:customStyle="1" w:styleId="CertHEWhite">
    <w:name w:val="_CertHEWhite"/>
    <w:semiHidden/>
    <w:rsid w:val="00E97039"/>
    <w:pPr>
      <w:spacing w:after="0" w:line="520" w:lineRule="atLeast"/>
    </w:pPr>
    <w:rPr>
      <w:rFonts w:ascii="Arial" w:eastAsia="Times New Roman" w:hAnsi="Arial" w:cs="Arial"/>
      <w:color w:val="FFFFFF"/>
      <w:sz w:val="32"/>
      <w:szCs w:val="24"/>
    </w:rPr>
  </w:style>
  <w:style w:type="paragraph" w:customStyle="1" w:styleId="CertYr">
    <w:name w:val="_CertYr"/>
    <w:semiHidden/>
    <w:rsid w:val="00E97039"/>
    <w:pPr>
      <w:spacing w:after="0" w:line="1440" w:lineRule="atLeast"/>
    </w:pPr>
    <w:rPr>
      <w:rFonts w:ascii="Arial" w:eastAsia="Times New Roman" w:hAnsi="Arial" w:cs="Arial"/>
      <w:b/>
      <w:color w:val="F58426"/>
      <w:sz w:val="124"/>
      <w:szCs w:val="24"/>
    </w:rPr>
  </w:style>
  <w:style w:type="paragraph" w:customStyle="1" w:styleId="HA">
    <w:name w:val="_HA"/>
    <w:next w:val="Normal"/>
    <w:uiPriority w:val="2"/>
    <w:qFormat/>
    <w:rsid w:val="00E97039"/>
    <w:pPr>
      <w:spacing w:before="480" w:after="240" w:line="460" w:lineRule="atLeast"/>
      <w:outlineLvl w:val="0"/>
    </w:pPr>
    <w:rPr>
      <w:rFonts w:ascii="Calibri" w:eastAsia="Times New Roman" w:hAnsi="Calibri" w:cs="Arial"/>
      <w:b/>
      <w:color w:val="228591"/>
      <w:sz w:val="40"/>
      <w:szCs w:val="24"/>
      <w:lang w:val="en-US"/>
    </w:rPr>
  </w:style>
  <w:style w:type="paragraph" w:customStyle="1" w:styleId="HB">
    <w:name w:val="_HB"/>
    <w:next w:val="Normal"/>
    <w:uiPriority w:val="2"/>
    <w:qFormat/>
    <w:rsid w:val="00E97039"/>
    <w:pPr>
      <w:spacing w:before="360" w:after="113" w:line="300" w:lineRule="atLeast"/>
      <w:outlineLvl w:val="0"/>
    </w:pPr>
    <w:rPr>
      <w:rFonts w:ascii="Calibri" w:eastAsia="Times New Roman" w:hAnsi="Calibri" w:cs="Arial"/>
      <w:b/>
      <w:color w:val="228591"/>
      <w:sz w:val="28"/>
      <w:szCs w:val="24"/>
    </w:rPr>
  </w:style>
  <w:style w:type="paragraph" w:customStyle="1" w:styleId="HC">
    <w:name w:val="_HC"/>
    <w:next w:val="Normal"/>
    <w:uiPriority w:val="2"/>
    <w:qFormat/>
    <w:rsid w:val="00E97039"/>
    <w:pPr>
      <w:spacing w:before="240" w:after="57" w:line="220" w:lineRule="atLeast"/>
    </w:pPr>
    <w:rPr>
      <w:rFonts w:ascii="Calibri" w:eastAsia="Times New Roman" w:hAnsi="Calibri" w:cs="Arial"/>
      <w:b/>
      <w:sz w:val="24"/>
      <w:szCs w:val="24"/>
    </w:rPr>
  </w:style>
  <w:style w:type="paragraph" w:customStyle="1" w:styleId="HD">
    <w:name w:val="_HD"/>
    <w:next w:val="Normal"/>
    <w:uiPriority w:val="2"/>
    <w:qFormat/>
    <w:rsid w:val="00E97039"/>
    <w:pPr>
      <w:spacing w:before="240" w:after="57" w:line="220" w:lineRule="atLeast"/>
    </w:pPr>
    <w:rPr>
      <w:rFonts w:ascii="Calibri" w:eastAsia="Times New Roman" w:hAnsi="Calibri" w:cs="Arial"/>
      <w:b/>
      <w:i/>
      <w:szCs w:val="24"/>
    </w:rPr>
  </w:style>
  <w:style w:type="paragraph" w:customStyle="1" w:styleId="Pullout">
    <w:name w:val="_Pullout"/>
    <w:rsid w:val="00E97039"/>
    <w:pPr>
      <w:spacing w:before="85" w:after="170" w:line="300" w:lineRule="atLeast"/>
    </w:pPr>
    <w:rPr>
      <w:rFonts w:ascii="Calibri" w:eastAsia="Times New Roman" w:hAnsi="Calibri" w:cs="Arial"/>
      <w:color w:val="228591"/>
      <w:sz w:val="24"/>
      <w:szCs w:val="24"/>
    </w:rPr>
  </w:style>
  <w:style w:type="paragraph" w:customStyle="1" w:styleId="TblBllt">
    <w:name w:val="_TblBllt"/>
    <w:basedOn w:val="TblBdy"/>
    <w:uiPriority w:val="1"/>
    <w:qFormat/>
    <w:rsid w:val="00E97039"/>
    <w:pPr>
      <w:numPr>
        <w:numId w:val="19"/>
      </w:numPr>
      <w:ind w:left="142" w:hanging="142"/>
    </w:pPr>
  </w:style>
  <w:style w:type="paragraph" w:customStyle="1" w:styleId="TblBdy">
    <w:name w:val="_TblBdy"/>
    <w:uiPriority w:val="1"/>
    <w:qFormat/>
    <w:rsid w:val="00E97039"/>
    <w:pPr>
      <w:spacing w:before="80" w:after="60" w:line="240" w:lineRule="auto"/>
    </w:pPr>
    <w:rPr>
      <w:rFonts w:ascii="Calibri" w:eastAsia="Times New Roman" w:hAnsi="Calibri" w:cs="Arial"/>
      <w:szCs w:val="24"/>
    </w:rPr>
  </w:style>
  <w:style w:type="paragraph" w:customStyle="1" w:styleId="TblHd">
    <w:name w:val="_TblHd"/>
    <w:qFormat/>
    <w:rsid w:val="00E97039"/>
    <w:pPr>
      <w:spacing w:before="60" w:after="60" w:line="230" w:lineRule="atLeast"/>
    </w:pPr>
    <w:rPr>
      <w:rFonts w:ascii="Calibri" w:eastAsia="Times New Roman" w:hAnsi="Calibri" w:cs="Arial"/>
      <w:b/>
      <w:szCs w:val="24"/>
    </w:rPr>
  </w:style>
  <w:style w:type="numbering" w:styleId="111111">
    <w:name w:val="Outline List 2"/>
    <w:basedOn w:val="NoList"/>
    <w:semiHidden/>
    <w:rsid w:val="00E97039"/>
    <w:pPr>
      <w:numPr>
        <w:numId w:val="15"/>
      </w:numPr>
    </w:pPr>
  </w:style>
  <w:style w:type="character" w:customStyle="1" w:styleId="Heading1Char1">
    <w:name w:val="Heading 1 Char1"/>
    <w:basedOn w:val="DefaultParagraphFont"/>
    <w:link w:val="Heading10"/>
    <w:uiPriority w:val="9"/>
    <w:rsid w:val="00E9703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E97039"/>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link w:val="Heading4"/>
    <w:uiPriority w:val="9"/>
    <w:semiHidden/>
    <w:rsid w:val="00E9703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E9703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E9703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E9703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E9703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E97039"/>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rsid w:val="00E97039"/>
    <w:pPr>
      <w:numPr>
        <w:numId w:val="16"/>
      </w:numPr>
    </w:pPr>
  </w:style>
  <w:style w:type="paragraph" w:styleId="BodyText2">
    <w:name w:val="Body Text 2"/>
    <w:basedOn w:val="Normal"/>
    <w:link w:val="BodyText2Char"/>
    <w:semiHidden/>
    <w:rsid w:val="00E97039"/>
    <w:pPr>
      <w:spacing w:after="120" w:line="480" w:lineRule="auto"/>
    </w:pPr>
    <w:rPr>
      <w:rFonts w:ascii="Calibri" w:eastAsia="Times New Roman" w:hAnsi="Calibri" w:cs="Times New Roman"/>
      <w:szCs w:val="24"/>
    </w:rPr>
  </w:style>
  <w:style w:type="character" w:customStyle="1" w:styleId="BodyText2Char">
    <w:name w:val="Body Text 2 Char"/>
    <w:basedOn w:val="DefaultParagraphFont"/>
    <w:link w:val="BodyText2"/>
    <w:semiHidden/>
    <w:rsid w:val="00E97039"/>
    <w:rPr>
      <w:rFonts w:ascii="Calibri" w:eastAsia="Times New Roman" w:hAnsi="Calibri" w:cs="Times New Roman"/>
      <w:szCs w:val="24"/>
    </w:rPr>
  </w:style>
  <w:style w:type="paragraph" w:styleId="BodyText3">
    <w:name w:val="Body Text 3"/>
    <w:basedOn w:val="Normal"/>
    <w:link w:val="BodyText3Char"/>
    <w:semiHidden/>
    <w:rsid w:val="00E97039"/>
    <w:pPr>
      <w:spacing w:after="120" w:line="240"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semiHidden/>
    <w:rsid w:val="00E97039"/>
    <w:rPr>
      <w:rFonts w:ascii="Calibri" w:eastAsia="Times New Roman" w:hAnsi="Calibri" w:cs="Times New Roman"/>
      <w:sz w:val="16"/>
      <w:szCs w:val="16"/>
    </w:rPr>
  </w:style>
  <w:style w:type="paragraph" w:styleId="BodyTextFirstIndent">
    <w:name w:val="Body Text First Indent"/>
    <w:basedOn w:val="BodyText"/>
    <w:link w:val="BodyTextFirstIndentChar"/>
    <w:rsid w:val="00E97039"/>
    <w:pPr>
      <w:spacing w:before="0" w:line="240" w:lineRule="auto"/>
      <w:ind w:firstLine="210"/>
    </w:pPr>
    <w:rPr>
      <w:rFonts w:ascii="Calibri" w:hAnsi="Calibri"/>
      <w:sz w:val="22"/>
      <w:szCs w:val="24"/>
    </w:rPr>
  </w:style>
  <w:style w:type="character" w:customStyle="1" w:styleId="BodyTextFirstIndentChar">
    <w:name w:val="Body Text First Indent Char"/>
    <w:basedOn w:val="BodyTextChar"/>
    <w:link w:val="BodyTextFirstIndent"/>
    <w:rsid w:val="00E97039"/>
    <w:rPr>
      <w:rFonts w:ascii="Calibri" w:eastAsia="Times New Roman" w:hAnsi="Calibri" w:cs="Times New Roman"/>
      <w:sz w:val="20"/>
      <w:szCs w:val="24"/>
    </w:rPr>
  </w:style>
  <w:style w:type="paragraph" w:styleId="BodyTextIndent">
    <w:name w:val="Body Text Indent"/>
    <w:basedOn w:val="Normal"/>
    <w:link w:val="BodyTextIndentChar"/>
    <w:semiHidden/>
    <w:rsid w:val="00E97039"/>
    <w:pPr>
      <w:spacing w:after="120" w:line="240" w:lineRule="auto"/>
      <w:ind w:left="283"/>
    </w:pPr>
    <w:rPr>
      <w:rFonts w:ascii="Calibri" w:eastAsia="Times New Roman" w:hAnsi="Calibri" w:cs="Times New Roman"/>
      <w:szCs w:val="24"/>
    </w:rPr>
  </w:style>
  <w:style w:type="character" w:customStyle="1" w:styleId="BodyTextIndentChar">
    <w:name w:val="Body Text Indent Char"/>
    <w:basedOn w:val="DefaultParagraphFont"/>
    <w:link w:val="BodyTextIndent"/>
    <w:semiHidden/>
    <w:rsid w:val="00E97039"/>
    <w:rPr>
      <w:rFonts w:ascii="Calibri" w:eastAsia="Times New Roman" w:hAnsi="Calibri" w:cs="Times New Roman"/>
      <w:szCs w:val="24"/>
    </w:rPr>
  </w:style>
  <w:style w:type="paragraph" w:styleId="BodyTextFirstIndent2">
    <w:name w:val="Body Text First Indent 2"/>
    <w:basedOn w:val="BodyTextIndent"/>
    <w:link w:val="BodyTextFirstIndent2Char"/>
    <w:semiHidden/>
    <w:rsid w:val="00E97039"/>
    <w:pPr>
      <w:ind w:firstLine="210"/>
    </w:pPr>
  </w:style>
  <w:style w:type="character" w:customStyle="1" w:styleId="BodyTextFirstIndent2Char">
    <w:name w:val="Body Text First Indent 2 Char"/>
    <w:basedOn w:val="BodyTextIndentChar"/>
    <w:link w:val="BodyTextFirstIndent2"/>
    <w:semiHidden/>
    <w:rsid w:val="00E97039"/>
    <w:rPr>
      <w:rFonts w:ascii="Calibri" w:eastAsia="Times New Roman" w:hAnsi="Calibri" w:cs="Times New Roman"/>
      <w:szCs w:val="24"/>
    </w:rPr>
  </w:style>
  <w:style w:type="paragraph" w:styleId="BodyTextIndent2">
    <w:name w:val="Body Text Indent 2"/>
    <w:basedOn w:val="Normal"/>
    <w:link w:val="BodyTextIndent2Char"/>
    <w:semiHidden/>
    <w:rsid w:val="00E97039"/>
    <w:pPr>
      <w:spacing w:after="120" w:line="480" w:lineRule="auto"/>
      <w:ind w:left="283"/>
    </w:pPr>
    <w:rPr>
      <w:rFonts w:ascii="Calibri" w:eastAsia="Times New Roman" w:hAnsi="Calibri" w:cs="Times New Roman"/>
      <w:szCs w:val="24"/>
    </w:rPr>
  </w:style>
  <w:style w:type="character" w:customStyle="1" w:styleId="BodyTextIndent2Char">
    <w:name w:val="Body Text Indent 2 Char"/>
    <w:basedOn w:val="DefaultParagraphFont"/>
    <w:link w:val="BodyTextIndent2"/>
    <w:semiHidden/>
    <w:rsid w:val="00E97039"/>
    <w:rPr>
      <w:rFonts w:ascii="Calibri" w:eastAsia="Times New Roman" w:hAnsi="Calibri" w:cs="Times New Roman"/>
      <w:szCs w:val="24"/>
    </w:rPr>
  </w:style>
  <w:style w:type="paragraph" w:styleId="BodyTextIndent3">
    <w:name w:val="Body Text Indent 3"/>
    <w:basedOn w:val="Normal"/>
    <w:link w:val="BodyTextIndent3Char"/>
    <w:semiHidden/>
    <w:rsid w:val="00E97039"/>
    <w:pPr>
      <w:spacing w:after="120" w:line="240" w:lineRule="auto"/>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semiHidden/>
    <w:rsid w:val="00E97039"/>
    <w:rPr>
      <w:rFonts w:ascii="Calibri" w:eastAsia="Times New Roman" w:hAnsi="Calibri" w:cs="Times New Roman"/>
      <w:sz w:val="16"/>
      <w:szCs w:val="16"/>
    </w:rPr>
  </w:style>
  <w:style w:type="paragraph" w:styleId="Closing">
    <w:name w:val="Closing"/>
    <w:basedOn w:val="Normal"/>
    <w:link w:val="ClosingChar"/>
    <w:semiHidden/>
    <w:rsid w:val="00E97039"/>
    <w:pPr>
      <w:spacing w:after="0" w:line="240" w:lineRule="auto"/>
      <w:ind w:left="4252"/>
    </w:pPr>
    <w:rPr>
      <w:rFonts w:ascii="Calibri" w:eastAsia="Times New Roman" w:hAnsi="Calibri" w:cs="Times New Roman"/>
      <w:szCs w:val="24"/>
    </w:rPr>
  </w:style>
  <w:style w:type="character" w:customStyle="1" w:styleId="ClosingChar">
    <w:name w:val="Closing Char"/>
    <w:basedOn w:val="DefaultParagraphFont"/>
    <w:link w:val="Closing"/>
    <w:semiHidden/>
    <w:rsid w:val="00E97039"/>
    <w:rPr>
      <w:rFonts w:ascii="Calibri" w:eastAsia="Times New Roman" w:hAnsi="Calibri" w:cs="Times New Roman"/>
      <w:szCs w:val="24"/>
    </w:rPr>
  </w:style>
  <w:style w:type="paragraph" w:styleId="E-mailSignature">
    <w:name w:val="E-mail Signature"/>
    <w:basedOn w:val="Normal"/>
    <w:link w:val="E-mailSignatureChar"/>
    <w:semiHidden/>
    <w:rsid w:val="00E97039"/>
    <w:pPr>
      <w:spacing w:after="0" w:line="240" w:lineRule="auto"/>
    </w:pPr>
    <w:rPr>
      <w:rFonts w:ascii="Calibri" w:eastAsia="Times New Roman" w:hAnsi="Calibri" w:cs="Times New Roman"/>
      <w:szCs w:val="24"/>
    </w:rPr>
  </w:style>
  <w:style w:type="character" w:customStyle="1" w:styleId="E-mailSignatureChar">
    <w:name w:val="E-mail Signature Char"/>
    <w:basedOn w:val="DefaultParagraphFont"/>
    <w:link w:val="E-mailSignature"/>
    <w:semiHidden/>
    <w:rsid w:val="00E97039"/>
    <w:rPr>
      <w:rFonts w:ascii="Calibri" w:eastAsia="Times New Roman" w:hAnsi="Calibri" w:cs="Times New Roman"/>
      <w:szCs w:val="24"/>
    </w:rPr>
  </w:style>
  <w:style w:type="character" w:styleId="Emphasis">
    <w:name w:val="Emphasis"/>
    <w:qFormat/>
    <w:rsid w:val="00E97039"/>
    <w:rPr>
      <w:i/>
      <w:iCs/>
    </w:rPr>
  </w:style>
  <w:style w:type="paragraph" w:styleId="EnvelopeAddress">
    <w:name w:val="envelope address"/>
    <w:basedOn w:val="Normal"/>
    <w:semiHidden/>
    <w:rsid w:val="00E9703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semiHidden/>
    <w:rsid w:val="00E97039"/>
    <w:pPr>
      <w:spacing w:after="0" w:line="240" w:lineRule="auto"/>
    </w:pPr>
    <w:rPr>
      <w:rFonts w:ascii="Arial" w:eastAsia="Times New Roman" w:hAnsi="Arial" w:cs="Arial"/>
      <w:szCs w:val="20"/>
    </w:rPr>
  </w:style>
  <w:style w:type="character" w:styleId="HTMLAcronym">
    <w:name w:val="HTML Acronym"/>
    <w:basedOn w:val="DefaultParagraphFont"/>
    <w:semiHidden/>
    <w:rsid w:val="00E97039"/>
  </w:style>
  <w:style w:type="paragraph" w:styleId="HTMLAddress">
    <w:name w:val="HTML Address"/>
    <w:basedOn w:val="Normal"/>
    <w:link w:val="HTMLAddressChar"/>
    <w:semiHidden/>
    <w:rsid w:val="00E97039"/>
    <w:pPr>
      <w:spacing w:after="0" w:line="240" w:lineRule="auto"/>
    </w:pPr>
    <w:rPr>
      <w:rFonts w:ascii="Calibri" w:eastAsia="Times New Roman" w:hAnsi="Calibri" w:cs="Times New Roman"/>
      <w:i/>
      <w:iCs/>
      <w:szCs w:val="24"/>
    </w:rPr>
  </w:style>
  <w:style w:type="character" w:customStyle="1" w:styleId="HTMLAddressChar">
    <w:name w:val="HTML Address Char"/>
    <w:basedOn w:val="DefaultParagraphFont"/>
    <w:link w:val="HTMLAddress"/>
    <w:semiHidden/>
    <w:rsid w:val="00E97039"/>
    <w:rPr>
      <w:rFonts w:ascii="Calibri" w:eastAsia="Times New Roman" w:hAnsi="Calibri" w:cs="Times New Roman"/>
      <w:i/>
      <w:iCs/>
      <w:szCs w:val="24"/>
    </w:rPr>
  </w:style>
  <w:style w:type="character" w:styleId="HTMLCite">
    <w:name w:val="HTML Cite"/>
    <w:semiHidden/>
    <w:rsid w:val="00E97039"/>
    <w:rPr>
      <w:i/>
      <w:iCs/>
    </w:rPr>
  </w:style>
  <w:style w:type="character" w:styleId="HTMLCode">
    <w:name w:val="HTML Code"/>
    <w:semiHidden/>
    <w:rsid w:val="00E97039"/>
    <w:rPr>
      <w:rFonts w:ascii="Courier New" w:hAnsi="Courier New" w:cs="Courier New"/>
      <w:sz w:val="20"/>
      <w:szCs w:val="20"/>
    </w:rPr>
  </w:style>
  <w:style w:type="character" w:styleId="HTMLDefinition">
    <w:name w:val="HTML Definition"/>
    <w:semiHidden/>
    <w:rsid w:val="00E97039"/>
    <w:rPr>
      <w:i/>
      <w:iCs/>
    </w:rPr>
  </w:style>
  <w:style w:type="character" w:styleId="HTMLKeyboard">
    <w:name w:val="HTML Keyboard"/>
    <w:semiHidden/>
    <w:rsid w:val="00E97039"/>
    <w:rPr>
      <w:rFonts w:ascii="Courier New" w:hAnsi="Courier New" w:cs="Courier New"/>
      <w:sz w:val="20"/>
      <w:szCs w:val="20"/>
    </w:rPr>
  </w:style>
  <w:style w:type="paragraph" w:styleId="HTMLPreformatted">
    <w:name w:val="HTML Preformatted"/>
    <w:basedOn w:val="Normal"/>
    <w:link w:val="HTMLPreformattedChar"/>
    <w:semiHidden/>
    <w:rsid w:val="00E97039"/>
    <w:pPr>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E97039"/>
    <w:rPr>
      <w:rFonts w:ascii="Courier New" w:eastAsia="Times New Roman" w:hAnsi="Courier New" w:cs="Courier New"/>
      <w:szCs w:val="20"/>
    </w:rPr>
  </w:style>
  <w:style w:type="character" w:styleId="HTMLSample">
    <w:name w:val="HTML Sample"/>
    <w:semiHidden/>
    <w:rsid w:val="00E97039"/>
    <w:rPr>
      <w:rFonts w:ascii="Courier New" w:hAnsi="Courier New" w:cs="Courier New"/>
    </w:rPr>
  </w:style>
  <w:style w:type="character" w:styleId="HTMLTypewriter">
    <w:name w:val="HTML Typewriter"/>
    <w:semiHidden/>
    <w:rsid w:val="00E97039"/>
    <w:rPr>
      <w:rFonts w:ascii="Courier New" w:hAnsi="Courier New" w:cs="Courier New"/>
      <w:sz w:val="20"/>
      <w:szCs w:val="20"/>
    </w:rPr>
  </w:style>
  <w:style w:type="character" w:styleId="HTMLVariable">
    <w:name w:val="HTML Variable"/>
    <w:semiHidden/>
    <w:rsid w:val="00E97039"/>
    <w:rPr>
      <w:i/>
      <w:iCs/>
    </w:rPr>
  </w:style>
  <w:style w:type="character" w:styleId="LineNumber">
    <w:name w:val="line number"/>
    <w:basedOn w:val="DefaultParagraphFont"/>
    <w:semiHidden/>
    <w:rsid w:val="00E97039"/>
  </w:style>
  <w:style w:type="paragraph" w:styleId="List">
    <w:name w:val="List"/>
    <w:basedOn w:val="Normal"/>
    <w:semiHidden/>
    <w:rsid w:val="00E97039"/>
    <w:pPr>
      <w:spacing w:after="0" w:line="240" w:lineRule="auto"/>
      <w:ind w:left="283" w:hanging="283"/>
    </w:pPr>
    <w:rPr>
      <w:rFonts w:ascii="Calibri" w:eastAsia="Times New Roman" w:hAnsi="Calibri" w:cs="Times New Roman"/>
      <w:szCs w:val="24"/>
    </w:rPr>
  </w:style>
  <w:style w:type="paragraph" w:styleId="List2">
    <w:name w:val="List 2"/>
    <w:basedOn w:val="Normal"/>
    <w:semiHidden/>
    <w:rsid w:val="00E97039"/>
    <w:pPr>
      <w:spacing w:after="0" w:line="240" w:lineRule="auto"/>
      <w:ind w:left="566" w:hanging="283"/>
    </w:pPr>
    <w:rPr>
      <w:rFonts w:ascii="Calibri" w:eastAsia="Times New Roman" w:hAnsi="Calibri" w:cs="Times New Roman"/>
      <w:szCs w:val="24"/>
    </w:rPr>
  </w:style>
  <w:style w:type="paragraph" w:styleId="List3">
    <w:name w:val="List 3"/>
    <w:basedOn w:val="Normal"/>
    <w:semiHidden/>
    <w:rsid w:val="00E97039"/>
    <w:pPr>
      <w:spacing w:after="0" w:line="240" w:lineRule="auto"/>
      <w:ind w:left="849" w:hanging="283"/>
    </w:pPr>
    <w:rPr>
      <w:rFonts w:ascii="Calibri" w:eastAsia="Times New Roman" w:hAnsi="Calibri" w:cs="Times New Roman"/>
      <w:szCs w:val="24"/>
    </w:rPr>
  </w:style>
  <w:style w:type="paragraph" w:styleId="List4">
    <w:name w:val="List 4"/>
    <w:basedOn w:val="Normal"/>
    <w:rsid w:val="00E97039"/>
    <w:pPr>
      <w:spacing w:after="0" w:line="240" w:lineRule="auto"/>
      <w:ind w:left="1132" w:hanging="283"/>
    </w:pPr>
    <w:rPr>
      <w:rFonts w:ascii="Calibri" w:eastAsia="Times New Roman" w:hAnsi="Calibri" w:cs="Times New Roman"/>
      <w:szCs w:val="24"/>
    </w:rPr>
  </w:style>
  <w:style w:type="paragraph" w:styleId="List5">
    <w:name w:val="List 5"/>
    <w:basedOn w:val="Normal"/>
    <w:rsid w:val="00E97039"/>
    <w:pPr>
      <w:spacing w:after="0" w:line="240" w:lineRule="auto"/>
      <w:ind w:left="1415" w:hanging="283"/>
    </w:pPr>
    <w:rPr>
      <w:rFonts w:ascii="Calibri" w:eastAsia="Times New Roman" w:hAnsi="Calibri" w:cs="Times New Roman"/>
      <w:szCs w:val="24"/>
    </w:rPr>
  </w:style>
  <w:style w:type="paragraph" w:styleId="ListBullet4">
    <w:name w:val="List Bullet 4"/>
    <w:basedOn w:val="Normal"/>
    <w:semiHidden/>
    <w:rsid w:val="00E97039"/>
    <w:pPr>
      <w:tabs>
        <w:tab w:val="num" w:pos="1209"/>
      </w:tabs>
      <w:spacing w:after="0" w:line="240" w:lineRule="auto"/>
      <w:ind w:left="1209" w:hanging="360"/>
    </w:pPr>
    <w:rPr>
      <w:rFonts w:ascii="Calibri" w:eastAsia="Times New Roman" w:hAnsi="Calibri" w:cs="Times New Roman"/>
      <w:szCs w:val="24"/>
    </w:rPr>
  </w:style>
  <w:style w:type="paragraph" w:styleId="ListBullet5">
    <w:name w:val="List Bullet 5"/>
    <w:basedOn w:val="Normal"/>
    <w:semiHidden/>
    <w:rsid w:val="00E97039"/>
    <w:pPr>
      <w:tabs>
        <w:tab w:val="num" w:pos="1492"/>
      </w:tabs>
      <w:spacing w:after="0" w:line="240" w:lineRule="auto"/>
      <w:ind w:left="1492" w:hanging="360"/>
    </w:pPr>
    <w:rPr>
      <w:rFonts w:ascii="Calibri" w:eastAsia="Times New Roman" w:hAnsi="Calibri" w:cs="Times New Roman"/>
      <w:szCs w:val="24"/>
    </w:rPr>
  </w:style>
  <w:style w:type="paragraph" w:styleId="ListContinue3">
    <w:name w:val="List Continue 3"/>
    <w:basedOn w:val="Normal"/>
    <w:semiHidden/>
    <w:rsid w:val="00E97039"/>
    <w:pPr>
      <w:spacing w:after="120" w:line="240" w:lineRule="auto"/>
      <w:ind w:left="849"/>
    </w:pPr>
    <w:rPr>
      <w:rFonts w:ascii="Calibri" w:eastAsia="Times New Roman" w:hAnsi="Calibri" w:cs="Times New Roman"/>
      <w:szCs w:val="24"/>
    </w:rPr>
  </w:style>
  <w:style w:type="paragraph" w:styleId="ListContinue4">
    <w:name w:val="List Continue 4"/>
    <w:basedOn w:val="Normal"/>
    <w:semiHidden/>
    <w:rsid w:val="00E97039"/>
    <w:pPr>
      <w:spacing w:after="120" w:line="240" w:lineRule="auto"/>
      <w:ind w:left="1132"/>
    </w:pPr>
    <w:rPr>
      <w:rFonts w:ascii="Calibri" w:eastAsia="Times New Roman" w:hAnsi="Calibri" w:cs="Times New Roman"/>
      <w:szCs w:val="24"/>
    </w:rPr>
  </w:style>
  <w:style w:type="paragraph" w:styleId="ListContinue5">
    <w:name w:val="List Continue 5"/>
    <w:basedOn w:val="Normal"/>
    <w:semiHidden/>
    <w:rsid w:val="00E97039"/>
    <w:pPr>
      <w:spacing w:after="120" w:line="240" w:lineRule="auto"/>
      <w:ind w:left="1415"/>
    </w:pPr>
    <w:rPr>
      <w:rFonts w:ascii="Calibri" w:eastAsia="Times New Roman" w:hAnsi="Calibri" w:cs="Times New Roman"/>
      <w:szCs w:val="24"/>
    </w:rPr>
  </w:style>
  <w:style w:type="paragraph" w:styleId="ListNumber4">
    <w:name w:val="List Number 4"/>
    <w:basedOn w:val="Normal"/>
    <w:semiHidden/>
    <w:rsid w:val="00E97039"/>
    <w:pPr>
      <w:tabs>
        <w:tab w:val="num" w:pos="1209"/>
      </w:tabs>
      <w:spacing w:after="0" w:line="240" w:lineRule="auto"/>
      <w:ind w:left="1209" w:hanging="360"/>
    </w:pPr>
    <w:rPr>
      <w:rFonts w:ascii="Calibri" w:eastAsia="Times New Roman" w:hAnsi="Calibri" w:cs="Times New Roman"/>
      <w:szCs w:val="24"/>
    </w:rPr>
  </w:style>
  <w:style w:type="paragraph" w:styleId="ListNumber5">
    <w:name w:val="List Number 5"/>
    <w:basedOn w:val="Normal"/>
    <w:semiHidden/>
    <w:rsid w:val="00E97039"/>
    <w:pPr>
      <w:tabs>
        <w:tab w:val="num" w:pos="1634"/>
      </w:tabs>
      <w:spacing w:after="0" w:line="240" w:lineRule="auto"/>
      <w:ind w:left="1634" w:hanging="360"/>
    </w:pPr>
    <w:rPr>
      <w:rFonts w:ascii="Calibri" w:eastAsia="Times New Roman" w:hAnsi="Calibri" w:cs="Times New Roman"/>
      <w:szCs w:val="24"/>
    </w:rPr>
  </w:style>
  <w:style w:type="paragraph" w:styleId="MessageHeader">
    <w:name w:val="Message Header"/>
    <w:basedOn w:val="Normal"/>
    <w:link w:val="MessageHeaderChar"/>
    <w:semiHidden/>
    <w:rsid w:val="00E970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semiHidden/>
    <w:rsid w:val="00E97039"/>
    <w:rPr>
      <w:rFonts w:ascii="Arial" w:eastAsia="Times New Roman" w:hAnsi="Arial" w:cs="Arial"/>
      <w:szCs w:val="24"/>
      <w:shd w:val="pct20" w:color="auto" w:fill="auto"/>
    </w:rPr>
  </w:style>
  <w:style w:type="paragraph" w:styleId="NormalIndent">
    <w:name w:val="Normal Indent"/>
    <w:basedOn w:val="Normal"/>
    <w:semiHidden/>
    <w:rsid w:val="00E97039"/>
    <w:pPr>
      <w:spacing w:after="0" w:line="240" w:lineRule="auto"/>
      <w:ind w:left="720"/>
    </w:pPr>
    <w:rPr>
      <w:rFonts w:ascii="Calibri" w:eastAsia="Times New Roman" w:hAnsi="Calibri" w:cs="Times New Roman"/>
      <w:szCs w:val="24"/>
    </w:rPr>
  </w:style>
  <w:style w:type="paragraph" w:styleId="NoteHeading">
    <w:name w:val="Note Heading"/>
    <w:basedOn w:val="Normal"/>
    <w:next w:val="Normal"/>
    <w:link w:val="NoteHeadingChar"/>
    <w:semiHidden/>
    <w:rsid w:val="00E97039"/>
    <w:pPr>
      <w:spacing w:after="0" w:line="240" w:lineRule="auto"/>
    </w:pPr>
    <w:rPr>
      <w:rFonts w:ascii="Calibri" w:eastAsia="Times New Roman" w:hAnsi="Calibri" w:cs="Times New Roman"/>
      <w:szCs w:val="24"/>
    </w:rPr>
  </w:style>
  <w:style w:type="character" w:customStyle="1" w:styleId="NoteHeadingChar">
    <w:name w:val="Note Heading Char"/>
    <w:basedOn w:val="DefaultParagraphFont"/>
    <w:link w:val="NoteHeading"/>
    <w:semiHidden/>
    <w:rsid w:val="00E97039"/>
    <w:rPr>
      <w:rFonts w:ascii="Calibri" w:eastAsia="Times New Roman" w:hAnsi="Calibri" w:cs="Times New Roman"/>
      <w:szCs w:val="24"/>
    </w:rPr>
  </w:style>
  <w:style w:type="paragraph" w:styleId="PlainText">
    <w:name w:val="Plain Text"/>
    <w:basedOn w:val="Normal"/>
    <w:link w:val="PlainTextChar"/>
    <w:semiHidden/>
    <w:rsid w:val="00E97039"/>
    <w:pPr>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semiHidden/>
    <w:rsid w:val="00E97039"/>
    <w:rPr>
      <w:rFonts w:ascii="Courier New" w:eastAsia="Times New Roman" w:hAnsi="Courier New" w:cs="Courier New"/>
      <w:szCs w:val="20"/>
    </w:rPr>
  </w:style>
  <w:style w:type="paragraph" w:styleId="Salutation">
    <w:name w:val="Salutation"/>
    <w:basedOn w:val="Normal"/>
    <w:next w:val="Normal"/>
    <w:link w:val="SalutationChar"/>
    <w:rsid w:val="00E97039"/>
    <w:pPr>
      <w:spacing w:after="0" w:line="240" w:lineRule="auto"/>
    </w:pPr>
    <w:rPr>
      <w:rFonts w:ascii="Calibri" w:eastAsia="Times New Roman" w:hAnsi="Calibri" w:cs="Times New Roman"/>
      <w:szCs w:val="24"/>
    </w:rPr>
  </w:style>
  <w:style w:type="character" w:customStyle="1" w:styleId="SalutationChar">
    <w:name w:val="Salutation Char"/>
    <w:basedOn w:val="DefaultParagraphFont"/>
    <w:link w:val="Salutation"/>
    <w:rsid w:val="00E97039"/>
    <w:rPr>
      <w:rFonts w:ascii="Calibri" w:eastAsia="Times New Roman" w:hAnsi="Calibri" w:cs="Times New Roman"/>
      <w:szCs w:val="24"/>
    </w:rPr>
  </w:style>
  <w:style w:type="paragraph" w:styleId="Signature">
    <w:name w:val="Signature"/>
    <w:basedOn w:val="Normal"/>
    <w:link w:val="SignatureChar"/>
    <w:semiHidden/>
    <w:rsid w:val="00E97039"/>
    <w:pPr>
      <w:spacing w:after="0" w:line="240" w:lineRule="auto"/>
      <w:ind w:left="4252"/>
    </w:pPr>
    <w:rPr>
      <w:rFonts w:ascii="Calibri" w:eastAsia="Times New Roman" w:hAnsi="Calibri" w:cs="Times New Roman"/>
      <w:szCs w:val="24"/>
    </w:rPr>
  </w:style>
  <w:style w:type="character" w:customStyle="1" w:styleId="SignatureChar">
    <w:name w:val="Signature Char"/>
    <w:basedOn w:val="DefaultParagraphFont"/>
    <w:link w:val="Signature"/>
    <w:semiHidden/>
    <w:rsid w:val="00E97039"/>
    <w:rPr>
      <w:rFonts w:ascii="Calibri" w:eastAsia="Times New Roman" w:hAnsi="Calibri" w:cs="Times New Roman"/>
      <w:szCs w:val="24"/>
    </w:rPr>
  </w:style>
  <w:style w:type="character" w:styleId="Strong">
    <w:name w:val="Strong"/>
    <w:qFormat/>
    <w:rsid w:val="00E97039"/>
    <w:rPr>
      <w:b/>
      <w:bCs/>
    </w:rPr>
  </w:style>
  <w:style w:type="table" w:styleId="Table3Deffects1">
    <w:name w:val="Table 3D effects 1"/>
    <w:basedOn w:val="TableNormal"/>
    <w:semiHidden/>
    <w:rsid w:val="00E97039"/>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97039"/>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97039"/>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97039"/>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97039"/>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97039"/>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E97039"/>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97039"/>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E97039"/>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97039"/>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97039"/>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97039"/>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9703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97039"/>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97039"/>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97039"/>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E97039"/>
    <w:pPr>
      <w:tabs>
        <w:tab w:val="right" w:pos="9639"/>
      </w:tabs>
      <w:spacing w:after="0" w:line="240" w:lineRule="auto"/>
      <w:jc w:val="center"/>
    </w:pPr>
    <w:rPr>
      <w:rFonts w:ascii="Calibri" w:eastAsia="Times New Roman" w:hAnsi="Calibri" w:cs="Times New Roman"/>
      <w:sz w:val="20"/>
      <w:szCs w:val="24"/>
    </w:rPr>
  </w:style>
  <w:style w:type="paragraph" w:customStyle="1" w:styleId="zHeader">
    <w:name w:val="_zHeader"/>
    <w:uiPriority w:val="99"/>
    <w:semiHidden/>
    <w:rsid w:val="00E97039"/>
    <w:pPr>
      <w:spacing w:after="0" w:line="240" w:lineRule="auto"/>
    </w:pPr>
    <w:rPr>
      <w:rFonts w:ascii="Times New Roman" w:eastAsia="Times New Roman" w:hAnsi="Times New Roman" w:cs="Times New Roman"/>
      <w:sz w:val="24"/>
      <w:szCs w:val="24"/>
    </w:rPr>
  </w:style>
  <w:style w:type="character" w:customStyle="1" w:styleId="zRptPgNum">
    <w:name w:val="_zRptPgNum"/>
    <w:uiPriority w:val="99"/>
    <w:rsid w:val="00E97039"/>
    <w:rPr>
      <w:rFonts w:ascii="Calibri" w:hAnsi="Calibri"/>
      <w:color w:val="228591"/>
      <w:sz w:val="16"/>
    </w:rPr>
  </w:style>
  <w:style w:type="paragraph" w:styleId="DocumentMap">
    <w:name w:val="Document Map"/>
    <w:basedOn w:val="Normal"/>
    <w:link w:val="DocumentMapChar"/>
    <w:semiHidden/>
    <w:rsid w:val="00E97039"/>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E97039"/>
    <w:rPr>
      <w:rFonts w:ascii="Tahoma" w:eastAsia="Times New Roman" w:hAnsi="Tahoma" w:cs="Tahoma"/>
      <w:szCs w:val="20"/>
      <w:shd w:val="clear" w:color="auto" w:fill="000080"/>
    </w:rPr>
  </w:style>
  <w:style w:type="paragraph" w:customStyle="1" w:styleId="TOCTitle">
    <w:name w:val="_TOCTitle"/>
    <w:basedOn w:val="HA"/>
    <w:next w:val="Normal"/>
    <w:rsid w:val="00E97039"/>
  </w:style>
  <w:style w:type="paragraph" w:customStyle="1" w:styleId="TableTitle">
    <w:name w:val="_TableTitle"/>
    <w:qFormat/>
    <w:rsid w:val="00E97039"/>
    <w:pPr>
      <w:spacing w:after="120" w:line="220" w:lineRule="atLeast"/>
    </w:pPr>
    <w:rPr>
      <w:rFonts w:ascii="Calibri" w:eastAsia="Times New Roman" w:hAnsi="Calibri" w:cs="Arial"/>
      <w:b/>
      <w:color w:val="404040"/>
      <w:szCs w:val="18"/>
    </w:rPr>
  </w:style>
  <w:style w:type="table" w:customStyle="1" w:styleId="DSETable">
    <w:name w:val="DSE_Table"/>
    <w:basedOn w:val="TableGrid"/>
    <w:rsid w:val="00E97039"/>
    <w:rPr>
      <w:rFonts w:ascii="Times New Roman" w:eastAsia="Times New Roman" w:hAnsi="Times New Roman" w:cs="Times New Roman"/>
      <w:sz w:val="20"/>
      <w:szCs w:val="20"/>
      <w:lang w:eastAsia="en-AU"/>
    </w:rPr>
    <w:tblPr>
      <w:tblStyleRowBandSize w:val="1"/>
      <w:tblStyleColBandSize w:val="1"/>
      <w:tblInd w:w="108" w:type="dxa"/>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E97039"/>
    <w:rPr>
      <w:rFonts w:ascii="Calibri" w:hAnsi="Calibri"/>
      <w:b/>
      <w:sz w:val="20"/>
    </w:rPr>
  </w:style>
  <w:style w:type="table" w:customStyle="1" w:styleId="DELWPTable">
    <w:name w:val="DELWP_Table"/>
    <w:basedOn w:val="TableNormal"/>
    <w:uiPriority w:val="99"/>
    <w:rsid w:val="00E97039"/>
    <w:pPr>
      <w:spacing w:after="0" w:line="240" w:lineRule="auto"/>
    </w:pPr>
    <w:rPr>
      <w:rFonts w:ascii="Times New Roman" w:eastAsia="Times New Roman" w:hAnsi="Times New Roman" w:cs="Times New Roman"/>
      <w:sz w:val="20"/>
      <w:szCs w:val="20"/>
      <w:lang w:eastAsia="en-AU"/>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E97039"/>
    <w:pPr>
      <w:spacing w:after="85" w:line="170" w:lineRule="atLeast"/>
    </w:pPr>
    <w:rPr>
      <w:rFonts w:ascii="Calibri" w:eastAsia="Times New Roman" w:hAnsi="Calibri" w:cs="Arial"/>
      <w:sz w:val="16"/>
      <w:szCs w:val="14"/>
    </w:rPr>
  </w:style>
  <w:style w:type="character" w:customStyle="1" w:styleId="SubtleEmphasis1">
    <w:name w:val="Subtle Emphasis1"/>
    <w:basedOn w:val="DefaultParagraphFont"/>
    <w:uiPriority w:val="19"/>
    <w:qFormat/>
    <w:rsid w:val="00E97039"/>
    <w:rPr>
      <w:rFonts w:ascii="Calibri" w:hAnsi="Calibri"/>
      <w:i/>
      <w:iCs/>
      <w:color w:val="9C9A98"/>
    </w:rPr>
  </w:style>
  <w:style w:type="character" w:styleId="BookTitle">
    <w:name w:val="Book Title"/>
    <w:basedOn w:val="DefaultParagraphFont"/>
    <w:uiPriority w:val="33"/>
    <w:qFormat/>
    <w:rsid w:val="00E97039"/>
    <w:rPr>
      <w:rFonts w:ascii="Calibri" w:hAnsi="Calibri"/>
      <w:b/>
      <w:bCs/>
      <w:smallCaps/>
      <w:spacing w:val="5"/>
    </w:rPr>
  </w:style>
  <w:style w:type="paragraph" w:customStyle="1" w:styleId="Bullet3">
    <w:name w:val="_Bullet3"/>
    <w:basedOn w:val="Bullet2"/>
    <w:uiPriority w:val="9"/>
    <w:qFormat/>
    <w:rsid w:val="00E97039"/>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E97039"/>
    <w:pPr>
      <w:ind w:left="709" w:hanging="709"/>
    </w:pPr>
  </w:style>
  <w:style w:type="paragraph" w:customStyle="1" w:styleId="Body2tabindent2">
    <w:name w:val="Body 2 tab indent 2"/>
    <w:basedOn w:val="Body2"/>
    <w:uiPriority w:val="9"/>
    <w:qFormat/>
    <w:rsid w:val="00E97039"/>
    <w:pPr>
      <w:ind w:left="1418" w:hanging="709"/>
    </w:pPr>
  </w:style>
  <w:style w:type="paragraph" w:customStyle="1" w:styleId="Body2tabindent3">
    <w:name w:val="Body 2 tab indent 3"/>
    <w:basedOn w:val="Body2tabindent2"/>
    <w:uiPriority w:val="9"/>
    <w:qFormat/>
    <w:rsid w:val="00E97039"/>
    <w:pPr>
      <w:ind w:left="1985" w:hanging="567"/>
    </w:pPr>
  </w:style>
  <w:style w:type="paragraph" w:customStyle="1" w:styleId="Body2tabindent4">
    <w:name w:val="Body 2 tab indent 4"/>
    <w:basedOn w:val="Body2"/>
    <w:uiPriority w:val="9"/>
    <w:qFormat/>
    <w:rsid w:val="00E97039"/>
    <w:pPr>
      <w:ind w:left="2410" w:hanging="425"/>
    </w:pPr>
  </w:style>
  <w:style w:type="paragraph" w:customStyle="1" w:styleId="TOC91">
    <w:name w:val="TOC 91"/>
    <w:basedOn w:val="Normal"/>
    <w:next w:val="Normal"/>
    <w:autoRedefine/>
    <w:uiPriority w:val="39"/>
    <w:unhideWhenUsed/>
    <w:rsid w:val="00E97039"/>
    <w:pPr>
      <w:spacing w:after="100"/>
      <w:ind w:left="1760"/>
    </w:pPr>
    <w:rPr>
      <w:rFonts w:eastAsia="PMingLiU"/>
      <w:lang w:eastAsia="en-AU"/>
    </w:rPr>
  </w:style>
  <w:style w:type="paragraph" w:customStyle="1" w:styleId="Style1">
    <w:name w:val="Style1"/>
    <w:basedOn w:val="Normal"/>
    <w:link w:val="Style1Char"/>
    <w:qFormat/>
    <w:rsid w:val="00E97039"/>
    <w:pPr>
      <w:spacing w:before="40" w:after="120" w:line="360" w:lineRule="auto"/>
      <w:ind w:left="851"/>
      <w:jc w:val="both"/>
    </w:pPr>
    <w:rPr>
      <w:rFonts w:ascii="Arial" w:hAnsi="Arial"/>
      <w:bCs/>
    </w:rPr>
  </w:style>
  <w:style w:type="numbering" w:customStyle="1" w:styleId="Style3">
    <w:name w:val="Style 3"/>
    <w:uiPriority w:val="99"/>
    <w:rsid w:val="00E97039"/>
    <w:pPr>
      <w:numPr>
        <w:numId w:val="21"/>
      </w:numPr>
    </w:pPr>
  </w:style>
  <w:style w:type="numbering" w:customStyle="1" w:styleId="AlphaList2">
    <w:name w:val="Alpha List 2"/>
    <w:uiPriority w:val="99"/>
    <w:rsid w:val="00E97039"/>
    <w:pPr>
      <w:numPr>
        <w:numId w:val="22"/>
      </w:numPr>
    </w:pPr>
  </w:style>
  <w:style w:type="numbering" w:customStyle="1" w:styleId="StyleAlphaList2OutlinenumberedLeft15cmHanging1cm">
    <w:name w:val="Style Alpha List 2 + Outline numbered Left:  1.5 cm Hanging:  1 cm"/>
    <w:basedOn w:val="NoList"/>
    <w:rsid w:val="00E97039"/>
    <w:pPr>
      <w:numPr>
        <w:numId w:val="23"/>
      </w:numPr>
    </w:pPr>
  </w:style>
  <w:style w:type="paragraph" w:customStyle="1" w:styleId="Revision1">
    <w:name w:val="Revision1"/>
    <w:next w:val="Revision"/>
    <w:hidden/>
    <w:uiPriority w:val="99"/>
    <w:semiHidden/>
    <w:rsid w:val="00E97039"/>
    <w:pPr>
      <w:spacing w:before="40" w:after="120" w:line="360" w:lineRule="auto"/>
      <w:ind w:left="1418" w:hanging="567"/>
      <w:jc w:val="both"/>
    </w:pPr>
    <w:rPr>
      <w:rFonts w:ascii="Arial" w:hAnsi="Arial"/>
      <w:lang w:val="en-US"/>
    </w:rPr>
  </w:style>
  <w:style w:type="paragraph" w:customStyle="1" w:styleId="Style2">
    <w:name w:val="Style2"/>
    <w:basedOn w:val="Normal"/>
    <w:link w:val="Style2Char"/>
    <w:rsid w:val="00E97039"/>
    <w:pPr>
      <w:numPr>
        <w:numId w:val="26"/>
      </w:numPr>
      <w:spacing w:before="40" w:after="120" w:line="360" w:lineRule="auto"/>
      <w:jc w:val="both"/>
    </w:pPr>
    <w:rPr>
      <w:rFonts w:ascii="Arial" w:hAnsi="Arial"/>
    </w:rPr>
  </w:style>
  <w:style w:type="paragraph" w:customStyle="1" w:styleId="SchNumList">
    <w:name w:val="Sch Num List"/>
    <w:basedOn w:val="Normal"/>
    <w:link w:val="SchNumListChar"/>
    <w:qFormat/>
    <w:rsid w:val="00E97039"/>
    <w:pPr>
      <w:numPr>
        <w:numId w:val="25"/>
      </w:numPr>
      <w:tabs>
        <w:tab w:val="left" w:pos="1985"/>
      </w:tabs>
      <w:spacing w:before="40" w:after="120" w:line="360" w:lineRule="auto"/>
      <w:jc w:val="both"/>
    </w:pPr>
    <w:rPr>
      <w:rFonts w:ascii="Arial" w:eastAsia="Arial" w:hAnsi="Arial" w:cs="Arial"/>
      <w:spacing w:val="1"/>
    </w:rPr>
  </w:style>
  <w:style w:type="paragraph" w:customStyle="1" w:styleId="Style4">
    <w:name w:val="Style4"/>
    <w:basedOn w:val="Heading10"/>
    <w:next w:val="Normal"/>
    <w:rsid w:val="00E97039"/>
    <w:pPr>
      <w:keepNext w:val="0"/>
      <w:keepLines w:val="0"/>
      <w:widowControl w:val="0"/>
      <w:spacing w:before="120" w:after="120" w:line="360" w:lineRule="auto"/>
      <w:jc w:val="both"/>
    </w:pPr>
    <w:rPr>
      <w:rFonts w:ascii="Arial Bold" w:hAnsi="Arial Bold"/>
      <w:b/>
      <w:bCs/>
      <w:color w:val="auto"/>
      <w:sz w:val="24"/>
      <w:szCs w:val="24"/>
    </w:rPr>
  </w:style>
  <w:style w:type="paragraph" w:customStyle="1" w:styleId="Style5">
    <w:name w:val="Style5"/>
    <w:basedOn w:val="Heading2"/>
    <w:next w:val="Normal"/>
    <w:rsid w:val="00E97039"/>
    <w:pPr>
      <w:numPr>
        <w:numId w:val="27"/>
      </w:numPr>
      <w:spacing w:before="200" w:after="120" w:line="360" w:lineRule="auto"/>
      <w:jc w:val="both"/>
    </w:pPr>
    <w:rPr>
      <w:rFonts w:ascii="Arial" w:hAnsi="Arial"/>
      <w:bCs/>
      <w:color w:val="auto"/>
      <w:sz w:val="22"/>
    </w:rPr>
  </w:style>
  <w:style w:type="table" w:customStyle="1" w:styleId="TableGrid11">
    <w:name w:val="Table Grid11"/>
    <w:basedOn w:val="TableNormal"/>
    <w:next w:val="TableGrid"/>
    <w:uiPriority w:val="99"/>
    <w:rsid w:val="00E97039"/>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E97039"/>
    <w:rPr>
      <w:rFonts w:ascii="Arial" w:eastAsia="Arial" w:hAnsi="Arial" w:cs="Arial"/>
      <w:spacing w:val="1"/>
    </w:rPr>
  </w:style>
  <w:style w:type="character" w:customStyle="1" w:styleId="Style2Char">
    <w:name w:val="Style2 Char"/>
    <w:basedOn w:val="DefaultParagraphFont"/>
    <w:link w:val="Style2"/>
    <w:rsid w:val="00E97039"/>
    <w:rPr>
      <w:rFonts w:ascii="Arial" w:hAnsi="Arial"/>
    </w:rPr>
  </w:style>
  <w:style w:type="paragraph" w:customStyle="1" w:styleId="SchNumPara">
    <w:name w:val="Sch Num Para"/>
    <w:basedOn w:val="Heading2"/>
    <w:next w:val="Normal"/>
    <w:qFormat/>
    <w:rsid w:val="00E97039"/>
    <w:pPr>
      <w:numPr>
        <w:ilvl w:val="1"/>
        <w:numId w:val="28"/>
      </w:numPr>
      <w:spacing w:before="200" w:after="120" w:line="360" w:lineRule="auto"/>
      <w:jc w:val="both"/>
    </w:pPr>
    <w:rPr>
      <w:rFonts w:ascii="Arial" w:hAnsi="Arial"/>
      <w:bCs/>
      <w:color w:val="auto"/>
      <w:sz w:val="22"/>
    </w:rPr>
  </w:style>
  <w:style w:type="paragraph" w:customStyle="1" w:styleId="SchHeading">
    <w:name w:val="Sch Heading"/>
    <w:basedOn w:val="Heading10"/>
    <w:next w:val="Normal"/>
    <w:qFormat/>
    <w:rsid w:val="00E97039"/>
    <w:pPr>
      <w:keepNext w:val="0"/>
      <w:keepLines w:val="0"/>
      <w:widowControl w:val="0"/>
      <w:numPr>
        <w:numId w:val="28"/>
      </w:numPr>
      <w:spacing w:before="120" w:after="120" w:line="360" w:lineRule="auto"/>
      <w:jc w:val="both"/>
    </w:pPr>
    <w:rPr>
      <w:rFonts w:ascii="Arial" w:hAnsi="Arial"/>
      <w:b/>
      <w:bCs/>
      <w:color w:val="auto"/>
      <w:spacing w:val="-1"/>
      <w:sz w:val="24"/>
      <w:szCs w:val="28"/>
    </w:rPr>
  </w:style>
  <w:style w:type="paragraph" w:customStyle="1" w:styleId="SchAlphaList">
    <w:name w:val="Sch Alpha List"/>
    <w:basedOn w:val="Normal"/>
    <w:next w:val="Normal"/>
    <w:qFormat/>
    <w:rsid w:val="00E97039"/>
    <w:pPr>
      <w:numPr>
        <w:numId w:val="29"/>
      </w:numPr>
      <w:spacing w:before="40" w:after="120" w:line="360" w:lineRule="auto"/>
      <w:jc w:val="both"/>
    </w:pPr>
    <w:rPr>
      <w:rFonts w:ascii="Arial" w:hAnsi="Arial"/>
    </w:rPr>
  </w:style>
  <w:style w:type="paragraph" w:customStyle="1" w:styleId="SchHeading2">
    <w:name w:val="Sch Heading 2"/>
    <w:basedOn w:val="SchNumPara"/>
    <w:next w:val="Normal"/>
    <w:qFormat/>
    <w:rsid w:val="00E97039"/>
    <w:rPr>
      <w:b/>
    </w:rPr>
  </w:style>
  <w:style w:type="paragraph" w:customStyle="1" w:styleId="AlphaList">
    <w:name w:val="Alpha List"/>
    <w:basedOn w:val="Normal"/>
    <w:qFormat/>
    <w:rsid w:val="00E97039"/>
    <w:pPr>
      <w:numPr>
        <w:numId w:val="32"/>
      </w:numPr>
      <w:spacing w:before="40" w:after="120" w:line="360" w:lineRule="auto"/>
      <w:ind w:left="1418" w:hanging="567"/>
      <w:jc w:val="both"/>
    </w:pPr>
    <w:rPr>
      <w:rFonts w:ascii="Arial" w:hAnsi="Arial"/>
    </w:rPr>
  </w:style>
  <w:style w:type="paragraph" w:customStyle="1" w:styleId="NumList">
    <w:name w:val="Num List"/>
    <w:basedOn w:val="SchNumList"/>
    <w:qFormat/>
    <w:rsid w:val="00E97039"/>
    <w:pPr>
      <w:numPr>
        <w:numId w:val="24"/>
      </w:numPr>
      <w:tabs>
        <w:tab w:val="num" w:pos="720"/>
      </w:tabs>
      <w:ind w:left="1985" w:hanging="567"/>
    </w:pPr>
  </w:style>
  <w:style w:type="table" w:customStyle="1" w:styleId="TableGrid20">
    <w:name w:val="Table Grid2"/>
    <w:basedOn w:val="TableNormal"/>
    <w:next w:val="TableGrid"/>
    <w:uiPriority w:val="99"/>
    <w:rsid w:val="00E9703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E97039"/>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E97039"/>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List0">
    <w:name w:val="AlphaList"/>
    <w:basedOn w:val="Heading4"/>
    <w:next w:val="Normal"/>
    <w:link w:val="AlphaListChar"/>
    <w:autoRedefine/>
    <w:qFormat/>
    <w:rsid w:val="00E97039"/>
    <w:pPr>
      <w:keepNext w:val="0"/>
      <w:keepLines w:val="0"/>
      <w:numPr>
        <w:numId w:val="84"/>
      </w:numPr>
      <w:spacing w:after="120" w:line="240" w:lineRule="auto"/>
      <w:jc w:val="both"/>
    </w:pPr>
    <w:rPr>
      <w:rFonts w:ascii="Arial" w:hAnsi="Arial" w:cs="Arial"/>
      <w:i w:val="0"/>
      <w:color w:val="auto"/>
    </w:rPr>
  </w:style>
  <w:style w:type="character" w:customStyle="1" w:styleId="AlphaListChar">
    <w:name w:val="AlphaList Char"/>
    <w:basedOn w:val="DefaultParagraphFont"/>
    <w:link w:val="AlphaList0"/>
    <w:rsid w:val="00E97039"/>
    <w:rPr>
      <w:rFonts w:ascii="Arial" w:eastAsiaTheme="majorEastAsia" w:hAnsi="Arial" w:cs="Arial"/>
      <w:iCs/>
    </w:rPr>
  </w:style>
  <w:style w:type="character" w:customStyle="1" w:styleId="Style1Char">
    <w:name w:val="Style1 Char"/>
    <w:basedOn w:val="DefaultParagraphFont"/>
    <w:link w:val="Style1"/>
    <w:rsid w:val="00E97039"/>
    <w:rPr>
      <w:rFonts w:ascii="Arial" w:hAnsi="Arial"/>
      <w:bCs/>
    </w:rPr>
  </w:style>
  <w:style w:type="paragraph" w:customStyle="1" w:styleId="Heading1">
    <w:name w:val="Heading1"/>
    <w:basedOn w:val="AlphaList0"/>
    <w:next w:val="Heading2"/>
    <w:autoRedefine/>
    <w:rsid w:val="00E97039"/>
    <w:pPr>
      <w:numPr>
        <w:numId w:val="74"/>
      </w:numPr>
      <w:ind w:hanging="720"/>
    </w:pPr>
    <w:rPr>
      <w:b/>
      <w:sz w:val="28"/>
      <w:szCs w:val="28"/>
    </w:rPr>
  </w:style>
  <w:style w:type="paragraph" w:customStyle="1" w:styleId="Heading30">
    <w:name w:val="Heading3"/>
    <w:basedOn w:val="Heading3"/>
    <w:link w:val="Heading3Char0"/>
    <w:autoRedefine/>
    <w:qFormat/>
    <w:rsid w:val="00E97039"/>
    <w:pPr>
      <w:keepNext w:val="0"/>
      <w:keepLines w:val="0"/>
      <w:numPr>
        <w:ilvl w:val="0"/>
        <w:numId w:val="0"/>
      </w:numPr>
      <w:tabs>
        <w:tab w:val="clear" w:pos="1418"/>
        <w:tab w:val="clear" w:pos="1701"/>
        <w:tab w:val="clear" w:pos="1985"/>
        <w:tab w:val="left" w:pos="709"/>
      </w:tabs>
      <w:spacing w:before="40" w:after="120" w:line="360" w:lineRule="auto"/>
      <w:jc w:val="both"/>
    </w:pPr>
    <w:rPr>
      <w:rFonts w:ascii="Arial" w:eastAsia="MingLiU" w:hAnsi="Arial"/>
      <w:b w:val="0"/>
      <w:color w:val="auto"/>
      <w:sz w:val="22"/>
      <w:szCs w:val="22"/>
      <w:lang w:eastAsia="en-US"/>
    </w:rPr>
  </w:style>
  <w:style w:type="character" w:customStyle="1" w:styleId="Heading3Char0">
    <w:name w:val="Heading3 Char"/>
    <w:basedOn w:val="DefaultParagraphFont"/>
    <w:link w:val="Heading30"/>
    <w:rsid w:val="00E97039"/>
    <w:rPr>
      <w:rFonts w:ascii="Arial" w:eastAsia="MingLiU" w:hAnsi="Arial" w:cs="Arial"/>
    </w:rPr>
  </w:style>
  <w:style w:type="numbering" w:customStyle="1" w:styleId="SchedHeading">
    <w:name w:val="SchedHeading"/>
    <w:uiPriority w:val="99"/>
    <w:rsid w:val="00E97039"/>
    <w:pPr>
      <w:numPr>
        <w:numId w:val="75"/>
      </w:numPr>
    </w:pPr>
  </w:style>
  <w:style w:type="paragraph" w:customStyle="1" w:styleId="Style6">
    <w:name w:val="Style6"/>
    <w:basedOn w:val="Style5"/>
    <w:rsid w:val="00E97039"/>
    <w:pPr>
      <w:keepNext w:val="0"/>
      <w:keepLines w:val="0"/>
      <w:numPr>
        <w:ilvl w:val="3"/>
        <w:numId w:val="76"/>
      </w:numPr>
      <w:spacing w:before="40"/>
      <w:outlineLvl w:val="9"/>
    </w:pPr>
    <w:rPr>
      <w:rFonts w:eastAsia="Arial" w:cs="Arial"/>
      <w:bCs w:val="0"/>
      <w:szCs w:val="28"/>
    </w:rPr>
  </w:style>
  <w:style w:type="paragraph" w:customStyle="1" w:styleId="Style7">
    <w:name w:val="Style7"/>
    <w:basedOn w:val="Normal"/>
    <w:next w:val="Normal"/>
    <w:qFormat/>
    <w:rsid w:val="00E97039"/>
    <w:pPr>
      <w:numPr>
        <w:numId w:val="77"/>
      </w:numPr>
      <w:spacing w:before="40" w:after="120" w:line="360" w:lineRule="auto"/>
      <w:jc w:val="both"/>
    </w:pPr>
    <w:rPr>
      <w:rFonts w:ascii="Arial" w:hAnsi="Arial" w:cs="Arial"/>
      <w:b/>
      <w:sz w:val="24"/>
      <w:szCs w:val="24"/>
    </w:rPr>
  </w:style>
  <w:style w:type="paragraph" w:customStyle="1" w:styleId="Style9">
    <w:name w:val="Style9"/>
    <w:basedOn w:val="Normal"/>
    <w:next w:val="Normal"/>
    <w:qFormat/>
    <w:rsid w:val="00E97039"/>
    <w:pPr>
      <w:numPr>
        <w:ilvl w:val="1"/>
        <w:numId w:val="77"/>
      </w:numPr>
      <w:spacing w:before="40" w:after="120" w:line="360" w:lineRule="auto"/>
      <w:ind w:left="720" w:hanging="720"/>
      <w:jc w:val="both"/>
    </w:pPr>
    <w:rPr>
      <w:rFonts w:ascii="Arial" w:hAnsi="Arial" w:cs="Arial"/>
    </w:rPr>
  </w:style>
  <w:style w:type="paragraph" w:customStyle="1" w:styleId="Style10">
    <w:name w:val="Style10"/>
    <w:basedOn w:val="Normal"/>
    <w:next w:val="Normal"/>
    <w:qFormat/>
    <w:rsid w:val="00E97039"/>
    <w:pPr>
      <w:numPr>
        <w:ilvl w:val="2"/>
        <w:numId w:val="77"/>
      </w:numPr>
      <w:spacing w:before="40" w:after="120" w:line="360" w:lineRule="auto"/>
      <w:ind w:left="1440" w:hanging="720"/>
      <w:jc w:val="both"/>
    </w:pPr>
    <w:rPr>
      <w:rFonts w:ascii="Arial" w:hAnsi="Arial" w:cs="Arial"/>
    </w:rPr>
  </w:style>
  <w:style w:type="paragraph" w:customStyle="1" w:styleId="Style12">
    <w:name w:val="Style12"/>
    <w:basedOn w:val="Normal"/>
    <w:next w:val="Normal"/>
    <w:qFormat/>
    <w:rsid w:val="00E97039"/>
    <w:pPr>
      <w:numPr>
        <w:ilvl w:val="3"/>
        <w:numId w:val="77"/>
      </w:numPr>
      <w:spacing w:before="40" w:after="120" w:line="360" w:lineRule="auto"/>
      <w:ind w:left="2160" w:hanging="720"/>
      <w:jc w:val="both"/>
    </w:pPr>
    <w:rPr>
      <w:rFonts w:ascii="Arial" w:hAnsi="Arial" w:cs="Arial"/>
    </w:rPr>
  </w:style>
  <w:style w:type="table" w:styleId="TableGrid">
    <w:name w:val="Table Grid"/>
    <w:basedOn w:val="TableNormal"/>
    <w:uiPriority w:val="39"/>
    <w:rsid w:val="00E9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97039"/>
    <w:rPr>
      <w:vertAlign w:val="superscript"/>
    </w:rPr>
  </w:style>
  <w:style w:type="paragraph" w:styleId="Subtitle">
    <w:name w:val="Subtitle"/>
    <w:basedOn w:val="Normal"/>
    <w:next w:val="Normal"/>
    <w:link w:val="SubtitleChar"/>
    <w:uiPriority w:val="99"/>
    <w:qFormat/>
    <w:rsid w:val="00E97039"/>
    <w:pPr>
      <w:numPr>
        <w:ilvl w:val="1"/>
      </w:numPr>
    </w:pPr>
    <w:rPr>
      <w:rFonts w:ascii="Arial" w:eastAsia="MingLiU" w:hAnsi="Arial" w:cs="Times New Roman"/>
      <w:iCs/>
      <w:color w:val="FFFFFF"/>
      <w:sz w:val="32"/>
      <w:szCs w:val="24"/>
    </w:rPr>
  </w:style>
  <w:style w:type="character" w:customStyle="1" w:styleId="SubtitleChar1">
    <w:name w:val="Subtitle Char1"/>
    <w:basedOn w:val="DefaultParagraphFont"/>
    <w:uiPriority w:val="11"/>
    <w:rsid w:val="00E97039"/>
    <w:rPr>
      <w:rFonts w:eastAsiaTheme="minorEastAsia"/>
      <w:color w:val="5A5A5A" w:themeColor="text1" w:themeTint="A5"/>
      <w:spacing w:val="15"/>
    </w:rPr>
  </w:style>
  <w:style w:type="paragraph" w:styleId="Title">
    <w:name w:val="Title"/>
    <w:basedOn w:val="Normal"/>
    <w:next w:val="Normal"/>
    <w:link w:val="TitleChar"/>
    <w:uiPriority w:val="99"/>
    <w:qFormat/>
    <w:rsid w:val="00E97039"/>
    <w:pPr>
      <w:spacing w:after="0" w:line="240" w:lineRule="auto"/>
      <w:contextualSpacing/>
    </w:pPr>
    <w:rPr>
      <w:rFonts w:ascii="Arial" w:eastAsia="MingLiU" w:hAnsi="Arial" w:cs="Times New Roman"/>
      <w:b/>
      <w:color w:val="FFFFFF"/>
      <w:spacing w:val="-2"/>
      <w:sz w:val="54"/>
      <w:szCs w:val="52"/>
    </w:rPr>
  </w:style>
  <w:style w:type="character" w:customStyle="1" w:styleId="TitleChar1">
    <w:name w:val="Title Char1"/>
    <w:basedOn w:val="DefaultParagraphFont"/>
    <w:uiPriority w:val="10"/>
    <w:rsid w:val="00E97039"/>
    <w:rPr>
      <w:rFonts w:asciiTheme="majorHAnsi" w:eastAsiaTheme="majorEastAsia" w:hAnsiTheme="majorHAnsi" w:cstheme="majorBidi"/>
      <w:spacing w:val="-10"/>
      <w:kern w:val="28"/>
      <w:sz w:val="56"/>
      <w:szCs w:val="56"/>
    </w:rPr>
  </w:style>
  <w:style w:type="paragraph" w:styleId="TOCHeading">
    <w:name w:val="TOC Heading"/>
    <w:basedOn w:val="Heading10"/>
    <w:next w:val="Normal"/>
    <w:uiPriority w:val="39"/>
    <w:semiHidden/>
    <w:unhideWhenUsed/>
    <w:qFormat/>
    <w:rsid w:val="00E97039"/>
    <w:pPr>
      <w:outlineLvl w:val="9"/>
    </w:pPr>
  </w:style>
  <w:style w:type="paragraph" w:styleId="BlockText">
    <w:name w:val="Block Text"/>
    <w:basedOn w:val="Normal"/>
    <w:uiPriority w:val="99"/>
    <w:semiHidden/>
    <w:unhideWhenUsed/>
    <w:rsid w:val="00E9703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IntenseQuote">
    <w:name w:val="Intense Quote"/>
    <w:basedOn w:val="Normal"/>
    <w:next w:val="Normal"/>
    <w:link w:val="IntenseQuoteChar"/>
    <w:uiPriority w:val="30"/>
    <w:qFormat/>
    <w:rsid w:val="00E97039"/>
    <w:pPr>
      <w:pBdr>
        <w:top w:val="single" w:sz="4" w:space="10" w:color="4472C4" w:themeColor="accent1"/>
        <w:bottom w:val="single" w:sz="4" w:space="10" w:color="4472C4" w:themeColor="accent1"/>
      </w:pBdr>
      <w:spacing w:before="360" w:after="360"/>
      <w:ind w:left="864" w:right="864"/>
      <w:jc w:val="center"/>
    </w:pPr>
    <w:rPr>
      <w:rFonts w:ascii="Arial" w:hAnsi="Arial" w:cs="Times New Roman"/>
      <w:b/>
      <w:bCs/>
      <w:i/>
      <w:iCs/>
      <w:color w:val="F7E9EA"/>
      <w:sz w:val="20"/>
      <w:szCs w:val="20"/>
    </w:rPr>
  </w:style>
  <w:style w:type="character" w:customStyle="1" w:styleId="IntenseQuoteChar1">
    <w:name w:val="Intense Quote Char1"/>
    <w:basedOn w:val="DefaultParagraphFont"/>
    <w:uiPriority w:val="30"/>
    <w:rsid w:val="00E97039"/>
    <w:rPr>
      <w:i/>
      <w:iCs/>
      <w:color w:val="4472C4" w:themeColor="accent1"/>
    </w:rPr>
  </w:style>
  <w:style w:type="paragraph" w:styleId="NormalWeb">
    <w:name w:val="Normal (Web)"/>
    <w:basedOn w:val="Normal"/>
    <w:uiPriority w:val="99"/>
    <w:semiHidden/>
    <w:unhideWhenUsed/>
    <w:rsid w:val="00E97039"/>
    <w:rPr>
      <w:rFonts w:ascii="Times New Roman" w:hAnsi="Times New Roman" w:cs="Times New Roman"/>
      <w:sz w:val="24"/>
      <w:szCs w:val="24"/>
    </w:rPr>
  </w:style>
  <w:style w:type="table" w:styleId="TableSimple2">
    <w:name w:val="Table Simple 2"/>
    <w:basedOn w:val="TableNormal"/>
    <w:uiPriority w:val="99"/>
    <w:semiHidden/>
    <w:unhideWhenUsed/>
    <w:rsid w:val="00E970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E97039"/>
    <w:rPr>
      <w:color w:val="954F72" w:themeColor="followedHyperlink"/>
      <w:u w:val="single"/>
    </w:rPr>
  </w:style>
  <w:style w:type="character" w:styleId="SubtleEmphasis">
    <w:name w:val="Subtle Emphasis"/>
    <w:basedOn w:val="DefaultParagraphFont"/>
    <w:uiPriority w:val="19"/>
    <w:qFormat/>
    <w:rsid w:val="00E97039"/>
    <w:rPr>
      <w:i/>
      <w:iCs/>
      <w:color w:val="404040" w:themeColor="text1" w:themeTint="BF"/>
    </w:rPr>
  </w:style>
  <w:style w:type="paragraph" w:styleId="Revision">
    <w:name w:val="Revision"/>
    <w:hidden/>
    <w:uiPriority w:val="99"/>
    <w:semiHidden/>
    <w:rsid w:val="00E97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creativecommons.org/licenses/by/3.0/au/deed.en" TargetMode="External"/><Relationship Id="rId7" Type="http://schemas.openxmlformats.org/officeDocument/2006/relationships/endnotes" Target="endnotes.xml"/><Relationship Id="rId12" Type="http://schemas.openxmlformats.org/officeDocument/2006/relationships/image" Target="media/image30.jp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elayservice.com.au" TargetMode="External"/><Relationship Id="rId28"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hyperlink" Target="http://www.land.vic.gov.au/land-registration/publicat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hyperlink" Target="mailto:customer.service@delwp.vic.gov.au" TargetMode="External"/><Relationship Id="rId27" Type="http://schemas.openxmlformats.org/officeDocument/2006/relationships/footer" Target="footer5.xml"/><Relationship Id="rId30"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54155-DF1E-427A-B39D-9E55BF37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25078</Words>
  <Characters>142946</Characters>
  <Application>Microsoft Office Word</Application>
  <DocSecurity>6</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Amy C Walker (DELWP)</cp:lastModifiedBy>
  <cp:revision>2</cp:revision>
  <dcterms:created xsi:type="dcterms:W3CDTF">2021-03-04T03:55:00Z</dcterms:created>
  <dcterms:modified xsi:type="dcterms:W3CDTF">2021-03-04T03:55:00Z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19367b-7a73-403d-b732-ebe2e73fbf56_Enabled">
    <vt:lpwstr>true</vt:lpwstr>
  </property>
  <property fmtid="{D5CDD505-2E9C-101B-9397-08002B2CF9AE}" pid="3" name="MSIP_Label_5a19367b-7a73-403d-b732-ebe2e73fbf56_SetDate">
    <vt:lpwstr>2021-02-22T03:46:35Z</vt:lpwstr>
  </property>
  <property fmtid="{D5CDD505-2E9C-101B-9397-08002B2CF9AE}" pid="4" name="MSIP_Label_5a19367b-7a73-403d-b732-ebe2e73fbf56_Method">
    <vt:lpwstr>Privileged</vt:lpwstr>
  </property>
  <property fmtid="{D5CDD505-2E9C-101B-9397-08002B2CF9AE}" pid="5" name="MSIP_Label_5a19367b-7a73-403d-b732-ebe2e73fbf56_Name">
    <vt:lpwstr>OFFICIAL-Sensitive</vt:lpwstr>
  </property>
  <property fmtid="{D5CDD505-2E9C-101B-9397-08002B2CF9AE}" pid="6" name="MSIP_Label_5a19367b-7a73-403d-b732-ebe2e73fbf56_SiteId">
    <vt:lpwstr>e8bdd6f7-fc18-4e48-a554-7f547927223b</vt:lpwstr>
  </property>
  <property fmtid="{D5CDD505-2E9C-101B-9397-08002B2CF9AE}" pid="7" name="MSIP_Label_5a19367b-7a73-403d-b732-ebe2e73fbf56_ActionId">
    <vt:lpwstr>b29e8d82-4c89-42ca-ad2a-e981cc67baee</vt:lpwstr>
  </property>
  <property fmtid="{D5CDD505-2E9C-101B-9397-08002B2CF9AE}" pid="8" name="MSIP_Label_5a19367b-7a73-403d-b732-ebe2e73fbf56_ContentBits">
    <vt:lpwstr>2</vt:lpwstr>
  </property>
</Properties>
</file>