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B99A" w14:textId="77777777" w:rsidR="005A2A5D" w:rsidRPr="006D66BA" w:rsidRDefault="00AD391C" w:rsidP="002C296E">
      <w:pPr>
        <w:pStyle w:val="BodyText"/>
      </w:pPr>
      <w:bookmarkStart w:id="0" w:name="_GoBack"/>
      <w:bookmarkEnd w:id="0"/>
      <w:r w:rsidRPr="006D66BA">
        <w:rPr>
          <w:noProof/>
          <w:lang w:eastAsia="en-AU"/>
        </w:rPr>
        <mc:AlternateContent>
          <mc:Choice Requires="wps">
            <w:drawing>
              <wp:anchor distT="0" distB="0" distL="114300" distR="114300" simplePos="0" relativeHeight="251662848" behindDoc="0" locked="1" layoutInCell="1" allowOverlap="1" wp14:anchorId="6801BAD4" wp14:editId="2569331B">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AF826" id="OverlayLeft" o:spid="_x0000_s1026" style="position:absolute;margin-left:28.65pt;margin-top:185.4pt;width:250.6pt;height:374.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6D66BA">
        <w:rPr>
          <w:noProof/>
          <w:color w:val="B3272F" w:themeColor="text2"/>
          <w:lang w:eastAsia="en-AU"/>
        </w:rPr>
        <mc:AlternateContent>
          <mc:Choice Requires="wps">
            <w:drawing>
              <wp:anchor distT="0" distB="0" distL="114300" distR="114300" simplePos="0" relativeHeight="251656704" behindDoc="0" locked="1" layoutInCell="1" allowOverlap="1" wp14:anchorId="4FDA4F5A" wp14:editId="0523008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3A7044" id="OverlayRight" o:spid="_x0000_s1026" style="position:absolute;margin-left:278.95pt;margin-top:185.4pt;width:4in;height:374.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64896" behindDoc="0" locked="1" layoutInCell="1" allowOverlap="1" wp14:anchorId="2AD8ADF6" wp14:editId="55968B8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BF74F" id="TriangleBottom" o:spid="_x0000_s1026" style="position:absolute;margin-left:279pt;margin-top:559.65pt;width:148.8pt;height:157.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6D66BA">
        <w:rPr>
          <w:noProof/>
          <w:lang w:eastAsia="en-AU"/>
        </w:rPr>
        <mc:AlternateContent>
          <mc:Choice Requires="wps">
            <w:drawing>
              <wp:anchor distT="0" distB="0" distL="114300" distR="114300" simplePos="0" relativeHeight="251653632" behindDoc="0" locked="1" layoutInCell="1" allowOverlap="1" wp14:anchorId="0B74DAF3" wp14:editId="1D00424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4F2F7" id="TriangleTop" o:spid="_x0000_s1026" style="position:absolute;margin-left:28.35pt;margin-top:28.35pt;width:148.8pt;height:157.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6D66BA">
        <w:rPr>
          <w:noProof/>
          <w:lang w:eastAsia="en-AU"/>
        </w:rPr>
        <mc:AlternateContent>
          <mc:Choice Requires="wps">
            <w:drawing>
              <wp:anchor distT="0" distB="0" distL="114300" distR="114300" simplePos="0" relativeHeight="251651584" behindDoc="0" locked="1" layoutInCell="1" allowOverlap="1" wp14:anchorId="2DFB0811" wp14:editId="1271341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E04E12" w14:textId="77777777" w:rsidR="00106892" w:rsidRPr="009F69FA" w:rsidRDefault="00106892"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B0811" id="_x0000_t202" coordsize="21600,21600" o:spt="202" path="m,l,21600r21600,l21600,xe">
                <v:stroke joinstyle="miter"/>
                <v:path gradientshapeok="t" o:connecttype="rect"/>
              </v:shapetype>
              <v:shape id="WebAddress" o:spid="_x0000_s1026" type="#_x0000_t202" style="position:absolute;margin-left:0;margin-top:0;width:303pt;height:50.15pt;z-index:25165158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14:paraId="21E04E12" w14:textId="77777777" w:rsidR="00106892" w:rsidRPr="009F69FA" w:rsidRDefault="00106892" w:rsidP="00330302">
                      <w:pPr>
                        <w:pStyle w:val="xWeb"/>
                      </w:pPr>
                      <w:r w:rsidRPr="009F69FA">
                        <w:t>www.de</w:t>
                      </w:r>
                      <w:r>
                        <w:t>lw</w:t>
                      </w:r>
                      <w:r w:rsidRPr="009F69FA">
                        <w:t>p.vic.gov.au</w:t>
                      </w:r>
                    </w:p>
                  </w:txbxContent>
                </v:textbox>
                <w10:wrap anchorx="page" anchory="page"/>
                <w10:anchorlock/>
              </v:shape>
            </w:pict>
          </mc:Fallback>
        </mc:AlternateContent>
      </w:r>
      <w:r w:rsidR="003D5476" w:rsidRPr="006D66BA">
        <w:rPr>
          <w:noProof/>
          <w:lang w:eastAsia="en-AU"/>
        </w:rPr>
        <mc:AlternateContent>
          <mc:Choice Requires="wps">
            <w:drawing>
              <wp:anchor distT="0" distB="0" distL="114300" distR="114300" simplePos="0" relativeHeight="251649536" behindDoc="0" locked="1" layoutInCell="1" allowOverlap="1" wp14:anchorId="1BE82DE0" wp14:editId="3534A3D9">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2302" w14:textId="77777777" w:rsidR="00106892" w:rsidRPr="00271B90" w:rsidRDefault="00106892"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2DE0" id="CoverStatus" o:spid="_x0000_s1027" type="#_x0000_t202" alt="Title: Watermark Document Status" style="position:absolute;margin-left:0;margin-top:674.6pt;width:437.4pt;height:29.2pt;z-index:251649536;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14:paraId="22032302" w14:textId="77777777" w:rsidR="00106892" w:rsidRPr="00271B90" w:rsidRDefault="00106892"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6D66BA">
        <w:rPr>
          <w:noProof/>
          <w:lang w:eastAsia="en-AU"/>
        </w:rPr>
        <mc:AlternateContent>
          <mc:Choice Requires="wps">
            <w:drawing>
              <wp:anchor distT="0" distB="0" distL="114300" distR="114300" simplePos="0" relativeHeight="251650560" behindDoc="1" locked="1" layoutInCell="1" allowOverlap="1" wp14:anchorId="3F7E7B85" wp14:editId="7255864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D4966" w14:textId="25BF29A9" w:rsidR="00106892" w:rsidRPr="00E81E6A" w:rsidRDefault="00106892" w:rsidP="002940DF">
                            <w:pPr>
                              <w:pStyle w:val="TitleBarText"/>
                              <w:spacing w:line="320" w:lineRule="exact"/>
                            </w:pPr>
                            <w:r w:rsidRPr="000A4E45">
                              <w:t>Published:</w:t>
                            </w:r>
                            <w:r>
                              <w:t xml:space="preserve"> 11 July 2019</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E7B85" id="CoverProjectBar" o:spid="_x0000_s1028" type="#_x0000_t202" alt="Title: Decorative Cover Shape" style="position:absolute;margin-left:28.35pt;margin-top:716.7pt;width:538.6pt;height:3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14:paraId="031D4966" w14:textId="25BF29A9" w:rsidR="00106892" w:rsidRPr="00E81E6A" w:rsidRDefault="00106892" w:rsidP="002940DF">
                      <w:pPr>
                        <w:pStyle w:val="TitleBarText"/>
                        <w:spacing w:line="320" w:lineRule="exact"/>
                      </w:pPr>
                      <w:r w:rsidRPr="000A4E45">
                        <w:t>Published:</w:t>
                      </w:r>
                      <w:r>
                        <w:t xml:space="preserve"> 11 July 2019</w:t>
                      </w:r>
                    </w:p>
                  </w:txbxContent>
                </v:textbox>
                <w10:wrap anchorx="page" anchory="page"/>
                <w10:anchorlock/>
              </v:shape>
            </w:pict>
          </mc:Fallback>
        </mc:AlternateContent>
      </w:r>
      <w:r w:rsidR="00A56B1E" w:rsidRPr="006D66BA">
        <w:rPr>
          <w:noProof/>
          <w:lang w:eastAsia="en-AU"/>
        </w:rPr>
        <mc:AlternateContent>
          <mc:Choice Requires="wps">
            <w:drawing>
              <wp:anchor distT="0" distB="0" distL="114300" distR="114300" simplePos="0" relativeHeight="251648512" behindDoc="1" locked="1" layoutInCell="1" allowOverlap="1" wp14:anchorId="560DB114" wp14:editId="664F3131">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8">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CCEF" id="PicSingle" o:spid="_x0000_s1026" alt="Title: Cover Image - Description: Cover Image" style="position:absolute;margin-left:28.35pt;margin-top:185.4pt;width:538.6pt;height:374.1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9" o:title="Cover Image" recolor="t" rotate="t" type="frame"/>
                <w10:wrap anchorx="page" anchory="page"/>
                <w10:anchorlock/>
              </v:rect>
            </w:pict>
          </mc:Fallback>
        </mc:AlternateContent>
      </w:r>
      <w:r w:rsidR="005A2A5D" w:rsidRPr="006D66BA">
        <w:rPr>
          <w:noProof/>
          <w:lang w:eastAsia="en-AU"/>
        </w:rPr>
        <mc:AlternateContent>
          <mc:Choice Requires="wps">
            <w:drawing>
              <wp:anchor distT="0" distB="0" distL="114300" distR="114300" simplePos="0" relativeHeight="251647488" behindDoc="1" locked="1" layoutInCell="1" allowOverlap="1" wp14:anchorId="071F1858" wp14:editId="4EF59EE4">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B0DD7" id="CoverRectangle" o:spid="_x0000_s1026" style="position:absolute;margin-left:28.35pt;margin-top:28.35pt;width:538.6pt;height:688.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14:paraId="077D299B" w14:textId="77777777" w:rsidR="00D73B6C" w:rsidRPr="006D66BA"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6D66BA" w14:paraId="029773FB" w14:textId="77777777" w:rsidTr="00B5273E">
        <w:trPr>
          <w:trHeight w:hRule="exact" w:val="2948"/>
        </w:trPr>
        <w:tc>
          <w:tcPr>
            <w:tcW w:w="8080" w:type="dxa"/>
            <w:vAlign w:val="center"/>
          </w:tcPr>
          <w:p w14:paraId="67B1DEEC" w14:textId="77777777" w:rsidR="00CB1FB7" w:rsidRPr="006D66BA" w:rsidRDefault="00B5273E" w:rsidP="004D09B3">
            <w:pPr>
              <w:pStyle w:val="Title"/>
              <w:rPr>
                <w:sz w:val="45"/>
                <w:szCs w:val="45"/>
              </w:rPr>
            </w:pPr>
            <w:r w:rsidRPr="006D66BA">
              <w:rPr>
                <w:sz w:val="45"/>
                <w:szCs w:val="45"/>
              </w:rPr>
              <w:t>Registrar’s requirements for paper conveyancing transactions</w:t>
            </w:r>
          </w:p>
          <w:p w14:paraId="2DC1E5BE" w14:textId="05E175AE" w:rsidR="00512DFB" w:rsidRPr="006D66BA" w:rsidRDefault="00086287" w:rsidP="00B5273E">
            <w:pPr>
              <w:pStyle w:val="Subtitle"/>
            </w:pPr>
            <w:r w:rsidRPr="006D66BA">
              <w:t xml:space="preserve">Version </w:t>
            </w:r>
            <w:del w:id="1" w:author="Margaret A Astbury (DELWP)" w:date="2019-07-09T08:30:00Z">
              <w:r w:rsidR="00680EB5" w:rsidDel="007445C9">
                <w:delText>6</w:delText>
              </w:r>
            </w:del>
            <w:ins w:id="2" w:author="Margaret A Astbury (DELWP)" w:date="2019-07-09T08:30:00Z">
              <w:r w:rsidR="007445C9">
                <w:t>7</w:t>
              </w:r>
            </w:ins>
          </w:p>
        </w:tc>
      </w:tr>
    </w:tbl>
    <w:p w14:paraId="07492261" w14:textId="77777777" w:rsidR="00D73B6C" w:rsidRPr="006D66BA" w:rsidRDefault="00D73B6C"/>
    <w:p w14:paraId="1BB88D94" w14:textId="77777777" w:rsidR="00D73B6C" w:rsidRPr="006D66BA" w:rsidRDefault="008F0B33">
      <w:r w:rsidRPr="006D66BA">
        <w:rPr>
          <w:noProof/>
        </w:rPr>
        <mc:AlternateContent>
          <mc:Choice Requires="wps">
            <w:drawing>
              <wp:anchor distT="0" distB="0" distL="114300" distR="114300" simplePos="0" relativeHeight="251652608" behindDoc="0" locked="0" layoutInCell="1" allowOverlap="1" wp14:anchorId="3FDD7023" wp14:editId="2D23CA5B">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06892" w:rsidRPr="00AB780B" w14:paraId="56FBD63E" w14:textId="77777777" w:rsidTr="00AA4BE4">
                              <w:trPr>
                                <w:trHeight w:hRule="exact" w:val="964"/>
                                <w:tblCellSpacing w:w="71" w:type="dxa"/>
                              </w:trPr>
                              <w:tc>
                                <w:tcPr>
                                  <w:tcW w:w="1204" w:type="dxa"/>
                                  <w:vAlign w:val="bottom"/>
                                </w:tcPr>
                                <w:p w14:paraId="218627E1" w14:textId="77777777" w:rsidR="00106892" w:rsidRPr="00D55628" w:rsidRDefault="00106892"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106892" w:rsidRPr="00D55628" w:rsidRDefault="00106892"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106892" w:rsidRDefault="00106892"/>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7023" id="CoverCoBranded" o:spid="_x0000_s1029" type="#_x0000_t202" alt="Title: CoBranding Logos" style="position:absolute;margin-left:0;margin-top:0;width:371.25pt;height:77.7pt;z-index:25165260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106892" w:rsidRPr="00AB780B" w14:paraId="56FBD63E" w14:textId="77777777" w:rsidTr="00AA4BE4">
                        <w:trPr>
                          <w:trHeight w:hRule="exact" w:val="964"/>
                          <w:tblCellSpacing w:w="71" w:type="dxa"/>
                        </w:trPr>
                        <w:tc>
                          <w:tcPr>
                            <w:tcW w:w="1204" w:type="dxa"/>
                            <w:vAlign w:val="bottom"/>
                          </w:tcPr>
                          <w:p w14:paraId="218627E1" w14:textId="77777777" w:rsidR="00106892" w:rsidRPr="00D55628" w:rsidRDefault="00106892" w:rsidP="00D55628">
                            <w:r w:rsidRPr="00D55628">
                              <w:rPr>
                                <w:noProof/>
                              </w:rPr>
                              <w:drawing>
                                <wp:inline distT="0" distB="0" distL="0" distR="0" wp14:anchorId="39B0BC00" wp14:editId="4C291E6C">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0">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2B4A3C7" w14:textId="77777777" w:rsidR="00106892" w:rsidRPr="00D55628" w:rsidRDefault="00106892" w:rsidP="00D55628">
                            <w:r w:rsidRPr="00D55628">
                              <w:rPr>
                                <w:noProof/>
                              </w:rPr>
                              <w:drawing>
                                <wp:inline distT="0" distB="0" distL="0" distR="0" wp14:anchorId="6080E794" wp14:editId="4C410A82">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1">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656F745" w14:textId="77777777" w:rsidR="00106892" w:rsidRDefault="00106892"/>
                  </w:txbxContent>
                </v:textbox>
                <w10:wrap anchorx="page" anchory="page"/>
              </v:shape>
            </w:pict>
          </mc:Fallback>
        </mc:AlternateContent>
      </w:r>
    </w:p>
    <w:p w14:paraId="121C22ED" w14:textId="77777777" w:rsidR="00D73B6C" w:rsidRPr="006D66BA" w:rsidRDefault="00D73B6C">
      <w:pPr>
        <w:sectPr w:rsidR="00D73B6C" w:rsidRPr="006D66BA" w:rsidSect="005E59CF">
          <w:headerReference w:type="default" r:id="rId12"/>
          <w:footerReference w:type="even" r:id="rId13"/>
          <w:footerReference w:type="default" r:id="rId14"/>
          <w:footerReference w:type="first" r:id="rId15"/>
          <w:pgSz w:w="11907" w:h="16840" w:code="9"/>
          <w:pgMar w:top="2268" w:right="1134" w:bottom="1134" w:left="1134" w:header="284" w:footer="284" w:gutter="0"/>
          <w:cols w:space="708"/>
          <w:titlePg/>
          <w:docGrid w:linePitch="360"/>
        </w:sectPr>
      </w:pPr>
    </w:p>
    <w:p w14:paraId="5C74A338" w14:textId="77777777" w:rsidR="003C4209" w:rsidRPr="006D66BA" w:rsidRDefault="003C4209" w:rsidP="00D55628">
      <w:pPr>
        <w:pStyle w:val="xDisclaimerText"/>
      </w:pPr>
    </w:p>
    <w:p w14:paraId="01A6779F" w14:textId="77777777" w:rsidR="00BF162E" w:rsidRPr="006D66BA"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6D66BA" w14:paraId="34748216" w14:textId="77777777" w:rsidTr="005E59CF">
        <w:tc>
          <w:tcPr>
            <w:tcW w:w="5000" w:type="pct"/>
            <w:vAlign w:val="bottom"/>
          </w:tcPr>
          <w:p w14:paraId="6A47C981" w14:textId="07A19C8A" w:rsidR="00761DAA" w:rsidRPr="006D66BA" w:rsidRDefault="00761DAA" w:rsidP="00761DAA">
            <w:pPr>
              <w:pStyle w:val="Body2"/>
              <w:tabs>
                <w:tab w:val="left" w:pos="709"/>
              </w:tabs>
              <w:rPr>
                <w:rFonts w:asciiTheme="minorHAnsi" w:hAnsiTheme="minorHAnsi" w:cstheme="minorHAnsi"/>
                <w:sz w:val="16"/>
                <w:szCs w:val="16"/>
              </w:rPr>
            </w:pPr>
            <w:r w:rsidRPr="006D66BA">
              <w:rPr>
                <w:rFonts w:asciiTheme="minorHAnsi" w:hAnsiTheme="minorHAnsi" w:cstheme="minorHAnsi"/>
                <w:sz w:val="16"/>
                <w:szCs w:val="16"/>
              </w:rPr>
              <w:t>Land Use Victoria</w:t>
            </w:r>
            <w:r w:rsidRPr="006D66BA">
              <w:rPr>
                <w:rFonts w:asciiTheme="minorHAnsi" w:hAnsiTheme="minorHAnsi" w:cstheme="minorHAnsi"/>
                <w:sz w:val="16"/>
                <w:szCs w:val="16"/>
              </w:rPr>
              <w:br/>
              <w:t>Department of Environment, Land, Water and Planning</w:t>
            </w:r>
            <w:r w:rsidRPr="006D66BA">
              <w:rPr>
                <w:rFonts w:asciiTheme="minorHAnsi" w:hAnsiTheme="minorHAnsi" w:cstheme="minorHAnsi"/>
                <w:sz w:val="16"/>
                <w:szCs w:val="16"/>
              </w:rPr>
              <w:br/>
            </w:r>
            <w:r w:rsidR="001C0C0D">
              <w:rPr>
                <w:rFonts w:asciiTheme="minorHAnsi" w:hAnsiTheme="minorHAnsi" w:cstheme="minorHAnsi"/>
                <w:sz w:val="16"/>
                <w:szCs w:val="16"/>
              </w:rPr>
              <w:t xml:space="preserve">2 Lonsdale </w:t>
            </w:r>
            <w:r w:rsidRPr="006D66BA">
              <w:rPr>
                <w:rFonts w:asciiTheme="minorHAnsi" w:hAnsiTheme="minorHAnsi" w:cstheme="minorHAnsi"/>
                <w:sz w:val="16"/>
                <w:szCs w:val="16"/>
              </w:rPr>
              <w:t>Street</w:t>
            </w:r>
            <w:r w:rsidRPr="006D66BA">
              <w:rPr>
                <w:rFonts w:asciiTheme="minorHAnsi" w:hAnsiTheme="minorHAnsi" w:cstheme="minorHAnsi"/>
                <w:sz w:val="16"/>
                <w:szCs w:val="16"/>
              </w:rPr>
              <w:br/>
              <w:t>Melbourne VIC 3000</w:t>
            </w:r>
            <w:r w:rsidRPr="006D66BA">
              <w:rPr>
                <w:rFonts w:asciiTheme="minorHAnsi" w:hAnsiTheme="minorHAnsi" w:cstheme="minorHAnsi"/>
                <w:sz w:val="16"/>
                <w:szCs w:val="16"/>
              </w:rPr>
              <w:br/>
              <w:t xml:space="preserve">Phone: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9194 0601</w:t>
            </w:r>
            <w:r w:rsidRPr="006D66BA">
              <w:rPr>
                <w:rFonts w:asciiTheme="minorHAnsi" w:hAnsiTheme="minorHAnsi" w:cstheme="minorHAnsi"/>
                <w:sz w:val="16"/>
                <w:szCs w:val="16"/>
              </w:rPr>
              <w:br/>
              <w:t xml:space="preserve">Fax: </w:t>
            </w:r>
            <w:r w:rsidRPr="006D66BA">
              <w:rPr>
                <w:rFonts w:asciiTheme="minorHAnsi" w:hAnsiTheme="minorHAnsi" w:cstheme="minorHAnsi"/>
                <w:sz w:val="16"/>
                <w:szCs w:val="16"/>
              </w:rPr>
              <w:tab/>
              <w:t xml:space="preserve">(03) </w:t>
            </w:r>
            <w:r w:rsidR="001C0C0D">
              <w:rPr>
                <w:rFonts w:asciiTheme="minorHAnsi" w:hAnsiTheme="minorHAnsi" w:cstheme="minorHAnsi"/>
                <w:sz w:val="16"/>
                <w:szCs w:val="16"/>
              </w:rPr>
              <w:t>9194 0616</w:t>
            </w:r>
            <w:r w:rsidRPr="006D66BA">
              <w:rPr>
                <w:rFonts w:asciiTheme="minorHAnsi" w:hAnsiTheme="minorHAnsi" w:cstheme="minorHAnsi"/>
                <w:sz w:val="16"/>
                <w:szCs w:val="16"/>
              </w:rPr>
              <w:br/>
              <w:t>Web:</w:t>
            </w:r>
            <w:r w:rsidRPr="006D66BA">
              <w:rPr>
                <w:rFonts w:asciiTheme="minorHAnsi" w:hAnsiTheme="minorHAnsi" w:cstheme="minorHAnsi"/>
                <w:sz w:val="16"/>
                <w:szCs w:val="16"/>
              </w:rPr>
              <w:tab/>
            </w:r>
            <w:r w:rsidR="001C0C0D" w:rsidRPr="001C0C0D">
              <w:rPr>
                <w:rFonts w:asciiTheme="minorHAnsi" w:hAnsiTheme="minorHAnsi" w:cstheme="minorHAnsi"/>
                <w:sz w:val="16"/>
                <w:szCs w:val="16"/>
              </w:rPr>
              <w:t>www.propertyandlandtitles.vic.gov.au/publications</w:t>
            </w:r>
          </w:p>
          <w:p w14:paraId="5F0A4349" w14:textId="77777777" w:rsidR="00303982" w:rsidRPr="006D66BA" w:rsidRDefault="00303982" w:rsidP="00761DAA">
            <w:pPr>
              <w:pStyle w:val="Body2"/>
            </w:pPr>
          </w:p>
          <w:p w14:paraId="27C442A1" w14:textId="77777777" w:rsidR="00761DAA" w:rsidRPr="006D66BA" w:rsidRDefault="00761DAA" w:rsidP="00761DAA">
            <w:pPr>
              <w:pStyle w:val="Body2"/>
            </w:pPr>
          </w:p>
          <w:p w14:paraId="2F3CDEAD" w14:textId="0BBCB47D" w:rsidR="00761DAA" w:rsidRPr="006D66BA" w:rsidRDefault="00761DAA" w:rsidP="00761DAA">
            <w:pPr>
              <w:autoSpaceDE w:val="0"/>
              <w:autoSpaceDN w:val="0"/>
              <w:adjustRightInd w:val="0"/>
              <w:spacing w:after="320"/>
              <w:rPr>
                <w:rFonts w:eastAsiaTheme="minorHAnsi" w:cstheme="minorHAnsi"/>
                <w:sz w:val="16"/>
                <w:szCs w:val="16"/>
              </w:rPr>
            </w:pPr>
            <w:r w:rsidRPr="006D66BA">
              <w:rPr>
                <w:rFonts w:eastAsiaTheme="minorHAnsi" w:cstheme="minorHAnsi"/>
                <w:noProof/>
                <w:sz w:val="16"/>
                <w:szCs w:val="16"/>
              </w:rPr>
              <w:drawing>
                <wp:anchor distT="0" distB="0" distL="114300" distR="114300" simplePos="0" relativeHeight="251667968" behindDoc="0" locked="0" layoutInCell="1" allowOverlap="1" wp14:anchorId="5116BE27" wp14:editId="7089C7BD">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6D66BA">
              <w:rPr>
                <w:rFonts w:eastAsiaTheme="minorHAnsi" w:cstheme="minorHAnsi"/>
                <w:sz w:val="16"/>
                <w:szCs w:val="16"/>
              </w:rPr>
              <w:t>© The State of Victoria Department of Environment, Land, Water and Planning 201</w:t>
            </w:r>
            <w:r w:rsidR="002F3348">
              <w:rPr>
                <w:rFonts w:eastAsiaTheme="minorHAnsi" w:cstheme="minorHAnsi"/>
                <w:sz w:val="16"/>
                <w:szCs w:val="16"/>
              </w:rPr>
              <w:t>9</w:t>
            </w:r>
          </w:p>
          <w:p w14:paraId="4D375190" w14:textId="77777777" w:rsidR="00761DAA" w:rsidRPr="006D66BA" w:rsidRDefault="00761DAA" w:rsidP="00761DAA">
            <w:pPr>
              <w:spacing w:before="100" w:after="60" w:line="175" w:lineRule="atLeast"/>
              <w:rPr>
                <w:rFonts w:cstheme="minorHAnsi"/>
                <w:sz w:val="16"/>
                <w:szCs w:val="16"/>
              </w:rPr>
            </w:pPr>
          </w:p>
          <w:p w14:paraId="5E40DC6C" w14:textId="77777777" w:rsidR="00761DAA" w:rsidRPr="006D66BA" w:rsidRDefault="00761DAA" w:rsidP="00761DAA">
            <w:pPr>
              <w:autoSpaceDE w:val="0"/>
              <w:autoSpaceDN w:val="0"/>
              <w:adjustRightInd w:val="0"/>
              <w:spacing w:after="120" w:line="276" w:lineRule="auto"/>
              <w:rPr>
                <w:rFonts w:eastAsia="Calibri" w:cstheme="minorHAnsi"/>
                <w:color w:val="0000FF"/>
                <w:sz w:val="16"/>
                <w:szCs w:val="16"/>
                <w:u w:val="single"/>
              </w:rPr>
            </w:pPr>
            <w:r w:rsidRPr="006D66BA">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6D66BA">
              <w:rPr>
                <w:rFonts w:eastAsiaTheme="minorHAnsi" w:cstheme="minorHAnsi"/>
                <w:sz w:val="16"/>
                <w:szCs w:val="16"/>
              </w:rPr>
              <w:t xml:space="preserve">(DELWP) </w:t>
            </w:r>
            <w:r w:rsidRPr="006D66BA">
              <w:rPr>
                <w:rFonts w:eastAsiaTheme="minorHAnsi" w:cstheme="minorHAnsi"/>
                <w:sz w:val="16"/>
                <w:szCs w:val="16"/>
              </w:rPr>
              <w:t xml:space="preserve">logo.  To view a copy of this licence, visit </w:t>
            </w:r>
            <w:hyperlink r:id="rId17" w:history="1">
              <w:r w:rsidRPr="006D66BA">
                <w:rPr>
                  <w:rFonts w:eastAsia="Calibri" w:cstheme="minorHAnsi"/>
                  <w:color w:val="0000FF"/>
                  <w:sz w:val="16"/>
                  <w:szCs w:val="16"/>
                  <w:u w:val="single"/>
                </w:rPr>
                <w:t>http://creativecommons.org/licenses/by/4.0</w:t>
              </w:r>
            </w:hyperlink>
            <w:r w:rsidRPr="006D66BA">
              <w:rPr>
                <w:rFonts w:eastAsia="Calibri" w:cstheme="minorHAnsi"/>
                <w:color w:val="0000FF"/>
                <w:sz w:val="16"/>
                <w:szCs w:val="16"/>
                <w:u w:val="single"/>
              </w:rPr>
              <w:t>/</w:t>
            </w:r>
          </w:p>
          <w:p w14:paraId="795516A3"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Accessibility</w:t>
            </w:r>
          </w:p>
          <w:p w14:paraId="505271A3" w14:textId="77777777" w:rsidR="00761DAA" w:rsidRPr="006D66BA" w:rsidRDefault="00761DAA" w:rsidP="00761DAA">
            <w:pPr>
              <w:autoSpaceDE w:val="0"/>
              <w:autoSpaceDN w:val="0"/>
              <w:adjustRightInd w:val="0"/>
              <w:spacing w:after="200" w:line="276" w:lineRule="auto"/>
              <w:rPr>
                <w:rFonts w:eastAsia="Calibri" w:cstheme="minorHAnsi"/>
                <w:color w:val="000000"/>
                <w:sz w:val="16"/>
                <w:szCs w:val="16"/>
              </w:rPr>
            </w:pPr>
            <w:r w:rsidRPr="006D66BA">
              <w:rPr>
                <w:rFonts w:eastAsia="Calibri" w:cstheme="minorHAnsi"/>
                <w:color w:val="000000"/>
                <w:sz w:val="16"/>
                <w:szCs w:val="16"/>
              </w:rPr>
              <w:t xml:space="preserve">If you would like to receive this publication in an alternative format, please telephone the DELWP Customer Service  Centre on 136186, email </w:t>
            </w:r>
            <w:hyperlink r:id="rId18" w:history="1">
              <w:r w:rsidRPr="006D66BA">
                <w:rPr>
                  <w:rFonts w:eastAsia="Calibri" w:cstheme="minorHAnsi"/>
                  <w:color w:val="0000FF"/>
                  <w:sz w:val="16"/>
                  <w:szCs w:val="16"/>
                  <w:u w:val="single"/>
                </w:rPr>
                <w:t>customer.service@delwp.vic.gov.au</w:t>
              </w:r>
            </w:hyperlink>
            <w:r w:rsidRPr="006D66BA">
              <w:rPr>
                <w:rFonts w:eastAsia="Calibri" w:cstheme="minorHAnsi"/>
                <w:color w:val="FF0000"/>
                <w:sz w:val="16"/>
                <w:szCs w:val="16"/>
              </w:rPr>
              <w:t xml:space="preserve"> </w:t>
            </w:r>
            <w:r w:rsidRPr="006D66BA">
              <w:rPr>
                <w:rFonts w:eastAsia="Calibri" w:cstheme="minorHAnsi"/>
                <w:sz w:val="16"/>
                <w:szCs w:val="16"/>
              </w:rPr>
              <w:t xml:space="preserve">or </w:t>
            </w:r>
            <w:r w:rsidRPr="006D66BA">
              <w:rPr>
                <w:rFonts w:eastAsia="Calibri" w:cstheme="minorHAnsi"/>
                <w:color w:val="000000"/>
                <w:sz w:val="16"/>
                <w:szCs w:val="16"/>
              </w:rPr>
              <w:t xml:space="preserve">via the National Relay Service on 133 677  </w:t>
            </w:r>
            <w:hyperlink r:id="rId19" w:history="1">
              <w:r w:rsidRPr="006D66BA">
                <w:rPr>
                  <w:rFonts w:eastAsia="Calibri" w:cstheme="minorHAnsi"/>
                  <w:color w:val="0000FF"/>
                  <w:sz w:val="16"/>
                  <w:szCs w:val="16"/>
                  <w:u w:val="single"/>
                </w:rPr>
                <w:t>www.relayservice.com.au</w:t>
              </w:r>
            </w:hyperlink>
            <w:r w:rsidRPr="006D66BA">
              <w:rPr>
                <w:rFonts w:eastAsia="Calibri" w:cstheme="minorHAnsi"/>
                <w:color w:val="000000"/>
                <w:sz w:val="16"/>
                <w:szCs w:val="16"/>
              </w:rPr>
              <w:t>.</w:t>
            </w:r>
          </w:p>
          <w:p w14:paraId="05DE4EF6" w14:textId="77777777" w:rsidR="00761DAA" w:rsidRPr="006D66BA" w:rsidRDefault="00761DAA" w:rsidP="00761DAA">
            <w:pPr>
              <w:autoSpaceDE w:val="0"/>
              <w:autoSpaceDN w:val="0"/>
              <w:adjustRightInd w:val="0"/>
              <w:spacing w:after="60"/>
              <w:rPr>
                <w:rFonts w:eastAsia="Calibri" w:cstheme="minorHAnsi"/>
                <w:b/>
                <w:bCs/>
                <w:color w:val="000000"/>
                <w:sz w:val="16"/>
                <w:szCs w:val="16"/>
              </w:rPr>
            </w:pPr>
            <w:r w:rsidRPr="006D66BA">
              <w:rPr>
                <w:rFonts w:eastAsia="Calibri" w:cstheme="minorHAnsi"/>
                <w:b/>
                <w:bCs/>
                <w:color w:val="000000"/>
                <w:sz w:val="16"/>
                <w:szCs w:val="16"/>
              </w:rPr>
              <w:t>Disclaimer</w:t>
            </w:r>
          </w:p>
          <w:p w14:paraId="3C87F78D" w14:textId="77777777" w:rsidR="00761DAA" w:rsidRPr="006D66BA" w:rsidRDefault="00761DAA" w:rsidP="00761DAA">
            <w:pPr>
              <w:pStyle w:val="xDisclaimertext3"/>
            </w:pPr>
            <w:r w:rsidRPr="006D66BA">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730C14D" w14:textId="77777777" w:rsidR="004D2591" w:rsidRPr="006D66BA" w:rsidRDefault="004D2591" w:rsidP="00C955D1">
            <w:pPr>
              <w:pStyle w:val="xAccessibilityText"/>
            </w:pPr>
          </w:p>
        </w:tc>
      </w:tr>
    </w:tbl>
    <w:p w14:paraId="74AF5B08" w14:textId="77777777" w:rsidR="00AB780B" w:rsidRPr="006D66BA" w:rsidRDefault="00AB780B"/>
    <w:p w14:paraId="06444855" w14:textId="77777777" w:rsidR="004561E6" w:rsidRPr="006D66BA" w:rsidRDefault="004561E6">
      <w:pPr>
        <w:sectPr w:rsidR="004561E6" w:rsidRPr="006D66BA" w:rsidSect="005E59CF">
          <w:headerReference w:type="even" r:id="rId20"/>
          <w:footerReference w:type="even" r:id="rId21"/>
          <w:headerReference w:type="first" r:id="rId22"/>
          <w:footerReference w:type="first" r:id="rId23"/>
          <w:pgSz w:w="11907" w:h="16840" w:code="9"/>
          <w:pgMar w:top="2268" w:right="1134" w:bottom="1134" w:left="1134" w:header="284" w:footer="284" w:gutter="0"/>
          <w:cols w:space="708"/>
          <w:titlePg/>
          <w:docGrid w:linePitch="360"/>
        </w:sectPr>
      </w:pPr>
    </w:p>
    <w:p w14:paraId="04979343" w14:textId="77777777" w:rsidR="00004237" w:rsidRPr="006D66BA" w:rsidRDefault="00FB5D61" w:rsidP="00C4364B">
      <w:pPr>
        <w:pStyle w:val="TOCHeading"/>
        <w:framePr w:wrap="around"/>
      </w:pPr>
      <w:r w:rsidRPr="006D66BA">
        <w:lastRenderedPageBreak/>
        <w:t>Contents</w:t>
      </w:r>
      <w:bookmarkStart w:id="3" w:name="_TOCMarker"/>
      <w:bookmarkEnd w:id="3"/>
    </w:p>
    <w:p w14:paraId="45F93586" w14:textId="77777777" w:rsidR="00436277" w:rsidRPr="006D66BA" w:rsidRDefault="00436277" w:rsidP="00162B86">
      <w:pPr>
        <w:sectPr w:rsidR="00436277" w:rsidRPr="006D66BA" w:rsidSect="00E476D1">
          <w:headerReference w:type="even" r:id="rId24"/>
          <w:headerReference w:type="default" r:id="rId25"/>
          <w:footerReference w:type="even" r:id="rId26"/>
          <w:footerReference w:type="default" r:id="rId27"/>
          <w:pgSz w:w="11907" w:h="16840" w:code="9"/>
          <w:pgMar w:top="2268" w:right="1134" w:bottom="1134" w:left="1134" w:header="284" w:footer="567" w:gutter="0"/>
          <w:pgNumType w:start="1"/>
          <w:cols w:space="708"/>
          <w:docGrid w:linePitch="360"/>
        </w:sectPr>
      </w:pPr>
    </w:p>
    <w:p w14:paraId="3844F901" w14:textId="40A7B01B" w:rsidR="003362B2" w:rsidRDefault="004C5E78">
      <w:pPr>
        <w:pStyle w:val="TOC1"/>
        <w:rPr>
          <w:rFonts w:eastAsiaTheme="minorEastAsia" w:cstheme="minorBidi"/>
          <w:b w:val="0"/>
          <w:color w:val="auto"/>
          <w:sz w:val="22"/>
          <w:szCs w:val="22"/>
        </w:rPr>
      </w:pPr>
      <w:r w:rsidRPr="006D66BA">
        <w:fldChar w:fldCharType="begin"/>
      </w:r>
      <w:r w:rsidRPr="006D66BA">
        <w:instrText xml:space="preserve"> TOC \o "3-3" \h \z \t "Heading 1,1,Heading 2,2,_HA,1,_HB,2,_HC,3" </w:instrText>
      </w:r>
      <w:r w:rsidRPr="006D66BA">
        <w:fldChar w:fldCharType="separate"/>
      </w:r>
      <w:hyperlink w:anchor="_Toc13561176" w:history="1">
        <w:r w:rsidR="003362B2" w:rsidRPr="00503A70">
          <w:rPr>
            <w:rStyle w:val="Hyperlink"/>
          </w:rPr>
          <w:t>Registrar’s requirements</w:t>
        </w:r>
        <w:r w:rsidR="003362B2">
          <w:rPr>
            <w:webHidden/>
          </w:rPr>
          <w:tab/>
        </w:r>
        <w:r w:rsidR="003362B2">
          <w:rPr>
            <w:webHidden/>
          </w:rPr>
          <w:fldChar w:fldCharType="begin"/>
        </w:r>
        <w:r w:rsidR="003362B2">
          <w:rPr>
            <w:webHidden/>
          </w:rPr>
          <w:instrText xml:space="preserve"> PAGEREF _Toc13561176 \h </w:instrText>
        </w:r>
        <w:r w:rsidR="003362B2">
          <w:rPr>
            <w:webHidden/>
          </w:rPr>
        </w:r>
        <w:r w:rsidR="003362B2">
          <w:rPr>
            <w:webHidden/>
          </w:rPr>
          <w:fldChar w:fldCharType="separate"/>
        </w:r>
        <w:r w:rsidR="003F3131">
          <w:rPr>
            <w:webHidden/>
          </w:rPr>
          <w:t>2</w:t>
        </w:r>
        <w:r w:rsidR="003362B2">
          <w:rPr>
            <w:webHidden/>
          </w:rPr>
          <w:fldChar w:fldCharType="end"/>
        </w:r>
      </w:hyperlink>
    </w:p>
    <w:p w14:paraId="49115EF3" w14:textId="0568E13D" w:rsidR="003362B2" w:rsidRDefault="001800DE">
      <w:pPr>
        <w:pStyle w:val="TOC1"/>
        <w:tabs>
          <w:tab w:val="left" w:pos="1000"/>
        </w:tabs>
        <w:rPr>
          <w:rFonts w:eastAsiaTheme="minorEastAsia" w:cstheme="minorBidi"/>
          <w:b w:val="0"/>
          <w:color w:val="auto"/>
          <w:sz w:val="22"/>
          <w:szCs w:val="22"/>
        </w:rPr>
      </w:pPr>
      <w:hyperlink w:anchor="_Toc13561177" w:history="1">
        <w:r w:rsidR="003362B2" w:rsidRPr="00503A70">
          <w:rPr>
            <w:rStyle w:val="Hyperlink"/>
          </w:rPr>
          <w:t>1.</w:t>
        </w:r>
        <w:r w:rsidR="003362B2">
          <w:rPr>
            <w:rFonts w:eastAsiaTheme="minorEastAsia" w:cstheme="minorBidi"/>
            <w:b w:val="0"/>
            <w:color w:val="auto"/>
            <w:sz w:val="22"/>
            <w:szCs w:val="22"/>
          </w:rPr>
          <w:tab/>
        </w:r>
        <w:r w:rsidR="003362B2" w:rsidRPr="00503A70">
          <w:rPr>
            <w:rStyle w:val="Hyperlink"/>
          </w:rPr>
          <w:t>Preliminary</w:t>
        </w:r>
        <w:r w:rsidR="003362B2">
          <w:rPr>
            <w:webHidden/>
          </w:rPr>
          <w:tab/>
        </w:r>
        <w:r w:rsidR="003362B2">
          <w:rPr>
            <w:webHidden/>
          </w:rPr>
          <w:fldChar w:fldCharType="begin"/>
        </w:r>
        <w:r w:rsidR="003362B2">
          <w:rPr>
            <w:webHidden/>
          </w:rPr>
          <w:instrText xml:space="preserve"> PAGEREF _Toc13561177 \h </w:instrText>
        </w:r>
        <w:r w:rsidR="003362B2">
          <w:rPr>
            <w:webHidden/>
          </w:rPr>
        </w:r>
        <w:r w:rsidR="003362B2">
          <w:rPr>
            <w:webHidden/>
          </w:rPr>
          <w:fldChar w:fldCharType="separate"/>
        </w:r>
        <w:r w:rsidR="003F3131">
          <w:rPr>
            <w:webHidden/>
          </w:rPr>
          <w:t>2</w:t>
        </w:r>
        <w:r w:rsidR="003362B2">
          <w:rPr>
            <w:webHidden/>
          </w:rPr>
          <w:fldChar w:fldCharType="end"/>
        </w:r>
      </w:hyperlink>
    </w:p>
    <w:p w14:paraId="3A7463F9" w14:textId="5B592DF6" w:rsidR="003362B2" w:rsidRDefault="001800DE">
      <w:pPr>
        <w:pStyle w:val="TOC1"/>
        <w:tabs>
          <w:tab w:val="left" w:pos="1000"/>
        </w:tabs>
        <w:rPr>
          <w:rFonts w:eastAsiaTheme="minorEastAsia" w:cstheme="minorBidi"/>
          <w:b w:val="0"/>
          <w:color w:val="auto"/>
          <w:sz w:val="22"/>
          <w:szCs w:val="22"/>
        </w:rPr>
      </w:pPr>
      <w:hyperlink w:anchor="_Toc13561178" w:history="1">
        <w:r w:rsidR="003362B2" w:rsidRPr="00503A70">
          <w:rPr>
            <w:rStyle w:val="Hyperlink"/>
          </w:rPr>
          <w:t>2.</w:t>
        </w:r>
        <w:r w:rsidR="003362B2">
          <w:rPr>
            <w:rFonts w:eastAsiaTheme="minorEastAsia" w:cstheme="minorBidi"/>
            <w:b w:val="0"/>
            <w:color w:val="auto"/>
            <w:sz w:val="22"/>
            <w:szCs w:val="22"/>
          </w:rPr>
          <w:tab/>
        </w:r>
        <w:r w:rsidR="003362B2" w:rsidRPr="00503A70">
          <w:rPr>
            <w:rStyle w:val="Hyperlink"/>
          </w:rPr>
          <w:t>Definitions and interpretation</w:t>
        </w:r>
        <w:r w:rsidR="003362B2">
          <w:rPr>
            <w:webHidden/>
          </w:rPr>
          <w:tab/>
        </w:r>
        <w:r w:rsidR="003362B2">
          <w:rPr>
            <w:webHidden/>
          </w:rPr>
          <w:fldChar w:fldCharType="begin"/>
        </w:r>
        <w:r w:rsidR="003362B2">
          <w:rPr>
            <w:webHidden/>
          </w:rPr>
          <w:instrText xml:space="preserve"> PAGEREF _Toc13561178 \h </w:instrText>
        </w:r>
        <w:r w:rsidR="003362B2">
          <w:rPr>
            <w:webHidden/>
          </w:rPr>
        </w:r>
        <w:r w:rsidR="003362B2">
          <w:rPr>
            <w:webHidden/>
          </w:rPr>
          <w:fldChar w:fldCharType="separate"/>
        </w:r>
        <w:r w:rsidR="003F3131">
          <w:rPr>
            <w:webHidden/>
          </w:rPr>
          <w:t>2</w:t>
        </w:r>
        <w:r w:rsidR="003362B2">
          <w:rPr>
            <w:webHidden/>
          </w:rPr>
          <w:fldChar w:fldCharType="end"/>
        </w:r>
      </w:hyperlink>
    </w:p>
    <w:p w14:paraId="1E2C1D2D" w14:textId="49620100" w:rsidR="003362B2" w:rsidRDefault="001800DE">
      <w:pPr>
        <w:pStyle w:val="TOC2"/>
        <w:tabs>
          <w:tab w:val="left" w:pos="1000"/>
        </w:tabs>
        <w:rPr>
          <w:rFonts w:eastAsiaTheme="minorEastAsia" w:cstheme="minorBidi"/>
          <w:b w:val="0"/>
          <w:color w:val="auto"/>
          <w:sz w:val="22"/>
          <w:szCs w:val="22"/>
        </w:rPr>
      </w:pPr>
      <w:hyperlink w:anchor="_Toc13561179" w:history="1">
        <w:r w:rsidR="003362B2" w:rsidRPr="00503A70">
          <w:rPr>
            <w:rStyle w:val="Hyperlink"/>
            <w:rFonts w:cstheme="minorHAnsi"/>
          </w:rPr>
          <w:t>2.1</w:t>
        </w:r>
        <w:r w:rsidR="003362B2">
          <w:rPr>
            <w:rFonts w:eastAsiaTheme="minorEastAsia" w:cstheme="minorBidi"/>
            <w:b w:val="0"/>
            <w:color w:val="auto"/>
            <w:sz w:val="22"/>
            <w:szCs w:val="22"/>
          </w:rPr>
          <w:tab/>
        </w:r>
        <w:r w:rsidR="003362B2" w:rsidRPr="00503A70">
          <w:rPr>
            <w:rStyle w:val="Hyperlink"/>
            <w:rFonts w:cstheme="minorHAnsi"/>
          </w:rPr>
          <w:t>Definitions</w:t>
        </w:r>
        <w:r w:rsidR="003362B2">
          <w:rPr>
            <w:webHidden/>
          </w:rPr>
          <w:tab/>
        </w:r>
        <w:r w:rsidR="003362B2">
          <w:rPr>
            <w:webHidden/>
          </w:rPr>
          <w:fldChar w:fldCharType="begin"/>
        </w:r>
        <w:r w:rsidR="003362B2">
          <w:rPr>
            <w:webHidden/>
          </w:rPr>
          <w:instrText xml:space="preserve"> PAGEREF _Toc13561179 \h </w:instrText>
        </w:r>
        <w:r w:rsidR="003362B2">
          <w:rPr>
            <w:webHidden/>
          </w:rPr>
        </w:r>
        <w:r w:rsidR="003362B2">
          <w:rPr>
            <w:webHidden/>
          </w:rPr>
          <w:fldChar w:fldCharType="separate"/>
        </w:r>
        <w:r w:rsidR="003F3131">
          <w:rPr>
            <w:webHidden/>
          </w:rPr>
          <w:t>2</w:t>
        </w:r>
        <w:r w:rsidR="003362B2">
          <w:rPr>
            <w:webHidden/>
          </w:rPr>
          <w:fldChar w:fldCharType="end"/>
        </w:r>
      </w:hyperlink>
    </w:p>
    <w:p w14:paraId="1D681966" w14:textId="55D4E123" w:rsidR="003362B2" w:rsidRDefault="001800DE">
      <w:pPr>
        <w:pStyle w:val="TOC2"/>
        <w:tabs>
          <w:tab w:val="left" w:pos="1000"/>
        </w:tabs>
        <w:rPr>
          <w:rFonts w:eastAsiaTheme="minorEastAsia" w:cstheme="minorBidi"/>
          <w:b w:val="0"/>
          <w:color w:val="auto"/>
          <w:sz w:val="22"/>
          <w:szCs w:val="22"/>
        </w:rPr>
      </w:pPr>
      <w:hyperlink w:anchor="_Toc13561180" w:history="1">
        <w:r w:rsidR="003362B2" w:rsidRPr="00503A70">
          <w:rPr>
            <w:rStyle w:val="Hyperlink"/>
            <w:rFonts w:cstheme="minorHAnsi"/>
          </w:rPr>
          <w:t>2.2</w:t>
        </w:r>
        <w:r w:rsidR="003362B2">
          <w:rPr>
            <w:rFonts w:eastAsiaTheme="minorEastAsia" w:cstheme="minorBidi"/>
            <w:b w:val="0"/>
            <w:color w:val="auto"/>
            <w:sz w:val="22"/>
            <w:szCs w:val="22"/>
          </w:rPr>
          <w:tab/>
        </w:r>
        <w:r w:rsidR="003362B2" w:rsidRPr="00503A70">
          <w:rPr>
            <w:rStyle w:val="Hyperlink"/>
            <w:rFonts w:cstheme="minorHAnsi"/>
          </w:rPr>
          <w:t>Interpretation</w:t>
        </w:r>
        <w:r w:rsidR="003362B2">
          <w:rPr>
            <w:webHidden/>
          </w:rPr>
          <w:tab/>
        </w:r>
        <w:r w:rsidR="003362B2">
          <w:rPr>
            <w:webHidden/>
          </w:rPr>
          <w:fldChar w:fldCharType="begin"/>
        </w:r>
        <w:r w:rsidR="003362B2">
          <w:rPr>
            <w:webHidden/>
          </w:rPr>
          <w:instrText xml:space="preserve"> PAGEREF _Toc13561180 \h </w:instrText>
        </w:r>
        <w:r w:rsidR="003362B2">
          <w:rPr>
            <w:webHidden/>
          </w:rPr>
        </w:r>
        <w:r w:rsidR="003362B2">
          <w:rPr>
            <w:webHidden/>
          </w:rPr>
          <w:fldChar w:fldCharType="separate"/>
        </w:r>
        <w:r w:rsidR="003F3131">
          <w:rPr>
            <w:webHidden/>
          </w:rPr>
          <w:t>5</w:t>
        </w:r>
        <w:r w:rsidR="003362B2">
          <w:rPr>
            <w:webHidden/>
          </w:rPr>
          <w:fldChar w:fldCharType="end"/>
        </w:r>
      </w:hyperlink>
    </w:p>
    <w:p w14:paraId="3DA30D8F" w14:textId="534FA697" w:rsidR="003362B2" w:rsidRDefault="001800DE">
      <w:pPr>
        <w:pStyle w:val="TOC1"/>
        <w:tabs>
          <w:tab w:val="left" w:pos="1000"/>
        </w:tabs>
        <w:rPr>
          <w:rFonts w:eastAsiaTheme="minorEastAsia" w:cstheme="minorBidi"/>
          <w:b w:val="0"/>
          <w:color w:val="auto"/>
          <w:sz w:val="22"/>
          <w:szCs w:val="22"/>
        </w:rPr>
      </w:pPr>
      <w:hyperlink w:anchor="_Toc13561181" w:history="1">
        <w:r w:rsidR="003362B2" w:rsidRPr="00503A70">
          <w:rPr>
            <w:rStyle w:val="Hyperlink"/>
          </w:rPr>
          <w:t>3.</w:t>
        </w:r>
        <w:r w:rsidR="003362B2">
          <w:rPr>
            <w:rFonts w:eastAsiaTheme="minorEastAsia" w:cstheme="minorBidi"/>
            <w:b w:val="0"/>
            <w:color w:val="auto"/>
            <w:sz w:val="22"/>
            <w:szCs w:val="22"/>
          </w:rPr>
          <w:tab/>
        </w:r>
        <w:r w:rsidR="003362B2" w:rsidRPr="00503A70">
          <w:rPr>
            <w:rStyle w:val="Hyperlink"/>
          </w:rPr>
          <w:t>Verification of identity and authority</w:t>
        </w:r>
        <w:r w:rsidR="003362B2">
          <w:rPr>
            <w:webHidden/>
          </w:rPr>
          <w:tab/>
        </w:r>
        <w:r w:rsidR="003362B2">
          <w:rPr>
            <w:webHidden/>
          </w:rPr>
          <w:fldChar w:fldCharType="begin"/>
        </w:r>
        <w:r w:rsidR="003362B2">
          <w:rPr>
            <w:webHidden/>
          </w:rPr>
          <w:instrText xml:space="preserve"> PAGEREF _Toc13561181 \h </w:instrText>
        </w:r>
        <w:r w:rsidR="003362B2">
          <w:rPr>
            <w:webHidden/>
          </w:rPr>
        </w:r>
        <w:r w:rsidR="003362B2">
          <w:rPr>
            <w:webHidden/>
          </w:rPr>
          <w:fldChar w:fldCharType="separate"/>
        </w:r>
        <w:r w:rsidR="003F3131">
          <w:rPr>
            <w:webHidden/>
          </w:rPr>
          <w:t>6</w:t>
        </w:r>
        <w:r w:rsidR="003362B2">
          <w:rPr>
            <w:webHidden/>
          </w:rPr>
          <w:fldChar w:fldCharType="end"/>
        </w:r>
      </w:hyperlink>
    </w:p>
    <w:p w14:paraId="334C06EF" w14:textId="6F2899B0" w:rsidR="003362B2" w:rsidRDefault="001800DE">
      <w:pPr>
        <w:pStyle w:val="TOC2"/>
        <w:tabs>
          <w:tab w:val="left" w:pos="1000"/>
        </w:tabs>
        <w:rPr>
          <w:rFonts w:eastAsiaTheme="minorEastAsia" w:cstheme="minorBidi"/>
          <w:b w:val="0"/>
          <w:color w:val="auto"/>
          <w:sz w:val="22"/>
          <w:szCs w:val="22"/>
        </w:rPr>
      </w:pPr>
      <w:hyperlink w:anchor="_Toc13561182" w:history="1">
        <w:r w:rsidR="003362B2" w:rsidRPr="00503A70">
          <w:rPr>
            <w:rStyle w:val="Hyperlink"/>
            <w:rFonts w:cstheme="minorHAnsi"/>
          </w:rPr>
          <w:t>3.1</w:t>
        </w:r>
        <w:r w:rsidR="003362B2">
          <w:rPr>
            <w:rFonts w:eastAsiaTheme="minorEastAsia" w:cstheme="minorBidi"/>
            <w:b w:val="0"/>
            <w:color w:val="auto"/>
            <w:sz w:val="22"/>
            <w:szCs w:val="22"/>
          </w:rPr>
          <w:tab/>
        </w:r>
        <w:r w:rsidR="003362B2" w:rsidRPr="00503A70">
          <w:rPr>
            <w:rStyle w:val="Hyperlink"/>
            <w:rFonts w:cstheme="minorHAnsi"/>
          </w:rPr>
          <w:t>Verification of identity</w:t>
        </w:r>
        <w:r w:rsidR="003362B2">
          <w:rPr>
            <w:webHidden/>
          </w:rPr>
          <w:tab/>
        </w:r>
        <w:r w:rsidR="003362B2">
          <w:rPr>
            <w:webHidden/>
          </w:rPr>
          <w:fldChar w:fldCharType="begin"/>
        </w:r>
        <w:r w:rsidR="003362B2">
          <w:rPr>
            <w:webHidden/>
          </w:rPr>
          <w:instrText xml:space="preserve"> PAGEREF _Toc13561182 \h </w:instrText>
        </w:r>
        <w:r w:rsidR="003362B2">
          <w:rPr>
            <w:webHidden/>
          </w:rPr>
        </w:r>
        <w:r w:rsidR="003362B2">
          <w:rPr>
            <w:webHidden/>
          </w:rPr>
          <w:fldChar w:fldCharType="separate"/>
        </w:r>
        <w:r w:rsidR="003F3131">
          <w:rPr>
            <w:webHidden/>
          </w:rPr>
          <w:t>6</w:t>
        </w:r>
        <w:r w:rsidR="003362B2">
          <w:rPr>
            <w:webHidden/>
          </w:rPr>
          <w:fldChar w:fldCharType="end"/>
        </w:r>
      </w:hyperlink>
    </w:p>
    <w:p w14:paraId="06B2CC74" w14:textId="43015030" w:rsidR="003362B2" w:rsidRDefault="001800DE">
      <w:pPr>
        <w:pStyle w:val="TOC2"/>
        <w:tabs>
          <w:tab w:val="left" w:pos="1000"/>
        </w:tabs>
        <w:rPr>
          <w:rFonts w:eastAsiaTheme="minorEastAsia" w:cstheme="minorBidi"/>
          <w:b w:val="0"/>
          <w:color w:val="auto"/>
          <w:sz w:val="22"/>
          <w:szCs w:val="22"/>
        </w:rPr>
      </w:pPr>
      <w:hyperlink w:anchor="_Toc13561183" w:history="1">
        <w:r w:rsidR="003362B2" w:rsidRPr="00503A70">
          <w:rPr>
            <w:rStyle w:val="Hyperlink"/>
            <w:rFonts w:cstheme="minorHAnsi"/>
          </w:rPr>
          <w:t>3.2</w:t>
        </w:r>
        <w:r w:rsidR="003362B2">
          <w:rPr>
            <w:rFonts w:eastAsiaTheme="minorEastAsia" w:cstheme="minorBidi"/>
            <w:b w:val="0"/>
            <w:color w:val="auto"/>
            <w:sz w:val="22"/>
            <w:szCs w:val="22"/>
          </w:rPr>
          <w:tab/>
        </w:r>
        <w:r w:rsidR="003362B2" w:rsidRPr="00503A70">
          <w:rPr>
            <w:rStyle w:val="Hyperlink"/>
            <w:rFonts w:cstheme="minorHAnsi"/>
          </w:rPr>
          <w:t>Authority</w:t>
        </w:r>
        <w:r w:rsidR="003362B2">
          <w:rPr>
            <w:webHidden/>
          </w:rPr>
          <w:tab/>
        </w:r>
        <w:r w:rsidR="003362B2">
          <w:rPr>
            <w:webHidden/>
          </w:rPr>
          <w:fldChar w:fldCharType="begin"/>
        </w:r>
        <w:r w:rsidR="003362B2">
          <w:rPr>
            <w:webHidden/>
          </w:rPr>
          <w:instrText xml:space="preserve"> PAGEREF _Toc13561183 \h </w:instrText>
        </w:r>
        <w:r w:rsidR="003362B2">
          <w:rPr>
            <w:webHidden/>
          </w:rPr>
        </w:r>
        <w:r w:rsidR="003362B2">
          <w:rPr>
            <w:webHidden/>
          </w:rPr>
          <w:fldChar w:fldCharType="separate"/>
        </w:r>
        <w:r w:rsidR="003F3131">
          <w:rPr>
            <w:webHidden/>
          </w:rPr>
          <w:t>8</w:t>
        </w:r>
        <w:r w:rsidR="003362B2">
          <w:rPr>
            <w:webHidden/>
          </w:rPr>
          <w:fldChar w:fldCharType="end"/>
        </w:r>
      </w:hyperlink>
    </w:p>
    <w:p w14:paraId="145A3883" w14:textId="348A0C86" w:rsidR="003362B2" w:rsidRDefault="001800DE">
      <w:pPr>
        <w:pStyle w:val="TOC1"/>
        <w:tabs>
          <w:tab w:val="left" w:pos="1000"/>
        </w:tabs>
        <w:rPr>
          <w:rFonts w:eastAsiaTheme="minorEastAsia" w:cstheme="minorBidi"/>
          <w:b w:val="0"/>
          <w:color w:val="auto"/>
          <w:sz w:val="22"/>
          <w:szCs w:val="22"/>
        </w:rPr>
      </w:pPr>
      <w:hyperlink w:anchor="_Toc13561184" w:history="1">
        <w:r w:rsidR="003362B2" w:rsidRPr="00503A70">
          <w:rPr>
            <w:rStyle w:val="Hyperlink"/>
          </w:rPr>
          <w:t>4.</w:t>
        </w:r>
        <w:r w:rsidR="003362B2">
          <w:rPr>
            <w:rFonts w:eastAsiaTheme="minorEastAsia" w:cstheme="minorBidi"/>
            <w:b w:val="0"/>
            <w:color w:val="auto"/>
            <w:sz w:val="22"/>
            <w:szCs w:val="22"/>
          </w:rPr>
          <w:tab/>
        </w:r>
        <w:r w:rsidR="003362B2" w:rsidRPr="00503A70">
          <w:rPr>
            <w:rStyle w:val="Hyperlink"/>
          </w:rPr>
          <w:t>Supporting evidence</w:t>
        </w:r>
        <w:r w:rsidR="003362B2">
          <w:rPr>
            <w:webHidden/>
          </w:rPr>
          <w:tab/>
        </w:r>
        <w:r w:rsidR="003362B2">
          <w:rPr>
            <w:webHidden/>
          </w:rPr>
          <w:fldChar w:fldCharType="begin"/>
        </w:r>
        <w:r w:rsidR="003362B2">
          <w:rPr>
            <w:webHidden/>
          </w:rPr>
          <w:instrText xml:space="preserve"> PAGEREF _Toc13561184 \h </w:instrText>
        </w:r>
        <w:r w:rsidR="003362B2">
          <w:rPr>
            <w:webHidden/>
          </w:rPr>
        </w:r>
        <w:r w:rsidR="003362B2">
          <w:rPr>
            <w:webHidden/>
          </w:rPr>
          <w:fldChar w:fldCharType="separate"/>
        </w:r>
        <w:r w:rsidR="003F3131">
          <w:rPr>
            <w:webHidden/>
          </w:rPr>
          <w:t>8</w:t>
        </w:r>
        <w:r w:rsidR="003362B2">
          <w:rPr>
            <w:webHidden/>
          </w:rPr>
          <w:fldChar w:fldCharType="end"/>
        </w:r>
      </w:hyperlink>
    </w:p>
    <w:p w14:paraId="6436C02C" w14:textId="3F033CCA" w:rsidR="003362B2" w:rsidRDefault="001800DE">
      <w:pPr>
        <w:pStyle w:val="TOC1"/>
        <w:tabs>
          <w:tab w:val="left" w:pos="1000"/>
        </w:tabs>
        <w:rPr>
          <w:rFonts w:eastAsiaTheme="minorEastAsia" w:cstheme="minorBidi"/>
          <w:b w:val="0"/>
          <w:color w:val="auto"/>
          <w:sz w:val="22"/>
          <w:szCs w:val="22"/>
        </w:rPr>
      </w:pPr>
      <w:hyperlink w:anchor="_Toc13561185" w:history="1">
        <w:r w:rsidR="003362B2" w:rsidRPr="00503A70">
          <w:rPr>
            <w:rStyle w:val="Hyperlink"/>
          </w:rPr>
          <w:t>5.</w:t>
        </w:r>
        <w:r w:rsidR="003362B2">
          <w:rPr>
            <w:rFonts w:eastAsiaTheme="minorEastAsia" w:cstheme="minorBidi"/>
            <w:b w:val="0"/>
            <w:color w:val="auto"/>
            <w:sz w:val="22"/>
            <w:szCs w:val="22"/>
          </w:rPr>
          <w:tab/>
        </w:r>
        <w:r w:rsidR="003362B2" w:rsidRPr="00503A70">
          <w:rPr>
            <w:rStyle w:val="Hyperlink"/>
          </w:rPr>
          <w:t>Certifications</w:t>
        </w:r>
        <w:r w:rsidR="003362B2">
          <w:rPr>
            <w:webHidden/>
          </w:rPr>
          <w:tab/>
        </w:r>
        <w:r w:rsidR="003362B2">
          <w:rPr>
            <w:webHidden/>
          </w:rPr>
          <w:fldChar w:fldCharType="begin"/>
        </w:r>
        <w:r w:rsidR="003362B2">
          <w:rPr>
            <w:webHidden/>
          </w:rPr>
          <w:instrText xml:space="preserve"> PAGEREF _Toc13561185 \h </w:instrText>
        </w:r>
        <w:r w:rsidR="003362B2">
          <w:rPr>
            <w:webHidden/>
          </w:rPr>
        </w:r>
        <w:r w:rsidR="003362B2">
          <w:rPr>
            <w:webHidden/>
          </w:rPr>
          <w:fldChar w:fldCharType="separate"/>
        </w:r>
        <w:r w:rsidR="003F3131">
          <w:rPr>
            <w:webHidden/>
          </w:rPr>
          <w:t>9</w:t>
        </w:r>
        <w:r w:rsidR="003362B2">
          <w:rPr>
            <w:webHidden/>
          </w:rPr>
          <w:fldChar w:fldCharType="end"/>
        </w:r>
      </w:hyperlink>
    </w:p>
    <w:p w14:paraId="237735DF" w14:textId="2F645B25" w:rsidR="003362B2" w:rsidRDefault="001800DE">
      <w:pPr>
        <w:pStyle w:val="TOC1"/>
        <w:tabs>
          <w:tab w:val="left" w:pos="1000"/>
        </w:tabs>
        <w:rPr>
          <w:rFonts w:eastAsiaTheme="minorEastAsia" w:cstheme="minorBidi"/>
          <w:b w:val="0"/>
          <w:color w:val="auto"/>
          <w:sz w:val="22"/>
          <w:szCs w:val="22"/>
        </w:rPr>
      </w:pPr>
      <w:hyperlink w:anchor="_Toc13561186" w:history="1">
        <w:r w:rsidR="003362B2" w:rsidRPr="00503A70">
          <w:rPr>
            <w:rStyle w:val="Hyperlink"/>
          </w:rPr>
          <w:t>6.</w:t>
        </w:r>
        <w:r w:rsidR="003362B2">
          <w:rPr>
            <w:rFonts w:eastAsiaTheme="minorEastAsia" w:cstheme="minorBidi"/>
            <w:b w:val="0"/>
            <w:color w:val="auto"/>
            <w:sz w:val="22"/>
            <w:szCs w:val="22"/>
          </w:rPr>
          <w:tab/>
        </w:r>
        <w:r w:rsidR="003362B2" w:rsidRPr="00503A70">
          <w:rPr>
            <w:rStyle w:val="Hyperlink"/>
          </w:rPr>
          <w:t>Electronic Instruments</w:t>
        </w:r>
        <w:r w:rsidR="003362B2">
          <w:rPr>
            <w:webHidden/>
          </w:rPr>
          <w:tab/>
        </w:r>
        <w:r w:rsidR="003362B2">
          <w:rPr>
            <w:webHidden/>
          </w:rPr>
          <w:fldChar w:fldCharType="begin"/>
        </w:r>
        <w:r w:rsidR="003362B2">
          <w:rPr>
            <w:webHidden/>
          </w:rPr>
          <w:instrText xml:space="preserve"> PAGEREF _Toc13561186 \h </w:instrText>
        </w:r>
        <w:r w:rsidR="003362B2">
          <w:rPr>
            <w:webHidden/>
          </w:rPr>
        </w:r>
        <w:r w:rsidR="003362B2">
          <w:rPr>
            <w:webHidden/>
          </w:rPr>
          <w:fldChar w:fldCharType="separate"/>
        </w:r>
        <w:r w:rsidR="003F3131">
          <w:rPr>
            <w:webHidden/>
          </w:rPr>
          <w:t>9</w:t>
        </w:r>
        <w:r w:rsidR="003362B2">
          <w:rPr>
            <w:webHidden/>
          </w:rPr>
          <w:fldChar w:fldCharType="end"/>
        </w:r>
      </w:hyperlink>
    </w:p>
    <w:p w14:paraId="3C7AC8A3" w14:textId="2D36FCC7" w:rsidR="003362B2" w:rsidRDefault="001800DE">
      <w:pPr>
        <w:pStyle w:val="TOC1"/>
        <w:tabs>
          <w:tab w:val="left" w:pos="1000"/>
        </w:tabs>
        <w:rPr>
          <w:rFonts w:eastAsiaTheme="minorEastAsia" w:cstheme="minorBidi"/>
          <w:b w:val="0"/>
          <w:color w:val="auto"/>
          <w:sz w:val="22"/>
          <w:szCs w:val="22"/>
        </w:rPr>
      </w:pPr>
      <w:hyperlink w:anchor="_Toc13561188" w:history="1">
        <w:r w:rsidR="003362B2" w:rsidRPr="00503A70">
          <w:rPr>
            <w:rStyle w:val="Hyperlink"/>
          </w:rPr>
          <w:t>7.</w:t>
        </w:r>
        <w:r w:rsidR="003362B2">
          <w:rPr>
            <w:rFonts w:eastAsiaTheme="minorEastAsia" w:cstheme="minorBidi"/>
            <w:b w:val="0"/>
            <w:color w:val="auto"/>
            <w:sz w:val="22"/>
            <w:szCs w:val="22"/>
          </w:rPr>
          <w:tab/>
        </w:r>
        <w:r w:rsidR="003362B2" w:rsidRPr="00503A70">
          <w:rPr>
            <w:rStyle w:val="Hyperlink"/>
          </w:rPr>
          <w:t>Lodging parties</w:t>
        </w:r>
        <w:r w:rsidR="003362B2">
          <w:rPr>
            <w:webHidden/>
          </w:rPr>
          <w:tab/>
        </w:r>
        <w:r w:rsidR="003362B2">
          <w:rPr>
            <w:webHidden/>
          </w:rPr>
          <w:fldChar w:fldCharType="begin"/>
        </w:r>
        <w:r w:rsidR="003362B2">
          <w:rPr>
            <w:webHidden/>
          </w:rPr>
          <w:instrText xml:space="preserve"> PAGEREF _Toc13561188 \h </w:instrText>
        </w:r>
        <w:r w:rsidR="003362B2">
          <w:rPr>
            <w:webHidden/>
          </w:rPr>
        </w:r>
        <w:r w:rsidR="003362B2">
          <w:rPr>
            <w:webHidden/>
          </w:rPr>
          <w:fldChar w:fldCharType="separate"/>
        </w:r>
        <w:r w:rsidR="003F3131">
          <w:rPr>
            <w:webHidden/>
          </w:rPr>
          <w:t>11</w:t>
        </w:r>
        <w:r w:rsidR="003362B2">
          <w:rPr>
            <w:webHidden/>
          </w:rPr>
          <w:fldChar w:fldCharType="end"/>
        </w:r>
      </w:hyperlink>
    </w:p>
    <w:p w14:paraId="5B7D4EE2" w14:textId="16E64D65" w:rsidR="003362B2" w:rsidRDefault="001800DE">
      <w:pPr>
        <w:pStyle w:val="TOC1"/>
        <w:tabs>
          <w:tab w:val="left" w:pos="1000"/>
        </w:tabs>
        <w:rPr>
          <w:rFonts w:eastAsiaTheme="minorEastAsia" w:cstheme="minorBidi"/>
          <w:b w:val="0"/>
          <w:color w:val="auto"/>
          <w:sz w:val="22"/>
          <w:szCs w:val="22"/>
        </w:rPr>
      </w:pPr>
      <w:hyperlink w:anchor="_Toc13561190" w:history="1">
        <w:r w:rsidR="003362B2" w:rsidRPr="00503A70">
          <w:rPr>
            <w:rStyle w:val="Hyperlink"/>
          </w:rPr>
          <w:t>8.</w:t>
        </w:r>
        <w:r w:rsidR="003362B2">
          <w:rPr>
            <w:rFonts w:eastAsiaTheme="minorEastAsia" w:cstheme="minorBidi"/>
            <w:b w:val="0"/>
            <w:color w:val="auto"/>
            <w:sz w:val="22"/>
            <w:szCs w:val="22"/>
          </w:rPr>
          <w:tab/>
        </w:r>
        <w:r w:rsidR="003362B2" w:rsidRPr="00503A70">
          <w:rPr>
            <w:rStyle w:val="Hyperlink"/>
          </w:rPr>
          <w:t>Client Authorisations</w:t>
        </w:r>
        <w:r w:rsidR="003362B2">
          <w:rPr>
            <w:webHidden/>
          </w:rPr>
          <w:tab/>
        </w:r>
        <w:r w:rsidR="003362B2">
          <w:rPr>
            <w:webHidden/>
          </w:rPr>
          <w:fldChar w:fldCharType="begin"/>
        </w:r>
        <w:r w:rsidR="003362B2">
          <w:rPr>
            <w:webHidden/>
          </w:rPr>
          <w:instrText xml:space="preserve"> PAGEREF _Toc13561190 \h </w:instrText>
        </w:r>
        <w:r w:rsidR="003362B2">
          <w:rPr>
            <w:webHidden/>
          </w:rPr>
        </w:r>
        <w:r w:rsidR="003362B2">
          <w:rPr>
            <w:webHidden/>
          </w:rPr>
          <w:fldChar w:fldCharType="separate"/>
        </w:r>
        <w:r w:rsidR="003F3131">
          <w:rPr>
            <w:webHidden/>
          </w:rPr>
          <w:t>11</w:t>
        </w:r>
        <w:r w:rsidR="003362B2">
          <w:rPr>
            <w:webHidden/>
          </w:rPr>
          <w:fldChar w:fldCharType="end"/>
        </w:r>
      </w:hyperlink>
    </w:p>
    <w:p w14:paraId="7148264A" w14:textId="65644ABB" w:rsidR="003362B2" w:rsidRDefault="001800DE">
      <w:pPr>
        <w:pStyle w:val="TOC1"/>
        <w:tabs>
          <w:tab w:val="left" w:pos="1000"/>
        </w:tabs>
        <w:rPr>
          <w:rFonts w:eastAsiaTheme="minorEastAsia" w:cstheme="minorBidi"/>
          <w:b w:val="0"/>
          <w:color w:val="auto"/>
          <w:sz w:val="22"/>
          <w:szCs w:val="22"/>
        </w:rPr>
      </w:pPr>
      <w:hyperlink w:anchor="_Toc13561191" w:history="1">
        <w:r w:rsidR="003362B2" w:rsidRPr="00503A70">
          <w:rPr>
            <w:rStyle w:val="Hyperlink"/>
          </w:rPr>
          <w:t>9.</w:t>
        </w:r>
        <w:r w:rsidR="003362B2">
          <w:rPr>
            <w:rFonts w:eastAsiaTheme="minorEastAsia" w:cstheme="minorBidi"/>
            <w:b w:val="0"/>
            <w:color w:val="auto"/>
            <w:sz w:val="22"/>
            <w:szCs w:val="22"/>
          </w:rPr>
          <w:tab/>
        </w:r>
        <w:r w:rsidR="003362B2" w:rsidRPr="00503A70">
          <w:rPr>
            <w:rStyle w:val="Hyperlink"/>
          </w:rPr>
          <w:t>Certifications under section 74(1A)</w:t>
        </w:r>
        <w:r w:rsidR="003362B2">
          <w:rPr>
            <w:webHidden/>
          </w:rPr>
          <w:tab/>
        </w:r>
        <w:r w:rsidR="003362B2">
          <w:rPr>
            <w:webHidden/>
          </w:rPr>
          <w:fldChar w:fldCharType="begin"/>
        </w:r>
        <w:r w:rsidR="003362B2">
          <w:rPr>
            <w:webHidden/>
          </w:rPr>
          <w:instrText xml:space="preserve"> PAGEREF _Toc13561191 \h </w:instrText>
        </w:r>
        <w:r w:rsidR="003362B2">
          <w:rPr>
            <w:webHidden/>
          </w:rPr>
        </w:r>
        <w:r w:rsidR="003362B2">
          <w:rPr>
            <w:webHidden/>
          </w:rPr>
          <w:fldChar w:fldCharType="separate"/>
        </w:r>
        <w:r w:rsidR="003F3131">
          <w:rPr>
            <w:webHidden/>
          </w:rPr>
          <w:t>12</w:t>
        </w:r>
        <w:r w:rsidR="003362B2">
          <w:rPr>
            <w:webHidden/>
          </w:rPr>
          <w:fldChar w:fldCharType="end"/>
        </w:r>
      </w:hyperlink>
    </w:p>
    <w:p w14:paraId="14E5DAA4" w14:textId="054270C4" w:rsidR="003362B2" w:rsidRDefault="001800DE">
      <w:pPr>
        <w:pStyle w:val="TOC1"/>
        <w:tabs>
          <w:tab w:val="left" w:pos="1000"/>
        </w:tabs>
        <w:rPr>
          <w:rFonts w:eastAsiaTheme="minorEastAsia" w:cstheme="minorBidi"/>
          <w:b w:val="0"/>
          <w:color w:val="auto"/>
          <w:sz w:val="22"/>
          <w:szCs w:val="22"/>
        </w:rPr>
      </w:pPr>
      <w:hyperlink w:anchor="_Toc13561193" w:history="1">
        <w:r w:rsidR="003362B2" w:rsidRPr="00503A70">
          <w:rPr>
            <w:rStyle w:val="Hyperlink"/>
          </w:rPr>
          <w:t>10.</w:t>
        </w:r>
        <w:r w:rsidR="003362B2">
          <w:rPr>
            <w:rFonts w:eastAsiaTheme="minorEastAsia" w:cstheme="minorBidi"/>
            <w:b w:val="0"/>
            <w:color w:val="auto"/>
            <w:sz w:val="22"/>
            <w:szCs w:val="22"/>
          </w:rPr>
          <w:tab/>
        </w:r>
        <w:r w:rsidR="003362B2" w:rsidRPr="00503A70">
          <w:rPr>
            <w:rStyle w:val="Hyperlink"/>
          </w:rPr>
          <w:t>Paper quality and size</w:t>
        </w:r>
        <w:r w:rsidR="003362B2">
          <w:rPr>
            <w:webHidden/>
          </w:rPr>
          <w:tab/>
        </w:r>
        <w:r w:rsidR="003362B2">
          <w:rPr>
            <w:webHidden/>
          </w:rPr>
          <w:fldChar w:fldCharType="begin"/>
        </w:r>
        <w:r w:rsidR="003362B2">
          <w:rPr>
            <w:webHidden/>
          </w:rPr>
          <w:instrText xml:space="preserve"> PAGEREF _Toc13561193 \h </w:instrText>
        </w:r>
        <w:r w:rsidR="003362B2">
          <w:rPr>
            <w:webHidden/>
          </w:rPr>
        </w:r>
        <w:r w:rsidR="003362B2">
          <w:rPr>
            <w:webHidden/>
          </w:rPr>
          <w:fldChar w:fldCharType="separate"/>
        </w:r>
        <w:r w:rsidR="003F3131">
          <w:rPr>
            <w:webHidden/>
          </w:rPr>
          <w:t>12</w:t>
        </w:r>
        <w:r w:rsidR="003362B2">
          <w:rPr>
            <w:webHidden/>
          </w:rPr>
          <w:fldChar w:fldCharType="end"/>
        </w:r>
      </w:hyperlink>
    </w:p>
    <w:p w14:paraId="51017B27" w14:textId="3FF7CF8D" w:rsidR="003362B2" w:rsidRDefault="001800DE">
      <w:pPr>
        <w:pStyle w:val="TOC1"/>
        <w:tabs>
          <w:tab w:val="left" w:pos="1000"/>
        </w:tabs>
        <w:rPr>
          <w:rFonts w:eastAsiaTheme="minorEastAsia" w:cstheme="minorBidi"/>
          <w:b w:val="0"/>
          <w:color w:val="auto"/>
          <w:sz w:val="22"/>
          <w:szCs w:val="22"/>
        </w:rPr>
      </w:pPr>
      <w:hyperlink w:anchor="_Toc13561194" w:history="1">
        <w:r w:rsidR="003362B2" w:rsidRPr="00503A70">
          <w:rPr>
            <w:rStyle w:val="Hyperlink"/>
          </w:rPr>
          <w:t>11.</w:t>
        </w:r>
        <w:r w:rsidR="003362B2">
          <w:rPr>
            <w:rFonts w:eastAsiaTheme="minorEastAsia" w:cstheme="minorBidi"/>
            <w:b w:val="0"/>
            <w:color w:val="auto"/>
            <w:sz w:val="22"/>
            <w:szCs w:val="22"/>
          </w:rPr>
          <w:tab/>
        </w:r>
        <w:r w:rsidR="003362B2" w:rsidRPr="00503A70">
          <w:rPr>
            <w:rStyle w:val="Hyperlink"/>
          </w:rPr>
          <w:t>Applications to the Registrar to act</w:t>
        </w:r>
        <w:r w:rsidR="003362B2">
          <w:rPr>
            <w:webHidden/>
          </w:rPr>
          <w:tab/>
        </w:r>
        <w:r w:rsidR="003362B2">
          <w:rPr>
            <w:webHidden/>
          </w:rPr>
          <w:fldChar w:fldCharType="begin"/>
        </w:r>
        <w:r w:rsidR="003362B2">
          <w:rPr>
            <w:webHidden/>
          </w:rPr>
          <w:instrText xml:space="preserve"> PAGEREF _Toc13561194 \h </w:instrText>
        </w:r>
        <w:r w:rsidR="003362B2">
          <w:rPr>
            <w:webHidden/>
          </w:rPr>
        </w:r>
        <w:r w:rsidR="003362B2">
          <w:rPr>
            <w:webHidden/>
          </w:rPr>
          <w:fldChar w:fldCharType="separate"/>
        </w:r>
        <w:r w:rsidR="003F3131">
          <w:rPr>
            <w:webHidden/>
          </w:rPr>
          <w:t>13</w:t>
        </w:r>
        <w:r w:rsidR="003362B2">
          <w:rPr>
            <w:webHidden/>
          </w:rPr>
          <w:fldChar w:fldCharType="end"/>
        </w:r>
      </w:hyperlink>
    </w:p>
    <w:p w14:paraId="40DE5C23" w14:textId="614E5696" w:rsidR="003362B2" w:rsidRDefault="001800DE">
      <w:pPr>
        <w:pStyle w:val="TOC1"/>
        <w:tabs>
          <w:tab w:val="left" w:pos="1000"/>
        </w:tabs>
        <w:rPr>
          <w:rFonts w:eastAsiaTheme="minorEastAsia" w:cstheme="minorBidi"/>
          <w:b w:val="0"/>
          <w:color w:val="auto"/>
          <w:sz w:val="22"/>
          <w:szCs w:val="22"/>
        </w:rPr>
      </w:pPr>
      <w:hyperlink w:anchor="_Toc13561195" w:history="1">
        <w:r w:rsidR="003362B2" w:rsidRPr="00503A70">
          <w:rPr>
            <w:rStyle w:val="Hyperlink"/>
          </w:rPr>
          <w:t>12.</w:t>
        </w:r>
        <w:r w:rsidR="003362B2">
          <w:rPr>
            <w:rFonts w:eastAsiaTheme="minorEastAsia" w:cstheme="minorBidi"/>
            <w:b w:val="0"/>
            <w:color w:val="auto"/>
            <w:sz w:val="22"/>
            <w:szCs w:val="22"/>
          </w:rPr>
          <w:tab/>
        </w:r>
        <w:r w:rsidR="003362B2" w:rsidRPr="00503A70">
          <w:rPr>
            <w:rStyle w:val="Hyperlink"/>
          </w:rPr>
          <w:t>Creations of restrictive covenants in transfers and restrictions in Plans</w:t>
        </w:r>
        <w:r w:rsidR="003362B2">
          <w:rPr>
            <w:webHidden/>
          </w:rPr>
          <w:tab/>
        </w:r>
        <w:r w:rsidR="003362B2">
          <w:rPr>
            <w:webHidden/>
          </w:rPr>
          <w:fldChar w:fldCharType="begin"/>
        </w:r>
        <w:r w:rsidR="003362B2">
          <w:rPr>
            <w:webHidden/>
          </w:rPr>
          <w:instrText xml:space="preserve"> PAGEREF _Toc13561195 \h </w:instrText>
        </w:r>
        <w:r w:rsidR="003362B2">
          <w:rPr>
            <w:webHidden/>
          </w:rPr>
        </w:r>
        <w:r w:rsidR="003362B2">
          <w:rPr>
            <w:webHidden/>
          </w:rPr>
          <w:fldChar w:fldCharType="separate"/>
        </w:r>
        <w:r w:rsidR="003F3131">
          <w:rPr>
            <w:webHidden/>
          </w:rPr>
          <w:t>14</w:t>
        </w:r>
        <w:r w:rsidR="003362B2">
          <w:rPr>
            <w:webHidden/>
          </w:rPr>
          <w:fldChar w:fldCharType="end"/>
        </w:r>
      </w:hyperlink>
    </w:p>
    <w:p w14:paraId="2D8183CE" w14:textId="6EB5B15C" w:rsidR="003362B2" w:rsidRDefault="001800DE">
      <w:pPr>
        <w:pStyle w:val="TOC1"/>
        <w:tabs>
          <w:tab w:val="left" w:pos="1000"/>
        </w:tabs>
        <w:rPr>
          <w:rFonts w:eastAsiaTheme="minorEastAsia" w:cstheme="minorBidi"/>
          <w:b w:val="0"/>
          <w:color w:val="auto"/>
          <w:sz w:val="22"/>
          <w:szCs w:val="22"/>
        </w:rPr>
      </w:pPr>
      <w:hyperlink w:anchor="_Toc13561196" w:history="1">
        <w:r w:rsidR="003362B2" w:rsidRPr="00503A70">
          <w:rPr>
            <w:rStyle w:val="Hyperlink"/>
          </w:rPr>
          <w:t>13.</w:t>
        </w:r>
        <w:r w:rsidR="003362B2">
          <w:rPr>
            <w:rFonts w:eastAsiaTheme="minorEastAsia" w:cstheme="minorBidi"/>
            <w:b w:val="0"/>
            <w:color w:val="auto"/>
            <w:sz w:val="22"/>
            <w:szCs w:val="22"/>
          </w:rPr>
          <w:tab/>
        </w:r>
        <w:r w:rsidR="003362B2" w:rsidRPr="00503A70">
          <w:rPr>
            <w:rStyle w:val="Hyperlink"/>
          </w:rPr>
          <w:t>Submission of Plans, Surveys and Owners Corporation Information using SPEAR</w:t>
        </w:r>
        <w:r w:rsidR="003362B2">
          <w:rPr>
            <w:webHidden/>
          </w:rPr>
          <w:tab/>
        </w:r>
        <w:r w:rsidR="003362B2">
          <w:rPr>
            <w:webHidden/>
          </w:rPr>
          <w:fldChar w:fldCharType="begin"/>
        </w:r>
        <w:r w:rsidR="003362B2">
          <w:rPr>
            <w:webHidden/>
          </w:rPr>
          <w:instrText xml:space="preserve"> PAGEREF _Toc13561196 \h </w:instrText>
        </w:r>
        <w:r w:rsidR="003362B2">
          <w:rPr>
            <w:webHidden/>
          </w:rPr>
        </w:r>
        <w:r w:rsidR="003362B2">
          <w:rPr>
            <w:webHidden/>
          </w:rPr>
          <w:fldChar w:fldCharType="separate"/>
        </w:r>
        <w:r w:rsidR="003F3131">
          <w:rPr>
            <w:webHidden/>
          </w:rPr>
          <w:t>14</w:t>
        </w:r>
        <w:r w:rsidR="003362B2">
          <w:rPr>
            <w:webHidden/>
          </w:rPr>
          <w:fldChar w:fldCharType="end"/>
        </w:r>
      </w:hyperlink>
    </w:p>
    <w:p w14:paraId="5CAA4E8D" w14:textId="31B68CFB" w:rsidR="003362B2" w:rsidRDefault="001800DE">
      <w:pPr>
        <w:pStyle w:val="TOC1"/>
        <w:rPr>
          <w:rFonts w:eastAsiaTheme="minorEastAsia" w:cstheme="minorBidi"/>
          <w:b w:val="0"/>
          <w:color w:val="auto"/>
          <w:sz w:val="22"/>
          <w:szCs w:val="22"/>
        </w:rPr>
      </w:pPr>
      <w:hyperlink w:anchor="_Toc13561197" w:history="1">
        <w:r w:rsidR="003362B2" w:rsidRPr="00503A70">
          <w:rPr>
            <w:rStyle w:val="Hyperlink"/>
            <w:rFonts w:cstheme="minorHAnsi"/>
          </w:rPr>
          <w:t>Schedule 1 – Verification of Identity Standard</w:t>
        </w:r>
        <w:r w:rsidR="003362B2">
          <w:rPr>
            <w:webHidden/>
          </w:rPr>
          <w:tab/>
        </w:r>
        <w:r w:rsidR="003362B2">
          <w:rPr>
            <w:webHidden/>
          </w:rPr>
          <w:fldChar w:fldCharType="begin"/>
        </w:r>
        <w:r w:rsidR="003362B2">
          <w:rPr>
            <w:webHidden/>
          </w:rPr>
          <w:instrText xml:space="preserve"> PAGEREF _Toc13561197 \h </w:instrText>
        </w:r>
        <w:r w:rsidR="003362B2">
          <w:rPr>
            <w:webHidden/>
          </w:rPr>
        </w:r>
        <w:r w:rsidR="003362B2">
          <w:rPr>
            <w:webHidden/>
          </w:rPr>
          <w:fldChar w:fldCharType="separate"/>
        </w:r>
        <w:r w:rsidR="003F3131">
          <w:rPr>
            <w:webHidden/>
          </w:rPr>
          <w:t>15</w:t>
        </w:r>
        <w:r w:rsidR="003362B2">
          <w:rPr>
            <w:webHidden/>
          </w:rPr>
          <w:fldChar w:fldCharType="end"/>
        </w:r>
      </w:hyperlink>
    </w:p>
    <w:p w14:paraId="0C945376" w14:textId="542E9CAB" w:rsidR="003362B2" w:rsidRDefault="001800DE">
      <w:pPr>
        <w:pStyle w:val="TOC1"/>
        <w:rPr>
          <w:rFonts w:eastAsiaTheme="minorEastAsia" w:cstheme="minorBidi"/>
          <w:b w:val="0"/>
          <w:color w:val="auto"/>
          <w:sz w:val="22"/>
          <w:szCs w:val="22"/>
        </w:rPr>
      </w:pPr>
      <w:hyperlink w:anchor="_Toc13561198" w:history="1">
        <w:r w:rsidR="003362B2" w:rsidRPr="00503A70">
          <w:rPr>
            <w:rStyle w:val="Hyperlink"/>
            <w:rFonts w:cstheme="minorHAnsi"/>
          </w:rPr>
          <w:t>Schedule 2 – Identity Agent Certification</w:t>
        </w:r>
        <w:r w:rsidR="003362B2">
          <w:rPr>
            <w:webHidden/>
          </w:rPr>
          <w:tab/>
        </w:r>
        <w:r w:rsidR="003362B2">
          <w:rPr>
            <w:webHidden/>
          </w:rPr>
          <w:fldChar w:fldCharType="begin"/>
        </w:r>
        <w:r w:rsidR="003362B2">
          <w:rPr>
            <w:webHidden/>
          </w:rPr>
          <w:instrText xml:space="preserve"> PAGEREF _Toc13561198 \h </w:instrText>
        </w:r>
        <w:r w:rsidR="003362B2">
          <w:rPr>
            <w:webHidden/>
          </w:rPr>
        </w:r>
        <w:r w:rsidR="003362B2">
          <w:rPr>
            <w:webHidden/>
          </w:rPr>
          <w:fldChar w:fldCharType="separate"/>
        </w:r>
        <w:r w:rsidR="003F3131">
          <w:rPr>
            <w:webHidden/>
          </w:rPr>
          <w:t>20</w:t>
        </w:r>
        <w:r w:rsidR="003362B2">
          <w:rPr>
            <w:webHidden/>
          </w:rPr>
          <w:fldChar w:fldCharType="end"/>
        </w:r>
      </w:hyperlink>
    </w:p>
    <w:p w14:paraId="3152A059" w14:textId="4E736E75" w:rsidR="003362B2" w:rsidRDefault="001800DE">
      <w:pPr>
        <w:pStyle w:val="TOC1"/>
        <w:rPr>
          <w:rFonts w:eastAsiaTheme="minorEastAsia" w:cstheme="minorBidi"/>
          <w:b w:val="0"/>
          <w:color w:val="auto"/>
          <w:sz w:val="22"/>
          <w:szCs w:val="22"/>
        </w:rPr>
      </w:pPr>
      <w:hyperlink w:anchor="_Toc13561199" w:history="1">
        <w:r w:rsidR="003362B2" w:rsidRPr="00503A70">
          <w:rPr>
            <w:rStyle w:val="Hyperlink"/>
          </w:rPr>
          <w:t>Schedule 3 – Insurance Rules</w:t>
        </w:r>
        <w:r w:rsidR="003362B2">
          <w:rPr>
            <w:webHidden/>
          </w:rPr>
          <w:tab/>
        </w:r>
        <w:r w:rsidR="003362B2">
          <w:rPr>
            <w:webHidden/>
          </w:rPr>
          <w:fldChar w:fldCharType="begin"/>
        </w:r>
        <w:r w:rsidR="003362B2">
          <w:rPr>
            <w:webHidden/>
          </w:rPr>
          <w:instrText xml:space="preserve"> PAGEREF _Toc13561199 \h </w:instrText>
        </w:r>
        <w:r w:rsidR="003362B2">
          <w:rPr>
            <w:webHidden/>
          </w:rPr>
        </w:r>
        <w:r w:rsidR="003362B2">
          <w:rPr>
            <w:webHidden/>
          </w:rPr>
          <w:fldChar w:fldCharType="separate"/>
        </w:r>
        <w:r w:rsidR="003F3131">
          <w:rPr>
            <w:webHidden/>
          </w:rPr>
          <w:t>21</w:t>
        </w:r>
        <w:r w:rsidR="003362B2">
          <w:rPr>
            <w:webHidden/>
          </w:rPr>
          <w:fldChar w:fldCharType="end"/>
        </w:r>
      </w:hyperlink>
    </w:p>
    <w:p w14:paraId="49DE3EF0" w14:textId="2C3FB80A" w:rsidR="003362B2" w:rsidRDefault="001800DE">
      <w:pPr>
        <w:pStyle w:val="TOC1"/>
        <w:rPr>
          <w:rFonts w:eastAsiaTheme="minorEastAsia" w:cstheme="minorBidi"/>
          <w:b w:val="0"/>
          <w:color w:val="auto"/>
          <w:sz w:val="22"/>
          <w:szCs w:val="22"/>
        </w:rPr>
      </w:pPr>
      <w:hyperlink w:anchor="_Toc13561200" w:history="1">
        <w:r w:rsidR="003362B2" w:rsidRPr="00503A70">
          <w:rPr>
            <w:rStyle w:val="Hyperlink"/>
          </w:rPr>
          <w:t>Schedule 4 – Certification Rules</w:t>
        </w:r>
        <w:r w:rsidR="003362B2">
          <w:rPr>
            <w:webHidden/>
          </w:rPr>
          <w:tab/>
        </w:r>
        <w:r w:rsidR="003362B2">
          <w:rPr>
            <w:webHidden/>
          </w:rPr>
          <w:fldChar w:fldCharType="begin"/>
        </w:r>
        <w:r w:rsidR="003362B2">
          <w:rPr>
            <w:webHidden/>
          </w:rPr>
          <w:instrText xml:space="preserve"> PAGEREF _Toc13561200 \h </w:instrText>
        </w:r>
        <w:r w:rsidR="003362B2">
          <w:rPr>
            <w:webHidden/>
          </w:rPr>
        </w:r>
        <w:r w:rsidR="003362B2">
          <w:rPr>
            <w:webHidden/>
          </w:rPr>
          <w:fldChar w:fldCharType="separate"/>
        </w:r>
        <w:r w:rsidR="003F3131">
          <w:rPr>
            <w:webHidden/>
          </w:rPr>
          <w:t>23</w:t>
        </w:r>
        <w:r w:rsidR="003362B2">
          <w:rPr>
            <w:webHidden/>
          </w:rPr>
          <w:fldChar w:fldCharType="end"/>
        </w:r>
      </w:hyperlink>
    </w:p>
    <w:p w14:paraId="6E215766" w14:textId="72AE3B20" w:rsidR="003362B2" w:rsidRDefault="001800DE">
      <w:pPr>
        <w:pStyle w:val="TOC1"/>
        <w:rPr>
          <w:rFonts w:eastAsiaTheme="minorEastAsia" w:cstheme="minorBidi"/>
          <w:b w:val="0"/>
          <w:color w:val="auto"/>
          <w:sz w:val="22"/>
          <w:szCs w:val="22"/>
        </w:rPr>
      </w:pPr>
      <w:hyperlink w:anchor="_Toc13561201" w:history="1">
        <w:r w:rsidR="003362B2" w:rsidRPr="00503A70">
          <w:rPr>
            <w:rStyle w:val="Hyperlink"/>
          </w:rPr>
          <w:t>Schedule 5 – Client Authorisation - Representative</w:t>
        </w:r>
        <w:r w:rsidR="003362B2">
          <w:rPr>
            <w:webHidden/>
          </w:rPr>
          <w:tab/>
        </w:r>
        <w:r w:rsidR="003362B2">
          <w:rPr>
            <w:webHidden/>
          </w:rPr>
          <w:fldChar w:fldCharType="begin"/>
        </w:r>
        <w:r w:rsidR="003362B2">
          <w:rPr>
            <w:webHidden/>
          </w:rPr>
          <w:instrText xml:space="preserve"> PAGEREF _Toc13561201 \h </w:instrText>
        </w:r>
        <w:r w:rsidR="003362B2">
          <w:rPr>
            <w:webHidden/>
          </w:rPr>
        </w:r>
        <w:r w:rsidR="003362B2">
          <w:rPr>
            <w:webHidden/>
          </w:rPr>
          <w:fldChar w:fldCharType="separate"/>
        </w:r>
        <w:r w:rsidR="003F3131">
          <w:rPr>
            <w:webHidden/>
          </w:rPr>
          <w:t>24</w:t>
        </w:r>
        <w:r w:rsidR="003362B2">
          <w:rPr>
            <w:webHidden/>
          </w:rPr>
          <w:fldChar w:fldCharType="end"/>
        </w:r>
      </w:hyperlink>
    </w:p>
    <w:p w14:paraId="1022D892" w14:textId="24EBAA7C" w:rsidR="003362B2" w:rsidRDefault="001800DE">
      <w:pPr>
        <w:pStyle w:val="TOC1"/>
        <w:rPr>
          <w:rFonts w:eastAsiaTheme="minorEastAsia" w:cstheme="minorBidi"/>
          <w:b w:val="0"/>
          <w:color w:val="auto"/>
          <w:sz w:val="22"/>
          <w:szCs w:val="22"/>
        </w:rPr>
      </w:pPr>
      <w:hyperlink w:anchor="_Toc13561202" w:history="1">
        <w:r w:rsidR="003362B2" w:rsidRPr="00503A70">
          <w:rPr>
            <w:rStyle w:val="Hyperlink"/>
          </w:rPr>
          <w:t>Schedule 6 – Restrictive covenants and restrictions</w:t>
        </w:r>
        <w:r w:rsidR="003362B2">
          <w:rPr>
            <w:webHidden/>
          </w:rPr>
          <w:tab/>
        </w:r>
        <w:r w:rsidR="003362B2">
          <w:rPr>
            <w:webHidden/>
          </w:rPr>
          <w:fldChar w:fldCharType="begin"/>
        </w:r>
        <w:r w:rsidR="003362B2">
          <w:rPr>
            <w:webHidden/>
          </w:rPr>
          <w:instrText xml:space="preserve"> PAGEREF _Toc13561202 \h </w:instrText>
        </w:r>
        <w:r w:rsidR="003362B2">
          <w:rPr>
            <w:webHidden/>
          </w:rPr>
        </w:r>
        <w:r w:rsidR="003362B2">
          <w:rPr>
            <w:webHidden/>
          </w:rPr>
          <w:fldChar w:fldCharType="separate"/>
        </w:r>
        <w:r w:rsidR="003F3131">
          <w:rPr>
            <w:webHidden/>
          </w:rPr>
          <w:t>28</w:t>
        </w:r>
        <w:r w:rsidR="003362B2">
          <w:rPr>
            <w:webHidden/>
          </w:rPr>
          <w:fldChar w:fldCharType="end"/>
        </w:r>
      </w:hyperlink>
    </w:p>
    <w:p w14:paraId="47112039" w14:textId="18BA25B3" w:rsidR="004C5E78" w:rsidRPr="006D66BA" w:rsidRDefault="004C5E78" w:rsidP="00174C54">
      <w:pPr>
        <w:spacing w:before="240" w:after="240"/>
        <w:rPr>
          <w:lang w:val="en-US"/>
        </w:rPr>
      </w:pPr>
      <w:r w:rsidRPr="006D66BA">
        <w:rPr>
          <w:noProof/>
          <w:color w:val="228591"/>
          <w:lang w:val="en-US"/>
        </w:rPr>
        <w:fldChar w:fldCharType="end"/>
      </w:r>
    </w:p>
    <w:p w14:paraId="770E09A3" w14:textId="77777777" w:rsidR="004C5E78" w:rsidRPr="006D66BA" w:rsidRDefault="004C5E78" w:rsidP="004C5E78">
      <w:pPr>
        <w:pStyle w:val="TOC1"/>
        <w:sectPr w:rsidR="004C5E78" w:rsidRPr="006D66BA" w:rsidSect="004C5E78">
          <w:footerReference w:type="default" r:id="rId28"/>
          <w:headerReference w:type="first" r:id="rId29"/>
          <w:footerReference w:type="first" r:id="rId30"/>
          <w:type w:val="continuous"/>
          <w:pgSz w:w="11907" w:h="16840" w:code="9"/>
          <w:pgMar w:top="1134" w:right="1134" w:bottom="425" w:left="1134" w:header="709" w:footer="567" w:gutter="0"/>
          <w:pgNumType w:start="1"/>
          <w:cols w:space="708"/>
          <w:formProt w:val="0"/>
          <w:docGrid w:linePitch="360"/>
        </w:sectPr>
      </w:pPr>
    </w:p>
    <w:p w14:paraId="7094B7BC" w14:textId="77777777" w:rsidR="004C5E78" w:rsidRPr="0083473A" w:rsidRDefault="004C5E78" w:rsidP="004C5E78">
      <w:pPr>
        <w:pStyle w:val="HA"/>
        <w:rPr>
          <w:rFonts w:asciiTheme="minorHAnsi" w:hAnsiTheme="minorHAnsi"/>
          <w:color w:val="B3272F" w:themeColor="text2"/>
        </w:rPr>
      </w:pPr>
      <w:bookmarkStart w:id="8" w:name="_Toc13561176"/>
      <w:r w:rsidRPr="0083473A">
        <w:rPr>
          <w:rFonts w:asciiTheme="minorHAnsi" w:hAnsiTheme="minorHAnsi"/>
          <w:color w:val="B3272F" w:themeColor="text2"/>
        </w:rPr>
        <w:lastRenderedPageBreak/>
        <w:t>Registrar’s requirements</w:t>
      </w:r>
      <w:bookmarkEnd w:id="8"/>
    </w:p>
    <w:p w14:paraId="14599B83"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9" w:name="_Toc407571749"/>
      <w:bookmarkStart w:id="10" w:name="_Toc13561177"/>
      <w:r w:rsidRPr="0083473A">
        <w:rPr>
          <w:rFonts w:asciiTheme="minorHAnsi" w:hAnsiTheme="minorHAnsi"/>
          <w:color w:val="B3272F" w:themeColor="text2"/>
        </w:rPr>
        <w:t>Preliminary</w:t>
      </w:r>
      <w:bookmarkEnd w:id="9"/>
      <w:bookmarkEnd w:id="10"/>
    </w:p>
    <w:p w14:paraId="4CAFBFF0" w14:textId="1DBB84C8" w:rsidR="004C5E78" w:rsidRPr="0083473A" w:rsidRDefault="004C5E78" w:rsidP="004C5E78">
      <w:pPr>
        <w:spacing w:before="120"/>
        <w:ind w:right="-45"/>
        <w:rPr>
          <w:rFonts w:eastAsia="Arial"/>
          <w:color w:val="auto"/>
        </w:rPr>
      </w:pPr>
      <w:r w:rsidRPr="0083473A">
        <w:rPr>
          <w:rFonts w:eastAsia="Arial"/>
          <w:color w:val="auto"/>
          <w:spacing w:val="2"/>
        </w:rPr>
        <w:t>T</w:t>
      </w:r>
      <w:r w:rsidRPr="0083473A">
        <w:rPr>
          <w:rFonts w:eastAsia="Arial"/>
          <w:color w:val="auto"/>
        </w:rPr>
        <w:t>hese</w:t>
      </w:r>
      <w:r w:rsidRPr="0083473A">
        <w:rPr>
          <w:rFonts w:eastAsia="Arial"/>
          <w:color w:val="auto"/>
          <w:spacing w:val="6"/>
        </w:rPr>
        <w:t xml:space="preserve"> Registrar’s Requirements</w:t>
      </w:r>
      <w:r w:rsidRPr="0083473A">
        <w:rPr>
          <w:rFonts w:eastAsia="Arial"/>
          <w:color w:val="auto"/>
          <w:spacing w:val="8"/>
        </w:rPr>
        <w:t xml:space="preserve"> </w:t>
      </w:r>
      <w:r w:rsidRPr="0083473A">
        <w:rPr>
          <w:rFonts w:eastAsia="Arial"/>
          <w:color w:val="auto"/>
        </w:rPr>
        <w:t>cons</w:t>
      </w:r>
      <w:r w:rsidRPr="0083473A">
        <w:rPr>
          <w:rFonts w:eastAsia="Arial"/>
          <w:color w:val="auto"/>
          <w:spacing w:val="1"/>
        </w:rPr>
        <w:t>t</w:t>
      </w:r>
      <w:r w:rsidRPr="0083473A">
        <w:rPr>
          <w:rFonts w:eastAsia="Arial"/>
          <w:color w:val="auto"/>
          <w:spacing w:val="-4"/>
        </w:rPr>
        <w:t>i</w:t>
      </w:r>
      <w:r w:rsidRPr="0083473A">
        <w:rPr>
          <w:rFonts w:eastAsia="Arial"/>
          <w:color w:val="auto"/>
          <w:spacing w:val="1"/>
        </w:rPr>
        <w:t>t</w:t>
      </w:r>
      <w:r w:rsidRPr="0083473A">
        <w:rPr>
          <w:rFonts w:eastAsia="Arial"/>
          <w:color w:val="auto"/>
        </w:rPr>
        <w:t>u</w:t>
      </w:r>
      <w:r w:rsidRPr="0083473A">
        <w:rPr>
          <w:rFonts w:eastAsia="Arial"/>
          <w:color w:val="auto"/>
          <w:spacing w:val="1"/>
        </w:rPr>
        <w:t>t</w:t>
      </w:r>
      <w:r w:rsidRPr="0083473A">
        <w:rPr>
          <w:rFonts w:eastAsia="Arial"/>
          <w:color w:val="auto"/>
        </w:rPr>
        <w:t>e</w:t>
      </w:r>
      <w:r w:rsidRPr="0083473A">
        <w:rPr>
          <w:rFonts w:eastAsia="Arial"/>
          <w:color w:val="auto"/>
          <w:spacing w:val="6"/>
        </w:rPr>
        <w:t xml:space="preserve"> </w:t>
      </w:r>
      <w:r w:rsidRPr="0083473A">
        <w:rPr>
          <w:rFonts w:eastAsia="Arial"/>
          <w:color w:val="auto"/>
          <w:spacing w:val="2"/>
        </w:rPr>
        <w:t>t</w:t>
      </w:r>
      <w:r w:rsidRPr="0083473A">
        <w:rPr>
          <w:rFonts w:eastAsia="Arial"/>
          <w:color w:val="auto"/>
        </w:rPr>
        <w:t>he</w:t>
      </w:r>
      <w:r w:rsidRPr="0083473A">
        <w:rPr>
          <w:rFonts w:eastAsia="Arial"/>
          <w:color w:val="auto"/>
          <w:spacing w:val="8"/>
        </w:rPr>
        <w:t xml:space="preserve"> Registrar of Titles’ requirements for paper Conveyancing Transactions </w:t>
      </w:r>
      <w:r w:rsidRPr="0083473A">
        <w:rPr>
          <w:rFonts w:eastAsia="Arial"/>
          <w:color w:val="auto"/>
        </w:rPr>
        <w:t>de</w:t>
      </w:r>
      <w:r w:rsidRPr="0083473A">
        <w:rPr>
          <w:rFonts w:eastAsia="Arial"/>
          <w:color w:val="auto"/>
          <w:spacing w:val="1"/>
        </w:rPr>
        <w:t>t</w:t>
      </w:r>
      <w:r w:rsidRPr="0083473A">
        <w:rPr>
          <w:rFonts w:eastAsia="Arial"/>
          <w:color w:val="auto"/>
        </w:rPr>
        <w:t>e</w:t>
      </w:r>
      <w:r w:rsidRPr="0083473A">
        <w:rPr>
          <w:rFonts w:eastAsia="Arial"/>
          <w:color w:val="auto"/>
          <w:spacing w:val="-2"/>
        </w:rPr>
        <w:t>r</w:t>
      </w:r>
      <w:r w:rsidRPr="0083473A">
        <w:rPr>
          <w:rFonts w:eastAsia="Arial"/>
          <w:color w:val="auto"/>
          <w:spacing w:val="1"/>
        </w:rPr>
        <w:t>m</w:t>
      </w:r>
      <w:r w:rsidRPr="0083473A">
        <w:rPr>
          <w:rFonts w:eastAsia="Arial"/>
          <w:color w:val="auto"/>
          <w:spacing w:val="-1"/>
        </w:rPr>
        <w:t>i</w:t>
      </w:r>
      <w:r w:rsidRPr="0083473A">
        <w:rPr>
          <w:rFonts w:eastAsia="Arial"/>
          <w:color w:val="auto"/>
        </w:rPr>
        <w:t>ned</w:t>
      </w:r>
      <w:r w:rsidRPr="0083473A">
        <w:rPr>
          <w:rFonts w:eastAsia="Arial"/>
          <w:color w:val="auto"/>
          <w:spacing w:val="8"/>
        </w:rPr>
        <w:t xml:space="preserve"> </w:t>
      </w:r>
      <w:r w:rsidRPr="0083473A">
        <w:rPr>
          <w:rFonts w:eastAsia="Arial"/>
          <w:color w:val="auto"/>
          <w:spacing w:val="-3"/>
        </w:rPr>
        <w:t>b</w:t>
      </w:r>
      <w:r w:rsidRPr="0083473A">
        <w:rPr>
          <w:rFonts w:eastAsia="Arial"/>
          <w:color w:val="auto"/>
        </w:rPr>
        <w:t>y</w:t>
      </w:r>
      <w:r w:rsidRPr="0083473A">
        <w:rPr>
          <w:rFonts w:eastAsia="Arial"/>
          <w:color w:val="auto"/>
          <w:spacing w:val="6"/>
        </w:rPr>
        <w:t xml:space="preserve"> </w:t>
      </w:r>
      <w:r w:rsidRPr="0083473A">
        <w:rPr>
          <w:rFonts w:eastAsia="Arial"/>
          <w:color w:val="auto"/>
          <w:spacing w:val="1"/>
        </w:rPr>
        <w:t>t</w:t>
      </w:r>
      <w:r w:rsidRPr="0083473A">
        <w:rPr>
          <w:rFonts w:eastAsia="Arial"/>
          <w:color w:val="auto"/>
        </w:rPr>
        <w:t>he</w:t>
      </w:r>
      <w:r w:rsidRPr="0083473A">
        <w:rPr>
          <w:rFonts w:eastAsia="Arial"/>
          <w:color w:val="auto"/>
          <w:spacing w:val="8"/>
        </w:rPr>
        <w:t xml:space="preserve"> </w:t>
      </w:r>
      <w:r w:rsidRPr="0083473A">
        <w:rPr>
          <w:rFonts w:eastAsia="Arial"/>
          <w:color w:val="auto"/>
          <w:spacing w:val="-1"/>
        </w:rPr>
        <w:t>R</w:t>
      </w:r>
      <w:r w:rsidRPr="0083473A">
        <w:rPr>
          <w:rFonts w:eastAsia="Arial"/>
          <w:color w:val="auto"/>
        </w:rPr>
        <w:t>e</w:t>
      </w:r>
      <w:r w:rsidRPr="0083473A">
        <w:rPr>
          <w:rFonts w:eastAsia="Arial"/>
          <w:color w:val="auto"/>
          <w:spacing w:val="2"/>
        </w:rPr>
        <w:t>g</w:t>
      </w:r>
      <w:r w:rsidRPr="0083473A">
        <w:rPr>
          <w:rFonts w:eastAsia="Arial"/>
          <w:color w:val="auto"/>
          <w:spacing w:val="-1"/>
        </w:rPr>
        <w:t>i</w:t>
      </w:r>
      <w:r w:rsidRPr="0083473A">
        <w:rPr>
          <w:rFonts w:eastAsia="Arial"/>
          <w:color w:val="auto"/>
        </w:rPr>
        <w:t>s</w:t>
      </w:r>
      <w:r w:rsidRPr="0083473A">
        <w:rPr>
          <w:rFonts w:eastAsia="Arial"/>
          <w:color w:val="auto"/>
          <w:spacing w:val="-1"/>
        </w:rPr>
        <w:t>t</w:t>
      </w:r>
      <w:r w:rsidRPr="0083473A">
        <w:rPr>
          <w:rFonts w:eastAsia="Arial"/>
          <w:color w:val="auto"/>
          <w:spacing w:val="1"/>
        </w:rPr>
        <w:t>r</w:t>
      </w:r>
      <w:r w:rsidRPr="0083473A">
        <w:rPr>
          <w:rFonts w:eastAsia="Arial"/>
          <w:color w:val="auto"/>
        </w:rPr>
        <w:t>ar pu</w:t>
      </w:r>
      <w:r w:rsidRPr="0083473A">
        <w:rPr>
          <w:rFonts w:eastAsia="Arial"/>
          <w:color w:val="auto"/>
          <w:spacing w:val="1"/>
        </w:rPr>
        <w:t>r</w:t>
      </w:r>
      <w:r w:rsidRPr="0083473A">
        <w:rPr>
          <w:rFonts w:eastAsia="Arial"/>
          <w:color w:val="auto"/>
        </w:rPr>
        <w:t xml:space="preserve">suant </w:t>
      </w:r>
      <w:r w:rsidRPr="0083473A">
        <w:rPr>
          <w:rFonts w:eastAsia="Arial"/>
          <w:color w:val="auto"/>
          <w:spacing w:val="1"/>
        </w:rPr>
        <w:t>t</w:t>
      </w:r>
      <w:r w:rsidRPr="0083473A">
        <w:rPr>
          <w:rFonts w:eastAsia="Arial"/>
          <w:color w:val="auto"/>
        </w:rPr>
        <w:t>o</w:t>
      </w:r>
      <w:r w:rsidRPr="0083473A">
        <w:rPr>
          <w:rFonts w:eastAsia="Arial"/>
          <w:color w:val="auto"/>
          <w:spacing w:val="-2"/>
        </w:rPr>
        <w:t xml:space="preserve"> </w:t>
      </w:r>
      <w:r w:rsidRPr="0083473A">
        <w:rPr>
          <w:rFonts w:eastAsia="Arial"/>
          <w:color w:val="auto"/>
        </w:rPr>
        <w:t>se</w:t>
      </w:r>
      <w:r w:rsidRPr="0083473A">
        <w:rPr>
          <w:rFonts w:eastAsia="Arial"/>
          <w:color w:val="auto"/>
          <w:spacing w:val="-2"/>
        </w:rPr>
        <w:t>c</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106A of the Transfer of Land Act 1958</w:t>
      </w:r>
      <w:r w:rsidRPr="0083473A">
        <w:rPr>
          <w:rFonts w:eastAsia="Arial"/>
          <w:color w:val="auto"/>
        </w:rPr>
        <w:t>.</w:t>
      </w:r>
    </w:p>
    <w:p w14:paraId="3DE1A72D" w14:textId="3AF55E8A" w:rsidR="006D66BA" w:rsidRPr="0083473A" w:rsidRDefault="006D66BA" w:rsidP="004C5E78">
      <w:pPr>
        <w:spacing w:before="120"/>
        <w:ind w:right="-45"/>
        <w:rPr>
          <w:rFonts w:eastAsia="Arial"/>
          <w:color w:val="auto"/>
        </w:rPr>
      </w:pPr>
      <w:r w:rsidRPr="0083473A">
        <w:rPr>
          <w:rFonts w:eastAsia="Arial"/>
          <w:color w:val="auto"/>
        </w:rPr>
        <w:t xml:space="preserve">Version </w:t>
      </w:r>
      <w:del w:id="11" w:author="Margaret A Astbury (DELWP)" w:date="2019-07-09T08:34:00Z">
        <w:r w:rsidR="0013196D" w:rsidDel="007445C9">
          <w:rPr>
            <w:rFonts w:eastAsia="Arial"/>
            <w:color w:val="auto"/>
          </w:rPr>
          <w:delText>6</w:delText>
        </w:r>
        <w:r w:rsidRPr="0083473A" w:rsidDel="007445C9">
          <w:rPr>
            <w:rFonts w:eastAsia="Arial"/>
            <w:color w:val="auto"/>
          </w:rPr>
          <w:delText xml:space="preserve"> </w:delText>
        </w:r>
      </w:del>
      <w:ins w:id="12" w:author="Margaret A Astbury (DELWP)" w:date="2019-07-09T08:34:00Z">
        <w:r w:rsidR="007445C9">
          <w:rPr>
            <w:rFonts w:eastAsia="Arial"/>
            <w:color w:val="auto"/>
          </w:rPr>
          <w:t>7</w:t>
        </w:r>
        <w:r w:rsidR="007445C9" w:rsidRPr="0083473A">
          <w:rPr>
            <w:rFonts w:eastAsia="Arial"/>
            <w:color w:val="auto"/>
          </w:rPr>
          <w:t xml:space="preserve"> </w:t>
        </w:r>
      </w:ins>
      <w:r w:rsidRPr="0083473A">
        <w:rPr>
          <w:rFonts w:eastAsia="Arial"/>
          <w:color w:val="auto"/>
        </w:rPr>
        <w:t xml:space="preserve">of these Registrar’s Requirements come into operation </w:t>
      </w:r>
      <w:r w:rsidRPr="00111564">
        <w:rPr>
          <w:rFonts w:eastAsia="Arial"/>
          <w:color w:val="auto"/>
        </w:rPr>
        <w:t>on</w:t>
      </w:r>
      <w:r w:rsidR="00277932">
        <w:rPr>
          <w:rFonts w:eastAsia="Arial"/>
          <w:color w:val="auto"/>
        </w:rPr>
        <w:t xml:space="preserve"> </w:t>
      </w:r>
      <w:del w:id="13" w:author="Margaret A Astbury (DELWP)" w:date="2019-07-09T08:34:00Z">
        <w:r w:rsidR="00BB2101" w:rsidDel="007445C9">
          <w:rPr>
            <w:rFonts w:eastAsia="Arial"/>
            <w:color w:val="auto"/>
          </w:rPr>
          <w:delText>25 February</w:delText>
        </w:r>
      </w:del>
      <w:ins w:id="14" w:author="Margaret A Astbury (DELWP)" w:date="2019-07-09T08:34:00Z">
        <w:r w:rsidR="007445C9">
          <w:rPr>
            <w:rFonts w:eastAsia="Arial"/>
            <w:color w:val="auto"/>
          </w:rPr>
          <w:t>11 July</w:t>
        </w:r>
      </w:ins>
      <w:r w:rsidR="00BB2101">
        <w:rPr>
          <w:rFonts w:eastAsia="Arial"/>
          <w:color w:val="auto"/>
        </w:rPr>
        <w:t xml:space="preserve"> 2019</w:t>
      </w:r>
      <w:r w:rsidR="00277932">
        <w:rPr>
          <w:rFonts w:eastAsia="Arial"/>
          <w:color w:val="auto"/>
        </w:rPr>
        <w:t>.</w:t>
      </w:r>
    </w:p>
    <w:p w14:paraId="0D6341BE"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15" w:name="_Toc407571750"/>
      <w:bookmarkStart w:id="16" w:name="_Toc13561178"/>
      <w:r w:rsidRPr="0083473A">
        <w:rPr>
          <w:rFonts w:asciiTheme="minorHAnsi" w:hAnsiTheme="minorHAnsi"/>
          <w:color w:val="B3272F" w:themeColor="text2"/>
        </w:rPr>
        <w:t xml:space="preserve">Definitions </w:t>
      </w:r>
      <w:bookmarkEnd w:id="15"/>
      <w:r w:rsidRPr="0083473A">
        <w:rPr>
          <w:rFonts w:asciiTheme="minorHAnsi" w:hAnsiTheme="minorHAnsi"/>
          <w:color w:val="B3272F" w:themeColor="text2"/>
        </w:rPr>
        <w:t>and interpretation</w:t>
      </w:r>
      <w:bookmarkEnd w:id="16"/>
    </w:p>
    <w:p w14:paraId="33DDCA8D" w14:textId="77777777" w:rsidR="004C5E78" w:rsidRPr="0083473A" w:rsidRDefault="004C5E78" w:rsidP="00174C54">
      <w:pPr>
        <w:pStyle w:val="HB"/>
        <w:ind w:left="720" w:hanging="720"/>
        <w:rPr>
          <w:rFonts w:asciiTheme="minorHAnsi" w:hAnsiTheme="minorHAnsi" w:cstheme="minorHAnsi"/>
          <w:color w:val="B3272F" w:themeColor="text2"/>
          <w:sz w:val="24"/>
        </w:rPr>
      </w:pPr>
      <w:bookmarkStart w:id="17" w:name="_Toc480815825"/>
      <w:bookmarkStart w:id="18" w:name="_Toc480816286"/>
      <w:bookmarkStart w:id="19" w:name="_Toc13561179"/>
      <w:r w:rsidRPr="0083473A">
        <w:rPr>
          <w:rFonts w:asciiTheme="minorHAnsi" w:hAnsiTheme="minorHAnsi" w:cstheme="minorHAnsi"/>
          <w:color w:val="B3272F" w:themeColor="text2"/>
          <w:sz w:val="24"/>
        </w:rPr>
        <w:t>2.1</w:t>
      </w:r>
      <w:r w:rsidRPr="0083473A">
        <w:rPr>
          <w:rFonts w:asciiTheme="minorHAnsi" w:hAnsiTheme="minorHAnsi" w:cstheme="minorHAnsi"/>
          <w:color w:val="B3272F" w:themeColor="text2"/>
          <w:sz w:val="24"/>
        </w:rPr>
        <w:tab/>
        <w:t>Definitions</w:t>
      </w:r>
      <w:bookmarkEnd w:id="17"/>
      <w:bookmarkEnd w:id="18"/>
      <w:bookmarkEnd w:id="19"/>
    </w:p>
    <w:p w14:paraId="5EB0435C" w14:textId="77777777" w:rsidR="004C5E78" w:rsidRPr="0083473A" w:rsidRDefault="004C5E78" w:rsidP="004C5E78">
      <w:pPr>
        <w:spacing w:before="120" w:after="120"/>
        <w:ind w:right="-45"/>
        <w:rPr>
          <w:rFonts w:eastAsia="Arial" w:cstheme="minorHAnsi"/>
          <w:color w:val="auto"/>
          <w:spacing w:val="2"/>
        </w:rPr>
      </w:pPr>
      <w:r w:rsidRPr="0083473A">
        <w:rPr>
          <w:rFonts w:eastAsia="Arial" w:cstheme="minorHAnsi"/>
          <w:color w:val="auto"/>
          <w:spacing w:val="2"/>
        </w:rPr>
        <w:t>In these Registrar’s Requirements capitalised terms have the meanings set out below:</w:t>
      </w:r>
    </w:p>
    <w:p w14:paraId="2B150CD8" w14:textId="0E6C3BB6"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1"/>
        </w:rPr>
        <w:t>D</w:t>
      </w:r>
      <w:r w:rsidRPr="0083473A">
        <w:rPr>
          <w:rFonts w:eastAsia="Arial" w:cstheme="minorHAnsi"/>
          <w:b/>
          <w:bCs/>
          <w:color w:val="auto"/>
        </w:rPr>
        <w:t>I</w:t>
      </w:r>
      <w:r w:rsidRPr="0083473A">
        <w:rPr>
          <w:rFonts w:eastAsia="Arial" w:cstheme="minorHAnsi"/>
          <w:b/>
          <w:bCs/>
          <w:color w:val="auto"/>
          <w:spacing w:val="2"/>
        </w:rPr>
        <w:t xml:space="preserve"> </w:t>
      </w:r>
      <w:r w:rsidR="00947FDC" w:rsidRPr="0083473A">
        <w:rPr>
          <w:rFonts w:eastAsia="Arial" w:cstheme="minorHAnsi"/>
          <w:b/>
          <w:bCs/>
          <w:color w:val="auto"/>
          <w:spacing w:val="2"/>
        </w:rPr>
        <w:t>(</w:t>
      </w:r>
      <w:r w:rsidRPr="0083473A">
        <w:rPr>
          <w:rFonts w:eastAsia="Arial" w:cstheme="minorHAnsi"/>
          <w:b/>
          <w:bCs/>
          <w:color w:val="auto"/>
        </w:rPr>
        <w:t>au</w:t>
      </w:r>
      <w:r w:rsidRPr="0083473A">
        <w:rPr>
          <w:rFonts w:eastAsia="Arial" w:cstheme="minorHAnsi"/>
          <w:b/>
          <w:bCs/>
          <w:color w:val="auto"/>
          <w:spacing w:val="1"/>
        </w:rPr>
        <w:t>t</w:t>
      </w:r>
      <w:r w:rsidRPr="0083473A">
        <w:rPr>
          <w:rFonts w:eastAsia="Arial" w:cstheme="minorHAnsi"/>
          <w:b/>
          <w:bCs/>
          <w:color w:val="auto"/>
        </w:rPr>
        <w:t>ho</w:t>
      </w:r>
      <w:r w:rsidRPr="0083473A">
        <w:rPr>
          <w:rFonts w:eastAsia="Arial" w:cstheme="minorHAnsi"/>
          <w:b/>
          <w:bCs/>
          <w:color w:val="auto"/>
          <w:spacing w:val="-2"/>
        </w:rPr>
        <w:t>r</w:t>
      </w:r>
      <w:r w:rsidRPr="0083473A">
        <w:rPr>
          <w:rFonts w:eastAsia="Arial" w:cstheme="minorHAnsi"/>
          <w:b/>
          <w:bCs/>
          <w:color w:val="auto"/>
          <w:spacing w:val="1"/>
        </w:rPr>
        <w:t>i</w:t>
      </w:r>
      <w:r w:rsidRPr="0083473A">
        <w:rPr>
          <w:rFonts w:eastAsia="Arial" w:cstheme="minorHAnsi"/>
          <w:b/>
          <w:bCs/>
          <w:color w:val="auto"/>
        </w:rPr>
        <w:t>sed</w:t>
      </w:r>
      <w:r w:rsidRPr="0083473A">
        <w:rPr>
          <w:rFonts w:eastAsia="Arial" w:cstheme="minorHAnsi"/>
          <w:b/>
          <w:bCs/>
          <w:color w:val="auto"/>
          <w:spacing w:val="1"/>
        </w:rPr>
        <w:t xml:space="preserve"> </w:t>
      </w:r>
      <w:r w:rsidRPr="0083473A">
        <w:rPr>
          <w:rFonts w:eastAsia="Arial" w:cstheme="minorHAnsi"/>
          <w:b/>
          <w:bCs/>
          <w:color w:val="auto"/>
        </w:rPr>
        <w:t>dep</w:t>
      </w:r>
      <w:r w:rsidRPr="0083473A">
        <w:rPr>
          <w:rFonts w:eastAsia="Arial" w:cstheme="minorHAnsi"/>
          <w:b/>
          <w:bCs/>
          <w:color w:val="auto"/>
          <w:spacing w:val="-3"/>
        </w:rPr>
        <w:t>o</w:t>
      </w:r>
      <w:r w:rsidRPr="0083473A">
        <w:rPr>
          <w:rFonts w:eastAsia="Arial" w:cstheme="minorHAnsi"/>
          <w:b/>
          <w:bCs/>
          <w:color w:val="auto"/>
        </w:rPr>
        <w:t>s</w:t>
      </w:r>
      <w:r w:rsidRPr="0083473A">
        <w:rPr>
          <w:rFonts w:eastAsia="Arial" w:cstheme="minorHAnsi"/>
          <w:b/>
          <w:bCs/>
          <w:color w:val="auto"/>
          <w:spacing w:val="1"/>
        </w:rPr>
        <w:t>it</w:t>
      </w:r>
      <w:r w:rsidRPr="0083473A">
        <w:rPr>
          <w:rFonts w:eastAsia="Arial" w:cstheme="minorHAnsi"/>
          <w:b/>
          <w:bCs/>
          <w:color w:val="auto"/>
          <w:spacing w:val="-2"/>
        </w:rPr>
        <w:t>-</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3"/>
        </w:rPr>
        <w:t>k</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2"/>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spacing w:val="-3"/>
        </w:rPr>
        <w:t>u</w:t>
      </w:r>
      <w:r w:rsidRPr="0083473A">
        <w:rPr>
          <w:rFonts w:eastAsia="Arial" w:cstheme="minorHAnsi"/>
          <w:b/>
          <w:bCs/>
          <w:color w:val="auto"/>
          <w:spacing w:val="1"/>
        </w:rPr>
        <w:t>ti</w:t>
      </w:r>
      <w:r w:rsidRPr="0083473A">
        <w:rPr>
          <w:rFonts w:eastAsia="Arial" w:cstheme="minorHAnsi"/>
          <w:b/>
          <w:bCs/>
          <w:color w:val="auto"/>
        </w:rPr>
        <w:t>on</w:t>
      </w:r>
      <w:r w:rsidR="00947FDC" w:rsidRPr="0083473A">
        <w:rPr>
          <w:rFonts w:eastAsia="Arial" w:cstheme="minorHAnsi"/>
          <w:b/>
          <w:bCs/>
          <w:color w:val="auto"/>
        </w:rPr>
        <w: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n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B</w:t>
      </w:r>
      <w:r w:rsidRPr="0083473A">
        <w:rPr>
          <w:rFonts w:eastAsia="Arial" w:cstheme="minorHAnsi"/>
          <w:i/>
          <w:color w:val="auto"/>
        </w:rPr>
        <w:t>ank</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1"/>
        </w:rPr>
        <w:t xml:space="preserve"> </w:t>
      </w:r>
      <w:r w:rsidRPr="0083473A">
        <w:rPr>
          <w:rFonts w:eastAsia="Arial" w:cstheme="minorHAnsi"/>
          <w:i/>
          <w:color w:val="auto"/>
          <w:spacing w:val="-1"/>
        </w:rPr>
        <w:t>A</w:t>
      </w:r>
      <w:r w:rsidRPr="0083473A">
        <w:rPr>
          <w:rFonts w:eastAsia="Arial" w:cstheme="minorHAnsi"/>
          <w:i/>
          <w:color w:val="auto"/>
          <w:spacing w:val="-2"/>
        </w:rPr>
        <w:t>c</w:t>
      </w:r>
      <w:r w:rsidRPr="0083473A">
        <w:rPr>
          <w:rFonts w:eastAsia="Arial" w:cstheme="minorHAnsi"/>
          <w:i/>
          <w:color w:val="auto"/>
        </w:rPr>
        <w:t>t</w:t>
      </w:r>
      <w:r w:rsidRPr="0083473A">
        <w:rPr>
          <w:rFonts w:eastAsia="Arial" w:cstheme="minorHAnsi"/>
          <w:i/>
          <w:color w:val="auto"/>
          <w:spacing w:val="2"/>
        </w:rPr>
        <w:t xml:space="preserve"> </w:t>
      </w:r>
      <w:r w:rsidRPr="0083473A">
        <w:rPr>
          <w:rFonts w:eastAsia="Arial" w:cstheme="minorHAnsi"/>
          <w:i/>
          <w:color w:val="auto"/>
        </w:rPr>
        <w:t>1959</w:t>
      </w:r>
      <w:r w:rsidRPr="0083473A">
        <w:rPr>
          <w:rFonts w:eastAsia="Arial" w:cstheme="minorHAnsi"/>
          <w:i/>
          <w:color w:val="auto"/>
          <w:spacing w:val="-2"/>
        </w:rPr>
        <w:t xml:space="preserve"> </w:t>
      </w:r>
      <w:r w:rsidRPr="0083473A">
        <w:rPr>
          <w:rFonts w:eastAsia="Arial" w:cstheme="minorHAnsi"/>
          <w:color w:val="auto"/>
          <w:spacing w:val="1"/>
        </w:rPr>
        <w:t>(</w:t>
      </w:r>
      <w:r w:rsidRPr="0083473A">
        <w:rPr>
          <w:rFonts w:eastAsia="Arial" w:cstheme="minorHAnsi"/>
          <w:color w:val="auto"/>
          <w:spacing w:val="-4"/>
        </w:rPr>
        <w:t>C</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w:t>
      </w:r>
      <w:r w:rsidRPr="0083473A">
        <w:rPr>
          <w:rFonts w:eastAsia="Arial" w:cstheme="minorHAnsi"/>
          <w:color w:val="auto"/>
        </w:rPr>
        <w:t>.</w:t>
      </w:r>
    </w:p>
    <w:p w14:paraId="619A8DF0" w14:textId="77777777"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rPr>
        <w:t xml:space="preserve">Approved Identity Verifier </w:t>
      </w:r>
      <w:r w:rsidRPr="0083473A">
        <w:rPr>
          <w:rFonts w:eastAsia="Arial" w:cstheme="minorHAnsi"/>
          <w:bCs/>
          <w:color w:val="auto"/>
        </w:rPr>
        <w:t>means a Person appointed by the Registrar to conduct verification of identity and witness the execution of Instruments and other Documents.</w:t>
      </w:r>
    </w:p>
    <w:p w14:paraId="0144175E" w14:textId="6E6DD9DD"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6"/>
        </w:rPr>
        <w:t>A</w:t>
      </w:r>
      <w:r w:rsidRPr="0083473A">
        <w:rPr>
          <w:rFonts w:eastAsia="Arial" w:cstheme="minorHAnsi"/>
          <w:b/>
          <w:bCs/>
          <w:color w:val="auto"/>
          <w:spacing w:val="2"/>
        </w:rPr>
        <w:t>p</w:t>
      </w:r>
      <w:r w:rsidRPr="0083473A">
        <w:rPr>
          <w:rFonts w:eastAsia="Arial" w:cstheme="minorHAnsi"/>
          <w:b/>
          <w:bCs/>
          <w:color w:val="auto"/>
        </w:rPr>
        <w:t>pr</w:t>
      </w:r>
      <w:r w:rsidRPr="0083473A">
        <w:rPr>
          <w:rFonts w:eastAsia="Arial" w:cstheme="minorHAnsi"/>
          <w:b/>
          <w:bCs/>
          <w:color w:val="auto"/>
          <w:spacing w:val="2"/>
        </w:rPr>
        <w:t>o</w:t>
      </w:r>
      <w:r w:rsidRPr="0083473A">
        <w:rPr>
          <w:rFonts w:eastAsia="Arial" w:cstheme="minorHAnsi"/>
          <w:b/>
          <w:bCs/>
          <w:color w:val="auto"/>
          <w:spacing w:val="-3"/>
        </w:rPr>
        <w:t>v</w:t>
      </w:r>
      <w:r w:rsidRPr="0083473A">
        <w:rPr>
          <w:rFonts w:eastAsia="Arial" w:cstheme="minorHAnsi"/>
          <w:b/>
          <w:bCs/>
          <w:color w:val="auto"/>
        </w:rPr>
        <w:t>ed</w:t>
      </w:r>
      <w:r w:rsidRPr="0083473A">
        <w:rPr>
          <w:rFonts w:eastAsia="Arial" w:cstheme="minorHAnsi"/>
          <w:b/>
          <w:bCs/>
          <w:color w:val="auto"/>
          <w:spacing w:val="1"/>
        </w:rPr>
        <w:t xml:space="preserve"> I</w:t>
      </w:r>
      <w:r w:rsidRPr="0083473A">
        <w:rPr>
          <w:rFonts w:eastAsia="Arial" w:cstheme="minorHAnsi"/>
          <w:b/>
          <w:bCs/>
          <w:color w:val="auto"/>
        </w:rPr>
        <w:t>nsurer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w:t>
      </w:r>
      <w:r w:rsidRPr="0083473A">
        <w:rPr>
          <w:rFonts w:eastAsia="Arial" w:cstheme="minorHAnsi"/>
          <w:color w:val="auto"/>
          <w:spacing w:val="-3"/>
        </w:rPr>
        <w:t>n</w:t>
      </w:r>
      <w:r w:rsidRPr="0083473A">
        <w:rPr>
          <w:rFonts w:eastAsia="Arial" w:cstheme="minorHAnsi"/>
          <w:color w:val="auto"/>
        </w:rPr>
        <w:t>s</w:t>
      </w:r>
      <w:r w:rsidR="009749AA">
        <w:rPr>
          <w:rFonts w:eastAsia="Arial" w:cstheme="minorHAnsi"/>
          <w:color w:val="auto"/>
        </w:rPr>
        <w:t>:</w:t>
      </w:r>
      <w:r w:rsidRPr="0083473A">
        <w:rPr>
          <w:rFonts w:eastAsia="Arial" w:cstheme="minorHAnsi"/>
          <w:color w:val="auto"/>
          <w:spacing w:val="1"/>
        </w:rPr>
        <w:t xml:space="preserve"> </w:t>
      </w:r>
    </w:p>
    <w:p w14:paraId="6E3E7114" w14:textId="77777777" w:rsidR="00350D82" w:rsidRPr="009164EB" w:rsidRDefault="00350D82" w:rsidP="00AF29AD">
      <w:pPr>
        <w:pStyle w:val="AlphaList0"/>
        <w:numPr>
          <w:ilvl w:val="0"/>
          <w:numId w:val="85"/>
        </w:numPr>
        <w:rPr>
          <w:b w:val="0"/>
        </w:rPr>
      </w:pPr>
      <w:r w:rsidRPr="009164EB">
        <w:rPr>
          <w:b w:val="0"/>
        </w:rPr>
        <w:t>a general insurer within the meaning of the Insurance Act; or</w:t>
      </w:r>
    </w:p>
    <w:p w14:paraId="6C851143" w14:textId="77777777" w:rsidR="00350D82" w:rsidRPr="009164EB" w:rsidRDefault="00350D82" w:rsidP="00AF29AD">
      <w:pPr>
        <w:pStyle w:val="AlphaList0"/>
        <w:numPr>
          <w:ilvl w:val="0"/>
          <w:numId w:val="85"/>
        </w:numPr>
        <w:rPr>
          <w:b w:val="0"/>
        </w:rPr>
      </w:pPr>
      <w:r w:rsidRPr="009164EB">
        <w:rPr>
          <w:b w:val="0"/>
        </w:rPr>
        <w:t>a Lloyd’s underwriter within the meaning of the Insurance Act and to which section 93 of the Insurance Act continues to have effect; or</w:t>
      </w:r>
    </w:p>
    <w:p w14:paraId="47F42110" w14:textId="77777777" w:rsidR="00350D82" w:rsidRPr="009164EB" w:rsidRDefault="00350D82" w:rsidP="00AF29AD">
      <w:pPr>
        <w:pStyle w:val="AlphaList0"/>
        <w:numPr>
          <w:ilvl w:val="0"/>
          <w:numId w:val="85"/>
        </w:numPr>
        <w:rPr>
          <w:b w:val="0"/>
        </w:rPr>
      </w:pPr>
      <w:r w:rsidRPr="009164EB">
        <w:rPr>
          <w:b w:val="0"/>
        </w:rPr>
        <w:t xml:space="preserve">a person to whom a determination is in force under section 7(1) of the Insurance Act that sections 9(1) or 10(1) or 10(2) of the Insurance Act do not apply. </w:t>
      </w:r>
    </w:p>
    <w:p w14:paraId="5AD637E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Australian Credit Licence</w:t>
      </w:r>
      <w:r w:rsidRPr="0083473A">
        <w:rPr>
          <w:rFonts w:eastAsia="Arial" w:cstheme="minorHAnsi"/>
          <w:color w:val="auto"/>
        </w:rPr>
        <w:t xml:space="preserve"> has the meaning given to it in the NCCP Act.</w:t>
      </w:r>
    </w:p>
    <w:p w14:paraId="672BB554" w14:textId="77777777" w:rsidR="004C5E78" w:rsidRPr="0083473A" w:rsidRDefault="004C5E78" w:rsidP="004C5E78">
      <w:pPr>
        <w:spacing w:after="180"/>
        <w:ind w:right="-65"/>
        <w:jc w:val="both"/>
        <w:rPr>
          <w:rFonts w:eastAsia="Arial" w:cstheme="minorHAnsi"/>
          <w:color w:val="auto"/>
          <w:spacing w:val="1"/>
        </w:rPr>
      </w:pPr>
      <w:r w:rsidRPr="0083473A">
        <w:rPr>
          <w:rFonts w:eastAsia="Arial" w:cstheme="minorHAnsi"/>
          <w:b/>
          <w:bCs/>
          <w:color w:val="auto"/>
          <w:spacing w:val="-6"/>
        </w:rPr>
        <w:t>A</w:t>
      </w:r>
      <w:r w:rsidRPr="0083473A">
        <w:rPr>
          <w:rFonts w:eastAsia="Arial" w:cstheme="minorHAnsi"/>
          <w:b/>
          <w:bCs/>
          <w:color w:val="auto"/>
          <w:spacing w:val="2"/>
        </w:rPr>
        <w:t>u</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rPr>
        <w:t>Leg</w:t>
      </w:r>
      <w:r w:rsidRPr="0083473A">
        <w:rPr>
          <w:rFonts w:eastAsia="Arial" w:cstheme="minorHAnsi"/>
          <w:b/>
          <w:bCs/>
          <w:color w:val="auto"/>
          <w:spacing w:val="-3"/>
        </w:rPr>
        <w:t>a</w:t>
      </w:r>
      <w:r w:rsidRPr="0083473A">
        <w:rPr>
          <w:rFonts w:eastAsia="Arial" w:cstheme="minorHAnsi"/>
          <w:b/>
          <w:bCs/>
          <w:color w:val="auto"/>
        </w:rPr>
        <w:t>l</w:t>
      </w:r>
      <w:r w:rsidRPr="0083473A">
        <w:rPr>
          <w:rFonts w:eastAsia="Arial" w:cstheme="minorHAnsi"/>
          <w:b/>
          <w:bCs/>
          <w:color w:val="auto"/>
          <w:spacing w:val="2"/>
        </w:rPr>
        <w:t xml:space="preserve"> </w:t>
      </w:r>
      <w:r w:rsidRPr="0083473A">
        <w:rPr>
          <w:rFonts w:eastAsia="Arial" w:cstheme="minorHAnsi"/>
          <w:b/>
          <w:bCs/>
          <w:color w:val="auto"/>
          <w:spacing w:val="-3"/>
        </w:rPr>
        <w:t>P</w:t>
      </w:r>
      <w:r w:rsidRPr="0083473A">
        <w:rPr>
          <w:rFonts w:eastAsia="Arial" w:cstheme="minorHAnsi"/>
          <w:b/>
          <w:bCs/>
          <w:color w:val="auto"/>
        </w:rPr>
        <w:t>rac</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1"/>
        </w:rPr>
        <w:t>ti</w:t>
      </w:r>
      <w:r w:rsidRPr="0083473A">
        <w:rPr>
          <w:rFonts w:eastAsia="Arial" w:cstheme="minorHAnsi"/>
          <w:b/>
          <w:bCs/>
          <w:color w:val="auto"/>
        </w:rPr>
        <w:t>oner</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12D84B3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Business Day </w:t>
      </w:r>
      <w:r w:rsidRPr="0083473A">
        <w:rPr>
          <w:rFonts w:eastAsia="Arial" w:cstheme="minorHAnsi"/>
          <w:color w:val="auto"/>
        </w:rPr>
        <w:t>has the meaning given to it in the ECNL.</w:t>
      </w:r>
    </w:p>
    <w:p w14:paraId="0EC9F51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Caveat</w:t>
      </w:r>
      <w:r w:rsidRPr="0083473A">
        <w:rPr>
          <w:rFonts w:eastAsia="Arial" w:cstheme="minorHAnsi"/>
          <w:color w:val="auto"/>
        </w:rPr>
        <w:t xml:space="preserve"> means an Instrument giving notice of a claim to an interest in land that may have the effect of an injunction to stop the registration of an Instrument </w:t>
      </w:r>
      <w:r w:rsidR="00947FDC" w:rsidRPr="0083473A">
        <w:rPr>
          <w:rFonts w:eastAsia="Arial" w:cstheme="minorHAnsi"/>
          <w:color w:val="auto"/>
        </w:rPr>
        <w:t xml:space="preserve">or other document </w:t>
      </w:r>
      <w:r w:rsidRPr="0083473A">
        <w:rPr>
          <w:rFonts w:eastAsia="Arial" w:cstheme="minorHAnsi"/>
          <w:color w:val="auto"/>
        </w:rPr>
        <w:t>in the Register.</w:t>
      </w:r>
    </w:p>
    <w:p w14:paraId="74CD3099" w14:textId="02B383ED" w:rsidR="004C5E78" w:rsidRPr="0083473A" w:rsidRDefault="004C5E78" w:rsidP="004C5E78">
      <w:pPr>
        <w:spacing w:after="180" w:line="241"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er</w:t>
      </w:r>
      <w:r w:rsidRPr="0083473A">
        <w:rPr>
          <w:rFonts w:eastAsia="Arial" w:cstheme="minorHAnsi"/>
          <w:b/>
          <w:bCs/>
          <w:color w:val="auto"/>
          <w:spacing w:val="1"/>
        </w:rPr>
        <w:t>t</w:t>
      </w:r>
      <w:r w:rsidRPr="0083473A">
        <w:rPr>
          <w:rFonts w:eastAsia="Arial" w:cstheme="minorHAnsi"/>
          <w:b/>
          <w:bCs/>
          <w:color w:val="auto"/>
          <w:spacing w:val="-1"/>
        </w:rPr>
        <w:t>i</w:t>
      </w:r>
      <w:r w:rsidRPr="0083473A">
        <w:rPr>
          <w:rFonts w:eastAsia="Arial" w:cstheme="minorHAnsi"/>
          <w:b/>
          <w:bCs/>
          <w:color w:val="auto"/>
          <w:spacing w:val="1"/>
        </w:rPr>
        <w:t>fi</w:t>
      </w:r>
      <w:r w:rsidRPr="0083473A">
        <w:rPr>
          <w:rFonts w:eastAsia="Arial" w:cstheme="minorHAnsi"/>
          <w:b/>
          <w:bCs/>
          <w:color w:val="auto"/>
        </w:rPr>
        <w:t>c</w:t>
      </w:r>
      <w:r w:rsidRPr="0083473A">
        <w:rPr>
          <w:rFonts w:eastAsia="Arial" w:cstheme="minorHAnsi"/>
          <w:b/>
          <w:bCs/>
          <w:color w:val="auto"/>
          <w:spacing w:val="-3"/>
        </w:rPr>
        <w:t>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u</w:t>
      </w:r>
      <w:r w:rsidRPr="0083473A">
        <w:rPr>
          <w:rFonts w:eastAsia="Arial" w:cstheme="minorHAnsi"/>
          <w:b/>
          <w:bCs/>
          <w:color w:val="auto"/>
          <w:spacing w:val="1"/>
        </w:rPr>
        <w:t>l</w:t>
      </w:r>
      <w:r w:rsidRPr="0083473A">
        <w:rPr>
          <w:rFonts w:eastAsia="Arial" w:cstheme="minorHAnsi"/>
          <w:b/>
          <w:bCs/>
          <w:color w:val="auto"/>
        </w:rPr>
        <w:t>es</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es</w:t>
      </w:r>
      <w:r w:rsidRPr="0083473A">
        <w:rPr>
          <w:rFonts w:eastAsia="Arial" w:cstheme="minorHAnsi"/>
          <w:color w:val="auto"/>
          <w:spacing w:val="-1"/>
        </w:rPr>
        <w:t xml:space="preserve"> </w:t>
      </w:r>
      <w:r w:rsidRPr="0083473A">
        <w:rPr>
          <w:rFonts w:eastAsia="Arial" w:cstheme="minorHAnsi"/>
          <w:color w:val="auto"/>
        </w:rPr>
        <w:t xml:space="preserve">set out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spacing w:val="-2"/>
        </w:rPr>
        <w:t>c</w:t>
      </w:r>
      <w:r w:rsidRPr="0083473A">
        <w:rPr>
          <w:rFonts w:eastAsia="Arial" w:cstheme="minorHAnsi"/>
          <w:color w:val="auto"/>
        </w:rPr>
        <w:t>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4</w:t>
      </w:r>
      <w:del w:id="20" w:author="Margaret A Astbury (DELWP)" w:date="2019-07-09T08:35:00Z">
        <w:r w:rsidRPr="0083473A" w:rsidDel="007445C9">
          <w:rPr>
            <w:rFonts w:eastAsia="Arial" w:cstheme="minorHAnsi"/>
            <w:color w:val="auto"/>
          </w:rPr>
          <w:delText xml:space="preserve"> of these </w:delText>
        </w:r>
        <w:r w:rsidRPr="0083473A" w:rsidDel="007445C9">
          <w:rPr>
            <w:rFonts w:eastAsia="Arial" w:cstheme="minorHAnsi"/>
            <w:color w:val="auto"/>
            <w:spacing w:val="6"/>
          </w:rPr>
          <w:delText>Registrar’s Requirements</w:delText>
        </w:r>
      </w:del>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2"/>
        </w:rPr>
        <w:t xml:space="preserve"> </w:t>
      </w:r>
      <w:r w:rsidRPr="0083473A">
        <w:rPr>
          <w:rFonts w:eastAsia="Arial" w:cstheme="minorHAnsi"/>
          <w:color w:val="auto"/>
          <w:spacing w:val="1"/>
        </w:rPr>
        <w:t>f</w:t>
      </w:r>
      <w:r w:rsidRPr="0083473A">
        <w:rPr>
          <w:rFonts w:eastAsia="Arial" w:cstheme="minorHAnsi"/>
          <w:color w:val="auto"/>
          <w:spacing w:val="-2"/>
        </w:rPr>
        <w:t>r</w:t>
      </w:r>
      <w:r w:rsidRPr="0083473A">
        <w:rPr>
          <w:rFonts w:eastAsia="Arial" w:cstheme="minorHAnsi"/>
          <w:color w:val="auto"/>
        </w:rPr>
        <w:t xml:space="preserve">om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7ECE6054" w14:textId="77777777" w:rsidR="004C5E78" w:rsidRPr="0083473A" w:rsidRDefault="004C5E78" w:rsidP="004C5E78">
      <w:pPr>
        <w:spacing w:after="180" w:line="243" w:lineRule="auto"/>
        <w:ind w:right="-65"/>
        <w:jc w:val="both"/>
        <w:rPr>
          <w:rFonts w:eastAsia="Arial" w:cstheme="minorHAnsi"/>
          <w:bCs/>
          <w:color w:val="auto"/>
          <w:spacing w:val="-1"/>
        </w:rPr>
      </w:pPr>
      <w:r w:rsidRPr="0083473A">
        <w:rPr>
          <w:rFonts w:eastAsia="Arial" w:cstheme="minorHAnsi"/>
          <w:b/>
          <w:bCs/>
          <w:color w:val="auto"/>
          <w:spacing w:val="-1"/>
        </w:rPr>
        <w:t xml:space="preserve">Certifier </w:t>
      </w:r>
      <w:r w:rsidRPr="0083473A">
        <w:rPr>
          <w:rFonts w:eastAsia="Arial" w:cstheme="minorHAnsi"/>
          <w:bCs/>
          <w:color w:val="auto"/>
          <w:spacing w:val="-1"/>
        </w:rPr>
        <w:t>means the Subscriber providing the certifications set out in the Certification Rules.</w:t>
      </w:r>
    </w:p>
    <w:p w14:paraId="4E52755E" w14:textId="6B7FAD32" w:rsidR="004C5E78" w:rsidRPr="0083473A" w:rsidRDefault="004C5E78" w:rsidP="004C5E78">
      <w:pPr>
        <w:spacing w:after="180" w:line="243" w:lineRule="auto"/>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3"/>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4"/>
        </w:rPr>
        <w:t xml:space="preserve"> 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has</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2"/>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rPr>
        <w:t>sons</w:t>
      </w:r>
      <w:r w:rsidRPr="0083473A">
        <w:rPr>
          <w:rFonts w:eastAsia="Arial" w:cstheme="minorHAnsi"/>
          <w:color w:val="auto"/>
          <w:spacing w:val="1"/>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ha</w:t>
      </w:r>
      <w:r w:rsidRPr="0083473A">
        <w:rPr>
          <w:rFonts w:eastAsia="Arial" w:cstheme="minorHAnsi"/>
          <w:color w:val="auto"/>
          <w:spacing w:val="-2"/>
        </w:rPr>
        <w:t>v</w:t>
      </w:r>
      <w:r w:rsidRPr="0083473A">
        <w:rPr>
          <w:rFonts w:eastAsia="Arial" w:cstheme="minorHAnsi"/>
          <w:color w:val="auto"/>
        </w:rPr>
        <w:t>e</w:t>
      </w:r>
      <w:r w:rsidR="00947FDC" w:rsidRPr="0083473A">
        <w:rPr>
          <w:rFonts w:eastAsia="Arial" w:cstheme="minorHAnsi"/>
          <w:color w:val="auto"/>
        </w:rPr>
        <w:t>,</w:t>
      </w:r>
      <w:r w:rsidRPr="0083473A">
        <w:rPr>
          <w:rFonts w:eastAsia="Arial" w:cstheme="minorHAnsi"/>
          <w:color w:val="auto"/>
          <w:spacing w:val="1"/>
        </w:rPr>
        <w:t xml:space="preserve"> </w:t>
      </w:r>
      <w:r w:rsidRPr="0083473A">
        <w:rPr>
          <w:rFonts w:eastAsia="Arial" w:cstheme="minorHAnsi"/>
          <w:color w:val="auto"/>
        </w:rPr>
        <w:t>appo</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t</w:t>
      </w:r>
      <w:r w:rsidRPr="0083473A">
        <w:rPr>
          <w:rFonts w:eastAsia="Arial" w:cstheme="minorHAnsi"/>
          <w:color w:val="auto"/>
        </w:rPr>
        <w:t>ed</w:t>
      </w:r>
      <w:r w:rsidRPr="0083473A">
        <w:rPr>
          <w:rFonts w:eastAsia="Arial" w:cstheme="minorHAnsi"/>
          <w:color w:val="auto"/>
          <w:spacing w:val="1"/>
        </w:rPr>
        <w:t xml:space="preserve"> </w:t>
      </w:r>
      <w:r w:rsidRPr="0083473A">
        <w:rPr>
          <w:rFonts w:eastAsia="Arial" w:cstheme="minorHAnsi"/>
          <w:color w:val="auto"/>
        </w:rPr>
        <w:t>an</w:t>
      </w:r>
      <w:r w:rsidRPr="0083473A">
        <w:rPr>
          <w:rFonts w:eastAsia="Arial" w:cstheme="minorHAnsi"/>
          <w:color w:val="auto"/>
          <w:spacing w:val="-2"/>
        </w:rPr>
        <w:t xml:space="preserve"> Australian Legal Practitioner, a Law Practice or a Licensed Conveyancer</w:t>
      </w:r>
      <w:r w:rsidRPr="0083473A">
        <w:rPr>
          <w:rFonts w:eastAsia="Arial" w:cstheme="minorHAnsi"/>
          <w:color w:val="auto"/>
        </w:rPr>
        <w:t xml:space="preserve"> 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i</w:t>
      </w:r>
      <w:r w:rsidRPr="0083473A">
        <w:rPr>
          <w:rFonts w:eastAsia="Arial" w:cstheme="minorHAnsi"/>
          <w:color w:val="auto"/>
        </w:rPr>
        <w:t xml:space="preserve">r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p>
    <w:p w14:paraId="4C6D84EB" w14:textId="1671C007" w:rsidR="004C5E78" w:rsidRPr="00653D1E" w:rsidRDefault="004C5E78" w:rsidP="00653D1E">
      <w:pPr>
        <w:spacing w:after="180" w:line="241" w:lineRule="auto"/>
        <w:ind w:right="-65"/>
        <w:jc w:val="both"/>
        <w:rPr>
          <w:rFonts w:eastAsia="Arial" w:cstheme="minorHAnsi"/>
          <w:b/>
          <w:spacing w:val="-1"/>
        </w:rPr>
      </w:pPr>
      <w:r w:rsidRPr="00653D1E">
        <w:rPr>
          <w:rFonts w:eastAsia="Arial" w:cstheme="minorHAnsi"/>
          <w:b/>
          <w:bCs/>
          <w:color w:val="auto"/>
          <w:spacing w:val="-1"/>
        </w:rPr>
        <w:t xml:space="preserve">Client Agent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rPr>
        <w:t xml:space="preserve">act </w:t>
      </w:r>
      <w:r w:rsidRPr="0083473A">
        <w:rPr>
          <w:rFonts w:eastAsia="Arial" w:cstheme="minorHAnsi"/>
          <w:color w:val="auto"/>
          <w:spacing w:val="-2"/>
        </w:rPr>
        <w:t>as the Client’s agent but does not include a Person acting solely as the Client’s Representative.</w:t>
      </w:r>
    </w:p>
    <w:p w14:paraId="2091092F" w14:textId="116C0B12" w:rsidR="004C5E78"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bookmarkStart w:id="21" w:name="_Hlk498945578"/>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TLA</w:t>
      </w:r>
      <w:r w:rsidRPr="0083473A">
        <w:rPr>
          <w:rFonts w:eastAsia="Arial" w:cstheme="minorHAnsi"/>
          <w:color w:val="auto"/>
        </w:rPr>
        <w:t>.</w:t>
      </w:r>
      <w:bookmarkEnd w:id="21"/>
    </w:p>
    <w:p w14:paraId="1A3C2350" w14:textId="77777777" w:rsidR="00DC4B98" w:rsidRDefault="00DC4B98" w:rsidP="00C40191">
      <w:pPr>
        <w:rPr>
          <w:rFonts w:eastAsia="Arial" w:cstheme="minorHAnsi"/>
          <w:b/>
          <w:bCs/>
          <w:color w:val="auto"/>
          <w:spacing w:val="-1"/>
        </w:rPr>
      </w:pPr>
    </w:p>
    <w:p w14:paraId="62B68E02" w14:textId="12945205" w:rsidR="006D3D3D" w:rsidRDefault="004C5E78" w:rsidP="00C40191">
      <w:r w:rsidRPr="0083473A">
        <w:rPr>
          <w:rFonts w:eastAsia="Arial" w:cstheme="minorHAnsi"/>
          <w:b/>
          <w:bCs/>
          <w:color w:val="auto"/>
          <w:spacing w:val="-1"/>
        </w:rPr>
        <w:lastRenderedPageBreak/>
        <w:t>C</w:t>
      </w:r>
      <w:r w:rsidRPr="0083473A">
        <w:rPr>
          <w:rFonts w:eastAsia="Arial" w:cstheme="minorHAnsi"/>
          <w:b/>
          <w:bCs/>
          <w:color w:val="auto"/>
          <w:spacing w:val="1"/>
        </w:rPr>
        <w:t>li</w:t>
      </w:r>
      <w:r w:rsidRPr="0083473A">
        <w:rPr>
          <w:rFonts w:eastAsia="Arial" w:cstheme="minorHAnsi"/>
          <w:b/>
          <w:bCs/>
          <w:color w:val="auto"/>
        </w:rPr>
        <w:t>ent</w:t>
      </w:r>
      <w:r w:rsidRPr="0083473A">
        <w:rPr>
          <w:rFonts w:eastAsia="Arial" w:cstheme="minorHAnsi"/>
          <w:b/>
          <w:bCs/>
          <w:color w:val="auto"/>
          <w:spacing w:val="2"/>
        </w:rPr>
        <w:t xml:space="preserve"> </w:t>
      </w:r>
      <w:r w:rsidRPr="0083473A">
        <w:rPr>
          <w:rFonts w:eastAsia="Arial" w:cstheme="minorHAnsi"/>
          <w:b/>
          <w:bCs/>
          <w:color w:val="auto"/>
          <w:spacing w:val="-8"/>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rPr>
        <w:t>sa</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002520A4">
        <w:rPr>
          <w:rFonts w:eastAsia="Arial" w:cstheme="minorHAnsi"/>
          <w:b/>
          <w:bCs/>
          <w:color w:val="auto"/>
          <w:spacing w:val="-2"/>
        </w:rPr>
        <w:t>- Representative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002520A4">
        <w:rPr>
          <w:rFonts w:eastAsia="Arial" w:cstheme="minorHAnsi"/>
          <w:color w:val="auto"/>
          <w:spacing w:val="-1"/>
        </w:rPr>
        <w:t xml:space="preserve">a Client Authorisation between a Client and a </w:t>
      </w:r>
      <w:r w:rsidR="00040E09">
        <w:rPr>
          <w:rFonts w:eastAsia="Arial" w:cstheme="minorHAnsi"/>
          <w:color w:val="auto"/>
          <w:spacing w:val="-1"/>
        </w:rPr>
        <w:t>Representative</w:t>
      </w:r>
      <w:r w:rsidR="002520A4">
        <w:rPr>
          <w:rFonts w:eastAsia="Arial" w:cstheme="minorHAnsi"/>
          <w:color w:val="auto"/>
          <w:spacing w:val="-1"/>
        </w:rPr>
        <w:t xml:space="preserve"> in </w:t>
      </w:r>
      <w:r w:rsidR="00C42F30" w:rsidRPr="0083473A">
        <w:rPr>
          <w:rFonts w:eastAsia="Arial" w:cstheme="minorHAnsi"/>
          <w:color w:val="auto"/>
          <w:spacing w:val="-1"/>
        </w:rPr>
        <w:t xml:space="preserve">a form in substantial compliance with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m 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ut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2"/>
        </w:rPr>
        <w:t xml:space="preserve"> 5</w:t>
      </w:r>
      <w:r w:rsidRPr="0083473A">
        <w:rPr>
          <w:rFonts w:eastAsia="Arial" w:cstheme="minorHAnsi"/>
          <w:color w:val="auto"/>
        </w:rPr>
        <w:t xml:space="preserve"> </w:t>
      </w:r>
      <w:del w:id="22" w:author="Margaret A Astbury (DELWP)" w:date="2019-07-09T08:35:00Z">
        <w:r w:rsidRPr="0083473A" w:rsidDel="007445C9">
          <w:rPr>
            <w:rFonts w:eastAsia="Arial" w:cstheme="minorHAnsi"/>
            <w:color w:val="auto"/>
          </w:rPr>
          <w:delText xml:space="preserve">of these </w:delText>
        </w:r>
        <w:r w:rsidRPr="0083473A" w:rsidDel="007445C9">
          <w:rPr>
            <w:rFonts w:eastAsia="Arial" w:cstheme="minorHAnsi"/>
            <w:color w:val="auto"/>
            <w:spacing w:val="6"/>
          </w:rPr>
          <w:delText>Registrar’s Requirements</w:delText>
        </w:r>
      </w:del>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 xml:space="preserve">nded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p>
    <w:p w14:paraId="310881E5" w14:textId="24DE284B" w:rsidR="006D3D3D" w:rsidRPr="00C40191" w:rsidRDefault="006D3D3D" w:rsidP="00C40191"/>
    <w:p w14:paraId="3E686E7A"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3"/>
        </w:rPr>
        <w:t>y</w:t>
      </w:r>
      <w:r w:rsidRPr="0083473A">
        <w:rPr>
          <w:rFonts w:eastAsia="Arial" w:cstheme="minorHAnsi"/>
          <w:b/>
          <w:bCs/>
          <w:color w:val="auto"/>
        </w:rPr>
        <w:t>anc</w:t>
      </w:r>
      <w:r w:rsidRPr="0083473A">
        <w:rPr>
          <w:rFonts w:eastAsia="Arial" w:cstheme="minorHAnsi"/>
          <w:b/>
          <w:bCs/>
          <w:color w:val="auto"/>
          <w:spacing w:val="1"/>
        </w:rPr>
        <w:t>i</w:t>
      </w:r>
      <w:r w:rsidRPr="0083473A">
        <w:rPr>
          <w:rFonts w:eastAsia="Arial" w:cstheme="minorHAnsi"/>
          <w:b/>
          <w:bCs/>
          <w:color w:val="auto"/>
        </w:rPr>
        <w:t>ng</w:t>
      </w:r>
      <w:r w:rsidRPr="0083473A">
        <w:rPr>
          <w:rFonts w:eastAsia="Arial" w:cstheme="minorHAnsi"/>
          <w:b/>
          <w:bCs/>
          <w:color w:val="auto"/>
          <w:spacing w:val="1"/>
        </w:rPr>
        <w:t xml:space="preserve"> </w:t>
      </w:r>
      <w:r w:rsidRPr="0083473A">
        <w:rPr>
          <w:rFonts w:eastAsia="Arial" w:cstheme="minorHAnsi"/>
          <w:b/>
          <w:bCs/>
          <w:color w:val="auto"/>
          <w:spacing w:val="-3"/>
        </w:rPr>
        <w:t>T</w:t>
      </w:r>
      <w:r w:rsidRPr="0083473A">
        <w:rPr>
          <w:rFonts w:eastAsia="Arial" w:cstheme="minorHAnsi"/>
          <w:b/>
          <w:bCs/>
          <w:color w:val="auto"/>
        </w:rPr>
        <w:t>ransa</w:t>
      </w:r>
      <w:r w:rsidRPr="0083473A">
        <w:rPr>
          <w:rFonts w:eastAsia="Arial" w:cstheme="minorHAnsi"/>
          <w:b/>
          <w:bCs/>
          <w:color w:val="auto"/>
          <w:spacing w:val="2"/>
        </w:rPr>
        <w:t>c</w:t>
      </w:r>
      <w:r w:rsidRPr="0083473A">
        <w:rPr>
          <w:rFonts w:eastAsia="Arial" w:cstheme="minorHAnsi"/>
          <w:b/>
          <w:bCs/>
          <w:color w:val="auto"/>
          <w:spacing w:val="1"/>
        </w:rPr>
        <w:t>ti</w:t>
      </w:r>
      <w:r w:rsidRPr="0083473A">
        <w:rPr>
          <w:rFonts w:eastAsia="Arial" w:cstheme="minorHAnsi"/>
          <w:b/>
          <w:bCs/>
          <w:color w:val="auto"/>
        </w:rPr>
        <w:t>on</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5FAA0A83" w14:textId="7C4D9C70" w:rsidR="00B03F9B" w:rsidRPr="0083473A" w:rsidRDefault="00B03F9B" w:rsidP="004C5E78">
      <w:pPr>
        <w:spacing w:after="180"/>
        <w:ind w:right="-65"/>
        <w:jc w:val="both"/>
        <w:rPr>
          <w:rFonts w:eastAsia="Arial" w:cstheme="minorHAnsi"/>
          <w:bCs/>
          <w:color w:val="auto"/>
        </w:rPr>
      </w:pPr>
      <w:r w:rsidRPr="0083473A">
        <w:rPr>
          <w:rFonts w:eastAsia="Arial" w:cstheme="minorHAnsi"/>
          <w:b/>
          <w:bCs/>
          <w:color w:val="auto"/>
        </w:rPr>
        <w:t>Court</w:t>
      </w:r>
      <w:r w:rsidRPr="0083473A">
        <w:rPr>
          <w:rFonts w:eastAsia="Arial" w:cstheme="minorHAnsi"/>
          <w:bCs/>
          <w:color w:val="auto"/>
        </w:rPr>
        <w:t xml:space="preserve"> has the meaning given to it in the TLA.</w:t>
      </w:r>
    </w:p>
    <w:p w14:paraId="4763208D" w14:textId="5B9AE0AC" w:rsidR="004C5E78" w:rsidRPr="0083473A"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Representative </w:t>
      </w:r>
      <w:r w:rsidRPr="0083473A">
        <w:rPr>
          <w:rFonts w:eastAsia="Arial" w:cstheme="minorHAnsi"/>
          <w:bCs/>
          <w:color w:val="auto"/>
        </w:rPr>
        <w:t>has the meaning given to it in the NCCP Act.</w:t>
      </w:r>
    </w:p>
    <w:p w14:paraId="40E4A015" w14:textId="4EAA8037" w:rsidR="004C5E78" w:rsidRDefault="004C5E78" w:rsidP="004C5E78">
      <w:pPr>
        <w:spacing w:after="180"/>
        <w:ind w:right="-65"/>
        <w:jc w:val="both"/>
        <w:rPr>
          <w:rFonts w:eastAsia="Arial" w:cstheme="minorHAnsi"/>
          <w:bCs/>
          <w:color w:val="auto"/>
        </w:rPr>
      </w:pPr>
      <w:r w:rsidRPr="0083473A">
        <w:rPr>
          <w:rFonts w:eastAsia="Arial" w:cstheme="minorHAnsi"/>
          <w:b/>
          <w:bCs/>
          <w:color w:val="auto"/>
        </w:rPr>
        <w:t xml:space="preserve">Credit Service </w:t>
      </w:r>
      <w:r w:rsidRPr="0083473A">
        <w:rPr>
          <w:rFonts w:eastAsia="Arial" w:cstheme="minorHAnsi"/>
          <w:bCs/>
          <w:color w:val="auto"/>
        </w:rPr>
        <w:t>has the meaning given to it in the NCCP Act and extends to a service with respect to credit secured or to be secured by real property whether or not it is regulated by that Act.</w:t>
      </w:r>
    </w:p>
    <w:p w14:paraId="7E05A4A1" w14:textId="065EBBA0" w:rsidR="00DB4D9D" w:rsidRPr="001C5D93" w:rsidRDefault="00DB4D9D" w:rsidP="00C40191">
      <w:pPr>
        <w:pStyle w:val="Style1"/>
        <w:ind w:left="0"/>
      </w:pPr>
      <w:r w:rsidRPr="001C5D93">
        <w:rPr>
          <w:b/>
          <w:sz w:val="20"/>
          <w:szCs w:val="20"/>
        </w:rPr>
        <w:t>Crown</w:t>
      </w:r>
      <w:r w:rsidRPr="001C5D93">
        <w:rPr>
          <w:sz w:val="20"/>
          <w:szCs w:val="20"/>
        </w:rPr>
        <w:t xml:space="preserve"> means the government, a minister of the Crown, a statutory corporation representing the Crown or another entity representing the Crown.</w:t>
      </w:r>
    </w:p>
    <w:p w14:paraId="73289460" w14:textId="0CA9151E" w:rsidR="00CB4C32" w:rsidRDefault="00C27C16" w:rsidP="004C5E78">
      <w:pPr>
        <w:spacing w:after="180"/>
        <w:ind w:right="-65"/>
        <w:jc w:val="both"/>
        <w:rPr>
          <w:rFonts w:eastAsia="Arial" w:cstheme="minorHAnsi"/>
          <w:b/>
          <w:bCs/>
          <w:color w:val="auto"/>
          <w:spacing w:val="-1"/>
        </w:rPr>
      </w:pPr>
      <w:r w:rsidRPr="00C27C16">
        <w:rPr>
          <w:rFonts w:eastAsia="Arial" w:cstheme="minorHAnsi"/>
          <w:b/>
          <w:bCs/>
          <w:color w:val="auto"/>
          <w:spacing w:val="-1"/>
        </w:rPr>
        <w:t xml:space="preserve">Department </w:t>
      </w:r>
      <w:r w:rsidRPr="00C27C16">
        <w:rPr>
          <w:rFonts w:eastAsia="Arial" w:cstheme="minorHAnsi"/>
          <w:bCs/>
          <w:color w:val="auto"/>
          <w:spacing w:val="-1"/>
        </w:rPr>
        <w:t>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14:paraId="3970C2E1" w14:textId="200F442F" w:rsidR="00CD0BA9" w:rsidRPr="00653D1E" w:rsidRDefault="004C5E78" w:rsidP="00491DD7">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ocument</w:t>
      </w:r>
      <w:r w:rsidRPr="0083473A">
        <w:rPr>
          <w:rFonts w:eastAsia="Arial" w:cstheme="minorHAnsi"/>
          <w:b/>
          <w:bCs/>
          <w:color w:val="auto"/>
          <w:spacing w:val="2"/>
        </w:rPr>
        <w:t xml:space="preserve"> </w:t>
      </w:r>
      <w:r w:rsidRPr="0083473A">
        <w:rPr>
          <w:rFonts w:eastAsia="Arial" w:cstheme="minorHAnsi"/>
          <w:color w:val="auto"/>
        </w:rPr>
        <w:t>h</w:t>
      </w:r>
      <w:r w:rsidRPr="0083473A">
        <w:rPr>
          <w:rFonts w:eastAsia="Arial" w:cstheme="minorHAnsi"/>
          <w:color w:val="auto"/>
          <w:spacing w:val="-3"/>
        </w:rPr>
        <w:t>a</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a</w:t>
      </w:r>
      <w:r w:rsidRPr="0083473A">
        <w:rPr>
          <w:rFonts w:eastAsia="Arial" w:cstheme="minorHAnsi"/>
          <w:color w:val="auto"/>
        </w:rPr>
        <w:t>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D2AD31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D</w:t>
      </w:r>
      <w:r w:rsidRPr="0083473A">
        <w:rPr>
          <w:rFonts w:eastAsia="Arial" w:cstheme="minorHAnsi"/>
          <w:b/>
          <w:bCs/>
          <w:color w:val="auto"/>
        </w:rPr>
        <w:t>u</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2"/>
        </w:rPr>
        <w:t xml:space="preserve"> </w:t>
      </w:r>
      <w:r w:rsidRPr="0083473A">
        <w:rPr>
          <w:rFonts w:eastAsia="Arial" w:cstheme="minorHAnsi"/>
          <w:b/>
          <w:bCs/>
          <w:color w:val="auto"/>
          <w:spacing w:val="-6"/>
        </w:rPr>
        <w:t>A</w:t>
      </w:r>
      <w:r w:rsidRPr="0083473A">
        <w:rPr>
          <w:rFonts w:eastAsia="Arial" w:cstheme="minorHAnsi"/>
          <w:b/>
          <w:bCs/>
          <w:color w:val="auto"/>
        </w:rPr>
        <w:t>u</w:t>
      </w:r>
      <w:r w:rsidRPr="0083473A">
        <w:rPr>
          <w:rFonts w:eastAsia="Arial" w:cstheme="minorHAnsi"/>
          <w:b/>
          <w:bCs/>
          <w:color w:val="auto"/>
          <w:spacing w:val="1"/>
        </w:rPr>
        <w:t>t</w:t>
      </w:r>
      <w:r w:rsidRPr="0083473A">
        <w:rPr>
          <w:rFonts w:eastAsia="Arial" w:cstheme="minorHAnsi"/>
          <w:b/>
          <w:bCs/>
          <w:color w:val="auto"/>
        </w:rPr>
        <w:t>hor</w:t>
      </w:r>
      <w:r w:rsidRPr="0083473A">
        <w:rPr>
          <w:rFonts w:eastAsia="Arial" w:cstheme="minorHAnsi"/>
          <w:b/>
          <w:bCs/>
          <w:color w:val="auto"/>
          <w:spacing w:val="1"/>
        </w:rPr>
        <w:t>i</w:t>
      </w:r>
      <w:r w:rsidRPr="0083473A">
        <w:rPr>
          <w:rFonts w:eastAsia="Arial" w:cstheme="minorHAnsi"/>
          <w:b/>
          <w:bCs/>
          <w:color w:val="auto"/>
          <w:spacing w:val="3"/>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1"/>
        </w:rPr>
        <w:t xml:space="preserve"> Commissioner of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v</w:t>
      </w:r>
      <w:r w:rsidRPr="0083473A">
        <w:rPr>
          <w:rFonts w:eastAsia="Arial" w:cstheme="minorHAnsi"/>
          <w:color w:val="auto"/>
        </w:rPr>
        <w:t>enue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Victoria</w:t>
      </w:r>
      <w:r w:rsidRPr="0083473A">
        <w:rPr>
          <w:rFonts w:eastAsia="Arial" w:cstheme="minorHAnsi"/>
          <w:color w:val="auto"/>
        </w:rPr>
        <w:t>.</w:t>
      </w:r>
    </w:p>
    <w:p w14:paraId="1EF1C080" w14:textId="6F3E716D"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spacing w:val="-1"/>
        </w:rPr>
        <w:t>ECN</w:t>
      </w:r>
      <w:r w:rsidRPr="0083473A">
        <w:rPr>
          <w:rFonts w:eastAsia="Arial" w:cstheme="minorHAnsi"/>
          <w:b/>
          <w:bCs/>
          <w:color w:val="auto"/>
        </w:rPr>
        <w:t>L</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El</w:t>
      </w:r>
      <w:r w:rsidRPr="0083473A">
        <w:rPr>
          <w:rFonts w:eastAsia="Arial" w:cstheme="minorHAnsi"/>
          <w:i/>
          <w:color w:val="auto"/>
        </w:rPr>
        <w:t>e</w:t>
      </w:r>
      <w:r w:rsidRPr="0083473A">
        <w:rPr>
          <w:rFonts w:eastAsia="Arial" w:cstheme="minorHAnsi"/>
          <w:i/>
          <w:color w:val="auto"/>
          <w:spacing w:val="-2"/>
        </w:rPr>
        <w:t>c</w:t>
      </w:r>
      <w:r w:rsidRPr="0083473A">
        <w:rPr>
          <w:rFonts w:eastAsia="Arial" w:cstheme="minorHAnsi"/>
          <w:i/>
          <w:color w:val="auto"/>
          <w:spacing w:val="1"/>
        </w:rPr>
        <w:t>tr</w:t>
      </w:r>
      <w:r w:rsidRPr="0083473A">
        <w:rPr>
          <w:rFonts w:eastAsia="Arial" w:cstheme="minorHAnsi"/>
          <w:i/>
          <w:color w:val="auto"/>
          <w:spacing w:val="-3"/>
        </w:rPr>
        <w:t>o</w:t>
      </w:r>
      <w:r w:rsidRPr="0083473A">
        <w:rPr>
          <w:rFonts w:eastAsia="Arial" w:cstheme="minorHAnsi"/>
          <w:i/>
          <w:color w:val="auto"/>
        </w:rPr>
        <w:t>n</w:t>
      </w:r>
      <w:r w:rsidRPr="0083473A">
        <w:rPr>
          <w:rFonts w:eastAsia="Arial" w:cstheme="minorHAnsi"/>
          <w:i/>
          <w:color w:val="auto"/>
          <w:spacing w:val="-1"/>
        </w:rPr>
        <w:t>i</w:t>
      </w:r>
      <w:r w:rsidRPr="0083473A">
        <w:rPr>
          <w:rFonts w:eastAsia="Arial" w:cstheme="minorHAnsi"/>
          <w:i/>
          <w:color w:val="auto"/>
        </w:rPr>
        <w:t>c</w:t>
      </w:r>
      <w:r w:rsidRPr="0083473A">
        <w:rPr>
          <w:rFonts w:eastAsia="Arial" w:cstheme="minorHAnsi"/>
          <w:i/>
          <w:color w:val="auto"/>
          <w:spacing w:val="1"/>
        </w:rPr>
        <w:t xml:space="preserve"> </w:t>
      </w:r>
      <w:r w:rsidRPr="0083473A">
        <w:rPr>
          <w:rFonts w:eastAsia="Arial" w:cstheme="minorHAnsi"/>
          <w:i/>
          <w:color w:val="auto"/>
          <w:spacing w:val="-1"/>
        </w:rPr>
        <w:t>C</w:t>
      </w:r>
      <w:r w:rsidRPr="0083473A">
        <w:rPr>
          <w:rFonts w:eastAsia="Arial" w:cstheme="minorHAnsi"/>
          <w:i/>
          <w:color w:val="auto"/>
        </w:rPr>
        <w:t>on</w:t>
      </w:r>
      <w:r w:rsidRPr="0083473A">
        <w:rPr>
          <w:rFonts w:eastAsia="Arial" w:cstheme="minorHAnsi"/>
          <w:i/>
          <w:color w:val="auto"/>
          <w:spacing w:val="-2"/>
        </w:rPr>
        <w:t>v</w:t>
      </w:r>
      <w:r w:rsidRPr="0083473A">
        <w:rPr>
          <w:rFonts w:eastAsia="Arial" w:cstheme="minorHAnsi"/>
          <w:i/>
          <w:color w:val="auto"/>
        </w:rPr>
        <w:t>e</w:t>
      </w:r>
      <w:r w:rsidRPr="0083473A">
        <w:rPr>
          <w:rFonts w:eastAsia="Arial" w:cstheme="minorHAnsi"/>
          <w:i/>
          <w:color w:val="auto"/>
          <w:spacing w:val="-2"/>
        </w:rPr>
        <w:t>y</w:t>
      </w:r>
      <w:r w:rsidRPr="0083473A">
        <w:rPr>
          <w:rFonts w:eastAsia="Arial" w:cstheme="minorHAnsi"/>
          <w:i/>
          <w:color w:val="auto"/>
        </w:rPr>
        <w:t>an</w:t>
      </w:r>
      <w:r w:rsidRPr="0083473A">
        <w:rPr>
          <w:rFonts w:eastAsia="Arial" w:cstheme="minorHAnsi"/>
          <w:i/>
          <w:color w:val="auto"/>
          <w:spacing w:val="2"/>
        </w:rPr>
        <w:t>c</w:t>
      </w:r>
      <w:r w:rsidRPr="0083473A">
        <w:rPr>
          <w:rFonts w:eastAsia="Arial" w:cstheme="minorHAnsi"/>
          <w:i/>
          <w:color w:val="auto"/>
          <w:spacing w:val="-1"/>
        </w:rPr>
        <w:t>i</w:t>
      </w:r>
      <w:r w:rsidRPr="0083473A">
        <w:rPr>
          <w:rFonts w:eastAsia="Arial" w:cstheme="minorHAnsi"/>
          <w:i/>
          <w:color w:val="auto"/>
        </w:rPr>
        <w:t>ng</w:t>
      </w:r>
      <w:r w:rsidRPr="0083473A">
        <w:rPr>
          <w:rFonts w:eastAsia="Arial" w:cstheme="minorHAnsi"/>
          <w:i/>
          <w:color w:val="auto"/>
          <w:spacing w:val="3"/>
        </w:rPr>
        <w:t xml:space="preserve"> </w:t>
      </w:r>
      <w:r w:rsidRPr="0083473A">
        <w:rPr>
          <w:rFonts w:eastAsia="Arial" w:cstheme="minorHAnsi"/>
          <w:i/>
          <w:color w:val="auto"/>
          <w:spacing w:val="-1"/>
        </w:rPr>
        <w:t>N</w:t>
      </w:r>
      <w:r w:rsidRPr="0083473A">
        <w:rPr>
          <w:rFonts w:eastAsia="Arial" w:cstheme="minorHAnsi"/>
          <w:i/>
          <w:color w:val="auto"/>
        </w:rPr>
        <w:t>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w:t>
      </w:r>
      <w:r w:rsidRPr="0083473A">
        <w:rPr>
          <w:rFonts w:eastAsia="Arial" w:cstheme="minorHAnsi"/>
          <w:i/>
          <w:color w:val="auto"/>
          <w:spacing w:val="-3"/>
        </w:rPr>
        <w:t>n</w:t>
      </w:r>
      <w:r w:rsidRPr="0083473A">
        <w:rPr>
          <w:rFonts w:eastAsia="Arial" w:cstheme="minorHAnsi"/>
          <w:i/>
          <w:color w:val="auto"/>
        </w:rPr>
        <w:t>al Law</w:t>
      </w:r>
      <w:r w:rsidRPr="0083473A">
        <w:rPr>
          <w:rFonts w:eastAsia="Arial" w:cstheme="minorHAnsi"/>
          <w:i/>
          <w:color w:val="auto"/>
          <w:spacing w:val="-2"/>
        </w:rPr>
        <w:t xml:space="preserve"> (Victoria)</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3A85A56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E</w:t>
      </w:r>
      <w:r w:rsidRPr="0083473A">
        <w:rPr>
          <w:rFonts w:eastAsia="Arial" w:cstheme="minorHAnsi"/>
          <w:b/>
          <w:bCs/>
          <w:color w:val="auto"/>
        </w:rPr>
        <w:t xml:space="preserve">LN or Electronic Lodgment Network </w:t>
      </w:r>
      <w:r w:rsidRPr="0083473A">
        <w:rPr>
          <w:rFonts w:eastAsia="Arial" w:cstheme="minorHAnsi"/>
          <w:color w:val="auto"/>
        </w:rPr>
        <w:t>has</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4"/>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4"/>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427E10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 xml:space="preserve">Folio of the Register </w:t>
      </w:r>
      <w:r w:rsidRPr="0083473A">
        <w:rPr>
          <w:rFonts w:eastAsia="Arial" w:cstheme="minorHAnsi"/>
          <w:color w:val="auto"/>
        </w:rPr>
        <w:t>has the meaning given to it in the TLA.</w:t>
      </w:r>
    </w:p>
    <w:p w14:paraId="78F167C4"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Identifier Declaration</w:t>
      </w:r>
      <w:r w:rsidRPr="0083473A">
        <w:rPr>
          <w:rFonts w:eastAsia="Arial" w:cstheme="minorHAnsi"/>
          <w:color w:val="auto"/>
        </w:rPr>
        <w:t xml:space="preserve"> means the declaration set out in Verification of Identity Standard paragraph 4.</w:t>
      </w:r>
    </w:p>
    <w:p w14:paraId="6026C54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w:t>
      </w:r>
      <w:r w:rsidRPr="0083473A">
        <w:rPr>
          <w:rFonts w:eastAsia="Arial" w:cstheme="minorHAnsi"/>
          <w:color w:val="auto"/>
        </w:rPr>
        <w:t xml:space="preserve"> means a Person who is an agent of a Subscriber, a mortgagee represented by a Subscriber, or an Other Mortgagee, and who:</w:t>
      </w:r>
    </w:p>
    <w:p w14:paraId="4A6C5252"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(a)</w:t>
      </w:r>
      <w:r w:rsidRPr="0083473A">
        <w:rPr>
          <w:rFonts w:eastAsia="Arial" w:cstheme="minorHAnsi"/>
          <w:color w:val="auto"/>
        </w:rPr>
        <w:tab/>
        <w:t>a Subscriber or mortgagee reasonably believes is reputable, competent and insured in compliance with Insurance Rule 2; and</w:t>
      </w:r>
    </w:p>
    <w:p w14:paraId="389EFFD6"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is authorised by a Subscriber or mortgagee to conduct verification of identity on behalf of the Subscriber or mortgagee in accordance with the Verification of Identity Standard.</w:t>
      </w:r>
    </w:p>
    <w:p w14:paraId="46C98BB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Agent Certification</w:t>
      </w:r>
      <w:r w:rsidRPr="0083473A">
        <w:rPr>
          <w:rFonts w:eastAsia="Arial" w:cstheme="minorHAnsi"/>
          <w:color w:val="auto"/>
        </w:rPr>
        <w:t xml:space="preserve"> means </w:t>
      </w:r>
      <w:r w:rsidR="00947FDC" w:rsidRPr="0083473A">
        <w:rPr>
          <w:rFonts w:eastAsia="Arial" w:cstheme="minorHAnsi"/>
          <w:color w:val="auto"/>
        </w:rPr>
        <w:t xml:space="preserve">a certification in substantial compliance with </w:t>
      </w:r>
      <w:r w:rsidRPr="0083473A">
        <w:rPr>
          <w:rFonts w:eastAsia="Arial" w:cstheme="minorHAnsi"/>
          <w:color w:val="auto"/>
        </w:rPr>
        <w:t>the certification set out in Schedule 2, as amended from time to time.</w:t>
      </w:r>
    </w:p>
    <w:p w14:paraId="3D0280B7"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Identity Declarant</w:t>
      </w:r>
      <w:r w:rsidRPr="0083473A">
        <w:rPr>
          <w:rFonts w:eastAsia="Arial" w:cstheme="minorHAnsi"/>
          <w:color w:val="auto"/>
        </w:rPr>
        <w:t xml:space="preserve"> means a Person providing an Identifier Declaration.</w:t>
      </w:r>
    </w:p>
    <w:p w14:paraId="2410C905" w14:textId="5F1B43E2" w:rsidR="004C5E78" w:rsidRDefault="004C5E78" w:rsidP="004C5E78">
      <w:pPr>
        <w:spacing w:after="180"/>
        <w:ind w:right="-65"/>
        <w:jc w:val="both"/>
        <w:rPr>
          <w:ins w:id="23" w:author="Margaret A Astbury (DELWP)" w:date="2019-07-09T08:35:00Z"/>
          <w:rFonts w:eastAsia="Arial" w:cstheme="minorHAnsi"/>
          <w:color w:val="auto"/>
        </w:rPr>
      </w:pPr>
      <w:r w:rsidRPr="0083473A">
        <w:rPr>
          <w:rFonts w:eastAsia="Arial" w:cstheme="minorHAnsi"/>
          <w:b/>
          <w:color w:val="auto"/>
        </w:rPr>
        <w:t>Identity Verifier</w:t>
      </w:r>
      <w:r w:rsidRPr="0083473A">
        <w:rPr>
          <w:rFonts w:eastAsia="Arial" w:cstheme="minorHAnsi"/>
          <w:color w:val="auto"/>
        </w:rPr>
        <w:t xml:space="preserve"> means the Person conducting a verification of identity in accordance with the Verification of Identity Standard.</w:t>
      </w:r>
    </w:p>
    <w:p w14:paraId="34082C8A" w14:textId="62C1CBC1" w:rsidR="007445C9" w:rsidRPr="0083473A" w:rsidRDefault="007445C9" w:rsidP="004C5E78">
      <w:pPr>
        <w:spacing w:after="180"/>
        <w:ind w:right="-65"/>
        <w:jc w:val="both"/>
        <w:rPr>
          <w:rFonts w:eastAsia="Arial" w:cstheme="minorHAnsi"/>
          <w:color w:val="auto"/>
        </w:rPr>
      </w:pPr>
      <w:ins w:id="24" w:author="Margaret A Astbury (DELWP)" w:date="2019-07-09T08:35:00Z">
        <w:r w:rsidRPr="007445C9">
          <w:rPr>
            <w:rFonts w:eastAsia="Arial" w:cstheme="minorHAnsi"/>
            <w:b/>
            <w:color w:val="auto"/>
          </w:rPr>
          <w:t>Individual</w:t>
        </w:r>
        <w:r>
          <w:rPr>
            <w:rFonts w:eastAsia="Arial" w:cstheme="minorHAnsi"/>
            <w:color w:val="auto"/>
          </w:rPr>
          <w:t xml:space="preserve"> has the me</w:t>
        </w:r>
      </w:ins>
      <w:ins w:id="25" w:author="Margaret A Astbury (DELWP)" w:date="2019-07-09T08:36:00Z">
        <w:r>
          <w:rPr>
            <w:rFonts w:eastAsia="Arial" w:cstheme="minorHAnsi"/>
            <w:color w:val="auto"/>
          </w:rPr>
          <w:t>aning given to it in the ECNL.</w:t>
        </w:r>
      </w:ins>
    </w:p>
    <w:p w14:paraId="32FC84CE" w14:textId="324268E5" w:rsidR="004C5E78" w:rsidRDefault="004C5E78" w:rsidP="004C5E78">
      <w:pPr>
        <w:spacing w:after="180"/>
        <w:ind w:right="-65"/>
        <w:jc w:val="both"/>
        <w:rPr>
          <w:rFonts w:eastAsia="Arial" w:cstheme="minorHAnsi"/>
          <w:bCs/>
          <w:i/>
          <w:color w:val="auto"/>
          <w:spacing w:val="-2"/>
        </w:rPr>
      </w:pPr>
      <w:r w:rsidRPr="0083473A">
        <w:rPr>
          <w:rFonts w:eastAsia="Arial" w:cstheme="minorHAnsi"/>
          <w:b/>
          <w:bCs/>
          <w:color w:val="auto"/>
          <w:spacing w:val="1"/>
        </w:rPr>
        <w:t>Instrument</w:t>
      </w:r>
      <w:r w:rsidRPr="0083473A">
        <w:rPr>
          <w:rFonts w:eastAsia="Arial" w:cstheme="minorHAnsi"/>
          <w:bCs/>
          <w:color w:val="auto"/>
          <w:spacing w:val="1"/>
        </w:rPr>
        <w:t xml:space="preserve"> has the meaning given to it in </w:t>
      </w:r>
      <w:r w:rsidRPr="0083473A">
        <w:rPr>
          <w:rFonts w:eastAsia="Arial" w:cstheme="minorHAnsi"/>
          <w:bCs/>
          <w:color w:val="auto"/>
          <w:spacing w:val="-2"/>
        </w:rPr>
        <w:t>the TLA</w:t>
      </w:r>
      <w:r w:rsidRPr="0083473A">
        <w:rPr>
          <w:rFonts w:eastAsia="Arial" w:cstheme="minorHAnsi"/>
          <w:bCs/>
          <w:i/>
          <w:color w:val="auto"/>
          <w:spacing w:val="-2"/>
        </w:rPr>
        <w:t>.</w:t>
      </w:r>
    </w:p>
    <w:p w14:paraId="38BEFA4D" w14:textId="46CC2D56" w:rsidR="007C7C76" w:rsidRPr="007C7C76" w:rsidRDefault="007C7C76" w:rsidP="004C5E78">
      <w:pPr>
        <w:spacing w:after="180"/>
        <w:ind w:right="-65"/>
        <w:jc w:val="both"/>
        <w:rPr>
          <w:rFonts w:eastAsia="Arial" w:cstheme="minorHAnsi"/>
          <w:b/>
          <w:bCs/>
          <w:color w:val="auto"/>
          <w:spacing w:val="1"/>
        </w:rPr>
      </w:pPr>
      <w:r w:rsidRPr="00653D1E">
        <w:rPr>
          <w:rFonts w:eastAsia="Arial" w:cstheme="minorHAnsi"/>
          <w:b/>
          <w:bCs/>
          <w:color w:val="auto"/>
          <w:spacing w:val="1"/>
        </w:rPr>
        <w:t xml:space="preserve">Insurance Act </w:t>
      </w:r>
      <w:r w:rsidRPr="00653D1E">
        <w:rPr>
          <w:rFonts w:eastAsia="Arial" w:cstheme="minorHAnsi"/>
          <w:bCs/>
          <w:color w:val="auto"/>
          <w:spacing w:val="1"/>
        </w:rPr>
        <w:t>means the</w:t>
      </w:r>
      <w:r w:rsidRPr="00653D1E">
        <w:rPr>
          <w:rFonts w:eastAsia="Arial" w:cstheme="minorHAnsi"/>
          <w:bCs/>
          <w:i/>
          <w:color w:val="auto"/>
          <w:spacing w:val="1"/>
        </w:rPr>
        <w:t xml:space="preserve"> Insurance Act 1973 </w:t>
      </w:r>
      <w:r w:rsidRPr="00653D1E">
        <w:rPr>
          <w:rFonts w:eastAsia="Arial" w:cstheme="minorHAnsi"/>
          <w:bCs/>
          <w:color w:val="auto"/>
          <w:spacing w:val="1"/>
        </w:rPr>
        <w:t>(Cth).</w:t>
      </w:r>
    </w:p>
    <w:p w14:paraId="60716B25" w14:textId="4121799A" w:rsidR="004D33E3" w:rsidRPr="00175D4E" w:rsidRDefault="004C5E78" w:rsidP="00653D1E">
      <w:pPr>
        <w:pStyle w:val="Style1"/>
        <w:ind w:left="0"/>
        <w:rPr>
          <w:sz w:val="20"/>
          <w:szCs w:val="20"/>
        </w:rPr>
      </w:pPr>
      <w:r w:rsidRPr="00175D4E">
        <w:rPr>
          <w:rFonts w:eastAsia="Arial" w:cstheme="minorHAnsi"/>
          <w:b/>
          <w:spacing w:val="1"/>
          <w:sz w:val="20"/>
          <w:szCs w:val="20"/>
        </w:rPr>
        <w:t>I</w:t>
      </w:r>
      <w:r w:rsidRPr="00175D4E">
        <w:rPr>
          <w:rFonts w:eastAsia="Arial" w:cstheme="minorHAnsi"/>
          <w:b/>
          <w:sz w:val="20"/>
          <w:szCs w:val="20"/>
        </w:rPr>
        <w:t>nsurance</w:t>
      </w:r>
      <w:r w:rsidRPr="00175D4E">
        <w:rPr>
          <w:rFonts w:eastAsia="Arial" w:cstheme="minorHAnsi"/>
          <w:b/>
          <w:spacing w:val="1"/>
          <w:sz w:val="20"/>
          <w:szCs w:val="20"/>
        </w:rPr>
        <w:t xml:space="preserve"> </w:t>
      </w:r>
      <w:r w:rsidRPr="00175D4E">
        <w:rPr>
          <w:rFonts w:eastAsia="Arial" w:cstheme="minorHAnsi"/>
          <w:b/>
          <w:spacing w:val="-1"/>
          <w:sz w:val="20"/>
          <w:szCs w:val="20"/>
        </w:rPr>
        <w:t>R</w:t>
      </w:r>
      <w:r w:rsidRPr="00175D4E">
        <w:rPr>
          <w:rFonts w:eastAsia="Arial" w:cstheme="minorHAnsi"/>
          <w:b/>
          <w:spacing w:val="-3"/>
          <w:sz w:val="20"/>
          <w:szCs w:val="20"/>
        </w:rPr>
        <w:t>u</w:t>
      </w:r>
      <w:r w:rsidRPr="00175D4E">
        <w:rPr>
          <w:rFonts w:eastAsia="Arial" w:cstheme="minorHAnsi"/>
          <w:b/>
          <w:spacing w:val="1"/>
          <w:sz w:val="20"/>
          <w:szCs w:val="20"/>
        </w:rPr>
        <w:t>l</w:t>
      </w:r>
      <w:r w:rsidRPr="00175D4E">
        <w:rPr>
          <w:rFonts w:eastAsia="Arial" w:cstheme="minorHAnsi"/>
          <w:b/>
          <w:sz w:val="20"/>
          <w:szCs w:val="20"/>
        </w:rPr>
        <w:t>es</w:t>
      </w:r>
      <w:r w:rsidRPr="00175D4E">
        <w:rPr>
          <w:rFonts w:eastAsia="Arial" w:cstheme="minorHAnsi"/>
          <w:b/>
          <w:spacing w:val="-2"/>
          <w:sz w:val="20"/>
          <w:szCs w:val="20"/>
        </w:rPr>
        <w:t xml:space="preserve"> </w:t>
      </w:r>
      <w:r w:rsidRPr="00175D4E">
        <w:rPr>
          <w:rFonts w:eastAsia="Arial" w:cstheme="minorHAnsi"/>
          <w:spacing w:val="1"/>
          <w:sz w:val="20"/>
          <w:szCs w:val="20"/>
        </w:rPr>
        <w:t>m</w:t>
      </w:r>
      <w:r w:rsidRPr="00175D4E">
        <w:rPr>
          <w:rFonts w:eastAsia="Arial" w:cstheme="minorHAnsi"/>
          <w:sz w:val="20"/>
          <w:szCs w:val="20"/>
        </w:rPr>
        <w:t>eans</w:t>
      </w:r>
      <w:r w:rsidRPr="00175D4E">
        <w:rPr>
          <w:rFonts w:eastAsia="Arial" w:cstheme="minorHAnsi"/>
          <w:spacing w:val="-1"/>
          <w:sz w:val="20"/>
          <w:szCs w:val="20"/>
        </w:rPr>
        <w:t xml:space="preserve"> </w:t>
      </w:r>
      <w:r w:rsidRPr="00175D4E">
        <w:rPr>
          <w:rFonts w:eastAsia="Arial" w:cstheme="minorHAnsi"/>
          <w:spacing w:val="1"/>
          <w:sz w:val="20"/>
          <w:szCs w:val="20"/>
        </w:rPr>
        <w:t>t</w:t>
      </w:r>
      <w:r w:rsidRPr="00175D4E">
        <w:rPr>
          <w:rFonts w:eastAsia="Arial" w:cstheme="minorHAnsi"/>
          <w:sz w:val="20"/>
          <w:szCs w:val="20"/>
        </w:rPr>
        <w:t>he</w:t>
      </w:r>
      <w:r w:rsidRPr="00175D4E">
        <w:rPr>
          <w:rFonts w:eastAsia="Arial" w:cstheme="minorHAnsi"/>
          <w:spacing w:val="-2"/>
          <w:sz w:val="20"/>
          <w:szCs w:val="20"/>
        </w:rPr>
        <w:t xml:space="preserve"> </w:t>
      </w:r>
      <w:r w:rsidRPr="00175D4E">
        <w:rPr>
          <w:rFonts w:eastAsia="Arial" w:cstheme="minorHAnsi"/>
          <w:spacing w:val="1"/>
          <w:sz w:val="20"/>
          <w:szCs w:val="20"/>
        </w:rPr>
        <w:t>r</w:t>
      </w:r>
      <w:r w:rsidRPr="00175D4E">
        <w:rPr>
          <w:rFonts w:eastAsia="Arial" w:cstheme="minorHAnsi"/>
          <w:sz w:val="20"/>
          <w:szCs w:val="20"/>
        </w:rPr>
        <w:t>u</w:t>
      </w:r>
      <w:r w:rsidRPr="00175D4E">
        <w:rPr>
          <w:rFonts w:eastAsia="Arial" w:cstheme="minorHAnsi"/>
          <w:spacing w:val="-1"/>
          <w:sz w:val="20"/>
          <w:szCs w:val="20"/>
        </w:rPr>
        <w:t>l</w:t>
      </w:r>
      <w:r w:rsidRPr="00175D4E">
        <w:rPr>
          <w:rFonts w:eastAsia="Arial" w:cstheme="minorHAnsi"/>
          <w:sz w:val="20"/>
          <w:szCs w:val="20"/>
        </w:rPr>
        <w:t>es</w:t>
      </w:r>
      <w:r w:rsidRPr="00175D4E">
        <w:rPr>
          <w:rFonts w:eastAsia="Arial" w:cstheme="minorHAnsi"/>
          <w:spacing w:val="-1"/>
          <w:sz w:val="20"/>
          <w:szCs w:val="20"/>
        </w:rPr>
        <w:t xml:space="preserve"> </w:t>
      </w:r>
      <w:r w:rsidRPr="00175D4E">
        <w:rPr>
          <w:rFonts w:eastAsia="Arial" w:cstheme="minorHAnsi"/>
          <w:sz w:val="20"/>
          <w:szCs w:val="20"/>
        </w:rPr>
        <w:t xml:space="preserve">set out </w:t>
      </w:r>
      <w:r w:rsidRPr="00175D4E">
        <w:rPr>
          <w:rFonts w:eastAsia="Arial" w:cstheme="minorHAnsi"/>
          <w:spacing w:val="-1"/>
          <w:sz w:val="20"/>
          <w:szCs w:val="20"/>
        </w:rPr>
        <w:t>i</w:t>
      </w:r>
      <w:r w:rsidRPr="00175D4E">
        <w:rPr>
          <w:rFonts w:eastAsia="Arial" w:cstheme="minorHAnsi"/>
          <w:sz w:val="20"/>
          <w:szCs w:val="20"/>
        </w:rPr>
        <w:t>n</w:t>
      </w:r>
      <w:r w:rsidRPr="00175D4E">
        <w:rPr>
          <w:rFonts w:eastAsia="Arial" w:cstheme="minorHAnsi"/>
          <w:spacing w:val="1"/>
          <w:sz w:val="20"/>
          <w:szCs w:val="20"/>
        </w:rPr>
        <w:t xml:space="preserve"> </w:t>
      </w:r>
      <w:r w:rsidRPr="00175D4E">
        <w:rPr>
          <w:rFonts w:eastAsia="Arial" w:cstheme="minorHAnsi"/>
          <w:spacing w:val="-1"/>
          <w:sz w:val="20"/>
          <w:szCs w:val="20"/>
        </w:rPr>
        <w:t>S</w:t>
      </w:r>
      <w:r w:rsidRPr="00175D4E">
        <w:rPr>
          <w:rFonts w:eastAsia="Arial" w:cstheme="minorHAnsi"/>
          <w:sz w:val="20"/>
          <w:szCs w:val="20"/>
        </w:rPr>
        <w:t>ch</w:t>
      </w:r>
      <w:r w:rsidRPr="00175D4E">
        <w:rPr>
          <w:rFonts w:eastAsia="Arial" w:cstheme="minorHAnsi"/>
          <w:spacing w:val="-3"/>
          <w:sz w:val="20"/>
          <w:szCs w:val="20"/>
        </w:rPr>
        <w:t>e</w:t>
      </w:r>
      <w:r w:rsidRPr="00175D4E">
        <w:rPr>
          <w:rFonts w:eastAsia="Arial" w:cstheme="minorHAnsi"/>
          <w:sz w:val="20"/>
          <w:szCs w:val="20"/>
        </w:rPr>
        <w:t>du</w:t>
      </w:r>
      <w:r w:rsidRPr="00175D4E">
        <w:rPr>
          <w:rFonts w:eastAsia="Arial" w:cstheme="minorHAnsi"/>
          <w:spacing w:val="-1"/>
          <w:sz w:val="20"/>
          <w:szCs w:val="20"/>
        </w:rPr>
        <w:t>l</w:t>
      </w:r>
      <w:r w:rsidRPr="00175D4E">
        <w:rPr>
          <w:rFonts w:eastAsia="Arial" w:cstheme="minorHAnsi"/>
          <w:sz w:val="20"/>
          <w:szCs w:val="20"/>
        </w:rPr>
        <w:t>e</w:t>
      </w:r>
      <w:r w:rsidRPr="00175D4E">
        <w:rPr>
          <w:rFonts w:eastAsia="Arial" w:cstheme="minorHAnsi"/>
          <w:spacing w:val="1"/>
          <w:sz w:val="20"/>
          <w:szCs w:val="20"/>
        </w:rPr>
        <w:t xml:space="preserve"> 3</w:t>
      </w:r>
      <w:del w:id="26" w:author="Margaret A Astbury (DELWP)" w:date="2019-07-09T08:36:00Z">
        <w:r w:rsidRPr="00175D4E" w:rsidDel="007445C9">
          <w:rPr>
            <w:rFonts w:eastAsia="Arial" w:cstheme="minorHAnsi"/>
            <w:sz w:val="20"/>
            <w:szCs w:val="20"/>
          </w:rPr>
          <w:delText xml:space="preserve"> of these </w:delText>
        </w:r>
        <w:r w:rsidRPr="00175D4E" w:rsidDel="007445C9">
          <w:rPr>
            <w:rFonts w:eastAsia="Arial" w:cstheme="minorHAnsi"/>
            <w:spacing w:val="6"/>
            <w:sz w:val="20"/>
            <w:szCs w:val="20"/>
          </w:rPr>
          <w:delText>Registrar’s Requirements</w:delText>
        </w:r>
      </w:del>
      <w:r w:rsidRPr="00175D4E">
        <w:rPr>
          <w:rFonts w:eastAsia="Arial" w:cstheme="minorHAnsi"/>
          <w:sz w:val="20"/>
          <w:szCs w:val="20"/>
        </w:rPr>
        <w:t>,</w:t>
      </w:r>
      <w:r w:rsidRPr="00175D4E">
        <w:rPr>
          <w:rFonts w:eastAsia="Arial" w:cstheme="minorHAnsi"/>
          <w:spacing w:val="2"/>
          <w:sz w:val="20"/>
          <w:szCs w:val="20"/>
        </w:rPr>
        <w:t xml:space="preserve"> </w:t>
      </w:r>
      <w:r w:rsidRPr="00175D4E">
        <w:rPr>
          <w:rFonts w:eastAsia="Arial" w:cstheme="minorHAnsi"/>
          <w:sz w:val="20"/>
          <w:szCs w:val="20"/>
        </w:rPr>
        <w:t>as</w:t>
      </w:r>
      <w:r w:rsidRPr="00175D4E">
        <w:rPr>
          <w:rFonts w:eastAsia="Arial" w:cstheme="minorHAnsi"/>
          <w:spacing w:val="-1"/>
          <w:sz w:val="20"/>
          <w:szCs w:val="20"/>
        </w:rPr>
        <w:t xml:space="preserve"> </w:t>
      </w:r>
      <w:r w:rsidRPr="00175D4E">
        <w:rPr>
          <w:rFonts w:eastAsia="Arial" w:cstheme="minorHAnsi"/>
          <w:spacing w:val="-3"/>
          <w:sz w:val="20"/>
          <w:szCs w:val="20"/>
        </w:rPr>
        <w:t>a</w:t>
      </w:r>
      <w:r w:rsidRPr="00175D4E">
        <w:rPr>
          <w:rFonts w:eastAsia="Arial" w:cstheme="minorHAnsi"/>
          <w:spacing w:val="1"/>
          <w:sz w:val="20"/>
          <w:szCs w:val="20"/>
        </w:rPr>
        <w:t>m</w:t>
      </w:r>
      <w:r w:rsidRPr="00175D4E">
        <w:rPr>
          <w:rFonts w:eastAsia="Arial" w:cstheme="minorHAnsi"/>
          <w:sz w:val="20"/>
          <w:szCs w:val="20"/>
        </w:rPr>
        <w:t>ended</w:t>
      </w:r>
      <w:r w:rsidRPr="00175D4E">
        <w:rPr>
          <w:rFonts w:eastAsia="Arial" w:cstheme="minorHAnsi"/>
          <w:spacing w:val="-2"/>
          <w:sz w:val="20"/>
          <w:szCs w:val="20"/>
        </w:rPr>
        <w:t xml:space="preserve"> </w:t>
      </w:r>
      <w:r w:rsidRPr="00175D4E">
        <w:rPr>
          <w:rFonts w:eastAsia="Arial" w:cstheme="minorHAnsi"/>
          <w:spacing w:val="1"/>
          <w:sz w:val="20"/>
          <w:szCs w:val="20"/>
        </w:rPr>
        <w:t>fr</w:t>
      </w:r>
      <w:r w:rsidRPr="00175D4E">
        <w:rPr>
          <w:rFonts w:eastAsia="Arial" w:cstheme="minorHAnsi"/>
          <w:spacing w:val="-3"/>
          <w:sz w:val="20"/>
          <w:szCs w:val="20"/>
        </w:rPr>
        <w:t>o</w:t>
      </w:r>
      <w:r w:rsidRPr="00175D4E">
        <w:rPr>
          <w:rFonts w:eastAsia="Arial" w:cstheme="minorHAnsi"/>
          <w:sz w:val="20"/>
          <w:szCs w:val="20"/>
        </w:rPr>
        <w:t xml:space="preserve">m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 xml:space="preserve">e </w:t>
      </w:r>
      <w:r w:rsidRPr="00175D4E">
        <w:rPr>
          <w:rFonts w:eastAsia="Arial" w:cstheme="minorHAnsi"/>
          <w:spacing w:val="1"/>
          <w:sz w:val="20"/>
          <w:szCs w:val="20"/>
        </w:rPr>
        <w:t>t</w:t>
      </w:r>
      <w:r w:rsidRPr="00175D4E">
        <w:rPr>
          <w:rFonts w:eastAsia="Arial" w:cstheme="minorHAnsi"/>
          <w:sz w:val="20"/>
          <w:szCs w:val="20"/>
        </w:rPr>
        <w:t>o</w:t>
      </w:r>
      <w:r w:rsidRPr="00175D4E">
        <w:rPr>
          <w:rFonts w:eastAsia="Arial" w:cstheme="minorHAnsi"/>
          <w:spacing w:val="-2"/>
          <w:sz w:val="20"/>
          <w:szCs w:val="20"/>
        </w:rPr>
        <w:t xml:space="preserve"> </w:t>
      </w:r>
      <w:r w:rsidRPr="00175D4E">
        <w:rPr>
          <w:rFonts w:eastAsia="Arial" w:cstheme="minorHAnsi"/>
          <w:spacing w:val="1"/>
          <w:sz w:val="20"/>
          <w:szCs w:val="20"/>
        </w:rPr>
        <w:t>t</w:t>
      </w:r>
      <w:r w:rsidRPr="00175D4E">
        <w:rPr>
          <w:rFonts w:eastAsia="Arial" w:cstheme="minorHAnsi"/>
          <w:spacing w:val="-1"/>
          <w:sz w:val="20"/>
          <w:szCs w:val="20"/>
        </w:rPr>
        <w:t>i</w:t>
      </w:r>
      <w:r w:rsidRPr="00175D4E">
        <w:rPr>
          <w:rFonts w:eastAsia="Arial" w:cstheme="minorHAnsi"/>
          <w:spacing w:val="1"/>
          <w:sz w:val="20"/>
          <w:szCs w:val="20"/>
        </w:rPr>
        <w:t>m</w:t>
      </w:r>
      <w:r w:rsidRPr="00175D4E">
        <w:rPr>
          <w:rFonts w:eastAsia="Arial" w:cstheme="minorHAnsi"/>
          <w:sz w:val="20"/>
          <w:szCs w:val="20"/>
        </w:rPr>
        <w:t>e.</w:t>
      </w:r>
    </w:p>
    <w:p w14:paraId="69C2728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3"/>
        </w:rPr>
        <w:t>a</w:t>
      </w:r>
      <w:r w:rsidRPr="0083473A">
        <w:rPr>
          <w:rFonts w:eastAsia="Arial" w:cstheme="minorHAnsi"/>
          <w:b/>
          <w:bCs/>
          <w:color w:val="auto"/>
        </w:rPr>
        <w:t>w</w:t>
      </w:r>
      <w:r w:rsidRPr="0083473A">
        <w:rPr>
          <w:rFonts w:eastAsia="Arial" w:cstheme="minorHAnsi"/>
          <w:b/>
          <w:bCs/>
          <w:color w:val="auto"/>
          <w:spacing w:val="5"/>
        </w:rPr>
        <w:t xml:space="preserve"> </w:t>
      </w:r>
      <w:r w:rsidRPr="0083473A">
        <w:rPr>
          <w:rFonts w:eastAsia="Arial" w:cstheme="minorHAnsi"/>
          <w:b/>
          <w:bCs/>
          <w:color w:val="auto"/>
          <w:spacing w:val="-1"/>
        </w:rPr>
        <w:t>P</w:t>
      </w:r>
      <w:r w:rsidRPr="0083473A">
        <w:rPr>
          <w:rFonts w:eastAsia="Arial" w:cstheme="minorHAnsi"/>
          <w:b/>
          <w:bCs/>
          <w:color w:val="auto"/>
        </w:rPr>
        <w:t>ra</w:t>
      </w:r>
      <w:r w:rsidRPr="0083473A">
        <w:rPr>
          <w:rFonts w:eastAsia="Arial" w:cstheme="minorHAnsi"/>
          <w:b/>
          <w:bCs/>
          <w:color w:val="auto"/>
          <w:spacing w:val="-3"/>
        </w:rPr>
        <w:t>c</w:t>
      </w:r>
      <w:r w:rsidRPr="0083473A">
        <w:rPr>
          <w:rFonts w:eastAsia="Arial" w:cstheme="minorHAnsi"/>
          <w:b/>
          <w:bCs/>
          <w:color w:val="auto"/>
          <w:spacing w:val="1"/>
        </w:rPr>
        <w:t>ti</w:t>
      </w:r>
      <w:r w:rsidRPr="0083473A">
        <w:rPr>
          <w:rFonts w:eastAsia="Arial" w:cstheme="minorHAnsi"/>
          <w:b/>
          <w:bCs/>
          <w:color w:val="auto"/>
        </w:rPr>
        <w:t>ce</w:t>
      </w:r>
      <w:r w:rsidRPr="0083473A">
        <w:rPr>
          <w:rFonts w:eastAsia="Arial" w:cstheme="minorHAnsi"/>
          <w:b/>
          <w:bCs/>
          <w:color w:val="auto"/>
          <w:spacing w:val="-2"/>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i/>
          <w:color w:val="auto"/>
          <w:spacing w:val="-2"/>
        </w:rPr>
        <w:t>Legal Profession Uniform Law (Victoria)</w:t>
      </w:r>
      <w:r w:rsidRPr="0083473A">
        <w:rPr>
          <w:rFonts w:eastAsia="Arial" w:cstheme="minorHAnsi"/>
          <w:color w:val="auto"/>
          <w:spacing w:val="1"/>
        </w:rPr>
        <w:t>.</w:t>
      </w:r>
    </w:p>
    <w:p w14:paraId="021E0BD1" w14:textId="46FEC801" w:rsidR="00947FDC" w:rsidRPr="0083473A" w:rsidRDefault="004C5E78" w:rsidP="00947FDC">
      <w:pPr>
        <w:spacing w:after="180"/>
        <w:ind w:right="-65"/>
        <w:jc w:val="both"/>
        <w:rPr>
          <w:rFonts w:eastAsia="Arial" w:cstheme="minorHAnsi"/>
          <w:color w:val="auto"/>
        </w:rPr>
      </w:pPr>
      <w:r w:rsidRPr="0083473A">
        <w:rPr>
          <w:rFonts w:eastAsia="Arial" w:cstheme="minorHAnsi"/>
          <w:b/>
          <w:bCs/>
          <w:color w:val="auto"/>
        </w:rPr>
        <w:t>L</w:t>
      </w:r>
      <w:r w:rsidRPr="0083473A">
        <w:rPr>
          <w:rFonts w:eastAsia="Arial" w:cstheme="minorHAnsi"/>
          <w:b/>
          <w:bCs/>
          <w:color w:val="auto"/>
          <w:spacing w:val="1"/>
        </w:rPr>
        <w:t>i</w:t>
      </w:r>
      <w:r w:rsidRPr="0083473A">
        <w:rPr>
          <w:rFonts w:eastAsia="Arial" w:cstheme="minorHAnsi"/>
          <w:b/>
          <w:bCs/>
          <w:color w:val="auto"/>
        </w:rPr>
        <w:t>censed</w:t>
      </w:r>
      <w:r w:rsidRPr="0083473A">
        <w:rPr>
          <w:rFonts w:eastAsia="Arial" w:cstheme="minorHAnsi"/>
          <w:b/>
          <w:bCs/>
          <w:color w:val="auto"/>
          <w:spacing w:val="1"/>
        </w:rPr>
        <w:t xml:space="preserve"> </w:t>
      </w:r>
      <w:r w:rsidRPr="0083473A">
        <w:rPr>
          <w:rFonts w:eastAsia="Arial" w:cstheme="minorHAnsi"/>
          <w:b/>
          <w:bCs/>
          <w:color w:val="auto"/>
          <w:spacing w:val="-1"/>
        </w:rPr>
        <w:t>C</w:t>
      </w:r>
      <w:r w:rsidRPr="0083473A">
        <w:rPr>
          <w:rFonts w:eastAsia="Arial" w:cstheme="minorHAnsi"/>
          <w:b/>
          <w:bCs/>
          <w:color w:val="auto"/>
        </w:rPr>
        <w:t>on</w:t>
      </w:r>
      <w:r w:rsidRPr="0083473A">
        <w:rPr>
          <w:rFonts w:eastAsia="Arial" w:cstheme="minorHAnsi"/>
          <w:b/>
          <w:bCs/>
          <w:color w:val="auto"/>
          <w:spacing w:val="-3"/>
        </w:rPr>
        <w:t>v</w:t>
      </w:r>
      <w:r w:rsidRPr="0083473A">
        <w:rPr>
          <w:rFonts w:eastAsia="Arial" w:cstheme="minorHAnsi"/>
          <w:b/>
          <w:bCs/>
          <w:color w:val="auto"/>
          <w:spacing w:val="2"/>
        </w:rPr>
        <w:t>e</w:t>
      </w:r>
      <w:r w:rsidRPr="0083473A">
        <w:rPr>
          <w:rFonts w:eastAsia="Arial" w:cstheme="minorHAnsi"/>
          <w:b/>
          <w:bCs/>
          <w:color w:val="auto"/>
          <w:spacing w:val="-5"/>
        </w:rPr>
        <w:t>y</w:t>
      </w:r>
      <w:r w:rsidRPr="0083473A">
        <w:rPr>
          <w:rFonts w:eastAsia="Arial" w:cstheme="minorHAnsi"/>
          <w:b/>
          <w:bCs/>
          <w:color w:val="auto"/>
        </w:rPr>
        <w:t>ancer</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spacing w:val="-1"/>
        </w:rPr>
        <w:t>li</w:t>
      </w:r>
      <w:r w:rsidRPr="0083473A">
        <w:rPr>
          <w:rFonts w:eastAsia="Arial" w:cstheme="minorHAnsi"/>
          <w:color w:val="auto"/>
        </w:rPr>
        <w:t>censed</w:t>
      </w:r>
      <w:r w:rsidRPr="0083473A">
        <w:rPr>
          <w:rFonts w:eastAsia="Arial" w:cstheme="minorHAnsi"/>
          <w:color w:val="auto"/>
          <w:spacing w:val="1"/>
        </w:rPr>
        <w:t xml:space="preserve"> or registered </w:t>
      </w:r>
      <w:r w:rsidRPr="0083473A">
        <w:rPr>
          <w:rFonts w:eastAsia="Arial" w:cstheme="minorHAnsi"/>
          <w:color w:val="auto"/>
        </w:rPr>
        <w:t xml:space="preserve">under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i/>
          <w:color w:val="auto"/>
        </w:rPr>
        <w:t>Conveyancers Act 2006</w:t>
      </w:r>
      <w:r w:rsidRPr="0083473A">
        <w:rPr>
          <w:rFonts w:eastAsia="Arial" w:cstheme="minorHAnsi"/>
          <w:color w:val="auto"/>
          <w:spacing w:val="1"/>
        </w:rPr>
        <w:t>.</w:t>
      </w:r>
    </w:p>
    <w:p w14:paraId="59C64DF5" w14:textId="58546BFE" w:rsidR="00C14AF4" w:rsidRPr="0083473A" w:rsidRDefault="00C14AF4" w:rsidP="004C5E78">
      <w:pPr>
        <w:spacing w:after="180"/>
        <w:ind w:right="-65"/>
        <w:jc w:val="both"/>
        <w:rPr>
          <w:rFonts w:eastAsia="Arial" w:cstheme="minorHAnsi"/>
          <w:bCs/>
          <w:color w:val="auto"/>
        </w:rPr>
      </w:pPr>
      <w:r w:rsidRPr="0083473A">
        <w:rPr>
          <w:rFonts w:eastAsia="Arial" w:cstheme="minorHAnsi"/>
          <w:b/>
          <w:bCs/>
          <w:color w:val="auto"/>
        </w:rPr>
        <w:t xml:space="preserve">Licensed Surveyor </w:t>
      </w:r>
      <w:r w:rsidRPr="0083473A">
        <w:rPr>
          <w:rFonts w:eastAsia="Arial" w:cstheme="minorHAnsi"/>
          <w:color w:val="auto"/>
        </w:rPr>
        <w:t>has the meaning given to it in the TLA.</w:t>
      </w:r>
    </w:p>
    <w:p w14:paraId="168F55EE" w14:textId="2A74133A" w:rsidR="004A48DD" w:rsidRDefault="004A48DD" w:rsidP="004C5E78">
      <w:pPr>
        <w:spacing w:after="180"/>
        <w:ind w:right="-65"/>
        <w:jc w:val="both"/>
        <w:rPr>
          <w:rFonts w:eastAsia="Arial" w:cstheme="minorHAnsi"/>
          <w:b/>
          <w:bCs/>
          <w:color w:val="auto"/>
        </w:rPr>
      </w:pPr>
      <w:r w:rsidRPr="004A48DD">
        <w:rPr>
          <w:rFonts w:eastAsia="Arial" w:cstheme="minorHAnsi"/>
          <w:b/>
          <w:bCs/>
          <w:color w:val="auto"/>
        </w:rPr>
        <w:lastRenderedPageBreak/>
        <w:t xml:space="preserve">Local Government Organisation </w:t>
      </w:r>
      <w:r w:rsidRPr="004A48DD">
        <w:rPr>
          <w:rFonts w:eastAsia="Arial" w:cstheme="minorHAnsi"/>
          <w:bCs/>
          <w:color w:val="auto"/>
        </w:rPr>
        <w:t>means a local government council (however described) established under any Commonwealth, State or Territory law</w:t>
      </w:r>
      <w:r>
        <w:rPr>
          <w:rFonts w:eastAsia="Arial" w:cstheme="minorHAnsi"/>
          <w:bCs/>
          <w:color w:val="auto"/>
        </w:rPr>
        <w:t>.</w:t>
      </w:r>
    </w:p>
    <w:p w14:paraId="55B8115D" w14:textId="01A79F1A"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rPr>
        <w:t>Lodge</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color w:val="auto"/>
          <w:spacing w:val="-1"/>
        </w:rPr>
        <w:t>ECN</w:t>
      </w:r>
      <w:r w:rsidRPr="0083473A">
        <w:rPr>
          <w:rFonts w:eastAsia="Arial" w:cstheme="minorHAnsi"/>
          <w:color w:val="auto"/>
        </w:rPr>
        <w:t>L.</w:t>
      </w:r>
    </w:p>
    <w:p w14:paraId="6A9BDD93" w14:textId="66A050D4" w:rsidR="004B68E3" w:rsidRPr="0083473A" w:rsidRDefault="004B68E3" w:rsidP="004C5E78">
      <w:pPr>
        <w:spacing w:after="180"/>
        <w:ind w:right="-65"/>
        <w:jc w:val="both"/>
        <w:rPr>
          <w:rFonts w:eastAsia="Arial" w:cstheme="minorHAnsi"/>
          <w:b/>
          <w:color w:val="auto"/>
        </w:rPr>
      </w:pPr>
      <w:r w:rsidRPr="0083473A">
        <w:rPr>
          <w:rFonts w:eastAsia="Arial" w:cstheme="minorHAnsi"/>
          <w:b/>
          <w:color w:val="auto"/>
        </w:rPr>
        <w:t xml:space="preserve">MCP </w:t>
      </w:r>
      <w:r w:rsidRPr="0083473A">
        <w:rPr>
          <w:rFonts w:eastAsia="Arial" w:cstheme="minorHAnsi"/>
          <w:color w:val="auto"/>
        </w:rPr>
        <w:t xml:space="preserve">means a </w:t>
      </w:r>
      <w:r w:rsidR="006E2ED4" w:rsidRPr="0083473A">
        <w:rPr>
          <w:rFonts w:eastAsia="Arial" w:cstheme="minorHAnsi"/>
          <w:color w:val="auto"/>
        </w:rPr>
        <w:t xml:space="preserve">memorandum of </w:t>
      </w:r>
      <w:r w:rsidR="000722FE" w:rsidRPr="0083473A">
        <w:rPr>
          <w:rFonts w:eastAsia="Arial" w:cstheme="minorHAnsi"/>
          <w:color w:val="auto"/>
        </w:rPr>
        <w:t>provisions</w:t>
      </w:r>
      <w:r w:rsidR="006E2ED4" w:rsidRPr="0083473A">
        <w:rPr>
          <w:rFonts w:eastAsia="Arial" w:cstheme="minorHAnsi"/>
          <w:color w:val="auto"/>
        </w:rPr>
        <w:t xml:space="preserve"> re</w:t>
      </w:r>
      <w:r w:rsidR="00C4329A" w:rsidRPr="0083473A">
        <w:rPr>
          <w:rFonts w:eastAsia="Arial" w:cstheme="minorHAnsi"/>
          <w:color w:val="auto"/>
        </w:rPr>
        <w:t>tain</w:t>
      </w:r>
      <w:r w:rsidR="006E2ED4" w:rsidRPr="0083473A">
        <w:rPr>
          <w:rFonts w:eastAsia="Arial" w:cstheme="minorHAnsi"/>
          <w:color w:val="auto"/>
        </w:rPr>
        <w:t>ed under section 91A of the TLA.</w:t>
      </w:r>
    </w:p>
    <w:p w14:paraId="117EFEB9" w14:textId="3CAC6595"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Mortgage Broker</w:t>
      </w:r>
      <w:r w:rsidRPr="0083473A">
        <w:rPr>
          <w:rFonts w:eastAsia="Arial" w:cstheme="minorHAnsi"/>
          <w:color w:val="auto"/>
        </w:rPr>
        <w:t xml:space="preserve"> means an </w:t>
      </w:r>
      <w:r w:rsidR="003A473D">
        <w:rPr>
          <w:rFonts w:eastAsia="Arial" w:cstheme="minorHAnsi"/>
          <w:color w:val="auto"/>
        </w:rPr>
        <w:t>I</w:t>
      </w:r>
      <w:r w:rsidRPr="0083473A">
        <w:rPr>
          <w:rFonts w:eastAsia="Arial" w:cstheme="minorHAnsi"/>
          <w:color w:val="auto"/>
        </w:rPr>
        <w:t>ndividual who is:</w:t>
      </w:r>
    </w:p>
    <w:p w14:paraId="4FFEB2D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(a)</w:t>
      </w:r>
      <w:r w:rsidRPr="0083473A">
        <w:rPr>
          <w:rFonts w:eastAsia="Arial" w:cstheme="minorHAnsi"/>
          <w:color w:val="auto"/>
        </w:rPr>
        <w:tab/>
        <w:t>the holder of an Australian Credit Licence; or</w:t>
      </w:r>
    </w:p>
    <w:p w14:paraId="791F74FC" w14:textId="77777777" w:rsidR="004C5E78" w:rsidRPr="0083473A" w:rsidRDefault="004C5E78" w:rsidP="004C5E78">
      <w:pPr>
        <w:spacing w:after="180"/>
        <w:ind w:left="720" w:right="-65" w:hanging="720"/>
        <w:jc w:val="both"/>
        <w:rPr>
          <w:rFonts w:eastAsia="Arial" w:cstheme="minorHAnsi"/>
          <w:color w:val="auto"/>
        </w:rPr>
      </w:pPr>
      <w:r w:rsidRPr="0083473A">
        <w:rPr>
          <w:rFonts w:eastAsia="Arial" w:cstheme="minorHAnsi"/>
          <w:color w:val="auto"/>
        </w:rPr>
        <w:t>(b)</w:t>
      </w:r>
      <w:r w:rsidRPr="0083473A">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14:paraId="46D7DF0F" w14:textId="162AD506"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(c)</w:t>
      </w:r>
      <w:r w:rsidRPr="0083473A">
        <w:rPr>
          <w:rFonts w:eastAsia="Arial" w:cstheme="minorHAnsi"/>
          <w:color w:val="auto"/>
        </w:rPr>
        <w:tab/>
        <w:t>a Credit Representative of the holder of an Australian Credit Licence</w:t>
      </w:r>
      <w:r w:rsidR="000E5A11" w:rsidRPr="0083473A">
        <w:rPr>
          <w:rFonts w:eastAsia="Arial" w:cstheme="minorHAnsi"/>
          <w:color w:val="auto"/>
        </w:rPr>
        <w:t>,</w:t>
      </w:r>
    </w:p>
    <w:p w14:paraId="6295117F"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color w:val="auto"/>
        </w:rPr>
        <w:t>who provides a Credit Service which relates to credit secured or to be secured by real property owned or to be owned by the person to whom the Credit Service is provided.</w:t>
      </w:r>
    </w:p>
    <w:p w14:paraId="06A6CE20" w14:textId="77777777" w:rsidR="00D72A15" w:rsidRPr="0083473A" w:rsidRDefault="00D72A15" w:rsidP="00D72A15">
      <w:pPr>
        <w:spacing w:after="180"/>
        <w:ind w:right="-65"/>
        <w:jc w:val="both"/>
        <w:rPr>
          <w:moveTo w:id="27" w:author="Margaret A Astbury (DELWP)" w:date="2019-07-09T08:41:00Z"/>
          <w:rFonts w:eastAsia="Arial" w:cstheme="minorHAnsi"/>
          <w:bCs/>
          <w:color w:val="auto"/>
          <w:spacing w:val="-1"/>
        </w:rPr>
      </w:pPr>
      <w:moveToRangeStart w:id="28" w:author="Margaret A Astbury (DELWP)" w:date="2019-07-09T08:41:00Z" w:name="move13554118"/>
      <w:moveTo w:id="29" w:author="Margaret A Astbury (DELWP)" w:date="2019-07-09T08:41:00Z">
        <w:r w:rsidRPr="0083473A">
          <w:rPr>
            <w:rFonts w:eastAsia="Arial" w:cstheme="minorHAnsi"/>
            <w:b/>
            <w:bCs/>
            <w:color w:val="auto"/>
            <w:spacing w:val="-1"/>
          </w:rPr>
          <w:t xml:space="preserve">National Credit Code </w:t>
        </w:r>
        <w:r w:rsidRPr="0083473A">
          <w:rPr>
            <w:rFonts w:eastAsia="Arial" w:cstheme="minorHAnsi"/>
            <w:bCs/>
            <w:color w:val="auto"/>
            <w:spacing w:val="-1"/>
          </w:rPr>
          <w:t>has the meaning given to it in the NCCP Act.</w:t>
        </w:r>
      </w:moveTo>
    </w:p>
    <w:moveToRangeEnd w:id="28"/>
    <w:p w14:paraId="0BCD272E"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NCCP Act</w:t>
      </w:r>
      <w:r w:rsidRPr="0083473A">
        <w:rPr>
          <w:rFonts w:eastAsia="Arial" w:cstheme="minorHAnsi"/>
          <w:color w:val="auto"/>
        </w:rPr>
        <w:t xml:space="preserve"> means the </w:t>
      </w:r>
      <w:r w:rsidRPr="0083473A">
        <w:rPr>
          <w:rFonts w:eastAsia="Arial" w:cstheme="minorHAnsi"/>
          <w:i/>
          <w:color w:val="auto"/>
        </w:rPr>
        <w:t>National Consumer Credit Protection Act 2009</w:t>
      </w:r>
      <w:r w:rsidRPr="0083473A">
        <w:rPr>
          <w:rFonts w:eastAsia="Arial" w:cstheme="minorHAnsi"/>
          <w:color w:val="auto"/>
        </w:rPr>
        <w:t xml:space="preserve"> (Cth).</w:t>
      </w:r>
    </w:p>
    <w:p w14:paraId="5864D4B8" w14:textId="789EFEED" w:rsidR="004C5E78" w:rsidRPr="0083473A" w:rsidDel="00D72A15" w:rsidRDefault="004C5E78" w:rsidP="004C5E78">
      <w:pPr>
        <w:spacing w:after="180"/>
        <w:ind w:right="-65"/>
        <w:jc w:val="both"/>
        <w:rPr>
          <w:moveFrom w:id="30" w:author="Margaret A Astbury (DELWP)" w:date="2019-07-09T08:41:00Z"/>
          <w:rFonts w:eastAsia="Arial" w:cstheme="minorHAnsi"/>
          <w:bCs/>
          <w:color w:val="auto"/>
          <w:spacing w:val="-1"/>
        </w:rPr>
      </w:pPr>
      <w:moveFromRangeStart w:id="31" w:author="Margaret A Astbury (DELWP)" w:date="2019-07-09T08:41:00Z" w:name="move13554118"/>
      <w:moveFrom w:id="32" w:author="Margaret A Astbury (DELWP)" w:date="2019-07-09T08:41:00Z">
        <w:r w:rsidRPr="0083473A" w:rsidDel="00D72A15">
          <w:rPr>
            <w:rFonts w:eastAsia="Arial" w:cstheme="minorHAnsi"/>
            <w:b/>
            <w:bCs/>
            <w:color w:val="auto"/>
            <w:spacing w:val="-1"/>
          </w:rPr>
          <w:t xml:space="preserve">National Credit Code </w:t>
        </w:r>
        <w:r w:rsidRPr="0083473A" w:rsidDel="00D72A15">
          <w:rPr>
            <w:rFonts w:eastAsia="Arial" w:cstheme="minorHAnsi"/>
            <w:bCs/>
            <w:color w:val="auto"/>
            <w:spacing w:val="-1"/>
          </w:rPr>
          <w:t>has the meaning given to it in the NCCP Act.</w:t>
        </w:r>
      </w:moveFrom>
    </w:p>
    <w:moveFromRangeEnd w:id="31"/>
    <w:p w14:paraId="2F417BD9" w14:textId="483E5733" w:rsidR="004C5E78" w:rsidRDefault="004C5E78" w:rsidP="004C5E78">
      <w:pPr>
        <w:spacing w:after="180"/>
        <w:ind w:right="-65"/>
        <w:jc w:val="both"/>
        <w:rPr>
          <w:ins w:id="33" w:author="Margaret A Astbury (DELWP)" w:date="2019-07-09T08:41:00Z"/>
          <w:rFonts w:eastAsia="Arial" w:cstheme="minorHAnsi"/>
          <w:bCs/>
          <w:color w:val="auto"/>
          <w:spacing w:val="-1"/>
        </w:rPr>
      </w:pPr>
      <w:r w:rsidRPr="0083473A">
        <w:rPr>
          <w:rFonts w:eastAsia="Arial" w:cstheme="minorHAnsi"/>
          <w:b/>
          <w:bCs/>
          <w:color w:val="auto"/>
          <w:spacing w:val="-1"/>
        </w:rPr>
        <w:t xml:space="preserve">Other Mortgagee </w:t>
      </w:r>
      <w:r w:rsidRPr="0083473A">
        <w:rPr>
          <w:rFonts w:eastAsia="Arial" w:cstheme="minorHAnsi"/>
          <w:bCs/>
          <w:color w:val="auto"/>
          <w:spacing w:val="-1"/>
        </w:rPr>
        <w:t xml:space="preserve">means a mortgagee who is not a Subscriber and </w:t>
      </w:r>
      <w:r w:rsidR="008450F2" w:rsidRPr="0083473A">
        <w:rPr>
          <w:rFonts w:eastAsia="Arial" w:cstheme="minorHAnsi"/>
          <w:bCs/>
          <w:color w:val="auto"/>
          <w:spacing w:val="-1"/>
        </w:rPr>
        <w:t>does not have a Representative</w:t>
      </w:r>
      <w:r w:rsidRPr="0083473A">
        <w:rPr>
          <w:rFonts w:eastAsia="Arial" w:cstheme="minorHAnsi"/>
          <w:bCs/>
          <w:color w:val="auto"/>
          <w:spacing w:val="-1"/>
        </w:rPr>
        <w:t>.</w:t>
      </w:r>
    </w:p>
    <w:p w14:paraId="1AA41480" w14:textId="3D49A1CA" w:rsidR="00D72A15" w:rsidRPr="00AF7F00" w:rsidRDefault="00AF7F00" w:rsidP="004C5E78">
      <w:pPr>
        <w:spacing w:after="180"/>
        <w:ind w:right="-65"/>
        <w:jc w:val="both"/>
        <w:rPr>
          <w:rFonts w:eastAsia="Arial" w:cstheme="minorHAnsi"/>
          <w:bCs/>
          <w:color w:val="auto"/>
          <w:spacing w:val="-1"/>
        </w:rPr>
      </w:pPr>
      <w:ins w:id="34" w:author="Margaret A Astbury (DELWP)" w:date="2019-07-09T08:43:00Z">
        <w:r w:rsidRPr="00AF7F00">
          <w:rPr>
            <w:rFonts w:eastAsia="Arial" w:cstheme="minorHAnsi"/>
            <w:b/>
            <w:bCs/>
            <w:color w:val="auto"/>
            <w:spacing w:val="-1"/>
          </w:rPr>
          <w:t xml:space="preserve">Owners Corporation </w:t>
        </w:r>
        <w:r w:rsidRPr="00AF7F00">
          <w:rPr>
            <w:rFonts w:eastAsia="Arial" w:cstheme="minorHAnsi"/>
            <w:bCs/>
            <w:color w:val="auto"/>
            <w:spacing w:val="-1"/>
          </w:rPr>
          <w:t xml:space="preserve">has the meaning given to it in the </w:t>
        </w:r>
        <w:r w:rsidRPr="00AF7F00">
          <w:rPr>
            <w:rFonts w:eastAsia="Arial" w:cstheme="minorHAnsi"/>
            <w:bCs/>
            <w:i/>
            <w:color w:val="auto"/>
            <w:spacing w:val="-1"/>
          </w:rPr>
          <w:t>Subdivision Act 1988</w:t>
        </w:r>
        <w:r w:rsidRPr="00AF7F00">
          <w:rPr>
            <w:rFonts w:eastAsia="Arial" w:cstheme="minorHAnsi"/>
            <w:bCs/>
            <w:color w:val="auto"/>
            <w:spacing w:val="-1"/>
          </w:rPr>
          <w:t>.</w:t>
        </w:r>
      </w:ins>
    </w:p>
    <w:p w14:paraId="7E3907F9" w14:textId="77777777" w:rsidR="004C5E78" w:rsidRPr="0083473A" w:rsidRDefault="004C5E78" w:rsidP="004C5E78">
      <w:pPr>
        <w:spacing w:after="180"/>
        <w:ind w:right="-65"/>
        <w:jc w:val="both"/>
        <w:rPr>
          <w:rFonts w:eastAsia="Arial" w:cstheme="minorHAnsi"/>
          <w:b/>
          <w:bCs/>
          <w:color w:val="auto"/>
          <w:spacing w:val="-1"/>
        </w:rPr>
      </w:pPr>
      <w:r w:rsidRPr="0083473A">
        <w:rPr>
          <w:rFonts w:eastAsia="Arial" w:cstheme="minorHAnsi"/>
          <w:b/>
          <w:bCs/>
          <w:color w:val="auto"/>
          <w:spacing w:val="-1"/>
        </w:rPr>
        <w:t xml:space="preserve">Participation Agreement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1"/>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6CF3DAFC" w14:textId="33E6F0BF"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ar</w:t>
      </w:r>
      <w:r w:rsidRPr="0083473A">
        <w:rPr>
          <w:rFonts w:eastAsia="Arial" w:cstheme="minorHAnsi"/>
          <w:b/>
          <w:bCs/>
          <w:color w:val="auto"/>
          <w:spacing w:val="1"/>
        </w:rPr>
        <w:t>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each</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3"/>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rPr>
        <w:t>pa</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o</w:t>
      </w:r>
      <w:r w:rsidR="00C513E7" w:rsidRPr="0083473A">
        <w:rPr>
          <w:rFonts w:eastAsia="Arial" w:cstheme="minorHAnsi"/>
          <w:color w:val="auto"/>
        </w:rPr>
        <w:t>, or an applicant in,</w:t>
      </w:r>
      <w:r w:rsidRPr="0083473A">
        <w:rPr>
          <w:rFonts w:eastAsia="Arial" w:cstheme="minorHAnsi"/>
          <w:color w:val="auto"/>
          <w:spacing w:val="-2"/>
        </w:rPr>
        <w:t xml:space="preserve"> </w:t>
      </w:r>
      <w:r w:rsidRPr="0083473A">
        <w:rPr>
          <w:rFonts w:eastAsia="Arial" w:cstheme="minorHAnsi"/>
          <w:color w:val="auto"/>
        </w:rPr>
        <w:t>an</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u</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nt</w:t>
      </w:r>
      <w:r w:rsidR="00947FDC" w:rsidRPr="0083473A">
        <w:rPr>
          <w:rFonts w:eastAsia="Arial" w:cstheme="minorHAnsi"/>
          <w:color w:val="auto"/>
        </w:rPr>
        <w:t xml:space="preserve"> or other </w:t>
      </w:r>
      <w:r w:rsidR="005E7F3B" w:rsidRPr="0083473A">
        <w:rPr>
          <w:rFonts w:eastAsia="Arial" w:cstheme="minorHAnsi"/>
          <w:color w:val="auto"/>
        </w:rPr>
        <w:t>D</w:t>
      </w:r>
      <w:r w:rsidR="00947FDC" w:rsidRPr="0083473A">
        <w:rPr>
          <w:rFonts w:eastAsia="Arial" w:cstheme="minorHAnsi"/>
          <w:color w:val="auto"/>
        </w:rPr>
        <w:t>ocument</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b</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does</w:t>
      </w:r>
      <w:r w:rsidRPr="0083473A">
        <w:rPr>
          <w:rFonts w:eastAsia="Arial" w:cstheme="minorHAnsi"/>
          <w:color w:val="auto"/>
          <w:spacing w:val="-1"/>
        </w:rPr>
        <w:t xml:space="preserve"> </w:t>
      </w:r>
      <w:r w:rsidRPr="0083473A">
        <w:rPr>
          <w:rFonts w:eastAsia="Arial" w:cstheme="minorHAnsi"/>
          <w:color w:val="auto"/>
        </w:rPr>
        <w:t>n</w:t>
      </w:r>
      <w:r w:rsidRPr="0083473A">
        <w:rPr>
          <w:rFonts w:eastAsia="Arial" w:cstheme="minorHAnsi"/>
          <w:color w:val="auto"/>
          <w:spacing w:val="-3"/>
        </w:rPr>
        <w:t>o</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nc</w:t>
      </w:r>
      <w:r w:rsidRPr="0083473A">
        <w:rPr>
          <w:rFonts w:eastAsia="Arial" w:cstheme="minorHAnsi"/>
          <w:color w:val="auto"/>
          <w:spacing w:val="-1"/>
        </w:rPr>
        <w:t>l</w:t>
      </w:r>
      <w:r w:rsidRPr="0083473A">
        <w:rPr>
          <w:rFonts w:eastAsia="Arial" w:cstheme="minorHAnsi"/>
          <w:color w:val="auto"/>
        </w:rPr>
        <w:t>ude</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R</w:t>
      </w:r>
      <w:r w:rsidRPr="0083473A">
        <w:rPr>
          <w:rFonts w:eastAsia="Arial" w:cstheme="minorHAnsi"/>
          <w:color w:val="auto"/>
        </w:rPr>
        <w:t>ep</w:t>
      </w:r>
      <w:r w:rsidRPr="0083473A">
        <w:rPr>
          <w:rFonts w:eastAsia="Arial" w:cstheme="minorHAnsi"/>
          <w:color w:val="auto"/>
          <w:spacing w:val="1"/>
        </w:rPr>
        <w:t>r</w:t>
      </w:r>
      <w:r w:rsidRPr="0083473A">
        <w:rPr>
          <w:rFonts w:eastAsia="Arial" w:cstheme="minorHAnsi"/>
          <w:color w:val="auto"/>
        </w:rPr>
        <w:t>ese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 or an agent.</w:t>
      </w:r>
    </w:p>
    <w:p w14:paraId="6224D561"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erson</w:t>
      </w:r>
      <w:r w:rsidRPr="0083473A">
        <w:rPr>
          <w:rFonts w:eastAsia="Arial" w:cstheme="minorHAnsi"/>
          <w:b/>
          <w:bCs/>
          <w:color w:val="auto"/>
          <w:spacing w:val="1"/>
        </w:rPr>
        <w:t xml:space="preserve">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rPr>
        <w:t>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ECN</w:t>
      </w:r>
      <w:r w:rsidRPr="0083473A">
        <w:rPr>
          <w:rFonts w:eastAsia="Arial" w:cstheme="minorHAnsi"/>
          <w:color w:val="auto"/>
        </w:rPr>
        <w:t>L.</w:t>
      </w:r>
    </w:p>
    <w:p w14:paraId="3A1AD05E" w14:textId="0FFEB504" w:rsidR="004C5E78" w:rsidRPr="0083473A" w:rsidRDefault="004C5E78" w:rsidP="004C5E78">
      <w:pPr>
        <w:spacing w:after="180"/>
        <w:ind w:right="-65"/>
        <w:jc w:val="both"/>
        <w:rPr>
          <w:rFonts w:eastAsia="Arial" w:cstheme="minorHAnsi"/>
          <w:color w:val="auto"/>
        </w:rPr>
      </w:pPr>
      <w:r w:rsidRPr="0083473A">
        <w:rPr>
          <w:rFonts w:eastAsia="Arial" w:cstheme="minorHAnsi"/>
          <w:b/>
          <w:color w:val="auto"/>
        </w:rPr>
        <w:t>Person Being Identified</w:t>
      </w:r>
      <w:r w:rsidRPr="0083473A">
        <w:rPr>
          <w:rFonts w:eastAsia="Arial" w:cstheme="minorHAnsi"/>
          <w:color w:val="auto"/>
        </w:rPr>
        <w:t xml:space="preserve"> means the Person</w:t>
      </w:r>
      <w:r w:rsidR="006231C0" w:rsidRPr="0083473A">
        <w:rPr>
          <w:rFonts w:eastAsia="Arial" w:cstheme="minorHAnsi"/>
          <w:color w:val="auto"/>
        </w:rPr>
        <w:t xml:space="preserve"> whose </w:t>
      </w:r>
      <w:r w:rsidR="00A34061" w:rsidRPr="0083473A">
        <w:rPr>
          <w:rFonts w:eastAsia="Arial" w:cstheme="minorHAnsi"/>
          <w:color w:val="auto"/>
        </w:rPr>
        <w:t>identity</w:t>
      </w:r>
      <w:r w:rsidR="006231C0" w:rsidRPr="0083473A">
        <w:rPr>
          <w:rFonts w:eastAsia="Arial" w:cstheme="minorHAnsi"/>
          <w:color w:val="auto"/>
        </w:rPr>
        <w:t xml:space="preserve"> is being verified</w:t>
      </w:r>
      <w:r w:rsidRPr="0083473A">
        <w:rPr>
          <w:rFonts w:eastAsia="Arial" w:cstheme="minorHAnsi"/>
          <w:color w:val="auto"/>
        </w:rPr>
        <w:t>.</w:t>
      </w:r>
    </w:p>
    <w:p w14:paraId="66A68034" w14:textId="77777777" w:rsidR="00035A57" w:rsidRDefault="00EE4EF4" w:rsidP="004C5E78">
      <w:pPr>
        <w:spacing w:after="180"/>
        <w:ind w:right="-65"/>
        <w:jc w:val="both"/>
      </w:pPr>
      <w:r w:rsidRPr="0083473A">
        <w:rPr>
          <w:rFonts w:eastAsia="Arial" w:cstheme="minorHAnsi"/>
          <w:b/>
          <w:bCs/>
          <w:color w:val="auto"/>
          <w:spacing w:val="-1"/>
        </w:rPr>
        <w:t xml:space="preserve">Plan </w:t>
      </w:r>
      <w:r w:rsidRPr="0083473A">
        <w:rPr>
          <w:rFonts w:eastAsia="Arial" w:cstheme="minorHAnsi"/>
          <w:bCs/>
          <w:color w:val="auto"/>
          <w:spacing w:val="-1"/>
        </w:rPr>
        <w:t xml:space="preserve">means </w:t>
      </w:r>
      <w:r w:rsidRPr="0083473A">
        <w:t xml:space="preserve">a plan under the </w:t>
      </w:r>
      <w:r w:rsidRPr="0083473A">
        <w:rPr>
          <w:i/>
        </w:rPr>
        <w:t>Subdivision Act 1988</w:t>
      </w:r>
      <w:r w:rsidRPr="0083473A">
        <w:t>.</w:t>
      </w:r>
    </w:p>
    <w:p w14:paraId="31B86FBB" w14:textId="7A533F0B"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rescr</w:t>
      </w:r>
      <w:r w:rsidRPr="0083473A">
        <w:rPr>
          <w:rFonts w:eastAsia="Arial" w:cstheme="minorHAnsi"/>
          <w:b/>
          <w:bCs/>
          <w:color w:val="auto"/>
          <w:spacing w:val="1"/>
        </w:rPr>
        <w:t>i</w:t>
      </w:r>
      <w:r w:rsidRPr="0083473A">
        <w:rPr>
          <w:rFonts w:eastAsia="Arial" w:cstheme="minorHAnsi"/>
          <w:b/>
          <w:bCs/>
          <w:color w:val="auto"/>
        </w:rPr>
        <w:t>bed</w:t>
      </w:r>
      <w:r w:rsidRPr="0083473A">
        <w:rPr>
          <w:rFonts w:eastAsia="Arial" w:cstheme="minorHAnsi"/>
          <w:b/>
          <w:bCs/>
          <w:color w:val="auto"/>
          <w:spacing w:val="-2"/>
        </w:rPr>
        <w:t xml:space="preserve">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m</w:t>
      </w:r>
      <w:r w:rsidRPr="0083473A">
        <w:rPr>
          <w:rFonts w:eastAsia="Arial" w:cstheme="minorHAnsi"/>
          <w:b/>
          <w:bCs/>
          <w:color w:val="auto"/>
          <w:spacing w:val="-3"/>
        </w:rPr>
        <w:t>e</w:t>
      </w:r>
      <w:r w:rsidRPr="0083473A">
        <w:rPr>
          <w:rFonts w:eastAsia="Arial" w:cstheme="minorHAnsi"/>
          <w:b/>
          <w:bCs/>
          <w:color w:val="auto"/>
        </w:rPr>
        <w:t xml:space="preserve">nt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any</w:t>
      </w:r>
      <w:r w:rsidRPr="0083473A">
        <w:rPr>
          <w:rFonts w:eastAsia="Arial" w:cstheme="minorHAnsi"/>
          <w:color w:val="auto"/>
          <w:spacing w:val="-1"/>
        </w:rPr>
        <w:t xml:space="preserve"> P</w:t>
      </w:r>
      <w:r w:rsidRPr="0083473A">
        <w:rPr>
          <w:rFonts w:eastAsia="Arial" w:cstheme="minorHAnsi"/>
          <w:color w:val="auto"/>
        </w:rPr>
        <w:t>ub</w:t>
      </w:r>
      <w:r w:rsidRPr="0083473A">
        <w:rPr>
          <w:rFonts w:eastAsia="Arial" w:cstheme="minorHAnsi"/>
          <w:color w:val="auto"/>
          <w:spacing w:val="-1"/>
        </w:rPr>
        <w:t>li</w:t>
      </w:r>
      <w:r w:rsidRPr="0083473A">
        <w:rPr>
          <w:rFonts w:eastAsia="Arial" w:cstheme="minorHAnsi"/>
          <w:color w:val="auto"/>
        </w:rPr>
        <w:t>shed</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spacing w:val="-3"/>
        </w:rPr>
        <w:t>e</w:t>
      </w:r>
      <w:r w:rsidRPr="0083473A">
        <w:rPr>
          <w:rFonts w:eastAsia="Arial" w:cstheme="minorHAnsi"/>
          <w:color w:val="auto"/>
          <w:spacing w:val="2"/>
        </w:rPr>
        <w:t>q</w:t>
      </w:r>
      <w:r w:rsidRPr="0083473A">
        <w:rPr>
          <w:rFonts w:eastAsia="Arial" w:cstheme="minorHAnsi"/>
          <w:color w:val="auto"/>
        </w:rPr>
        <w:t>u</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s</w:t>
      </w:r>
      <w:r w:rsidRPr="0083473A">
        <w:rPr>
          <w:rFonts w:eastAsia="Arial" w:cstheme="minorHAnsi"/>
          <w:color w:val="auto"/>
          <w:spacing w:val="1"/>
        </w:rPr>
        <w:t>tr</w:t>
      </w:r>
      <w:r w:rsidRPr="0083473A">
        <w:rPr>
          <w:rFonts w:eastAsia="Arial" w:cstheme="minorHAnsi"/>
          <w:color w:val="auto"/>
        </w:rPr>
        <w:t>ar.</w:t>
      </w:r>
    </w:p>
    <w:p w14:paraId="0CEF29E9" w14:textId="77777777" w:rsidR="00035A57" w:rsidRDefault="004C5E78" w:rsidP="004C5E78">
      <w:pPr>
        <w:spacing w:after="180"/>
        <w:ind w:right="-65"/>
        <w:jc w:val="both"/>
        <w:rPr>
          <w:rFonts w:eastAsia="Arial" w:cstheme="minorHAnsi"/>
          <w:color w:val="auto"/>
        </w:rPr>
      </w:pPr>
      <w:r w:rsidRPr="0083473A">
        <w:rPr>
          <w:rFonts w:eastAsia="Arial" w:cstheme="minorHAnsi"/>
          <w:b/>
          <w:color w:val="auto"/>
        </w:rPr>
        <w:t>Priority Notice</w:t>
      </w:r>
      <w:r w:rsidRPr="0083473A">
        <w:rPr>
          <w:rFonts w:eastAsia="Arial" w:cstheme="minorHAnsi"/>
          <w:color w:val="auto"/>
        </w:rPr>
        <w:t xml:space="preserve"> </w:t>
      </w:r>
      <w:bookmarkStart w:id="35" w:name="_Hlk496787560"/>
      <w:r w:rsidRPr="0083473A">
        <w:rPr>
          <w:rFonts w:eastAsia="Arial" w:cstheme="minorHAnsi"/>
          <w:color w:val="auto"/>
        </w:rPr>
        <w:t>has the meaning given to it in the TLA</w:t>
      </w:r>
      <w:bookmarkEnd w:id="35"/>
      <w:r w:rsidRPr="0083473A">
        <w:rPr>
          <w:rFonts w:eastAsia="Arial" w:cstheme="minorHAnsi"/>
          <w:color w:val="auto"/>
        </w:rPr>
        <w:t>.</w:t>
      </w:r>
    </w:p>
    <w:p w14:paraId="0B42113F" w14:textId="1C914ACC"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P</w:t>
      </w:r>
      <w:r w:rsidRPr="0083473A">
        <w:rPr>
          <w:rFonts w:eastAsia="Arial" w:cstheme="minorHAnsi"/>
          <w:b/>
          <w:bCs/>
          <w:color w:val="auto"/>
        </w:rPr>
        <w:t>ub</w:t>
      </w:r>
      <w:r w:rsidRPr="0083473A">
        <w:rPr>
          <w:rFonts w:eastAsia="Arial" w:cstheme="minorHAnsi"/>
          <w:b/>
          <w:bCs/>
          <w:color w:val="auto"/>
          <w:spacing w:val="1"/>
        </w:rPr>
        <w:t>li</w:t>
      </w:r>
      <w:r w:rsidRPr="0083473A">
        <w:rPr>
          <w:rFonts w:eastAsia="Arial" w:cstheme="minorHAnsi"/>
          <w:b/>
          <w:bCs/>
          <w:color w:val="auto"/>
        </w:rPr>
        <w:t>sh</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w:t>
      </w:r>
      <w:r w:rsidRPr="0083473A">
        <w:rPr>
          <w:rFonts w:eastAsia="Arial" w:cstheme="minorHAnsi"/>
          <w:color w:val="auto"/>
          <w:spacing w:val="-2"/>
        </w:rPr>
        <w:t>s</w:t>
      </w:r>
      <w:r w:rsidRPr="0083473A">
        <w:rPr>
          <w:rFonts w:eastAsia="Arial" w:cstheme="minorHAnsi"/>
          <w:color w:val="auto"/>
        </w:rPr>
        <w:t xml:space="preserve">, </w:t>
      </w:r>
      <w:r w:rsidRPr="0083473A">
        <w:rPr>
          <w:rFonts w:eastAsia="Arial" w:cstheme="minorHAnsi"/>
          <w:color w:val="auto"/>
          <w:spacing w:val="1"/>
        </w:rPr>
        <w:t>f</w:t>
      </w:r>
      <w:r w:rsidRPr="0083473A">
        <w:rPr>
          <w:rFonts w:eastAsia="Arial" w:cstheme="minorHAnsi"/>
          <w:color w:val="auto"/>
        </w:rPr>
        <w:t>or any</w:t>
      </w:r>
      <w:r w:rsidRPr="0083473A">
        <w:rPr>
          <w:rFonts w:eastAsia="Arial" w:cstheme="minorHAnsi"/>
          <w:color w:val="auto"/>
          <w:spacing w:val="-1"/>
        </w:rPr>
        <w:t xml:space="preserve"> 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 xml:space="preserve">on,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rPr>
        <w:t>pub</w:t>
      </w:r>
      <w:r w:rsidRPr="0083473A">
        <w:rPr>
          <w:rFonts w:eastAsia="Arial" w:cstheme="minorHAnsi"/>
          <w:color w:val="auto"/>
          <w:spacing w:val="-1"/>
        </w:rPr>
        <w:t>li</w:t>
      </w:r>
      <w:r w:rsidRPr="0083473A">
        <w:rPr>
          <w:rFonts w:eastAsia="Arial" w:cstheme="minorHAnsi"/>
          <w:color w:val="auto"/>
        </w:rPr>
        <w:t>sh</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3"/>
        </w:rPr>
        <w:t>h</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spacing w:val="-3"/>
        </w:rPr>
        <w:t>n</w:t>
      </w:r>
      <w:r w:rsidRPr="0083473A">
        <w:rPr>
          <w:rFonts w:eastAsia="Arial" w:cstheme="minorHAnsi"/>
          <w:color w:val="auto"/>
          <w:spacing w:val="3"/>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he </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1"/>
        </w:rPr>
        <w:t>’</w:t>
      </w:r>
      <w:r w:rsidRPr="0083473A">
        <w:rPr>
          <w:rFonts w:eastAsia="Arial" w:cstheme="minorHAnsi"/>
          <w:color w:val="auto"/>
        </w:rPr>
        <w:t>s</w:t>
      </w:r>
      <w:r w:rsidRPr="0083473A">
        <w:rPr>
          <w:rFonts w:eastAsia="Arial" w:cstheme="minorHAnsi"/>
          <w:color w:val="auto"/>
          <w:spacing w:val="-6"/>
        </w:rPr>
        <w:t xml:space="preserve"> </w:t>
      </w:r>
      <w:r w:rsidRPr="0083473A">
        <w:rPr>
          <w:rFonts w:eastAsia="Arial" w:cstheme="minorHAnsi"/>
          <w:color w:val="auto"/>
          <w:spacing w:val="8"/>
        </w:rPr>
        <w:t>w</w:t>
      </w:r>
      <w:r w:rsidRPr="0083473A">
        <w:rPr>
          <w:rFonts w:eastAsia="Arial" w:cstheme="minorHAnsi"/>
          <w:color w:val="auto"/>
          <w:spacing w:val="-3"/>
        </w:rPr>
        <w:t>e</w:t>
      </w:r>
      <w:r w:rsidRPr="0083473A">
        <w:rPr>
          <w:rFonts w:eastAsia="Arial" w:cstheme="minorHAnsi"/>
          <w:color w:val="auto"/>
        </w:rPr>
        <w:t>bs</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w:t>
      </w:r>
    </w:p>
    <w:p w14:paraId="009C678C"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 xml:space="preserve">rar </w:t>
      </w:r>
      <w:r w:rsidRPr="0083473A">
        <w:rPr>
          <w:rFonts w:eastAsia="Arial" w:cstheme="minorHAnsi"/>
          <w:color w:val="auto"/>
        </w:rPr>
        <w:t>has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an</w:t>
      </w:r>
      <w:r w:rsidRPr="0083473A">
        <w:rPr>
          <w:rFonts w:eastAsia="Arial" w:cstheme="minorHAnsi"/>
          <w:color w:val="auto"/>
          <w:spacing w:val="-1"/>
        </w:rPr>
        <w:t>i</w:t>
      </w:r>
      <w:r w:rsidRPr="0083473A">
        <w:rPr>
          <w:rFonts w:eastAsia="Arial" w:cstheme="minorHAnsi"/>
          <w:color w:val="auto"/>
        </w:rPr>
        <w:t>ng</w:t>
      </w:r>
      <w:r w:rsidRPr="0083473A">
        <w:rPr>
          <w:rFonts w:eastAsia="Arial" w:cstheme="minorHAnsi"/>
          <w:color w:val="auto"/>
          <w:spacing w:val="-2"/>
        </w:rPr>
        <w:t xml:space="preserve"> </w:t>
      </w:r>
      <w:r w:rsidRPr="0083473A">
        <w:rPr>
          <w:rFonts w:eastAsia="Arial" w:cstheme="minorHAnsi"/>
          <w:color w:val="auto"/>
          <w:spacing w:val="2"/>
        </w:rPr>
        <w:t>g</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en</w:t>
      </w:r>
      <w:r w:rsidRPr="0083473A">
        <w:rPr>
          <w:rFonts w:eastAsia="Arial" w:cstheme="minorHAnsi"/>
          <w:color w:val="auto"/>
          <w:spacing w:val="1"/>
        </w:rPr>
        <w:t xml:space="preserve"> 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 xml:space="preserve">t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the </w:t>
      </w:r>
      <w:r w:rsidRPr="0083473A">
        <w:rPr>
          <w:rFonts w:eastAsia="Arial" w:cstheme="minorHAnsi"/>
          <w:bCs/>
          <w:color w:val="auto"/>
          <w:spacing w:val="-2"/>
        </w:rPr>
        <w:t>TLA</w:t>
      </w:r>
      <w:r w:rsidRPr="0083473A">
        <w:rPr>
          <w:rFonts w:eastAsia="Arial" w:cstheme="minorHAnsi"/>
          <w:color w:val="auto"/>
        </w:rPr>
        <w:t>.</w:t>
      </w:r>
    </w:p>
    <w:p w14:paraId="0B3D082E" w14:textId="67C981E7" w:rsidR="004C5E78" w:rsidRPr="0083473A" w:rsidRDefault="004C5E78" w:rsidP="004C5E78">
      <w:pPr>
        <w:spacing w:after="180"/>
        <w:ind w:right="-65"/>
        <w:jc w:val="both"/>
        <w:rPr>
          <w:rFonts w:eastAsia="Arial" w:cstheme="minorHAnsi"/>
          <w:bCs/>
          <w:color w:val="auto"/>
          <w:spacing w:val="-1"/>
        </w:rPr>
      </w:pPr>
      <w:r w:rsidRPr="0083473A">
        <w:rPr>
          <w:rFonts w:eastAsia="Arial" w:cstheme="minorHAnsi"/>
          <w:b/>
          <w:bCs/>
          <w:color w:val="auto"/>
          <w:spacing w:val="-1"/>
        </w:rPr>
        <w:t xml:space="preserve">Registrar’s Requirements </w:t>
      </w:r>
      <w:r w:rsidRPr="0083473A">
        <w:rPr>
          <w:rFonts w:eastAsia="Arial" w:cstheme="minorHAnsi"/>
          <w:bCs/>
          <w:color w:val="auto"/>
          <w:spacing w:val="-1"/>
        </w:rPr>
        <w:t xml:space="preserve">means these requirements </w:t>
      </w:r>
      <w:r w:rsidR="000950D5" w:rsidRPr="0083473A">
        <w:rPr>
          <w:rFonts w:eastAsia="Arial" w:cstheme="minorHAnsi"/>
          <w:bCs/>
          <w:color w:val="auto"/>
          <w:spacing w:val="-1"/>
        </w:rPr>
        <w:t>determined</w:t>
      </w:r>
      <w:r w:rsidRPr="0083473A">
        <w:rPr>
          <w:rFonts w:eastAsia="Arial" w:cstheme="minorHAnsi"/>
          <w:bCs/>
          <w:color w:val="auto"/>
          <w:spacing w:val="-1"/>
        </w:rPr>
        <w:t xml:space="preserve"> under section 106A of the TLA, as amended from time to time.</w:t>
      </w:r>
    </w:p>
    <w:p w14:paraId="3F6F8788"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Register</w:t>
      </w:r>
      <w:r w:rsidRPr="0083473A">
        <w:rPr>
          <w:rFonts w:eastAsia="Arial" w:cstheme="minorHAnsi"/>
          <w:bCs/>
          <w:color w:val="auto"/>
          <w:spacing w:val="-1"/>
        </w:rPr>
        <w:t xml:space="preserve"> has the meaning given to it in the TLA.</w:t>
      </w:r>
    </w:p>
    <w:p w14:paraId="34AF41F0"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eg</w:t>
      </w:r>
      <w:r w:rsidRPr="0083473A">
        <w:rPr>
          <w:rFonts w:eastAsia="Arial" w:cstheme="minorHAnsi"/>
          <w:b/>
          <w:bCs/>
          <w:color w:val="auto"/>
          <w:spacing w:val="1"/>
        </w:rPr>
        <w:t>i</w:t>
      </w:r>
      <w:r w:rsidRPr="0083473A">
        <w:rPr>
          <w:rFonts w:eastAsia="Arial" w:cstheme="minorHAnsi"/>
          <w:b/>
          <w:bCs/>
          <w:color w:val="auto"/>
        </w:rPr>
        <w:t>s</w:t>
      </w:r>
      <w:r w:rsidRPr="0083473A">
        <w:rPr>
          <w:rFonts w:eastAsia="Arial" w:cstheme="minorHAnsi"/>
          <w:b/>
          <w:bCs/>
          <w:color w:val="auto"/>
          <w:spacing w:val="1"/>
        </w:rPr>
        <w:t>t</w:t>
      </w:r>
      <w:r w:rsidRPr="0083473A">
        <w:rPr>
          <w:rFonts w:eastAsia="Arial" w:cstheme="minorHAnsi"/>
          <w:b/>
          <w:bCs/>
          <w:color w:val="auto"/>
        </w:rPr>
        <w:t>ry</w:t>
      </w:r>
      <w:r w:rsidRPr="0083473A">
        <w:rPr>
          <w:rFonts w:eastAsia="Arial" w:cstheme="minorHAnsi"/>
          <w:b/>
          <w:bCs/>
          <w:color w:val="auto"/>
          <w:spacing w:val="-4"/>
        </w:rPr>
        <w:t xml:space="preserve"> </w:t>
      </w:r>
      <w:r w:rsidRPr="0083473A">
        <w:rPr>
          <w:rFonts w:eastAsia="Arial" w:cstheme="minorHAnsi"/>
          <w:b/>
          <w:bCs/>
          <w:color w:val="auto"/>
          <w:spacing w:val="1"/>
        </w:rPr>
        <w:t>I</w:t>
      </w:r>
      <w:r w:rsidRPr="0083473A">
        <w:rPr>
          <w:rFonts w:eastAsia="Arial" w:cstheme="minorHAnsi"/>
          <w:b/>
          <w:bCs/>
          <w:color w:val="auto"/>
        </w:rPr>
        <w:t>ns</w:t>
      </w:r>
      <w:r w:rsidRPr="0083473A">
        <w:rPr>
          <w:rFonts w:eastAsia="Arial" w:cstheme="minorHAnsi"/>
          <w:b/>
          <w:bCs/>
          <w:color w:val="auto"/>
          <w:spacing w:val="1"/>
        </w:rPr>
        <w:t>t</w:t>
      </w:r>
      <w:r w:rsidRPr="0083473A">
        <w:rPr>
          <w:rFonts w:eastAsia="Arial" w:cstheme="minorHAnsi"/>
          <w:b/>
          <w:bCs/>
          <w:color w:val="auto"/>
        </w:rPr>
        <w:t>r</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Cs/>
          <w:color w:val="auto"/>
        </w:rPr>
        <w:t>means a paper Instrument</w:t>
      </w:r>
      <w:r w:rsidRPr="0083473A">
        <w:rPr>
          <w:rFonts w:eastAsia="Arial" w:cstheme="minorHAnsi"/>
          <w:color w:val="auto"/>
        </w:rPr>
        <w:t>.</w:t>
      </w:r>
    </w:p>
    <w:p w14:paraId="428167F5" w14:textId="77777777"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R</w:t>
      </w:r>
      <w:r w:rsidRPr="0083473A">
        <w:rPr>
          <w:rFonts w:eastAsia="Arial" w:cstheme="minorHAnsi"/>
          <w:b/>
          <w:bCs/>
          <w:color w:val="auto"/>
        </w:rPr>
        <w:t>epresen</w:t>
      </w:r>
      <w:r w:rsidRPr="0083473A">
        <w:rPr>
          <w:rFonts w:eastAsia="Arial" w:cstheme="minorHAnsi"/>
          <w:b/>
          <w:bCs/>
          <w:color w:val="auto"/>
          <w:spacing w:val="1"/>
        </w:rPr>
        <w:t>t</w:t>
      </w:r>
      <w:r w:rsidRPr="0083473A">
        <w:rPr>
          <w:rFonts w:eastAsia="Arial" w:cstheme="minorHAnsi"/>
          <w:b/>
          <w:bCs/>
          <w:color w:val="auto"/>
        </w:rPr>
        <w:t>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spacing w:val="-3"/>
        </w:rPr>
        <w:t>v</w:t>
      </w:r>
      <w:r w:rsidRPr="0083473A">
        <w:rPr>
          <w:rFonts w:eastAsia="Arial" w:cstheme="minorHAnsi"/>
          <w:b/>
          <w:bCs/>
          <w:color w:val="auto"/>
        </w:rPr>
        <w:t>e</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4"/>
        </w:rPr>
        <w:t xml:space="preserve"> </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bCs/>
          <w:color w:val="auto"/>
          <w:spacing w:val="-1"/>
        </w:rPr>
        <w:t>Australian Legal Practitioner, a Law Practice or a Licensed Conveyancer</w:t>
      </w:r>
      <w:r w:rsidRPr="0083473A">
        <w:rPr>
          <w:rFonts w:eastAsia="Arial" w:cstheme="minorHAnsi"/>
          <w:color w:val="auto"/>
        </w:rPr>
        <w:t xml:space="preserve"> </w:t>
      </w:r>
      <w:r w:rsidRPr="0083473A">
        <w:rPr>
          <w:rFonts w:eastAsia="Arial" w:cstheme="minorHAnsi"/>
          <w:color w:val="auto"/>
          <w:spacing w:val="-4"/>
        </w:rPr>
        <w:t>w</w:t>
      </w:r>
      <w:r w:rsidRPr="0083473A">
        <w:rPr>
          <w:rFonts w:eastAsia="Arial" w:cstheme="minorHAnsi"/>
          <w:color w:val="auto"/>
        </w:rPr>
        <w:t>ho</w:t>
      </w:r>
      <w:r w:rsidRPr="0083473A">
        <w:rPr>
          <w:rFonts w:eastAsia="Arial" w:cstheme="minorHAnsi"/>
          <w:color w:val="auto"/>
          <w:spacing w:val="1"/>
        </w:rPr>
        <w:t xml:space="preserve"> </w:t>
      </w:r>
      <w:r w:rsidRPr="0083473A">
        <w:rPr>
          <w:rFonts w:eastAsia="Arial" w:cstheme="minorHAnsi"/>
          <w:color w:val="auto"/>
        </w:rPr>
        <w:t>ac</w:t>
      </w:r>
      <w:r w:rsidRPr="0083473A">
        <w:rPr>
          <w:rFonts w:eastAsia="Arial" w:cstheme="minorHAnsi"/>
          <w:color w:val="auto"/>
          <w:spacing w:val="1"/>
        </w:rPr>
        <w:t>t</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rPr>
        <w:t>beha</w:t>
      </w:r>
      <w:r w:rsidRPr="0083473A">
        <w:rPr>
          <w:rFonts w:eastAsia="Arial" w:cstheme="minorHAnsi"/>
          <w:color w:val="auto"/>
          <w:spacing w:val="-4"/>
        </w:rPr>
        <w:t>l</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2"/>
        </w:rPr>
        <w:t xml:space="preserve"> </w:t>
      </w:r>
      <w:r w:rsidRPr="0083473A">
        <w:rPr>
          <w:rFonts w:eastAsia="Arial" w:cstheme="minorHAnsi"/>
          <w:color w:val="auto"/>
          <w:spacing w:val="-1"/>
        </w:rPr>
        <w:t>Cli</w:t>
      </w:r>
      <w:r w:rsidRPr="0083473A">
        <w:rPr>
          <w:rFonts w:eastAsia="Arial" w:cstheme="minorHAnsi"/>
          <w:color w:val="auto"/>
        </w:rPr>
        <w:t>ent.</w:t>
      </w:r>
    </w:p>
    <w:p w14:paraId="797DFEB0" w14:textId="4F84BBC8"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spacing w:val="1"/>
        </w:rPr>
        <w:t>i</w:t>
      </w:r>
      <w:r w:rsidRPr="0083473A">
        <w:rPr>
          <w:rFonts w:eastAsia="Arial" w:cstheme="minorHAnsi"/>
          <w:b/>
          <w:bCs/>
          <w:color w:val="auto"/>
        </w:rPr>
        <w:t>gner</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Person</w:t>
      </w:r>
      <w:r w:rsidRPr="0083473A">
        <w:rPr>
          <w:rFonts w:eastAsia="Arial" w:cstheme="minorHAnsi"/>
          <w:color w:val="auto"/>
          <w:spacing w:val="2"/>
        </w:rPr>
        <w:t xml:space="preserve"> </w:t>
      </w:r>
      <w:r w:rsidRPr="0083473A">
        <w:rPr>
          <w:rFonts w:eastAsia="Arial" w:cstheme="minorHAnsi"/>
          <w:color w:val="auto"/>
        </w:rPr>
        <w:t>a</w:t>
      </w:r>
      <w:r w:rsidRPr="0083473A">
        <w:rPr>
          <w:rFonts w:eastAsia="Arial" w:cstheme="minorHAnsi"/>
          <w:color w:val="auto"/>
          <w:spacing w:val="-3"/>
        </w:rPr>
        <w:t>u</w:t>
      </w:r>
      <w:r w:rsidRPr="0083473A">
        <w:rPr>
          <w:rFonts w:eastAsia="Arial" w:cstheme="minorHAnsi"/>
          <w:color w:val="auto"/>
          <w:spacing w:val="1"/>
        </w:rPr>
        <w:t>t</w:t>
      </w:r>
      <w:r w:rsidRPr="0083473A">
        <w:rPr>
          <w:rFonts w:eastAsia="Arial" w:cstheme="minorHAnsi"/>
          <w:color w:val="auto"/>
        </w:rPr>
        <w:t>ho</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sed</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4"/>
        </w:rPr>
        <w:t xml:space="preserve"> a Subscriber</w:t>
      </w:r>
      <w:r w:rsidRPr="0083473A">
        <w:rPr>
          <w:rFonts w:eastAsia="Arial" w:cstheme="minorHAnsi"/>
          <w:color w:val="auto"/>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1"/>
        </w:rPr>
        <w:t xml:space="preserve"> </w:t>
      </w:r>
      <w:r w:rsidRPr="0083473A">
        <w:rPr>
          <w:rFonts w:eastAsia="Arial" w:cstheme="minorHAnsi"/>
          <w:color w:val="auto"/>
          <w:spacing w:val="-1"/>
        </w:rPr>
        <w:t>si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Instruments and other Documents</w:t>
      </w:r>
      <w:r w:rsidRPr="0083473A">
        <w:rPr>
          <w:rFonts w:eastAsia="Arial" w:cstheme="minorHAnsi"/>
          <w:color w:val="auto"/>
          <w:spacing w:val="1"/>
        </w:rPr>
        <w:t xml:space="preserve"> </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rPr>
        <w:t>be</w:t>
      </w:r>
      <w:r w:rsidRPr="0083473A">
        <w:rPr>
          <w:rFonts w:eastAsia="Arial" w:cstheme="minorHAnsi"/>
          <w:color w:val="auto"/>
          <w:spacing w:val="-3"/>
        </w:rPr>
        <w:t>h</w:t>
      </w:r>
      <w:r w:rsidRPr="0083473A">
        <w:rPr>
          <w:rFonts w:eastAsia="Arial" w:cstheme="minorHAnsi"/>
          <w:color w:val="auto"/>
        </w:rPr>
        <w:t>a</w:t>
      </w:r>
      <w:r w:rsidRPr="0083473A">
        <w:rPr>
          <w:rFonts w:eastAsia="Arial" w:cstheme="minorHAnsi"/>
          <w:color w:val="auto"/>
          <w:spacing w:val="-1"/>
        </w:rPr>
        <w:t>l</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ubs</w:t>
      </w:r>
      <w:r w:rsidRPr="0083473A">
        <w:rPr>
          <w:rFonts w:eastAsia="Arial" w:cstheme="minorHAnsi"/>
          <w:color w:val="auto"/>
          <w:spacing w:val="-2"/>
        </w:rPr>
        <w:t>c</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be</w:t>
      </w:r>
      <w:r w:rsidRPr="0083473A">
        <w:rPr>
          <w:rFonts w:eastAsia="Arial" w:cstheme="minorHAnsi"/>
          <w:color w:val="auto"/>
          <w:spacing w:val="1"/>
        </w:rPr>
        <w:t>r</w:t>
      </w:r>
      <w:r w:rsidRPr="0083473A">
        <w:rPr>
          <w:rFonts w:eastAsia="Arial" w:cstheme="minorHAnsi"/>
          <w:color w:val="auto"/>
        </w:rPr>
        <w:t>.</w:t>
      </w:r>
    </w:p>
    <w:p w14:paraId="6490F725" w14:textId="393F36DB" w:rsidR="00EF7830" w:rsidRPr="00EF7830" w:rsidRDefault="00EF7830" w:rsidP="004C5E78">
      <w:pPr>
        <w:spacing w:after="180"/>
        <w:ind w:right="-65"/>
        <w:jc w:val="both"/>
        <w:rPr>
          <w:rFonts w:eastAsia="Arial" w:cstheme="minorHAnsi"/>
          <w:bCs/>
          <w:color w:val="auto"/>
          <w:spacing w:val="-1"/>
        </w:rPr>
      </w:pPr>
      <w:r w:rsidRPr="00EF7830">
        <w:rPr>
          <w:rFonts w:eastAsia="Arial" w:cstheme="minorHAnsi"/>
          <w:b/>
          <w:bCs/>
          <w:color w:val="auto"/>
          <w:spacing w:val="-1"/>
        </w:rPr>
        <w:t xml:space="preserve">SPEAR </w:t>
      </w:r>
      <w:r w:rsidRPr="00EF7830">
        <w:rPr>
          <w:rFonts w:eastAsia="Arial" w:cstheme="minorHAnsi"/>
          <w:bCs/>
          <w:color w:val="auto"/>
          <w:spacing w:val="-1"/>
        </w:rPr>
        <w:t>means the computerised system for Surveying and Planning through Electronic Applications and Referrals developed by the Department as modified from time to time.</w:t>
      </w:r>
    </w:p>
    <w:p w14:paraId="492831F2" w14:textId="4CD08AFD" w:rsidR="00EF7830" w:rsidRDefault="00EF7830" w:rsidP="004C5E78">
      <w:pPr>
        <w:spacing w:after="180"/>
        <w:ind w:right="-65"/>
        <w:jc w:val="both"/>
        <w:rPr>
          <w:ins w:id="36" w:author="Margaret A Astbury (DELWP)" w:date="2019-07-09T08:45:00Z"/>
          <w:rFonts w:eastAsia="Arial" w:cstheme="minorHAnsi"/>
          <w:bCs/>
          <w:color w:val="auto"/>
          <w:spacing w:val="-1"/>
        </w:rPr>
      </w:pPr>
      <w:r w:rsidRPr="00EF7830">
        <w:rPr>
          <w:rFonts w:eastAsia="Arial" w:cstheme="minorHAnsi"/>
          <w:b/>
          <w:bCs/>
          <w:color w:val="auto"/>
          <w:spacing w:val="-1"/>
        </w:rPr>
        <w:t xml:space="preserve">SPEAR ELN </w:t>
      </w:r>
      <w:r w:rsidRPr="00EF7830">
        <w:rPr>
          <w:rFonts w:eastAsia="Arial" w:cstheme="minorHAnsi"/>
          <w:bCs/>
          <w:color w:val="auto"/>
          <w:spacing w:val="-1"/>
        </w:rPr>
        <w:t>means that part of SPEAR that is an ELN.</w:t>
      </w:r>
    </w:p>
    <w:p w14:paraId="7770E61F" w14:textId="5B4E1023" w:rsidR="00AF7F00" w:rsidRDefault="00AF7F00" w:rsidP="004C5E78">
      <w:pPr>
        <w:spacing w:after="180"/>
        <w:ind w:right="-65"/>
        <w:jc w:val="both"/>
        <w:rPr>
          <w:rFonts w:eastAsia="Arial" w:cstheme="minorHAnsi"/>
          <w:bCs/>
          <w:color w:val="auto"/>
          <w:spacing w:val="-1"/>
        </w:rPr>
      </w:pPr>
      <w:ins w:id="37" w:author="Margaret A Astbury (DELWP)" w:date="2019-07-09T08:45:00Z">
        <w:r w:rsidRPr="00AF7F00">
          <w:rPr>
            <w:rFonts w:eastAsia="Arial" w:cstheme="minorHAnsi"/>
            <w:b/>
            <w:bCs/>
            <w:color w:val="auto"/>
            <w:spacing w:val="-1"/>
          </w:rPr>
          <w:lastRenderedPageBreak/>
          <w:t>State Trustees</w:t>
        </w:r>
        <w:r w:rsidRPr="00AF7F00">
          <w:t xml:space="preserve"> has the meaning given to it in the </w:t>
        </w:r>
        <w:r w:rsidRPr="00AF7F00">
          <w:rPr>
            <w:i/>
          </w:rPr>
          <w:t>State Trustees (State Owned Company) Act 1994</w:t>
        </w:r>
        <w:r w:rsidRPr="00AF7F00">
          <w:t>.</w:t>
        </w:r>
      </w:ins>
    </w:p>
    <w:p w14:paraId="17395A24" w14:textId="0FD2F1DE" w:rsidR="000C7CD6" w:rsidRDefault="00C94567" w:rsidP="004C5E78">
      <w:pPr>
        <w:spacing w:after="180"/>
        <w:ind w:right="-65"/>
        <w:jc w:val="both"/>
        <w:rPr>
          <w:rFonts w:cstheme="minorHAnsi"/>
        </w:rPr>
      </w:pPr>
      <w:r w:rsidRPr="00B608C1">
        <w:rPr>
          <w:rFonts w:cstheme="minorHAnsi"/>
          <w:b/>
        </w:rPr>
        <w:t xml:space="preserve">Statutory Body </w:t>
      </w:r>
      <w:r w:rsidRPr="00B608C1">
        <w:rPr>
          <w:rFonts w:cstheme="minorHAnsi"/>
        </w:rPr>
        <w:t>means a statutory authority, body or corporation including a State or Territory owned corporation (however described) established under any Commonwealth, State or Territory Law.</w:t>
      </w:r>
    </w:p>
    <w:p w14:paraId="58BB5150" w14:textId="5CCDE9AD" w:rsidR="00E5345E" w:rsidRDefault="004C5E78" w:rsidP="004C5E78">
      <w:pPr>
        <w:spacing w:after="180"/>
        <w:ind w:right="-65"/>
        <w:jc w:val="both"/>
        <w:rPr>
          <w:ins w:id="38" w:author="Margaret A Astbury (DELWP)" w:date="2019-07-09T08:46:00Z"/>
          <w:rFonts w:eastAsia="Arial" w:cstheme="minorHAnsi"/>
          <w:color w:val="auto"/>
        </w:rPr>
      </w:pPr>
      <w:r w:rsidRPr="0083473A">
        <w:rPr>
          <w:rFonts w:eastAsia="Arial" w:cstheme="minorHAnsi"/>
          <w:b/>
          <w:bCs/>
          <w:color w:val="auto"/>
          <w:spacing w:val="-1"/>
        </w:rPr>
        <w:t>S</w:t>
      </w:r>
      <w:r w:rsidRPr="0083473A">
        <w:rPr>
          <w:rFonts w:eastAsia="Arial" w:cstheme="minorHAnsi"/>
          <w:b/>
          <w:bCs/>
          <w:color w:val="auto"/>
        </w:rPr>
        <w:t>ubscr</w:t>
      </w:r>
      <w:r w:rsidRPr="0083473A">
        <w:rPr>
          <w:rFonts w:eastAsia="Arial" w:cstheme="minorHAnsi"/>
          <w:b/>
          <w:bCs/>
          <w:color w:val="auto"/>
          <w:spacing w:val="1"/>
        </w:rPr>
        <w:t>i</w:t>
      </w:r>
      <w:r w:rsidRPr="0083473A">
        <w:rPr>
          <w:rFonts w:eastAsia="Arial" w:cstheme="minorHAnsi"/>
          <w:b/>
          <w:bCs/>
          <w:color w:val="auto"/>
        </w:rPr>
        <w:t>ber</w:t>
      </w:r>
      <w:r w:rsidRPr="0083473A">
        <w:rPr>
          <w:rFonts w:eastAsia="Arial" w:cstheme="minorHAnsi"/>
          <w:b/>
          <w:bCs/>
          <w:color w:val="auto"/>
          <w:spacing w:val="-1"/>
        </w:rPr>
        <w:t xml:space="preserve"> </w:t>
      </w:r>
      <w:r w:rsidRPr="0083473A">
        <w:rPr>
          <w:rFonts w:eastAsia="Arial" w:cstheme="minorHAnsi"/>
          <w:bCs/>
          <w:color w:val="auto"/>
          <w:spacing w:val="-1"/>
        </w:rPr>
        <w:t>means an ADI, an Australian Legal Practitioner, a Law Practice, a Licensed Conveyancer or a Person who has entered into a Participation Agreement to use an ELN</w:t>
      </w:r>
      <w:r w:rsidRPr="0083473A">
        <w:rPr>
          <w:rFonts w:eastAsia="Arial" w:cstheme="minorHAnsi"/>
          <w:color w:val="auto"/>
        </w:rPr>
        <w:t>.</w:t>
      </w:r>
    </w:p>
    <w:p w14:paraId="628A7F51" w14:textId="2725CA52" w:rsidR="00AF7F00" w:rsidRDefault="00AF7F00" w:rsidP="004C5E78">
      <w:pPr>
        <w:spacing w:after="180"/>
        <w:ind w:right="-65"/>
        <w:jc w:val="both"/>
        <w:rPr>
          <w:rFonts w:eastAsia="Arial" w:cstheme="minorHAnsi"/>
          <w:color w:val="auto"/>
        </w:rPr>
      </w:pPr>
      <w:ins w:id="39" w:author="Margaret A Astbury (DELWP)" w:date="2019-07-09T08:46:00Z">
        <w:r w:rsidRPr="00AF7F00">
          <w:rPr>
            <w:rFonts w:ascii="Arial"/>
            <w:b/>
          </w:rPr>
          <w:t xml:space="preserve">Survey </w:t>
        </w:r>
        <w:r w:rsidRPr="00AF7F00">
          <w:rPr>
            <w:rFonts w:ascii="Arial"/>
          </w:rPr>
          <w:t>has the meaning given to it in the TLA.</w:t>
        </w:r>
      </w:ins>
    </w:p>
    <w:p w14:paraId="39497950" w14:textId="27829C85"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TLA</w:t>
      </w:r>
      <w:r w:rsidRPr="0083473A">
        <w:rPr>
          <w:rFonts w:eastAsia="Arial" w:cstheme="minorHAnsi"/>
          <w:b/>
          <w:bCs/>
          <w:color w:val="auto"/>
          <w:spacing w:val="1"/>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1"/>
        </w:rPr>
        <w:t xml:space="preserve"> </w:t>
      </w:r>
      <w:r w:rsidRPr="0083473A">
        <w:rPr>
          <w:rFonts w:eastAsia="Arial" w:cstheme="minorHAnsi"/>
          <w:i/>
          <w:color w:val="auto"/>
          <w:spacing w:val="1"/>
        </w:rPr>
        <w:t>Transfer of Land Act 1958</w:t>
      </w:r>
      <w:r w:rsidRPr="0083473A">
        <w:rPr>
          <w:rFonts w:eastAsia="Arial" w:cstheme="minorHAnsi"/>
          <w:color w:val="auto"/>
        </w:rPr>
        <w:t>,</w:t>
      </w:r>
      <w:r w:rsidRPr="0083473A">
        <w:rPr>
          <w:rFonts w:eastAsia="Arial" w:cstheme="minorHAnsi"/>
          <w:color w:val="auto"/>
          <w:spacing w:val="2"/>
        </w:rPr>
        <w:t xml:space="preserve"> </w:t>
      </w:r>
      <w:r w:rsidRPr="0083473A">
        <w:rPr>
          <w:rFonts w:eastAsia="Arial" w:cstheme="minorHAnsi"/>
          <w:color w:val="auto"/>
        </w:rPr>
        <w:t>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rPr>
        <w:t>om</w:t>
      </w:r>
      <w:r w:rsidRPr="0083473A">
        <w:rPr>
          <w:rFonts w:eastAsia="Arial" w:cstheme="minorHAnsi"/>
          <w:color w:val="auto"/>
          <w:spacing w:val="-3"/>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 xml:space="preserve">o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p>
    <w:p w14:paraId="492C1827" w14:textId="332B6BF4" w:rsidR="00C74A80" w:rsidRPr="0083473A" w:rsidRDefault="00C74A80" w:rsidP="004C5E78">
      <w:pPr>
        <w:spacing w:after="180"/>
        <w:ind w:right="-65"/>
        <w:jc w:val="both"/>
        <w:rPr>
          <w:rFonts w:eastAsia="Arial" w:cstheme="minorHAnsi"/>
          <w:bCs/>
          <w:color w:val="auto"/>
          <w:spacing w:val="-1"/>
        </w:rPr>
      </w:pPr>
      <w:r w:rsidRPr="0083473A">
        <w:rPr>
          <w:rFonts w:eastAsia="Arial" w:cstheme="minorHAnsi"/>
          <w:b/>
          <w:bCs/>
          <w:color w:val="auto"/>
          <w:spacing w:val="-1"/>
        </w:rPr>
        <w:t>VCAT</w:t>
      </w:r>
      <w:r w:rsidR="005B4A77" w:rsidRPr="0083473A">
        <w:rPr>
          <w:rFonts w:eastAsia="Arial" w:cstheme="minorHAnsi"/>
          <w:b/>
          <w:bCs/>
          <w:color w:val="auto"/>
          <w:spacing w:val="-1"/>
        </w:rPr>
        <w:t xml:space="preserve"> </w:t>
      </w:r>
      <w:r w:rsidR="005B4A77" w:rsidRPr="0083473A">
        <w:rPr>
          <w:rFonts w:eastAsia="Arial" w:cstheme="minorHAnsi"/>
          <w:bCs/>
          <w:color w:val="auto"/>
          <w:spacing w:val="-1"/>
        </w:rPr>
        <w:t xml:space="preserve">has the meaning given to it in the </w:t>
      </w:r>
      <w:r w:rsidR="001C70C1" w:rsidRPr="0083473A">
        <w:rPr>
          <w:rFonts w:eastAsia="Arial" w:cstheme="minorHAnsi"/>
          <w:bCs/>
          <w:i/>
          <w:color w:val="auto"/>
          <w:spacing w:val="-1"/>
        </w:rPr>
        <w:t>Interpretation of Legislation Act 1984</w:t>
      </w:r>
      <w:r w:rsidR="005B4A77" w:rsidRPr="0083473A">
        <w:rPr>
          <w:rFonts w:eastAsia="Arial" w:cstheme="minorHAnsi"/>
          <w:bCs/>
          <w:color w:val="auto"/>
          <w:spacing w:val="-1"/>
        </w:rPr>
        <w:t>.</w:t>
      </w:r>
    </w:p>
    <w:p w14:paraId="52BFCE99" w14:textId="3473E063" w:rsidR="004C5E78" w:rsidRPr="0083473A" w:rsidRDefault="004C5E78" w:rsidP="004C5E78">
      <w:pPr>
        <w:spacing w:after="180"/>
        <w:ind w:right="-65"/>
        <w:jc w:val="both"/>
        <w:rPr>
          <w:rFonts w:eastAsia="Arial" w:cstheme="minorHAnsi"/>
          <w:color w:val="auto"/>
        </w:rPr>
      </w:pPr>
      <w:r w:rsidRPr="0083473A">
        <w:rPr>
          <w:rFonts w:eastAsia="Arial" w:cstheme="minorHAnsi"/>
          <w:b/>
          <w:bCs/>
          <w:color w:val="auto"/>
          <w:spacing w:val="-1"/>
        </w:rPr>
        <w:t>V</w:t>
      </w:r>
      <w:r w:rsidRPr="0083473A">
        <w:rPr>
          <w:rFonts w:eastAsia="Arial" w:cstheme="minorHAnsi"/>
          <w:b/>
          <w:bCs/>
          <w:color w:val="auto"/>
        </w:rPr>
        <w:t>er</w:t>
      </w:r>
      <w:r w:rsidRPr="0083473A">
        <w:rPr>
          <w:rFonts w:eastAsia="Arial" w:cstheme="minorHAnsi"/>
          <w:b/>
          <w:bCs/>
          <w:color w:val="auto"/>
          <w:spacing w:val="1"/>
        </w:rPr>
        <w:t>i</w:t>
      </w:r>
      <w:r w:rsidRPr="0083473A">
        <w:rPr>
          <w:rFonts w:eastAsia="Arial" w:cstheme="minorHAnsi"/>
          <w:b/>
          <w:bCs/>
          <w:color w:val="auto"/>
          <w:spacing w:val="-2"/>
        </w:rPr>
        <w:t>f</w:t>
      </w:r>
      <w:r w:rsidRPr="0083473A">
        <w:rPr>
          <w:rFonts w:eastAsia="Arial" w:cstheme="minorHAnsi"/>
          <w:b/>
          <w:bCs/>
          <w:color w:val="auto"/>
          <w:spacing w:val="1"/>
        </w:rPr>
        <w:t>i</w:t>
      </w:r>
      <w:r w:rsidRPr="0083473A">
        <w:rPr>
          <w:rFonts w:eastAsia="Arial" w:cstheme="minorHAnsi"/>
          <w:b/>
          <w:bCs/>
          <w:color w:val="auto"/>
        </w:rPr>
        <w:t>ca</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on</w:t>
      </w:r>
      <w:r w:rsidRPr="0083473A">
        <w:rPr>
          <w:rFonts w:eastAsia="Arial" w:cstheme="minorHAnsi"/>
          <w:b/>
          <w:bCs/>
          <w:color w:val="auto"/>
          <w:spacing w:val="1"/>
        </w:rPr>
        <w:t xml:space="preserve"> </w:t>
      </w:r>
      <w:r w:rsidRPr="0083473A">
        <w:rPr>
          <w:rFonts w:eastAsia="Arial" w:cstheme="minorHAnsi"/>
          <w:b/>
          <w:bCs/>
          <w:color w:val="auto"/>
          <w:spacing w:val="-3"/>
        </w:rPr>
        <w:t>o</w:t>
      </w:r>
      <w:r w:rsidRPr="0083473A">
        <w:rPr>
          <w:rFonts w:eastAsia="Arial" w:cstheme="minorHAnsi"/>
          <w:b/>
          <w:bCs/>
          <w:color w:val="auto"/>
        </w:rPr>
        <w:t xml:space="preserve">f </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2"/>
        </w:rPr>
        <w:t>t</w:t>
      </w:r>
      <w:r w:rsidRPr="0083473A">
        <w:rPr>
          <w:rFonts w:eastAsia="Arial" w:cstheme="minorHAnsi"/>
          <w:b/>
          <w:bCs/>
          <w:color w:val="auto"/>
          <w:spacing w:val="1"/>
        </w:rPr>
        <w:t>it</w:t>
      </w:r>
      <w:r w:rsidRPr="0083473A">
        <w:rPr>
          <w:rFonts w:eastAsia="Arial" w:cstheme="minorHAnsi"/>
          <w:b/>
          <w:bCs/>
          <w:color w:val="auto"/>
        </w:rPr>
        <w:t>y</w:t>
      </w:r>
      <w:r w:rsidRPr="0083473A">
        <w:rPr>
          <w:rFonts w:eastAsia="Arial" w:cstheme="minorHAnsi"/>
          <w:b/>
          <w:bCs/>
          <w:color w:val="auto"/>
          <w:spacing w:val="-4"/>
        </w:rPr>
        <w:t xml:space="preserve"> </w:t>
      </w:r>
      <w:r w:rsidRPr="0083473A">
        <w:rPr>
          <w:rFonts w:eastAsia="Arial" w:cstheme="minorHAnsi"/>
          <w:b/>
          <w:bCs/>
          <w:color w:val="auto"/>
          <w:spacing w:val="-1"/>
        </w:rPr>
        <w:t>S</w:t>
      </w:r>
      <w:r w:rsidRPr="0083473A">
        <w:rPr>
          <w:rFonts w:eastAsia="Arial" w:cstheme="minorHAnsi"/>
          <w:b/>
          <w:bCs/>
          <w:color w:val="auto"/>
          <w:spacing w:val="1"/>
        </w:rPr>
        <w:t>t</w:t>
      </w:r>
      <w:r w:rsidRPr="0083473A">
        <w:rPr>
          <w:rFonts w:eastAsia="Arial" w:cstheme="minorHAnsi"/>
          <w:b/>
          <w:bCs/>
          <w:color w:val="auto"/>
        </w:rPr>
        <w:t>andard</w:t>
      </w:r>
      <w:r w:rsidRPr="0083473A">
        <w:rPr>
          <w:rFonts w:eastAsia="Arial" w:cstheme="minorHAnsi"/>
          <w:b/>
          <w:bCs/>
          <w:color w:val="auto"/>
          <w:spacing w:val="-2"/>
        </w:rPr>
        <w:t xml:space="preserve"> </w:t>
      </w:r>
      <w:r w:rsidRPr="0083473A">
        <w:rPr>
          <w:rFonts w:eastAsia="Arial" w:cstheme="minorHAnsi"/>
          <w:color w:val="auto"/>
          <w:spacing w:val="1"/>
        </w:rPr>
        <w:t>m</w:t>
      </w:r>
      <w:r w:rsidRPr="0083473A">
        <w:rPr>
          <w:rFonts w:eastAsia="Arial" w:cstheme="minorHAnsi"/>
          <w:color w:val="auto"/>
        </w:rPr>
        <w:t>eans</w:t>
      </w:r>
      <w:r w:rsidRPr="0083473A">
        <w:rPr>
          <w:rFonts w:eastAsia="Arial" w:cstheme="minorHAnsi"/>
          <w:color w:val="auto"/>
          <w:spacing w:val="-1"/>
        </w:rPr>
        <w:t xml:space="preserve"> </w:t>
      </w:r>
      <w:r w:rsidRPr="0083473A">
        <w:rPr>
          <w:rFonts w:eastAsia="Arial" w:cstheme="minorHAnsi"/>
          <w:color w:val="auto"/>
          <w:spacing w:val="1"/>
        </w:rPr>
        <w:t>t</w:t>
      </w:r>
      <w:r w:rsidRPr="0083473A">
        <w:rPr>
          <w:rFonts w:eastAsia="Arial" w:cstheme="minorHAnsi"/>
          <w:color w:val="auto"/>
        </w:rPr>
        <w:t>he</w:t>
      </w:r>
      <w:r w:rsidRPr="0083473A">
        <w:rPr>
          <w:rFonts w:eastAsia="Arial" w:cstheme="minorHAnsi"/>
          <w:color w:val="auto"/>
          <w:spacing w:val="-2"/>
        </w:rPr>
        <w:t xml:space="preserve"> </w:t>
      </w:r>
      <w:r w:rsidRPr="0083473A">
        <w:rPr>
          <w:rFonts w:eastAsia="Arial" w:cstheme="minorHAnsi"/>
          <w:color w:val="auto"/>
        </w:rPr>
        <w:t>s</w:t>
      </w:r>
      <w:r w:rsidRPr="0083473A">
        <w:rPr>
          <w:rFonts w:eastAsia="Arial" w:cstheme="minorHAnsi"/>
          <w:color w:val="auto"/>
          <w:spacing w:val="1"/>
        </w:rPr>
        <w:t>t</w:t>
      </w:r>
      <w:r w:rsidRPr="0083473A">
        <w:rPr>
          <w:rFonts w:eastAsia="Arial" w:cstheme="minorHAnsi"/>
          <w:color w:val="auto"/>
          <w:spacing w:val="-3"/>
        </w:rPr>
        <w:t>a</w:t>
      </w:r>
      <w:r w:rsidRPr="0083473A">
        <w:rPr>
          <w:rFonts w:eastAsia="Arial" w:cstheme="minorHAnsi"/>
          <w:color w:val="auto"/>
        </w:rPr>
        <w:t>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s</w:t>
      </w:r>
      <w:r w:rsidRPr="0083473A">
        <w:rPr>
          <w:rFonts w:eastAsia="Arial" w:cstheme="minorHAnsi"/>
          <w:color w:val="auto"/>
          <w:spacing w:val="-3"/>
        </w:rPr>
        <w:t>e</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rPr>
        <w:t>o</w:t>
      </w:r>
      <w:r w:rsidRPr="0083473A">
        <w:rPr>
          <w:rFonts w:eastAsia="Arial" w:cstheme="minorHAnsi"/>
          <w:color w:val="auto"/>
          <w:spacing w:val="-3"/>
        </w:rPr>
        <w:t>u</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spacing w:val="-1"/>
        </w:rPr>
        <w:t>S</w:t>
      </w:r>
      <w:r w:rsidRPr="0083473A">
        <w:rPr>
          <w:rFonts w:eastAsia="Arial" w:cstheme="minorHAnsi"/>
          <w:color w:val="auto"/>
        </w:rPr>
        <w:t>chedu</w:t>
      </w:r>
      <w:r w:rsidRPr="0083473A">
        <w:rPr>
          <w:rFonts w:eastAsia="Arial" w:cstheme="minorHAnsi"/>
          <w:color w:val="auto"/>
          <w:spacing w:val="-1"/>
        </w:rPr>
        <w:t>l</w:t>
      </w:r>
      <w:r w:rsidRPr="0083473A">
        <w:rPr>
          <w:rFonts w:eastAsia="Arial" w:cstheme="minorHAnsi"/>
          <w:color w:val="auto"/>
        </w:rPr>
        <w:t>e</w:t>
      </w:r>
      <w:r w:rsidRPr="0083473A">
        <w:rPr>
          <w:rFonts w:eastAsia="Arial" w:cstheme="minorHAnsi"/>
          <w:color w:val="auto"/>
          <w:spacing w:val="1"/>
        </w:rPr>
        <w:t xml:space="preserve"> 1</w:t>
      </w:r>
      <w:del w:id="40" w:author="Margaret A Astbury (DELWP)" w:date="2019-07-09T08:46:00Z">
        <w:r w:rsidRPr="0083473A" w:rsidDel="00AF7F00">
          <w:rPr>
            <w:rFonts w:eastAsia="Arial" w:cstheme="minorHAnsi"/>
            <w:color w:val="auto"/>
          </w:rPr>
          <w:delText xml:space="preserve"> of these </w:delText>
        </w:r>
        <w:r w:rsidRPr="0083473A" w:rsidDel="00AF7F00">
          <w:rPr>
            <w:rFonts w:eastAsia="Arial" w:cstheme="minorHAnsi"/>
            <w:color w:val="auto"/>
            <w:spacing w:val="6"/>
          </w:rPr>
          <w:delText>Registrar’s Requirements</w:delText>
        </w:r>
      </w:del>
      <w:r w:rsidRPr="0083473A">
        <w:rPr>
          <w:rFonts w:eastAsia="Arial" w:cstheme="minorHAnsi"/>
          <w:color w:val="auto"/>
        </w:rPr>
        <w:t>, as</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m</w:t>
      </w:r>
      <w:r w:rsidRPr="0083473A">
        <w:rPr>
          <w:rFonts w:eastAsia="Arial" w:cstheme="minorHAnsi"/>
          <w:color w:val="auto"/>
        </w:rPr>
        <w:t>ended</w:t>
      </w:r>
      <w:r w:rsidRPr="0083473A">
        <w:rPr>
          <w:rFonts w:eastAsia="Arial" w:cstheme="minorHAnsi"/>
          <w:color w:val="auto"/>
          <w:spacing w:val="-4"/>
        </w:rPr>
        <w:t xml:space="preserve"> </w:t>
      </w:r>
      <w:r w:rsidRPr="0083473A">
        <w:rPr>
          <w:rFonts w:eastAsia="Arial" w:cstheme="minorHAnsi"/>
          <w:color w:val="auto"/>
          <w:spacing w:val="1"/>
        </w:rPr>
        <w:t>fr</w:t>
      </w:r>
      <w:r w:rsidRPr="0083473A">
        <w:rPr>
          <w:rFonts w:eastAsia="Arial" w:cstheme="minorHAnsi"/>
          <w:color w:val="auto"/>
          <w:spacing w:val="-3"/>
        </w:rPr>
        <w:t>o</w:t>
      </w:r>
      <w:r w:rsidRPr="0083473A">
        <w:rPr>
          <w:rFonts w:eastAsia="Arial" w:cstheme="minorHAnsi"/>
          <w:color w:val="auto"/>
        </w:rPr>
        <w:t xml:space="preserve">m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rPr>
        <w:t>o</w:t>
      </w:r>
      <w:r w:rsidRPr="0083473A">
        <w:rPr>
          <w:rFonts w:eastAsia="Arial" w:cstheme="minorHAnsi"/>
          <w:color w:val="auto"/>
          <w:spacing w:val="-2"/>
        </w:rPr>
        <w:t xml:space="preserve"> </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m</w:t>
      </w:r>
      <w:r w:rsidRPr="0083473A">
        <w:rPr>
          <w:rFonts w:eastAsia="Arial" w:cstheme="minorHAnsi"/>
          <w:color w:val="auto"/>
          <w:spacing w:val="-3"/>
        </w:rPr>
        <w:t>e</w:t>
      </w:r>
      <w:r w:rsidRPr="0083473A">
        <w:rPr>
          <w:rFonts w:eastAsia="Arial" w:cstheme="minorHAnsi"/>
          <w:color w:val="auto"/>
        </w:rPr>
        <w:t>.</w:t>
      </w:r>
    </w:p>
    <w:p w14:paraId="2365A9F0"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41" w:name="_Toc407571753"/>
      <w:bookmarkStart w:id="42" w:name="_Toc426645576"/>
      <w:bookmarkStart w:id="43" w:name="_Toc480815826"/>
      <w:bookmarkStart w:id="44" w:name="_Toc480816287"/>
      <w:bookmarkStart w:id="45" w:name="_Toc13561180"/>
      <w:r w:rsidRPr="0083473A">
        <w:rPr>
          <w:rFonts w:asciiTheme="minorHAnsi" w:hAnsiTheme="minorHAnsi" w:cstheme="minorHAnsi"/>
          <w:color w:val="B3272F" w:themeColor="text2"/>
          <w:sz w:val="24"/>
        </w:rPr>
        <w:t>2.2</w:t>
      </w:r>
      <w:r w:rsidRPr="0083473A">
        <w:rPr>
          <w:rFonts w:asciiTheme="minorHAnsi" w:hAnsiTheme="minorHAnsi" w:cstheme="minorHAnsi"/>
          <w:color w:val="B3272F" w:themeColor="text2"/>
          <w:sz w:val="24"/>
        </w:rPr>
        <w:tab/>
        <w:t>Interpretation</w:t>
      </w:r>
      <w:bookmarkEnd w:id="41"/>
      <w:bookmarkEnd w:id="42"/>
      <w:bookmarkEnd w:id="43"/>
      <w:bookmarkEnd w:id="44"/>
      <w:bookmarkEnd w:id="45"/>
    </w:p>
    <w:p w14:paraId="0E351450" w14:textId="77777777" w:rsidR="004C5E78" w:rsidRPr="0083473A" w:rsidRDefault="004C5E78" w:rsidP="004C5E78">
      <w:pPr>
        <w:rPr>
          <w:color w:val="auto"/>
        </w:rPr>
      </w:pPr>
      <w:r w:rsidRPr="0083473A">
        <w:rPr>
          <w:color w:val="auto"/>
          <w:spacing w:val="1"/>
        </w:rPr>
        <w:t>I</w:t>
      </w:r>
      <w:r w:rsidRPr="0083473A">
        <w:rPr>
          <w:color w:val="auto"/>
        </w:rPr>
        <w:t>n</w:t>
      </w:r>
      <w:r w:rsidRPr="0083473A">
        <w:rPr>
          <w:color w:val="auto"/>
          <w:spacing w:val="-2"/>
        </w:rPr>
        <w:t xml:space="preserve"> </w:t>
      </w:r>
      <w:r w:rsidRPr="0083473A">
        <w:rPr>
          <w:color w:val="auto"/>
          <w:spacing w:val="1"/>
        </w:rPr>
        <w:t>t</w:t>
      </w:r>
      <w:r w:rsidRPr="0083473A">
        <w:rPr>
          <w:color w:val="auto"/>
        </w:rPr>
        <w:t>hese</w:t>
      </w:r>
      <w:r w:rsidRPr="0083473A">
        <w:rPr>
          <w:color w:val="auto"/>
          <w:spacing w:val="1"/>
        </w:rPr>
        <w:t xml:space="preserve"> Registrar’s Requirements</w:t>
      </w:r>
      <w:r w:rsidRPr="0083473A">
        <w:rPr>
          <w:color w:val="auto"/>
        </w:rPr>
        <w:t>,</w:t>
      </w:r>
      <w:r w:rsidRPr="0083473A">
        <w:rPr>
          <w:color w:val="auto"/>
          <w:spacing w:val="2"/>
        </w:rPr>
        <w:t xml:space="preserve"> </w:t>
      </w:r>
      <w:r w:rsidRPr="0083473A">
        <w:rPr>
          <w:color w:val="auto"/>
        </w:rPr>
        <w:t>un</w:t>
      </w:r>
      <w:r w:rsidRPr="0083473A">
        <w:rPr>
          <w:color w:val="auto"/>
          <w:spacing w:val="-1"/>
        </w:rPr>
        <w:t>l</w:t>
      </w:r>
      <w:r w:rsidRPr="0083473A">
        <w:rPr>
          <w:color w:val="auto"/>
        </w:rPr>
        <w:t>ess</w:t>
      </w:r>
      <w:r w:rsidRPr="0083473A">
        <w:rPr>
          <w:color w:val="auto"/>
          <w:spacing w:val="-1"/>
        </w:rPr>
        <w:t xml:space="preserve"> </w:t>
      </w:r>
      <w:r w:rsidRPr="0083473A">
        <w:rPr>
          <w:color w:val="auto"/>
        </w:rPr>
        <w:t>a</w:t>
      </w:r>
      <w:r w:rsidRPr="0083473A">
        <w:rPr>
          <w:color w:val="auto"/>
          <w:spacing w:val="1"/>
        </w:rPr>
        <w:t xml:space="preserve"> </w:t>
      </w:r>
      <w:r w:rsidRPr="0083473A">
        <w:rPr>
          <w:color w:val="auto"/>
        </w:rPr>
        <w:t>c</w:t>
      </w:r>
      <w:r w:rsidRPr="0083473A">
        <w:rPr>
          <w:color w:val="auto"/>
          <w:spacing w:val="-3"/>
        </w:rPr>
        <w:t>o</w:t>
      </w:r>
      <w:r w:rsidRPr="0083473A">
        <w:rPr>
          <w:color w:val="auto"/>
        </w:rPr>
        <w:t>n</w:t>
      </w:r>
      <w:r w:rsidRPr="0083473A">
        <w:rPr>
          <w:color w:val="auto"/>
          <w:spacing w:val="-1"/>
        </w:rPr>
        <w:t>t</w:t>
      </w:r>
      <w:r w:rsidRPr="0083473A">
        <w:rPr>
          <w:color w:val="auto"/>
          <w:spacing w:val="1"/>
        </w:rPr>
        <w:t>r</w:t>
      </w:r>
      <w:r w:rsidRPr="0083473A">
        <w:rPr>
          <w:color w:val="auto"/>
        </w:rPr>
        <w:t>a</w:t>
      </w:r>
      <w:r w:rsidRPr="0083473A">
        <w:rPr>
          <w:color w:val="auto"/>
          <w:spacing w:val="1"/>
        </w:rPr>
        <w:t>r</w:t>
      </w:r>
      <w:r w:rsidRPr="0083473A">
        <w:rPr>
          <w:color w:val="auto"/>
        </w:rPr>
        <w:t>y</w:t>
      </w:r>
      <w:r w:rsidRPr="0083473A">
        <w:rPr>
          <w:color w:val="auto"/>
          <w:spacing w:val="-1"/>
        </w:rPr>
        <w:t xml:space="preserve"> i</w:t>
      </w:r>
      <w:r w:rsidRPr="0083473A">
        <w:rPr>
          <w:color w:val="auto"/>
        </w:rPr>
        <w:t>n</w:t>
      </w:r>
      <w:r w:rsidRPr="0083473A">
        <w:rPr>
          <w:color w:val="auto"/>
          <w:spacing w:val="1"/>
        </w:rPr>
        <w:t>t</w:t>
      </w:r>
      <w:r w:rsidRPr="0083473A">
        <w:rPr>
          <w:color w:val="auto"/>
          <w:spacing w:val="-3"/>
        </w:rPr>
        <w:t>e</w:t>
      </w:r>
      <w:r w:rsidRPr="0083473A">
        <w:rPr>
          <w:color w:val="auto"/>
        </w:rPr>
        <w:t>n</w:t>
      </w:r>
      <w:r w:rsidRPr="0083473A">
        <w:rPr>
          <w:color w:val="auto"/>
          <w:spacing w:val="1"/>
        </w:rPr>
        <w:t>t</w:t>
      </w:r>
      <w:r w:rsidRPr="0083473A">
        <w:rPr>
          <w:color w:val="auto"/>
          <w:spacing w:val="-1"/>
        </w:rPr>
        <w:t>i</w:t>
      </w:r>
      <w:r w:rsidRPr="0083473A">
        <w:rPr>
          <w:color w:val="auto"/>
        </w:rPr>
        <w:t>on</w:t>
      </w:r>
      <w:r w:rsidRPr="0083473A">
        <w:rPr>
          <w:color w:val="auto"/>
          <w:spacing w:val="1"/>
        </w:rPr>
        <w:t xml:space="preserve"> </w:t>
      </w:r>
      <w:r w:rsidRPr="0083473A">
        <w:rPr>
          <w:color w:val="auto"/>
          <w:spacing w:val="-1"/>
        </w:rPr>
        <w:t>i</w:t>
      </w:r>
      <w:r w:rsidRPr="0083473A">
        <w:rPr>
          <w:color w:val="auto"/>
        </w:rPr>
        <w:t>s</w:t>
      </w:r>
      <w:r w:rsidRPr="0083473A">
        <w:rPr>
          <w:color w:val="auto"/>
          <w:spacing w:val="1"/>
        </w:rPr>
        <w:t xml:space="preserve"> </w:t>
      </w:r>
      <w:r w:rsidRPr="0083473A">
        <w:rPr>
          <w:color w:val="auto"/>
        </w:rPr>
        <w:t>e</w:t>
      </w:r>
      <w:r w:rsidRPr="0083473A">
        <w:rPr>
          <w:color w:val="auto"/>
          <w:spacing w:val="-2"/>
        </w:rPr>
        <w:t>v</w:t>
      </w:r>
      <w:r w:rsidRPr="0083473A">
        <w:rPr>
          <w:color w:val="auto"/>
          <w:spacing w:val="-1"/>
        </w:rPr>
        <w:t>i</w:t>
      </w:r>
      <w:r w:rsidRPr="0083473A">
        <w:rPr>
          <w:color w:val="auto"/>
        </w:rPr>
        <w:t>den</w:t>
      </w:r>
      <w:r w:rsidRPr="0083473A">
        <w:rPr>
          <w:color w:val="auto"/>
          <w:spacing w:val="1"/>
        </w:rPr>
        <w:t>t</w:t>
      </w:r>
      <w:r w:rsidRPr="0083473A">
        <w:rPr>
          <w:color w:val="auto"/>
        </w:rPr>
        <w:t>:</w:t>
      </w:r>
    </w:p>
    <w:p w14:paraId="2558F66A" w14:textId="77777777" w:rsidR="004C5E78" w:rsidRPr="0083473A" w:rsidRDefault="004C5E78" w:rsidP="004C5E78">
      <w:pPr>
        <w:spacing w:before="120" w:after="120"/>
        <w:ind w:left="720" w:hanging="720"/>
        <w:rPr>
          <w:color w:val="auto"/>
          <w:spacing w:val="1"/>
        </w:rPr>
      </w:pPr>
      <w:r w:rsidRPr="0083473A">
        <w:rPr>
          <w:color w:val="auto"/>
          <w:spacing w:val="1"/>
        </w:rPr>
        <w:t>2.2.1</w:t>
      </w:r>
      <w:r w:rsidRPr="0083473A">
        <w:rPr>
          <w:color w:val="auto"/>
          <w:spacing w:val="1"/>
        </w:rPr>
        <w:tab/>
        <w:t>A reference to these Registrar’s Requirements is a reference to these Registrar’s Requirements as amended, varied or substituted from time to time.</w:t>
      </w:r>
    </w:p>
    <w:p w14:paraId="60F20092" w14:textId="77777777" w:rsidR="004C5E78" w:rsidRPr="0083473A" w:rsidRDefault="004C5E78" w:rsidP="004C5E78">
      <w:pPr>
        <w:spacing w:before="120" w:after="120"/>
        <w:ind w:left="720" w:hanging="720"/>
        <w:rPr>
          <w:color w:val="auto"/>
          <w:spacing w:val="1"/>
        </w:rPr>
      </w:pPr>
      <w:r w:rsidRPr="0083473A">
        <w:rPr>
          <w:color w:val="auto"/>
          <w:spacing w:val="1"/>
        </w:rPr>
        <w:t>2.2.2</w:t>
      </w:r>
      <w:r w:rsidRPr="0083473A">
        <w:rPr>
          <w:color w:val="auto"/>
          <w:spacing w:val="1"/>
        </w:rPr>
        <w:tab/>
        <w:t xml:space="preserve">A reference to any legislation or to any provision of any legislation includes: </w:t>
      </w:r>
    </w:p>
    <w:p w14:paraId="3F0CC67E" w14:textId="77777777" w:rsidR="004C5E78" w:rsidRPr="0083473A" w:rsidRDefault="004C5E78" w:rsidP="00AF29AD">
      <w:pPr>
        <w:pStyle w:val="ListParagraph"/>
        <w:numPr>
          <w:ilvl w:val="0"/>
          <w:numId w:val="79"/>
        </w:numPr>
        <w:spacing w:before="40" w:after="120" w:line="240" w:lineRule="auto"/>
        <w:ind w:left="1276" w:hanging="567"/>
        <w:contextualSpacing w:val="0"/>
        <w:jc w:val="both"/>
        <w:rPr>
          <w:color w:val="auto"/>
        </w:rPr>
      </w:pPr>
      <w:r w:rsidRPr="0083473A">
        <w:rPr>
          <w:color w:val="auto"/>
        </w:rPr>
        <w:t>all legislation, regulations, proclamations, ordinances, by-laws and instruments issued under that legislation or provision; and</w:t>
      </w:r>
    </w:p>
    <w:p w14:paraId="6827A75D" w14:textId="77777777" w:rsidR="004C5E78" w:rsidRPr="0083473A" w:rsidRDefault="004C5E78" w:rsidP="00AF29AD">
      <w:pPr>
        <w:pStyle w:val="ListParagraph"/>
        <w:numPr>
          <w:ilvl w:val="0"/>
          <w:numId w:val="79"/>
        </w:numPr>
        <w:spacing w:before="40" w:after="120" w:line="240" w:lineRule="auto"/>
        <w:ind w:left="1276" w:hanging="567"/>
        <w:contextualSpacing w:val="0"/>
        <w:jc w:val="both"/>
        <w:rPr>
          <w:color w:val="auto"/>
        </w:rPr>
      </w:pPr>
      <w:r w:rsidRPr="0083473A">
        <w:rPr>
          <w:color w:val="auto"/>
        </w:rPr>
        <w:t>any modification, consolidation, amendment, re-enactment or substitution of that legislation or provision.</w:t>
      </w:r>
    </w:p>
    <w:p w14:paraId="544C8196" w14:textId="77777777" w:rsidR="004C5E78" w:rsidRPr="0083473A" w:rsidRDefault="004C5E78" w:rsidP="004C5E78">
      <w:pPr>
        <w:spacing w:before="120" w:after="120"/>
        <w:ind w:left="720" w:hanging="720"/>
        <w:rPr>
          <w:color w:val="auto"/>
          <w:spacing w:val="1"/>
        </w:rPr>
      </w:pPr>
      <w:r w:rsidRPr="0083473A">
        <w:rPr>
          <w:color w:val="auto"/>
          <w:spacing w:val="1"/>
        </w:rPr>
        <w:t>2.2.3</w:t>
      </w:r>
      <w:r w:rsidRPr="0083473A">
        <w:rPr>
          <w:color w:val="auto"/>
          <w:spacing w:val="1"/>
        </w:rPr>
        <w:tab/>
        <w:t>A word importing:</w:t>
      </w:r>
    </w:p>
    <w:p w14:paraId="1614396D"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the singular includes the plural; and</w:t>
      </w:r>
    </w:p>
    <w:p w14:paraId="20EBCD96"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the plural includes the singular; and</w:t>
      </w:r>
    </w:p>
    <w:p w14:paraId="113AB5CF" w14:textId="77777777" w:rsidR="004C5E78" w:rsidRPr="0083473A" w:rsidRDefault="004C5E78" w:rsidP="00AF29AD">
      <w:pPr>
        <w:pStyle w:val="ListParagraph"/>
        <w:numPr>
          <w:ilvl w:val="0"/>
          <w:numId w:val="80"/>
        </w:numPr>
        <w:spacing w:before="40" w:after="120" w:line="240" w:lineRule="auto"/>
        <w:ind w:left="1276" w:hanging="567"/>
        <w:contextualSpacing w:val="0"/>
        <w:jc w:val="both"/>
        <w:rPr>
          <w:color w:val="auto"/>
        </w:rPr>
      </w:pPr>
      <w:r w:rsidRPr="0083473A">
        <w:rPr>
          <w:color w:val="auto"/>
        </w:rPr>
        <w:t>a gender includes every other gender.</w:t>
      </w:r>
    </w:p>
    <w:p w14:paraId="145D7029" w14:textId="77777777" w:rsidR="004C5E78" w:rsidRPr="0083473A" w:rsidRDefault="004C5E78" w:rsidP="004C5E78">
      <w:pPr>
        <w:spacing w:before="120" w:after="120"/>
        <w:ind w:left="720" w:hanging="720"/>
        <w:rPr>
          <w:color w:val="auto"/>
          <w:spacing w:val="1"/>
        </w:rPr>
      </w:pPr>
      <w:r w:rsidRPr="0083473A">
        <w:rPr>
          <w:color w:val="auto"/>
          <w:spacing w:val="1"/>
        </w:rPr>
        <w:t>2.2.4</w:t>
      </w:r>
      <w:r w:rsidRPr="0083473A">
        <w:rPr>
          <w:color w:val="auto"/>
          <w:spacing w:val="1"/>
        </w:rPr>
        <w:tab/>
        <w:t>A reference to a party includes that party’s administrators, successors and permitted assigns.</w:t>
      </w:r>
    </w:p>
    <w:p w14:paraId="5FA4A3F1" w14:textId="77777777" w:rsidR="004C5E78" w:rsidRPr="0083473A" w:rsidRDefault="004C5E78" w:rsidP="004C5E78">
      <w:pPr>
        <w:spacing w:before="120" w:after="120"/>
        <w:ind w:left="720" w:hanging="720"/>
        <w:rPr>
          <w:color w:val="auto"/>
          <w:spacing w:val="1"/>
        </w:rPr>
      </w:pPr>
      <w:r w:rsidRPr="0083473A">
        <w:rPr>
          <w:color w:val="auto"/>
          <w:spacing w:val="1"/>
        </w:rPr>
        <w:t>2.2.5</w:t>
      </w:r>
      <w:r w:rsidRPr="0083473A">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14:paraId="4A324697" w14:textId="77777777" w:rsidR="004C5E78" w:rsidRPr="0083473A" w:rsidRDefault="004C5E78" w:rsidP="004C5E78">
      <w:pPr>
        <w:spacing w:before="120" w:after="120"/>
        <w:ind w:left="720" w:hanging="720"/>
        <w:rPr>
          <w:color w:val="auto"/>
          <w:spacing w:val="1"/>
        </w:rPr>
      </w:pPr>
      <w:r w:rsidRPr="0083473A">
        <w:rPr>
          <w:color w:val="auto"/>
          <w:spacing w:val="1"/>
        </w:rPr>
        <w:t>2.2.6</w:t>
      </w:r>
      <w:r w:rsidRPr="0083473A">
        <w:rPr>
          <w:color w:val="auto"/>
          <w:spacing w:val="1"/>
        </w:rPr>
        <w:tab/>
        <w:t>Where a word or phrase is given a defined meaning, any other part of speech or grammatical form in respect of that word or phrase has a corresponding meaning.</w:t>
      </w:r>
    </w:p>
    <w:p w14:paraId="05CAFA3B" w14:textId="77777777" w:rsidR="004C5E78" w:rsidRPr="0083473A" w:rsidRDefault="004C5E78" w:rsidP="004C5E78">
      <w:pPr>
        <w:spacing w:before="120" w:after="120"/>
        <w:ind w:left="720" w:hanging="720"/>
        <w:rPr>
          <w:color w:val="auto"/>
          <w:spacing w:val="1"/>
        </w:rPr>
      </w:pPr>
      <w:r w:rsidRPr="0083473A">
        <w:rPr>
          <w:color w:val="auto"/>
          <w:spacing w:val="1"/>
        </w:rPr>
        <w:t>2.2.7</w:t>
      </w:r>
      <w:r w:rsidRPr="0083473A">
        <w:rPr>
          <w:color w:val="auto"/>
          <w:spacing w:val="1"/>
        </w:rPr>
        <w:tab/>
        <w:t>A reference to two or more Persons is a reference to those Persons jointly and severally.</w:t>
      </w:r>
    </w:p>
    <w:p w14:paraId="56EE6813" w14:textId="77777777" w:rsidR="004C5E78" w:rsidRPr="0083473A" w:rsidRDefault="004C5E78" w:rsidP="004C5E78">
      <w:pPr>
        <w:spacing w:before="120" w:after="120"/>
        <w:ind w:left="720" w:hanging="720"/>
        <w:rPr>
          <w:color w:val="auto"/>
          <w:spacing w:val="1"/>
        </w:rPr>
      </w:pPr>
      <w:r w:rsidRPr="0083473A">
        <w:rPr>
          <w:color w:val="auto"/>
          <w:spacing w:val="1"/>
        </w:rPr>
        <w:t>2.2.8</w:t>
      </w:r>
      <w:r w:rsidRPr="0083473A">
        <w:rPr>
          <w:color w:val="auto"/>
          <w:spacing w:val="1"/>
        </w:rPr>
        <w:tab/>
        <w:t>A reference to a requirement or schedule is a reference to a requirement of, or a schedule to, these Registrar’s Requirements.</w:t>
      </w:r>
    </w:p>
    <w:p w14:paraId="131B750D" w14:textId="5DB2A263" w:rsidR="004C5E78" w:rsidRPr="00224C18" w:rsidRDefault="004C5E78" w:rsidP="00AF29AD">
      <w:pPr>
        <w:pStyle w:val="ListParagraph"/>
        <w:numPr>
          <w:ilvl w:val="2"/>
          <w:numId w:val="87"/>
        </w:numPr>
        <w:spacing w:before="120" w:after="120"/>
        <w:rPr>
          <w:color w:val="auto"/>
          <w:spacing w:val="1"/>
        </w:rPr>
      </w:pPr>
      <w:r w:rsidRPr="00224C18">
        <w:rPr>
          <w:color w:val="auto"/>
          <w:spacing w:val="1"/>
        </w:rPr>
        <w:t>A reference to a Registrar’s Requirement includes a reference to all of its sub-requirements.</w:t>
      </w:r>
    </w:p>
    <w:p w14:paraId="3C1A9886" w14:textId="0094C29E" w:rsidR="0063427A" w:rsidRPr="00224C18" w:rsidRDefault="0063427A" w:rsidP="005C70B0">
      <w:pPr>
        <w:spacing w:before="120" w:after="120"/>
        <w:ind w:left="720" w:hanging="720"/>
        <w:rPr>
          <w:color w:val="auto"/>
          <w:spacing w:val="1"/>
        </w:rPr>
      </w:pPr>
      <w:r w:rsidRPr="00224C18">
        <w:rPr>
          <w:color w:val="auto"/>
          <w:spacing w:val="1"/>
        </w:rPr>
        <w:t xml:space="preserve">2.2.10 </w:t>
      </w:r>
      <w:r w:rsidR="005C70B0">
        <w:rPr>
          <w:color w:val="auto"/>
          <w:spacing w:val="1"/>
        </w:rPr>
        <w:tab/>
      </w:r>
      <w:r w:rsidRPr="00224C18">
        <w:rPr>
          <w:color w:val="auto"/>
          <w:spacing w:val="1"/>
        </w:rPr>
        <w:t>A reference to dollars is to Australian dollars.</w:t>
      </w:r>
    </w:p>
    <w:p w14:paraId="1F662687" w14:textId="754B997C"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1</w:t>
      </w:r>
      <w:r w:rsidRPr="0083473A">
        <w:rPr>
          <w:color w:val="auto"/>
          <w:spacing w:val="1"/>
        </w:rPr>
        <w:tab/>
        <w:t>Where general words are associated with specific words which define a class, the general words are not limited by reference to that class.</w:t>
      </w:r>
    </w:p>
    <w:p w14:paraId="2CE0C25D" w14:textId="35A4637F"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2</w:t>
      </w:r>
      <w:r w:rsidRPr="0083473A">
        <w:rPr>
          <w:color w:val="auto"/>
          <w:spacing w:val="1"/>
        </w:rPr>
        <w:tab/>
        <w:t xml:space="preserve">The </w:t>
      </w:r>
      <w:r w:rsidR="00224C18">
        <w:rPr>
          <w:color w:val="auto"/>
          <w:spacing w:val="1"/>
        </w:rPr>
        <w:t xml:space="preserve">Registrar’s </w:t>
      </w:r>
      <w:r w:rsidR="008E039C">
        <w:rPr>
          <w:color w:val="auto"/>
          <w:spacing w:val="1"/>
        </w:rPr>
        <w:t>R</w:t>
      </w:r>
      <w:r w:rsidRPr="0083473A">
        <w:rPr>
          <w:color w:val="auto"/>
          <w:spacing w:val="1"/>
        </w:rPr>
        <w:t>equirement headings are for convenience only and they do not form part of these Registrar’s Requirements.</w:t>
      </w:r>
    </w:p>
    <w:p w14:paraId="458D41E7" w14:textId="7E89D6B9" w:rsidR="004C5E78" w:rsidRPr="0083473A" w:rsidRDefault="004C5E78" w:rsidP="004C5E78">
      <w:pPr>
        <w:spacing w:before="120" w:after="120"/>
        <w:ind w:left="720" w:hanging="720"/>
        <w:rPr>
          <w:color w:val="auto"/>
          <w:spacing w:val="1"/>
        </w:rPr>
      </w:pPr>
      <w:r w:rsidRPr="0083473A">
        <w:rPr>
          <w:color w:val="auto"/>
          <w:spacing w:val="1"/>
        </w:rPr>
        <w:t>2.2.1</w:t>
      </w:r>
      <w:r w:rsidR="0063427A">
        <w:rPr>
          <w:color w:val="auto"/>
          <w:spacing w:val="1"/>
        </w:rPr>
        <w:t>3</w:t>
      </w:r>
      <w:r w:rsidRPr="0083473A">
        <w:rPr>
          <w:color w:val="auto"/>
          <w:spacing w:val="1"/>
        </w:rPr>
        <w:tab/>
        <w:t>The word “or” is not exclusive.</w:t>
      </w:r>
    </w:p>
    <w:p w14:paraId="572605C5" w14:textId="08FF8460" w:rsidR="006231C0" w:rsidRPr="0083473A" w:rsidRDefault="006231C0" w:rsidP="004C5E78">
      <w:pPr>
        <w:spacing w:before="120" w:after="120"/>
        <w:ind w:left="720" w:hanging="720"/>
        <w:rPr>
          <w:color w:val="auto"/>
          <w:spacing w:val="1"/>
        </w:rPr>
      </w:pPr>
      <w:r w:rsidRPr="0083473A">
        <w:rPr>
          <w:color w:val="auto"/>
          <w:spacing w:val="1"/>
        </w:rPr>
        <w:lastRenderedPageBreak/>
        <w:t>2.2.1</w:t>
      </w:r>
      <w:r w:rsidR="0063427A">
        <w:rPr>
          <w:color w:val="auto"/>
          <w:spacing w:val="1"/>
        </w:rPr>
        <w:t>4</w:t>
      </w:r>
      <w:r w:rsidRPr="0083473A">
        <w:rPr>
          <w:color w:val="auto"/>
          <w:spacing w:val="1"/>
        </w:rPr>
        <w:tab/>
      </w:r>
      <w:r w:rsidRPr="0083473A">
        <w:t xml:space="preserve">Where there is any inconsistency between the description of a Subscriber’s obligations in these Registrar’s Requirements and in a schedule to these Registrar’s Requirements, the </w:t>
      </w:r>
      <w:r w:rsidR="00135B98" w:rsidRPr="0083473A">
        <w:t>Registrar’s Requirement</w:t>
      </w:r>
      <w:r w:rsidRPr="0083473A">
        <w:t xml:space="preserve"> will prevail to the extent of the inconsistency.</w:t>
      </w:r>
    </w:p>
    <w:p w14:paraId="68B84203"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46" w:name="_Toc407571478"/>
      <w:bookmarkStart w:id="47" w:name="_Toc407571752"/>
      <w:bookmarkStart w:id="48" w:name="_Toc13561181"/>
      <w:bookmarkStart w:id="49" w:name="_Toc407571754"/>
      <w:bookmarkEnd w:id="46"/>
      <w:bookmarkEnd w:id="47"/>
      <w:r w:rsidRPr="0083473A">
        <w:rPr>
          <w:rFonts w:asciiTheme="minorHAnsi" w:hAnsiTheme="minorHAnsi"/>
          <w:color w:val="B3272F" w:themeColor="text2"/>
        </w:rPr>
        <w:t>Verification of identity and authority</w:t>
      </w:r>
      <w:bookmarkEnd w:id="48"/>
    </w:p>
    <w:tbl>
      <w:tblPr>
        <w:tblStyle w:val="TableGrid"/>
        <w:tblW w:w="0" w:type="auto"/>
        <w:tblLook w:val="04A0" w:firstRow="1" w:lastRow="0" w:firstColumn="1" w:lastColumn="0" w:noHBand="0" w:noVBand="1"/>
      </w:tblPr>
      <w:tblGrid>
        <w:gridCol w:w="9436"/>
      </w:tblGrid>
      <w:tr w:rsidR="00ED74B4" w:rsidRPr="0083473A" w14:paraId="7C27E851" w14:textId="77777777"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7FC9590F" w14:textId="77777777" w:rsidR="004C5E78" w:rsidRPr="0083473A" w:rsidRDefault="004C5E78" w:rsidP="004B458D">
            <w:pPr>
              <w:spacing w:before="120"/>
              <w:ind w:left="998" w:hanging="851"/>
              <w:rPr>
                <w:b/>
                <w:color w:val="B3272F" w:themeColor="text2"/>
                <w:szCs w:val="22"/>
              </w:rPr>
            </w:pPr>
            <w:r w:rsidRPr="0083473A">
              <w:rPr>
                <w:b/>
                <w:color w:val="B3272F" w:themeColor="text2"/>
                <w:szCs w:val="22"/>
              </w:rPr>
              <w:t>106A(1)</w:t>
            </w:r>
            <w:r w:rsidRPr="0083473A">
              <w:rPr>
                <w:b/>
                <w:color w:val="B3272F" w:themeColor="text2"/>
                <w:szCs w:val="22"/>
              </w:rPr>
              <w:tab/>
              <w:t>The Registrar may from time to time determine requirements for paper conveyancing transactions, which may include the following—</w:t>
            </w:r>
          </w:p>
          <w:p w14:paraId="6A6A8AD5" w14:textId="77777777" w:rsidR="004C5E78" w:rsidRPr="0083473A" w:rsidRDefault="004C5E78" w:rsidP="004B458D">
            <w:pPr>
              <w:ind w:left="714" w:hanging="567"/>
              <w:rPr>
                <w:b/>
                <w:color w:val="B3272F" w:themeColor="text2"/>
                <w:szCs w:val="22"/>
              </w:rPr>
            </w:pPr>
            <w:r w:rsidRPr="0083473A">
              <w:rPr>
                <w:b/>
                <w:color w:val="B3272F" w:themeColor="text2"/>
                <w:szCs w:val="22"/>
              </w:rPr>
              <w:t>(a)</w:t>
            </w:r>
            <w:r w:rsidRPr="0083473A">
              <w:rPr>
                <w:b/>
                <w:color w:val="B3272F" w:themeColor="text2"/>
                <w:szCs w:val="22"/>
              </w:rPr>
              <w:tab/>
              <w:t>the verification of identity and authority including any of the following—</w:t>
            </w:r>
          </w:p>
          <w:p w14:paraId="145D0D49"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standards to which identity and authority are to be verified;</w:t>
            </w:r>
          </w:p>
          <w:p w14:paraId="50D35F51"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person in respect of whom identity and authority are to be verified;</w:t>
            </w:r>
          </w:p>
          <w:p w14:paraId="57FC904C"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document in relation to which verification of identity and authority requirements apply;</w:t>
            </w:r>
          </w:p>
          <w:p w14:paraId="0F38A6B4" w14:textId="77777777" w:rsidR="004C5E78" w:rsidRPr="0083473A" w:rsidRDefault="004C5E78" w:rsidP="00AF29AD">
            <w:pPr>
              <w:pStyle w:val="ListParagraph"/>
              <w:numPr>
                <w:ilvl w:val="0"/>
                <w:numId w:val="43"/>
              </w:numPr>
              <w:spacing w:before="120" w:after="120" w:line="240" w:lineRule="auto"/>
              <w:ind w:left="1304" w:hanging="567"/>
              <w:rPr>
                <w:b/>
                <w:color w:val="B3272F" w:themeColor="text2"/>
              </w:rPr>
            </w:pPr>
            <w:r w:rsidRPr="0083473A">
              <w:rPr>
                <w:b/>
                <w:color w:val="B3272F" w:themeColor="text2"/>
              </w:rPr>
              <w:t>the classes of person who can undertake verification of identity and authority;</w:t>
            </w:r>
          </w:p>
          <w:p w14:paraId="0B5FFADF" w14:textId="77777777" w:rsidR="004C5E78" w:rsidRPr="0083473A" w:rsidRDefault="004C5E78" w:rsidP="00AF29AD">
            <w:pPr>
              <w:pStyle w:val="ListParagraph"/>
              <w:numPr>
                <w:ilvl w:val="0"/>
                <w:numId w:val="43"/>
              </w:numPr>
              <w:spacing w:before="120" w:after="120" w:line="240" w:lineRule="auto"/>
              <w:ind w:left="1304" w:hanging="567"/>
              <w:contextualSpacing w:val="0"/>
              <w:rPr>
                <w:color w:val="B3272F" w:themeColor="text2"/>
              </w:rPr>
            </w:pPr>
            <w:r w:rsidRPr="0083473A">
              <w:rPr>
                <w:b/>
                <w:color w:val="B3272F" w:themeColor="text2"/>
              </w:rPr>
              <w:t>any supporting evidence and retention requirements</w:t>
            </w:r>
          </w:p>
        </w:tc>
      </w:tr>
    </w:tbl>
    <w:p w14:paraId="22086B2E"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50" w:name="_Toc407571771"/>
      <w:bookmarkStart w:id="51" w:name="_Toc480815828"/>
      <w:bookmarkStart w:id="52" w:name="_Toc480816289"/>
      <w:bookmarkStart w:id="53" w:name="_Toc13561182"/>
      <w:r w:rsidRPr="0083473A">
        <w:rPr>
          <w:rFonts w:asciiTheme="minorHAnsi" w:hAnsiTheme="minorHAnsi" w:cstheme="minorHAnsi"/>
          <w:color w:val="B3272F" w:themeColor="text2"/>
          <w:sz w:val="24"/>
        </w:rPr>
        <w:t>3.1</w:t>
      </w:r>
      <w:r w:rsidRPr="0083473A">
        <w:rPr>
          <w:rFonts w:asciiTheme="minorHAnsi" w:hAnsiTheme="minorHAnsi" w:cstheme="minorHAnsi"/>
          <w:color w:val="B3272F" w:themeColor="text2"/>
          <w:sz w:val="24"/>
        </w:rPr>
        <w:tab/>
        <w:t>Verification of identity</w:t>
      </w:r>
      <w:bookmarkEnd w:id="50"/>
      <w:bookmarkEnd w:id="51"/>
      <w:bookmarkEnd w:id="52"/>
      <w:bookmarkEnd w:id="53"/>
    </w:p>
    <w:p w14:paraId="38049203" w14:textId="2404FF30" w:rsidR="004C5E78" w:rsidRPr="0083473A" w:rsidRDefault="004C5E78" w:rsidP="004C5E78">
      <w:pPr>
        <w:spacing w:before="120" w:after="120"/>
        <w:ind w:left="720" w:hanging="720"/>
        <w:rPr>
          <w:color w:val="auto"/>
          <w:spacing w:val="1"/>
        </w:rPr>
      </w:pPr>
      <w:r w:rsidRPr="0083473A">
        <w:rPr>
          <w:color w:val="auto"/>
          <w:spacing w:val="1"/>
        </w:rPr>
        <w:t>3.1.1</w:t>
      </w:r>
      <w:r w:rsidRPr="0083473A">
        <w:rPr>
          <w:color w:val="auto"/>
          <w:spacing w:val="1"/>
        </w:rPr>
        <w:tab/>
        <w:t>Registrar’s Requirements 3.1.2 to 3.1.7 take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  Registrar’s Requirements 3.1.8 and 3.1.9 take effect on 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2015.</w:t>
      </w:r>
    </w:p>
    <w:p w14:paraId="22624FD0" w14:textId="77777777" w:rsidR="004C5E78" w:rsidRPr="0083473A" w:rsidRDefault="004C5E78" w:rsidP="004C5E78">
      <w:pPr>
        <w:spacing w:before="120" w:after="120"/>
        <w:ind w:left="720" w:hanging="720"/>
        <w:rPr>
          <w:color w:val="auto"/>
          <w:spacing w:val="1"/>
        </w:rPr>
      </w:pPr>
      <w:r w:rsidRPr="0083473A">
        <w:rPr>
          <w:color w:val="auto"/>
          <w:spacing w:val="1"/>
        </w:rPr>
        <w:t>3.1.2</w:t>
      </w:r>
      <w:r w:rsidRPr="0083473A">
        <w:rPr>
          <w:color w:val="auto"/>
          <w:spacing w:val="1"/>
        </w:rPr>
        <w:tab/>
        <w:t>A Subscriber or an Other Mortgagee must take reasonable steps to verify the identity of:</w:t>
      </w:r>
    </w:p>
    <w:p w14:paraId="309CA66C"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Clients:</w:t>
      </w:r>
      <w:r w:rsidRPr="0083473A">
        <w:rPr>
          <w:rFonts w:asciiTheme="minorHAnsi" w:hAnsiTheme="minorHAnsi"/>
          <w:sz w:val="20"/>
          <w:szCs w:val="20"/>
        </w:rPr>
        <w:t xml:space="preserve"> each Client or each of their Client Agents; and</w:t>
      </w:r>
    </w:p>
    <w:p w14:paraId="04A93822"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 xml:space="preserve">Mortgagors: </w:t>
      </w:r>
    </w:p>
    <w:p w14:paraId="6ADB1AFC" w14:textId="51E1874E"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mortgage or variation of mortgage, each mortgagor or each of their agents; and</w:t>
      </w:r>
    </w:p>
    <w:p w14:paraId="72A71CF2" w14:textId="5410983F"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lang w:val="en-US"/>
        </w:rPr>
        <w:t xml:space="preserve">for a mortgage or variation of mortgage, </w:t>
      </w:r>
      <w:r w:rsidRPr="0083473A">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14:paraId="100E633B" w14:textId="77777777"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section 87B(2)(a) of the TLA is not relied on, each mortgagor or each of their agents who signed the mortgage sought to be transferred; and</w:t>
      </w:r>
    </w:p>
    <w:p w14:paraId="130196E4" w14:textId="77777777" w:rsidR="004C5E78" w:rsidRPr="0083473A" w:rsidRDefault="004C5E78" w:rsidP="00AF29AD">
      <w:pPr>
        <w:pStyle w:val="SchNumList"/>
        <w:numPr>
          <w:ilvl w:val="0"/>
          <w:numId w:val="39"/>
        </w:numPr>
        <w:spacing w:line="240" w:lineRule="auto"/>
        <w:ind w:left="1871" w:hanging="567"/>
        <w:jc w:val="left"/>
        <w:rPr>
          <w:rFonts w:asciiTheme="minorHAnsi" w:hAnsiTheme="minorHAnsi"/>
          <w:sz w:val="20"/>
          <w:szCs w:val="20"/>
        </w:rPr>
      </w:pPr>
      <w:r w:rsidRPr="0083473A">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14:paraId="3F06751B" w14:textId="77777777" w:rsidR="004C5E78" w:rsidRPr="0083473A" w:rsidRDefault="004C5E78" w:rsidP="00AF29AD">
      <w:pPr>
        <w:pStyle w:val="Style2"/>
        <w:numPr>
          <w:ilvl w:val="0"/>
          <w:numId w:val="38"/>
        </w:numPr>
        <w:spacing w:line="240" w:lineRule="auto"/>
        <w:ind w:left="1304" w:hanging="567"/>
        <w:rPr>
          <w:rFonts w:asciiTheme="minorHAnsi" w:hAnsiTheme="minorHAnsi"/>
          <w:sz w:val="20"/>
          <w:szCs w:val="20"/>
        </w:rPr>
      </w:pPr>
      <w:r w:rsidRPr="0083473A">
        <w:rPr>
          <w:rFonts w:asciiTheme="minorHAnsi" w:hAnsiTheme="minorHAnsi"/>
          <w:b/>
          <w:sz w:val="20"/>
          <w:szCs w:val="20"/>
        </w:rPr>
        <w:t>Persons to whom certificates of title are provided:</w:t>
      </w:r>
    </w:p>
    <w:p w14:paraId="75C76333" w14:textId="0273E214" w:rsidR="004C5E78" w:rsidRPr="0083473A" w:rsidRDefault="004C5E78" w:rsidP="00AF29AD">
      <w:pPr>
        <w:pStyle w:val="SchNumList"/>
        <w:numPr>
          <w:ilvl w:val="0"/>
          <w:numId w:val="27"/>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Client or Client Agent, prior to a Subscriber </w:t>
      </w:r>
      <w:r w:rsidR="00EA5FB1" w:rsidRPr="0083473A">
        <w:rPr>
          <w:rFonts w:asciiTheme="minorHAnsi" w:hAnsiTheme="minorHAnsi"/>
          <w:sz w:val="20"/>
          <w:szCs w:val="20"/>
        </w:rPr>
        <w:t xml:space="preserve">providing </w:t>
      </w:r>
      <w:r w:rsidRPr="0083473A">
        <w:rPr>
          <w:rFonts w:asciiTheme="minorHAnsi" w:hAnsiTheme="minorHAnsi"/>
          <w:sz w:val="20"/>
          <w:szCs w:val="20"/>
        </w:rPr>
        <w:t xml:space="preserve">a (duplicate/paper) certificate of title to that Client or Client Agent; and </w:t>
      </w:r>
    </w:p>
    <w:p w14:paraId="7D3585EC" w14:textId="024E4B8E" w:rsidR="004C5E78" w:rsidRPr="0083473A" w:rsidRDefault="004C5E78" w:rsidP="00131A4D">
      <w:pPr>
        <w:pStyle w:val="SchNumList"/>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any existing mortgagor, former mortgagor or their agent, prior to a Subscriber or an Other Mortgagee </w:t>
      </w:r>
      <w:r w:rsidR="00EA5FB1" w:rsidRPr="0083473A">
        <w:rPr>
          <w:rFonts w:asciiTheme="minorHAnsi" w:hAnsiTheme="minorHAnsi"/>
          <w:sz w:val="20"/>
          <w:szCs w:val="20"/>
        </w:rPr>
        <w:t xml:space="preserve">providing </w:t>
      </w:r>
      <w:r w:rsidRPr="0083473A">
        <w:rPr>
          <w:rFonts w:asciiTheme="minorHAnsi" w:hAnsiTheme="minorHAnsi"/>
          <w:sz w:val="20"/>
          <w:szCs w:val="20"/>
        </w:rPr>
        <w:t>a (duplicate/paper) certificate of title to that existing mortgagor, former mortgagor or their agent</w:t>
      </w:r>
      <w:r w:rsidR="00EA5FB1" w:rsidRPr="0083473A">
        <w:rPr>
          <w:rFonts w:asciiTheme="minorHAnsi" w:hAnsiTheme="minorHAnsi"/>
          <w:sz w:val="20"/>
          <w:szCs w:val="20"/>
        </w:rPr>
        <w:t xml:space="preserve"> –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83473A">
        <w:rPr>
          <w:rFonts w:asciiTheme="minorHAnsi" w:hAnsiTheme="minorHAnsi"/>
          <w:sz w:val="20"/>
          <w:szCs w:val="20"/>
        </w:rPr>
        <w:t>; and</w:t>
      </w:r>
    </w:p>
    <w:p w14:paraId="095FAC3E" w14:textId="77777777" w:rsidR="004C5E78" w:rsidRPr="0083473A" w:rsidRDefault="004C5E78" w:rsidP="004C5E78">
      <w:pPr>
        <w:pStyle w:val="Style2"/>
        <w:numPr>
          <w:ilvl w:val="0"/>
          <w:numId w:val="0"/>
        </w:numPr>
        <w:spacing w:line="240" w:lineRule="auto"/>
        <w:ind w:left="1304" w:hanging="567"/>
        <w:rPr>
          <w:rFonts w:asciiTheme="minorHAnsi" w:hAnsiTheme="minorHAnsi"/>
          <w:sz w:val="20"/>
          <w:szCs w:val="20"/>
        </w:rPr>
      </w:pPr>
      <w:r w:rsidRPr="0083473A">
        <w:rPr>
          <w:rFonts w:asciiTheme="minorHAnsi" w:hAnsiTheme="minorHAnsi"/>
          <w:sz w:val="20"/>
          <w:szCs w:val="20"/>
        </w:rPr>
        <w:t>(d)</w:t>
      </w:r>
      <w:r w:rsidRPr="0083473A">
        <w:rPr>
          <w:rFonts w:asciiTheme="minorHAnsi" w:hAnsiTheme="minorHAnsi"/>
          <w:sz w:val="20"/>
          <w:szCs w:val="20"/>
        </w:rPr>
        <w:tab/>
      </w:r>
      <w:r w:rsidRPr="0083473A">
        <w:rPr>
          <w:rFonts w:asciiTheme="minorHAnsi" w:hAnsiTheme="minorHAnsi"/>
          <w:b/>
          <w:sz w:val="20"/>
          <w:szCs w:val="20"/>
        </w:rPr>
        <w:t>Signers:</w:t>
      </w:r>
      <w:r w:rsidRPr="0083473A">
        <w:rPr>
          <w:rFonts w:asciiTheme="minorHAnsi" w:hAnsiTheme="minorHAnsi"/>
          <w:sz w:val="20"/>
          <w:szCs w:val="20"/>
        </w:rPr>
        <w:t xml:space="preserve"> each of its Signers, prior to the initial allocation of their authority to act as a Signer.</w:t>
      </w:r>
    </w:p>
    <w:p w14:paraId="365F8397" w14:textId="77777777" w:rsidR="004C5E78" w:rsidRPr="0083473A" w:rsidRDefault="004C5E78" w:rsidP="004C5E78">
      <w:pPr>
        <w:spacing w:before="120" w:after="120"/>
        <w:ind w:left="720" w:hanging="720"/>
        <w:rPr>
          <w:color w:val="auto"/>
          <w:spacing w:val="1"/>
        </w:rPr>
      </w:pPr>
      <w:r w:rsidRPr="0083473A">
        <w:rPr>
          <w:color w:val="auto"/>
          <w:spacing w:val="1"/>
        </w:rPr>
        <w:lastRenderedPageBreak/>
        <w:t>3.1.3</w:t>
      </w:r>
      <w:r w:rsidRPr="0083473A">
        <w:rPr>
          <w:color w:val="auto"/>
          <w:spacing w:val="1"/>
        </w:rPr>
        <w:tab/>
        <w:t>For the purposes of complying with Registrar’s Requirements 3.1.2, a Subscriber, or a mortgagee represented by a Subscriber, or an Other Mortgagee, can either:</w:t>
      </w:r>
    </w:p>
    <w:p w14:paraId="0948131F" w14:textId="77777777" w:rsidR="004C5E78" w:rsidRPr="0083473A" w:rsidRDefault="004C5E78" w:rsidP="00AF29AD">
      <w:pPr>
        <w:pStyle w:val="Style2"/>
        <w:numPr>
          <w:ilvl w:val="0"/>
          <w:numId w:val="3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apply the Verification of Identity Standard; or</w:t>
      </w:r>
    </w:p>
    <w:p w14:paraId="2D1248E1" w14:textId="77777777" w:rsidR="004C5E78" w:rsidRPr="0083473A" w:rsidRDefault="004C5E78" w:rsidP="00AF29AD">
      <w:pPr>
        <w:pStyle w:val="Style2"/>
        <w:numPr>
          <w:ilvl w:val="0"/>
          <w:numId w:val="3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verify the identity of a Person in some other way that constitutes the taking of reasonable steps.</w:t>
      </w:r>
    </w:p>
    <w:p w14:paraId="3182B78E" w14:textId="77777777" w:rsidR="004C5E78" w:rsidRPr="0083473A" w:rsidRDefault="004C5E78" w:rsidP="00F74DBE">
      <w:pPr>
        <w:spacing w:before="120" w:after="120"/>
        <w:ind w:left="720" w:hanging="720"/>
        <w:rPr>
          <w:color w:val="auto"/>
          <w:spacing w:val="1"/>
        </w:rPr>
      </w:pPr>
      <w:r w:rsidRPr="0083473A">
        <w:rPr>
          <w:color w:val="auto"/>
          <w:spacing w:val="1"/>
        </w:rPr>
        <w:t>3.1.4</w:t>
      </w:r>
      <w:r w:rsidRPr="0083473A">
        <w:rPr>
          <w:color w:val="auto"/>
          <w:spacing w:val="1"/>
        </w:rPr>
        <w:tab/>
        <w:t>A Subscriber, or a mortgagee represented by a Subscriber, or an Other Mortgagee must undertake further steps to verify the identity of a Person Being Identified and/or any Identity Declarant where:</w:t>
      </w:r>
    </w:p>
    <w:p w14:paraId="7EC897ED" w14:textId="77777777" w:rsidR="004C5E78" w:rsidRPr="0083473A" w:rsidRDefault="004C5E78" w:rsidP="00AF29AD">
      <w:pPr>
        <w:pStyle w:val="Style2"/>
        <w:numPr>
          <w:ilvl w:val="0"/>
          <w:numId w:val="34"/>
        </w:numPr>
        <w:spacing w:line="240" w:lineRule="auto"/>
        <w:ind w:left="1304" w:hanging="567"/>
        <w:rPr>
          <w:rFonts w:asciiTheme="minorHAnsi" w:hAnsiTheme="minorHAnsi"/>
          <w:sz w:val="20"/>
          <w:szCs w:val="20"/>
        </w:rPr>
      </w:pPr>
      <w:r w:rsidRPr="0083473A">
        <w:rPr>
          <w:rFonts w:asciiTheme="minorHAnsi" w:hAnsiTheme="minorHAnsi"/>
          <w:sz w:val="20"/>
          <w:szCs w:val="20"/>
        </w:rPr>
        <w:t>the Subscriber or mortgagee knows or ought reasonably to know that:</w:t>
      </w:r>
    </w:p>
    <w:p w14:paraId="70795B07"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identity Document produced by the Person Being Identified and/or any Identity Declarant is not genuine; or</w:t>
      </w:r>
    </w:p>
    <w:p w14:paraId="7AA6062A"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14:paraId="4E476561" w14:textId="77777777" w:rsidR="004C5E78" w:rsidRPr="0083473A" w:rsidRDefault="004C5E78" w:rsidP="00AF29AD">
      <w:pPr>
        <w:pStyle w:val="SchNumList"/>
        <w:numPr>
          <w:ilvl w:val="0"/>
          <w:numId w:val="40"/>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Person Being Identified and/or any Identity Declarant does not appear to be the Person to which the identity Document(s) relate; or</w:t>
      </w:r>
    </w:p>
    <w:p w14:paraId="24091846" w14:textId="77777777" w:rsidR="004C5E78" w:rsidRPr="0083473A" w:rsidRDefault="004C5E78" w:rsidP="00AF29AD">
      <w:pPr>
        <w:pStyle w:val="Style2"/>
        <w:numPr>
          <w:ilvl w:val="0"/>
          <w:numId w:val="34"/>
        </w:numPr>
        <w:spacing w:line="240" w:lineRule="auto"/>
        <w:ind w:left="1304" w:hanging="567"/>
        <w:rPr>
          <w:rFonts w:asciiTheme="minorHAnsi" w:hAnsiTheme="minorHAnsi"/>
          <w:sz w:val="20"/>
          <w:szCs w:val="20"/>
        </w:rPr>
      </w:pPr>
      <w:r w:rsidRPr="0083473A">
        <w:rPr>
          <w:rFonts w:asciiTheme="minorHAnsi" w:hAnsiTheme="minorHAnsi"/>
          <w:sz w:val="20"/>
          <w:szCs w:val="20"/>
        </w:rPr>
        <w:t>it would otherwise be reasonable to do so.</w:t>
      </w:r>
    </w:p>
    <w:p w14:paraId="0BF50DB3" w14:textId="4D861271" w:rsidR="004C5E78" w:rsidRPr="0083473A" w:rsidRDefault="004C5E78" w:rsidP="004C5E78">
      <w:pPr>
        <w:spacing w:before="120" w:after="120"/>
        <w:ind w:left="720" w:hanging="720"/>
        <w:rPr>
          <w:color w:val="auto"/>
          <w:spacing w:val="1"/>
        </w:rPr>
      </w:pPr>
      <w:r w:rsidRPr="0083473A">
        <w:rPr>
          <w:color w:val="auto"/>
          <w:spacing w:val="1"/>
        </w:rPr>
        <w:t>3.1.5</w:t>
      </w:r>
      <w:r w:rsidRPr="0083473A">
        <w:rPr>
          <w:color w:val="auto"/>
          <w:spacing w:val="1"/>
        </w:rPr>
        <w:tab/>
        <w:t>A Subscriber need not verify the identity of the Person Being Identified if:</w:t>
      </w:r>
    </w:p>
    <w:p w14:paraId="531B3E74" w14:textId="2B7E6267" w:rsidR="004C5E78" w:rsidRPr="0083473A" w:rsidRDefault="004C5E78" w:rsidP="00AF29AD">
      <w:pPr>
        <w:pStyle w:val="Style2"/>
        <w:numPr>
          <w:ilvl w:val="0"/>
          <w:numId w:val="41"/>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the Subscriber complied with Registrar’s Requirements 3.1.2 within the previous </w:t>
      </w:r>
      <w:r w:rsidR="00261A77">
        <w:rPr>
          <w:rFonts w:asciiTheme="minorHAnsi" w:hAnsiTheme="minorHAnsi"/>
          <w:sz w:val="20"/>
          <w:szCs w:val="20"/>
        </w:rPr>
        <w:t>two</w:t>
      </w:r>
      <w:r w:rsidR="00261A77" w:rsidRPr="0083473A">
        <w:rPr>
          <w:rFonts w:asciiTheme="minorHAnsi" w:hAnsiTheme="minorHAnsi"/>
          <w:sz w:val="20"/>
          <w:szCs w:val="20"/>
        </w:rPr>
        <w:t xml:space="preserve"> </w:t>
      </w:r>
      <w:r w:rsidRPr="0083473A">
        <w:rPr>
          <w:rFonts w:asciiTheme="minorHAnsi" w:hAnsiTheme="minorHAnsi"/>
          <w:sz w:val="20"/>
          <w:szCs w:val="20"/>
        </w:rPr>
        <w:t>years; and</w:t>
      </w:r>
    </w:p>
    <w:p w14:paraId="5737CB58" w14:textId="77777777" w:rsidR="004C5E78" w:rsidRPr="0083473A" w:rsidDel="00A3262C" w:rsidRDefault="004C5E78" w:rsidP="00AF29AD">
      <w:pPr>
        <w:pStyle w:val="Style2"/>
        <w:numPr>
          <w:ilvl w:val="0"/>
          <w:numId w:val="41"/>
        </w:numPr>
        <w:spacing w:line="240" w:lineRule="auto"/>
        <w:ind w:left="1304" w:hanging="567"/>
        <w:jc w:val="left"/>
        <w:rPr>
          <w:rFonts w:asciiTheme="minorHAnsi" w:hAnsiTheme="minorHAnsi"/>
          <w:sz w:val="20"/>
          <w:szCs w:val="20"/>
        </w:rPr>
      </w:pPr>
      <w:r w:rsidRPr="0083473A" w:rsidDel="00A3262C">
        <w:rPr>
          <w:rFonts w:asciiTheme="minorHAnsi" w:hAnsiTheme="minorHAnsi"/>
          <w:sz w:val="20"/>
          <w:szCs w:val="20"/>
        </w:rPr>
        <w:t>the Subscriber takes reasonable steps to ensure that it is dealing with the Person Being Identified</w:t>
      </w:r>
      <w:r w:rsidRPr="0083473A">
        <w:rPr>
          <w:rFonts w:asciiTheme="minorHAnsi" w:hAnsiTheme="minorHAnsi"/>
          <w:sz w:val="20"/>
          <w:szCs w:val="20"/>
        </w:rPr>
        <w:t>.</w:t>
      </w:r>
    </w:p>
    <w:p w14:paraId="1280DBB1" w14:textId="77777777" w:rsidR="004C5E78" w:rsidRPr="0083473A" w:rsidRDefault="004C5E78" w:rsidP="004C5E78">
      <w:pPr>
        <w:spacing w:before="120" w:after="120"/>
        <w:ind w:left="720" w:hanging="720"/>
        <w:rPr>
          <w:color w:val="auto"/>
          <w:spacing w:val="1"/>
        </w:rPr>
      </w:pPr>
      <w:r w:rsidRPr="0083473A">
        <w:rPr>
          <w:color w:val="auto"/>
          <w:spacing w:val="1"/>
        </w:rPr>
        <w:t>3.1.6</w:t>
      </w:r>
      <w:r w:rsidRPr="0083473A">
        <w:rPr>
          <w:color w:val="auto"/>
          <w:spacing w:val="1"/>
        </w:rPr>
        <w:tab/>
        <w:t>If the Verification of Identity Standard is used:</w:t>
      </w:r>
    </w:p>
    <w:p w14:paraId="7478DE47" w14:textId="77777777"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 a mortgagee represented by a Subscriber, or an Other Mortgagee, may use an Identity Agent; and</w:t>
      </w:r>
    </w:p>
    <w:p w14:paraId="5BF446D9" w14:textId="67EBCD68"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where an Identity Agent is used, the Subscriber or the mortgagee </w:t>
      </w:r>
      <w:ins w:id="54" w:author="Margaret A Astbury (DELWP)" w:date="2019-07-09T08:48:00Z">
        <w:r w:rsidR="00AF7F00" w:rsidRPr="00534CFB">
          <w:rPr>
            <w:spacing w:val="-5"/>
            <w:sz w:val="20"/>
          </w:rPr>
          <w:t xml:space="preserve">represented by a Subscriber, or an Other Mortgagee </w:t>
        </w:r>
      </w:ins>
      <w:r w:rsidRPr="0083473A">
        <w:rPr>
          <w:rFonts w:asciiTheme="minorHAnsi" w:hAnsiTheme="minorHAnsi"/>
          <w:sz w:val="20"/>
          <w:szCs w:val="20"/>
        </w:rPr>
        <w:t>must direct the Identity Agent to use the Verification of Identity Standard; and</w:t>
      </w:r>
    </w:p>
    <w:p w14:paraId="454ED2D1" w14:textId="77777777"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the Identity Verifier must be:</w:t>
      </w:r>
    </w:p>
    <w:p w14:paraId="7BFA698C"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 xml:space="preserve">the Subscriber and/or the Subscriber’s Identity Agent; or </w:t>
      </w:r>
    </w:p>
    <w:p w14:paraId="50B026F4"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10D34BAA" w14:textId="77777777" w:rsidR="004C5E78" w:rsidRPr="0083473A" w:rsidRDefault="004C5E78" w:rsidP="00AF29AD">
      <w:pPr>
        <w:pStyle w:val="SchNumList"/>
        <w:numPr>
          <w:ilvl w:val="0"/>
          <w:numId w:val="53"/>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 and</w:t>
      </w:r>
    </w:p>
    <w:p w14:paraId="150A7740" w14:textId="31DA6103" w:rsidR="004C5E78" w:rsidRPr="0083473A" w:rsidRDefault="004C5E78" w:rsidP="00AF29AD">
      <w:pPr>
        <w:pStyle w:val="Style2"/>
        <w:numPr>
          <w:ilvl w:val="0"/>
          <w:numId w:val="52"/>
        </w:numPr>
        <w:spacing w:line="240" w:lineRule="auto"/>
        <w:ind w:left="1304" w:hanging="567"/>
        <w:jc w:val="left"/>
        <w:rPr>
          <w:rFonts w:asciiTheme="minorHAnsi" w:hAnsiTheme="minorHAnsi"/>
          <w:sz w:val="20"/>
          <w:szCs w:val="20"/>
        </w:rPr>
      </w:pPr>
      <w:r w:rsidRPr="0083473A">
        <w:rPr>
          <w:rFonts w:asciiTheme="minorHAnsi" w:hAnsiTheme="minorHAnsi"/>
          <w:sz w:val="20"/>
          <w:szCs w:val="20"/>
        </w:rPr>
        <w:t xml:space="preserve">the Subscriber or the mortgagee </w:t>
      </w:r>
      <w:ins w:id="55" w:author="Margaret A Astbury (DELWP)" w:date="2019-07-09T08:49:00Z">
        <w:r w:rsidR="00C31F9E" w:rsidRPr="00534CFB">
          <w:rPr>
            <w:spacing w:val="-5"/>
            <w:sz w:val="20"/>
          </w:rPr>
          <w:t xml:space="preserve">represented by a Subscriber, or an Other Mortgagee </w:t>
        </w:r>
      </w:ins>
      <w:r w:rsidRPr="0083473A">
        <w:rPr>
          <w:rFonts w:asciiTheme="minorHAnsi" w:hAnsiTheme="minorHAnsi"/>
          <w:sz w:val="20"/>
          <w:szCs w:val="20"/>
        </w:rPr>
        <w:t>must receive from any Identity Agent:</w:t>
      </w:r>
    </w:p>
    <w:p w14:paraId="4D8D9875" w14:textId="77777777" w:rsidR="004C5E78" w:rsidRPr="0083473A" w:rsidRDefault="004C5E78" w:rsidP="00AF29AD">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14:paraId="4C1EA1E9" w14:textId="77777777" w:rsidR="004C5E78" w:rsidRPr="0083473A" w:rsidRDefault="004C5E78" w:rsidP="00AF29AD">
      <w:pPr>
        <w:pStyle w:val="SchNumList"/>
        <w:numPr>
          <w:ilvl w:val="0"/>
          <w:numId w:val="54"/>
        </w:numPr>
        <w:spacing w:line="240" w:lineRule="auto"/>
        <w:ind w:left="1871" w:hanging="567"/>
        <w:jc w:val="left"/>
        <w:rPr>
          <w:rFonts w:asciiTheme="minorHAnsi" w:hAnsiTheme="minorHAnsi"/>
          <w:sz w:val="20"/>
          <w:szCs w:val="20"/>
        </w:rPr>
      </w:pPr>
      <w:r w:rsidRPr="0083473A">
        <w:rPr>
          <w:rFonts w:asciiTheme="minorHAnsi" w:hAnsiTheme="minorHAnsi"/>
          <w:sz w:val="20"/>
          <w:szCs w:val="20"/>
        </w:rPr>
        <w:t>an Identity Agent Certification.</w:t>
      </w:r>
    </w:p>
    <w:p w14:paraId="4E364694" w14:textId="77777777" w:rsidR="004C5E78" w:rsidRPr="0083473A" w:rsidRDefault="004C5E78" w:rsidP="004C5E78">
      <w:pPr>
        <w:spacing w:before="120" w:after="120"/>
        <w:ind w:left="720" w:hanging="720"/>
        <w:rPr>
          <w:color w:val="auto"/>
          <w:spacing w:val="1"/>
        </w:rPr>
      </w:pPr>
      <w:r w:rsidRPr="0083473A">
        <w:rPr>
          <w:color w:val="auto"/>
          <w:spacing w:val="1"/>
        </w:rPr>
        <w:t>3.1.7</w:t>
      </w:r>
      <w:r w:rsidRPr="0083473A">
        <w:rPr>
          <w:color w:val="auto"/>
          <w:spacing w:val="1"/>
        </w:rPr>
        <w:tab/>
        <w:t>Subject to Registrar’s Requirement 3.1.4, compliance with the Verification of Identity Standard by:</w:t>
      </w:r>
    </w:p>
    <w:p w14:paraId="133E7AED"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and/or its Identity Agent; or</w:t>
      </w:r>
    </w:p>
    <w:p w14:paraId="5EFEA3CC"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where a Subscriber represents a mortgagee, that mortgagee and/or that mortgagee’s Identity Agent; or</w:t>
      </w:r>
    </w:p>
    <w:p w14:paraId="69DEB0CF" w14:textId="77777777" w:rsidR="004C5E78" w:rsidRPr="0083473A" w:rsidRDefault="004C5E78" w:rsidP="00AF29AD">
      <w:pPr>
        <w:pStyle w:val="Style2"/>
        <w:numPr>
          <w:ilvl w:val="0"/>
          <w:numId w:val="55"/>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an Other Mortgagee and/or that mortgagee’s Identity Agent,</w:t>
      </w:r>
    </w:p>
    <w:p w14:paraId="1F31DE07" w14:textId="754B7CE7" w:rsidR="004C5E78" w:rsidRPr="0083473A" w:rsidRDefault="004C5E78" w:rsidP="00131A4D">
      <w:pPr>
        <w:ind w:left="720"/>
        <w:rPr>
          <w:color w:val="auto"/>
          <w:spacing w:val="1"/>
        </w:rPr>
      </w:pPr>
      <w:r w:rsidRPr="0083473A">
        <w:rPr>
          <w:color w:val="auto"/>
          <w:spacing w:val="1"/>
        </w:rPr>
        <w:t xml:space="preserve">will be deemed to constitute </w:t>
      </w:r>
      <w:r w:rsidR="00270AAE">
        <w:rPr>
          <w:color w:val="auto"/>
          <w:spacing w:val="1"/>
        </w:rPr>
        <w:t xml:space="preserve">the </w:t>
      </w:r>
      <w:r w:rsidRPr="0083473A">
        <w:rPr>
          <w:color w:val="auto"/>
          <w:spacing w:val="1"/>
        </w:rPr>
        <w:t>taking</w:t>
      </w:r>
      <w:r w:rsidR="00270AAE">
        <w:rPr>
          <w:color w:val="auto"/>
          <w:spacing w:val="1"/>
        </w:rPr>
        <w:t xml:space="preserve"> of</w:t>
      </w:r>
      <w:r w:rsidRPr="0083473A">
        <w:rPr>
          <w:color w:val="auto"/>
          <w:spacing w:val="1"/>
        </w:rPr>
        <w:t xml:space="preserve"> reasonable steps for the purposes of Registrar’s Requirements 3.1.2.</w:t>
      </w:r>
    </w:p>
    <w:p w14:paraId="571F6A70" w14:textId="38896923" w:rsidR="004C5E78" w:rsidRPr="0083473A" w:rsidRDefault="004C5E78" w:rsidP="00131A4D">
      <w:pPr>
        <w:spacing w:before="120" w:after="120"/>
        <w:ind w:left="720" w:hanging="720"/>
        <w:rPr>
          <w:color w:val="auto"/>
          <w:spacing w:val="1"/>
        </w:rPr>
      </w:pPr>
      <w:r w:rsidRPr="0083473A">
        <w:rPr>
          <w:color w:val="auto"/>
          <w:spacing w:val="1"/>
        </w:rPr>
        <w:lastRenderedPageBreak/>
        <w:t>3.1.8</w:t>
      </w:r>
      <w:r w:rsidRPr="0083473A">
        <w:rPr>
          <w:color w:val="auto"/>
          <w:spacing w:val="1"/>
        </w:rPr>
        <w:tab/>
      </w:r>
      <w:r w:rsidR="00F73EA3" w:rsidRPr="0083473A">
        <w:rPr>
          <w:color w:val="auto"/>
          <w:spacing w:val="1"/>
        </w:rPr>
        <w:t>Subject to Registrar’s Requirement 3.1</w:t>
      </w:r>
      <w:r w:rsidR="00D039E2" w:rsidRPr="0083473A">
        <w:rPr>
          <w:color w:val="auto"/>
          <w:spacing w:val="1"/>
        </w:rPr>
        <w:t>.9</w:t>
      </w:r>
      <w:r w:rsidR="000E71FC" w:rsidRPr="0083473A">
        <w:rPr>
          <w:color w:val="auto"/>
          <w:spacing w:val="1"/>
        </w:rPr>
        <w:t>,</w:t>
      </w:r>
      <w:r w:rsidR="00D039E2" w:rsidRPr="0083473A">
        <w:rPr>
          <w:color w:val="auto"/>
          <w:spacing w:val="1"/>
        </w:rPr>
        <w:t xml:space="preserve"> a</w:t>
      </w:r>
      <w:r w:rsidRPr="0083473A">
        <w:rPr>
          <w:color w:val="auto"/>
          <w:spacing w:val="1"/>
        </w:rPr>
        <w:t xml:space="preserve"> Party who is required to sign an Instrument(s) and who does not have a Representative must:</w:t>
      </w:r>
    </w:p>
    <w:p w14:paraId="6B4337DB" w14:textId="77777777" w:rsidR="004C5E78" w:rsidRPr="0083473A" w:rsidRDefault="004C5E78" w:rsidP="00AF29AD">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have their identity verified by an Approved Identity Verifier applying the Verification of Identity Standard; and</w:t>
      </w:r>
    </w:p>
    <w:p w14:paraId="0CC2BF5A" w14:textId="77777777" w:rsidR="004C5E78" w:rsidRPr="0083473A" w:rsidRDefault="004C5E78" w:rsidP="00AF29AD">
      <w:pPr>
        <w:pStyle w:val="Style2"/>
        <w:numPr>
          <w:ilvl w:val="0"/>
          <w:numId w:val="56"/>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at the same time, have their signing of the Instrument(s) or other Document(s) witnessed by the Approved Identity Verifier.</w:t>
      </w:r>
    </w:p>
    <w:p w14:paraId="26339DAA" w14:textId="77777777" w:rsidR="004C5E78" w:rsidRPr="0083473A" w:rsidRDefault="004C5E78" w:rsidP="00131A4D">
      <w:pPr>
        <w:spacing w:before="120" w:after="120"/>
        <w:ind w:left="720" w:hanging="720"/>
        <w:rPr>
          <w:color w:val="auto"/>
          <w:spacing w:val="1"/>
        </w:rPr>
      </w:pPr>
      <w:r w:rsidRPr="0083473A">
        <w:rPr>
          <w:color w:val="auto"/>
          <w:spacing w:val="1"/>
        </w:rPr>
        <w:t>3.1.9</w:t>
      </w:r>
      <w:r w:rsidRPr="0083473A">
        <w:rPr>
          <w:color w:val="auto"/>
          <w:spacing w:val="1"/>
        </w:rPr>
        <w:tab/>
      </w:r>
      <w:bookmarkStart w:id="56" w:name="_Hlk498948242"/>
      <w:r w:rsidRPr="0083473A">
        <w:rPr>
          <w:color w:val="auto"/>
          <w:spacing w:val="1"/>
        </w:rPr>
        <w:t>Registrar’s Requirement 3.1.8 does not apply where the Party is:</w:t>
      </w:r>
      <w:bookmarkEnd w:id="56"/>
    </w:p>
    <w:p w14:paraId="25343E8D" w14:textId="77777777" w:rsidR="004C5E78" w:rsidRPr="0083473A" w:rsidRDefault="004C5E78" w:rsidP="00AF29AD">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Subscriber; or</w:t>
      </w:r>
    </w:p>
    <w:p w14:paraId="60507F1D" w14:textId="77777777" w:rsidR="004C5E78" w:rsidRPr="0083473A" w:rsidRDefault="004C5E78" w:rsidP="00AF29AD">
      <w:pPr>
        <w:pStyle w:val="Style2"/>
        <w:numPr>
          <w:ilvl w:val="0"/>
          <w:numId w:val="57"/>
        </w:numPr>
        <w:spacing w:line="240" w:lineRule="auto"/>
        <w:ind w:left="1304" w:hanging="567"/>
        <w:jc w:val="left"/>
        <w:rPr>
          <w:rFonts w:asciiTheme="minorHAnsi" w:hAnsiTheme="minorHAnsi"/>
          <w:sz w:val="20"/>
          <w:szCs w:val="20"/>
        </w:rPr>
      </w:pPr>
      <w:r w:rsidRPr="0083473A">
        <w:rPr>
          <w:rFonts w:asciiTheme="minorHAnsi" w:hAnsiTheme="minorHAnsi"/>
          <w:sz w:val="20"/>
          <w:szCs w:val="20"/>
        </w:rPr>
        <w:t>a mortgagor and:</w:t>
      </w:r>
    </w:p>
    <w:p w14:paraId="0B2957DA" w14:textId="25AE103E" w:rsidR="004C5E78"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an ADI, or</w:t>
      </w:r>
    </w:p>
    <w:p w14:paraId="0DE59567" w14:textId="77777777" w:rsidR="00D039E2"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is a Person who has entered into a Participation Agreement; or</w:t>
      </w:r>
    </w:p>
    <w:p w14:paraId="0142E172" w14:textId="729856FE" w:rsidR="00D039E2" w:rsidRPr="0083473A" w:rsidRDefault="004C5E78" w:rsidP="00AF29AD">
      <w:pPr>
        <w:pStyle w:val="SchNumList"/>
        <w:numPr>
          <w:ilvl w:val="0"/>
          <w:numId w:val="58"/>
        </w:numPr>
        <w:spacing w:line="240" w:lineRule="auto"/>
        <w:ind w:left="1871" w:hanging="567"/>
        <w:jc w:val="left"/>
        <w:rPr>
          <w:rFonts w:asciiTheme="minorHAnsi" w:hAnsiTheme="minorHAnsi"/>
          <w:sz w:val="20"/>
          <w:szCs w:val="20"/>
        </w:rPr>
      </w:pPr>
      <w:r w:rsidRPr="0083473A">
        <w:rPr>
          <w:rFonts w:asciiTheme="minorHAnsi" w:hAnsiTheme="minorHAnsi"/>
          <w:sz w:val="20"/>
          <w:szCs w:val="20"/>
        </w:rPr>
        <w:t>the mortgagee has a Representative acting on behalf of the mortgagee</w:t>
      </w:r>
      <w:r w:rsidR="00D039E2" w:rsidRPr="0083473A">
        <w:rPr>
          <w:rFonts w:asciiTheme="minorHAnsi" w:hAnsiTheme="minorHAnsi"/>
          <w:sz w:val="20"/>
          <w:szCs w:val="20"/>
        </w:rPr>
        <w:t>.</w:t>
      </w:r>
    </w:p>
    <w:p w14:paraId="67041BA3" w14:textId="21C872EE" w:rsidR="004C5E78" w:rsidRDefault="00D039E2" w:rsidP="00850A92">
      <w:pPr>
        <w:pStyle w:val="SchNumList"/>
        <w:numPr>
          <w:ilvl w:val="0"/>
          <w:numId w:val="0"/>
        </w:numPr>
        <w:spacing w:line="240" w:lineRule="auto"/>
        <w:ind w:left="709" w:hanging="709"/>
        <w:jc w:val="left"/>
        <w:rPr>
          <w:ins w:id="57" w:author="Margaret A Astbury (DELWP)" w:date="2019-07-09T08:49:00Z"/>
          <w:rFonts w:asciiTheme="minorHAnsi" w:hAnsiTheme="minorHAnsi"/>
          <w:sz w:val="20"/>
          <w:szCs w:val="20"/>
        </w:rPr>
      </w:pPr>
      <w:r w:rsidRPr="0083473A">
        <w:rPr>
          <w:rFonts w:asciiTheme="minorHAnsi" w:hAnsiTheme="minorHAnsi"/>
          <w:sz w:val="20"/>
          <w:szCs w:val="20"/>
        </w:rPr>
        <w:t>3.1.10</w:t>
      </w:r>
      <w:r w:rsidRPr="0083473A">
        <w:rPr>
          <w:rFonts w:asciiTheme="minorHAnsi" w:hAnsiTheme="minorHAnsi"/>
          <w:sz w:val="20"/>
          <w:szCs w:val="20"/>
        </w:rPr>
        <w:tab/>
      </w:r>
      <w:r w:rsidR="00850A92" w:rsidRPr="0083473A">
        <w:rPr>
          <w:rFonts w:asciiTheme="minorHAnsi" w:hAnsiTheme="minorHAnsi"/>
          <w:sz w:val="20"/>
          <w:szCs w:val="20"/>
        </w:rPr>
        <w:t xml:space="preserve">An </w:t>
      </w:r>
      <w:r w:rsidR="0092373B" w:rsidRPr="0083473A">
        <w:rPr>
          <w:rFonts w:asciiTheme="minorHAnsi" w:hAnsiTheme="minorHAnsi"/>
          <w:sz w:val="20"/>
          <w:szCs w:val="20"/>
        </w:rPr>
        <w:t>officer of a C</w:t>
      </w:r>
      <w:r w:rsidR="00C4329A" w:rsidRPr="0083473A">
        <w:rPr>
          <w:rFonts w:asciiTheme="minorHAnsi" w:hAnsiTheme="minorHAnsi"/>
          <w:sz w:val="20"/>
          <w:szCs w:val="20"/>
        </w:rPr>
        <w:t xml:space="preserve">ourt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92373B" w:rsidRPr="0083473A">
        <w:rPr>
          <w:rFonts w:asciiTheme="minorHAnsi" w:hAnsiTheme="minorHAnsi"/>
          <w:sz w:val="20"/>
          <w:szCs w:val="20"/>
        </w:rPr>
        <w:t>pursuant to an order of the C</w:t>
      </w:r>
      <w:r w:rsidR="000B1B28" w:rsidRPr="0083473A">
        <w:rPr>
          <w:rFonts w:asciiTheme="minorHAnsi" w:hAnsiTheme="minorHAnsi"/>
          <w:sz w:val="20"/>
          <w:szCs w:val="20"/>
        </w:rPr>
        <w:t xml:space="preserve">ourt </w:t>
      </w:r>
      <w:r w:rsidR="00C4329A" w:rsidRPr="0083473A">
        <w:rPr>
          <w:rFonts w:asciiTheme="minorHAnsi" w:hAnsiTheme="minorHAnsi"/>
          <w:sz w:val="20"/>
          <w:szCs w:val="20"/>
        </w:rPr>
        <w:t>or</w:t>
      </w:r>
      <w:r w:rsidR="00850A92" w:rsidRPr="0083473A">
        <w:rPr>
          <w:rFonts w:asciiTheme="minorHAnsi" w:hAnsiTheme="minorHAnsi"/>
          <w:sz w:val="20"/>
          <w:szCs w:val="20"/>
        </w:rPr>
        <w:t xml:space="preserve"> </w:t>
      </w:r>
      <w:r w:rsidR="000B1B28" w:rsidRPr="0083473A">
        <w:rPr>
          <w:rFonts w:asciiTheme="minorHAnsi" w:hAnsiTheme="minorHAnsi"/>
          <w:sz w:val="20"/>
          <w:szCs w:val="20"/>
        </w:rPr>
        <w:t xml:space="preserve">an officer of </w:t>
      </w:r>
      <w:r w:rsidR="00C4329A" w:rsidRPr="0083473A">
        <w:rPr>
          <w:rFonts w:asciiTheme="minorHAnsi" w:hAnsiTheme="minorHAnsi"/>
          <w:sz w:val="20"/>
          <w:szCs w:val="20"/>
        </w:rPr>
        <w:t xml:space="preserve">VCAT </w:t>
      </w:r>
      <w:r w:rsidR="000B1B28" w:rsidRPr="0083473A">
        <w:rPr>
          <w:rFonts w:asciiTheme="minorHAnsi" w:hAnsiTheme="minorHAnsi"/>
          <w:sz w:val="20"/>
          <w:szCs w:val="20"/>
        </w:rPr>
        <w:t xml:space="preserve">signing </w:t>
      </w:r>
      <w:r w:rsidR="00850A92" w:rsidRPr="0083473A">
        <w:rPr>
          <w:rFonts w:asciiTheme="minorHAnsi" w:hAnsiTheme="minorHAnsi"/>
          <w:sz w:val="20"/>
          <w:szCs w:val="20"/>
        </w:rPr>
        <w:t xml:space="preserve">an Instrument </w:t>
      </w:r>
      <w:r w:rsidR="000B1B28" w:rsidRPr="0083473A">
        <w:rPr>
          <w:rFonts w:asciiTheme="minorHAnsi" w:hAnsiTheme="minorHAnsi"/>
          <w:sz w:val="20"/>
          <w:szCs w:val="20"/>
        </w:rPr>
        <w:t>pursuant to an order of VCAT</w:t>
      </w:r>
      <w:r w:rsidR="00850A92" w:rsidRPr="0083473A">
        <w:rPr>
          <w:rFonts w:asciiTheme="minorHAnsi" w:hAnsiTheme="minorHAnsi"/>
          <w:sz w:val="20"/>
          <w:szCs w:val="20"/>
        </w:rPr>
        <w:t xml:space="preserve"> need not have their identity verified</w:t>
      </w:r>
      <w:r w:rsidR="006F34B5">
        <w:rPr>
          <w:rFonts w:asciiTheme="minorHAnsi" w:hAnsiTheme="minorHAnsi"/>
          <w:sz w:val="20"/>
          <w:szCs w:val="20"/>
        </w:rPr>
        <w:t xml:space="preserve"> </w:t>
      </w:r>
      <w:r w:rsidR="006F34B5" w:rsidRPr="00212736">
        <w:rPr>
          <w:rFonts w:asciiTheme="minorHAnsi" w:hAnsiTheme="minorHAnsi"/>
          <w:sz w:val="20"/>
          <w:szCs w:val="20"/>
        </w:rPr>
        <w:t>under these Registrar’s Requirements</w:t>
      </w:r>
      <w:r w:rsidR="004C5E78" w:rsidRPr="0083473A">
        <w:rPr>
          <w:rFonts w:asciiTheme="minorHAnsi" w:hAnsiTheme="minorHAnsi"/>
          <w:sz w:val="20"/>
          <w:szCs w:val="20"/>
        </w:rPr>
        <w:t>.</w:t>
      </w:r>
    </w:p>
    <w:p w14:paraId="21EDC8D7" w14:textId="76B75AAD" w:rsidR="00C31F9E" w:rsidRDefault="00C31F9E" w:rsidP="00106892">
      <w:pPr>
        <w:pStyle w:val="SchNumList"/>
        <w:numPr>
          <w:ilvl w:val="0"/>
          <w:numId w:val="0"/>
        </w:numPr>
        <w:spacing w:line="240" w:lineRule="auto"/>
        <w:ind w:left="709" w:hanging="709"/>
        <w:jc w:val="left"/>
        <w:rPr>
          <w:ins w:id="58" w:author="Margaret A Astbury (DELWP)" w:date="2019-07-09T08:50:00Z"/>
          <w:sz w:val="20"/>
          <w:szCs w:val="20"/>
        </w:rPr>
      </w:pPr>
      <w:ins w:id="59" w:author="Margaret A Astbury (DELWP)" w:date="2019-07-09T08:49:00Z">
        <w:r>
          <w:rPr>
            <w:rFonts w:asciiTheme="minorHAnsi" w:hAnsiTheme="minorHAnsi"/>
            <w:sz w:val="20"/>
            <w:szCs w:val="20"/>
          </w:rPr>
          <w:t>3.1.11</w:t>
        </w:r>
        <w:r>
          <w:rPr>
            <w:rFonts w:asciiTheme="minorHAnsi" w:hAnsiTheme="minorHAnsi"/>
            <w:sz w:val="20"/>
            <w:szCs w:val="20"/>
          </w:rPr>
          <w:tab/>
        </w:r>
        <w:r w:rsidRPr="00D50D1E">
          <w:rPr>
            <w:sz w:val="20"/>
            <w:szCs w:val="20"/>
          </w:rPr>
          <w:t xml:space="preserve">An officer of </w:t>
        </w:r>
        <w:r w:rsidRPr="005D69C4">
          <w:rPr>
            <w:sz w:val="20"/>
            <w:szCs w:val="20"/>
          </w:rPr>
          <w:t>State Trustees</w:t>
        </w:r>
        <w:r>
          <w:rPr>
            <w:sz w:val="20"/>
            <w:szCs w:val="20"/>
          </w:rPr>
          <w:t xml:space="preserve"> signing an instrument when </w:t>
        </w:r>
        <w:r w:rsidRPr="005D69C4">
          <w:rPr>
            <w:sz w:val="20"/>
            <w:szCs w:val="20"/>
          </w:rPr>
          <w:t>State Trustees</w:t>
        </w:r>
        <w:r>
          <w:rPr>
            <w:sz w:val="20"/>
            <w:szCs w:val="20"/>
          </w:rPr>
          <w:t>:</w:t>
        </w:r>
      </w:ins>
    </w:p>
    <w:p w14:paraId="76FC9C29" w14:textId="77777777" w:rsidR="00C31F9E" w:rsidRDefault="00C31F9E" w:rsidP="00106892">
      <w:pPr>
        <w:pStyle w:val="ListParagraph"/>
        <w:widowControl w:val="0"/>
        <w:numPr>
          <w:ilvl w:val="3"/>
          <w:numId w:val="94"/>
        </w:numPr>
        <w:tabs>
          <w:tab w:val="left" w:pos="1978"/>
        </w:tabs>
        <w:spacing w:before="40" w:after="120" w:line="240" w:lineRule="auto"/>
        <w:ind w:left="1304" w:hanging="567"/>
        <w:contextualSpacing w:val="0"/>
        <w:rPr>
          <w:ins w:id="60" w:author="Margaret A Astbury (DELWP)" w:date="2019-07-09T08:50:00Z"/>
          <w:rFonts w:ascii="Arial" w:eastAsia="Arial" w:hAnsi="Arial"/>
        </w:rPr>
      </w:pPr>
      <w:ins w:id="61" w:author="Margaret A Astbury (DELWP)" w:date="2019-07-09T08:50:00Z">
        <w:r>
          <w:rPr>
            <w:rFonts w:ascii="Arial" w:eastAsia="Arial" w:hAnsi="Arial"/>
          </w:rPr>
          <w:t xml:space="preserve">has been appointed as an administrator pursuant to an </w:t>
        </w:r>
        <w:r w:rsidRPr="00D50D1E">
          <w:rPr>
            <w:rFonts w:ascii="Arial" w:eastAsia="Arial" w:hAnsi="Arial"/>
          </w:rPr>
          <w:t xml:space="preserve">order of VCAT </w:t>
        </w:r>
        <w:r>
          <w:rPr>
            <w:rFonts w:ascii="Arial" w:eastAsia="Arial" w:hAnsi="Arial"/>
          </w:rPr>
          <w:t xml:space="preserve">under the </w:t>
        </w:r>
        <w:r w:rsidRPr="00F45306">
          <w:rPr>
            <w:rFonts w:ascii="Arial" w:eastAsia="Arial" w:hAnsi="Arial"/>
            <w:i/>
          </w:rPr>
          <w:t>Guardianship and Administration Act 1986</w:t>
        </w:r>
        <w:r>
          <w:rPr>
            <w:rFonts w:ascii="Arial" w:eastAsia="Arial" w:hAnsi="Arial"/>
          </w:rPr>
          <w:t xml:space="preserve"> (Vic); or </w:t>
        </w:r>
      </w:ins>
    </w:p>
    <w:p w14:paraId="6B4A391C" w14:textId="73770C36" w:rsidR="00106892" w:rsidRDefault="00C31F9E" w:rsidP="00106892">
      <w:pPr>
        <w:pStyle w:val="ListParagraph"/>
        <w:widowControl w:val="0"/>
        <w:numPr>
          <w:ilvl w:val="3"/>
          <w:numId w:val="94"/>
        </w:numPr>
        <w:tabs>
          <w:tab w:val="left" w:pos="1978"/>
        </w:tabs>
        <w:spacing w:before="40" w:after="120" w:line="240" w:lineRule="auto"/>
        <w:ind w:left="1304" w:hanging="567"/>
        <w:contextualSpacing w:val="0"/>
        <w:rPr>
          <w:ins w:id="62" w:author="Margaret A Astbury (DELWP)" w:date="2019-07-09T14:38:00Z"/>
          <w:rFonts w:ascii="Arial" w:eastAsia="Arial" w:hAnsi="Arial"/>
        </w:rPr>
      </w:pPr>
      <w:ins w:id="63" w:author="Margaret A Astbury (DELWP)" w:date="2019-07-09T08:50:00Z">
        <w:r w:rsidRPr="00C31F9E">
          <w:rPr>
            <w:rFonts w:ascii="Arial" w:eastAsia="Arial" w:hAnsi="Arial"/>
          </w:rPr>
          <w:t>is acting as an attorney under an enduring power of attorney,</w:t>
        </w:r>
      </w:ins>
    </w:p>
    <w:p w14:paraId="1456A840" w14:textId="3CC7B855" w:rsidR="00C31F9E" w:rsidRPr="00106892" w:rsidRDefault="00C31F9E" w:rsidP="00106892">
      <w:pPr>
        <w:widowControl w:val="0"/>
        <w:tabs>
          <w:tab w:val="left" w:pos="1978"/>
        </w:tabs>
        <w:spacing w:before="40" w:after="120" w:line="240" w:lineRule="auto"/>
        <w:ind w:left="737"/>
        <w:rPr>
          <w:ins w:id="64" w:author="Margaret A Astbury (DELWP)" w:date="2019-07-09T08:50:00Z"/>
          <w:rFonts w:ascii="Arial" w:eastAsia="Arial" w:hAnsi="Arial"/>
        </w:rPr>
      </w:pPr>
      <w:ins w:id="65" w:author="Margaret A Astbury (DELWP)" w:date="2019-07-09T08:50:00Z">
        <w:r w:rsidRPr="00106892">
          <w:rPr>
            <w:rFonts w:ascii="Arial" w:eastAsia="Arial" w:hAnsi="Arial"/>
          </w:rPr>
          <w:t>need not have their identity verified under these Registrar’s Requirements.</w:t>
        </w:r>
      </w:ins>
    </w:p>
    <w:p w14:paraId="23A53D2B" w14:textId="77777777" w:rsidR="004C5E78" w:rsidRPr="0083473A" w:rsidRDefault="004C5E78" w:rsidP="00131A4D">
      <w:pPr>
        <w:pStyle w:val="HB"/>
        <w:ind w:left="720" w:hanging="720"/>
        <w:rPr>
          <w:rFonts w:asciiTheme="minorHAnsi" w:hAnsiTheme="minorHAnsi" w:cstheme="minorHAnsi"/>
          <w:color w:val="B3272F" w:themeColor="text2"/>
          <w:sz w:val="24"/>
        </w:rPr>
      </w:pPr>
      <w:bookmarkStart w:id="66" w:name="_Toc480815829"/>
      <w:bookmarkStart w:id="67" w:name="_Toc480816290"/>
      <w:bookmarkStart w:id="68" w:name="_Toc13561183"/>
      <w:r w:rsidRPr="0083473A">
        <w:rPr>
          <w:rFonts w:asciiTheme="minorHAnsi" w:hAnsiTheme="minorHAnsi" w:cstheme="minorHAnsi"/>
          <w:color w:val="B3272F" w:themeColor="text2"/>
          <w:sz w:val="24"/>
        </w:rPr>
        <w:t>3.2</w:t>
      </w:r>
      <w:r w:rsidRPr="0083473A">
        <w:rPr>
          <w:rFonts w:asciiTheme="minorHAnsi" w:hAnsiTheme="minorHAnsi" w:cstheme="minorHAnsi"/>
          <w:color w:val="B3272F" w:themeColor="text2"/>
          <w:sz w:val="24"/>
        </w:rPr>
        <w:tab/>
        <w:t>Authority</w:t>
      </w:r>
      <w:bookmarkEnd w:id="66"/>
      <w:bookmarkEnd w:id="67"/>
      <w:bookmarkEnd w:id="68"/>
    </w:p>
    <w:p w14:paraId="15286541" w14:textId="0B51CDAE" w:rsidR="004C5E78" w:rsidRPr="0083473A" w:rsidRDefault="004C5E78" w:rsidP="004C5E78">
      <w:pPr>
        <w:spacing w:before="120" w:after="120"/>
        <w:ind w:left="720" w:hanging="720"/>
        <w:rPr>
          <w:color w:val="auto"/>
          <w:spacing w:val="1"/>
        </w:rPr>
      </w:pPr>
      <w:r w:rsidRPr="0083473A">
        <w:rPr>
          <w:color w:val="auto"/>
          <w:spacing w:val="1"/>
        </w:rPr>
        <w:t>3.2.1</w:t>
      </w:r>
      <w:r w:rsidRPr="0083473A">
        <w:rPr>
          <w:color w:val="auto"/>
          <w:spacing w:val="1"/>
        </w:rPr>
        <w:tab/>
        <w:t>This requirement takes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w:t>
      </w:r>
    </w:p>
    <w:p w14:paraId="49C11ECB" w14:textId="77777777" w:rsidR="004C5E78" w:rsidRPr="0083473A" w:rsidRDefault="004C5E78" w:rsidP="004C5E78">
      <w:pPr>
        <w:spacing w:before="120" w:after="120"/>
        <w:ind w:left="720" w:hanging="720"/>
        <w:rPr>
          <w:color w:val="auto"/>
          <w:spacing w:val="1"/>
        </w:rPr>
      </w:pPr>
      <w:r w:rsidRPr="0083473A">
        <w:rPr>
          <w:color w:val="auto"/>
          <w:spacing w:val="1"/>
        </w:rPr>
        <w:t>3.2.2</w:t>
      </w:r>
      <w:r w:rsidRPr="0083473A">
        <w:rPr>
          <w:color w:val="auto"/>
          <w:spacing w:val="1"/>
        </w:rPr>
        <w:tab/>
        <w:t>For each Conveyancing Transaction a Representative must take reasonable steps to verify that its Client is a legal Person and has the right to enter into the Conveyancing Transaction.</w:t>
      </w:r>
    </w:p>
    <w:p w14:paraId="10C723B9" w14:textId="3188E9D9" w:rsidR="00B96BC5" w:rsidRDefault="004C5E78" w:rsidP="004C5E78">
      <w:pPr>
        <w:spacing w:before="120" w:after="120"/>
        <w:ind w:left="720" w:hanging="720"/>
        <w:rPr>
          <w:color w:val="auto"/>
          <w:spacing w:val="1"/>
        </w:rPr>
      </w:pPr>
      <w:r w:rsidRPr="0083473A">
        <w:rPr>
          <w:color w:val="auto"/>
          <w:spacing w:val="1"/>
        </w:rPr>
        <w:t>3.2.3</w:t>
      </w:r>
      <w:r w:rsidRPr="0083473A">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14:paraId="456C1521"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69" w:name="_Toc480815830"/>
      <w:bookmarkStart w:id="70" w:name="_Toc13561184"/>
      <w:bookmarkEnd w:id="69"/>
      <w:r w:rsidRPr="0083473A">
        <w:rPr>
          <w:rFonts w:asciiTheme="minorHAnsi" w:hAnsiTheme="minorHAnsi"/>
          <w:color w:val="B3272F" w:themeColor="text2"/>
        </w:rPr>
        <w:t>Supporting evidenc</w:t>
      </w:r>
      <w:bookmarkStart w:id="71" w:name="_Toc407571755"/>
      <w:bookmarkEnd w:id="49"/>
      <w:r w:rsidRPr="0083473A">
        <w:rPr>
          <w:rFonts w:asciiTheme="minorHAnsi" w:hAnsiTheme="minorHAnsi"/>
          <w:color w:val="B3272F" w:themeColor="text2"/>
        </w:rPr>
        <w:t>e</w:t>
      </w:r>
      <w:bookmarkEnd w:id="70"/>
    </w:p>
    <w:tbl>
      <w:tblPr>
        <w:tblStyle w:val="TableGrid"/>
        <w:tblW w:w="0" w:type="auto"/>
        <w:tblLook w:val="04A0" w:firstRow="1" w:lastRow="0" w:firstColumn="1" w:lastColumn="0" w:noHBand="0" w:noVBand="1"/>
      </w:tblPr>
      <w:tblGrid>
        <w:gridCol w:w="9436"/>
      </w:tblGrid>
      <w:tr w:rsidR="00ED74B4" w:rsidRPr="0083473A" w14:paraId="2DC405B2"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73603D"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0B3FE86B" w14:textId="77777777" w:rsidR="004C5E78" w:rsidRPr="0083473A" w:rsidRDefault="004C5E78" w:rsidP="00131A4D">
            <w:pPr>
              <w:spacing w:after="120"/>
              <w:ind w:left="720" w:hanging="573"/>
              <w:rPr>
                <w:b/>
                <w:color w:val="B3272F" w:themeColor="text2"/>
                <w:szCs w:val="22"/>
              </w:rPr>
            </w:pPr>
            <w:r w:rsidRPr="0083473A">
              <w:rPr>
                <w:b/>
                <w:color w:val="B3272F" w:themeColor="text2"/>
                <w:szCs w:val="22"/>
              </w:rPr>
              <w:t>(b)</w:t>
            </w:r>
            <w:r w:rsidRPr="0083473A">
              <w:rPr>
                <w:b/>
                <w:color w:val="B3272F" w:themeColor="text2"/>
                <w:szCs w:val="22"/>
              </w:rPr>
              <w:tab/>
              <w:t>the retention of documents supporting or authenticating instruments generally, including periods of retention</w:t>
            </w:r>
          </w:p>
        </w:tc>
      </w:tr>
    </w:tbl>
    <w:p w14:paraId="541B59AD" w14:textId="77777777" w:rsidR="004C5E78" w:rsidRPr="0083473A" w:rsidRDefault="004C5E78" w:rsidP="004C5E78">
      <w:pPr>
        <w:rPr>
          <w:b/>
          <w:color w:val="B3272F" w:themeColor="text2"/>
        </w:rPr>
      </w:pPr>
    </w:p>
    <w:p w14:paraId="384C1DC9" w14:textId="6F643956" w:rsidR="004C5E78" w:rsidRPr="0083473A" w:rsidRDefault="004C5E78" w:rsidP="004C5E78">
      <w:pPr>
        <w:spacing w:before="120" w:after="120"/>
        <w:ind w:left="720" w:hanging="720"/>
        <w:rPr>
          <w:color w:val="auto"/>
          <w:spacing w:val="1"/>
        </w:rPr>
      </w:pPr>
      <w:r w:rsidRPr="0083473A">
        <w:rPr>
          <w:color w:val="auto"/>
          <w:spacing w:val="1"/>
        </w:rPr>
        <w:t>4.1</w:t>
      </w:r>
      <w:r w:rsidRPr="0083473A">
        <w:rPr>
          <w:color w:val="auto"/>
          <w:spacing w:val="1"/>
        </w:rPr>
        <w:tab/>
        <w:t>This requirement takes effect on 9</w:t>
      </w:r>
      <w:r w:rsidR="00376D85">
        <w:rPr>
          <w:color w:val="auto"/>
          <w:spacing w:val="1"/>
        </w:rPr>
        <w:t> </w:t>
      </w:r>
      <w:r w:rsidRPr="0083473A">
        <w:rPr>
          <w:color w:val="auto"/>
          <w:spacing w:val="1"/>
        </w:rPr>
        <w:t>November</w:t>
      </w:r>
      <w:r w:rsidR="00376D85">
        <w:rPr>
          <w:color w:val="auto"/>
          <w:spacing w:val="1"/>
        </w:rPr>
        <w:t> </w:t>
      </w:r>
      <w:r w:rsidRPr="0083473A">
        <w:rPr>
          <w:color w:val="auto"/>
          <w:spacing w:val="1"/>
        </w:rPr>
        <w:t>2015.</w:t>
      </w:r>
    </w:p>
    <w:p w14:paraId="5B1F7CFD" w14:textId="77777777" w:rsidR="004C5E78" w:rsidRPr="0083473A" w:rsidRDefault="004C5E78" w:rsidP="004C5E78">
      <w:pPr>
        <w:spacing w:before="120" w:after="120"/>
        <w:ind w:left="720" w:hanging="720"/>
        <w:rPr>
          <w:color w:val="auto"/>
          <w:spacing w:val="1"/>
        </w:rPr>
      </w:pPr>
      <w:r w:rsidRPr="0083473A">
        <w:rPr>
          <w:color w:val="auto"/>
          <w:spacing w:val="1"/>
        </w:rPr>
        <w:t>4.2</w:t>
      </w:r>
      <w:r w:rsidRPr="0083473A">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14:paraId="620ACF00"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required by the Duty Authority; and</w:t>
      </w:r>
    </w:p>
    <w:p w14:paraId="53B40BB7"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Client Authorisation and any evidence supporting that Client Authorisation; and</w:t>
      </w:r>
    </w:p>
    <w:p w14:paraId="3D3247B8"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a Party’s right to enter into the Conveyancing Transaction; and</w:t>
      </w:r>
    </w:p>
    <w:p w14:paraId="4CF62852" w14:textId="77777777" w:rsidR="004C5E78"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evidence supporting verification of identity; and</w:t>
      </w:r>
    </w:p>
    <w:p w14:paraId="1A75C0C3" w14:textId="3527C5FE" w:rsidR="006D66BA" w:rsidRPr="0083473A" w:rsidRDefault="004C5E78" w:rsidP="00AF29AD">
      <w:pPr>
        <w:pStyle w:val="Style2"/>
        <w:numPr>
          <w:ilvl w:val="0"/>
          <w:numId w:val="59"/>
        </w:numPr>
        <w:spacing w:line="240" w:lineRule="auto"/>
        <w:ind w:left="1304" w:hanging="567"/>
        <w:rPr>
          <w:rFonts w:asciiTheme="minorHAnsi" w:hAnsiTheme="minorHAnsi"/>
          <w:sz w:val="20"/>
          <w:szCs w:val="20"/>
        </w:rPr>
      </w:pPr>
      <w:r w:rsidRPr="0083473A">
        <w:rPr>
          <w:rFonts w:asciiTheme="minorHAnsi" w:hAnsiTheme="minorHAnsi"/>
          <w:sz w:val="20"/>
          <w:szCs w:val="20"/>
        </w:rPr>
        <w:t>any other evidence demonstrating compliance with Prescribed Requirements.</w:t>
      </w:r>
    </w:p>
    <w:p w14:paraId="279DD074" w14:textId="32EE04A9" w:rsidR="004C5E78" w:rsidRPr="0083473A" w:rsidRDefault="004C5E78" w:rsidP="00AF29AD">
      <w:pPr>
        <w:pStyle w:val="HA"/>
        <w:numPr>
          <w:ilvl w:val="0"/>
          <w:numId w:val="51"/>
        </w:numPr>
        <w:ind w:left="720" w:hanging="720"/>
        <w:rPr>
          <w:rFonts w:asciiTheme="minorHAnsi" w:hAnsiTheme="minorHAnsi"/>
          <w:color w:val="B3272F" w:themeColor="text2"/>
        </w:rPr>
      </w:pPr>
      <w:bookmarkStart w:id="72" w:name="_Toc13561185"/>
      <w:r w:rsidRPr="0083473A">
        <w:rPr>
          <w:rFonts w:asciiTheme="minorHAnsi" w:hAnsiTheme="minorHAnsi"/>
          <w:color w:val="B3272F" w:themeColor="text2"/>
        </w:rPr>
        <w:lastRenderedPageBreak/>
        <w:t>Certifications</w:t>
      </w:r>
      <w:bookmarkEnd w:id="71"/>
      <w:bookmarkEnd w:id="72"/>
    </w:p>
    <w:tbl>
      <w:tblPr>
        <w:tblStyle w:val="TableGrid"/>
        <w:tblW w:w="0" w:type="auto"/>
        <w:tblLook w:val="04A0" w:firstRow="1" w:lastRow="0" w:firstColumn="1" w:lastColumn="0" w:noHBand="0" w:noVBand="1"/>
      </w:tblPr>
      <w:tblGrid>
        <w:gridCol w:w="9436"/>
      </w:tblGrid>
      <w:tr w:rsidR="00ED74B4" w:rsidRPr="0083473A" w14:paraId="5E75FFDE" w14:textId="77777777"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6C52B6EC" w14:textId="77777777" w:rsidR="004C5E78" w:rsidRPr="0083473A" w:rsidRDefault="004C5E78" w:rsidP="004C5E78">
            <w:pPr>
              <w:spacing w:before="120"/>
              <w:rPr>
                <w:b/>
                <w:color w:val="B3272F" w:themeColor="text2"/>
                <w:szCs w:val="22"/>
              </w:rPr>
            </w:pPr>
            <w:r w:rsidRPr="0083473A">
              <w:rPr>
                <w:b/>
                <w:color w:val="B3272F" w:themeColor="text2"/>
                <w:szCs w:val="22"/>
              </w:rPr>
              <w:t>106A(1)  The Registrar may from time to time determine requirements for paper conveyancing transactions, which may include the following—</w:t>
            </w:r>
          </w:p>
          <w:p w14:paraId="3C407232" w14:textId="77777777" w:rsidR="004C5E78" w:rsidRPr="0083473A" w:rsidRDefault="004C5E78" w:rsidP="00131A4D">
            <w:pPr>
              <w:ind w:left="720" w:hanging="578"/>
              <w:rPr>
                <w:b/>
                <w:color w:val="B3272F" w:themeColor="text2"/>
                <w:szCs w:val="22"/>
              </w:rPr>
            </w:pPr>
            <w:r w:rsidRPr="0083473A">
              <w:rPr>
                <w:b/>
                <w:color w:val="B3272F" w:themeColor="text2"/>
                <w:szCs w:val="22"/>
              </w:rPr>
              <w:t>(c)</w:t>
            </w:r>
            <w:r w:rsidRPr="0083473A">
              <w:rPr>
                <w:b/>
                <w:color w:val="B3272F" w:themeColor="text2"/>
                <w:szCs w:val="22"/>
              </w:rPr>
              <w:tab/>
              <w:t xml:space="preserve">setting out matters to be certified or relating to the certification of matters for the purposes of conveyancing transactions, including any of the following— </w:t>
            </w:r>
          </w:p>
          <w:p w14:paraId="0F69C8C0"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the form of certifications;</w:t>
            </w:r>
          </w:p>
          <w:p w14:paraId="68472665"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the classes of person who may certify those matters;</w:t>
            </w:r>
          </w:p>
          <w:p w14:paraId="0C98D6D2" w14:textId="77777777" w:rsidR="004C5E78" w:rsidRPr="0083473A" w:rsidRDefault="004C5E78" w:rsidP="00AF29AD">
            <w:pPr>
              <w:pStyle w:val="ListParagraph"/>
              <w:numPr>
                <w:ilvl w:val="0"/>
                <w:numId w:val="44"/>
              </w:numPr>
              <w:spacing w:before="120" w:after="120" w:line="240" w:lineRule="auto"/>
              <w:ind w:left="1304" w:hanging="567"/>
              <w:rPr>
                <w:b/>
                <w:color w:val="B3272F" w:themeColor="text2"/>
              </w:rPr>
            </w:pPr>
            <w:r w:rsidRPr="0083473A">
              <w:rPr>
                <w:b/>
                <w:color w:val="B3272F" w:themeColor="text2"/>
              </w:rPr>
              <w:t>any supporting evidence and retention requirements</w:t>
            </w:r>
          </w:p>
        </w:tc>
      </w:tr>
    </w:tbl>
    <w:p w14:paraId="6FE5CFB9" w14:textId="77777777" w:rsidR="004C5E78" w:rsidRPr="0083473A" w:rsidRDefault="004C5E78" w:rsidP="004C5E78">
      <w:pPr>
        <w:rPr>
          <w:b/>
          <w:color w:val="B3272F" w:themeColor="text2"/>
        </w:rPr>
      </w:pPr>
    </w:p>
    <w:p w14:paraId="5E5ED182" w14:textId="11CC041E" w:rsidR="004C5E78" w:rsidRPr="0083473A" w:rsidRDefault="004C5E78" w:rsidP="004C5E78">
      <w:pPr>
        <w:spacing w:before="120" w:after="120"/>
        <w:ind w:left="720" w:hanging="720"/>
        <w:rPr>
          <w:color w:val="auto"/>
          <w:spacing w:val="1"/>
        </w:rPr>
      </w:pPr>
      <w:r w:rsidRPr="0083473A">
        <w:rPr>
          <w:color w:val="auto"/>
          <w:spacing w:val="1"/>
        </w:rPr>
        <w:t>5.1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A25A14"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p w14:paraId="7698583E" w14:textId="77777777" w:rsidR="004C5E78" w:rsidRPr="0083473A" w:rsidRDefault="004C5E78" w:rsidP="004C5E78">
      <w:pPr>
        <w:spacing w:before="120" w:after="120"/>
        <w:ind w:left="720" w:hanging="720"/>
        <w:rPr>
          <w:color w:val="auto"/>
          <w:spacing w:val="1"/>
        </w:rPr>
      </w:pPr>
      <w:r w:rsidRPr="0083473A">
        <w:rPr>
          <w:color w:val="auto"/>
          <w:spacing w:val="1"/>
        </w:rPr>
        <w:t>5.2</w:t>
      </w:r>
      <w:r w:rsidRPr="0083473A">
        <w:rPr>
          <w:color w:val="auto"/>
          <w:spacing w:val="1"/>
        </w:rPr>
        <w:tab/>
        <w:t>Only Subscribers can provide certifications.</w:t>
      </w:r>
    </w:p>
    <w:p w14:paraId="4D7E3191" w14:textId="24CB918F" w:rsidR="004C5E78" w:rsidRPr="0083473A" w:rsidRDefault="004C5E78" w:rsidP="004C5E78">
      <w:pPr>
        <w:spacing w:before="120" w:after="120"/>
        <w:ind w:left="720" w:hanging="720"/>
        <w:rPr>
          <w:color w:val="auto"/>
          <w:spacing w:val="1"/>
        </w:rPr>
      </w:pPr>
      <w:r w:rsidRPr="0083473A">
        <w:rPr>
          <w:color w:val="auto"/>
          <w:spacing w:val="1"/>
        </w:rPr>
        <w:t>5.3</w:t>
      </w:r>
      <w:r w:rsidRPr="0083473A">
        <w:rPr>
          <w:color w:val="auto"/>
          <w:spacing w:val="1"/>
        </w:rPr>
        <w:tab/>
        <w:t xml:space="preserve">A Subscriber must </w:t>
      </w:r>
      <w:r w:rsidR="009F6D6E" w:rsidRPr="0083473A">
        <w:rPr>
          <w:color w:val="auto"/>
          <w:spacing w:val="1"/>
        </w:rPr>
        <w:t>provide those of the certifications set out in</w:t>
      </w:r>
      <w:r w:rsidRPr="0083473A">
        <w:rPr>
          <w:color w:val="auto"/>
          <w:spacing w:val="1"/>
        </w:rPr>
        <w:t xml:space="preserve"> the Certification Rules</w:t>
      </w:r>
      <w:r w:rsidR="009F6D6E" w:rsidRPr="0083473A">
        <w:rPr>
          <w:color w:val="auto"/>
          <w:spacing w:val="1"/>
        </w:rPr>
        <w:t xml:space="preserve"> as are required when signing an Instrument or other Document</w:t>
      </w:r>
      <w:r w:rsidRPr="0083473A">
        <w:rPr>
          <w:color w:val="auto"/>
          <w:spacing w:val="1"/>
        </w:rPr>
        <w:t>.</w:t>
      </w:r>
    </w:p>
    <w:p w14:paraId="7D406901" w14:textId="77777777" w:rsidR="004C5E78" w:rsidRPr="0083473A" w:rsidRDefault="004C5E78" w:rsidP="004C5E78">
      <w:pPr>
        <w:spacing w:before="120" w:after="120"/>
        <w:ind w:left="720" w:hanging="720"/>
        <w:rPr>
          <w:color w:val="auto"/>
          <w:spacing w:val="1"/>
        </w:rPr>
      </w:pPr>
      <w:r w:rsidRPr="0083473A">
        <w:rPr>
          <w:color w:val="auto"/>
          <w:spacing w:val="1"/>
        </w:rPr>
        <w:t>5.4</w:t>
      </w:r>
      <w:r w:rsidRPr="0083473A">
        <w:rPr>
          <w:color w:val="auto"/>
          <w:spacing w:val="1"/>
        </w:rPr>
        <w:tab/>
        <w:t>Certifications cannot be provided on annexure pages.</w:t>
      </w:r>
    </w:p>
    <w:p w14:paraId="2B0949B2" w14:textId="54DF28B7" w:rsidR="004C5E78" w:rsidRPr="0083473A" w:rsidRDefault="004C5E78" w:rsidP="00AF29AD">
      <w:pPr>
        <w:pStyle w:val="HA"/>
        <w:numPr>
          <w:ilvl w:val="0"/>
          <w:numId w:val="51"/>
        </w:numPr>
        <w:ind w:left="720" w:hanging="720"/>
        <w:rPr>
          <w:rFonts w:asciiTheme="minorHAnsi" w:hAnsiTheme="minorHAnsi"/>
          <w:color w:val="B3272F" w:themeColor="text2"/>
        </w:rPr>
      </w:pPr>
      <w:bookmarkStart w:id="73" w:name="_Toc407571760"/>
      <w:bookmarkStart w:id="74" w:name="_Toc13561186"/>
      <w:r w:rsidRPr="0083473A">
        <w:rPr>
          <w:rFonts w:asciiTheme="minorHAnsi" w:hAnsiTheme="minorHAnsi"/>
          <w:color w:val="B3272F" w:themeColor="text2"/>
        </w:rPr>
        <w:t xml:space="preserve">Electronic </w:t>
      </w:r>
      <w:r w:rsidR="00C106F4" w:rsidRPr="0083473A">
        <w:rPr>
          <w:rFonts w:asciiTheme="minorHAnsi" w:hAnsiTheme="minorHAnsi"/>
          <w:color w:val="B3272F" w:themeColor="text2"/>
        </w:rPr>
        <w:t>I</w:t>
      </w:r>
      <w:r w:rsidRPr="0083473A">
        <w:rPr>
          <w:rFonts w:asciiTheme="minorHAnsi" w:hAnsiTheme="minorHAnsi"/>
          <w:color w:val="B3272F" w:themeColor="text2"/>
        </w:rPr>
        <w:t>nstruments</w:t>
      </w:r>
      <w:bookmarkEnd w:id="73"/>
      <w:bookmarkEnd w:id="74"/>
    </w:p>
    <w:tbl>
      <w:tblPr>
        <w:tblStyle w:val="TableGrid"/>
        <w:tblW w:w="0" w:type="auto"/>
        <w:tblLook w:val="04A0" w:firstRow="1" w:lastRow="0" w:firstColumn="1" w:lastColumn="0" w:noHBand="0" w:noVBand="1"/>
      </w:tblPr>
      <w:tblGrid>
        <w:gridCol w:w="9436"/>
      </w:tblGrid>
      <w:tr w:rsidR="00ED74B4" w:rsidRPr="0083473A" w14:paraId="0F00FC26"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1E5CEEBC"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6E3F5732" w14:textId="77777777" w:rsidR="004C5E78" w:rsidRPr="0083473A" w:rsidRDefault="004C5E78" w:rsidP="00E14A41">
            <w:pPr>
              <w:pStyle w:val="Heading10"/>
              <w:spacing w:before="120" w:after="120"/>
              <w:ind w:left="709" w:right="-62" w:hanging="567"/>
              <w:outlineLvl w:val="0"/>
              <w:rPr>
                <w:sz w:val="22"/>
                <w:szCs w:val="22"/>
              </w:rPr>
            </w:pPr>
            <w:bookmarkStart w:id="75" w:name="_Toc430194524"/>
            <w:bookmarkStart w:id="76" w:name="_Toc430196042"/>
            <w:bookmarkStart w:id="77" w:name="_Toc480816294"/>
            <w:bookmarkStart w:id="78" w:name="_Toc528309213"/>
            <w:bookmarkStart w:id="79" w:name="_Toc13561187"/>
            <w:r w:rsidRPr="0083473A">
              <w:rPr>
                <w:sz w:val="18"/>
                <w:szCs w:val="18"/>
              </w:rPr>
              <w:t>(d)</w:t>
            </w:r>
            <w:r w:rsidRPr="0083473A">
              <w:rPr>
                <w:sz w:val="18"/>
                <w:szCs w:val="18"/>
              </w:rPr>
              <w:tab/>
              <w:t>the classes of instrument that must be lodged using an ELN</w:t>
            </w:r>
            <w:bookmarkEnd w:id="75"/>
            <w:bookmarkEnd w:id="76"/>
            <w:bookmarkEnd w:id="77"/>
            <w:bookmarkEnd w:id="78"/>
            <w:bookmarkEnd w:id="79"/>
          </w:p>
        </w:tc>
      </w:tr>
    </w:tbl>
    <w:p w14:paraId="33D5EF55" w14:textId="77777777" w:rsidR="004C5E78" w:rsidRPr="0083473A" w:rsidRDefault="004C5E78" w:rsidP="004C5E78">
      <w:pPr>
        <w:rPr>
          <w:b/>
          <w:color w:val="B3272F" w:themeColor="text2"/>
        </w:rPr>
      </w:pPr>
    </w:p>
    <w:p w14:paraId="314B6C31" w14:textId="6CAF02B9" w:rsidR="004C5E78" w:rsidRPr="0083473A" w:rsidRDefault="00642804" w:rsidP="00642804">
      <w:pPr>
        <w:spacing w:before="120" w:after="120"/>
        <w:ind w:left="720" w:hanging="720"/>
        <w:rPr>
          <w:color w:val="auto"/>
          <w:spacing w:val="1"/>
        </w:rPr>
      </w:pPr>
      <w:r w:rsidRPr="0083473A">
        <w:rPr>
          <w:color w:val="auto"/>
          <w:spacing w:val="1"/>
        </w:rPr>
        <w:t>6.1</w:t>
      </w:r>
      <w:r w:rsidRPr="0083473A">
        <w:rPr>
          <w:color w:val="auto"/>
          <w:spacing w:val="1"/>
        </w:rPr>
        <w:tab/>
      </w:r>
      <w:r w:rsidR="004C5E78" w:rsidRPr="0083473A">
        <w:rPr>
          <w:color w:val="auto"/>
          <w:spacing w:val="1"/>
        </w:rPr>
        <w:t>This requirement takes effect as specified in Registrar’s Requirement</w:t>
      </w:r>
      <w:r w:rsidR="00DB2968" w:rsidRPr="0083473A">
        <w:rPr>
          <w:color w:val="auto"/>
          <w:spacing w:val="1"/>
        </w:rPr>
        <w:t>s</w:t>
      </w:r>
      <w:r w:rsidR="004C5E78" w:rsidRPr="0083473A">
        <w:rPr>
          <w:color w:val="auto"/>
          <w:spacing w:val="1"/>
        </w:rPr>
        <w:t xml:space="preserve"> </w:t>
      </w:r>
      <w:r w:rsidR="00DB2968" w:rsidRPr="0083473A">
        <w:rPr>
          <w:color w:val="auto"/>
          <w:spacing w:val="1"/>
        </w:rPr>
        <w:t>6.3, 6.4 and 6.5</w:t>
      </w:r>
      <w:r w:rsidR="004C5E78" w:rsidRPr="0083473A">
        <w:rPr>
          <w:color w:val="auto"/>
          <w:spacing w:val="1"/>
        </w:rPr>
        <w:t>.</w:t>
      </w:r>
    </w:p>
    <w:p w14:paraId="65F0A7F6" w14:textId="52A2486A" w:rsidR="00D615C4" w:rsidRPr="0083473A" w:rsidRDefault="00642804" w:rsidP="00642804">
      <w:pPr>
        <w:spacing w:before="120" w:after="120"/>
        <w:ind w:left="720" w:hanging="720"/>
        <w:rPr>
          <w:color w:val="auto"/>
          <w:spacing w:val="1"/>
        </w:rPr>
      </w:pPr>
      <w:r w:rsidRPr="0083473A">
        <w:rPr>
          <w:color w:val="auto"/>
          <w:spacing w:val="1"/>
        </w:rPr>
        <w:t>6.2</w:t>
      </w:r>
      <w:r w:rsidRPr="0083473A">
        <w:rPr>
          <w:color w:val="auto"/>
          <w:spacing w:val="1"/>
        </w:rPr>
        <w:tab/>
      </w:r>
      <w:r w:rsidR="00D615C4" w:rsidRPr="0083473A">
        <w:rPr>
          <w:color w:val="auto"/>
          <w:spacing w:val="1"/>
        </w:rPr>
        <w:t>All Instruments set out in Registrar’s Requirements 6.3</w:t>
      </w:r>
      <w:r w:rsidR="00DB2968" w:rsidRPr="0083473A">
        <w:rPr>
          <w:color w:val="auto"/>
          <w:spacing w:val="1"/>
        </w:rPr>
        <w:t>, 6.4</w:t>
      </w:r>
      <w:r w:rsidR="00D615C4" w:rsidRPr="0083473A">
        <w:rPr>
          <w:color w:val="auto"/>
          <w:spacing w:val="1"/>
        </w:rPr>
        <w:t xml:space="preserve"> and 6.</w:t>
      </w:r>
      <w:r w:rsidR="00DB2968" w:rsidRPr="0083473A">
        <w:rPr>
          <w:color w:val="auto"/>
          <w:spacing w:val="1"/>
        </w:rPr>
        <w:t>5</w:t>
      </w:r>
      <w:r w:rsidR="00D615C4" w:rsidRPr="0083473A">
        <w:rPr>
          <w:color w:val="auto"/>
          <w:spacing w:val="1"/>
        </w:rPr>
        <w:t xml:space="preserve"> must be Lodged using an ELN.</w:t>
      </w:r>
    </w:p>
    <w:p w14:paraId="35826540" w14:textId="5806B706" w:rsidR="004C5E78" w:rsidRPr="0083473A" w:rsidRDefault="00642804" w:rsidP="00642804">
      <w:pPr>
        <w:spacing w:before="120" w:after="120"/>
        <w:ind w:left="720" w:hanging="720"/>
        <w:rPr>
          <w:spacing w:val="1"/>
        </w:rPr>
      </w:pPr>
      <w:r w:rsidRPr="0083473A">
        <w:rPr>
          <w:color w:val="auto"/>
          <w:spacing w:val="1"/>
        </w:rPr>
        <w:t>6.3</w:t>
      </w:r>
      <w:r w:rsidRPr="0083473A">
        <w:rPr>
          <w:color w:val="auto"/>
          <w:spacing w:val="1"/>
        </w:rPr>
        <w:tab/>
      </w:r>
      <w:ins w:id="80" w:author="Margaret A Astbury (DELWP)" w:date="2019-07-09T09:01:00Z">
        <w:r w:rsidR="002F013F">
          <w:rPr>
            <w:rFonts w:ascii="Arial"/>
          </w:rPr>
          <w:t>S</w:t>
        </w:r>
        <w:r w:rsidR="002F013F" w:rsidRPr="00B73161">
          <w:rPr>
            <w:rFonts w:ascii="Arial"/>
          </w:rPr>
          <w:t>ubject to Registrar’s Requirement</w:t>
        </w:r>
        <w:r w:rsidR="002F013F">
          <w:rPr>
            <w:rFonts w:ascii="Arial"/>
          </w:rPr>
          <w:t>s</w:t>
        </w:r>
        <w:r w:rsidR="002F013F" w:rsidRPr="00B73161">
          <w:rPr>
            <w:rFonts w:ascii="Arial"/>
          </w:rPr>
          <w:t xml:space="preserve"> </w:t>
        </w:r>
        <w:r w:rsidR="002F013F" w:rsidRPr="00D25D93">
          <w:rPr>
            <w:rFonts w:ascii="Arial"/>
          </w:rPr>
          <w:t>6.5(e), (f) and (g),</w:t>
        </w:r>
        <w:r w:rsidR="002F013F" w:rsidRPr="00B73161">
          <w:rPr>
            <w:rFonts w:ascii="Arial"/>
          </w:rPr>
          <w:t xml:space="preserve"> </w:t>
        </w:r>
        <w:r w:rsidR="002F013F">
          <w:rPr>
            <w:rFonts w:ascii="Arial"/>
          </w:rPr>
          <w:t>w</w:t>
        </w:r>
      </w:ins>
      <w:del w:id="81" w:author="Margaret A Astbury (DELWP)" w:date="2019-07-09T09:01:00Z">
        <w:r w:rsidR="004C5E78" w:rsidRPr="0083473A" w:rsidDel="002F013F">
          <w:rPr>
            <w:color w:val="auto"/>
            <w:spacing w:val="1"/>
          </w:rPr>
          <w:delText>W</w:delText>
        </w:r>
      </w:del>
      <w:r w:rsidR="004C5E78" w:rsidRPr="0083473A">
        <w:rPr>
          <w:color w:val="auto"/>
          <w:spacing w:val="1"/>
        </w:rPr>
        <w:t>here</w:t>
      </w:r>
      <w:r w:rsidR="004C5E78" w:rsidRPr="0083473A">
        <w:rPr>
          <w:spacing w:val="1"/>
        </w:rPr>
        <w:t xml:space="preserve"> the mortgagee is an ADI:</w:t>
      </w:r>
    </w:p>
    <w:p w14:paraId="66730CBC" w14:textId="2D7D8636"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for the same folio(s) of the Register; and</w:t>
      </w:r>
    </w:p>
    <w:p w14:paraId="66BC62E2" w14:textId="2F2A89E2"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mortgage to which the National Credit Code applies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2016,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or transfer of land for the same folio(s) of the Register; and</w:t>
      </w:r>
    </w:p>
    <w:p w14:paraId="642A6917" w14:textId="08FEECFE"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 mortgagee who is not an ADI for the same folio(s) of the Register; and</w:t>
      </w:r>
    </w:p>
    <w:p w14:paraId="4A0E9443" w14:textId="07561E06" w:rsidR="004C5E78" w:rsidRPr="0083473A" w:rsidRDefault="004C5E78"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August</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 mortgagee who is not an ADI or transfer of land for the same folio(s) of the Register</w:t>
      </w:r>
      <w:r w:rsidR="009F6D6E" w:rsidRPr="0083473A">
        <w:rPr>
          <w:rFonts w:asciiTheme="minorHAnsi" w:hAnsiTheme="minorHAnsi"/>
          <w:sz w:val="20"/>
          <w:szCs w:val="20"/>
        </w:rPr>
        <w:t>; and</w:t>
      </w:r>
    </w:p>
    <w:p w14:paraId="1A8AAA47" w14:textId="1BE56DB3" w:rsidR="009F6D6E" w:rsidRPr="0083473A" w:rsidRDefault="009F6D6E"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 Mortgagee</w:t>
      </w:r>
      <w:r w:rsidRPr="0083473A">
        <w:rPr>
          <w:rFonts w:asciiTheme="minorHAnsi" w:hAnsiTheme="minorHAnsi"/>
          <w:sz w:val="20"/>
          <w:szCs w:val="20"/>
        </w:rPr>
        <w:t xml:space="preserve"> for the same folio(s) of the Register; and</w:t>
      </w:r>
    </w:p>
    <w:p w14:paraId="74F14319" w14:textId="736E9A06" w:rsidR="009F6D6E" w:rsidRPr="0083473A" w:rsidRDefault="009F6D6E" w:rsidP="00AF29AD">
      <w:pPr>
        <w:pStyle w:val="Style2"/>
        <w:numPr>
          <w:ilvl w:val="0"/>
          <w:numId w:val="60"/>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B465B1"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0E4F4C03" w14:textId="5676609F" w:rsidR="009F6D6E" w:rsidRPr="0083473A" w:rsidRDefault="004C5E78" w:rsidP="00D615C4">
      <w:pPr>
        <w:spacing w:before="120" w:after="120"/>
        <w:ind w:left="720" w:hanging="720"/>
        <w:rPr>
          <w:spacing w:val="1"/>
        </w:rPr>
      </w:pPr>
      <w:r w:rsidRPr="0083473A">
        <w:rPr>
          <w:spacing w:val="1"/>
        </w:rPr>
        <w:lastRenderedPageBreak/>
        <w:t>6.</w:t>
      </w:r>
      <w:r w:rsidR="00470336" w:rsidRPr="0083473A">
        <w:rPr>
          <w:spacing w:val="1"/>
        </w:rPr>
        <w:t>4</w:t>
      </w:r>
      <w:r w:rsidRPr="0083473A">
        <w:rPr>
          <w:spacing w:val="1"/>
        </w:rPr>
        <w:tab/>
      </w:r>
      <w:ins w:id="82" w:author="Margaret A Astbury (DELWP)" w:date="2019-07-09T09:02:00Z">
        <w:r w:rsidR="002F013F">
          <w:rPr>
            <w:rFonts w:ascii="Arial"/>
            <w:color w:val="363534"/>
          </w:rPr>
          <w:t>S</w:t>
        </w:r>
        <w:r w:rsidR="002F013F" w:rsidRPr="00B73161">
          <w:rPr>
            <w:rFonts w:ascii="Arial"/>
            <w:color w:val="363534"/>
          </w:rPr>
          <w:t>ubject to Registrar’s Requirement</w:t>
        </w:r>
        <w:r w:rsidR="002F013F">
          <w:rPr>
            <w:rFonts w:ascii="Arial"/>
            <w:color w:val="363534"/>
          </w:rPr>
          <w:t>s</w:t>
        </w:r>
        <w:r w:rsidR="002F013F" w:rsidRPr="00B73161">
          <w:rPr>
            <w:rFonts w:ascii="Arial"/>
            <w:color w:val="363534"/>
          </w:rPr>
          <w:t xml:space="preserve"> </w:t>
        </w:r>
        <w:r w:rsidR="002F013F" w:rsidRPr="00D25D93">
          <w:rPr>
            <w:rFonts w:ascii="Arial"/>
            <w:color w:val="363534"/>
          </w:rPr>
          <w:t>6.5(e), (f) and (g),</w:t>
        </w:r>
        <w:r w:rsidR="002F013F" w:rsidRPr="00B73161">
          <w:rPr>
            <w:rFonts w:ascii="Arial"/>
            <w:color w:val="363534"/>
          </w:rPr>
          <w:t xml:space="preserve"> </w:t>
        </w:r>
        <w:r w:rsidR="002F013F">
          <w:rPr>
            <w:rFonts w:ascii="Arial"/>
            <w:color w:val="363534"/>
          </w:rPr>
          <w:t>w</w:t>
        </w:r>
      </w:ins>
      <w:del w:id="83" w:author="Margaret A Astbury (DELWP)" w:date="2019-07-09T09:02:00Z">
        <w:r w:rsidR="009F6D6E" w:rsidRPr="0083473A" w:rsidDel="002F013F">
          <w:rPr>
            <w:spacing w:val="1"/>
          </w:rPr>
          <w:delText>W</w:delText>
        </w:r>
      </w:del>
      <w:r w:rsidR="009F6D6E" w:rsidRPr="0083473A">
        <w:rPr>
          <w:spacing w:val="1"/>
        </w:rPr>
        <w:t>here the mortgagee is a</w:t>
      </w:r>
      <w:r w:rsidR="00B465B1" w:rsidRPr="0083473A">
        <w:rPr>
          <w:spacing w:val="1"/>
        </w:rPr>
        <w:t xml:space="preserve"> </w:t>
      </w:r>
      <w:r w:rsidR="00470336" w:rsidRPr="0083473A">
        <w:rPr>
          <w:spacing w:val="1"/>
        </w:rPr>
        <w:t xml:space="preserve">not an </w:t>
      </w:r>
      <w:r w:rsidR="00B465B1" w:rsidRPr="0083473A">
        <w:rPr>
          <w:spacing w:val="1"/>
        </w:rPr>
        <w:t>ADI</w:t>
      </w:r>
      <w:r w:rsidR="00470336" w:rsidRPr="0083473A">
        <w:rPr>
          <w:spacing w:val="1"/>
        </w:rPr>
        <w:t xml:space="preserve"> but is</w:t>
      </w:r>
      <w:r w:rsidR="00B465B1" w:rsidRPr="0083473A">
        <w:rPr>
          <w:spacing w:val="1"/>
        </w:rPr>
        <w:t xml:space="preserve"> a</w:t>
      </w:r>
      <w:r w:rsidR="009F6D6E" w:rsidRPr="0083473A">
        <w:rPr>
          <w:spacing w:val="1"/>
        </w:rPr>
        <w:t xml:space="preserve"> Subscriber or has a Representative:</w:t>
      </w:r>
    </w:p>
    <w:p w14:paraId="1CD6EFBF" w14:textId="0D91B9ED" w:rsidR="009F6D6E" w:rsidRPr="0083473A" w:rsidRDefault="009F6D6E" w:rsidP="00AF29AD">
      <w:pPr>
        <w:pStyle w:val="Style2"/>
        <w:numPr>
          <w:ilvl w:val="0"/>
          <w:numId w:val="81"/>
        </w:numPr>
        <w:spacing w:line="240" w:lineRule="auto"/>
        <w:ind w:left="1304" w:hanging="567"/>
        <w:rPr>
          <w:rFonts w:asciiTheme="minorHAnsi" w:hAnsiTheme="minorHAnsi"/>
          <w:sz w:val="20"/>
          <w:szCs w:val="20"/>
        </w:rPr>
      </w:pPr>
      <w:r w:rsidRPr="0083473A">
        <w:rPr>
          <w:rFonts w:asciiTheme="minorHAnsi" w:hAnsiTheme="minorHAnsi"/>
          <w:sz w:val="20"/>
          <w:szCs w:val="20"/>
        </w:rPr>
        <w:t>a discharge of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discharge of mortgage is to be Lodged with any transfer of land or mortgage to a</w:t>
      </w:r>
      <w:r w:rsidR="00B465B1" w:rsidRPr="0083473A">
        <w:rPr>
          <w:rFonts w:asciiTheme="minorHAnsi" w:hAnsiTheme="minorHAnsi"/>
          <w:sz w:val="20"/>
          <w:szCs w:val="20"/>
        </w:rPr>
        <w:t>n Other</w:t>
      </w:r>
      <w:r w:rsidRPr="0083473A">
        <w:rPr>
          <w:rFonts w:asciiTheme="minorHAnsi" w:hAnsiTheme="minorHAnsi"/>
          <w:sz w:val="20"/>
          <w:szCs w:val="20"/>
        </w:rPr>
        <w:t xml:space="preserve"> </w:t>
      </w:r>
      <w:r w:rsidR="00B465B1" w:rsidRPr="0083473A">
        <w:rPr>
          <w:rFonts w:asciiTheme="minorHAnsi" w:hAnsiTheme="minorHAnsi"/>
          <w:sz w:val="20"/>
          <w:szCs w:val="20"/>
        </w:rPr>
        <w:t>M</w:t>
      </w:r>
      <w:r w:rsidRPr="0083473A">
        <w:rPr>
          <w:rFonts w:asciiTheme="minorHAnsi" w:hAnsiTheme="minorHAnsi"/>
          <w:sz w:val="20"/>
          <w:szCs w:val="20"/>
        </w:rPr>
        <w:t>ortgagee for the same folio(s) of the Register; and</w:t>
      </w:r>
    </w:p>
    <w:p w14:paraId="7CB83FEF" w14:textId="20F68B94" w:rsidR="009F6D6E" w:rsidRPr="0083473A" w:rsidRDefault="009F6D6E" w:rsidP="00AF29AD">
      <w:pPr>
        <w:pStyle w:val="Style2"/>
        <w:numPr>
          <w:ilvl w:val="0"/>
          <w:numId w:val="81"/>
        </w:numPr>
        <w:spacing w:line="240" w:lineRule="auto"/>
        <w:ind w:left="1304" w:hanging="567"/>
        <w:rPr>
          <w:rFonts w:asciiTheme="minorHAnsi" w:hAnsiTheme="minorHAnsi"/>
          <w:sz w:val="20"/>
          <w:szCs w:val="20"/>
        </w:rPr>
      </w:pPr>
      <w:r w:rsidRPr="0083473A">
        <w:rPr>
          <w:rFonts w:asciiTheme="minorHAnsi" w:hAnsiTheme="minorHAnsi"/>
          <w:sz w:val="20"/>
          <w:szCs w:val="20"/>
        </w:rPr>
        <w:t>any mortgage signed on or after 1</w:t>
      </w:r>
      <w:r w:rsidR="00106892">
        <w:rPr>
          <w:rFonts w:asciiTheme="minorHAnsi" w:hAnsiTheme="minorHAnsi"/>
          <w:sz w:val="20"/>
          <w:szCs w:val="20"/>
        </w:rPr>
        <w:t> </w:t>
      </w:r>
      <w:r w:rsidRPr="0083473A">
        <w:rPr>
          <w:rFonts w:asciiTheme="minorHAnsi" w:hAnsiTheme="minorHAnsi"/>
          <w:sz w:val="20"/>
          <w:szCs w:val="20"/>
        </w:rPr>
        <w:t>December</w:t>
      </w:r>
      <w:r w:rsidR="00106892">
        <w:rPr>
          <w:rFonts w:asciiTheme="minorHAnsi" w:hAnsiTheme="minorHAnsi"/>
          <w:sz w:val="20"/>
          <w:szCs w:val="20"/>
        </w:rPr>
        <w:t> </w:t>
      </w:r>
      <w:r w:rsidRPr="0083473A">
        <w:rPr>
          <w:rFonts w:asciiTheme="minorHAnsi" w:hAnsiTheme="minorHAnsi"/>
          <w:sz w:val="20"/>
          <w:szCs w:val="20"/>
        </w:rPr>
        <w:t>2017, except whe</w:t>
      </w:r>
      <w:r w:rsidR="00DC27FF" w:rsidRPr="0083473A">
        <w:rPr>
          <w:rFonts w:asciiTheme="minorHAnsi" w:hAnsiTheme="minorHAnsi"/>
          <w:sz w:val="20"/>
          <w:szCs w:val="20"/>
        </w:rPr>
        <w:t>n</w:t>
      </w:r>
      <w:r w:rsidRPr="0083473A">
        <w:rPr>
          <w:rFonts w:asciiTheme="minorHAnsi" w:hAnsiTheme="minorHAnsi"/>
          <w:sz w:val="20"/>
          <w:szCs w:val="20"/>
        </w:rPr>
        <w:t xml:space="preserve"> the mortgage is to be Lodged with any discharge of mortgage from a</w:t>
      </w:r>
      <w:r w:rsidR="00525183" w:rsidRPr="0083473A">
        <w:rPr>
          <w:rFonts w:asciiTheme="minorHAnsi" w:hAnsiTheme="minorHAnsi"/>
          <w:sz w:val="20"/>
          <w:szCs w:val="20"/>
        </w:rPr>
        <w:t>n Other M</w:t>
      </w:r>
      <w:r w:rsidRPr="0083473A">
        <w:rPr>
          <w:rFonts w:asciiTheme="minorHAnsi" w:hAnsiTheme="minorHAnsi"/>
          <w:sz w:val="20"/>
          <w:szCs w:val="20"/>
        </w:rPr>
        <w:t>ortgagee or transfer of land for the same folio(s) of the Register.</w:t>
      </w:r>
    </w:p>
    <w:p w14:paraId="15776A52" w14:textId="7F70255F" w:rsidR="004200F5" w:rsidRPr="0083473A" w:rsidRDefault="004200F5" w:rsidP="004200F5">
      <w:pPr>
        <w:spacing w:before="120" w:after="120"/>
        <w:ind w:left="720" w:hanging="720"/>
        <w:rPr>
          <w:spacing w:val="1"/>
        </w:rPr>
      </w:pPr>
      <w:r w:rsidRPr="0083473A">
        <w:rPr>
          <w:spacing w:val="1"/>
        </w:rPr>
        <w:t>6.</w:t>
      </w:r>
      <w:r w:rsidR="00470336" w:rsidRPr="0083473A">
        <w:rPr>
          <w:spacing w:val="1"/>
        </w:rPr>
        <w:t>5</w:t>
      </w:r>
      <w:r w:rsidRPr="0083473A">
        <w:rPr>
          <w:spacing w:val="1"/>
        </w:rPr>
        <w:tab/>
        <w:t>Where the Party is a Subscriber or has a Representative:</w:t>
      </w:r>
    </w:p>
    <w:p w14:paraId="213678AC" w14:textId="18BDAB77" w:rsidR="004200F5" w:rsidRPr="0083473A" w:rsidRDefault="00BB41BF" w:rsidP="00AF29AD">
      <w:pPr>
        <w:pStyle w:val="Style2"/>
        <w:numPr>
          <w:ilvl w:val="0"/>
          <w:numId w:val="82"/>
        </w:numPr>
        <w:spacing w:line="240" w:lineRule="auto"/>
        <w:ind w:left="1304" w:hanging="567"/>
        <w:rPr>
          <w:rFonts w:asciiTheme="minorHAnsi" w:hAnsiTheme="minorHAnsi"/>
          <w:sz w:val="20"/>
          <w:szCs w:val="20"/>
        </w:rPr>
      </w:pPr>
      <w:bookmarkStart w:id="84" w:name="_Hlk520888146"/>
      <w:r w:rsidRPr="00250D61">
        <w:rPr>
          <w:rFonts w:eastAsia="Arial" w:cs="Times New Roman"/>
          <w:sz w:val="20"/>
          <w:szCs w:val="20"/>
        </w:rPr>
        <w:t>subject to Registrar’s Requirement 6.5(e)</w:t>
      </w:r>
      <w:ins w:id="85" w:author="Margaret A Astbury (DELWP)" w:date="2019-07-09T09:03:00Z">
        <w:r w:rsidR="002F013F" w:rsidRPr="00D25D93">
          <w:rPr>
            <w:rFonts w:eastAsia="Arial" w:cs="Arial"/>
            <w:sz w:val="20"/>
            <w:szCs w:val="20"/>
          </w:rPr>
          <w:t>, (f) and (g)</w:t>
        </w:r>
      </w:ins>
      <w:r w:rsidRPr="00250D61">
        <w:rPr>
          <w:rFonts w:eastAsia="Arial" w:cs="Times New Roman"/>
          <w:sz w:val="20"/>
          <w:szCs w:val="20"/>
        </w:rPr>
        <w:t xml:space="preserve">, </w:t>
      </w:r>
      <w:bookmarkEnd w:id="84"/>
      <w:r w:rsidR="004200F5" w:rsidRPr="0083473A">
        <w:rPr>
          <w:rFonts w:asciiTheme="minorHAnsi" w:hAnsiTheme="minorHAnsi"/>
          <w:sz w:val="20"/>
          <w:szCs w:val="20"/>
        </w:rPr>
        <w:t>a caveat signed on or after 1</w:t>
      </w:r>
      <w:r w:rsidR="002F013F">
        <w:rPr>
          <w:rFonts w:asciiTheme="minorHAnsi" w:hAnsiTheme="minorHAnsi"/>
          <w:sz w:val="20"/>
          <w:szCs w:val="20"/>
        </w:rPr>
        <w:t> </w:t>
      </w:r>
      <w:r w:rsidR="004200F5" w:rsidRPr="0083473A">
        <w:rPr>
          <w:rFonts w:asciiTheme="minorHAnsi" w:hAnsiTheme="minorHAnsi"/>
          <w:sz w:val="20"/>
          <w:szCs w:val="20"/>
        </w:rPr>
        <w:t>December 2017</w:t>
      </w:r>
      <w:r w:rsidR="0089333B" w:rsidRPr="0083473A">
        <w:rPr>
          <w:rFonts w:asciiTheme="minorHAnsi" w:hAnsiTheme="minorHAnsi"/>
          <w:sz w:val="20"/>
          <w:szCs w:val="20"/>
        </w:rPr>
        <w:t>, except when the caveat is to be Lodged with any</w:t>
      </w:r>
      <w:r w:rsidR="006C7001" w:rsidRPr="0083473A">
        <w:rPr>
          <w:rFonts w:asciiTheme="minorHAnsi" w:hAnsiTheme="minorHAnsi"/>
          <w:sz w:val="20"/>
          <w:szCs w:val="20"/>
        </w:rPr>
        <w:t xml:space="preserve"> other Instrument</w:t>
      </w:r>
      <w:r w:rsidR="00E818EC">
        <w:rPr>
          <w:rFonts w:asciiTheme="minorHAnsi" w:hAnsiTheme="minorHAnsi"/>
          <w:sz w:val="20"/>
          <w:szCs w:val="20"/>
        </w:rPr>
        <w:t xml:space="preserve"> </w:t>
      </w:r>
      <w:r w:rsidR="00E818EC" w:rsidRPr="00250D61">
        <w:rPr>
          <w:rFonts w:eastAsia="Arial" w:cs="Times New Roman"/>
          <w:sz w:val="20"/>
          <w:szCs w:val="20"/>
        </w:rPr>
        <w:t>for the same folio(s) of the Register</w:t>
      </w:r>
      <w:r w:rsidR="004200F5" w:rsidRPr="0083473A">
        <w:rPr>
          <w:rFonts w:asciiTheme="minorHAnsi" w:hAnsiTheme="minorHAnsi"/>
          <w:sz w:val="20"/>
          <w:szCs w:val="20"/>
        </w:rPr>
        <w:t>; and</w:t>
      </w:r>
    </w:p>
    <w:p w14:paraId="614A80A3" w14:textId="07132A83" w:rsidR="00D615C4" w:rsidRPr="0083473A" w:rsidRDefault="00BB41BF" w:rsidP="00AF29AD">
      <w:pPr>
        <w:pStyle w:val="Style2"/>
        <w:numPr>
          <w:ilvl w:val="0"/>
          <w:numId w:val="82"/>
        </w:numPr>
        <w:spacing w:line="240" w:lineRule="auto"/>
        <w:ind w:left="1304" w:hanging="567"/>
        <w:rPr>
          <w:rFonts w:asciiTheme="minorHAnsi" w:hAnsiTheme="minorHAnsi"/>
          <w:sz w:val="20"/>
          <w:szCs w:val="20"/>
        </w:rPr>
      </w:pPr>
      <w:r w:rsidRPr="00250D61">
        <w:rPr>
          <w:rFonts w:eastAsia="Arial" w:cs="Times New Roman"/>
          <w:sz w:val="20"/>
          <w:szCs w:val="20"/>
        </w:rPr>
        <w:t>subject to Registrar’s Requirement 6.5(e)</w:t>
      </w:r>
      <w:ins w:id="86" w:author="Margaret A Astbury (DELWP)" w:date="2019-07-09T09:04:00Z">
        <w:r w:rsidR="002F013F" w:rsidRPr="00D25D93">
          <w:rPr>
            <w:rFonts w:eastAsia="Arial" w:cs="Arial"/>
            <w:sz w:val="20"/>
            <w:szCs w:val="20"/>
          </w:rPr>
          <w:t>, (f) and (g)</w:t>
        </w:r>
      </w:ins>
      <w:r w:rsidRPr="00250D61">
        <w:rPr>
          <w:rFonts w:eastAsia="Arial" w:cs="Times New Roman"/>
          <w:sz w:val="20"/>
          <w:szCs w:val="20"/>
        </w:rPr>
        <w:t xml:space="preserve">, </w:t>
      </w:r>
      <w:r w:rsidR="004200F5" w:rsidRPr="0083473A">
        <w:rPr>
          <w:rFonts w:asciiTheme="minorHAnsi" w:hAnsiTheme="minorHAnsi"/>
          <w:sz w:val="20"/>
          <w:szCs w:val="20"/>
        </w:rPr>
        <w:t>a withdrawal of caveat signed on or after 1</w:t>
      </w:r>
      <w:r w:rsidR="002F013F">
        <w:rPr>
          <w:rFonts w:asciiTheme="minorHAnsi" w:hAnsiTheme="minorHAnsi"/>
          <w:sz w:val="20"/>
          <w:szCs w:val="20"/>
        </w:rPr>
        <w:t> </w:t>
      </w:r>
      <w:r w:rsidR="004200F5" w:rsidRPr="0083473A">
        <w:rPr>
          <w:rFonts w:asciiTheme="minorHAnsi" w:hAnsiTheme="minorHAnsi"/>
          <w:sz w:val="20"/>
          <w:szCs w:val="20"/>
        </w:rPr>
        <w:t>December</w:t>
      </w:r>
      <w:r w:rsidR="002F013F">
        <w:rPr>
          <w:rFonts w:asciiTheme="minorHAnsi" w:hAnsiTheme="minorHAnsi"/>
          <w:sz w:val="20"/>
          <w:szCs w:val="20"/>
        </w:rPr>
        <w:t> </w:t>
      </w:r>
      <w:r w:rsidR="004200F5" w:rsidRPr="0083473A">
        <w:rPr>
          <w:rFonts w:asciiTheme="minorHAnsi" w:hAnsiTheme="minorHAnsi"/>
          <w:sz w:val="20"/>
          <w:szCs w:val="20"/>
        </w:rPr>
        <w:t>2017, except whe</w:t>
      </w:r>
      <w:r w:rsidR="00DC27FF" w:rsidRPr="0083473A">
        <w:rPr>
          <w:rFonts w:asciiTheme="minorHAnsi" w:hAnsiTheme="minorHAnsi"/>
          <w:sz w:val="20"/>
          <w:szCs w:val="20"/>
        </w:rPr>
        <w:t>n</w:t>
      </w:r>
      <w:r w:rsidR="004200F5" w:rsidRPr="0083473A">
        <w:rPr>
          <w:rFonts w:asciiTheme="minorHAnsi" w:hAnsiTheme="minorHAnsi"/>
          <w:sz w:val="20"/>
          <w:szCs w:val="20"/>
        </w:rPr>
        <w:t xml:space="preserve"> the withdrawal of cav</w:t>
      </w:r>
      <w:r w:rsidR="00D615C4" w:rsidRPr="0083473A">
        <w:rPr>
          <w:rFonts w:asciiTheme="minorHAnsi" w:hAnsiTheme="minorHAnsi"/>
          <w:sz w:val="20"/>
          <w:szCs w:val="20"/>
        </w:rPr>
        <w:t>e</w:t>
      </w:r>
      <w:r w:rsidR="004200F5" w:rsidRPr="0083473A">
        <w:rPr>
          <w:rFonts w:asciiTheme="minorHAnsi" w:hAnsiTheme="minorHAnsi"/>
          <w:sz w:val="20"/>
          <w:szCs w:val="20"/>
        </w:rPr>
        <w:t>at is to be Lodged with any discharge of mortgage from a</w:t>
      </w:r>
      <w:r w:rsidR="004D0DBF" w:rsidRPr="0083473A">
        <w:rPr>
          <w:rFonts w:asciiTheme="minorHAnsi" w:hAnsiTheme="minorHAnsi"/>
          <w:sz w:val="20"/>
          <w:szCs w:val="20"/>
        </w:rPr>
        <w:t>n Other M</w:t>
      </w:r>
      <w:r w:rsidR="004200F5" w:rsidRPr="0083473A">
        <w:rPr>
          <w:rFonts w:asciiTheme="minorHAnsi" w:hAnsiTheme="minorHAnsi"/>
          <w:sz w:val="20"/>
          <w:szCs w:val="20"/>
        </w:rPr>
        <w:t xml:space="preserve">ortgagee or transfer of land </w:t>
      </w:r>
      <w:r w:rsidR="00013099" w:rsidRPr="0083473A">
        <w:rPr>
          <w:rFonts w:asciiTheme="minorHAnsi" w:hAnsiTheme="minorHAnsi"/>
          <w:sz w:val="20"/>
          <w:szCs w:val="20"/>
        </w:rPr>
        <w:t xml:space="preserve">or mortgage from an Other Mortgagee </w:t>
      </w:r>
      <w:r w:rsidR="004200F5" w:rsidRPr="0083473A">
        <w:rPr>
          <w:rFonts w:asciiTheme="minorHAnsi" w:hAnsiTheme="minorHAnsi"/>
          <w:sz w:val="20"/>
          <w:szCs w:val="20"/>
        </w:rPr>
        <w:t>for the same folio(s) of the Register</w:t>
      </w:r>
      <w:r w:rsidR="00D615C4" w:rsidRPr="0083473A">
        <w:rPr>
          <w:rFonts w:asciiTheme="minorHAnsi" w:hAnsiTheme="minorHAnsi"/>
          <w:sz w:val="20"/>
          <w:szCs w:val="20"/>
        </w:rPr>
        <w:t>; and</w:t>
      </w:r>
    </w:p>
    <w:p w14:paraId="03F8AE75" w14:textId="6F2890FB" w:rsidR="00E426CE" w:rsidRPr="0083473A" w:rsidRDefault="00BB41BF" w:rsidP="00AF29AD">
      <w:pPr>
        <w:pStyle w:val="Style2"/>
        <w:numPr>
          <w:ilvl w:val="0"/>
          <w:numId w:val="82"/>
        </w:numPr>
        <w:spacing w:line="240" w:lineRule="auto"/>
        <w:ind w:left="1304" w:hanging="567"/>
        <w:rPr>
          <w:rFonts w:asciiTheme="minorHAnsi" w:hAnsiTheme="minorHAnsi"/>
          <w:sz w:val="20"/>
          <w:szCs w:val="20"/>
        </w:rPr>
      </w:pPr>
      <w:bookmarkStart w:id="87" w:name="_Hlk496783495"/>
      <w:r w:rsidRPr="00250D61">
        <w:rPr>
          <w:rFonts w:eastAsia="Arial" w:cs="Times New Roman"/>
          <w:sz w:val="20"/>
          <w:szCs w:val="20"/>
        </w:rPr>
        <w:t>subject to Registrar’s Requirement 6.5(e)</w:t>
      </w:r>
      <w:ins w:id="88" w:author="Margaret A Astbury (DELWP)" w:date="2019-07-09T09:05:00Z">
        <w:r w:rsidR="002F013F" w:rsidRPr="00D25D93">
          <w:rPr>
            <w:rFonts w:eastAsia="Arial" w:cs="Arial"/>
            <w:sz w:val="20"/>
            <w:szCs w:val="20"/>
          </w:rPr>
          <w:t>, (f) and (g)</w:t>
        </w:r>
      </w:ins>
      <w:r w:rsidRPr="00250D61">
        <w:rPr>
          <w:rFonts w:eastAsia="Arial" w:cs="Times New Roman"/>
          <w:sz w:val="20"/>
          <w:szCs w:val="20"/>
        </w:rPr>
        <w:t xml:space="preserve">, </w:t>
      </w:r>
      <w:r w:rsidR="00DC27FF" w:rsidRPr="0083473A">
        <w:rPr>
          <w:rFonts w:asciiTheme="minorHAnsi" w:hAnsiTheme="minorHAnsi"/>
          <w:sz w:val="20"/>
          <w:szCs w:val="20"/>
        </w:rPr>
        <w:t>a transfer of land signed on or after 1</w:t>
      </w:r>
      <w:r w:rsidR="002F013F">
        <w:rPr>
          <w:rFonts w:asciiTheme="minorHAnsi" w:hAnsiTheme="minorHAnsi"/>
          <w:sz w:val="20"/>
          <w:szCs w:val="20"/>
        </w:rPr>
        <w:t> </w:t>
      </w:r>
      <w:r w:rsidR="00DC27FF" w:rsidRPr="0083473A">
        <w:rPr>
          <w:rFonts w:asciiTheme="minorHAnsi" w:hAnsiTheme="minorHAnsi"/>
          <w:sz w:val="20"/>
          <w:szCs w:val="20"/>
        </w:rPr>
        <w:t>March</w:t>
      </w:r>
      <w:r w:rsidR="002F013F">
        <w:rPr>
          <w:rFonts w:asciiTheme="minorHAnsi" w:hAnsiTheme="minorHAnsi"/>
          <w:sz w:val="20"/>
          <w:szCs w:val="20"/>
        </w:rPr>
        <w:t> </w:t>
      </w:r>
      <w:r w:rsidR="00DC27FF" w:rsidRPr="0083473A">
        <w:rPr>
          <w:rFonts w:asciiTheme="minorHAnsi" w:hAnsiTheme="minorHAnsi"/>
          <w:sz w:val="20"/>
          <w:szCs w:val="20"/>
        </w:rPr>
        <w:t xml:space="preserve">2018, except when the transfer is to be Lodged with any </w:t>
      </w:r>
      <w:r w:rsidR="002C5EB4" w:rsidRPr="0083473A">
        <w:rPr>
          <w:rFonts w:asciiTheme="minorHAnsi" w:hAnsiTheme="minorHAnsi"/>
          <w:sz w:val="20"/>
          <w:szCs w:val="20"/>
        </w:rPr>
        <w:t>other Instrument</w:t>
      </w:r>
      <w:r w:rsidR="00013099" w:rsidRPr="0083473A">
        <w:rPr>
          <w:rFonts w:asciiTheme="minorHAnsi" w:hAnsiTheme="minorHAnsi"/>
          <w:sz w:val="20"/>
          <w:szCs w:val="20"/>
        </w:rPr>
        <w:t xml:space="preserve"> </w:t>
      </w:r>
      <w:r w:rsidR="00DC27FF" w:rsidRPr="0083473A">
        <w:rPr>
          <w:rFonts w:asciiTheme="minorHAnsi" w:hAnsiTheme="minorHAnsi"/>
          <w:sz w:val="20"/>
          <w:szCs w:val="20"/>
        </w:rPr>
        <w:t>for the same folio(s) of the Register</w:t>
      </w:r>
      <w:r w:rsidR="00E426CE" w:rsidRPr="0083473A">
        <w:rPr>
          <w:rFonts w:asciiTheme="minorHAnsi" w:hAnsiTheme="minorHAnsi"/>
          <w:sz w:val="20"/>
          <w:szCs w:val="20"/>
        </w:rPr>
        <w:t>; and</w:t>
      </w:r>
      <w:bookmarkEnd w:id="87"/>
    </w:p>
    <w:p w14:paraId="2B280A5F" w14:textId="20337B15" w:rsidR="00E426CE" w:rsidRPr="0083473A" w:rsidRDefault="00BB41BF" w:rsidP="00AF29AD">
      <w:pPr>
        <w:pStyle w:val="Style2"/>
        <w:numPr>
          <w:ilvl w:val="0"/>
          <w:numId w:val="82"/>
        </w:numPr>
        <w:spacing w:line="240" w:lineRule="auto"/>
        <w:ind w:left="1304" w:hanging="567"/>
        <w:rPr>
          <w:rFonts w:asciiTheme="minorHAnsi" w:hAnsiTheme="minorHAnsi"/>
          <w:sz w:val="20"/>
          <w:szCs w:val="20"/>
        </w:rPr>
      </w:pPr>
      <w:r w:rsidRPr="00250D61">
        <w:rPr>
          <w:rFonts w:eastAsia="Arial" w:cs="Times New Roman"/>
          <w:sz w:val="20"/>
          <w:szCs w:val="20"/>
        </w:rPr>
        <w:t>subject to Registrar’s Requirement 6.5(e)</w:t>
      </w:r>
      <w:ins w:id="89" w:author="Margaret A Astbury (DELWP)" w:date="2019-07-09T09:05:00Z">
        <w:r w:rsidR="002F013F" w:rsidRPr="00D25D93">
          <w:rPr>
            <w:rFonts w:eastAsia="Arial" w:cs="Arial"/>
            <w:sz w:val="20"/>
            <w:szCs w:val="20"/>
          </w:rPr>
          <w:t>, (f) and (g)</w:t>
        </w:r>
      </w:ins>
      <w:r w:rsidRPr="00250D61">
        <w:rPr>
          <w:rFonts w:eastAsia="Arial" w:cs="Times New Roman"/>
          <w:sz w:val="20"/>
          <w:szCs w:val="20"/>
        </w:rPr>
        <w:t xml:space="preserve">, </w:t>
      </w:r>
      <w:r w:rsidR="00E426CE" w:rsidRPr="0083473A">
        <w:rPr>
          <w:rFonts w:asciiTheme="minorHAnsi" w:hAnsiTheme="minorHAnsi"/>
          <w:sz w:val="20"/>
          <w:szCs w:val="20"/>
        </w:rPr>
        <w:t>a</w:t>
      </w:r>
      <w:r w:rsidR="00CF1AA5" w:rsidRPr="0083473A">
        <w:rPr>
          <w:rFonts w:asciiTheme="minorHAnsi" w:hAnsiTheme="minorHAnsi"/>
          <w:sz w:val="20"/>
          <w:szCs w:val="20"/>
        </w:rPr>
        <w:t>n application by a survivor under section 50 of the TLA</w:t>
      </w:r>
      <w:r w:rsidR="00E426CE" w:rsidRPr="0083473A">
        <w:rPr>
          <w:rFonts w:asciiTheme="minorHAnsi" w:hAnsiTheme="minorHAnsi"/>
          <w:sz w:val="20"/>
          <w:szCs w:val="20"/>
        </w:rPr>
        <w:t xml:space="preserve"> signed on or after 1</w:t>
      </w:r>
      <w:r w:rsidR="00106892">
        <w:rPr>
          <w:rFonts w:asciiTheme="minorHAnsi" w:hAnsiTheme="minorHAnsi"/>
          <w:sz w:val="20"/>
          <w:szCs w:val="20"/>
        </w:rPr>
        <w:t> </w:t>
      </w:r>
      <w:r w:rsidR="00E426CE" w:rsidRPr="0083473A">
        <w:rPr>
          <w:rFonts w:asciiTheme="minorHAnsi" w:hAnsiTheme="minorHAnsi"/>
          <w:sz w:val="20"/>
          <w:szCs w:val="20"/>
        </w:rPr>
        <w:t>March</w:t>
      </w:r>
      <w:r w:rsidR="00106892">
        <w:rPr>
          <w:rFonts w:asciiTheme="minorHAnsi" w:hAnsiTheme="minorHAnsi"/>
          <w:sz w:val="20"/>
          <w:szCs w:val="20"/>
        </w:rPr>
        <w:t> </w:t>
      </w:r>
      <w:r w:rsidR="00E426CE" w:rsidRPr="0083473A">
        <w:rPr>
          <w:rFonts w:asciiTheme="minorHAnsi" w:hAnsiTheme="minorHAnsi"/>
          <w:sz w:val="20"/>
          <w:szCs w:val="20"/>
        </w:rPr>
        <w:t xml:space="preserve">2018, except when the </w:t>
      </w:r>
      <w:r w:rsidR="00CF1AA5" w:rsidRPr="0083473A">
        <w:rPr>
          <w:rFonts w:asciiTheme="minorHAnsi" w:hAnsiTheme="minorHAnsi"/>
          <w:sz w:val="20"/>
          <w:szCs w:val="20"/>
        </w:rPr>
        <w:t>application</w:t>
      </w:r>
      <w:r w:rsidR="00E426CE" w:rsidRPr="0083473A">
        <w:rPr>
          <w:rFonts w:asciiTheme="minorHAnsi" w:hAnsiTheme="minorHAnsi"/>
          <w:sz w:val="20"/>
          <w:szCs w:val="20"/>
        </w:rPr>
        <w:t xml:space="preserve"> is to be Lodged with any </w:t>
      </w:r>
      <w:r w:rsidR="007328EC" w:rsidRPr="0083473A">
        <w:rPr>
          <w:rFonts w:asciiTheme="minorHAnsi" w:hAnsiTheme="minorHAnsi"/>
          <w:sz w:val="20"/>
          <w:szCs w:val="20"/>
        </w:rPr>
        <w:t xml:space="preserve">other Instrument </w:t>
      </w:r>
      <w:r w:rsidR="00E426CE" w:rsidRPr="0083473A">
        <w:rPr>
          <w:rFonts w:asciiTheme="minorHAnsi" w:hAnsiTheme="minorHAnsi"/>
          <w:sz w:val="20"/>
          <w:szCs w:val="20"/>
        </w:rPr>
        <w:t>for the same folio(s) of the Register; and</w:t>
      </w:r>
    </w:p>
    <w:p w14:paraId="746A7548" w14:textId="38BC332F" w:rsidR="00F36AFE" w:rsidRDefault="00E426CE" w:rsidP="00AF29AD">
      <w:pPr>
        <w:pStyle w:val="Style2"/>
        <w:numPr>
          <w:ilvl w:val="0"/>
          <w:numId w:val="82"/>
        </w:numPr>
        <w:spacing w:line="240" w:lineRule="auto"/>
        <w:ind w:left="1276" w:hanging="567"/>
        <w:rPr>
          <w:rFonts w:asciiTheme="minorHAnsi" w:hAnsiTheme="minorHAnsi"/>
          <w:sz w:val="20"/>
          <w:szCs w:val="20"/>
        </w:rPr>
      </w:pPr>
      <w:r w:rsidRPr="0083473A">
        <w:rPr>
          <w:rFonts w:asciiTheme="minorHAnsi" w:hAnsiTheme="minorHAnsi"/>
          <w:sz w:val="20"/>
          <w:szCs w:val="20"/>
        </w:rPr>
        <w:t>a</w:t>
      </w:r>
      <w:r w:rsidR="002264AB" w:rsidRPr="0083473A">
        <w:rPr>
          <w:rFonts w:asciiTheme="minorHAnsi" w:hAnsiTheme="minorHAnsi"/>
          <w:sz w:val="20"/>
          <w:szCs w:val="20"/>
        </w:rPr>
        <w:t>ny Instrument or combination of Instruments</w:t>
      </w:r>
      <w:r w:rsidRPr="0083473A">
        <w:rPr>
          <w:rFonts w:asciiTheme="minorHAnsi" w:hAnsiTheme="minorHAnsi"/>
          <w:sz w:val="20"/>
          <w:szCs w:val="20"/>
        </w:rPr>
        <w:t xml:space="preserve"> </w:t>
      </w:r>
      <w:r w:rsidR="002264AB" w:rsidRPr="0083473A">
        <w:rPr>
          <w:rFonts w:asciiTheme="minorHAnsi" w:hAnsiTheme="minorHAnsi"/>
          <w:sz w:val="20"/>
          <w:szCs w:val="20"/>
        </w:rPr>
        <w:t>cap</w:t>
      </w:r>
      <w:r w:rsidR="00EA1510" w:rsidRPr="0083473A">
        <w:rPr>
          <w:rFonts w:asciiTheme="minorHAnsi" w:hAnsiTheme="minorHAnsi"/>
          <w:sz w:val="20"/>
          <w:szCs w:val="20"/>
        </w:rPr>
        <w:t>a</w:t>
      </w:r>
      <w:r w:rsidR="002264AB" w:rsidRPr="0083473A">
        <w:rPr>
          <w:rFonts w:asciiTheme="minorHAnsi" w:hAnsiTheme="minorHAnsi"/>
          <w:sz w:val="20"/>
          <w:szCs w:val="20"/>
        </w:rPr>
        <w:t xml:space="preserve">ble of being Lodged electronically </w:t>
      </w:r>
      <w:r w:rsidR="00E818EC">
        <w:rPr>
          <w:rFonts w:asciiTheme="minorHAnsi" w:hAnsiTheme="minorHAnsi"/>
          <w:sz w:val="20"/>
          <w:szCs w:val="20"/>
        </w:rPr>
        <w:t>on 1</w:t>
      </w:r>
      <w:r w:rsidR="00106892">
        <w:rPr>
          <w:rFonts w:asciiTheme="minorHAnsi" w:hAnsiTheme="minorHAnsi"/>
          <w:sz w:val="20"/>
          <w:szCs w:val="20"/>
        </w:rPr>
        <w:t> </w:t>
      </w:r>
      <w:r w:rsidR="00E818EC">
        <w:rPr>
          <w:rFonts w:asciiTheme="minorHAnsi" w:hAnsiTheme="minorHAnsi"/>
          <w:sz w:val="20"/>
          <w:szCs w:val="20"/>
        </w:rPr>
        <w:t>October</w:t>
      </w:r>
      <w:r w:rsidR="00106892">
        <w:rPr>
          <w:rFonts w:asciiTheme="minorHAnsi" w:hAnsiTheme="minorHAnsi"/>
          <w:sz w:val="20"/>
          <w:szCs w:val="20"/>
        </w:rPr>
        <w:t> </w:t>
      </w:r>
      <w:r w:rsidR="00E818EC">
        <w:rPr>
          <w:rFonts w:asciiTheme="minorHAnsi" w:hAnsiTheme="minorHAnsi"/>
          <w:sz w:val="20"/>
          <w:szCs w:val="20"/>
        </w:rPr>
        <w:t>2018</w:t>
      </w:r>
      <w:r w:rsidR="00605924">
        <w:rPr>
          <w:rFonts w:asciiTheme="minorHAnsi" w:hAnsiTheme="minorHAnsi"/>
          <w:sz w:val="20"/>
          <w:szCs w:val="20"/>
        </w:rPr>
        <w:t>,</w:t>
      </w:r>
      <w:r w:rsidR="00E818EC">
        <w:rPr>
          <w:rFonts w:asciiTheme="minorHAnsi" w:hAnsiTheme="minorHAnsi"/>
          <w:sz w:val="20"/>
          <w:szCs w:val="20"/>
        </w:rPr>
        <w:t xml:space="preserve"> </w:t>
      </w:r>
      <w:r w:rsidRPr="0083473A">
        <w:rPr>
          <w:rFonts w:asciiTheme="minorHAnsi" w:hAnsiTheme="minorHAnsi"/>
          <w:sz w:val="20"/>
          <w:szCs w:val="20"/>
        </w:rPr>
        <w:t>signed on or after 1</w:t>
      </w:r>
      <w:r w:rsidR="00106892">
        <w:rPr>
          <w:rFonts w:asciiTheme="minorHAnsi" w:hAnsiTheme="minorHAnsi"/>
          <w:sz w:val="20"/>
          <w:szCs w:val="20"/>
        </w:rPr>
        <w:t> </w:t>
      </w:r>
      <w:r w:rsidR="009B426F" w:rsidRPr="0083473A">
        <w:rPr>
          <w:rFonts w:asciiTheme="minorHAnsi" w:hAnsiTheme="minorHAnsi"/>
          <w:sz w:val="20"/>
          <w:szCs w:val="20"/>
        </w:rPr>
        <w:t>October</w:t>
      </w:r>
      <w:r w:rsidR="00106892">
        <w:rPr>
          <w:rFonts w:asciiTheme="minorHAnsi" w:hAnsiTheme="minorHAnsi"/>
          <w:sz w:val="20"/>
          <w:szCs w:val="20"/>
        </w:rPr>
        <w:t> </w:t>
      </w:r>
      <w:r w:rsidRPr="0083473A">
        <w:rPr>
          <w:rFonts w:asciiTheme="minorHAnsi" w:hAnsiTheme="minorHAnsi"/>
          <w:sz w:val="20"/>
          <w:szCs w:val="20"/>
        </w:rPr>
        <w:t xml:space="preserve">2018, except when the </w:t>
      </w:r>
      <w:r w:rsidR="00E818EC">
        <w:rPr>
          <w:rFonts w:asciiTheme="minorHAnsi" w:hAnsiTheme="minorHAnsi"/>
          <w:sz w:val="20"/>
          <w:szCs w:val="20"/>
        </w:rPr>
        <w:t xml:space="preserve">combination of </w:t>
      </w:r>
      <w:r w:rsidR="002264AB" w:rsidRPr="0083473A">
        <w:rPr>
          <w:rFonts w:asciiTheme="minorHAnsi" w:hAnsiTheme="minorHAnsi"/>
          <w:sz w:val="20"/>
          <w:szCs w:val="20"/>
        </w:rPr>
        <w:t>Instrument</w:t>
      </w:r>
      <w:r w:rsidR="00E818EC">
        <w:rPr>
          <w:rFonts w:asciiTheme="minorHAnsi" w:hAnsiTheme="minorHAnsi"/>
          <w:sz w:val="20"/>
          <w:szCs w:val="20"/>
        </w:rPr>
        <w:t>s</w:t>
      </w:r>
      <w:r w:rsidRPr="0083473A">
        <w:rPr>
          <w:rFonts w:asciiTheme="minorHAnsi" w:hAnsiTheme="minorHAnsi"/>
          <w:sz w:val="20"/>
          <w:szCs w:val="20"/>
        </w:rPr>
        <w:t xml:space="preserve"> </w:t>
      </w:r>
      <w:r w:rsidR="0095677D" w:rsidRPr="0095677D">
        <w:rPr>
          <w:rFonts w:asciiTheme="minorHAnsi" w:hAnsiTheme="minorHAnsi"/>
          <w:sz w:val="20"/>
          <w:szCs w:val="20"/>
        </w:rPr>
        <w:t xml:space="preserve">for the same folio(s) of the Register </w:t>
      </w:r>
      <w:r w:rsidR="0095677D">
        <w:rPr>
          <w:rFonts w:asciiTheme="minorHAnsi" w:hAnsiTheme="minorHAnsi"/>
          <w:sz w:val="20"/>
          <w:szCs w:val="20"/>
        </w:rPr>
        <w:t>includes one or more:</w:t>
      </w:r>
      <w:r w:rsidRPr="0083473A">
        <w:rPr>
          <w:rFonts w:asciiTheme="minorHAnsi" w:hAnsiTheme="minorHAnsi"/>
          <w:sz w:val="20"/>
          <w:szCs w:val="20"/>
        </w:rPr>
        <w:t xml:space="preserve"> </w:t>
      </w:r>
    </w:p>
    <w:p w14:paraId="53BF4B3A" w14:textId="0771CE75" w:rsidR="003045E0" w:rsidRPr="00212736" w:rsidRDefault="003045E0" w:rsidP="002B047F">
      <w:pPr>
        <w:spacing w:before="40" w:after="120" w:line="240" w:lineRule="auto"/>
        <w:ind w:left="1701" w:hanging="397"/>
        <w:jc w:val="both"/>
        <w:rPr>
          <w:spacing w:val="1"/>
        </w:rPr>
      </w:pPr>
      <w:r w:rsidRPr="00212736">
        <w:rPr>
          <w:spacing w:val="1"/>
        </w:rPr>
        <w:t>(i)</w:t>
      </w:r>
      <w:r w:rsidRPr="00212736">
        <w:rPr>
          <w:spacing w:val="1"/>
        </w:rPr>
        <w:tab/>
      </w:r>
      <w:r w:rsidR="009D5B5B" w:rsidRPr="009D5B5B">
        <w:rPr>
          <w:spacing w:val="1"/>
        </w:rPr>
        <w:t>discharge of mortgage from an Other Mortgagee</w:t>
      </w:r>
      <w:r w:rsidR="0055018B">
        <w:rPr>
          <w:spacing w:val="1"/>
        </w:rPr>
        <w:t>;</w:t>
      </w:r>
      <w:r w:rsidR="009D5B5B" w:rsidRPr="009D5B5B">
        <w:rPr>
          <w:spacing w:val="1"/>
        </w:rPr>
        <w:t xml:space="preserve"> or</w:t>
      </w:r>
    </w:p>
    <w:p w14:paraId="73D4A496" w14:textId="75FBF915" w:rsidR="00055998" w:rsidRDefault="003045E0" w:rsidP="002B047F">
      <w:pPr>
        <w:pStyle w:val="Style2"/>
        <w:numPr>
          <w:ilvl w:val="0"/>
          <w:numId w:val="0"/>
        </w:numPr>
        <w:spacing w:line="240" w:lineRule="auto"/>
        <w:ind w:left="1701" w:hanging="397"/>
        <w:rPr>
          <w:rFonts w:asciiTheme="minorHAnsi" w:hAnsiTheme="minorHAnsi"/>
          <w:sz w:val="20"/>
          <w:szCs w:val="20"/>
        </w:rPr>
      </w:pPr>
      <w:r w:rsidRPr="00212736">
        <w:rPr>
          <w:spacing w:val="1"/>
        </w:rPr>
        <w:t>(ii)</w:t>
      </w:r>
      <w:r w:rsidRPr="00212736">
        <w:rPr>
          <w:spacing w:val="1"/>
        </w:rPr>
        <w:tab/>
      </w:r>
      <w:r w:rsidR="00E426CE" w:rsidRPr="0083473A">
        <w:rPr>
          <w:rFonts w:asciiTheme="minorHAnsi" w:hAnsiTheme="minorHAnsi"/>
          <w:sz w:val="20"/>
          <w:szCs w:val="20"/>
        </w:rPr>
        <w:t xml:space="preserve">mortgage </w:t>
      </w:r>
      <w:r w:rsidR="0055018B">
        <w:rPr>
          <w:rFonts w:asciiTheme="minorHAnsi" w:hAnsiTheme="minorHAnsi"/>
          <w:sz w:val="20"/>
          <w:szCs w:val="20"/>
        </w:rPr>
        <w:t>to</w:t>
      </w:r>
      <w:r w:rsidR="00E426CE" w:rsidRPr="0083473A">
        <w:rPr>
          <w:rFonts w:asciiTheme="minorHAnsi" w:hAnsiTheme="minorHAnsi"/>
          <w:sz w:val="20"/>
          <w:szCs w:val="20"/>
        </w:rPr>
        <w:t xml:space="preserve"> an Other Mortgagee</w:t>
      </w:r>
      <w:r w:rsidR="0055018B">
        <w:rPr>
          <w:rFonts w:asciiTheme="minorHAnsi" w:hAnsiTheme="minorHAnsi"/>
          <w:sz w:val="20"/>
          <w:szCs w:val="20"/>
        </w:rPr>
        <w:t>; or</w:t>
      </w:r>
    </w:p>
    <w:p w14:paraId="242D5B4E" w14:textId="498E3218" w:rsidR="00F93F25" w:rsidRPr="004E57D4" w:rsidRDefault="00055998" w:rsidP="002B047F">
      <w:pPr>
        <w:pStyle w:val="Style2"/>
        <w:numPr>
          <w:ilvl w:val="0"/>
          <w:numId w:val="0"/>
        </w:numPr>
        <w:spacing w:line="240" w:lineRule="auto"/>
        <w:ind w:left="1701" w:hanging="397"/>
        <w:rPr>
          <w:rFonts w:asciiTheme="minorHAnsi" w:hAnsiTheme="minorHAnsi" w:cstheme="minorHAnsi"/>
          <w:sz w:val="20"/>
          <w:szCs w:val="20"/>
        </w:rPr>
      </w:pPr>
      <w:r>
        <w:rPr>
          <w:spacing w:val="1"/>
        </w:rPr>
        <w:t>(iii)</w:t>
      </w:r>
      <w:r>
        <w:rPr>
          <w:spacing w:val="1"/>
        </w:rPr>
        <w:tab/>
      </w:r>
      <w:r w:rsidR="00F93F25" w:rsidRPr="004E57D4">
        <w:rPr>
          <w:rFonts w:asciiTheme="minorHAnsi" w:hAnsiTheme="minorHAnsi" w:cstheme="minorHAnsi"/>
          <w:color w:val="363534"/>
          <w:spacing w:val="1"/>
          <w:sz w:val="20"/>
          <w:szCs w:val="20"/>
        </w:rPr>
        <w:t>transfer of land and the transferor(s) and/or the transferee(s) is not a Subscriber and does not have a Representative; or</w:t>
      </w:r>
    </w:p>
    <w:p w14:paraId="3355B457" w14:textId="3C05DCF2" w:rsidR="002F013F" w:rsidRDefault="00F93F25" w:rsidP="002B047F">
      <w:pPr>
        <w:pStyle w:val="Style2"/>
        <w:numPr>
          <w:ilvl w:val="0"/>
          <w:numId w:val="0"/>
        </w:numPr>
        <w:spacing w:line="240" w:lineRule="auto"/>
        <w:ind w:left="1701" w:hanging="397"/>
        <w:rPr>
          <w:ins w:id="90" w:author="Margaret A Astbury (DELWP)" w:date="2019-07-09T09:06:00Z"/>
          <w:rFonts w:asciiTheme="minorHAnsi" w:eastAsia="Times New Roman" w:hAnsiTheme="minorHAnsi" w:cstheme="minorHAnsi"/>
          <w:color w:val="363534"/>
          <w:spacing w:val="1"/>
          <w:sz w:val="20"/>
          <w:szCs w:val="20"/>
          <w:lang w:eastAsia="en-AU"/>
        </w:rPr>
      </w:pPr>
      <w:r w:rsidRPr="004E57D4">
        <w:rPr>
          <w:rFonts w:asciiTheme="minorHAnsi" w:eastAsia="Times New Roman" w:hAnsiTheme="minorHAnsi" w:cstheme="minorHAnsi"/>
          <w:color w:val="363534"/>
          <w:spacing w:val="1"/>
          <w:sz w:val="20"/>
          <w:szCs w:val="20"/>
          <w:lang w:eastAsia="en-AU"/>
        </w:rPr>
        <w:t>(iv)</w:t>
      </w:r>
      <w:r w:rsidRPr="004E57D4">
        <w:rPr>
          <w:rFonts w:asciiTheme="minorHAnsi" w:eastAsia="Times New Roman" w:hAnsiTheme="minorHAnsi" w:cstheme="minorHAnsi"/>
          <w:color w:val="363534"/>
          <w:spacing w:val="1"/>
          <w:sz w:val="20"/>
          <w:szCs w:val="20"/>
          <w:lang w:eastAsia="en-AU"/>
        </w:rPr>
        <w:tab/>
        <w:t xml:space="preserve">withdrawal of caveat and the caveator is not a Subscriber and does not have a </w:t>
      </w:r>
      <w:r w:rsidRPr="0025295B">
        <w:rPr>
          <w:rFonts w:asciiTheme="minorHAnsi" w:eastAsia="Times New Roman" w:hAnsiTheme="minorHAnsi" w:cstheme="minorHAnsi"/>
          <w:color w:val="363534"/>
          <w:spacing w:val="1"/>
          <w:sz w:val="20"/>
          <w:szCs w:val="20"/>
          <w:lang w:eastAsia="en-AU"/>
        </w:rPr>
        <w:t>Representative</w:t>
      </w:r>
      <w:ins w:id="91" w:author="Margaret A Astbury (DELWP)" w:date="2019-07-09T09:06:00Z">
        <w:r w:rsidR="002F013F">
          <w:rPr>
            <w:rFonts w:asciiTheme="minorHAnsi" w:eastAsia="Times New Roman" w:hAnsiTheme="minorHAnsi" w:cstheme="minorHAnsi"/>
            <w:color w:val="363534"/>
            <w:spacing w:val="1"/>
            <w:sz w:val="20"/>
            <w:szCs w:val="20"/>
            <w:lang w:eastAsia="en-AU"/>
          </w:rPr>
          <w:t>;</w:t>
        </w:r>
      </w:ins>
      <w:ins w:id="92" w:author="Margaret A Astbury (DELWP)" w:date="2019-07-09T09:07:00Z">
        <w:r w:rsidR="002F013F">
          <w:rPr>
            <w:rFonts w:asciiTheme="minorHAnsi" w:eastAsia="Times New Roman" w:hAnsiTheme="minorHAnsi" w:cstheme="minorHAnsi"/>
            <w:color w:val="363534"/>
            <w:spacing w:val="1"/>
            <w:sz w:val="20"/>
            <w:szCs w:val="20"/>
            <w:lang w:eastAsia="en-AU"/>
          </w:rPr>
          <w:t xml:space="preserve"> and</w:t>
        </w:r>
      </w:ins>
    </w:p>
    <w:p w14:paraId="30F8D876" w14:textId="0B4993A1" w:rsidR="002F013F" w:rsidRPr="002F013F" w:rsidRDefault="002F013F" w:rsidP="00AF29AD">
      <w:pPr>
        <w:pStyle w:val="Style2"/>
        <w:numPr>
          <w:ilvl w:val="0"/>
          <w:numId w:val="82"/>
        </w:numPr>
        <w:spacing w:line="240" w:lineRule="auto"/>
        <w:ind w:left="1276" w:hanging="567"/>
        <w:rPr>
          <w:ins w:id="93" w:author="Margaret A Astbury (DELWP)" w:date="2019-07-09T09:07:00Z"/>
          <w:rFonts w:asciiTheme="minorHAnsi" w:hAnsiTheme="minorHAnsi"/>
          <w:sz w:val="20"/>
          <w:szCs w:val="20"/>
        </w:rPr>
      </w:pPr>
      <w:ins w:id="94" w:author="Margaret A Astbury (DELWP)" w:date="2019-07-09T09:07:00Z">
        <w:r w:rsidRPr="002F013F">
          <w:rPr>
            <w:rFonts w:asciiTheme="minorHAnsi" w:hAnsiTheme="minorHAnsi"/>
            <w:sz w:val="20"/>
            <w:szCs w:val="20"/>
          </w:rPr>
          <w:t>any Instrument or combination of Instruments capable of being Lodged electronically on 1</w:t>
        </w:r>
      </w:ins>
      <w:ins w:id="95" w:author="Margaret A Astbury (DELWP)" w:date="2019-07-09T14:43:00Z">
        <w:r w:rsidR="00106892">
          <w:rPr>
            <w:rFonts w:asciiTheme="minorHAnsi" w:hAnsiTheme="minorHAnsi"/>
            <w:sz w:val="20"/>
            <w:szCs w:val="20"/>
          </w:rPr>
          <w:t> </w:t>
        </w:r>
      </w:ins>
      <w:ins w:id="96" w:author="Margaret A Astbury (DELWP)" w:date="2019-07-09T09:07:00Z">
        <w:r w:rsidRPr="002F013F">
          <w:rPr>
            <w:rFonts w:asciiTheme="minorHAnsi" w:hAnsiTheme="minorHAnsi"/>
            <w:sz w:val="20"/>
            <w:szCs w:val="20"/>
          </w:rPr>
          <w:t>August</w:t>
        </w:r>
      </w:ins>
      <w:ins w:id="97" w:author="Margaret A Astbury (DELWP)" w:date="2019-07-09T14:43:00Z">
        <w:r w:rsidR="00106892">
          <w:rPr>
            <w:rFonts w:asciiTheme="minorHAnsi" w:hAnsiTheme="minorHAnsi"/>
            <w:sz w:val="20"/>
            <w:szCs w:val="20"/>
          </w:rPr>
          <w:t> </w:t>
        </w:r>
      </w:ins>
      <w:ins w:id="98" w:author="Margaret A Astbury (DELWP)" w:date="2019-07-09T09:07:00Z">
        <w:r w:rsidRPr="002F013F">
          <w:rPr>
            <w:rFonts w:asciiTheme="minorHAnsi" w:hAnsiTheme="minorHAnsi"/>
            <w:sz w:val="20"/>
            <w:szCs w:val="20"/>
          </w:rPr>
          <w:t>2019, signed on or after 1</w:t>
        </w:r>
      </w:ins>
      <w:ins w:id="99" w:author="Margaret A Astbury (DELWP)" w:date="2019-07-09T09:10:00Z">
        <w:r w:rsidR="002B047F">
          <w:rPr>
            <w:rFonts w:asciiTheme="minorHAnsi" w:hAnsiTheme="minorHAnsi"/>
            <w:sz w:val="20"/>
            <w:szCs w:val="20"/>
          </w:rPr>
          <w:t> </w:t>
        </w:r>
      </w:ins>
      <w:ins w:id="100" w:author="Margaret A Astbury (DELWP)" w:date="2019-07-09T09:07:00Z">
        <w:r w:rsidRPr="002F013F">
          <w:rPr>
            <w:rFonts w:asciiTheme="minorHAnsi" w:hAnsiTheme="minorHAnsi"/>
            <w:sz w:val="20"/>
            <w:szCs w:val="20"/>
          </w:rPr>
          <w:t>August</w:t>
        </w:r>
      </w:ins>
      <w:ins w:id="101" w:author="Margaret A Astbury (DELWP)" w:date="2019-07-09T09:10:00Z">
        <w:r w:rsidR="002B047F">
          <w:rPr>
            <w:rFonts w:asciiTheme="minorHAnsi" w:hAnsiTheme="minorHAnsi"/>
            <w:sz w:val="20"/>
            <w:szCs w:val="20"/>
          </w:rPr>
          <w:t> </w:t>
        </w:r>
      </w:ins>
      <w:ins w:id="102" w:author="Margaret A Astbury (DELWP)" w:date="2019-07-09T09:07:00Z">
        <w:r w:rsidRPr="002F013F">
          <w:rPr>
            <w:rFonts w:asciiTheme="minorHAnsi" w:hAnsiTheme="minorHAnsi"/>
            <w:sz w:val="20"/>
            <w:szCs w:val="20"/>
          </w:rPr>
          <w:t>2019, except when the combination of Instruments for the same folio(s) of the Register includes one or more:</w:t>
        </w:r>
      </w:ins>
    </w:p>
    <w:p w14:paraId="5594ED73" w14:textId="77777777" w:rsidR="002F013F" w:rsidRDefault="002F013F" w:rsidP="00AF29AD">
      <w:pPr>
        <w:pStyle w:val="ListParagraph"/>
        <w:widowControl w:val="0"/>
        <w:numPr>
          <w:ilvl w:val="3"/>
          <w:numId w:val="95"/>
        </w:numPr>
        <w:tabs>
          <w:tab w:val="left" w:pos="1809"/>
        </w:tabs>
        <w:spacing w:before="40" w:after="120" w:line="240" w:lineRule="auto"/>
        <w:ind w:left="1701" w:hanging="397"/>
        <w:contextualSpacing w:val="0"/>
        <w:rPr>
          <w:ins w:id="103" w:author="Margaret A Astbury (DELWP)" w:date="2019-07-09T09:07:00Z"/>
          <w:rFonts w:ascii="Arial" w:eastAsia="Arial" w:hAnsi="Arial"/>
          <w:color w:val="363534"/>
        </w:rPr>
      </w:pPr>
      <w:ins w:id="104" w:author="Margaret A Astbury (DELWP)" w:date="2019-07-09T09:07:00Z">
        <w:r>
          <w:rPr>
            <w:rFonts w:ascii="Arial"/>
            <w:color w:val="363534"/>
          </w:rPr>
          <w:t>discharge of mortgage from an Other Mortgagee;</w:t>
        </w:r>
        <w:r>
          <w:rPr>
            <w:rFonts w:ascii="Arial"/>
            <w:color w:val="363534"/>
            <w:spacing w:val="10"/>
          </w:rPr>
          <w:t xml:space="preserve"> </w:t>
        </w:r>
        <w:r>
          <w:rPr>
            <w:rFonts w:ascii="Arial"/>
            <w:color w:val="363534"/>
          </w:rPr>
          <w:t>or</w:t>
        </w:r>
      </w:ins>
    </w:p>
    <w:p w14:paraId="4D6632A9" w14:textId="77777777" w:rsidR="002F013F" w:rsidRDefault="002F013F" w:rsidP="00AF29AD">
      <w:pPr>
        <w:pStyle w:val="ListParagraph"/>
        <w:widowControl w:val="0"/>
        <w:numPr>
          <w:ilvl w:val="3"/>
          <w:numId w:val="95"/>
        </w:numPr>
        <w:tabs>
          <w:tab w:val="left" w:pos="1809"/>
        </w:tabs>
        <w:spacing w:before="40" w:after="120" w:line="240" w:lineRule="auto"/>
        <w:ind w:left="1701" w:hanging="397"/>
        <w:contextualSpacing w:val="0"/>
        <w:rPr>
          <w:ins w:id="105" w:author="Margaret A Astbury (DELWP)" w:date="2019-07-09T09:07:00Z"/>
          <w:rFonts w:ascii="Arial" w:eastAsia="Arial" w:hAnsi="Arial"/>
        </w:rPr>
      </w:pPr>
      <w:ins w:id="106" w:author="Margaret A Astbury (DELWP)" w:date="2019-07-09T09:07:00Z">
        <w:r>
          <w:rPr>
            <w:rFonts w:ascii="Arial"/>
          </w:rPr>
          <w:t>mortgage to an Other Mortgagee;</w:t>
        </w:r>
        <w:r>
          <w:rPr>
            <w:rFonts w:ascii="Arial"/>
            <w:spacing w:val="-7"/>
          </w:rPr>
          <w:t xml:space="preserve"> </w:t>
        </w:r>
        <w:r>
          <w:rPr>
            <w:rFonts w:ascii="Arial"/>
          </w:rPr>
          <w:t>or</w:t>
        </w:r>
      </w:ins>
    </w:p>
    <w:p w14:paraId="64B26E16" w14:textId="77777777" w:rsidR="002F013F" w:rsidRPr="00575B57" w:rsidRDefault="002F013F" w:rsidP="00AF29AD">
      <w:pPr>
        <w:pStyle w:val="ListParagraph"/>
        <w:widowControl w:val="0"/>
        <w:numPr>
          <w:ilvl w:val="3"/>
          <w:numId w:val="95"/>
        </w:numPr>
        <w:tabs>
          <w:tab w:val="left" w:pos="1803"/>
        </w:tabs>
        <w:spacing w:before="40" w:after="120" w:line="240" w:lineRule="auto"/>
        <w:ind w:left="1701" w:right="330" w:hanging="397"/>
        <w:contextualSpacing w:val="0"/>
        <w:rPr>
          <w:ins w:id="107" w:author="Margaret A Astbury (DELWP)" w:date="2019-07-09T09:07:00Z"/>
          <w:rFonts w:eastAsia="Arial" w:hAnsi="Arial"/>
          <w:color w:val="363534"/>
        </w:rPr>
      </w:pPr>
      <w:ins w:id="108" w:author="Margaret A Astbury (DELWP)" w:date="2019-07-09T09:07:00Z">
        <w:r w:rsidRPr="00575B57">
          <w:rPr>
            <w:rFonts w:ascii="Arial"/>
            <w:color w:val="363534"/>
          </w:rPr>
          <w:t>transfer</w:t>
        </w:r>
        <w:r w:rsidRPr="00575B57">
          <w:rPr>
            <w:rFonts w:ascii="Arial"/>
            <w:color w:val="363534"/>
            <w:spacing w:val="19"/>
          </w:rPr>
          <w:t xml:space="preserve"> </w:t>
        </w:r>
        <w:r w:rsidRPr="00575B57">
          <w:rPr>
            <w:rFonts w:ascii="Arial"/>
            <w:color w:val="363534"/>
          </w:rPr>
          <w:t>of</w:t>
        </w:r>
        <w:r w:rsidRPr="00575B57">
          <w:rPr>
            <w:rFonts w:ascii="Arial"/>
            <w:color w:val="363534"/>
            <w:spacing w:val="19"/>
          </w:rPr>
          <w:t xml:space="preserve"> </w:t>
        </w:r>
        <w:r w:rsidRPr="00575B57">
          <w:rPr>
            <w:rFonts w:ascii="Arial"/>
            <w:color w:val="363534"/>
          </w:rPr>
          <w:t>land</w:t>
        </w:r>
        <w:r w:rsidRPr="00575B57">
          <w:rPr>
            <w:rFonts w:ascii="Arial"/>
            <w:color w:val="363534"/>
            <w:spacing w:val="19"/>
          </w:rPr>
          <w:t xml:space="preserve"> </w:t>
        </w:r>
        <w:r w:rsidRPr="00575B57">
          <w:rPr>
            <w:rFonts w:ascii="Arial"/>
            <w:color w:val="363534"/>
          </w:rPr>
          <w:t>and</w:t>
        </w:r>
        <w:r w:rsidRPr="00575B57">
          <w:rPr>
            <w:rFonts w:ascii="Arial"/>
            <w:color w:val="363534"/>
            <w:spacing w:val="19"/>
          </w:rPr>
          <w:t xml:space="preserve"> </w:t>
        </w:r>
        <w:r w:rsidRPr="00575B57">
          <w:rPr>
            <w:rFonts w:ascii="Arial"/>
            <w:color w:val="363534"/>
          </w:rPr>
          <w:t>the</w:t>
        </w:r>
        <w:r w:rsidRPr="00575B57">
          <w:rPr>
            <w:rFonts w:ascii="Arial"/>
            <w:color w:val="363534"/>
            <w:spacing w:val="19"/>
          </w:rPr>
          <w:t xml:space="preserve"> </w:t>
        </w:r>
        <w:r w:rsidRPr="00575B57">
          <w:rPr>
            <w:rFonts w:ascii="Arial"/>
            <w:color w:val="363534"/>
          </w:rPr>
          <w:t>transferor(s)</w:t>
        </w:r>
        <w:r w:rsidRPr="00575B57">
          <w:rPr>
            <w:rFonts w:ascii="Arial"/>
            <w:color w:val="363534"/>
            <w:spacing w:val="19"/>
          </w:rPr>
          <w:t xml:space="preserve"> </w:t>
        </w:r>
        <w:r w:rsidRPr="00575B57">
          <w:rPr>
            <w:rFonts w:ascii="Arial"/>
            <w:color w:val="363534"/>
          </w:rPr>
          <w:t>and/or</w:t>
        </w:r>
        <w:r w:rsidRPr="00575B57">
          <w:rPr>
            <w:rFonts w:ascii="Arial"/>
            <w:color w:val="363534"/>
            <w:spacing w:val="19"/>
          </w:rPr>
          <w:t xml:space="preserve"> </w:t>
        </w:r>
        <w:r w:rsidRPr="00575B57">
          <w:rPr>
            <w:rFonts w:ascii="Arial"/>
            <w:color w:val="363534"/>
          </w:rPr>
          <w:t>the</w:t>
        </w:r>
        <w:r w:rsidRPr="00575B57">
          <w:rPr>
            <w:rFonts w:ascii="Arial"/>
            <w:color w:val="363534"/>
            <w:spacing w:val="19"/>
          </w:rPr>
          <w:t xml:space="preserve"> </w:t>
        </w:r>
        <w:r w:rsidRPr="00575B57">
          <w:rPr>
            <w:rFonts w:ascii="Arial"/>
            <w:color w:val="363534"/>
          </w:rPr>
          <w:t>transferee(s)</w:t>
        </w:r>
        <w:r w:rsidRPr="00575B57">
          <w:rPr>
            <w:rFonts w:ascii="Arial"/>
            <w:color w:val="363534"/>
            <w:spacing w:val="18"/>
          </w:rPr>
          <w:t xml:space="preserve"> </w:t>
        </w:r>
        <w:r w:rsidRPr="00575B57">
          <w:rPr>
            <w:rFonts w:ascii="Arial"/>
            <w:color w:val="363534"/>
          </w:rPr>
          <w:t>is</w:t>
        </w:r>
        <w:r w:rsidRPr="00575B57">
          <w:rPr>
            <w:rFonts w:ascii="Arial"/>
            <w:color w:val="363534"/>
            <w:spacing w:val="19"/>
          </w:rPr>
          <w:t xml:space="preserve"> </w:t>
        </w:r>
        <w:r w:rsidRPr="00575B57">
          <w:rPr>
            <w:rFonts w:ascii="Arial"/>
            <w:color w:val="363534"/>
          </w:rPr>
          <w:t>not</w:t>
        </w:r>
        <w:r w:rsidRPr="00575B57">
          <w:rPr>
            <w:rFonts w:ascii="Arial"/>
            <w:color w:val="363534"/>
            <w:spacing w:val="19"/>
          </w:rPr>
          <w:t xml:space="preserve"> </w:t>
        </w:r>
        <w:r w:rsidRPr="00575B57">
          <w:rPr>
            <w:rFonts w:ascii="Arial"/>
            <w:color w:val="363534"/>
          </w:rPr>
          <w:t>a</w:t>
        </w:r>
        <w:r w:rsidRPr="00575B57">
          <w:rPr>
            <w:rFonts w:ascii="Arial"/>
            <w:color w:val="363534"/>
            <w:spacing w:val="19"/>
          </w:rPr>
          <w:t xml:space="preserve"> </w:t>
        </w:r>
        <w:r w:rsidRPr="00575B57">
          <w:rPr>
            <w:rFonts w:ascii="Arial"/>
            <w:color w:val="363534"/>
          </w:rPr>
          <w:t>Subscriber</w:t>
        </w:r>
        <w:r w:rsidRPr="00575B57">
          <w:rPr>
            <w:rFonts w:ascii="Arial"/>
            <w:color w:val="363534"/>
            <w:spacing w:val="19"/>
          </w:rPr>
          <w:t xml:space="preserve"> </w:t>
        </w:r>
        <w:r w:rsidRPr="00575B57">
          <w:rPr>
            <w:rFonts w:ascii="Arial"/>
            <w:color w:val="363534"/>
          </w:rPr>
          <w:t>and</w:t>
        </w:r>
        <w:r w:rsidRPr="00575B57">
          <w:rPr>
            <w:rFonts w:ascii="Arial"/>
            <w:color w:val="363534"/>
            <w:spacing w:val="1"/>
          </w:rPr>
          <w:t xml:space="preserve"> </w:t>
        </w:r>
        <w:r w:rsidRPr="008C3D9F">
          <w:rPr>
            <w:rFonts w:ascii="Arial"/>
            <w:color w:val="363534"/>
          </w:rPr>
          <w:t>does not have a Representative;</w:t>
        </w:r>
        <w:r w:rsidRPr="008C3D9F">
          <w:rPr>
            <w:rFonts w:ascii="Arial"/>
            <w:color w:val="363534"/>
            <w:spacing w:val="9"/>
          </w:rPr>
          <w:t xml:space="preserve"> </w:t>
        </w:r>
        <w:r w:rsidRPr="008C3D9F">
          <w:rPr>
            <w:rFonts w:ascii="Arial"/>
            <w:color w:val="363534"/>
          </w:rPr>
          <w:t>or</w:t>
        </w:r>
      </w:ins>
    </w:p>
    <w:p w14:paraId="2C362307" w14:textId="77777777" w:rsidR="002F013F" w:rsidRPr="006D0A4F" w:rsidRDefault="002F013F" w:rsidP="00AF29AD">
      <w:pPr>
        <w:pStyle w:val="ListParagraph"/>
        <w:widowControl w:val="0"/>
        <w:numPr>
          <w:ilvl w:val="3"/>
          <w:numId w:val="95"/>
        </w:numPr>
        <w:tabs>
          <w:tab w:val="left" w:pos="1804"/>
        </w:tabs>
        <w:spacing w:before="40" w:after="120" w:line="240" w:lineRule="auto"/>
        <w:ind w:left="1701" w:right="330" w:hanging="397"/>
        <w:contextualSpacing w:val="0"/>
        <w:rPr>
          <w:ins w:id="109" w:author="Margaret A Astbury (DELWP)" w:date="2019-07-09T09:07:00Z"/>
          <w:rFonts w:ascii="Arial" w:eastAsia="Arial" w:hAnsi="Arial"/>
          <w:color w:val="363534"/>
        </w:rPr>
      </w:pPr>
      <w:ins w:id="110" w:author="Margaret A Astbury (DELWP)" w:date="2019-07-09T09:07:00Z">
        <w:r w:rsidRPr="006D0A4F">
          <w:rPr>
            <w:rFonts w:ascii="Arial"/>
            <w:color w:val="363534"/>
          </w:rPr>
          <w:t>withdrawal of caveat and the caveator is not a Subscriber and does not have</w:t>
        </w:r>
        <w:r w:rsidRPr="006D0A4F">
          <w:rPr>
            <w:rFonts w:ascii="Arial"/>
            <w:color w:val="363534"/>
            <w:spacing w:val="47"/>
          </w:rPr>
          <w:t xml:space="preserve"> </w:t>
        </w:r>
        <w:r w:rsidRPr="006D0A4F">
          <w:rPr>
            <w:rFonts w:ascii="Arial"/>
            <w:color w:val="363534"/>
          </w:rPr>
          <w:t>a Representative</w:t>
        </w:r>
        <w:r w:rsidRPr="006D0A4F">
          <w:rPr>
            <w:rFonts w:ascii="Arial" w:eastAsia="Arial" w:hAnsi="Arial"/>
            <w:color w:val="363534"/>
          </w:rPr>
          <w:t>; and</w:t>
        </w:r>
      </w:ins>
    </w:p>
    <w:p w14:paraId="33EA7FA3" w14:textId="4E274377" w:rsidR="002F013F" w:rsidRPr="002F013F" w:rsidRDefault="002F013F" w:rsidP="00AF29AD">
      <w:pPr>
        <w:pStyle w:val="Style2"/>
        <w:numPr>
          <w:ilvl w:val="0"/>
          <w:numId w:val="82"/>
        </w:numPr>
        <w:spacing w:line="240" w:lineRule="auto"/>
        <w:ind w:left="1276" w:hanging="567"/>
        <w:rPr>
          <w:ins w:id="111" w:author="Margaret A Astbury (DELWP)" w:date="2019-07-09T09:07:00Z"/>
          <w:rFonts w:asciiTheme="minorHAnsi" w:hAnsiTheme="minorHAnsi"/>
          <w:sz w:val="20"/>
          <w:szCs w:val="20"/>
        </w:rPr>
      </w:pPr>
      <w:ins w:id="112" w:author="Margaret A Astbury (DELWP)" w:date="2019-07-09T09:07:00Z">
        <w:r w:rsidRPr="002F013F">
          <w:rPr>
            <w:rFonts w:asciiTheme="minorHAnsi" w:hAnsiTheme="minorHAnsi"/>
            <w:sz w:val="20"/>
            <w:szCs w:val="20"/>
          </w:rPr>
          <w:t>any Instrument or combination of Instruments capable of being Lodged electronically on 1</w:t>
        </w:r>
      </w:ins>
      <w:ins w:id="113" w:author="Margaret A Astbury (DELWP)" w:date="2019-07-09T09:10:00Z">
        <w:r w:rsidR="002B047F">
          <w:rPr>
            <w:rFonts w:asciiTheme="minorHAnsi" w:hAnsiTheme="minorHAnsi"/>
            <w:sz w:val="20"/>
            <w:szCs w:val="20"/>
          </w:rPr>
          <w:t> </w:t>
        </w:r>
      </w:ins>
      <w:ins w:id="114" w:author="Margaret A Astbury (DELWP)" w:date="2019-07-09T09:07:00Z">
        <w:r w:rsidRPr="002F013F">
          <w:rPr>
            <w:rFonts w:asciiTheme="minorHAnsi" w:hAnsiTheme="minorHAnsi"/>
            <w:sz w:val="20"/>
            <w:szCs w:val="20"/>
          </w:rPr>
          <w:t>October</w:t>
        </w:r>
      </w:ins>
      <w:ins w:id="115" w:author="Margaret A Astbury (DELWP)" w:date="2019-07-09T09:10:00Z">
        <w:r w:rsidR="002B047F">
          <w:rPr>
            <w:rFonts w:asciiTheme="minorHAnsi" w:hAnsiTheme="minorHAnsi"/>
            <w:sz w:val="20"/>
            <w:szCs w:val="20"/>
          </w:rPr>
          <w:t> </w:t>
        </w:r>
      </w:ins>
      <w:ins w:id="116" w:author="Margaret A Astbury (DELWP)" w:date="2019-07-09T09:07:00Z">
        <w:r w:rsidRPr="002F013F">
          <w:rPr>
            <w:rFonts w:asciiTheme="minorHAnsi" w:hAnsiTheme="minorHAnsi"/>
            <w:sz w:val="20"/>
            <w:szCs w:val="20"/>
          </w:rPr>
          <w:t>2019, signed on or after 1</w:t>
        </w:r>
      </w:ins>
      <w:ins w:id="117" w:author="Margaret A Astbury (DELWP)" w:date="2019-07-09T09:10:00Z">
        <w:r w:rsidR="002B047F">
          <w:rPr>
            <w:rFonts w:asciiTheme="minorHAnsi" w:hAnsiTheme="minorHAnsi"/>
            <w:sz w:val="20"/>
            <w:szCs w:val="20"/>
          </w:rPr>
          <w:t> </w:t>
        </w:r>
      </w:ins>
      <w:ins w:id="118" w:author="Margaret A Astbury (DELWP)" w:date="2019-07-09T09:07:00Z">
        <w:r w:rsidRPr="002F013F">
          <w:rPr>
            <w:rFonts w:asciiTheme="minorHAnsi" w:hAnsiTheme="minorHAnsi"/>
            <w:sz w:val="20"/>
            <w:szCs w:val="20"/>
          </w:rPr>
          <w:t>October</w:t>
        </w:r>
      </w:ins>
      <w:ins w:id="119" w:author="Margaret A Astbury (DELWP)" w:date="2019-07-09T09:10:00Z">
        <w:r w:rsidR="002B047F">
          <w:rPr>
            <w:rFonts w:asciiTheme="minorHAnsi" w:hAnsiTheme="minorHAnsi"/>
            <w:sz w:val="20"/>
            <w:szCs w:val="20"/>
          </w:rPr>
          <w:t> </w:t>
        </w:r>
      </w:ins>
      <w:ins w:id="120" w:author="Margaret A Astbury (DELWP)" w:date="2019-07-09T09:07:00Z">
        <w:r w:rsidRPr="002F013F">
          <w:rPr>
            <w:rFonts w:asciiTheme="minorHAnsi" w:hAnsiTheme="minorHAnsi"/>
            <w:sz w:val="20"/>
            <w:szCs w:val="20"/>
          </w:rPr>
          <w:t>2019, except when the combination of Instruments for the same folio(s) of the Register includes one or more:</w:t>
        </w:r>
      </w:ins>
    </w:p>
    <w:p w14:paraId="462F5D9E" w14:textId="77777777" w:rsidR="002F013F" w:rsidRPr="007266EC" w:rsidRDefault="002F013F" w:rsidP="00AF29AD">
      <w:pPr>
        <w:pStyle w:val="ListParagraph"/>
        <w:widowControl w:val="0"/>
        <w:numPr>
          <w:ilvl w:val="3"/>
          <w:numId w:val="96"/>
        </w:numPr>
        <w:tabs>
          <w:tab w:val="left" w:pos="1809"/>
        </w:tabs>
        <w:spacing w:before="40" w:after="120" w:line="240" w:lineRule="auto"/>
        <w:ind w:left="1701" w:hanging="397"/>
        <w:contextualSpacing w:val="0"/>
        <w:rPr>
          <w:ins w:id="121" w:author="Margaret A Astbury (DELWP)" w:date="2019-07-09T09:07:00Z"/>
          <w:rFonts w:ascii="Arial" w:eastAsia="Arial" w:hAnsi="Arial"/>
          <w:color w:val="363534"/>
        </w:rPr>
      </w:pPr>
      <w:ins w:id="122" w:author="Margaret A Astbury (DELWP)" w:date="2019-07-09T09:07:00Z">
        <w:r w:rsidRPr="007266EC">
          <w:rPr>
            <w:rFonts w:ascii="Arial"/>
            <w:color w:val="363534"/>
          </w:rPr>
          <w:t>discharge of mortgage from an Other Mortgagee;</w:t>
        </w:r>
        <w:r w:rsidRPr="007266EC">
          <w:rPr>
            <w:rFonts w:ascii="Arial"/>
            <w:color w:val="363534"/>
            <w:spacing w:val="10"/>
          </w:rPr>
          <w:t xml:space="preserve"> </w:t>
        </w:r>
        <w:r w:rsidRPr="007266EC">
          <w:rPr>
            <w:rFonts w:ascii="Arial"/>
            <w:color w:val="363534"/>
          </w:rPr>
          <w:t>or</w:t>
        </w:r>
      </w:ins>
    </w:p>
    <w:p w14:paraId="2227423A" w14:textId="77777777" w:rsidR="002F013F" w:rsidRPr="007266EC" w:rsidRDefault="002F013F" w:rsidP="00AF29AD">
      <w:pPr>
        <w:pStyle w:val="ListParagraph"/>
        <w:widowControl w:val="0"/>
        <w:numPr>
          <w:ilvl w:val="3"/>
          <w:numId w:val="96"/>
        </w:numPr>
        <w:tabs>
          <w:tab w:val="left" w:pos="1809"/>
        </w:tabs>
        <w:spacing w:before="40" w:after="120" w:line="240" w:lineRule="auto"/>
        <w:ind w:left="1701" w:hanging="397"/>
        <w:contextualSpacing w:val="0"/>
        <w:rPr>
          <w:ins w:id="123" w:author="Margaret A Astbury (DELWP)" w:date="2019-07-09T09:07:00Z"/>
          <w:rFonts w:ascii="Arial" w:eastAsia="Arial" w:hAnsi="Arial"/>
        </w:rPr>
      </w:pPr>
      <w:ins w:id="124" w:author="Margaret A Astbury (DELWP)" w:date="2019-07-09T09:07:00Z">
        <w:r w:rsidRPr="007266EC">
          <w:rPr>
            <w:rFonts w:ascii="Arial"/>
          </w:rPr>
          <w:t>mortgage to an Other Mortgagee;</w:t>
        </w:r>
        <w:r w:rsidRPr="007266EC">
          <w:rPr>
            <w:rFonts w:ascii="Arial"/>
            <w:spacing w:val="-7"/>
          </w:rPr>
          <w:t xml:space="preserve"> </w:t>
        </w:r>
        <w:r w:rsidRPr="007266EC">
          <w:rPr>
            <w:rFonts w:ascii="Arial"/>
          </w:rPr>
          <w:t>or</w:t>
        </w:r>
      </w:ins>
    </w:p>
    <w:p w14:paraId="57247E04" w14:textId="77777777" w:rsidR="002F013F" w:rsidRPr="007266EC" w:rsidRDefault="002F013F" w:rsidP="00AF29AD">
      <w:pPr>
        <w:pStyle w:val="ListParagraph"/>
        <w:widowControl w:val="0"/>
        <w:numPr>
          <w:ilvl w:val="3"/>
          <w:numId w:val="96"/>
        </w:numPr>
        <w:tabs>
          <w:tab w:val="left" w:pos="1803"/>
        </w:tabs>
        <w:spacing w:before="40" w:after="120" w:line="240" w:lineRule="auto"/>
        <w:ind w:left="1701" w:right="330" w:hanging="397"/>
        <w:contextualSpacing w:val="0"/>
        <w:rPr>
          <w:ins w:id="125" w:author="Margaret A Astbury (DELWP)" w:date="2019-07-09T09:07:00Z"/>
          <w:rFonts w:eastAsia="Arial" w:hAnsi="Arial"/>
          <w:color w:val="363534"/>
        </w:rPr>
      </w:pPr>
      <w:ins w:id="126" w:author="Margaret A Astbury (DELWP)" w:date="2019-07-09T09:07:00Z">
        <w:r w:rsidRPr="007266EC">
          <w:rPr>
            <w:rFonts w:ascii="Arial"/>
            <w:color w:val="363534"/>
          </w:rPr>
          <w:t>transfer</w:t>
        </w:r>
        <w:r w:rsidRPr="007266EC">
          <w:rPr>
            <w:rFonts w:ascii="Arial"/>
            <w:color w:val="363534"/>
            <w:spacing w:val="19"/>
          </w:rPr>
          <w:t xml:space="preserve"> </w:t>
        </w:r>
        <w:r w:rsidRPr="007266EC">
          <w:rPr>
            <w:rFonts w:ascii="Arial"/>
            <w:color w:val="363534"/>
          </w:rPr>
          <w:t>of</w:t>
        </w:r>
        <w:r w:rsidRPr="007266EC">
          <w:rPr>
            <w:rFonts w:ascii="Arial"/>
            <w:color w:val="363534"/>
            <w:spacing w:val="19"/>
          </w:rPr>
          <w:t xml:space="preserve"> </w:t>
        </w:r>
        <w:r w:rsidRPr="007266EC">
          <w:rPr>
            <w:rFonts w:ascii="Arial"/>
            <w:color w:val="363534"/>
          </w:rPr>
          <w:t>land</w:t>
        </w:r>
        <w:r w:rsidRPr="007266EC">
          <w:rPr>
            <w:rFonts w:ascii="Arial"/>
            <w:color w:val="363534"/>
            <w:spacing w:val="19"/>
          </w:rPr>
          <w:t xml:space="preserve"> </w:t>
        </w:r>
        <w:r w:rsidRPr="007266EC">
          <w:rPr>
            <w:rFonts w:ascii="Arial"/>
            <w:color w:val="363534"/>
          </w:rPr>
          <w:t>and</w:t>
        </w:r>
        <w:r w:rsidRPr="007266EC">
          <w:rPr>
            <w:rFonts w:ascii="Arial"/>
            <w:color w:val="363534"/>
            <w:spacing w:val="19"/>
          </w:rPr>
          <w:t xml:space="preserve"> </w:t>
        </w:r>
        <w:r w:rsidRPr="007266EC">
          <w:rPr>
            <w:rFonts w:ascii="Arial"/>
            <w:color w:val="363534"/>
          </w:rPr>
          <w:t>the</w:t>
        </w:r>
        <w:r w:rsidRPr="007266EC">
          <w:rPr>
            <w:rFonts w:ascii="Arial"/>
            <w:color w:val="363534"/>
            <w:spacing w:val="19"/>
          </w:rPr>
          <w:t xml:space="preserve"> </w:t>
        </w:r>
        <w:r w:rsidRPr="007266EC">
          <w:rPr>
            <w:rFonts w:ascii="Arial"/>
            <w:color w:val="363534"/>
          </w:rPr>
          <w:t>transferor(s)</w:t>
        </w:r>
        <w:r w:rsidRPr="007266EC">
          <w:rPr>
            <w:rFonts w:ascii="Arial"/>
            <w:color w:val="363534"/>
            <w:spacing w:val="19"/>
          </w:rPr>
          <w:t xml:space="preserve"> </w:t>
        </w:r>
        <w:r w:rsidRPr="007266EC">
          <w:rPr>
            <w:rFonts w:ascii="Arial"/>
            <w:color w:val="363534"/>
          </w:rPr>
          <w:t>and/or</w:t>
        </w:r>
        <w:r w:rsidRPr="007266EC">
          <w:rPr>
            <w:rFonts w:ascii="Arial"/>
            <w:color w:val="363534"/>
            <w:spacing w:val="19"/>
          </w:rPr>
          <w:t xml:space="preserve"> </w:t>
        </w:r>
        <w:r w:rsidRPr="007266EC">
          <w:rPr>
            <w:rFonts w:ascii="Arial"/>
            <w:color w:val="363534"/>
          </w:rPr>
          <w:t>the</w:t>
        </w:r>
        <w:r w:rsidRPr="007266EC">
          <w:rPr>
            <w:rFonts w:ascii="Arial"/>
            <w:color w:val="363534"/>
            <w:spacing w:val="19"/>
          </w:rPr>
          <w:t xml:space="preserve"> </w:t>
        </w:r>
        <w:r w:rsidRPr="007266EC">
          <w:rPr>
            <w:rFonts w:ascii="Arial"/>
            <w:color w:val="363534"/>
          </w:rPr>
          <w:t>transferee(s)</w:t>
        </w:r>
        <w:r w:rsidRPr="007266EC">
          <w:rPr>
            <w:rFonts w:ascii="Arial"/>
            <w:color w:val="363534"/>
            <w:spacing w:val="18"/>
          </w:rPr>
          <w:t xml:space="preserve"> </w:t>
        </w:r>
        <w:r w:rsidRPr="007266EC">
          <w:rPr>
            <w:rFonts w:ascii="Arial"/>
            <w:color w:val="363534"/>
          </w:rPr>
          <w:t>is</w:t>
        </w:r>
        <w:r w:rsidRPr="007266EC">
          <w:rPr>
            <w:rFonts w:ascii="Arial"/>
            <w:color w:val="363534"/>
            <w:spacing w:val="19"/>
          </w:rPr>
          <w:t xml:space="preserve"> </w:t>
        </w:r>
        <w:r w:rsidRPr="007266EC">
          <w:rPr>
            <w:rFonts w:ascii="Arial"/>
            <w:color w:val="363534"/>
          </w:rPr>
          <w:t>not</w:t>
        </w:r>
        <w:r w:rsidRPr="007266EC">
          <w:rPr>
            <w:rFonts w:ascii="Arial"/>
            <w:color w:val="363534"/>
            <w:spacing w:val="19"/>
          </w:rPr>
          <w:t xml:space="preserve"> </w:t>
        </w:r>
        <w:r w:rsidRPr="007266EC">
          <w:rPr>
            <w:rFonts w:ascii="Arial"/>
            <w:color w:val="363534"/>
          </w:rPr>
          <w:t>a</w:t>
        </w:r>
        <w:r w:rsidRPr="007266EC">
          <w:rPr>
            <w:rFonts w:ascii="Arial"/>
            <w:color w:val="363534"/>
            <w:spacing w:val="19"/>
          </w:rPr>
          <w:t xml:space="preserve"> </w:t>
        </w:r>
        <w:r w:rsidRPr="007266EC">
          <w:rPr>
            <w:rFonts w:ascii="Arial"/>
            <w:color w:val="363534"/>
          </w:rPr>
          <w:t>Subscriber</w:t>
        </w:r>
        <w:r w:rsidRPr="007266EC">
          <w:rPr>
            <w:rFonts w:ascii="Arial"/>
            <w:color w:val="363534"/>
            <w:spacing w:val="19"/>
          </w:rPr>
          <w:t xml:space="preserve"> </w:t>
        </w:r>
        <w:r w:rsidRPr="007266EC">
          <w:rPr>
            <w:rFonts w:ascii="Arial"/>
            <w:color w:val="363534"/>
          </w:rPr>
          <w:t>and</w:t>
        </w:r>
        <w:r w:rsidRPr="007266EC">
          <w:rPr>
            <w:rFonts w:ascii="Arial"/>
            <w:color w:val="363534"/>
            <w:spacing w:val="1"/>
          </w:rPr>
          <w:t xml:space="preserve"> </w:t>
        </w:r>
        <w:r w:rsidRPr="007266EC">
          <w:rPr>
            <w:rFonts w:ascii="Arial"/>
            <w:color w:val="363534"/>
          </w:rPr>
          <w:t>does not have a Representative;</w:t>
        </w:r>
        <w:r w:rsidRPr="007266EC">
          <w:rPr>
            <w:rFonts w:ascii="Arial"/>
            <w:color w:val="363534"/>
            <w:spacing w:val="9"/>
          </w:rPr>
          <w:t xml:space="preserve"> </w:t>
        </w:r>
        <w:r w:rsidRPr="007266EC">
          <w:rPr>
            <w:rFonts w:ascii="Arial"/>
            <w:color w:val="363534"/>
          </w:rPr>
          <w:t>or</w:t>
        </w:r>
      </w:ins>
    </w:p>
    <w:p w14:paraId="2E033C37" w14:textId="77777777" w:rsidR="002F013F" w:rsidRPr="007266EC" w:rsidRDefault="002F013F" w:rsidP="00AF29AD">
      <w:pPr>
        <w:pStyle w:val="ListParagraph"/>
        <w:widowControl w:val="0"/>
        <w:numPr>
          <w:ilvl w:val="3"/>
          <w:numId w:val="96"/>
        </w:numPr>
        <w:tabs>
          <w:tab w:val="left" w:pos="1803"/>
        </w:tabs>
        <w:spacing w:before="40" w:after="120" w:line="240" w:lineRule="auto"/>
        <w:ind w:left="1701" w:right="330" w:hanging="397"/>
        <w:contextualSpacing w:val="0"/>
        <w:rPr>
          <w:ins w:id="127" w:author="Margaret A Astbury (DELWP)" w:date="2019-07-09T09:07:00Z"/>
          <w:rFonts w:eastAsia="Arial" w:hAnsi="Arial"/>
          <w:color w:val="363534"/>
        </w:rPr>
      </w:pPr>
      <w:ins w:id="128" w:author="Margaret A Astbury (DELWP)" w:date="2019-07-09T09:07:00Z">
        <w:r w:rsidRPr="007266EC">
          <w:rPr>
            <w:rFonts w:ascii="Arial"/>
            <w:color w:val="363534"/>
          </w:rPr>
          <w:t>withdrawal of caveat and the caveator is not a Subscriber and does not have</w:t>
        </w:r>
        <w:r w:rsidRPr="007266EC">
          <w:rPr>
            <w:rFonts w:ascii="Arial"/>
            <w:color w:val="363534"/>
            <w:spacing w:val="47"/>
          </w:rPr>
          <w:t xml:space="preserve"> </w:t>
        </w:r>
        <w:r w:rsidRPr="007266EC">
          <w:rPr>
            <w:rFonts w:ascii="Arial"/>
            <w:color w:val="363534"/>
          </w:rPr>
          <w:t>a Representative</w:t>
        </w:r>
        <w:r w:rsidRPr="007266EC">
          <w:t>.</w:t>
        </w:r>
      </w:ins>
    </w:p>
    <w:p w14:paraId="2C5AA050" w14:textId="602BEFBD" w:rsidR="004C5E78" w:rsidRPr="0083473A" w:rsidRDefault="002E691A" w:rsidP="002B047F">
      <w:pPr>
        <w:keepNext/>
        <w:keepLines/>
        <w:spacing w:before="120" w:after="120"/>
        <w:ind w:left="720" w:hanging="720"/>
        <w:rPr>
          <w:spacing w:val="1"/>
        </w:rPr>
      </w:pPr>
      <w:r w:rsidRPr="0083473A">
        <w:rPr>
          <w:spacing w:val="1"/>
        </w:rPr>
        <w:lastRenderedPageBreak/>
        <w:t>6.</w:t>
      </w:r>
      <w:r w:rsidR="00470336" w:rsidRPr="0083473A">
        <w:rPr>
          <w:spacing w:val="1"/>
        </w:rPr>
        <w:t>6</w:t>
      </w:r>
      <w:r w:rsidRPr="0083473A">
        <w:rPr>
          <w:spacing w:val="1"/>
        </w:rPr>
        <w:tab/>
      </w:r>
      <w:r w:rsidR="004C5E78" w:rsidRPr="0083473A">
        <w:rPr>
          <w:spacing w:val="1"/>
        </w:rPr>
        <w:t>Registrar’s Requirement</w:t>
      </w:r>
      <w:r w:rsidRPr="0083473A">
        <w:rPr>
          <w:spacing w:val="1"/>
        </w:rPr>
        <w:t>s</w:t>
      </w:r>
      <w:r w:rsidR="004C5E78" w:rsidRPr="0083473A">
        <w:rPr>
          <w:spacing w:val="1"/>
        </w:rPr>
        <w:t xml:space="preserve"> </w:t>
      </w:r>
      <w:r w:rsidR="001F18F9">
        <w:rPr>
          <w:spacing w:val="1"/>
        </w:rPr>
        <w:t xml:space="preserve">6.2, </w:t>
      </w:r>
      <w:r w:rsidR="00DB2968" w:rsidRPr="0083473A">
        <w:rPr>
          <w:spacing w:val="1"/>
        </w:rPr>
        <w:t xml:space="preserve">6.3, 6.4 and 6.5 </w:t>
      </w:r>
      <w:r w:rsidR="004C5E78" w:rsidRPr="0083473A">
        <w:rPr>
          <w:spacing w:val="1"/>
        </w:rPr>
        <w:t>do not apply:</w:t>
      </w:r>
    </w:p>
    <w:p w14:paraId="2BC4EBF7" w14:textId="77777777" w:rsidR="004C5E78" w:rsidRPr="0083473A" w:rsidRDefault="004C5E78" w:rsidP="00B45E9C">
      <w:pPr>
        <w:spacing w:before="40" w:after="120" w:line="240" w:lineRule="auto"/>
        <w:ind w:left="1304" w:hanging="567"/>
        <w:jc w:val="both"/>
        <w:rPr>
          <w:spacing w:val="1"/>
        </w:rPr>
      </w:pPr>
      <w:r w:rsidRPr="0083473A">
        <w:rPr>
          <w:spacing w:val="1"/>
        </w:rPr>
        <w:t>(a)</w:t>
      </w:r>
      <w:r w:rsidRPr="0083473A">
        <w:rPr>
          <w:spacing w:val="1"/>
        </w:rPr>
        <w:tab/>
        <w:t>if an ELN is not available and has not been available for one clear Business Day; or</w:t>
      </w:r>
    </w:p>
    <w:p w14:paraId="0556619C" w14:textId="264903C4" w:rsidR="00E426CE" w:rsidRPr="0083473A" w:rsidRDefault="004C5E78" w:rsidP="00B45E9C">
      <w:pPr>
        <w:spacing w:before="40" w:after="120" w:line="240" w:lineRule="auto"/>
        <w:ind w:left="1304" w:hanging="567"/>
        <w:jc w:val="both"/>
        <w:rPr>
          <w:spacing w:val="1"/>
        </w:rPr>
      </w:pPr>
      <w:r w:rsidRPr="0083473A">
        <w:rPr>
          <w:spacing w:val="1"/>
        </w:rPr>
        <w:t>(b)</w:t>
      </w:r>
      <w:r w:rsidRPr="0083473A">
        <w:rPr>
          <w:spacing w:val="1"/>
        </w:rPr>
        <w:tab/>
        <w:t xml:space="preserve">to a </w:t>
      </w:r>
      <w:ins w:id="129" w:author="Margaret A Astbury (DELWP)" w:date="2019-07-09T09:17:00Z">
        <w:r w:rsidR="002B047F">
          <w:rPr>
            <w:spacing w:val="1"/>
          </w:rPr>
          <w:t>C</w:t>
        </w:r>
      </w:ins>
      <w:del w:id="130" w:author="Margaret A Astbury (DELWP)" w:date="2019-07-09T09:17:00Z">
        <w:r w:rsidRPr="0083473A" w:rsidDel="002B047F">
          <w:rPr>
            <w:spacing w:val="1"/>
          </w:rPr>
          <w:delText>c</w:delText>
        </w:r>
      </w:del>
      <w:r w:rsidRPr="0083473A">
        <w:rPr>
          <w:spacing w:val="1"/>
        </w:rPr>
        <w:t xml:space="preserve">onveyancing </w:t>
      </w:r>
      <w:ins w:id="131" w:author="Margaret A Astbury (DELWP)" w:date="2019-07-09T09:17:00Z">
        <w:r w:rsidR="002B047F">
          <w:rPr>
            <w:spacing w:val="1"/>
          </w:rPr>
          <w:t>T</w:t>
        </w:r>
      </w:ins>
      <w:del w:id="132" w:author="Margaret A Astbury (DELWP)" w:date="2019-07-09T09:17:00Z">
        <w:r w:rsidRPr="0083473A" w:rsidDel="002B047F">
          <w:rPr>
            <w:spacing w:val="1"/>
          </w:rPr>
          <w:delText>t</w:delText>
        </w:r>
      </w:del>
      <w:r w:rsidRPr="0083473A">
        <w:rPr>
          <w:spacing w:val="1"/>
        </w:rPr>
        <w:t>ransaction that affects a folio of the Register that cannot be dealt with in an ELN</w:t>
      </w:r>
      <w:r w:rsidR="00E426CE" w:rsidRPr="0083473A">
        <w:rPr>
          <w:spacing w:val="1"/>
        </w:rPr>
        <w:t>; or</w:t>
      </w:r>
    </w:p>
    <w:p w14:paraId="44CFEA9A" w14:textId="77777777" w:rsidR="00116EFD" w:rsidRPr="00212736" w:rsidRDefault="0070222A" w:rsidP="00B45E9C">
      <w:pPr>
        <w:spacing w:before="40" w:after="120" w:line="240" w:lineRule="auto"/>
        <w:ind w:left="1304" w:hanging="567"/>
        <w:jc w:val="both"/>
        <w:rPr>
          <w:spacing w:val="1"/>
        </w:rPr>
      </w:pPr>
      <w:r w:rsidRPr="0083473A">
        <w:rPr>
          <w:spacing w:val="1"/>
        </w:rPr>
        <w:t>(c)</w:t>
      </w:r>
      <w:r w:rsidRPr="0083473A">
        <w:rPr>
          <w:spacing w:val="1"/>
        </w:rPr>
        <w:tab/>
      </w:r>
      <w:r w:rsidRPr="00212736">
        <w:rPr>
          <w:spacing w:val="1"/>
        </w:rPr>
        <w:t>if a particular Instrument</w:t>
      </w:r>
      <w:r w:rsidR="00116EFD" w:rsidRPr="00212736">
        <w:rPr>
          <w:spacing w:val="1"/>
        </w:rPr>
        <w:t>:</w:t>
      </w:r>
    </w:p>
    <w:p w14:paraId="670F34B5" w14:textId="4A6A6D4F" w:rsidR="00116EFD" w:rsidRPr="00212736" w:rsidRDefault="00116EFD" w:rsidP="00116EFD">
      <w:pPr>
        <w:spacing w:before="40" w:after="120" w:line="240" w:lineRule="auto"/>
        <w:ind w:left="1304"/>
        <w:jc w:val="both"/>
        <w:rPr>
          <w:spacing w:val="1"/>
        </w:rPr>
      </w:pPr>
      <w:bookmarkStart w:id="133" w:name="_Hlk521668662"/>
      <w:r w:rsidRPr="00212736">
        <w:rPr>
          <w:spacing w:val="1"/>
        </w:rPr>
        <w:t>(i)</w:t>
      </w:r>
      <w:r w:rsidRPr="00212736">
        <w:rPr>
          <w:spacing w:val="1"/>
        </w:rPr>
        <w:tab/>
      </w:r>
      <w:bookmarkStart w:id="134" w:name="_Hlk500147681"/>
      <w:r w:rsidR="0070222A" w:rsidRPr="00212736">
        <w:rPr>
          <w:spacing w:val="1"/>
        </w:rPr>
        <w:t xml:space="preserve">cannot be </w:t>
      </w:r>
      <w:r w:rsidR="0092373B" w:rsidRPr="00212736">
        <w:rPr>
          <w:spacing w:val="1"/>
        </w:rPr>
        <w:t>created in</w:t>
      </w:r>
      <w:r w:rsidR="0070222A" w:rsidRPr="00212736">
        <w:rPr>
          <w:spacing w:val="1"/>
        </w:rPr>
        <w:t xml:space="preserve"> an ELN</w:t>
      </w:r>
      <w:bookmarkEnd w:id="134"/>
      <w:r w:rsidRPr="00212736">
        <w:rPr>
          <w:spacing w:val="1"/>
        </w:rPr>
        <w:t>; or</w:t>
      </w:r>
    </w:p>
    <w:p w14:paraId="46FEC2A5" w14:textId="7E8B1F01" w:rsidR="00BA4A05" w:rsidRDefault="00116EFD" w:rsidP="00116EFD">
      <w:pPr>
        <w:spacing w:before="40" w:after="120" w:line="240" w:lineRule="auto"/>
        <w:ind w:left="1304"/>
        <w:jc w:val="both"/>
        <w:rPr>
          <w:spacing w:val="1"/>
        </w:rPr>
      </w:pPr>
      <w:r w:rsidRPr="00212736">
        <w:rPr>
          <w:spacing w:val="1"/>
        </w:rPr>
        <w:t>(ii)</w:t>
      </w:r>
      <w:r w:rsidRPr="00212736">
        <w:rPr>
          <w:spacing w:val="1"/>
        </w:rPr>
        <w:tab/>
        <w:t xml:space="preserve">can </w:t>
      </w:r>
      <w:bookmarkEnd w:id="133"/>
      <w:r w:rsidRPr="00212736">
        <w:rPr>
          <w:spacing w:val="1"/>
        </w:rPr>
        <w:t>be created in an ELN but cannot be Lodged using an ELN</w:t>
      </w:r>
      <w:ins w:id="135" w:author="Margaret A Astbury (DELWP)" w:date="2019-07-09T09:18:00Z">
        <w:r w:rsidR="002B047F">
          <w:rPr>
            <w:spacing w:val="1"/>
          </w:rPr>
          <w:t>; or</w:t>
        </w:r>
      </w:ins>
    </w:p>
    <w:p w14:paraId="061622A2" w14:textId="77777777" w:rsidR="007C304F" w:rsidRDefault="007C304F" w:rsidP="007C304F">
      <w:pPr>
        <w:spacing w:before="40" w:after="120" w:line="240" w:lineRule="auto"/>
        <w:ind w:left="153" w:firstLine="567"/>
        <w:jc w:val="both"/>
        <w:rPr>
          <w:spacing w:val="1"/>
        </w:rPr>
      </w:pPr>
      <w:r>
        <w:rPr>
          <w:spacing w:val="1"/>
        </w:rPr>
        <w:t>(d)</w:t>
      </w:r>
      <w:r>
        <w:rPr>
          <w:spacing w:val="1"/>
        </w:rPr>
        <w:tab/>
        <w:t>to the SPEAR ELN; or</w:t>
      </w:r>
    </w:p>
    <w:p w14:paraId="3C9D2079" w14:textId="3F18492B" w:rsidR="004C5E78" w:rsidRDefault="004E57D4" w:rsidP="007C304F">
      <w:pPr>
        <w:spacing w:before="40" w:after="120" w:line="240" w:lineRule="auto"/>
        <w:ind w:left="153" w:firstLine="567"/>
        <w:jc w:val="both"/>
        <w:rPr>
          <w:spacing w:val="1"/>
        </w:rPr>
      </w:pPr>
      <w:r>
        <w:rPr>
          <w:spacing w:val="1"/>
        </w:rPr>
        <w:t>(e)</w:t>
      </w:r>
      <w:r>
        <w:rPr>
          <w:spacing w:val="1"/>
        </w:rPr>
        <w:tab/>
        <w:t>to a Person who is only a Subscriber to the SPEAR ELN</w:t>
      </w:r>
      <w:r w:rsidR="004C5E78" w:rsidRPr="007C304F">
        <w:rPr>
          <w:spacing w:val="1"/>
        </w:rPr>
        <w:t>.</w:t>
      </w:r>
    </w:p>
    <w:p w14:paraId="04C9C883" w14:textId="2E6BAB36" w:rsidR="004C5E78" w:rsidRPr="0083473A" w:rsidRDefault="004C5E78" w:rsidP="00AF29AD">
      <w:pPr>
        <w:pStyle w:val="HA"/>
        <w:numPr>
          <w:ilvl w:val="0"/>
          <w:numId w:val="51"/>
        </w:numPr>
        <w:ind w:left="720" w:hanging="720"/>
        <w:rPr>
          <w:rFonts w:asciiTheme="minorHAnsi" w:hAnsiTheme="minorHAnsi"/>
          <w:color w:val="B3272F" w:themeColor="text2"/>
        </w:rPr>
      </w:pPr>
      <w:bookmarkStart w:id="136" w:name="_Toc13561188"/>
      <w:bookmarkStart w:id="137" w:name="_Toc407571766"/>
      <w:r w:rsidRPr="0083473A">
        <w:rPr>
          <w:rFonts w:asciiTheme="minorHAnsi" w:hAnsiTheme="minorHAnsi"/>
          <w:color w:val="B3272F" w:themeColor="text2"/>
        </w:rPr>
        <w:t>Lodging parties</w:t>
      </w:r>
      <w:bookmarkEnd w:id="136"/>
    </w:p>
    <w:tbl>
      <w:tblPr>
        <w:tblStyle w:val="TableGrid"/>
        <w:tblW w:w="0" w:type="auto"/>
        <w:tblLook w:val="04A0" w:firstRow="1" w:lastRow="0" w:firstColumn="1" w:lastColumn="0" w:noHBand="0" w:noVBand="1"/>
      </w:tblPr>
      <w:tblGrid>
        <w:gridCol w:w="9436"/>
      </w:tblGrid>
      <w:tr w:rsidR="00ED74B4" w:rsidRPr="0083473A" w14:paraId="7F651208"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C1DFE90"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5BBC443" w14:textId="77777777" w:rsidR="004C5E78" w:rsidRPr="0083473A" w:rsidRDefault="004C5E78" w:rsidP="00E14A41">
            <w:pPr>
              <w:pStyle w:val="Heading10"/>
              <w:spacing w:before="120" w:after="120"/>
              <w:ind w:left="714" w:hanging="567"/>
              <w:outlineLvl w:val="0"/>
              <w:rPr>
                <w:sz w:val="22"/>
                <w:szCs w:val="22"/>
              </w:rPr>
            </w:pPr>
            <w:bookmarkStart w:id="138" w:name="_Toc430194526"/>
            <w:bookmarkStart w:id="139" w:name="_Toc430196044"/>
            <w:bookmarkStart w:id="140" w:name="_Toc480816296"/>
            <w:bookmarkStart w:id="141" w:name="_Toc528309215"/>
            <w:bookmarkStart w:id="142" w:name="_Toc13561189"/>
            <w:r w:rsidRPr="0083473A">
              <w:rPr>
                <w:sz w:val="18"/>
                <w:szCs w:val="18"/>
              </w:rPr>
              <w:t>(e)</w:t>
            </w:r>
            <w:r w:rsidRPr="0083473A">
              <w:rPr>
                <w:sz w:val="18"/>
                <w:szCs w:val="18"/>
              </w:rPr>
              <w:tab/>
              <w:t>the classes of person who must lodge specified classes of instrument</w:t>
            </w:r>
            <w:bookmarkEnd w:id="138"/>
            <w:bookmarkEnd w:id="139"/>
            <w:bookmarkEnd w:id="140"/>
            <w:bookmarkEnd w:id="141"/>
            <w:bookmarkEnd w:id="142"/>
          </w:p>
        </w:tc>
      </w:tr>
    </w:tbl>
    <w:p w14:paraId="6371B8FC" w14:textId="77777777" w:rsidR="004C5E78" w:rsidRPr="0083473A" w:rsidRDefault="004C5E78" w:rsidP="004C5E78">
      <w:pPr>
        <w:rPr>
          <w:b/>
          <w:color w:val="B3272F" w:themeColor="text2"/>
        </w:rPr>
      </w:pPr>
    </w:p>
    <w:p w14:paraId="1CD293F6" w14:textId="4ECA75E5" w:rsidR="004C5E78" w:rsidRPr="0083473A" w:rsidRDefault="004C5E78" w:rsidP="004C5E78">
      <w:pPr>
        <w:spacing w:before="120" w:after="120"/>
        <w:ind w:left="720" w:hanging="720"/>
        <w:rPr>
          <w:color w:val="auto"/>
          <w:spacing w:val="1"/>
        </w:rPr>
      </w:pPr>
      <w:r w:rsidRPr="0083473A">
        <w:rPr>
          <w:color w:val="auto"/>
          <w:spacing w:val="1"/>
        </w:rPr>
        <w:t>7.1</w:t>
      </w:r>
      <w:r w:rsidRPr="0083473A">
        <w:rPr>
          <w:color w:val="auto"/>
          <w:spacing w:val="1"/>
        </w:rPr>
        <w:tab/>
        <w:t>This requirement takes effect on 1</w:t>
      </w:r>
      <w:r w:rsidR="002B047F">
        <w:rPr>
          <w:color w:val="auto"/>
          <w:spacing w:val="1"/>
        </w:rPr>
        <w:t> </w:t>
      </w:r>
      <w:r w:rsidRPr="0083473A">
        <w:rPr>
          <w:color w:val="auto"/>
          <w:spacing w:val="1"/>
        </w:rPr>
        <w:t>March</w:t>
      </w:r>
      <w:r w:rsidR="002B047F">
        <w:rPr>
          <w:color w:val="auto"/>
          <w:spacing w:val="1"/>
        </w:rPr>
        <w:t> </w:t>
      </w:r>
      <w:r w:rsidRPr="0083473A">
        <w:rPr>
          <w:color w:val="auto"/>
          <w:spacing w:val="1"/>
        </w:rPr>
        <w:t>2016.</w:t>
      </w:r>
    </w:p>
    <w:p w14:paraId="5582F3DF" w14:textId="06774807" w:rsidR="003D4562" w:rsidRPr="0083473A" w:rsidRDefault="004C5E78" w:rsidP="004C5E78">
      <w:pPr>
        <w:spacing w:before="120" w:after="120"/>
        <w:ind w:left="720" w:hanging="720"/>
        <w:rPr>
          <w:color w:val="auto"/>
          <w:spacing w:val="1"/>
        </w:rPr>
      </w:pPr>
      <w:r w:rsidRPr="0083473A">
        <w:rPr>
          <w:color w:val="auto"/>
          <w:spacing w:val="1"/>
        </w:rPr>
        <w:t>7.2</w:t>
      </w:r>
      <w:r w:rsidRPr="0083473A">
        <w:rPr>
          <w:color w:val="auto"/>
          <w:spacing w:val="1"/>
        </w:rPr>
        <w:tab/>
        <w:t>A discharging mortgagee or its Representative must Lodge a discharge of mortgage signed on or after 1</w:t>
      </w:r>
      <w:r w:rsidR="00376D85">
        <w:rPr>
          <w:color w:val="auto"/>
          <w:spacing w:val="1"/>
        </w:rPr>
        <w:t> </w:t>
      </w:r>
      <w:r w:rsidRPr="0083473A">
        <w:rPr>
          <w:color w:val="auto"/>
          <w:spacing w:val="1"/>
        </w:rPr>
        <w:t>March</w:t>
      </w:r>
      <w:r w:rsidR="00376D85">
        <w:rPr>
          <w:color w:val="auto"/>
          <w:spacing w:val="1"/>
        </w:rPr>
        <w:t> </w:t>
      </w:r>
      <w:r w:rsidRPr="0083473A">
        <w:rPr>
          <w:color w:val="auto"/>
          <w:spacing w:val="1"/>
        </w:rPr>
        <w:t>2016, except where the discharge of mortgage is to be Lodged with any transfer of land or mortgage for the same folio(s) of the Register.</w:t>
      </w:r>
    </w:p>
    <w:p w14:paraId="1BD291FF" w14:textId="5DA8C85F" w:rsidR="004C5E78" w:rsidRPr="0083473A" w:rsidRDefault="004C5E78" w:rsidP="00AF29AD">
      <w:pPr>
        <w:pStyle w:val="HA"/>
        <w:numPr>
          <w:ilvl w:val="0"/>
          <w:numId w:val="51"/>
        </w:numPr>
        <w:ind w:left="720" w:hanging="720"/>
        <w:rPr>
          <w:rFonts w:asciiTheme="minorHAnsi" w:hAnsiTheme="minorHAnsi"/>
          <w:color w:val="B3272F" w:themeColor="text2"/>
        </w:rPr>
      </w:pPr>
      <w:bookmarkStart w:id="143" w:name="_Toc13561190"/>
      <w:r w:rsidRPr="0083473A">
        <w:rPr>
          <w:rFonts w:asciiTheme="minorHAnsi" w:hAnsiTheme="minorHAnsi"/>
          <w:color w:val="B3272F" w:themeColor="text2"/>
        </w:rPr>
        <w:t>Client Authorisations</w:t>
      </w:r>
      <w:bookmarkEnd w:id="143"/>
    </w:p>
    <w:tbl>
      <w:tblPr>
        <w:tblStyle w:val="TableGrid"/>
        <w:tblW w:w="0" w:type="auto"/>
        <w:tblLook w:val="04A0" w:firstRow="1" w:lastRow="0" w:firstColumn="1" w:lastColumn="0" w:noHBand="0" w:noVBand="1"/>
      </w:tblPr>
      <w:tblGrid>
        <w:gridCol w:w="9436"/>
      </w:tblGrid>
      <w:tr w:rsidR="00ED74B4" w:rsidRPr="0083473A" w14:paraId="4537AD6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7837B142"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0B983813" w14:textId="77777777" w:rsidR="004C5E78" w:rsidRPr="0083473A" w:rsidRDefault="004C5E78" w:rsidP="00E14A41">
            <w:pPr>
              <w:pStyle w:val="Heading4"/>
              <w:spacing w:before="120"/>
              <w:ind w:left="709" w:hanging="596"/>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(f)</w:t>
            </w:r>
            <w:r w:rsidRPr="0083473A">
              <w:rPr>
                <w:rFonts w:asciiTheme="minorHAnsi" w:hAnsiTheme="minorHAnsi"/>
                <w:i w:val="0"/>
                <w:color w:val="B3272F" w:themeColor="text2"/>
                <w:szCs w:val="18"/>
              </w:rPr>
              <w:tab/>
              <w:t xml:space="preserve">client authorisations, including any of the following— </w:t>
            </w:r>
          </w:p>
          <w:p w14:paraId="69ABF78F"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form of a client authorisation;</w:t>
            </w:r>
          </w:p>
          <w:p w14:paraId="05450DCE"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83473A">
              <w:rPr>
                <w:rFonts w:asciiTheme="minorHAnsi" w:hAnsiTheme="minorHAnsi"/>
                <w:i w:val="0"/>
                <w:color w:val="B3272F" w:themeColor="text2"/>
                <w:szCs w:val="18"/>
              </w:rPr>
              <w:t>the classes of instrument to which a client authorisation applies;</w:t>
            </w:r>
          </w:p>
          <w:p w14:paraId="452F5E0B" w14:textId="77777777" w:rsidR="004C5E78" w:rsidRPr="0083473A" w:rsidRDefault="004C5E78" w:rsidP="00AF29AD">
            <w:pPr>
              <w:pStyle w:val="Heading4"/>
              <w:keepNext w:val="0"/>
              <w:keepLines w:val="0"/>
              <w:numPr>
                <w:ilvl w:val="3"/>
                <w:numId w:val="20"/>
              </w:numPr>
              <w:tabs>
                <w:tab w:val="clear" w:pos="1418"/>
                <w:tab w:val="clear" w:pos="1701"/>
              </w:tabs>
              <w:spacing w:before="40" w:after="120" w:line="240" w:lineRule="auto"/>
              <w:ind w:left="1304"/>
              <w:outlineLvl w:val="3"/>
              <w:rPr>
                <w:color w:val="B3272F" w:themeColor="text2"/>
                <w:sz w:val="22"/>
                <w:szCs w:val="22"/>
              </w:rPr>
            </w:pPr>
            <w:r w:rsidRPr="0083473A">
              <w:rPr>
                <w:rFonts w:asciiTheme="minorHAnsi" w:hAnsiTheme="minorHAnsi"/>
                <w:i w:val="0"/>
                <w:color w:val="B3272F" w:themeColor="text2"/>
                <w:szCs w:val="18"/>
              </w:rPr>
              <w:t>any supporting evidence and retention requirements</w:t>
            </w:r>
          </w:p>
        </w:tc>
      </w:tr>
    </w:tbl>
    <w:p w14:paraId="0404275B" w14:textId="77777777" w:rsidR="004C5E78" w:rsidRPr="0083473A" w:rsidRDefault="004C5E78" w:rsidP="004C5E78">
      <w:pPr>
        <w:rPr>
          <w:b/>
          <w:color w:val="B3272F" w:themeColor="text2"/>
        </w:rPr>
      </w:pPr>
    </w:p>
    <w:p w14:paraId="2E6686DB" w14:textId="09EA06F8" w:rsidR="004C5E78" w:rsidRPr="0083473A" w:rsidRDefault="004C5E78" w:rsidP="004C5E78">
      <w:pPr>
        <w:spacing w:before="120" w:after="120"/>
        <w:ind w:left="720" w:hanging="720"/>
        <w:rPr>
          <w:color w:val="auto"/>
          <w:spacing w:val="1"/>
        </w:rPr>
      </w:pPr>
      <w:bookmarkStart w:id="144" w:name="_Toc407571769"/>
      <w:r w:rsidRPr="0083473A">
        <w:rPr>
          <w:color w:val="auto"/>
          <w:spacing w:val="1"/>
        </w:rPr>
        <w:t>8.1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C106F4"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bookmarkEnd w:id="144"/>
    <w:p w14:paraId="2E504D43" w14:textId="77777777" w:rsidR="004C5E78" w:rsidRPr="0083473A" w:rsidRDefault="004C5E78" w:rsidP="004C5E78">
      <w:pPr>
        <w:spacing w:before="120" w:after="120"/>
        <w:ind w:left="720" w:hanging="720"/>
        <w:rPr>
          <w:color w:val="auto"/>
          <w:spacing w:val="1"/>
        </w:rPr>
      </w:pPr>
      <w:r w:rsidRPr="0083473A">
        <w:rPr>
          <w:color w:val="auto"/>
          <w:spacing w:val="1"/>
        </w:rPr>
        <w:t>8.2</w:t>
      </w:r>
      <w:r w:rsidRPr="0083473A">
        <w:rPr>
          <w:color w:val="auto"/>
          <w:spacing w:val="1"/>
        </w:rPr>
        <w:tab/>
        <w:t>Where a Client is a Party to an Instrument or other Document, and is required to sign that Instrument or other Document, the Client’s Representative must sign that Instrument or other Document on behalf of the Client.</w:t>
      </w:r>
    </w:p>
    <w:p w14:paraId="59B0C4AD" w14:textId="77777777" w:rsidR="004C5E78" w:rsidRPr="0083473A" w:rsidRDefault="004C5E78" w:rsidP="004C5E78">
      <w:pPr>
        <w:spacing w:before="120" w:after="120"/>
        <w:ind w:left="720" w:hanging="720"/>
        <w:rPr>
          <w:color w:val="auto"/>
          <w:spacing w:val="1"/>
        </w:rPr>
      </w:pPr>
      <w:r w:rsidRPr="0083473A">
        <w:rPr>
          <w:color w:val="auto"/>
          <w:spacing w:val="1"/>
        </w:rPr>
        <w:t>8.3</w:t>
      </w:r>
      <w:r w:rsidRPr="0083473A">
        <w:rPr>
          <w:color w:val="auto"/>
          <w:spacing w:val="1"/>
        </w:rPr>
        <w:tab/>
        <w:t>A Representative must:</w:t>
      </w:r>
    </w:p>
    <w:p w14:paraId="575C5959" w14:textId="00F6FD24" w:rsidR="006D66BA" w:rsidRPr="0083473A" w:rsidRDefault="004C5E78" w:rsidP="00AF29AD">
      <w:pPr>
        <w:pStyle w:val="Style2"/>
        <w:numPr>
          <w:ilvl w:val="0"/>
          <w:numId w:val="42"/>
        </w:numPr>
        <w:spacing w:line="240" w:lineRule="auto"/>
        <w:ind w:left="1276" w:hanging="567"/>
        <w:rPr>
          <w:rFonts w:asciiTheme="minorHAnsi" w:hAnsiTheme="minorHAnsi"/>
          <w:sz w:val="20"/>
          <w:szCs w:val="20"/>
        </w:rPr>
      </w:pPr>
      <w:r w:rsidRPr="0083473A">
        <w:rPr>
          <w:rFonts w:asciiTheme="minorHAnsi" w:hAnsiTheme="minorHAnsi"/>
          <w:sz w:val="20"/>
          <w:szCs w:val="20"/>
        </w:rPr>
        <w:t xml:space="preserve">use the Client Authorisation </w:t>
      </w:r>
      <w:r w:rsidR="004D5392">
        <w:rPr>
          <w:rFonts w:asciiTheme="minorHAnsi" w:hAnsiTheme="minorHAnsi"/>
          <w:sz w:val="20"/>
          <w:szCs w:val="20"/>
        </w:rPr>
        <w:t>- Representative</w:t>
      </w:r>
      <w:r w:rsidRPr="0083473A">
        <w:rPr>
          <w:rFonts w:asciiTheme="minorHAnsi" w:hAnsiTheme="minorHAnsi"/>
          <w:sz w:val="20"/>
          <w:szCs w:val="20"/>
        </w:rPr>
        <w:t xml:space="preserve"> for any Client Authorisation it enters into; and</w:t>
      </w:r>
    </w:p>
    <w:p w14:paraId="4BE8D625" w14:textId="7B42D58D" w:rsidR="003D4562" w:rsidRPr="0083473A" w:rsidRDefault="006D66BA" w:rsidP="00AF29AD">
      <w:pPr>
        <w:pStyle w:val="Style2"/>
        <w:numPr>
          <w:ilvl w:val="0"/>
          <w:numId w:val="42"/>
        </w:numPr>
        <w:spacing w:line="240" w:lineRule="auto"/>
        <w:ind w:left="1276" w:hanging="567"/>
        <w:rPr>
          <w:rFonts w:asciiTheme="minorHAnsi" w:hAnsiTheme="minorHAnsi"/>
          <w:sz w:val="20"/>
          <w:szCs w:val="20"/>
        </w:rPr>
      </w:pPr>
      <w:r w:rsidRPr="0083473A">
        <w:rPr>
          <w:rFonts w:asciiTheme="minorHAnsi" w:hAnsiTheme="minorHAnsi"/>
          <w:sz w:val="20"/>
          <w:szCs w:val="20"/>
        </w:rPr>
        <w:t>except for Caveats</w:t>
      </w:r>
      <w:r w:rsidR="004D5392">
        <w:rPr>
          <w:rFonts w:asciiTheme="minorHAnsi" w:hAnsiTheme="minorHAnsi"/>
          <w:sz w:val="20"/>
          <w:szCs w:val="20"/>
        </w:rPr>
        <w:t>,</w:t>
      </w:r>
      <w:r w:rsidRPr="0083473A">
        <w:rPr>
          <w:rFonts w:asciiTheme="minorHAnsi" w:hAnsiTheme="minorHAnsi"/>
          <w:sz w:val="20"/>
          <w:szCs w:val="20"/>
        </w:rPr>
        <w:t xml:space="preserve"> Priority Notices</w:t>
      </w:r>
      <w:r w:rsidR="004D5392">
        <w:rPr>
          <w:rFonts w:asciiTheme="minorHAnsi" w:hAnsiTheme="minorHAnsi"/>
          <w:sz w:val="20"/>
          <w:szCs w:val="20"/>
        </w:rPr>
        <w:t xml:space="preserve">, extensions of Priority </w:t>
      </w:r>
      <w:r w:rsidR="005373F0">
        <w:rPr>
          <w:rFonts w:asciiTheme="minorHAnsi" w:hAnsiTheme="minorHAnsi"/>
          <w:sz w:val="20"/>
          <w:szCs w:val="20"/>
        </w:rPr>
        <w:t>Notices</w:t>
      </w:r>
      <w:r w:rsidRPr="0083473A">
        <w:rPr>
          <w:rFonts w:asciiTheme="minorHAnsi" w:hAnsiTheme="minorHAnsi"/>
          <w:sz w:val="20"/>
          <w:szCs w:val="20"/>
        </w:rPr>
        <w:t xml:space="preserve"> and </w:t>
      </w:r>
      <w:r w:rsidR="004D5392">
        <w:rPr>
          <w:rFonts w:asciiTheme="minorHAnsi" w:hAnsiTheme="minorHAnsi"/>
          <w:sz w:val="20"/>
          <w:szCs w:val="20"/>
        </w:rPr>
        <w:t>w</w:t>
      </w:r>
      <w:r w:rsidRPr="0083473A">
        <w:rPr>
          <w:rFonts w:asciiTheme="minorHAnsi" w:hAnsiTheme="minorHAnsi"/>
          <w:sz w:val="20"/>
          <w:szCs w:val="20"/>
        </w:rPr>
        <w:t>ithdrawals of Priority Notices, for which a Client Authorisation is optional, enter into a Client Authorisation with its Client before the Representative signs any Instrument or other Document; and</w:t>
      </w:r>
    </w:p>
    <w:p w14:paraId="01DD0B59" w14:textId="142E3661" w:rsidR="004C5E78" w:rsidRPr="0083473A"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t>comply with the Client Authorisation and act in accordance with its terms; and</w:t>
      </w:r>
    </w:p>
    <w:p w14:paraId="18090956" w14:textId="77777777" w:rsidR="004C5E78" w:rsidRPr="0083473A"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lastRenderedPageBreak/>
        <w:t>take reasonable steps to verify the authority of each Person entering into a Client Authorisation on behalf of a Client to both bind the Client to the Client Authorisation and to the Conveyancing Transaction(s) the subject of the Client Authorisation; and</w:t>
      </w:r>
    </w:p>
    <w:p w14:paraId="2DB7DDF8" w14:textId="090FA378" w:rsidR="0025295B" w:rsidRDefault="004C5E78" w:rsidP="00AF29AD">
      <w:pPr>
        <w:pStyle w:val="Style2"/>
        <w:numPr>
          <w:ilvl w:val="0"/>
          <w:numId w:val="42"/>
        </w:numPr>
        <w:spacing w:line="240" w:lineRule="auto"/>
        <w:ind w:left="1304" w:hanging="567"/>
        <w:rPr>
          <w:rFonts w:asciiTheme="minorHAnsi" w:hAnsiTheme="minorHAnsi"/>
          <w:sz w:val="20"/>
          <w:szCs w:val="20"/>
        </w:rPr>
      </w:pPr>
      <w:r w:rsidRPr="0083473A">
        <w:rPr>
          <w:rFonts w:asciiTheme="minorHAnsi" w:hAnsiTheme="minorHAnsi"/>
          <w:sz w:val="20"/>
          <w:szCs w:val="20"/>
        </w:rPr>
        <w:t>take reasonable steps to ensure that the Client Authorisation is signed by the Representative’s Client or their Client Agent.</w:t>
      </w:r>
    </w:p>
    <w:p w14:paraId="6E61C95B" w14:textId="1187580F" w:rsidR="004C5E78" w:rsidRPr="0083473A" w:rsidRDefault="004C5E78" w:rsidP="00AF29AD">
      <w:pPr>
        <w:pStyle w:val="HA"/>
        <w:numPr>
          <w:ilvl w:val="0"/>
          <w:numId w:val="51"/>
        </w:numPr>
        <w:ind w:left="720" w:hanging="720"/>
        <w:rPr>
          <w:rFonts w:asciiTheme="minorHAnsi" w:hAnsiTheme="minorHAnsi"/>
          <w:color w:val="B3272F" w:themeColor="text2"/>
        </w:rPr>
      </w:pPr>
      <w:bookmarkStart w:id="145" w:name="_Toc13561191"/>
      <w:r w:rsidRPr="0083473A">
        <w:rPr>
          <w:rFonts w:asciiTheme="minorHAnsi" w:hAnsiTheme="minorHAnsi"/>
          <w:color w:val="B3272F" w:themeColor="text2"/>
        </w:rPr>
        <w:t>Certifications under section 74(1A)</w:t>
      </w:r>
      <w:bookmarkEnd w:id="145"/>
    </w:p>
    <w:tbl>
      <w:tblPr>
        <w:tblStyle w:val="TableGrid"/>
        <w:tblW w:w="0" w:type="auto"/>
        <w:tblLook w:val="04A0" w:firstRow="1" w:lastRow="0" w:firstColumn="1" w:lastColumn="0" w:noHBand="0" w:noVBand="1"/>
      </w:tblPr>
      <w:tblGrid>
        <w:gridCol w:w="9436"/>
      </w:tblGrid>
      <w:tr w:rsidR="00ED74B4" w:rsidRPr="0083473A" w14:paraId="525924DC"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3876A8B7" w14:textId="77777777" w:rsidR="004C5E78" w:rsidRPr="0083473A" w:rsidRDefault="004C5E78" w:rsidP="004C5E78">
            <w:pPr>
              <w:spacing w:before="120"/>
              <w:rPr>
                <w:b/>
                <w:color w:val="B3272F" w:themeColor="text2"/>
                <w:szCs w:val="18"/>
              </w:rPr>
            </w:pPr>
            <w:r w:rsidRPr="0083473A">
              <w:rPr>
                <w:b/>
                <w:color w:val="B3272F" w:themeColor="text2"/>
                <w:szCs w:val="18"/>
              </w:rPr>
              <w:t>106A(1)  The Registrar may from time to time determine requirements for paper conveyancing transactions, which may include the following—</w:t>
            </w:r>
          </w:p>
          <w:p w14:paraId="3B333A3D" w14:textId="77777777" w:rsidR="004C5E78" w:rsidRPr="0083473A" w:rsidRDefault="004C5E78" w:rsidP="00E14A41">
            <w:pPr>
              <w:pStyle w:val="Heading10"/>
              <w:spacing w:before="120" w:after="120"/>
              <w:ind w:left="709" w:hanging="567"/>
              <w:outlineLvl w:val="0"/>
              <w:rPr>
                <w:sz w:val="18"/>
                <w:szCs w:val="18"/>
              </w:rPr>
            </w:pPr>
            <w:bookmarkStart w:id="146" w:name="_Toc430194529"/>
            <w:bookmarkStart w:id="147" w:name="_Toc430196047"/>
            <w:bookmarkStart w:id="148" w:name="_Toc480816299"/>
            <w:bookmarkStart w:id="149" w:name="_Toc528309218"/>
            <w:bookmarkStart w:id="150" w:name="_Toc13561192"/>
            <w:r w:rsidRPr="0083473A">
              <w:rPr>
                <w:sz w:val="18"/>
                <w:szCs w:val="18"/>
              </w:rPr>
              <w:t>(g)</w:t>
            </w:r>
            <w:r w:rsidRPr="0083473A">
              <w:rPr>
                <w:sz w:val="18"/>
                <w:szCs w:val="18"/>
              </w:rPr>
              <w:tab/>
              <w:t>the classes of mortgagee able to certify the matters specified under section 74(1A)</w:t>
            </w:r>
            <w:bookmarkEnd w:id="146"/>
            <w:bookmarkEnd w:id="147"/>
            <w:bookmarkEnd w:id="148"/>
            <w:bookmarkEnd w:id="149"/>
            <w:bookmarkEnd w:id="150"/>
          </w:p>
          <w:p w14:paraId="374E141F" w14:textId="77777777" w:rsidR="004C5E78" w:rsidRPr="0083473A" w:rsidRDefault="004C5E78" w:rsidP="00E14A41">
            <w:pPr>
              <w:ind w:left="851" w:hanging="709"/>
              <w:rPr>
                <w:b/>
                <w:color w:val="B3272F" w:themeColor="text2"/>
                <w:szCs w:val="18"/>
              </w:rPr>
            </w:pPr>
            <w:r w:rsidRPr="0083473A">
              <w:rPr>
                <w:b/>
                <w:color w:val="B3272F" w:themeColor="text2"/>
                <w:szCs w:val="18"/>
              </w:rPr>
              <w:t>74(1A)</w:t>
            </w:r>
            <w:r w:rsidRPr="0083473A">
              <w:rPr>
                <w:b/>
                <w:color w:val="B3272F" w:themeColor="text2"/>
                <w:szCs w:val="18"/>
              </w:rPr>
              <w:tab/>
              <w:t xml:space="preserve">The Registrar may register a mortgage if the mortgagee has— </w:t>
            </w:r>
          </w:p>
          <w:p w14:paraId="4966BA8F" w14:textId="77777777" w:rsidR="004C5E78" w:rsidRPr="0083473A" w:rsidRDefault="004C5E78" w:rsidP="004C5E78">
            <w:pPr>
              <w:ind w:firstLine="720"/>
              <w:rPr>
                <w:b/>
                <w:color w:val="B3272F" w:themeColor="text2"/>
                <w:szCs w:val="18"/>
              </w:rPr>
            </w:pPr>
            <w:r w:rsidRPr="0083473A">
              <w:rPr>
                <w:b/>
                <w:color w:val="B3272F" w:themeColor="text2"/>
                <w:szCs w:val="18"/>
              </w:rPr>
              <w:t>(a)</w:t>
            </w:r>
            <w:r w:rsidRPr="0083473A">
              <w:rPr>
                <w:b/>
                <w:color w:val="B3272F" w:themeColor="text2"/>
                <w:szCs w:val="18"/>
              </w:rPr>
              <w:tab/>
              <w:t xml:space="preserve">signed the mortgage; and </w:t>
            </w:r>
          </w:p>
          <w:p w14:paraId="050FDCDD" w14:textId="77777777" w:rsidR="004C5E78" w:rsidRPr="0083473A" w:rsidRDefault="004C5E78" w:rsidP="004C5E78">
            <w:pPr>
              <w:ind w:firstLine="720"/>
              <w:rPr>
                <w:b/>
                <w:color w:val="B3272F" w:themeColor="text2"/>
                <w:szCs w:val="18"/>
              </w:rPr>
            </w:pPr>
            <w:r w:rsidRPr="0083473A">
              <w:rPr>
                <w:b/>
                <w:color w:val="B3272F" w:themeColor="text2"/>
                <w:szCs w:val="18"/>
              </w:rPr>
              <w:t>(b)</w:t>
            </w:r>
            <w:r w:rsidRPr="0083473A">
              <w:rPr>
                <w:b/>
                <w:color w:val="B3272F" w:themeColor="text2"/>
                <w:szCs w:val="18"/>
              </w:rPr>
              <w:tab/>
              <w:t xml:space="preserve">certified that— </w:t>
            </w:r>
          </w:p>
          <w:p w14:paraId="4C98C6C0" w14:textId="77777777" w:rsidR="004C5E78" w:rsidRPr="0083473A" w:rsidRDefault="004C5E78" w:rsidP="004C5E78">
            <w:pPr>
              <w:ind w:left="1985" w:hanging="567"/>
              <w:rPr>
                <w:b/>
                <w:color w:val="B3272F" w:themeColor="text2"/>
                <w:szCs w:val="18"/>
              </w:rPr>
            </w:pPr>
            <w:r w:rsidRPr="0083473A">
              <w:rPr>
                <w:b/>
                <w:color w:val="B3272F" w:themeColor="text2"/>
                <w:szCs w:val="18"/>
              </w:rPr>
              <w:t>(i)</w:t>
            </w:r>
            <w:r w:rsidRPr="0083473A">
              <w:rPr>
                <w:b/>
                <w:color w:val="B3272F" w:themeColor="text2"/>
                <w:szCs w:val="18"/>
              </w:rPr>
              <w:tab/>
              <w:t xml:space="preserve">the mortgagee holds a mortgage granted by the mortgagor; and </w:t>
            </w:r>
          </w:p>
          <w:p w14:paraId="1C0DA3FF" w14:textId="77777777" w:rsidR="004C5E78" w:rsidRPr="0083473A" w:rsidRDefault="004C5E78" w:rsidP="004C5E78">
            <w:pPr>
              <w:spacing w:after="120"/>
              <w:ind w:left="1985" w:hanging="567"/>
              <w:rPr>
                <w:b/>
                <w:color w:val="B3272F" w:themeColor="text2"/>
              </w:rPr>
            </w:pPr>
            <w:r w:rsidRPr="0083473A">
              <w:rPr>
                <w:b/>
                <w:color w:val="B3272F" w:themeColor="text2"/>
                <w:szCs w:val="18"/>
              </w:rPr>
              <w:t>(ii)</w:t>
            </w:r>
            <w:r w:rsidRPr="0083473A">
              <w:rPr>
                <w:b/>
                <w:color w:val="B3272F" w:themeColor="text2"/>
                <w:szCs w:val="18"/>
              </w:rPr>
              <w:tab/>
              <w:t>the mortgage held by the mortgagee is in the same terms as the mortgage lodged for registration.</w:t>
            </w:r>
            <w:r w:rsidRPr="0083473A">
              <w:rPr>
                <w:b/>
                <w:color w:val="B3272F" w:themeColor="text2"/>
              </w:rPr>
              <w:t xml:space="preserve"> </w:t>
            </w:r>
          </w:p>
        </w:tc>
      </w:tr>
    </w:tbl>
    <w:p w14:paraId="40E7E0BE" w14:textId="77777777" w:rsidR="004C5E78" w:rsidRPr="0083473A" w:rsidRDefault="004C5E78" w:rsidP="004C5E78">
      <w:pPr>
        <w:rPr>
          <w:b/>
          <w:color w:val="B3272F" w:themeColor="text2"/>
        </w:rPr>
      </w:pPr>
    </w:p>
    <w:p w14:paraId="1AA5A42E" w14:textId="05C67F8D" w:rsidR="004C5E78" w:rsidRPr="0083473A" w:rsidRDefault="004C5E78" w:rsidP="004C5E78">
      <w:pPr>
        <w:spacing w:before="120" w:after="120"/>
        <w:ind w:left="720" w:hanging="720"/>
        <w:rPr>
          <w:color w:val="auto"/>
          <w:spacing w:val="1"/>
        </w:rPr>
      </w:pPr>
      <w:r w:rsidRPr="0083473A">
        <w:rPr>
          <w:color w:val="auto"/>
          <w:spacing w:val="1"/>
        </w:rPr>
        <w:t>9.1</w:t>
      </w:r>
      <w:r w:rsidRPr="0083473A">
        <w:rPr>
          <w:color w:val="auto"/>
          <w:spacing w:val="1"/>
        </w:rPr>
        <w:tab/>
        <w:t>This requirement takes effect on 26</w:t>
      </w:r>
      <w:r w:rsidR="00376D85">
        <w:rPr>
          <w:color w:val="auto"/>
          <w:spacing w:val="1"/>
        </w:rPr>
        <w:t> </w:t>
      </w:r>
      <w:r w:rsidRPr="0083473A">
        <w:rPr>
          <w:color w:val="auto"/>
          <w:spacing w:val="1"/>
        </w:rPr>
        <w:t>May</w:t>
      </w:r>
      <w:r w:rsidR="00376D85">
        <w:rPr>
          <w:color w:val="auto"/>
          <w:spacing w:val="1"/>
        </w:rPr>
        <w:t> </w:t>
      </w:r>
      <w:r w:rsidRPr="0083473A">
        <w:rPr>
          <w:color w:val="auto"/>
          <w:spacing w:val="1"/>
        </w:rPr>
        <w:t xml:space="preserve">2017, except for an </w:t>
      </w:r>
      <w:r w:rsidR="001E45A0" w:rsidRPr="0083473A">
        <w:rPr>
          <w:color w:val="auto"/>
          <w:spacing w:val="1"/>
        </w:rPr>
        <w:t>I</w:t>
      </w:r>
      <w:r w:rsidRPr="0083473A">
        <w:rPr>
          <w:color w:val="auto"/>
          <w:spacing w:val="1"/>
        </w:rPr>
        <w:t>nstrument in an approved form not containing certifications signed on or before 31</w:t>
      </w:r>
      <w:r w:rsidR="00376D85">
        <w:rPr>
          <w:color w:val="auto"/>
          <w:spacing w:val="1"/>
        </w:rPr>
        <w:t> </w:t>
      </w:r>
      <w:r w:rsidRPr="0083473A">
        <w:rPr>
          <w:color w:val="auto"/>
          <w:spacing w:val="1"/>
        </w:rPr>
        <w:t>December</w:t>
      </w:r>
      <w:r w:rsidR="00376D85">
        <w:rPr>
          <w:color w:val="auto"/>
          <w:spacing w:val="1"/>
        </w:rPr>
        <w:t> </w:t>
      </w:r>
      <w:r w:rsidRPr="0083473A">
        <w:rPr>
          <w:color w:val="auto"/>
          <w:spacing w:val="1"/>
        </w:rPr>
        <w:t>2017.</w:t>
      </w:r>
    </w:p>
    <w:p w14:paraId="5F98334E" w14:textId="77777777" w:rsidR="004C5E78" w:rsidRPr="0083473A" w:rsidRDefault="004C5E78" w:rsidP="004C5E78">
      <w:pPr>
        <w:spacing w:before="120" w:after="120"/>
        <w:ind w:left="720" w:hanging="720"/>
        <w:rPr>
          <w:color w:val="auto"/>
          <w:spacing w:val="1"/>
        </w:rPr>
      </w:pPr>
      <w:r w:rsidRPr="0083473A">
        <w:rPr>
          <w:color w:val="auto"/>
          <w:spacing w:val="1"/>
        </w:rPr>
        <w:t>9.2</w:t>
      </w:r>
      <w:r w:rsidRPr="0083473A">
        <w:rPr>
          <w:color w:val="auto"/>
          <w:spacing w:val="1"/>
        </w:rPr>
        <w:tab/>
        <w:t>The classes of mortgagee able to certify the matters specified under section 74(1A) of the TLA are:</w:t>
      </w:r>
    </w:p>
    <w:p w14:paraId="6CF512D2" w14:textId="646DF931" w:rsidR="004C5E78" w:rsidRPr="0083473A" w:rsidRDefault="004C5E78" w:rsidP="00AF29AD">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a </w:t>
      </w:r>
      <w:r w:rsidR="0026338F" w:rsidRPr="0083473A">
        <w:rPr>
          <w:rFonts w:asciiTheme="minorHAnsi" w:hAnsiTheme="minorHAnsi"/>
          <w:sz w:val="20"/>
          <w:szCs w:val="20"/>
        </w:rPr>
        <w:t>Subscriber</w:t>
      </w:r>
      <w:r w:rsidRPr="0083473A">
        <w:rPr>
          <w:rFonts w:asciiTheme="minorHAnsi" w:hAnsiTheme="minorHAnsi"/>
          <w:sz w:val="20"/>
          <w:szCs w:val="20"/>
        </w:rPr>
        <w:t>; or</w:t>
      </w:r>
    </w:p>
    <w:bookmarkEnd w:id="137"/>
    <w:p w14:paraId="7B8D5BCC" w14:textId="77777777" w:rsidR="004C5E78" w:rsidRPr="0083473A" w:rsidRDefault="004C5E78" w:rsidP="00AF29AD">
      <w:pPr>
        <w:pStyle w:val="Style2"/>
        <w:numPr>
          <w:ilvl w:val="0"/>
          <w:numId w:val="61"/>
        </w:numPr>
        <w:spacing w:line="240" w:lineRule="auto"/>
        <w:ind w:left="1304" w:hanging="567"/>
        <w:rPr>
          <w:rFonts w:asciiTheme="minorHAnsi" w:hAnsiTheme="minorHAnsi"/>
          <w:sz w:val="20"/>
          <w:szCs w:val="20"/>
        </w:rPr>
      </w:pPr>
      <w:r w:rsidRPr="0083473A">
        <w:rPr>
          <w:rFonts w:asciiTheme="minorHAnsi" w:hAnsiTheme="minorHAnsi"/>
          <w:sz w:val="20"/>
          <w:szCs w:val="20"/>
        </w:rPr>
        <w:t>a mortgagee who has a Representative acting on behalf of the mortgagee.</w:t>
      </w:r>
    </w:p>
    <w:p w14:paraId="79079DF0" w14:textId="77777777" w:rsidR="004C5E78" w:rsidRPr="0083473A" w:rsidRDefault="004C5E78" w:rsidP="004C5E78">
      <w:pPr>
        <w:spacing w:before="120" w:after="120"/>
        <w:ind w:left="720" w:hanging="720"/>
        <w:rPr>
          <w:color w:val="auto"/>
          <w:spacing w:val="1"/>
        </w:rPr>
      </w:pPr>
      <w:r w:rsidRPr="0083473A">
        <w:rPr>
          <w:color w:val="auto"/>
          <w:spacing w:val="1"/>
        </w:rPr>
        <w:t>9.3</w:t>
      </w:r>
      <w:r w:rsidRPr="0083473A">
        <w:rPr>
          <w:color w:val="auto"/>
          <w:spacing w:val="1"/>
        </w:rPr>
        <w:tab/>
        <w:t>Where a mortgagee satisfies Registrar’s Requirement 9.2, that mortgagee or, where the mortgagee is represented, its Representative must:</w:t>
      </w:r>
    </w:p>
    <w:p w14:paraId="3442F1B4" w14:textId="77777777"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sign any mortgage in which the mortgagee is a Party; and</w:t>
      </w:r>
    </w:p>
    <w:p w14:paraId="073F676D" w14:textId="765DE894"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ensure that the mortgagor grants a mortgage on the same terms as the mortgage signed by, or on behalf of, the mortgagee; and</w:t>
      </w:r>
    </w:p>
    <w:p w14:paraId="266F7CB1" w14:textId="77777777"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ensure that it holds the mortgage granted by the mortgagor; and</w:t>
      </w:r>
    </w:p>
    <w:p w14:paraId="1E0F5FB4" w14:textId="77777777" w:rsidR="004C5E78" w:rsidRPr="0083473A" w:rsidRDefault="004C5E78" w:rsidP="00AF29AD">
      <w:pPr>
        <w:pStyle w:val="Style2"/>
        <w:numPr>
          <w:ilvl w:val="0"/>
          <w:numId w:val="62"/>
        </w:numPr>
        <w:spacing w:line="240" w:lineRule="auto"/>
        <w:ind w:left="1304" w:hanging="567"/>
        <w:rPr>
          <w:rFonts w:asciiTheme="minorHAnsi" w:hAnsiTheme="minorHAnsi"/>
          <w:sz w:val="20"/>
          <w:szCs w:val="20"/>
        </w:rPr>
      </w:pPr>
      <w:r w:rsidRPr="0083473A">
        <w:rPr>
          <w:rFonts w:asciiTheme="minorHAnsi" w:hAnsiTheme="minorHAnsi"/>
          <w:sz w:val="20"/>
          <w:szCs w:val="20"/>
        </w:rPr>
        <w:t>provide Certification 5 of the Certification Rules.</w:t>
      </w:r>
    </w:p>
    <w:p w14:paraId="4ED74838" w14:textId="34300D26" w:rsidR="006D66BA" w:rsidRPr="0083473A" w:rsidRDefault="004C5E78" w:rsidP="00AF0D9C">
      <w:pPr>
        <w:pStyle w:val="Style2"/>
        <w:numPr>
          <w:ilvl w:val="0"/>
          <w:numId w:val="0"/>
        </w:numPr>
        <w:spacing w:line="240" w:lineRule="auto"/>
        <w:ind w:left="709" w:hanging="709"/>
        <w:rPr>
          <w:rFonts w:asciiTheme="minorHAnsi" w:hAnsiTheme="minorHAnsi"/>
          <w:sz w:val="20"/>
          <w:szCs w:val="20"/>
        </w:rPr>
      </w:pPr>
      <w:r w:rsidRPr="0083473A">
        <w:rPr>
          <w:rFonts w:asciiTheme="minorHAnsi" w:hAnsiTheme="minorHAnsi"/>
          <w:sz w:val="20"/>
          <w:szCs w:val="20"/>
        </w:rPr>
        <w:t>9.4</w:t>
      </w:r>
      <w:r w:rsidRPr="0083473A">
        <w:rPr>
          <w:rFonts w:asciiTheme="minorHAnsi" w:hAnsiTheme="minorHAnsi"/>
          <w:sz w:val="20"/>
          <w:szCs w:val="20"/>
        </w:rPr>
        <w:tab/>
        <w:t>Certifications cannot be provided on annexure pages.</w:t>
      </w:r>
    </w:p>
    <w:p w14:paraId="33FA5F4A"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151" w:name="_Toc13561193"/>
      <w:r w:rsidRPr="0083473A">
        <w:rPr>
          <w:rFonts w:asciiTheme="minorHAnsi" w:hAnsiTheme="minorHAnsi"/>
          <w:color w:val="B3272F" w:themeColor="text2"/>
        </w:rPr>
        <w:t>Paper quality and size</w:t>
      </w:r>
      <w:bookmarkEnd w:id="151"/>
    </w:p>
    <w:tbl>
      <w:tblPr>
        <w:tblStyle w:val="TableGrid"/>
        <w:tblW w:w="0" w:type="auto"/>
        <w:tblLook w:val="04A0" w:firstRow="1" w:lastRow="0" w:firstColumn="1" w:lastColumn="0" w:noHBand="0" w:noVBand="1"/>
      </w:tblPr>
      <w:tblGrid>
        <w:gridCol w:w="9436"/>
      </w:tblGrid>
      <w:tr w:rsidR="00ED74B4" w:rsidRPr="0083473A" w14:paraId="09A26CD7"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272676A5" w14:textId="77777777" w:rsidR="004C5E78" w:rsidRPr="0083473A" w:rsidRDefault="004C5E78" w:rsidP="00E14A41">
            <w:pPr>
              <w:autoSpaceDE w:val="0"/>
              <w:autoSpaceDN w:val="0"/>
              <w:adjustRightInd w:val="0"/>
              <w:spacing w:before="120" w:after="120"/>
              <w:ind w:left="993" w:hanging="851"/>
              <w:rPr>
                <w:rFonts w:cs="Arial"/>
                <w:b/>
                <w:bCs/>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37361FDD" w14:textId="77777777" w:rsidR="004C5E78" w:rsidRPr="0083473A" w:rsidRDefault="004C5E78" w:rsidP="004C5E78">
      <w:pPr>
        <w:rPr>
          <w:b/>
          <w:color w:val="B3272F" w:themeColor="text2"/>
        </w:rPr>
      </w:pPr>
    </w:p>
    <w:p w14:paraId="32713E1F" w14:textId="6FD9E758" w:rsidR="004C5E78" w:rsidRPr="0083473A" w:rsidRDefault="004C5E78" w:rsidP="004C5E78">
      <w:pPr>
        <w:spacing w:before="120" w:after="120"/>
        <w:ind w:left="720" w:hanging="720"/>
        <w:rPr>
          <w:color w:val="auto"/>
          <w:spacing w:val="1"/>
        </w:rPr>
      </w:pPr>
      <w:r w:rsidRPr="0083473A">
        <w:rPr>
          <w:color w:val="auto"/>
          <w:spacing w:val="1"/>
        </w:rPr>
        <w:t>10.1</w:t>
      </w:r>
      <w:r w:rsidRPr="0083473A">
        <w:rPr>
          <w:color w:val="auto"/>
          <w:spacing w:val="1"/>
        </w:rPr>
        <w:tab/>
        <w:t xml:space="preserve">This requirement takes effect on </w:t>
      </w:r>
      <w:ins w:id="152" w:author="Margaret A Astbury (DELWP)" w:date="2019-07-09T09:30:00Z">
        <w:r w:rsidR="000F2A54" w:rsidRPr="00ED6080">
          <w:rPr>
            <w:rFonts w:ascii="Arial" w:eastAsia="Arial" w:hAnsi="Arial"/>
          </w:rPr>
          <w:t>30</w:t>
        </w:r>
      </w:ins>
      <w:ins w:id="153" w:author="Margaret A Astbury (DELWP)" w:date="2019-07-09T14:53:00Z">
        <w:r w:rsidR="00376D85">
          <w:rPr>
            <w:rFonts w:ascii="Arial" w:eastAsia="Arial" w:hAnsi="Arial"/>
          </w:rPr>
          <w:t> </w:t>
        </w:r>
      </w:ins>
      <w:ins w:id="154" w:author="Margaret A Astbury (DELWP)" w:date="2019-07-09T09:30:00Z">
        <w:r w:rsidR="000F2A54" w:rsidRPr="00ED6080">
          <w:rPr>
            <w:rFonts w:ascii="Arial" w:eastAsia="Arial" w:hAnsi="Arial"/>
          </w:rPr>
          <w:t>September</w:t>
        </w:r>
      </w:ins>
      <w:ins w:id="155" w:author="Margaret A Astbury (DELWP)" w:date="2019-07-09T14:53:00Z">
        <w:r w:rsidR="00376D85">
          <w:rPr>
            <w:rFonts w:ascii="Arial" w:eastAsia="Arial" w:hAnsi="Arial"/>
          </w:rPr>
          <w:t> </w:t>
        </w:r>
      </w:ins>
      <w:ins w:id="156" w:author="Margaret A Astbury (DELWP)" w:date="2019-07-09T09:30:00Z">
        <w:r w:rsidR="000F2A54" w:rsidRPr="00ED6080">
          <w:rPr>
            <w:rFonts w:ascii="Arial" w:eastAsia="Arial" w:hAnsi="Arial"/>
          </w:rPr>
          <w:t>2015, as amended on 23</w:t>
        </w:r>
      </w:ins>
      <w:ins w:id="157" w:author="Margaret A Astbury (DELWP)" w:date="2019-07-09T14:53:00Z">
        <w:r w:rsidR="00376D85">
          <w:rPr>
            <w:rFonts w:ascii="Arial" w:eastAsia="Arial" w:hAnsi="Arial"/>
          </w:rPr>
          <w:t> </w:t>
        </w:r>
      </w:ins>
      <w:ins w:id="158" w:author="Margaret A Astbury (DELWP)" w:date="2019-07-09T09:30:00Z">
        <w:r w:rsidR="000F2A54" w:rsidRPr="00ED6080">
          <w:rPr>
            <w:rFonts w:ascii="Arial" w:eastAsia="Arial" w:hAnsi="Arial"/>
          </w:rPr>
          <w:t>March</w:t>
        </w:r>
      </w:ins>
      <w:ins w:id="159" w:author="Margaret A Astbury (DELWP)" w:date="2019-07-09T14:53:00Z">
        <w:r w:rsidR="00376D85">
          <w:rPr>
            <w:rFonts w:ascii="Arial" w:eastAsia="Arial" w:hAnsi="Arial"/>
          </w:rPr>
          <w:t> </w:t>
        </w:r>
      </w:ins>
      <w:ins w:id="160" w:author="Margaret A Astbury (DELWP)" w:date="2019-07-09T09:30:00Z">
        <w:r w:rsidR="000F2A54" w:rsidRPr="00ED6080">
          <w:rPr>
            <w:rFonts w:ascii="Arial" w:eastAsia="Arial" w:hAnsi="Arial"/>
          </w:rPr>
          <w:t>2017 and as further amended on 14</w:t>
        </w:r>
      </w:ins>
      <w:ins w:id="161" w:author="Margaret A Astbury (DELWP)" w:date="2019-07-09T14:53:00Z">
        <w:r w:rsidR="00376D85">
          <w:rPr>
            <w:rFonts w:ascii="Arial" w:eastAsia="Arial" w:hAnsi="Arial"/>
          </w:rPr>
          <w:t> </w:t>
        </w:r>
      </w:ins>
      <w:ins w:id="162" w:author="Margaret A Astbury (DELWP)" w:date="2019-07-09T09:30:00Z">
        <w:r w:rsidR="000F2A54" w:rsidRPr="00ED6080">
          <w:rPr>
            <w:rFonts w:ascii="Arial" w:eastAsia="Arial" w:hAnsi="Arial"/>
          </w:rPr>
          <w:t>December</w:t>
        </w:r>
      </w:ins>
      <w:ins w:id="163" w:author="Margaret A Astbury (DELWP)" w:date="2019-07-09T14:53:00Z">
        <w:r w:rsidR="00376D85">
          <w:rPr>
            <w:rFonts w:ascii="Arial" w:eastAsia="Arial" w:hAnsi="Arial"/>
          </w:rPr>
          <w:t> </w:t>
        </w:r>
      </w:ins>
      <w:ins w:id="164" w:author="Margaret A Astbury (DELWP)" w:date="2019-07-09T09:30:00Z">
        <w:r w:rsidR="000F2A54" w:rsidRPr="00ED6080">
          <w:rPr>
            <w:rFonts w:ascii="Arial" w:eastAsia="Arial" w:hAnsi="Arial"/>
          </w:rPr>
          <w:t>2017</w:t>
        </w:r>
      </w:ins>
      <w:del w:id="165" w:author="Margaret A Astbury (DELWP)" w:date="2019-07-09T09:30:00Z">
        <w:r w:rsidRPr="0083473A" w:rsidDel="00502FF8">
          <w:rPr>
            <w:color w:val="auto"/>
            <w:spacing w:val="1"/>
          </w:rPr>
          <w:delText>the day these Registrar’s Requirements are published</w:delText>
        </w:r>
      </w:del>
      <w:r w:rsidRPr="0083473A">
        <w:rPr>
          <w:color w:val="auto"/>
          <w:spacing w:val="1"/>
        </w:rPr>
        <w:t>.</w:t>
      </w:r>
    </w:p>
    <w:p w14:paraId="3D690720" w14:textId="3E67F6C9" w:rsidR="004C5E78" w:rsidRPr="0083473A" w:rsidRDefault="004C5E78" w:rsidP="004C5E78">
      <w:pPr>
        <w:spacing w:before="120" w:after="120"/>
        <w:ind w:left="720" w:hanging="720"/>
        <w:rPr>
          <w:color w:val="auto"/>
          <w:spacing w:val="1"/>
        </w:rPr>
      </w:pPr>
      <w:r w:rsidRPr="0083473A">
        <w:rPr>
          <w:color w:val="auto"/>
          <w:spacing w:val="1"/>
        </w:rPr>
        <w:t>10.2</w:t>
      </w:r>
      <w:r w:rsidRPr="0083473A">
        <w:rPr>
          <w:color w:val="auto"/>
          <w:spacing w:val="1"/>
        </w:rPr>
        <w:tab/>
        <w:t xml:space="preserve">Any Instrument </w:t>
      </w:r>
      <w:r w:rsidR="003C432F" w:rsidRPr="0083473A">
        <w:rPr>
          <w:color w:val="auto"/>
          <w:spacing w:val="1"/>
        </w:rPr>
        <w:t>L</w:t>
      </w:r>
      <w:r w:rsidRPr="0083473A">
        <w:rPr>
          <w:color w:val="auto"/>
          <w:spacing w:val="1"/>
        </w:rPr>
        <w:t>odged with the Registrar must be:</w:t>
      </w:r>
    </w:p>
    <w:p w14:paraId="014324A1" w14:textId="77777777" w:rsidR="004C5E78" w:rsidRPr="0083473A" w:rsidRDefault="004C5E78" w:rsidP="00AF29AD">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printed on:</w:t>
      </w:r>
    </w:p>
    <w:p w14:paraId="07E0EB57" w14:textId="77777777"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white;</w:t>
      </w:r>
    </w:p>
    <w:p w14:paraId="5AB11A95" w14:textId="77777777"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t>A4 size paper;</w:t>
      </w:r>
    </w:p>
    <w:p w14:paraId="5755B163" w14:textId="26564E36" w:rsidR="004C5E78" w:rsidRPr="0083473A" w:rsidRDefault="004C5E78" w:rsidP="00AF29AD">
      <w:pPr>
        <w:pStyle w:val="SchNumList"/>
        <w:numPr>
          <w:ilvl w:val="0"/>
          <w:numId w:val="64"/>
        </w:numPr>
        <w:spacing w:line="240" w:lineRule="auto"/>
        <w:ind w:left="1871" w:hanging="567"/>
        <w:rPr>
          <w:rFonts w:asciiTheme="minorHAnsi" w:hAnsiTheme="minorHAnsi"/>
          <w:sz w:val="20"/>
          <w:szCs w:val="20"/>
        </w:rPr>
      </w:pPr>
      <w:r w:rsidRPr="0083473A">
        <w:rPr>
          <w:rFonts w:asciiTheme="minorHAnsi" w:hAnsiTheme="minorHAnsi"/>
          <w:sz w:val="20"/>
          <w:szCs w:val="20"/>
        </w:rPr>
        <w:lastRenderedPageBreak/>
        <w:t>with a minimum weight of 80 grams per square metre; and</w:t>
      </w:r>
    </w:p>
    <w:p w14:paraId="0D8310AA" w14:textId="55824C8A" w:rsidR="004C5E78" w:rsidRPr="0083473A" w:rsidRDefault="004C5E78" w:rsidP="00AF29AD">
      <w:pPr>
        <w:pStyle w:val="Style2"/>
        <w:numPr>
          <w:ilvl w:val="0"/>
          <w:numId w:val="63"/>
        </w:numPr>
        <w:spacing w:line="240" w:lineRule="auto"/>
        <w:ind w:left="1304" w:hanging="567"/>
        <w:rPr>
          <w:rFonts w:asciiTheme="minorHAnsi" w:hAnsiTheme="minorHAnsi"/>
          <w:sz w:val="20"/>
          <w:szCs w:val="20"/>
        </w:rPr>
      </w:pPr>
      <w:r w:rsidRPr="0083473A">
        <w:rPr>
          <w:rFonts w:asciiTheme="minorHAnsi" w:hAnsiTheme="minorHAnsi"/>
          <w:sz w:val="20"/>
          <w:szCs w:val="20"/>
        </w:rPr>
        <w:t>have clear margins of not less than 10</w:t>
      </w:r>
      <w:r w:rsidR="00376D85">
        <w:rPr>
          <w:rFonts w:asciiTheme="minorHAnsi" w:hAnsiTheme="minorHAnsi"/>
          <w:sz w:val="20"/>
          <w:szCs w:val="20"/>
        </w:rPr>
        <w:t> </w:t>
      </w:r>
      <w:r w:rsidRPr="0083473A">
        <w:rPr>
          <w:rFonts w:asciiTheme="minorHAnsi" w:hAnsiTheme="minorHAnsi"/>
          <w:sz w:val="20"/>
          <w:szCs w:val="20"/>
        </w:rPr>
        <w:t>millimetres and not more than 15</w:t>
      </w:r>
      <w:r w:rsidR="00376D85">
        <w:rPr>
          <w:rFonts w:asciiTheme="minorHAnsi" w:hAnsiTheme="minorHAnsi"/>
          <w:sz w:val="20"/>
          <w:szCs w:val="20"/>
        </w:rPr>
        <w:t> </w:t>
      </w:r>
      <w:r w:rsidRPr="0083473A">
        <w:rPr>
          <w:rFonts w:asciiTheme="minorHAnsi" w:hAnsiTheme="minorHAnsi"/>
          <w:sz w:val="20"/>
          <w:szCs w:val="20"/>
        </w:rPr>
        <w:t>millimetres on all borders.</w:t>
      </w:r>
    </w:p>
    <w:p w14:paraId="7822FA3C" w14:textId="77777777" w:rsidR="004C5E78" w:rsidRPr="0083473A" w:rsidRDefault="004C5E78" w:rsidP="00AF0D9C">
      <w:pPr>
        <w:keepNext/>
        <w:keepLines/>
        <w:spacing w:before="120" w:after="120"/>
        <w:ind w:left="720" w:hanging="720"/>
        <w:rPr>
          <w:color w:val="auto"/>
          <w:spacing w:val="1"/>
        </w:rPr>
      </w:pPr>
      <w:r w:rsidRPr="0083473A">
        <w:rPr>
          <w:color w:val="auto"/>
          <w:spacing w:val="1"/>
        </w:rPr>
        <w:t>10.3</w:t>
      </w:r>
      <w:r w:rsidRPr="0083473A">
        <w:rPr>
          <w:color w:val="auto"/>
          <w:spacing w:val="1"/>
        </w:rPr>
        <w:tab/>
        <w:t>Printing must:</w:t>
      </w:r>
    </w:p>
    <w:p w14:paraId="70E6BDA4"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single-sided; and</w:t>
      </w:r>
    </w:p>
    <w:p w14:paraId="5F062181"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in black text; and</w:t>
      </w:r>
    </w:p>
    <w:p w14:paraId="0940457B" w14:textId="6155C64D"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except for a national mortgage form, </w:t>
      </w:r>
      <w:r w:rsidRPr="0083473A">
        <w:rPr>
          <w:rFonts w:asciiTheme="minorHAnsi" w:hAnsiTheme="minorHAnsi"/>
          <w:spacing w:val="1"/>
          <w:sz w:val="20"/>
          <w:szCs w:val="20"/>
        </w:rPr>
        <w:t xml:space="preserve">an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an approved form not containing certifications signed on or before 31</w:t>
      </w:r>
      <w:r w:rsidR="00376D85">
        <w:rPr>
          <w:rFonts w:asciiTheme="minorHAnsi" w:hAnsiTheme="minorHAnsi"/>
          <w:spacing w:val="1"/>
          <w:sz w:val="20"/>
          <w:szCs w:val="20"/>
        </w:rPr>
        <w:t> </w:t>
      </w:r>
      <w:r w:rsidRPr="0083473A">
        <w:rPr>
          <w:rFonts w:asciiTheme="minorHAnsi" w:hAnsiTheme="minorHAnsi"/>
          <w:spacing w:val="1"/>
          <w:sz w:val="20"/>
          <w:szCs w:val="20"/>
        </w:rPr>
        <w:t>December</w:t>
      </w:r>
      <w:r w:rsidR="00376D85">
        <w:rPr>
          <w:rFonts w:asciiTheme="minorHAnsi" w:hAnsiTheme="minorHAnsi"/>
          <w:spacing w:val="1"/>
          <w:sz w:val="20"/>
          <w:szCs w:val="20"/>
        </w:rPr>
        <w:t> </w:t>
      </w:r>
      <w:r w:rsidRPr="0083473A">
        <w:rPr>
          <w:rFonts w:asciiTheme="minorHAnsi" w:hAnsiTheme="minorHAnsi"/>
          <w:spacing w:val="1"/>
          <w:sz w:val="20"/>
          <w:szCs w:val="20"/>
        </w:rPr>
        <w:t xml:space="preserve">2017 and any other </w:t>
      </w:r>
      <w:r w:rsidR="003C432F" w:rsidRPr="0083473A">
        <w:rPr>
          <w:rFonts w:asciiTheme="minorHAnsi" w:hAnsiTheme="minorHAnsi"/>
          <w:spacing w:val="1"/>
          <w:sz w:val="20"/>
          <w:szCs w:val="20"/>
        </w:rPr>
        <w:t>I</w:t>
      </w:r>
      <w:r w:rsidRPr="0083473A">
        <w:rPr>
          <w:rFonts w:asciiTheme="minorHAnsi" w:hAnsiTheme="minorHAnsi"/>
          <w:spacing w:val="1"/>
          <w:sz w:val="20"/>
          <w:szCs w:val="20"/>
        </w:rPr>
        <w:t>nstrument in a form acceptable to the Registrar signed on or before 31</w:t>
      </w:r>
      <w:r w:rsidR="00376D85">
        <w:rPr>
          <w:rFonts w:asciiTheme="minorHAnsi" w:hAnsiTheme="minorHAnsi"/>
          <w:spacing w:val="1"/>
          <w:sz w:val="20"/>
          <w:szCs w:val="20"/>
        </w:rPr>
        <w:t> </w:t>
      </w:r>
      <w:r w:rsidRPr="0083473A">
        <w:rPr>
          <w:rFonts w:asciiTheme="minorHAnsi" w:hAnsiTheme="minorHAnsi"/>
          <w:spacing w:val="1"/>
          <w:sz w:val="20"/>
          <w:szCs w:val="20"/>
        </w:rPr>
        <w:t>December</w:t>
      </w:r>
      <w:r w:rsidR="00376D85">
        <w:rPr>
          <w:rFonts w:asciiTheme="minorHAnsi" w:hAnsiTheme="minorHAnsi"/>
          <w:spacing w:val="1"/>
          <w:sz w:val="20"/>
          <w:szCs w:val="20"/>
        </w:rPr>
        <w:t> </w:t>
      </w:r>
      <w:r w:rsidRPr="0083473A">
        <w:rPr>
          <w:rFonts w:asciiTheme="minorHAnsi" w:hAnsiTheme="minorHAnsi"/>
          <w:spacing w:val="1"/>
          <w:sz w:val="20"/>
          <w:szCs w:val="20"/>
        </w:rPr>
        <w:t>2017</w:t>
      </w:r>
      <w:r w:rsidRPr="0083473A">
        <w:rPr>
          <w:rFonts w:asciiTheme="minorHAnsi" w:hAnsiTheme="minorHAnsi"/>
          <w:sz w:val="20"/>
          <w:szCs w:val="20"/>
        </w:rPr>
        <w:t>, have:</w:t>
      </w:r>
    </w:p>
    <w:p w14:paraId="01B63D94"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a heading of font Arial 14 point in bold</w:t>
      </w:r>
    </w:p>
    <w:p w14:paraId="47650B97"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sub-headings of font Arial 11 point in bold</w:t>
      </w:r>
    </w:p>
    <w:p w14:paraId="0A7A7BE0" w14:textId="77777777" w:rsidR="004C5E78" w:rsidRPr="0083473A" w:rsidRDefault="004C5E78" w:rsidP="00AF29AD">
      <w:pPr>
        <w:pStyle w:val="Style2"/>
        <w:numPr>
          <w:ilvl w:val="1"/>
          <w:numId w:val="65"/>
        </w:numPr>
        <w:spacing w:line="240" w:lineRule="auto"/>
        <w:ind w:left="1871" w:hanging="567"/>
        <w:rPr>
          <w:rFonts w:asciiTheme="minorHAnsi" w:hAnsiTheme="minorHAnsi"/>
          <w:sz w:val="20"/>
          <w:szCs w:val="20"/>
        </w:rPr>
      </w:pPr>
      <w:r w:rsidRPr="0083473A">
        <w:rPr>
          <w:rFonts w:asciiTheme="minorHAnsi" w:hAnsiTheme="minorHAnsi"/>
          <w:sz w:val="20"/>
          <w:szCs w:val="20"/>
        </w:rPr>
        <w:t>have body text of font Arial 11 point; and</w:t>
      </w:r>
    </w:p>
    <w:p w14:paraId="17EEE697" w14:textId="77777777" w:rsidR="004C5E78" w:rsidRPr="0083473A" w:rsidRDefault="004C5E78" w:rsidP="00AF29AD">
      <w:pPr>
        <w:pStyle w:val="Style2"/>
        <w:numPr>
          <w:ilvl w:val="1"/>
          <w:numId w:val="65"/>
        </w:numPr>
        <w:spacing w:line="240" w:lineRule="auto"/>
        <w:ind w:left="1843" w:hanging="539"/>
        <w:rPr>
          <w:rFonts w:asciiTheme="minorHAnsi" w:hAnsiTheme="minorHAnsi"/>
          <w:sz w:val="20"/>
          <w:szCs w:val="20"/>
        </w:rPr>
      </w:pPr>
      <w:r w:rsidRPr="0083473A">
        <w:rPr>
          <w:rFonts w:asciiTheme="minorHAnsi" w:hAnsiTheme="minorHAnsi"/>
          <w:sz w:val="20"/>
          <w:szCs w:val="20"/>
        </w:rPr>
        <w:t>a privacy collection statement of font Arial 10 point; and</w:t>
      </w:r>
    </w:p>
    <w:p w14:paraId="4310FAC2" w14:textId="77777777" w:rsidR="004C5E78" w:rsidRPr="0083473A" w:rsidRDefault="004C5E78" w:rsidP="00AF29AD">
      <w:pPr>
        <w:pStyle w:val="Style2"/>
        <w:numPr>
          <w:ilvl w:val="1"/>
          <w:numId w:val="65"/>
        </w:numPr>
        <w:spacing w:line="240" w:lineRule="auto"/>
        <w:ind w:left="1843" w:hanging="539"/>
        <w:rPr>
          <w:rFonts w:asciiTheme="minorHAnsi" w:hAnsiTheme="minorHAnsi"/>
          <w:sz w:val="20"/>
          <w:szCs w:val="20"/>
        </w:rPr>
      </w:pPr>
      <w:r w:rsidRPr="0083473A">
        <w:rPr>
          <w:rFonts w:asciiTheme="minorHAnsi" w:hAnsiTheme="minorHAnsi"/>
          <w:sz w:val="20"/>
          <w:szCs w:val="20"/>
        </w:rPr>
        <w:t>a form code of font Arial 14 point; and</w:t>
      </w:r>
    </w:p>
    <w:p w14:paraId="7D70BE63" w14:textId="77777777"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be in portrait orientation; and</w:t>
      </w:r>
    </w:p>
    <w:p w14:paraId="6944DAF7" w14:textId="32A4C86C" w:rsidR="004C5E78" w:rsidRPr="0083473A" w:rsidRDefault="004C5E78" w:rsidP="00AF29AD">
      <w:pPr>
        <w:pStyle w:val="Style2"/>
        <w:numPr>
          <w:ilvl w:val="0"/>
          <w:numId w:val="65"/>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have all pages numbered and </w:t>
      </w:r>
      <w:r w:rsidR="003C432F" w:rsidRPr="0083473A">
        <w:rPr>
          <w:rFonts w:asciiTheme="minorHAnsi" w:hAnsiTheme="minorHAnsi"/>
          <w:sz w:val="20"/>
          <w:szCs w:val="20"/>
        </w:rPr>
        <w:t xml:space="preserve">the </w:t>
      </w:r>
      <w:r w:rsidRPr="0083473A">
        <w:rPr>
          <w:rFonts w:asciiTheme="minorHAnsi" w:hAnsiTheme="minorHAnsi"/>
          <w:sz w:val="20"/>
          <w:szCs w:val="20"/>
        </w:rPr>
        <w:t xml:space="preserve">total </w:t>
      </w:r>
      <w:r w:rsidR="003C432F" w:rsidRPr="0083473A">
        <w:rPr>
          <w:rFonts w:asciiTheme="minorHAnsi" w:hAnsiTheme="minorHAnsi"/>
          <w:sz w:val="20"/>
          <w:szCs w:val="20"/>
        </w:rPr>
        <w:t xml:space="preserve">number of </w:t>
      </w:r>
      <w:r w:rsidRPr="0083473A">
        <w:rPr>
          <w:rFonts w:asciiTheme="minorHAnsi" w:hAnsiTheme="minorHAnsi"/>
          <w:sz w:val="20"/>
          <w:szCs w:val="20"/>
        </w:rPr>
        <w:t>pages specified.</w:t>
      </w:r>
    </w:p>
    <w:p w14:paraId="11913171" w14:textId="77777777" w:rsidR="004C5E78" w:rsidRPr="0083473A" w:rsidRDefault="004C5E78" w:rsidP="004C5E78">
      <w:pPr>
        <w:spacing w:before="120" w:after="120"/>
        <w:ind w:left="720" w:hanging="720"/>
        <w:rPr>
          <w:color w:val="auto"/>
          <w:spacing w:val="1"/>
        </w:rPr>
      </w:pPr>
      <w:r w:rsidRPr="0083473A">
        <w:rPr>
          <w:color w:val="auto"/>
          <w:spacing w:val="1"/>
        </w:rPr>
        <w:t>10.4</w:t>
      </w:r>
      <w:r w:rsidRPr="0083473A">
        <w:rPr>
          <w:color w:val="auto"/>
          <w:spacing w:val="1"/>
        </w:rPr>
        <w:tab/>
        <w:t>Handwriting must be:</w:t>
      </w:r>
    </w:p>
    <w:p w14:paraId="0A226B42"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in block letters; and </w:t>
      </w:r>
    </w:p>
    <w:p w14:paraId="65798716"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clear and legible; and</w:t>
      </w:r>
    </w:p>
    <w:p w14:paraId="0240351B" w14:textId="77777777" w:rsidR="004C5E78" w:rsidRPr="0083473A" w:rsidRDefault="004C5E78" w:rsidP="00AF29AD">
      <w:pPr>
        <w:pStyle w:val="Style2"/>
        <w:numPr>
          <w:ilvl w:val="0"/>
          <w:numId w:val="66"/>
        </w:numPr>
        <w:spacing w:line="240" w:lineRule="auto"/>
        <w:ind w:left="1304" w:hanging="567"/>
        <w:rPr>
          <w:rFonts w:asciiTheme="minorHAnsi" w:hAnsiTheme="minorHAnsi"/>
          <w:sz w:val="20"/>
          <w:szCs w:val="20"/>
        </w:rPr>
      </w:pPr>
      <w:r w:rsidRPr="0083473A">
        <w:rPr>
          <w:rFonts w:asciiTheme="minorHAnsi" w:hAnsiTheme="minorHAnsi"/>
          <w:sz w:val="20"/>
          <w:szCs w:val="20"/>
        </w:rPr>
        <w:t>in black ink or blue ink.</w:t>
      </w:r>
    </w:p>
    <w:p w14:paraId="744205AD" w14:textId="77777777" w:rsidR="004C5E78" w:rsidRPr="0083473A" w:rsidRDefault="004C5E78" w:rsidP="004C5E78">
      <w:pPr>
        <w:spacing w:before="120" w:after="120"/>
        <w:ind w:left="720" w:hanging="720"/>
        <w:rPr>
          <w:color w:val="auto"/>
          <w:spacing w:val="1"/>
        </w:rPr>
      </w:pPr>
      <w:r w:rsidRPr="0083473A">
        <w:rPr>
          <w:color w:val="auto"/>
          <w:spacing w:val="1"/>
        </w:rPr>
        <w:t>10.5</w:t>
      </w:r>
      <w:r w:rsidRPr="0083473A">
        <w:rPr>
          <w:color w:val="auto"/>
          <w:spacing w:val="1"/>
        </w:rPr>
        <w:tab/>
        <w:t>Signatures must be in black ink or blue ink.</w:t>
      </w:r>
    </w:p>
    <w:p w14:paraId="23E0B8E2" w14:textId="77777777" w:rsidR="004C5E78" w:rsidRPr="0083473A" w:rsidRDefault="004C5E78" w:rsidP="004C5E78">
      <w:pPr>
        <w:spacing w:before="120" w:after="120"/>
        <w:ind w:left="720" w:hanging="720"/>
        <w:rPr>
          <w:color w:val="auto"/>
          <w:spacing w:val="1"/>
        </w:rPr>
      </w:pPr>
      <w:r w:rsidRPr="0083473A">
        <w:rPr>
          <w:color w:val="auto"/>
          <w:spacing w:val="1"/>
        </w:rPr>
        <w:t>10.6</w:t>
      </w:r>
      <w:r w:rsidRPr="0083473A">
        <w:rPr>
          <w:color w:val="auto"/>
          <w:spacing w:val="1"/>
        </w:rPr>
        <w:tab/>
        <w:t>Erasures, correction products, over-typing or over-printing must not be used on Instruments.</w:t>
      </w:r>
    </w:p>
    <w:p w14:paraId="7F218A64" w14:textId="77777777" w:rsidR="004C5E78" w:rsidRPr="0083473A" w:rsidRDefault="004C5E78" w:rsidP="00AF29AD">
      <w:pPr>
        <w:pStyle w:val="HA"/>
        <w:numPr>
          <w:ilvl w:val="0"/>
          <w:numId w:val="51"/>
        </w:numPr>
        <w:ind w:left="720" w:hanging="720"/>
        <w:rPr>
          <w:rFonts w:asciiTheme="minorHAnsi" w:hAnsiTheme="minorHAnsi"/>
          <w:color w:val="B3272F" w:themeColor="text2"/>
        </w:rPr>
      </w:pPr>
      <w:bookmarkStart w:id="166" w:name="_Toc13561194"/>
      <w:bookmarkStart w:id="167" w:name="_Hlk496709769"/>
      <w:r w:rsidRPr="0083473A">
        <w:rPr>
          <w:rFonts w:asciiTheme="minorHAnsi" w:hAnsiTheme="minorHAnsi"/>
          <w:color w:val="B3272F" w:themeColor="text2"/>
        </w:rPr>
        <w:t>Applications to the Registrar to act</w:t>
      </w:r>
      <w:bookmarkEnd w:id="166"/>
    </w:p>
    <w:tbl>
      <w:tblPr>
        <w:tblStyle w:val="TableGrid"/>
        <w:tblW w:w="0" w:type="auto"/>
        <w:tblLook w:val="04A0" w:firstRow="1" w:lastRow="0" w:firstColumn="1" w:lastColumn="0" w:noHBand="0" w:noVBand="1"/>
      </w:tblPr>
      <w:tblGrid>
        <w:gridCol w:w="9436"/>
      </w:tblGrid>
      <w:tr w:rsidR="00ED74B4" w:rsidRPr="0083473A" w14:paraId="27E7E230" w14:textId="77777777"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44C72BCB" w14:textId="77777777" w:rsidR="004C5E78" w:rsidRPr="0083473A" w:rsidRDefault="004C5E78" w:rsidP="00E14A41">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bookmarkEnd w:id="167"/>
    </w:tbl>
    <w:p w14:paraId="05DD244E" w14:textId="77777777" w:rsidR="004C5E78" w:rsidRPr="0083473A" w:rsidRDefault="004C5E78" w:rsidP="004C5E78">
      <w:pPr>
        <w:keepNext/>
        <w:keepLines/>
        <w:rPr>
          <w:b/>
          <w:color w:val="B3272F" w:themeColor="text2"/>
        </w:rPr>
      </w:pPr>
    </w:p>
    <w:p w14:paraId="0FC68826" w14:textId="46D0EE94" w:rsidR="004C5E78" w:rsidRPr="0083473A" w:rsidRDefault="004C5E78" w:rsidP="004C5E78">
      <w:pPr>
        <w:spacing w:before="120" w:after="120"/>
        <w:ind w:left="720" w:hanging="720"/>
        <w:rPr>
          <w:color w:val="auto"/>
          <w:spacing w:val="1"/>
        </w:rPr>
      </w:pPr>
      <w:bookmarkStart w:id="168" w:name="_Hlk496709988"/>
      <w:r w:rsidRPr="0083473A">
        <w:rPr>
          <w:color w:val="auto"/>
          <w:spacing w:val="1"/>
        </w:rPr>
        <w:t>11.1</w:t>
      </w:r>
      <w:r w:rsidRPr="0083473A">
        <w:rPr>
          <w:color w:val="auto"/>
          <w:spacing w:val="1"/>
        </w:rPr>
        <w:tab/>
        <w:t xml:space="preserve">This requirement takes effect on </w:t>
      </w:r>
      <w:ins w:id="169" w:author="Margaret A Astbury (DELWP)" w:date="2019-07-09T09:31:00Z">
        <w:r w:rsidR="00502FF8">
          <w:rPr>
            <w:rFonts w:ascii="Arial" w:eastAsia="Arial" w:hAnsi="Arial"/>
          </w:rPr>
          <w:t>30</w:t>
        </w:r>
      </w:ins>
      <w:ins w:id="170" w:author="Margaret A Astbury (DELWP)" w:date="2019-07-09T14:55:00Z">
        <w:r w:rsidR="00376D85">
          <w:rPr>
            <w:rFonts w:ascii="Arial" w:eastAsia="Arial" w:hAnsi="Arial"/>
          </w:rPr>
          <w:t> </w:t>
        </w:r>
      </w:ins>
      <w:ins w:id="171" w:author="Margaret A Astbury (DELWP)" w:date="2019-07-09T09:31:00Z">
        <w:r w:rsidR="00502FF8">
          <w:rPr>
            <w:rFonts w:ascii="Arial" w:eastAsia="Arial" w:hAnsi="Arial"/>
          </w:rPr>
          <w:t>September</w:t>
        </w:r>
      </w:ins>
      <w:ins w:id="172" w:author="Margaret A Astbury (DELWP)" w:date="2019-07-09T14:55:00Z">
        <w:r w:rsidR="00376D85">
          <w:rPr>
            <w:rFonts w:ascii="Arial" w:eastAsia="Arial" w:hAnsi="Arial"/>
          </w:rPr>
          <w:t> </w:t>
        </w:r>
      </w:ins>
      <w:ins w:id="173" w:author="Margaret A Astbury (DELWP)" w:date="2019-07-09T09:31:00Z">
        <w:r w:rsidR="00502FF8">
          <w:rPr>
            <w:rFonts w:ascii="Arial" w:eastAsia="Arial" w:hAnsi="Arial"/>
          </w:rPr>
          <w:t>2015</w:t>
        </w:r>
      </w:ins>
      <w:del w:id="174" w:author="Margaret A Astbury (DELWP)" w:date="2019-07-09T09:31:00Z">
        <w:r w:rsidRPr="0083473A" w:rsidDel="00502FF8">
          <w:rPr>
            <w:color w:val="auto"/>
            <w:spacing w:val="1"/>
          </w:rPr>
          <w:delText>the day these Registrar’s Requirements are published</w:delText>
        </w:r>
      </w:del>
      <w:r w:rsidRPr="0083473A">
        <w:rPr>
          <w:color w:val="auto"/>
          <w:spacing w:val="1"/>
        </w:rPr>
        <w:t>.</w:t>
      </w:r>
    </w:p>
    <w:p w14:paraId="4E61DC0A" w14:textId="77777777" w:rsidR="004C5E78" w:rsidRPr="0083473A" w:rsidRDefault="004C5E78" w:rsidP="004C5E78">
      <w:pPr>
        <w:spacing w:before="120" w:after="120"/>
        <w:ind w:left="720" w:hanging="720"/>
        <w:rPr>
          <w:color w:val="auto"/>
          <w:spacing w:val="1"/>
        </w:rPr>
      </w:pPr>
      <w:r w:rsidRPr="0083473A">
        <w:rPr>
          <w:color w:val="auto"/>
          <w:spacing w:val="1"/>
        </w:rPr>
        <w:t>11.2</w:t>
      </w:r>
      <w:r w:rsidRPr="0083473A">
        <w:rPr>
          <w:color w:val="auto"/>
          <w:spacing w:val="1"/>
        </w:rPr>
        <w:tab/>
        <w:t>If a Person requests the Registrar to do an act or perform a duty that Person must apply to the Registrar</w:t>
      </w:r>
      <w:bookmarkEnd w:id="168"/>
      <w:r w:rsidRPr="0083473A">
        <w:rPr>
          <w:color w:val="auto"/>
          <w:spacing w:val="1"/>
        </w:rPr>
        <w:t>.</w:t>
      </w:r>
    </w:p>
    <w:p w14:paraId="1B435B5A" w14:textId="77777777" w:rsidR="004C5E78" w:rsidRPr="0083473A" w:rsidRDefault="004C5E78" w:rsidP="004C5E78">
      <w:pPr>
        <w:spacing w:before="120" w:after="120"/>
        <w:ind w:left="720" w:hanging="720"/>
        <w:rPr>
          <w:color w:val="auto"/>
          <w:spacing w:val="1"/>
        </w:rPr>
      </w:pPr>
      <w:r w:rsidRPr="0083473A">
        <w:rPr>
          <w:color w:val="auto"/>
          <w:spacing w:val="1"/>
        </w:rPr>
        <w:t>11.3</w:t>
      </w:r>
      <w:r w:rsidRPr="0083473A">
        <w:rPr>
          <w:color w:val="auto"/>
          <w:spacing w:val="1"/>
        </w:rPr>
        <w:tab/>
        <w:t>If no form of application is prescribed by any regulations made under the TLA or any other legislation, or is approved by the Registrar, the applicant must apply to the Registrar in writing:</w:t>
      </w:r>
    </w:p>
    <w:p w14:paraId="02145EDF"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bookmarkStart w:id="175" w:name="_Hlk496786422"/>
      <w:r w:rsidRPr="0083473A">
        <w:rPr>
          <w:rFonts w:asciiTheme="minorHAnsi" w:hAnsiTheme="minorHAnsi"/>
          <w:sz w:val="20"/>
          <w:szCs w:val="20"/>
        </w:rPr>
        <w:t>stating what the Registrar is requested to do and the relevant section of the TLA or any other legislation; and</w:t>
      </w:r>
    </w:p>
    <w:p w14:paraId="628835F3"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 xml:space="preserve">describing </w:t>
      </w:r>
      <w:bookmarkEnd w:id="175"/>
      <w:r w:rsidRPr="0083473A">
        <w:rPr>
          <w:rFonts w:asciiTheme="minorHAnsi" w:hAnsiTheme="minorHAnsi"/>
          <w:sz w:val="20"/>
          <w:szCs w:val="20"/>
        </w:rPr>
        <w:t>the land by reference to a folio of the Register and, if only part of the land is affected, define that part; and</w:t>
      </w:r>
    </w:p>
    <w:p w14:paraId="1E8A9A2D"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stating the name and address of the applicant; and</w:t>
      </w:r>
    </w:p>
    <w:p w14:paraId="4649743C" w14:textId="24C0E21A"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setting out the registered number of any Instrument or plan affected by the application; and</w:t>
      </w:r>
    </w:p>
    <w:p w14:paraId="0AFCEB01" w14:textId="77777777" w:rsidR="004C5E78" w:rsidRPr="0083473A" w:rsidRDefault="004C5E78" w:rsidP="00AF29AD">
      <w:pPr>
        <w:pStyle w:val="Style2"/>
        <w:numPr>
          <w:ilvl w:val="0"/>
          <w:numId w:val="67"/>
        </w:numPr>
        <w:spacing w:line="240" w:lineRule="auto"/>
        <w:ind w:left="1304" w:hanging="567"/>
        <w:rPr>
          <w:rFonts w:asciiTheme="minorHAnsi" w:hAnsiTheme="minorHAnsi"/>
          <w:sz w:val="20"/>
          <w:szCs w:val="20"/>
        </w:rPr>
      </w:pPr>
      <w:r w:rsidRPr="0083473A">
        <w:rPr>
          <w:rFonts w:asciiTheme="minorHAnsi" w:hAnsiTheme="minorHAnsi"/>
          <w:sz w:val="20"/>
          <w:szCs w:val="20"/>
        </w:rPr>
        <w:t>setting out any other particulars that are required by the relevant section of the TLA or any other legislation; and</w:t>
      </w:r>
    </w:p>
    <w:p w14:paraId="67DD1C1C" w14:textId="7E37F668" w:rsidR="00E616FA" w:rsidRPr="002F013F" w:rsidRDefault="004C5E78" w:rsidP="00AF29AD">
      <w:pPr>
        <w:pStyle w:val="Style2"/>
        <w:numPr>
          <w:ilvl w:val="0"/>
          <w:numId w:val="67"/>
        </w:numPr>
        <w:spacing w:line="240" w:lineRule="auto"/>
        <w:ind w:left="1304" w:hanging="567"/>
      </w:pPr>
      <w:r w:rsidRPr="0083473A">
        <w:rPr>
          <w:rFonts w:asciiTheme="minorHAnsi" w:hAnsiTheme="minorHAnsi"/>
          <w:sz w:val="20"/>
          <w:szCs w:val="20"/>
        </w:rPr>
        <w:t>signed by the applicant or the applicant’s Representative.</w:t>
      </w:r>
    </w:p>
    <w:p w14:paraId="533DB7E3" w14:textId="1E02772C" w:rsidR="0040278C" w:rsidRPr="0083473A" w:rsidRDefault="006A5D90" w:rsidP="00AF29AD">
      <w:pPr>
        <w:pStyle w:val="HA"/>
        <w:numPr>
          <w:ilvl w:val="0"/>
          <w:numId w:val="51"/>
        </w:numPr>
        <w:ind w:left="709" w:hanging="709"/>
        <w:rPr>
          <w:rFonts w:asciiTheme="minorHAnsi" w:hAnsiTheme="minorHAnsi"/>
          <w:color w:val="B3272F" w:themeColor="text2"/>
        </w:rPr>
      </w:pPr>
      <w:bookmarkStart w:id="176" w:name="_Toc13561195"/>
      <w:r w:rsidRPr="0083473A">
        <w:rPr>
          <w:rFonts w:asciiTheme="minorHAnsi" w:hAnsiTheme="minorHAnsi"/>
          <w:color w:val="B3272F" w:themeColor="text2"/>
        </w:rPr>
        <w:lastRenderedPageBreak/>
        <w:t xml:space="preserve">Creations of restrictive covenants in transfers and restrictions in </w:t>
      </w:r>
      <w:r w:rsidR="003D1748" w:rsidRPr="0083473A">
        <w:rPr>
          <w:rFonts w:asciiTheme="minorHAnsi" w:hAnsiTheme="minorHAnsi"/>
          <w:color w:val="B3272F" w:themeColor="text2"/>
        </w:rPr>
        <w:t>P</w:t>
      </w:r>
      <w:r w:rsidRPr="0083473A">
        <w:rPr>
          <w:rFonts w:asciiTheme="minorHAnsi" w:hAnsiTheme="minorHAnsi"/>
          <w:color w:val="B3272F" w:themeColor="text2"/>
        </w:rPr>
        <w:t>lans</w:t>
      </w:r>
      <w:bookmarkEnd w:id="176"/>
    </w:p>
    <w:tbl>
      <w:tblPr>
        <w:tblStyle w:val="TableGrid"/>
        <w:tblW w:w="0" w:type="auto"/>
        <w:tblLook w:val="04A0" w:firstRow="1" w:lastRow="0" w:firstColumn="1" w:lastColumn="0" w:noHBand="0" w:noVBand="1"/>
      </w:tblPr>
      <w:tblGrid>
        <w:gridCol w:w="9436"/>
      </w:tblGrid>
      <w:tr w:rsidR="0040278C" w:rsidRPr="0083473A" w14:paraId="63750496" w14:textId="77777777" w:rsidTr="006A5D9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14:paraId="01C45171" w14:textId="77777777" w:rsidR="0040278C" w:rsidRPr="0083473A" w:rsidRDefault="0040278C" w:rsidP="006A5D90">
            <w:pPr>
              <w:keepNext/>
              <w:keepLines/>
              <w:autoSpaceDE w:val="0"/>
              <w:autoSpaceDN w:val="0"/>
              <w:adjustRightInd w:val="0"/>
              <w:spacing w:before="120" w:after="120"/>
              <w:ind w:left="998" w:hanging="851"/>
              <w:rPr>
                <w:rFonts w:cs="Arial"/>
                <w:b/>
                <w:color w:val="B3272F" w:themeColor="text2"/>
                <w:szCs w:val="18"/>
              </w:rPr>
            </w:pPr>
            <w:r w:rsidRPr="0083473A">
              <w:rPr>
                <w:rFonts w:cs="Arial"/>
                <w:b/>
                <w:bCs/>
                <w:color w:val="B3272F" w:themeColor="text2"/>
                <w:szCs w:val="18"/>
                <w:lang w:val="en-US"/>
              </w:rPr>
              <w:t>106A(1)</w:t>
            </w:r>
            <w:r w:rsidRPr="0083473A">
              <w:rPr>
                <w:rFonts w:cs="Arial"/>
                <w:b/>
                <w:bCs/>
                <w:color w:val="B3272F" w:themeColor="text2"/>
                <w:szCs w:val="18"/>
                <w:lang w:val="en-US"/>
              </w:rPr>
              <w:tab/>
              <w:t>The Registrar may from time to time determine requirements for paper conveyancing transactions</w:t>
            </w:r>
          </w:p>
        </w:tc>
      </w:tr>
    </w:tbl>
    <w:p w14:paraId="26DA6952" w14:textId="6B0EB720" w:rsidR="006A5D90" w:rsidRPr="0083473A" w:rsidRDefault="006A5D90" w:rsidP="006A5D90">
      <w:pPr>
        <w:keepNext/>
        <w:keepLines/>
        <w:rPr>
          <w:b/>
          <w:color w:val="B3272F" w:themeColor="text2"/>
        </w:rPr>
      </w:pPr>
    </w:p>
    <w:p w14:paraId="79C84C6E" w14:textId="71E8CFC6" w:rsidR="00414AF6" w:rsidRPr="0083473A" w:rsidRDefault="00414AF6" w:rsidP="003B01CD">
      <w:pPr>
        <w:spacing w:before="120" w:after="120"/>
        <w:ind w:left="720" w:hanging="720"/>
        <w:rPr>
          <w:color w:val="auto"/>
          <w:spacing w:val="1"/>
        </w:rPr>
      </w:pPr>
      <w:r w:rsidRPr="0083473A">
        <w:rPr>
          <w:color w:val="auto"/>
          <w:spacing w:val="1"/>
        </w:rPr>
        <w:t>12.1</w:t>
      </w:r>
      <w:r w:rsidRPr="0083473A">
        <w:rPr>
          <w:color w:val="auto"/>
          <w:spacing w:val="1"/>
        </w:rPr>
        <w:tab/>
        <w:t xml:space="preserve">This requirement takes effect on </w:t>
      </w:r>
      <w:ins w:id="177" w:author="Margaret A Astbury (DELWP)" w:date="2019-07-09T09:32:00Z">
        <w:r w:rsidR="00502FF8">
          <w:rPr>
            <w:rFonts w:ascii="Arial" w:eastAsia="Arial" w:hAnsi="Arial"/>
          </w:rPr>
          <w:t>14</w:t>
        </w:r>
      </w:ins>
      <w:ins w:id="178" w:author="Margaret A Astbury (DELWP)" w:date="2019-07-09T14:55:00Z">
        <w:r w:rsidR="00376D85">
          <w:rPr>
            <w:rFonts w:ascii="Arial" w:eastAsia="Arial" w:hAnsi="Arial"/>
          </w:rPr>
          <w:t> </w:t>
        </w:r>
      </w:ins>
      <w:ins w:id="179" w:author="Margaret A Astbury (DELWP)" w:date="2019-07-09T09:32:00Z">
        <w:r w:rsidR="00502FF8">
          <w:rPr>
            <w:rFonts w:ascii="Arial" w:eastAsia="Arial" w:hAnsi="Arial"/>
          </w:rPr>
          <w:t>December</w:t>
        </w:r>
      </w:ins>
      <w:ins w:id="180" w:author="Margaret A Astbury (DELWP)" w:date="2019-07-09T14:56:00Z">
        <w:r w:rsidR="00376D85">
          <w:rPr>
            <w:rFonts w:ascii="Arial" w:eastAsia="Arial" w:hAnsi="Arial"/>
          </w:rPr>
          <w:t> </w:t>
        </w:r>
      </w:ins>
      <w:ins w:id="181" w:author="Margaret A Astbury (DELWP)" w:date="2019-07-09T09:32:00Z">
        <w:r w:rsidR="00502FF8">
          <w:rPr>
            <w:rFonts w:ascii="Arial" w:eastAsia="Arial" w:hAnsi="Arial"/>
          </w:rPr>
          <w:t>2017</w:t>
        </w:r>
      </w:ins>
      <w:del w:id="182" w:author="Margaret A Astbury (DELWP)" w:date="2019-07-09T09:32:00Z">
        <w:r w:rsidRPr="0083473A" w:rsidDel="00502FF8">
          <w:rPr>
            <w:color w:val="auto"/>
            <w:spacing w:val="1"/>
          </w:rPr>
          <w:delText>the day these Registrar’s Requirements are published</w:delText>
        </w:r>
      </w:del>
      <w:r w:rsidRPr="0083473A">
        <w:rPr>
          <w:color w:val="auto"/>
          <w:spacing w:val="1"/>
        </w:rPr>
        <w:t>.</w:t>
      </w:r>
    </w:p>
    <w:p w14:paraId="50FFC90A" w14:textId="5F57AD58" w:rsidR="00414AF6" w:rsidRPr="0083473A" w:rsidRDefault="00414AF6" w:rsidP="003B01CD">
      <w:pPr>
        <w:spacing w:before="120" w:after="120"/>
        <w:ind w:left="709" w:hanging="709"/>
      </w:pPr>
      <w:r w:rsidRPr="0083473A">
        <w:rPr>
          <w:color w:val="auto"/>
          <w:spacing w:val="1"/>
        </w:rPr>
        <w:t>12</w:t>
      </w:r>
      <w:r w:rsidR="00A12302" w:rsidRPr="0083473A">
        <w:rPr>
          <w:color w:val="auto"/>
          <w:spacing w:val="1"/>
        </w:rPr>
        <w:t>.2</w:t>
      </w:r>
      <w:r w:rsidR="00A12302" w:rsidRPr="0083473A">
        <w:rPr>
          <w:color w:val="auto"/>
          <w:spacing w:val="1"/>
        </w:rPr>
        <w:tab/>
      </w:r>
      <w:bookmarkStart w:id="183" w:name="_Hlk496786544"/>
      <w:r w:rsidR="00EE7895" w:rsidRPr="0083473A">
        <w:rPr>
          <w:color w:val="auto"/>
          <w:spacing w:val="1"/>
        </w:rPr>
        <w:t>T</w:t>
      </w:r>
      <w:r w:rsidR="00A12302" w:rsidRPr="0083473A">
        <w:t xml:space="preserve">he details of any restrictive covenant to be created </w:t>
      </w:r>
      <w:r w:rsidR="00C00B52" w:rsidRPr="0083473A">
        <w:t>in a transfer</w:t>
      </w:r>
      <w:r w:rsidR="00EE7895" w:rsidRPr="0083473A">
        <w:t>:</w:t>
      </w:r>
    </w:p>
    <w:p w14:paraId="2AD78360" w14:textId="104478CA" w:rsidR="00EE7895" w:rsidRPr="0083473A" w:rsidRDefault="00EE7895" w:rsidP="00AF29AD">
      <w:pPr>
        <w:pStyle w:val="Style2"/>
        <w:numPr>
          <w:ilvl w:val="0"/>
          <w:numId w:val="83"/>
        </w:numPr>
        <w:spacing w:line="240" w:lineRule="auto"/>
        <w:ind w:left="1304" w:hanging="567"/>
        <w:rPr>
          <w:sz w:val="20"/>
          <w:szCs w:val="20"/>
        </w:rPr>
      </w:pPr>
      <w:r w:rsidRPr="0083473A">
        <w:rPr>
          <w:sz w:val="20"/>
          <w:szCs w:val="20"/>
        </w:rPr>
        <w:t xml:space="preserve">for </w:t>
      </w:r>
      <w:bookmarkEnd w:id="183"/>
      <w:r w:rsidRPr="0083473A">
        <w:rPr>
          <w:sz w:val="20"/>
          <w:szCs w:val="20"/>
        </w:rPr>
        <w:t xml:space="preserve">which </w:t>
      </w:r>
      <w:r w:rsidR="00414AF6" w:rsidRPr="0083473A">
        <w:rPr>
          <w:sz w:val="20"/>
          <w:szCs w:val="20"/>
        </w:rPr>
        <w:t xml:space="preserve">any contract of sale </w:t>
      </w:r>
      <w:r w:rsidRPr="0083473A">
        <w:rPr>
          <w:sz w:val="20"/>
          <w:szCs w:val="20"/>
        </w:rPr>
        <w:t xml:space="preserve">is </w:t>
      </w:r>
      <w:r w:rsidR="00414AF6" w:rsidRPr="0083473A">
        <w:rPr>
          <w:sz w:val="20"/>
          <w:szCs w:val="20"/>
        </w:rPr>
        <w:t>signed on or after 1</w:t>
      </w:r>
      <w:r w:rsidR="00376D85">
        <w:rPr>
          <w:sz w:val="20"/>
          <w:szCs w:val="20"/>
        </w:rPr>
        <w:t> </w:t>
      </w:r>
      <w:r w:rsidR="00414AF6" w:rsidRPr="0083473A">
        <w:rPr>
          <w:sz w:val="20"/>
          <w:szCs w:val="20"/>
        </w:rPr>
        <w:t>July</w:t>
      </w:r>
      <w:r w:rsidR="00376D85">
        <w:rPr>
          <w:sz w:val="20"/>
          <w:szCs w:val="20"/>
        </w:rPr>
        <w:t> </w:t>
      </w:r>
      <w:r w:rsidR="00414AF6" w:rsidRPr="0083473A">
        <w:rPr>
          <w:sz w:val="20"/>
          <w:szCs w:val="20"/>
        </w:rPr>
        <w:t>2018</w:t>
      </w:r>
      <w:r w:rsidRPr="0083473A">
        <w:rPr>
          <w:sz w:val="20"/>
          <w:szCs w:val="20"/>
        </w:rPr>
        <w:t>; or</w:t>
      </w:r>
    </w:p>
    <w:p w14:paraId="0C47BB9A" w14:textId="43AFF0BA" w:rsidR="006C3730" w:rsidRPr="0083473A" w:rsidRDefault="00414AF6" w:rsidP="00AF29AD">
      <w:pPr>
        <w:pStyle w:val="Style2"/>
        <w:numPr>
          <w:ilvl w:val="0"/>
          <w:numId w:val="83"/>
        </w:numPr>
        <w:spacing w:line="240" w:lineRule="auto"/>
        <w:ind w:left="1304" w:hanging="567"/>
        <w:rPr>
          <w:sz w:val="20"/>
          <w:szCs w:val="20"/>
        </w:rPr>
      </w:pPr>
      <w:r w:rsidRPr="0083473A">
        <w:rPr>
          <w:sz w:val="20"/>
          <w:szCs w:val="20"/>
        </w:rPr>
        <w:t>whe</w:t>
      </w:r>
      <w:r w:rsidR="00EE7895" w:rsidRPr="0083473A">
        <w:rPr>
          <w:sz w:val="20"/>
          <w:szCs w:val="20"/>
        </w:rPr>
        <w:t>n</w:t>
      </w:r>
      <w:r w:rsidRPr="0083473A">
        <w:rPr>
          <w:sz w:val="20"/>
          <w:szCs w:val="20"/>
        </w:rPr>
        <w:t xml:space="preserve"> there is no contract of sale</w:t>
      </w:r>
      <w:r w:rsidR="00EE7895" w:rsidRPr="0083473A">
        <w:rPr>
          <w:sz w:val="20"/>
          <w:szCs w:val="20"/>
        </w:rPr>
        <w:t>, the</w:t>
      </w:r>
      <w:r w:rsidRPr="0083473A">
        <w:rPr>
          <w:sz w:val="20"/>
          <w:szCs w:val="20"/>
        </w:rPr>
        <w:t xml:space="preserve"> transfer </w:t>
      </w:r>
      <w:r w:rsidR="00EE7895" w:rsidRPr="0083473A">
        <w:rPr>
          <w:sz w:val="20"/>
          <w:szCs w:val="20"/>
        </w:rPr>
        <w:t xml:space="preserve">is </w:t>
      </w:r>
      <w:r w:rsidRPr="0083473A">
        <w:rPr>
          <w:sz w:val="20"/>
          <w:szCs w:val="20"/>
        </w:rPr>
        <w:t>signed on or after 1</w:t>
      </w:r>
      <w:r w:rsidR="00376D85">
        <w:rPr>
          <w:sz w:val="20"/>
          <w:szCs w:val="20"/>
        </w:rPr>
        <w:t> </w:t>
      </w:r>
      <w:r w:rsidRPr="0083473A">
        <w:rPr>
          <w:sz w:val="20"/>
          <w:szCs w:val="20"/>
        </w:rPr>
        <w:t>July</w:t>
      </w:r>
      <w:r w:rsidR="00376D85">
        <w:rPr>
          <w:sz w:val="20"/>
          <w:szCs w:val="20"/>
        </w:rPr>
        <w:t> </w:t>
      </w:r>
      <w:r w:rsidRPr="0083473A">
        <w:rPr>
          <w:sz w:val="20"/>
          <w:szCs w:val="20"/>
        </w:rPr>
        <w:t>2018</w:t>
      </w:r>
      <w:r w:rsidR="00807D33" w:rsidRPr="0083473A">
        <w:rPr>
          <w:sz w:val="20"/>
          <w:szCs w:val="20"/>
        </w:rPr>
        <w:t>;</w:t>
      </w:r>
    </w:p>
    <w:p w14:paraId="5A442EF3" w14:textId="008EEF21" w:rsidR="00414AF6" w:rsidRPr="0083473A" w:rsidRDefault="006C3730" w:rsidP="006C3730">
      <w:pPr>
        <w:pStyle w:val="Style2"/>
        <w:numPr>
          <w:ilvl w:val="0"/>
          <w:numId w:val="0"/>
        </w:numPr>
        <w:spacing w:line="240" w:lineRule="auto"/>
        <w:ind w:left="737"/>
        <w:rPr>
          <w:sz w:val="20"/>
          <w:szCs w:val="20"/>
        </w:rPr>
      </w:pPr>
      <w:r w:rsidRPr="0083473A">
        <w:rPr>
          <w:sz w:val="20"/>
          <w:szCs w:val="20"/>
        </w:rPr>
        <w:t>must be contained in a MCP or MCPs and referred to in the transfer by the MCP number(s)</w:t>
      </w:r>
      <w:r w:rsidR="00414AF6" w:rsidRPr="0083473A">
        <w:rPr>
          <w:sz w:val="20"/>
          <w:szCs w:val="20"/>
        </w:rPr>
        <w:t>.</w:t>
      </w:r>
    </w:p>
    <w:p w14:paraId="220132CE" w14:textId="0FA70413" w:rsidR="00904F63" w:rsidRPr="0083473A" w:rsidRDefault="00EE7895" w:rsidP="003B01CD">
      <w:pPr>
        <w:ind w:left="709" w:hanging="709"/>
      </w:pPr>
      <w:r w:rsidRPr="0083473A">
        <w:t>12.3</w:t>
      </w:r>
      <w:r w:rsidRPr="0083473A">
        <w:tab/>
      </w:r>
      <w:r w:rsidR="003A2D7D" w:rsidRPr="0083473A">
        <w:rPr>
          <w:color w:val="auto"/>
          <w:spacing w:val="1"/>
        </w:rPr>
        <w:t>T</w:t>
      </w:r>
      <w:r w:rsidR="003A2D7D" w:rsidRPr="0083473A">
        <w:t>he details of any restricti</w:t>
      </w:r>
      <w:r w:rsidR="00C00B52" w:rsidRPr="0083473A">
        <w:t>on</w:t>
      </w:r>
      <w:r w:rsidR="003A2D7D" w:rsidRPr="0083473A">
        <w:t xml:space="preserve"> to be created </w:t>
      </w:r>
      <w:r w:rsidR="00EE4EF4" w:rsidRPr="0083473A">
        <w:t xml:space="preserve">in </w:t>
      </w:r>
      <w:bookmarkStart w:id="184" w:name="_Hlk496786764"/>
      <w:r w:rsidR="00EE4EF4" w:rsidRPr="0083473A">
        <w:t xml:space="preserve">a </w:t>
      </w:r>
      <w:r w:rsidR="00AA0B2D" w:rsidRPr="0083473A">
        <w:t>P</w:t>
      </w:r>
      <w:r w:rsidR="00EE4EF4" w:rsidRPr="0083473A">
        <w:t>lan</w:t>
      </w:r>
      <w:r w:rsidR="00AA0B2D" w:rsidRPr="0083473A">
        <w:t xml:space="preserve"> </w:t>
      </w:r>
      <w:bookmarkEnd w:id="184"/>
      <w:r w:rsidR="00AA0B2D" w:rsidRPr="0083473A">
        <w:t xml:space="preserve">first signed by the </w:t>
      </w:r>
      <w:r w:rsidR="00904F63" w:rsidRPr="0083473A">
        <w:t>L</w:t>
      </w:r>
      <w:r w:rsidR="00AA0B2D" w:rsidRPr="0083473A">
        <w:t xml:space="preserve">icensed </w:t>
      </w:r>
      <w:r w:rsidR="00904F63" w:rsidRPr="0083473A">
        <w:t>S</w:t>
      </w:r>
      <w:r w:rsidR="00AA0B2D" w:rsidRPr="0083473A">
        <w:t>urveyor on or after 1</w:t>
      </w:r>
      <w:r w:rsidR="00376D85">
        <w:t> </w:t>
      </w:r>
      <w:r w:rsidR="00AA0B2D" w:rsidRPr="0083473A">
        <w:t>July</w:t>
      </w:r>
      <w:r w:rsidR="00376D85">
        <w:t> </w:t>
      </w:r>
      <w:r w:rsidR="00AA0B2D" w:rsidRPr="0083473A">
        <w:t>2018</w:t>
      </w:r>
      <w:r w:rsidR="00904F63" w:rsidRPr="0083473A">
        <w:t xml:space="preserve"> </w:t>
      </w:r>
      <w:r w:rsidR="003A2D7D" w:rsidRPr="0083473A">
        <w:t>must be</w:t>
      </w:r>
      <w:r w:rsidR="00904F63" w:rsidRPr="0083473A">
        <w:t>:</w:t>
      </w:r>
    </w:p>
    <w:p w14:paraId="75A18073" w14:textId="1C709880" w:rsidR="00414AF6" w:rsidRPr="0083473A" w:rsidRDefault="003A2D7D" w:rsidP="00AF29AD">
      <w:pPr>
        <w:pStyle w:val="ListParagraph"/>
        <w:numPr>
          <w:ilvl w:val="0"/>
          <w:numId w:val="84"/>
        </w:numPr>
        <w:spacing w:before="40" w:after="120" w:line="240" w:lineRule="auto"/>
        <w:ind w:left="1304" w:hanging="567"/>
        <w:contextualSpacing w:val="0"/>
      </w:pPr>
      <w:r w:rsidRPr="0083473A">
        <w:t>contained in a MCP</w:t>
      </w:r>
      <w:r w:rsidR="00C25235" w:rsidRPr="0083473A">
        <w:t xml:space="preserve"> or MCP</w:t>
      </w:r>
      <w:r w:rsidRPr="0083473A">
        <w:t xml:space="preserve">s and referred to in the </w:t>
      </w:r>
      <w:r w:rsidR="00904F63" w:rsidRPr="0083473A">
        <w:t>Plan</w:t>
      </w:r>
      <w:r w:rsidRPr="0083473A">
        <w:t xml:space="preserve"> by the MCP number(s)</w:t>
      </w:r>
      <w:r w:rsidR="00904F63" w:rsidRPr="0083473A">
        <w:t>: or</w:t>
      </w:r>
    </w:p>
    <w:p w14:paraId="4EBF1CEA" w14:textId="313D8DA7" w:rsidR="00851170" w:rsidRPr="0083473A" w:rsidRDefault="00851170" w:rsidP="00AF29AD">
      <w:pPr>
        <w:pStyle w:val="ListParagraph"/>
        <w:numPr>
          <w:ilvl w:val="0"/>
          <w:numId w:val="84"/>
        </w:numPr>
        <w:spacing w:before="40" w:after="120" w:line="240" w:lineRule="auto"/>
        <w:ind w:left="1304" w:hanging="567"/>
        <w:contextualSpacing w:val="0"/>
      </w:pPr>
      <w:r w:rsidRPr="0083473A">
        <w:t xml:space="preserve">by reference to </w:t>
      </w:r>
      <w:r w:rsidR="00497BBD" w:rsidRPr="0083473A">
        <w:t xml:space="preserve">a </w:t>
      </w:r>
      <w:r w:rsidRPr="0083473A">
        <w:t>planning permit; and/or</w:t>
      </w:r>
    </w:p>
    <w:p w14:paraId="09ECB5F8" w14:textId="7D7F571A" w:rsidR="00414AF6" w:rsidRPr="0083473A" w:rsidRDefault="00414AF6" w:rsidP="00AF29AD">
      <w:pPr>
        <w:pStyle w:val="ListParagraph"/>
        <w:numPr>
          <w:ilvl w:val="0"/>
          <w:numId w:val="84"/>
        </w:numPr>
        <w:spacing w:before="40" w:after="120" w:line="240" w:lineRule="auto"/>
        <w:ind w:left="1304" w:hanging="567"/>
        <w:contextualSpacing w:val="0"/>
      </w:pPr>
      <w:r w:rsidRPr="0083473A">
        <w:t>be a short-form restriction</w:t>
      </w:r>
      <w:r w:rsidR="00904F63" w:rsidRPr="0083473A">
        <w:t xml:space="preserve"> limited to a single sheet of a </w:t>
      </w:r>
      <w:r w:rsidR="00C25235" w:rsidRPr="0083473A">
        <w:t>P</w:t>
      </w:r>
      <w:r w:rsidR="00904F63" w:rsidRPr="0083473A">
        <w:t>lan</w:t>
      </w:r>
      <w:r w:rsidRPr="0083473A">
        <w:t>.</w:t>
      </w:r>
    </w:p>
    <w:p w14:paraId="590DAF47" w14:textId="0EE6F7A4" w:rsidR="00414AF6" w:rsidRPr="0083473A" w:rsidRDefault="00282AC9" w:rsidP="000722FE">
      <w:pPr>
        <w:spacing w:before="120" w:after="120"/>
        <w:ind w:left="709" w:hanging="709"/>
      </w:pPr>
      <w:r w:rsidRPr="0083473A">
        <w:t>12.4</w:t>
      </w:r>
      <w:r w:rsidRPr="0083473A">
        <w:tab/>
        <w:t xml:space="preserve">Any creation of restrictive covenant in a transfer and restriction in a </w:t>
      </w:r>
      <w:r w:rsidR="000722FE" w:rsidRPr="0083473A">
        <w:t>P</w:t>
      </w:r>
      <w:r w:rsidRPr="0083473A">
        <w:t>lan must contain the wording</w:t>
      </w:r>
      <w:r w:rsidR="00851170" w:rsidRPr="0083473A">
        <w:t>, and comply with the requirement</w:t>
      </w:r>
      <w:r w:rsidR="00C25235" w:rsidRPr="0083473A">
        <w:t>s</w:t>
      </w:r>
      <w:r w:rsidR="00851170" w:rsidRPr="0083473A">
        <w:t>,</w:t>
      </w:r>
      <w:r w:rsidRPr="0083473A">
        <w:t xml:space="preserve"> set out in </w:t>
      </w:r>
      <w:r w:rsidR="000722FE" w:rsidRPr="0083473A">
        <w:t>Schedule 6</w:t>
      </w:r>
      <w:r w:rsidR="00414AF6" w:rsidRPr="0083473A">
        <w:t>.</w:t>
      </w:r>
    </w:p>
    <w:p w14:paraId="2E402879" w14:textId="77777777" w:rsidR="00502FF8" w:rsidRPr="00502FF8" w:rsidRDefault="00502FF8" w:rsidP="00AF29AD">
      <w:pPr>
        <w:pStyle w:val="HA"/>
        <w:numPr>
          <w:ilvl w:val="0"/>
          <w:numId w:val="51"/>
        </w:numPr>
        <w:ind w:left="709" w:hanging="709"/>
        <w:rPr>
          <w:ins w:id="185" w:author="Margaret A Astbury (DELWP)" w:date="2019-07-09T09:35:00Z"/>
          <w:rFonts w:asciiTheme="minorHAnsi" w:hAnsiTheme="minorHAnsi"/>
          <w:color w:val="B3272F" w:themeColor="text2"/>
        </w:rPr>
      </w:pPr>
      <w:bookmarkStart w:id="186" w:name="_Toc13561196"/>
      <w:ins w:id="187" w:author="Margaret A Astbury (DELWP)" w:date="2019-07-09T09:35:00Z">
        <w:r w:rsidRPr="00502FF8">
          <w:rPr>
            <w:rFonts w:asciiTheme="minorHAnsi" w:hAnsiTheme="minorHAnsi"/>
            <w:color w:val="B3272F" w:themeColor="text2"/>
          </w:rPr>
          <w:t>Submission of Plans, Surveys and Owners Corporation Information using SPEAR</w:t>
        </w:r>
        <w:bookmarkEnd w:id="186"/>
      </w:ins>
    </w:p>
    <w:p w14:paraId="1068AAE5" w14:textId="6D9D473D" w:rsidR="00502FF8" w:rsidRDefault="00502FF8" w:rsidP="00502FF8">
      <w:pPr>
        <w:spacing w:line="690" w:lineRule="exact"/>
        <w:ind w:left="102"/>
        <w:rPr>
          <w:ins w:id="188" w:author="Margaret A Astbury (DELWP)" w:date="2019-07-09T09:35:00Z"/>
          <w:rFonts w:ascii="Arial" w:eastAsia="Arial" w:hAnsi="Arial"/>
        </w:rPr>
      </w:pPr>
      <w:ins w:id="189" w:author="Margaret A Astbury (DELWP)" w:date="2019-07-09T09:35:00Z">
        <w:r>
          <w:rPr>
            <w:rFonts w:ascii="Arial" w:eastAsia="Arial" w:hAnsi="Arial"/>
            <w:noProof/>
            <w:position w:val="-13"/>
          </w:rPr>
          <mc:AlternateContent>
            <mc:Choice Requires="wps">
              <w:drawing>
                <wp:inline distT="0" distB="0" distL="0" distR="0" wp14:anchorId="5B7F9EBE" wp14:editId="699754CE">
                  <wp:extent cx="5991860" cy="438150"/>
                  <wp:effectExtent l="7620" t="10160" r="10795" b="889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4381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74AE18" w14:textId="77777777" w:rsidR="00106892" w:rsidRDefault="00106892" w:rsidP="00502FF8">
                              <w:pPr>
                                <w:tabs>
                                  <w:tab w:val="left" w:pos="999"/>
                                </w:tabs>
                                <w:spacing w:before="132" w:line="256" w:lineRule="auto"/>
                                <w:ind w:left="998" w:right="1161" w:hanging="852"/>
                                <w:rPr>
                                  <w:rFonts w:ascii="Arial" w:eastAsia="Arial" w:hAnsi="Arial"/>
                                  <w:sz w:val="18"/>
                                  <w:szCs w:val="18"/>
                                </w:rPr>
                              </w:pPr>
                              <w:r>
                                <w:rPr>
                                  <w:rFonts w:ascii="Arial"/>
                                  <w:b/>
                                  <w:color w:val="B3272F"/>
                                  <w:spacing w:val="-1"/>
                                  <w:sz w:val="18"/>
                                </w:rPr>
                                <w:t>10</w:t>
                              </w:r>
                              <w:r>
                                <w:rPr>
                                  <w:rFonts w:ascii="Arial"/>
                                  <w:b/>
                                  <w:color w:val="B3272F"/>
                                  <w:spacing w:val="3"/>
                                  <w:sz w:val="18"/>
                                </w:rPr>
                                <w:t>6</w:t>
                              </w:r>
                              <w:r>
                                <w:rPr>
                                  <w:rFonts w:ascii="Arial"/>
                                  <w:b/>
                                  <w:color w:val="B3272F"/>
                                  <w:spacing w:val="-4"/>
                                  <w:sz w:val="18"/>
                                </w:rPr>
                                <w:t>A</w:t>
                              </w:r>
                              <w:r>
                                <w:rPr>
                                  <w:rFonts w:ascii="Arial"/>
                                  <w:b/>
                                  <w:color w:val="B3272F"/>
                                  <w:spacing w:val="1"/>
                                  <w:sz w:val="18"/>
                                </w:rPr>
                                <w:t>(</w:t>
                              </w:r>
                              <w:r>
                                <w:rPr>
                                  <w:rFonts w:ascii="Arial"/>
                                  <w:b/>
                                  <w:color w:val="B3272F"/>
                                  <w:spacing w:val="-1"/>
                                  <w:sz w:val="18"/>
                                </w:rPr>
                                <w:t>1</w:t>
                              </w:r>
                              <w:r>
                                <w:rPr>
                                  <w:rFonts w:ascii="Arial"/>
                                  <w:b/>
                                  <w:color w:val="B3272F"/>
                                  <w:sz w:val="18"/>
                                </w:rPr>
                                <w:t>)</w:t>
                              </w:r>
                              <w:r>
                                <w:rPr>
                                  <w:rFonts w:ascii="Arial"/>
                                  <w:b/>
                                  <w:color w:val="B3272F"/>
                                  <w:sz w:val="18"/>
                                </w:rPr>
                                <w:tab/>
                              </w:r>
                              <w:r>
                                <w:rPr>
                                  <w:rFonts w:ascii="Arial"/>
                                  <w:b/>
                                  <w:color w:val="B3272F"/>
                                  <w:sz w:val="18"/>
                                </w:rPr>
                                <w:tab/>
                                <w:t>The</w:t>
                              </w:r>
                              <w:r>
                                <w:rPr>
                                  <w:rFonts w:ascii="Arial"/>
                                  <w:b/>
                                  <w:color w:val="B3272F"/>
                                  <w:spacing w:val="-1"/>
                                  <w:sz w:val="18"/>
                                </w:rPr>
                                <w:t xml:space="preserve"> Re</w:t>
                              </w:r>
                              <w:r>
                                <w:rPr>
                                  <w:rFonts w:ascii="Arial"/>
                                  <w:b/>
                                  <w:color w:val="B3272F"/>
                                  <w:sz w:val="18"/>
                                </w:rPr>
                                <w:t>g</w:t>
                              </w:r>
                              <w:r>
                                <w:rPr>
                                  <w:rFonts w:ascii="Arial"/>
                                  <w:b/>
                                  <w:color w:val="B3272F"/>
                                  <w:spacing w:val="-1"/>
                                  <w:sz w:val="18"/>
                                </w:rPr>
                                <w:t>istra</w:t>
                              </w:r>
                              <w:r>
                                <w:rPr>
                                  <w:rFonts w:ascii="Arial"/>
                                  <w:b/>
                                  <w:color w:val="B3272F"/>
                                  <w:sz w:val="18"/>
                                </w:rPr>
                                <w:t>r</w:t>
                              </w:r>
                              <w:r>
                                <w:rPr>
                                  <w:rFonts w:ascii="Arial"/>
                                  <w:b/>
                                  <w:color w:val="B3272F"/>
                                  <w:spacing w:val="1"/>
                                  <w:sz w:val="18"/>
                                </w:rPr>
                                <w:t xml:space="preserve"> </w:t>
                              </w:r>
                              <w:r>
                                <w:rPr>
                                  <w:rFonts w:ascii="Arial"/>
                                  <w:b/>
                                  <w:color w:val="B3272F"/>
                                  <w:spacing w:val="-1"/>
                                  <w:sz w:val="18"/>
                                </w:rPr>
                                <w:t>m</w:t>
                              </w:r>
                              <w:r>
                                <w:rPr>
                                  <w:rFonts w:ascii="Arial"/>
                                  <w:b/>
                                  <w:color w:val="B3272F"/>
                                  <w:sz w:val="18"/>
                                </w:rPr>
                                <w:t>ay</w:t>
                              </w:r>
                              <w:r>
                                <w:rPr>
                                  <w:rFonts w:ascii="Arial"/>
                                  <w:b/>
                                  <w:color w:val="B3272F"/>
                                  <w:spacing w:val="-2"/>
                                  <w:sz w:val="18"/>
                                </w:rPr>
                                <w:t xml:space="preserve"> </w:t>
                              </w:r>
                              <w:r>
                                <w:rPr>
                                  <w:rFonts w:ascii="Arial"/>
                                  <w:b/>
                                  <w:color w:val="B3272F"/>
                                  <w:spacing w:val="-1"/>
                                  <w:sz w:val="18"/>
                                </w:rPr>
                                <w:t>fr</w:t>
                              </w:r>
                              <w:r>
                                <w:rPr>
                                  <w:rFonts w:ascii="Arial"/>
                                  <w:b/>
                                  <w:color w:val="B3272F"/>
                                  <w:sz w:val="18"/>
                                </w:rPr>
                                <w:t>om</w:t>
                              </w:r>
                              <w:r>
                                <w:rPr>
                                  <w:rFonts w:ascii="Arial"/>
                                  <w:b/>
                                  <w:color w:val="B3272F"/>
                                  <w:spacing w:val="-1"/>
                                  <w:sz w:val="18"/>
                                </w:rPr>
                                <w:t xml:space="preserve"> ti</w:t>
                              </w:r>
                              <w:r>
                                <w:rPr>
                                  <w:rFonts w:ascii="Arial"/>
                                  <w:b/>
                                  <w:color w:val="B3272F"/>
                                  <w:sz w:val="18"/>
                                </w:rPr>
                                <w:t>me</w:t>
                              </w:r>
                              <w:r>
                                <w:rPr>
                                  <w:rFonts w:ascii="Arial"/>
                                  <w:b/>
                                  <w:color w:val="B3272F"/>
                                  <w:spacing w:val="-1"/>
                                  <w:sz w:val="18"/>
                                </w:rPr>
                                <w:t xml:space="preserve"> t</w:t>
                              </w:r>
                              <w:r>
                                <w:rPr>
                                  <w:rFonts w:ascii="Arial"/>
                                  <w:b/>
                                  <w:color w:val="B3272F"/>
                                  <w:sz w:val="18"/>
                                </w:rPr>
                                <w:t xml:space="preserve">o </w:t>
                              </w:r>
                              <w:r>
                                <w:rPr>
                                  <w:rFonts w:ascii="Arial"/>
                                  <w:b/>
                                  <w:color w:val="B3272F"/>
                                  <w:spacing w:val="-1"/>
                                  <w:sz w:val="18"/>
                                </w:rPr>
                                <w:t>tim</w:t>
                              </w:r>
                              <w:r>
                                <w:rPr>
                                  <w:rFonts w:ascii="Arial"/>
                                  <w:b/>
                                  <w:color w:val="B3272F"/>
                                  <w:sz w:val="18"/>
                                </w:rPr>
                                <w:t>e</w:t>
                              </w:r>
                              <w:r>
                                <w:rPr>
                                  <w:rFonts w:ascii="Arial"/>
                                  <w:b/>
                                  <w:color w:val="B3272F"/>
                                  <w:spacing w:val="-1"/>
                                  <w:sz w:val="18"/>
                                </w:rPr>
                                <w:t xml:space="preserve"> </w:t>
                              </w:r>
                              <w:r>
                                <w:rPr>
                                  <w:rFonts w:ascii="Arial"/>
                                  <w:b/>
                                  <w:color w:val="B3272F"/>
                                  <w:sz w:val="18"/>
                                </w:rPr>
                                <w:t>d</w:t>
                              </w:r>
                              <w:r>
                                <w:rPr>
                                  <w:rFonts w:ascii="Arial"/>
                                  <w:b/>
                                  <w:color w:val="B3272F"/>
                                  <w:spacing w:val="-1"/>
                                  <w:sz w:val="18"/>
                                </w:rPr>
                                <w:t>etermi</w:t>
                              </w:r>
                              <w:r>
                                <w:rPr>
                                  <w:rFonts w:ascii="Arial"/>
                                  <w:b/>
                                  <w:color w:val="B3272F"/>
                                  <w:sz w:val="18"/>
                                </w:rPr>
                                <w:t>ne</w:t>
                              </w:r>
                              <w:r>
                                <w:rPr>
                                  <w:rFonts w:ascii="Arial"/>
                                  <w:b/>
                                  <w:color w:val="B3272F"/>
                                  <w:spacing w:val="-1"/>
                                  <w:sz w:val="18"/>
                                </w:rPr>
                                <w:t xml:space="preserve"> re</w:t>
                              </w:r>
                              <w:r>
                                <w:rPr>
                                  <w:rFonts w:ascii="Arial"/>
                                  <w:b/>
                                  <w:color w:val="B3272F"/>
                                  <w:sz w:val="18"/>
                                </w:rPr>
                                <w:t>qui</w:t>
                              </w:r>
                              <w:r>
                                <w:rPr>
                                  <w:rFonts w:ascii="Arial"/>
                                  <w:b/>
                                  <w:color w:val="B3272F"/>
                                  <w:spacing w:val="-1"/>
                                  <w:sz w:val="18"/>
                                </w:rPr>
                                <w:t>r</w:t>
                              </w:r>
                              <w:r>
                                <w:rPr>
                                  <w:rFonts w:ascii="Arial"/>
                                  <w:b/>
                                  <w:color w:val="B3272F"/>
                                  <w:sz w:val="18"/>
                                </w:rPr>
                                <w:t>e</w:t>
                              </w:r>
                              <w:r>
                                <w:rPr>
                                  <w:rFonts w:ascii="Arial"/>
                                  <w:b/>
                                  <w:color w:val="B3272F"/>
                                  <w:spacing w:val="-1"/>
                                  <w:sz w:val="18"/>
                                </w:rPr>
                                <w:t>m</w:t>
                              </w:r>
                              <w:r>
                                <w:rPr>
                                  <w:rFonts w:ascii="Arial"/>
                                  <w:b/>
                                  <w:color w:val="B3272F"/>
                                  <w:sz w:val="18"/>
                                </w:rPr>
                                <w:t>ents</w:t>
                              </w:r>
                              <w:r>
                                <w:rPr>
                                  <w:rFonts w:ascii="Arial"/>
                                  <w:b/>
                                  <w:color w:val="B3272F"/>
                                  <w:spacing w:val="-1"/>
                                  <w:sz w:val="18"/>
                                </w:rPr>
                                <w:t xml:space="preserve"> f</w:t>
                              </w:r>
                              <w:r>
                                <w:rPr>
                                  <w:rFonts w:ascii="Arial"/>
                                  <w:b/>
                                  <w:color w:val="B3272F"/>
                                  <w:sz w:val="18"/>
                                </w:rPr>
                                <w:t>or</w:t>
                              </w:r>
                              <w:r>
                                <w:rPr>
                                  <w:rFonts w:ascii="Arial"/>
                                  <w:b/>
                                  <w:color w:val="B3272F"/>
                                  <w:spacing w:val="-1"/>
                                  <w:sz w:val="18"/>
                                </w:rPr>
                                <w:t xml:space="preserve"> </w:t>
                              </w:r>
                              <w:r>
                                <w:rPr>
                                  <w:rFonts w:ascii="Arial"/>
                                  <w:b/>
                                  <w:color w:val="B3272F"/>
                                  <w:sz w:val="18"/>
                                </w:rPr>
                                <w:t>p</w:t>
                              </w:r>
                              <w:r>
                                <w:rPr>
                                  <w:rFonts w:ascii="Arial"/>
                                  <w:b/>
                                  <w:color w:val="B3272F"/>
                                  <w:spacing w:val="-1"/>
                                  <w:sz w:val="18"/>
                                </w:rPr>
                                <w:t>a</w:t>
                              </w:r>
                              <w:r>
                                <w:rPr>
                                  <w:rFonts w:ascii="Arial"/>
                                  <w:b/>
                                  <w:color w:val="B3272F"/>
                                  <w:sz w:val="18"/>
                                </w:rPr>
                                <w:t>p</w:t>
                              </w:r>
                              <w:r>
                                <w:rPr>
                                  <w:rFonts w:ascii="Arial"/>
                                  <w:b/>
                                  <w:color w:val="B3272F"/>
                                  <w:spacing w:val="-1"/>
                                  <w:sz w:val="18"/>
                                </w:rPr>
                                <w:t>e</w:t>
                              </w:r>
                              <w:r>
                                <w:rPr>
                                  <w:rFonts w:ascii="Arial"/>
                                  <w:b/>
                                  <w:color w:val="B3272F"/>
                                  <w:sz w:val="18"/>
                                </w:rPr>
                                <w:t>r</w:t>
                              </w:r>
                              <w:r>
                                <w:rPr>
                                  <w:rFonts w:ascii="Arial"/>
                                  <w:b/>
                                  <w:color w:val="B3272F"/>
                                  <w:spacing w:val="-1"/>
                                  <w:sz w:val="18"/>
                                </w:rPr>
                                <w:t xml:space="preserve"> c</w:t>
                              </w:r>
                              <w:r>
                                <w:rPr>
                                  <w:rFonts w:ascii="Arial"/>
                                  <w:b/>
                                  <w:color w:val="B3272F"/>
                                  <w:sz w:val="18"/>
                                </w:rPr>
                                <w:t>o</w:t>
                              </w:r>
                              <w:r>
                                <w:rPr>
                                  <w:rFonts w:ascii="Arial"/>
                                  <w:b/>
                                  <w:color w:val="B3272F"/>
                                  <w:spacing w:val="2"/>
                                  <w:sz w:val="18"/>
                                </w:rPr>
                                <w:t>n</w:t>
                              </w:r>
                              <w:r>
                                <w:rPr>
                                  <w:rFonts w:ascii="Arial"/>
                                  <w:b/>
                                  <w:color w:val="B3272F"/>
                                  <w:spacing w:val="-3"/>
                                  <w:sz w:val="18"/>
                                </w:rPr>
                                <w:t>v</w:t>
                              </w:r>
                              <w:r>
                                <w:rPr>
                                  <w:rFonts w:ascii="Arial"/>
                                  <w:b/>
                                  <w:color w:val="B3272F"/>
                                  <w:sz w:val="18"/>
                                </w:rPr>
                                <w:t>e</w:t>
                              </w:r>
                              <w:r>
                                <w:rPr>
                                  <w:rFonts w:ascii="Arial"/>
                                  <w:b/>
                                  <w:color w:val="B3272F"/>
                                  <w:spacing w:val="-1"/>
                                  <w:sz w:val="18"/>
                                </w:rPr>
                                <w:t>ya</w:t>
                              </w:r>
                              <w:r>
                                <w:rPr>
                                  <w:rFonts w:ascii="Arial"/>
                                  <w:b/>
                                  <w:color w:val="B3272F"/>
                                  <w:sz w:val="18"/>
                                </w:rPr>
                                <w:t>n</w:t>
                              </w:r>
                              <w:r>
                                <w:rPr>
                                  <w:rFonts w:ascii="Arial"/>
                                  <w:b/>
                                  <w:color w:val="B3272F"/>
                                  <w:spacing w:val="-1"/>
                                  <w:sz w:val="18"/>
                                </w:rPr>
                                <w:t>c</w:t>
                              </w:r>
                              <w:r>
                                <w:rPr>
                                  <w:rFonts w:ascii="Arial"/>
                                  <w:b/>
                                  <w:color w:val="B3272F"/>
                                  <w:spacing w:val="1"/>
                                  <w:sz w:val="18"/>
                                </w:rPr>
                                <w:t>i</w:t>
                              </w:r>
                              <w:r>
                                <w:rPr>
                                  <w:rFonts w:ascii="Arial"/>
                                  <w:b/>
                                  <w:color w:val="B3272F"/>
                                  <w:sz w:val="18"/>
                                </w:rPr>
                                <w:t xml:space="preserve">ng </w:t>
                              </w:r>
                              <w:r>
                                <w:rPr>
                                  <w:rFonts w:ascii="Arial"/>
                                  <w:b/>
                                  <w:color w:val="B3272F"/>
                                  <w:spacing w:val="-1"/>
                                  <w:sz w:val="18"/>
                                </w:rPr>
                                <w:t>tra</w:t>
                              </w:r>
                              <w:r>
                                <w:rPr>
                                  <w:rFonts w:ascii="Arial"/>
                                  <w:b/>
                                  <w:color w:val="B3272F"/>
                                  <w:sz w:val="18"/>
                                </w:rPr>
                                <w:t>n</w:t>
                              </w:r>
                              <w:r>
                                <w:rPr>
                                  <w:rFonts w:ascii="Arial"/>
                                  <w:b/>
                                  <w:color w:val="B3272F"/>
                                  <w:spacing w:val="-1"/>
                                  <w:sz w:val="18"/>
                                </w:rPr>
                                <w:t>s</w:t>
                              </w:r>
                              <w:r>
                                <w:rPr>
                                  <w:rFonts w:ascii="Arial"/>
                                  <w:b/>
                                  <w:color w:val="B3272F"/>
                                  <w:sz w:val="18"/>
                                </w:rPr>
                                <w:t>a</w:t>
                              </w:r>
                              <w:r>
                                <w:rPr>
                                  <w:rFonts w:ascii="Arial"/>
                                  <w:b/>
                                  <w:color w:val="B3272F"/>
                                  <w:spacing w:val="-1"/>
                                  <w:sz w:val="18"/>
                                </w:rPr>
                                <w:t>cti</w:t>
                              </w:r>
                              <w:r>
                                <w:rPr>
                                  <w:rFonts w:ascii="Arial"/>
                                  <w:b/>
                                  <w:color w:val="B3272F"/>
                                  <w:sz w:val="18"/>
                                </w:rPr>
                                <w:t>ons</w:t>
                              </w:r>
                            </w:p>
                          </w:txbxContent>
                        </wps:txbx>
                        <wps:bodyPr rot="0" vert="horz" wrap="square" lIns="0" tIns="0" rIns="0" bIns="0" anchor="t" anchorCtr="0" upright="1">
                          <a:noAutofit/>
                        </wps:bodyPr>
                      </wps:wsp>
                    </a:graphicData>
                  </a:graphic>
                </wp:inline>
              </w:drawing>
            </mc:Choice>
            <mc:Fallback>
              <w:pict>
                <v:shape w14:anchorId="5B7F9EBE" id="Text Box 18" o:spid="_x0000_s1030" type="#_x0000_t202" style="width:471.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" filled="f" strokeweight=".48pt">
                  <v:textbox inset="0,0,0,0">
                    <w:txbxContent>
                      <w:p w14:paraId="0E74AE18" w14:textId="77777777" w:rsidR="00106892" w:rsidRDefault="00106892" w:rsidP="00502FF8">
                        <w:pPr>
                          <w:tabs>
                            <w:tab w:val="left" w:pos="999"/>
                          </w:tabs>
                          <w:spacing w:before="132" w:line="256" w:lineRule="auto"/>
                          <w:ind w:left="998" w:right="1161" w:hanging="852"/>
                          <w:rPr>
                            <w:rFonts w:ascii="Arial" w:eastAsia="Arial" w:hAnsi="Arial"/>
                            <w:sz w:val="18"/>
                            <w:szCs w:val="18"/>
                          </w:rPr>
                        </w:pPr>
                        <w:r>
                          <w:rPr>
                            <w:rFonts w:ascii="Arial"/>
                            <w:b/>
                            <w:color w:val="B3272F"/>
                            <w:spacing w:val="-1"/>
                            <w:sz w:val="18"/>
                          </w:rPr>
                          <w:t>10</w:t>
                        </w:r>
                        <w:r>
                          <w:rPr>
                            <w:rFonts w:ascii="Arial"/>
                            <w:b/>
                            <w:color w:val="B3272F"/>
                            <w:spacing w:val="3"/>
                            <w:sz w:val="18"/>
                          </w:rPr>
                          <w:t>6</w:t>
                        </w:r>
                        <w:r>
                          <w:rPr>
                            <w:rFonts w:ascii="Arial"/>
                            <w:b/>
                            <w:color w:val="B3272F"/>
                            <w:spacing w:val="-4"/>
                            <w:sz w:val="18"/>
                          </w:rPr>
                          <w:t>A</w:t>
                        </w:r>
                        <w:r>
                          <w:rPr>
                            <w:rFonts w:ascii="Arial"/>
                            <w:b/>
                            <w:color w:val="B3272F"/>
                            <w:spacing w:val="1"/>
                            <w:sz w:val="18"/>
                          </w:rPr>
                          <w:t>(</w:t>
                        </w:r>
                        <w:r>
                          <w:rPr>
                            <w:rFonts w:ascii="Arial"/>
                            <w:b/>
                            <w:color w:val="B3272F"/>
                            <w:spacing w:val="-1"/>
                            <w:sz w:val="18"/>
                          </w:rPr>
                          <w:t>1</w:t>
                        </w:r>
                        <w:r>
                          <w:rPr>
                            <w:rFonts w:ascii="Arial"/>
                            <w:b/>
                            <w:color w:val="B3272F"/>
                            <w:sz w:val="18"/>
                          </w:rPr>
                          <w:t>)</w:t>
                        </w:r>
                        <w:r>
                          <w:rPr>
                            <w:rFonts w:ascii="Arial"/>
                            <w:b/>
                            <w:color w:val="B3272F"/>
                            <w:sz w:val="18"/>
                          </w:rPr>
                          <w:tab/>
                        </w:r>
                        <w:r>
                          <w:rPr>
                            <w:rFonts w:ascii="Arial"/>
                            <w:b/>
                            <w:color w:val="B3272F"/>
                            <w:sz w:val="18"/>
                          </w:rPr>
                          <w:tab/>
                          <w:t>The</w:t>
                        </w:r>
                        <w:r>
                          <w:rPr>
                            <w:rFonts w:ascii="Arial"/>
                            <w:b/>
                            <w:color w:val="B3272F"/>
                            <w:spacing w:val="-1"/>
                            <w:sz w:val="18"/>
                          </w:rPr>
                          <w:t xml:space="preserve"> Re</w:t>
                        </w:r>
                        <w:r>
                          <w:rPr>
                            <w:rFonts w:ascii="Arial"/>
                            <w:b/>
                            <w:color w:val="B3272F"/>
                            <w:sz w:val="18"/>
                          </w:rPr>
                          <w:t>g</w:t>
                        </w:r>
                        <w:r>
                          <w:rPr>
                            <w:rFonts w:ascii="Arial"/>
                            <w:b/>
                            <w:color w:val="B3272F"/>
                            <w:spacing w:val="-1"/>
                            <w:sz w:val="18"/>
                          </w:rPr>
                          <w:t>istra</w:t>
                        </w:r>
                        <w:r>
                          <w:rPr>
                            <w:rFonts w:ascii="Arial"/>
                            <w:b/>
                            <w:color w:val="B3272F"/>
                            <w:sz w:val="18"/>
                          </w:rPr>
                          <w:t>r</w:t>
                        </w:r>
                        <w:r>
                          <w:rPr>
                            <w:rFonts w:ascii="Arial"/>
                            <w:b/>
                            <w:color w:val="B3272F"/>
                            <w:spacing w:val="1"/>
                            <w:sz w:val="18"/>
                          </w:rPr>
                          <w:t xml:space="preserve"> </w:t>
                        </w:r>
                        <w:r>
                          <w:rPr>
                            <w:rFonts w:ascii="Arial"/>
                            <w:b/>
                            <w:color w:val="B3272F"/>
                            <w:spacing w:val="-1"/>
                            <w:sz w:val="18"/>
                          </w:rPr>
                          <w:t>m</w:t>
                        </w:r>
                        <w:r>
                          <w:rPr>
                            <w:rFonts w:ascii="Arial"/>
                            <w:b/>
                            <w:color w:val="B3272F"/>
                            <w:sz w:val="18"/>
                          </w:rPr>
                          <w:t>ay</w:t>
                        </w:r>
                        <w:r>
                          <w:rPr>
                            <w:rFonts w:ascii="Arial"/>
                            <w:b/>
                            <w:color w:val="B3272F"/>
                            <w:spacing w:val="-2"/>
                            <w:sz w:val="18"/>
                          </w:rPr>
                          <w:t xml:space="preserve"> </w:t>
                        </w:r>
                        <w:r>
                          <w:rPr>
                            <w:rFonts w:ascii="Arial"/>
                            <w:b/>
                            <w:color w:val="B3272F"/>
                            <w:spacing w:val="-1"/>
                            <w:sz w:val="18"/>
                          </w:rPr>
                          <w:t>fr</w:t>
                        </w:r>
                        <w:r>
                          <w:rPr>
                            <w:rFonts w:ascii="Arial"/>
                            <w:b/>
                            <w:color w:val="B3272F"/>
                            <w:sz w:val="18"/>
                          </w:rPr>
                          <w:t>om</w:t>
                        </w:r>
                        <w:r>
                          <w:rPr>
                            <w:rFonts w:ascii="Arial"/>
                            <w:b/>
                            <w:color w:val="B3272F"/>
                            <w:spacing w:val="-1"/>
                            <w:sz w:val="18"/>
                          </w:rPr>
                          <w:t xml:space="preserve"> ti</w:t>
                        </w:r>
                        <w:r>
                          <w:rPr>
                            <w:rFonts w:ascii="Arial"/>
                            <w:b/>
                            <w:color w:val="B3272F"/>
                            <w:sz w:val="18"/>
                          </w:rPr>
                          <w:t>me</w:t>
                        </w:r>
                        <w:r>
                          <w:rPr>
                            <w:rFonts w:ascii="Arial"/>
                            <w:b/>
                            <w:color w:val="B3272F"/>
                            <w:spacing w:val="-1"/>
                            <w:sz w:val="18"/>
                          </w:rPr>
                          <w:t xml:space="preserve"> t</w:t>
                        </w:r>
                        <w:r>
                          <w:rPr>
                            <w:rFonts w:ascii="Arial"/>
                            <w:b/>
                            <w:color w:val="B3272F"/>
                            <w:sz w:val="18"/>
                          </w:rPr>
                          <w:t xml:space="preserve">o </w:t>
                        </w:r>
                        <w:r>
                          <w:rPr>
                            <w:rFonts w:ascii="Arial"/>
                            <w:b/>
                            <w:color w:val="B3272F"/>
                            <w:spacing w:val="-1"/>
                            <w:sz w:val="18"/>
                          </w:rPr>
                          <w:t>tim</w:t>
                        </w:r>
                        <w:r>
                          <w:rPr>
                            <w:rFonts w:ascii="Arial"/>
                            <w:b/>
                            <w:color w:val="B3272F"/>
                            <w:sz w:val="18"/>
                          </w:rPr>
                          <w:t>e</w:t>
                        </w:r>
                        <w:r>
                          <w:rPr>
                            <w:rFonts w:ascii="Arial"/>
                            <w:b/>
                            <w:color w:val="B3272F"/>
                            <w:spacing w:val="-1"/>
                            <w:sz w:val="18"/>
                          </w:rPr>
                          <w:t xml:space="preserve"> </w:t>
                        </w:r>
                        <w:r>
                          <w:rPr>
                            <w:rFonts w:ascii="Arial"/>
                            <w:b/>
                            <w:color w:val="B3272F"/>
                            <w:sz w:val="18"/>
                          </w:rPr>
                          <w:t>d</w:t>
                        </w:r>
                        <w:r>
                          <w:rPr>
                            <w:rFonts w:ascii="Arial"/>
                            <w:b/>
                            <w:color w:val="B3272F"/>
                            <w:spacing w:val="-1"/>
                            <w:sz w:val="18"/>
                          </w:rPr>
                          <w:t>etermi</w:t>
                        </w:r>
                        <w:r>
                          <w:rPr>
                            <w:rFonts w:ascii="Arial"/>
                            <w:b/>
                            <w:color w:val="B3272F"/>
                            <w:sz w:val="18"/>
                          </w:rPr>
                          <w:t>ne</w:t>
                        </w:r>
                        <w:r>
                          <w:rPr>
                            <w:rFonts w:ascii="Arial"/>
                            <w:b/>
                            <w:color w:val="B3272F"/>
                            <w:spacing w:val="-1"/>
                            <w:sz w:val="18"/>
                          </w:rPr>
                          <w:t xml:space="preserve"> re</w:t>
                        </w:r>
                        <w:r>
                          <w:rPr>
                            <w:rFonts w:ascii="Arial"/>
                            <w:b/>
                            <w:color w:val="B3272F"/>
                            <w:sz w:val="18"/>
                          </w:rPr>
                          <w:t>qui</w:t>
                        </w:r>
                        <w:r>
                          <w:rPr>
                            <w:rFonts w:ascii="Arial"/>
                            <w:b/>
                            <w:color w:val="B3272F"/>
                            <w:spacing w:val="-1"/>
                            <w:sz w:val="18"/>
                          </w:rPr>
                          <w:t>r</w:t>
                        </w:r>
                        <w:r>
                          <w:rPr>
                            <w:rFonts w:ascii="Arial"/>
                            <w:b/>
                            <w:color w:val="B3272F"/>
                            <w:sz w:val="18"/>
                          </w:rPr>
                          <w:t>e</w:t>
                        </w:r>
                        <w:r>
                          <w:rPr>
                            <w:rFonts w:ascii="Arial"/>
                            <w:b/>
                            <w:color w:val="B3272F"/>
                            <w:spacing w:val="-1"/>
                            <w:sz w:val="18"/>
                          </w:rPr>
                          <w:t>m</w:t>
                        </w:r>
                        <w:r>
                          <w:rPr>
                            <w:rFonts w:ascii="Arial"/>
                            <w:b/>
                            <w:color w:val="B3272F"/>
                            <w:sz w:val="18"/>
                          </w:rPr>
                          <w:t>ents</w:t>
                        </w:r>
                        <w:r>
                          <w:rPr>
                            <w:rFonts w:ascii="Arial"/>
                            <w:b/>
                            <w:color w:val="B3272F"/>
                            <w:spacing w:val="-1"/>
                            <w:sz w:val="18"/>
                          </w:rPr>
                          <w:t xml:space="preserve"> f</w:t>
                        </w:r>
                        <w:r>
                          <w:rPr>
                            <w:rFonts w:ascii="Arial"/>
                            <w:b/>
                            <w:color w:val="B3272F"/>
                            <w:sz w:val="18"/>
                          </w:rPr>
                          <w:t>or</w:t>
                        </w:r>
                        <w:r>
                          <w:rPr>
                            <w:rFonts w:ascii="Arial"/>
                            <w:b/>
                            <w:color w:val="B3272F"/>
                            <w:spacing w:val="-1"/>
                            <w:sz w:val="18"/>
                          </w:rPr>
                          <w:t xml:space="preserve"> </w:t>
                        </w:r>
                        <w:r>
                          <w:rPr>
                            <w:rFonts w:ascii="Arial"/>
                            <w:b/>
                            <w:color w:val="B3272F"/>
                            <w:sz w:val="18"/>
                          </w:rPr>
                          <w:t>p</w:t>
                        </w:r>
                        <w:r>
                          <w:rPr>
                            <w:rFonts w:ascii="Arial"/>
                            <w:b/>
                            <w:color w:val="B3272F"/>
                            <w:spacing w:val="-1"/>
                            <w:sz w:val="18"/>
                          </w:rPr>
                          <w:t>a</w:t>
                        </w:r>
                        <w:r>
                          <w:rPr>
                            <w:rFonts w:ascii="Arial"/>
                            <w:b/>
                            <w:color w:val="B3272F"/>
                            <w:sz w:val="18"/>
                          </w:rPr>
                          <w:t>p</w:t>
                        </w:r>
                        <w:r>
                          <w:rPr>
                            <w:rFonts w:ascii="Arial"/>
                            <w:b/>
                            <w:color w:val="B3272F"/>
                            <w:spacing w:val="-1"/>
                            <w:sz w:val="18"/>
                          </w:rPr>
                          <w:t>e</w:t>
                        </w:r>
                        <w:r>
                          <w:rPr>
                            <w:rFonts w:ascii="Arial"/>
                            <w:b/>
                            <w:color w:val="B3272F"/>
                            <w:sz w:val="18"/>
                          </w:rPr>
                          <w:t>r</w:t>
                        </w:r>
                        <w:r>
                          <w:rPr>
                            <w:rFonts w:ascii="Arial"/>
                            <w:b/>
                            <w:color w:val="B3272F"/>
                            <w:spacing w:val="-1"/>
                            <w:sz w:val="18"/>
                          </w:rPr>
                          <w:t xml:space="preserve"> c</w:t>
                        </w:r>
                        <w:r>
                          <w:rPr>
                            <w:rFonts w:ascii="Arial"/>
                            <w:b/>
                            <w:color w:val="B3272F"/>
                            <w:sz w:val="18"/>
                          </w:rPr>
                          <w:t>o</w:t>
                        </w:r>
                        <w:r>
                          <w:rPr>
                            <w:rFonts w:ascii="Arial"/>
                            <w:b/>
                            <w:color w:val="B3272F"/>
                            <w:spacing w:val="2"/>
                            <w:sz w:val="18"/>
                          </w:rPr>
                          <w:t>n</w:t>
                        </w:r>
                        <w:r>
                          <w:rPr>
                            <w:rFonts w:ascii="Arial"/>
                            <w:b/>
                            <w:color w:val="B3272F"/>
                            <w:spacing w:val="-3"/>
                            <w:sz w:val="18"/>
                          </w:rPr>
                          <w:t>v</w:t>
                        </w:r>
                        <w:r>
                          <w:rPr>
                            <w:rFonts w:ascii="Arial"/>
                            <w:b/>
                            <w:color w:val="B3272F"/>
                            <w:sz w:val="18"/>
                          </w:rPr>
                          <w:t>e</w:t>
                        </w:r>
                        <w:r>
                          <w:rPr>
                            <w:rFonts w:ascii="Arial"/>
                            <w:b/>
                            <w:color w:val="B3272F"/>
                            <w:spacing w:val="-1"/>
                            <w:sz w:val="18"/>
                          </w:rPr>
                          <w:t>ya</w:t>
                        </w:r>
                        <w:r>
                          <w:rPr>
                            <w:rFonts w:ascii="Arial"/>
                            <w:b/>
                            <w:color w:val="B3272F"/>
                            <w:sz w:val="18"/>
                          </w:rPr>
                          <w:t>n</w:t>
                        </w:r>
                        <w:r>
                          <w:rPr>
                            <w:rFonts w:ascii="Arial"/>
                            <w:b/>
                            <w:color w:val="B3272F"/>
                            <w:spacing w:val="-1"/>
                            <w:sz w:val="18"/>
                          </w:rPr>
                          <w:t>c</w:t>
                        </w:r>
                        <w:r>
                          <w:rPr>
                            <w:rFonts w:ascii="Arial"/>
                            <w:b/>
                            <w:color w:val="B3272F"/>
                            <w:spacing w:val="1"/>
                            <w:sz w:val="18"/>
                          </w:rPr>
                          <w:t>i</w:t>
                        </w:r>
                        <w:r>
                          <w:rPr>
                            <w:rFonts w:ascii="Arial"/>
                            <w:b/>
                            <w:color w:val="B3272F"/>
                            <w:sz w:val="18"/>
                          </w:rPr>
                          <w:t xml:space="preserve">ng </w:t>
                        </w:r>
                        <w:r>
                          <w:rPr>
                            <w:rFonts w:ascii="Arial"/>
                            <w:b/>
                            <w:color w:val="B3272F"/>
                            <w:spacing w:val="-1"/>
                            <w:sz w:val="18"/>
                          </w:rPr>
                          <w:t>tra</w:t>
                        </w:r>
                        <w:r>
                          <w:rPr>
                            <w:rFonts w:ascii="Arial"/>
                            <w:b/>
                            <w:color w:val="B3272F"/>
                            <w:sz w:val="18"/>
                          </w:rPr>
                          <w:t>n</w:t>
                        </w:r>
                        <w:r>
                          <w:rPr>
                            <w:rFonts w:ascii="Arial"/>
                            <w:b/>
                            <w:color w:val="B3272F"/>
                            <w:spacing w:val="-1"/>
                            <w:sz w:val="18"/>
                          </w:rPr>
                          <w:t>s</w:t>
                        </w:r>
                        <w:r>
                          <w:rPr>
                            <w:rFonts w:ascii="Arial"/>
                            <w:b/>
                            <w:color w:val="B3272F"/>
                            <w:sz w:val="18"/>
                          </w:rPr>
                          <w:t>a</w:t>
                        </w:r>
                        <w:r>
                          <w:rPr>
                            <w:rFonts w:ascii="Arial"/>
                            <w:b/>
                            <w:color w:val="B3272F"/>
                            <w:spacing w:val="-1"/>
                            <w:sz w:val="18"/>
                          </w:rPr>
                          <w:t>cti</w:t>
                        </w:r>
                        <w:r>
                          <w:rPr>
                            <w:rFonts w:ascii="Arial"/>
                            <w:b/>
                            <w:color w:val="B3272F"/>
                            <w:sz w:val="18"/>
                          </w:rPr>
                          <w:t>ons</w:t>
                        </w:r>
                      </w:p>
                    </w:txbxContent>
                  </v:textbox>
                  <w10:anchorlock/>
                </v:shape>
              </w:pict>
            </mc:Fallback>
          </mc:AlternateContent>
        </w:r>
      </w:ins>
    </w:p>
    <w:p w14:paraId="1A70C4DF" w14:textId="77777777" w:rsidR="00502FF8" w:rsidRPr="00502FF8" w:rsidRDefault="00502FF8" w:rsidP="00502FF8">
      <w:pPr>
        <w:keepNext/>
        <w:keepLines/>
        <w:rPr>
          <w:ins w:id="190" w:author="Margaret A Astbury (DELWP)" w:date="2019-07-09T09:35:00Z"/>
          <w:b/>
          <w:color w:val="B3272F" w:themeColor="text2"/>
        </w:rPr>
      </w:pPr>
    </w:p>
    <w:p w14:paraId="733D62E5" w14:textId="3EE5968E" w:rsidR="00502FF8" w:rsidRPr="00F91AF9" w:rsidRDefault="00502FF8" w:rsidP="00502FF8">
      <w:pPr>
        <w:pStyle w:val="BodyText"/>
        <w:ind w:left="720" w:hanging="720"/>
        <w:rPr>
          <w:ins w:id="191" w:author="Margaret A Astbury (DELWP)" w:date="2019-07-09T09:35:00Z"/>
        </w:rPr>
      </w:pPr>
      <w:ins w:id="192" w:author="Margaret A Astbury (DELWP)" w:date="2019-07-09T09:35:00Z">
        <w:r>
          <w:t>13.1</w:t>
        </w:r>
        <w:r>
          <w:tab/>
        </w:r>
        <w:r w:rsidRPr="00F91AF9">
          <w:t xml:space="preserve">This requirement takes effect on </w:t>
        </w:r>
      </w:ins>
      <w:ins w:id="193" w:author="Margaret A Astbury (DELWP)" w:date="2019-07-09T09:39:00Z">
        <w:r>
          <w:t>11 July </w:t>
        </w:r>
      </w:ins>
      <w:ins w:id="194" w:author="Margaret A Astbury (DELWP)" w:date="2019-07-09T09:40:00Z">
        <w:r>
          <w:t>2019</w:t>
        </w:r>
      </w:ins>
      <w:ins w:id="195" w:author="Margaret A Astbury (DELWP)" w:date="2019-07-09T09:35:00Z">
        <w:r w:rsidRPr="00F91AF9">
          <w:t>.</w:t>
        </w:r>
      </w:ins>
    </w:p>
    <w:p w14:paraId="69603025" w14:textId="77777777" w:rsidR="00502FF8" w:rsidRPr="006B3C14" w:rsidRDefault="00502FF8" w:rsidP="00502FF8">
      <w:pPr>
        <w:pStyle w:val="BodyText"/>
        <w:ind w:left="720" w:hanging="720"/>
        <w:rPr>
          <w:ins w:id="196" w:author="Margaret A Astbury (DELWP)" w:date="2019-07-09T09:35:00Z"/>
        </w:rPr>
      </w:pPr>
      <w:ins w:id="197" w:author="Margaret A Astbury (DELWP)" w:date="2019-07-09T09:35:00Z">
        <w:r w:rsidRPr="00F91AF9">
          <w:t>13.2</w:t>
        </w:r>
        <w:r w:rsidRPr="00F91AF9">
          <w:tab/>
        </w:r>
        <w:r w:rsidRPr="006B3C14">
          <w:t>Subject to Registrar’s Requirement 13.3, all:</w:t>
        </w:r>
      </w:ins>
    </w:p>
    <w:p w14:paraId="41939973" w14:textId="77777777" w:rsidR="00502FF8" w:rsidRPr="006B3C14" w:rsidRDefault="00502FF8" w:rsidP="00AF29AD">
      <w:pPr>
        <w:pStyle w:val="ListParagraph"/>
        <w:widowControl w:val="0"/>
        <w:numPr>
          <w:ilvl w:val="2"/>
          <w:numId w:val="97"/>
        </w:numPr>
        <w:spacing w:before="40" w:after="120" w:line="240" w:lineRule="auto"/>
        <w:ind w:left="1134" w:hanging="397"/>
        <w:contextualSpacing w:val="0"/>
        <w:rPr>
          <w:ins w:id="198" w:author="Margaret A Astbury (DELWP)" w:date="2019-07-09T09:35:00Z"/>
          <w:color w:val="363534"/>
        </w:rPr>
      </w:pPr>
      <w:ins w:id="199" w:author="Margaret A Astbury (DELWP)" w:date="2019-07-09T09:35:00Z">
        <w:r w:rsidRPr="006B3C14">
          <w:t>Plans; and</w:t>
        </w:r>
      </w:ins>
    </w:p>
    <w:p w14:paraId="5672AB71" w14:textId="77777777" w:rsidR="00502FF8" w:rsidRPr="006B3C14" w:rsidRDefault="00502FF8" w:rsidP="00AF29AD">
      <w:pPr>
        <w:pStyle w:val="ListParagraph"/>
        <w:widowControl w:val="0"/>
        <w:numPr>
          <w:ilvl w:val="2"/>
          <w:numId w:val="97"/>
        </w:numPr>
        <w:spacing w:before="40" w:after="120" w:line="240" w:lineRule="auto"/>
        <w:ind w:left="1134" w:hanging="397"/>
        <w:contextualSpacing w:val="0"/>
        <w:rPr>
          <w:ins w:id="200" w:author="Margaret A Astbury (DELWP)" w:date="2019-07-09T09:35:00Z"/>
          <w:color w:val="363534"/>
        </w:rPr>
      </w:pPr>
      <w:ins w:id="201" w:author="Margaret A Astbury (DELWP)" w:date="2019-07-09T09:35:00Z">
        <w:r w:rsidRPr="006B3C14">
          <w:t xml:space="preserve">Surveys supporting an application under the TLA or any other Act, </w:t>
        </w:r>
      </w:ins>
    </w:p>
    <w:p w14:paraId="7CBBB5B9" w14:textId="16B026D8" w:rsidR="00502FF8" w:rsidRPr="006B3C14" w:rsidRDefault="00502FF8" w:rsidP="00F45A0B">
      <w:pPr>
        <w:pStyle w:val="BodyText"/>
        <w:ind w:left="737"/>
        <w:rPr>
          <w:ins w:id="202" w:author="Margaret A Astbury (DELWP)" w:date="2019-07-09T09:35:00Z"/>
          <w:color w:val="363534"/>
        </w:rPr>
      </w:pPr>
      <w:ins w:id="203" w:author="Margaret A Astbury (DELWP)" w:date="2019-07-09T09:35:00Z">
        <w:r w:rsidRPr="006B3C14">
          <w:rPr>
            <w:color w:val="363534"/>
          </w:rPr>
          <w:t>to be Lodged with the Registrar, first</w:t>
        </w:r>
        <w:r w:rsidRPr="006B3C14">
          <w:rPr>
            <w:color w:val="363534"/>
            <w:spacing w:val="-4"/>
          </w:rPr>
          <w:t xml:space="preserve"> </w:t>
        </w:r>
        <w:r w:rsidRPr="006B3C14">
          <w:rPr>
            <w:color w:val="363534"/>
          </w:rPr>
          <w:t>signed</w:t>
        </w:r>
        <w:r w:rsidRPr="006B3C14">
          <w:rPr>
            <w:color w:val="363534"/>
            <w:spacing w:val="-3"/>
          </w:rPr>
          <w:t xml:space="preserve"> </w:t>
        </w:r>
        <w:r w:rsidRPr="006B3C14">
          <w:rPr>
            <w:color w:val="363534"/>
          </w:rPr>
          <w:t>by</w:t>
        </w:r>
        <w:r w:rsidRPr="006B3C14">
          <w:rPr>
            <w:color w:val="363534"/>
            <w:spacing w:val="-3"/>
          </w:rPr>
          <w:t xml:space="preserve"> </w:t>
        </w:r>
        <w:r w:rsidRPr="006B3C14">
          <w:rPr>
            <w:color w:val="363534"/>
          </w:rPr>
          <w:t>the</w:t>
        </w:r>
        <w:r w:rsidRPr="006B3C14">
          <w:rPr>
            <w:color w:val="363534"/>
            <w:spacing w:val="-3"/>
          </w:rPr>
          <w:t xml:space="preserve"> </w:t>
        </w:r>
        <w:r w:rsidRPr="006B3C14">
          <w:rPr>
            <w:color w:val="363534"/>
          </w:rPr>
          <w:t>Licensed</w:t>
        </w:r>
        <w:r w:rsidRPr="006B3C14">
          <w:rPr>
            <w:color w:val="363534"/>
            <w:spacing w:val="-5"/>
          </w:rPr>
          <w:t xml:space="preserve"> </w:t>
        </w:r>
        <w:r w:rsidRPr="006B3C14">
          <w:rPr>
            <w:color w:val="363534"/>
          </w:rPr>
          <w:t>Surveyor</w:t>
        </w:r>
        <w:r w:rsidRPr="006B3C14">
          <w:rPr>
            <w:color w:val="363534"/>
            <w:spacing w:val="-3"/>
          </w:rPr>
          <w:t xml:space="preserve"> </w:t>
        </w:r>
        <w:r w:rsidRPr="006B3C14">
          <w:rPr>
            <w:color w:val="363534"/>
          </w:rPr>
          <w:t>on</w:t>
        </w:r>
        <w:r w:rsidRPr="006B3C14">
          <w:rPr>
            <w:color w:val="363534"/>
            <w:spacing w:val="-5"/>
          </w:rPr>
          <w:t xml:space="preserve"> </w:t>
        </w:r>
        <w:r w:rsidRPr="006B3C14">
          <w:rPr>
            <w:color w:val="363534"/>
          </w:rPr>
          <w:t>or</w:t>
        </w:r>
        <w:r w:rsidRPr="006B3C14">
          <w:rPr>
            <w:color w:val="363534"/>
            <w:spacing w:val="-1"/>
          </w:rPr>
          <w:t xml:space="preserve"> </w:t>
        </w:r>
        <w:r w:rsidRPr="006B3C14">
          <w:rPr>
            <w:color w:val="363534"/>
          </w:rPr>
          <w:t>after 1</w:t>
        </w:r>
      </w:ins>
      <w:ins w:id="204" w:author="Margaret A Astbury (DELWP)" w:date="2019-07-09T09:41:00Z">
        <w:r w:rsidR="00F45A0B">
          <w:rPr>
            <w:color w:val="363534"/>
          </w:rPr>
          <w:t> </w:t>
        </w:r>
      </w:ins>
      <w:ins w:id="205" w:author="Margaret A Astbury (DELWP)" w:date="2019-07-09T09:35:00Z">
        <w:r w:rsidRPr="006B3C14">
          <w:rPr>
            <w:color w:val="363534"/>
          </w:rPr>
          <w:t>January</w:t>
        </w:r>
      </w:ins>
      <w:ins w:id="206" w:author="Margaret A Astbury (DELWP)" w:date="2019-07-09T09:41:00Z">
        <w:r w:rsidR="00F45A0B">
          <w:rPr>
            <w:color w:val="363534"/>
          </w:rPr>
          <w:t> </w:t>
        </w:r>
      </w:ins>
      <w:ins w:id="207" w:author="Margaret A Astbury (DELWP)" w:date="2019-07-09T09:35:00Z">
        <w:r w:rsidRPr="006B3C14">
          <w:rPr>
            <w:color w:val="363534"/>
          </w:rPr>
          <w:t>2020</w:t>
        </w:r>
        <w:r>
          <w:rPr>
            <w:color w:val="363534"/>
          </w:rPr>
          <w:t>,</w:t>
        </w:r>
        <w:r w:rsidRPr="006B3C14">
          <w:rPr>
            <w:color w:val="363534"/>
          </w:rPr>
          <w:t xml:space="preserve"> must</w:t>
        </w:r>
        <w:r w:rsidRPr="006B3C14">
          <w:rPr>
            <w:color w:val="363534"/>
            <w:spacing w:val="-6"/>
          </w:rPr>
          <w:t xml:space="preserve"> </w:t>
        </w:r>
        <w:r w:rsidRPr="006B3C14">
          <w:rPr>
            <w:color w:val="363534"/>
          </w:rPr>
          <w:t>be submitted in SPEAR.</w:t>
        </w:r>
      </w:ins>
    </w:p>
    <w:p w14:paraId="12406CD4" w14:textId="77777777" w:rsidR="00502FF8" w:rsidRPr="006B3C14" w:rsidRDefault="00502FF8" w:rsidP="00502FF8">
      <w:pPr>
        <w:pStyle w:val="BodyText"/>
        <w:ind w:left="720" w:hanging="720"/>
        <w:rPr>
          <w:ins w:id="208" w:author="Margaret A Astbury (DELWP)" w:date="2019-07-09T09:35:00Z"/>
          <w:color w:val="363534"/>
        </w:rPr>
      </w:pPr>
      <w:ins w:id="209" w:author="Margaret A Astbury (DELWP)" w:date="2019-07-09T09:35:00Z">
        <w:r w:rsidRPr="006B3C14">
          <w:rPr>
            <w:color w:val="363534"/>
          </w:rPr>
          <w:t>13.3</w:t>
        </w:r>
        <w:r w:rsidRPr="006B3C14">
          <w:rPr>
            <w:color w:val="363534"/>
          </w:rPr>
          <w:tab/>
          <w:t>Registrar’s Requirement 13.2 does not apply to Plans and Surveys that cannot be submitted in SPEAR.</w:t>
        </w:r>
      </w:ins>
    </w:p>
    <w:p w14:paraId="0BE6BD45" w14:textId="2E12D6AC" w:rsidR="00502FF8" w:rsidRDefault="00502FF8" w:rsidP="00F45A0B">
      <w:pPr>
        <w:pStyle w:val="BodyText"/>
        <w:ind w:left="720" w:hanging="720"/>
        <w:rPr>
          <w:ins w:id="210" w:author="Margaret A Astbury (DELWP)" w:date="2019-07-09T09:35:00Z"/>
          <w:color w:val="363534"/>
        </w:rPr>
      </w:pPr>
      <w:ins w:id="211" w:author="Margaret A Astbury (DELWP)" w:date="2019-07-09T09:35:00Z">
        <w:r w:rsidRPr="006B3C14">
          <w:rPr>
            <w:color w:val="363534"/>
          </w:rPr>
          <w:t>13.4</w:t>
        </w:r>
        <w:r w:rsidRPr="006B3C14">
          <w:rPr>
            <w:color w:val="363534"/>
          </w:rPr>
          <w:tab/>
          <w:t xml:space="preserve">All Owners Corporation </w:t>
        </w:r>
        <w:r>
          <w:rPr>
            <w:color w:val="363534"/>
          </w:rPr>
          <w:t>i</w:t>
        </w:r>
        <w:r w:rsidRPr="006B3C14">
          <w:rPr>
            <w:color w:val="363534"/>
          </w:rPr>
          <w:t>nformation for a Plan first signed by the Licensed Surveyor on or after 1</w:t>
        </w:r>
      </w:ins>
      <w:ins w:id="212" w:author="Margaret A Astbury (DELWP)" w:date="2019-07-09T09:43:00Z">
        <w:r w:rsidR="00F45A0B">
          <w:rPr>
            <w:color w:val="363534"/>
          </w:rPr>
          <w:t> </w:t>
        </w:r>
      </w:ins>
      <w:ins w:id="213" w:author="Margaret A Astbury (DELWP)" w:date="2019-07-09T09:35:00Z">
        <w:r w:rsidRPr="006B3C14">
          <w:rPr>
            <w:color w:val="363534"/>
          </w:rPr>
          <w:t>January</w:t>
        </w:r>
      </w:ins>
      <w:ins w:id="214" w:author="Margaret A Astbury (DELWP)" w:date="2019-07-09T09:43:00Z">
        <w:r w:rsidR="00F45A0B">
          <w:rPr>
            <w:color w:val="363534"/>
          </w:rPr>
          <w:t> </w:t>
        </w:r>
      </w:ins>
      <w:ins w:id="215" w:author="Margaret A Astbury (DELWP)" w:date="2019-07-09T09:35:00Z">
        <w:r w:rsidRPr="006B3C14">
          <w:rPr>
            <w:color w:val="363534"/>
          </w:rPr>
          <w:t xml:space="preserve">2020 must be submitted with the Plan by the Licensed Surveyor using </w:t>
        </w:r>
        <w:r>
          <w:rPr>
            <w:color w:val="363534"/>
          </w:rPr>
          <w:t>the</w:t>
        </w:r>
        <w:r w:rsidRPr="006B3C14">
          <w:rPr>
            <w:color w:val="363534"/>
          </w:rPr>
          <w:t xml:space="preserve"> Excel spreadsheet </w:t>
        </w:r>
        <w:r>
          <w:rPr>
            <w:color w:val="363534"/>
          </w:rPr>
          <w:t xml:space="preserve">available </w:t>
        </w:r>
        <w:r w:rsidRPr="006B3C14">
          <w:rPr>
            <w:color w:val="363534"/>
          </w:rPr>
          <w:t>in SPEAR.</w:t>
        </w:r>
      </w:ins>
    </w:p>
    <w:p w14:paraId="46C0063B" w14:textId="4FBBD502" w:rsidR="00502FF8" w:rsidRDefault="00502FF8" w:rsidP="004C5E78">
      <w:pPr>
        <w:ind w:left="1418" w:hanging="567"/>
        <w:rPr>
          <w:ins w:id="216" w:author="Margaret A Astbury (DELWP)" w:date="2019-07-09T09:37:00Z"/>
        </w:rPr>
      </w:pPr>
    </w:p>
    <w:p w14:paraId="73E783D1" w14:textId="77777777" w:rsidR="00502FF8" w:rsidRPr="0083473A" w:rsidRDefault="00502FF8" w:rsidP="004C5E78">
      <w:pPr>
        <w:ind w:left="1418" w:hanging="567"/>
      </w:pPr>
    </w:p>
    <w:p w14:paraId="60E0F0C5" w14:textId="77777777" w:rsidR="004C5E78" w:rsidRPr="0083473A" w:rsidRDefault="004C5E78" w:rsidP="004C5E78">
      <w:pPr>
        <w:ind w:left="1418" w:hanging="567"/>
        <w:sectPr w:rsidR="004C5E78" w:rsidRPr="0083473A" w:rsidSect="00E476D1">
          <w:footerReference w:type="even" r:id="rId31"/>
          <w:pgSz w:w="11920" w:h="16840"/>
          <w:pgMar w:top="1247" w:right="1247" w:bottom="1247" w:left="1247" w:header="567" w:footer="567" w:gutter="0"/>
          <w:cols w:space="720"/>
          <w:docGrid w:linePitch="299"/>
        </w:sectPr>
      </w:pPr>
    </w:p>
    <w:p w14:paraId="6BFA139D" w14:textId="38DCDCE1" w:rsidR="004C5E78" w:rsidRPr="0083473A" w:rsidRDefault="003946FA" w:rsidP="004C5E78">
      <w:pPr>
        <w:pStyle w:val="HA"/>
        <w:rPr>
          <w:rFonts w:asciiTheme="minorHAnsi" w:hAnsiTheme="minorHAnsi" w:cstheme="minorHAnsi"/>
          <w:color w:val="B3272F" w:themeColor="text2"/>
        </w:rPr>
      </w:pPr>
      <w:bookmarkStart w:id="217" w:name="_Toc407571852"/>
      <w:bookmarkStart w:id="218" w:name="_Toc430194533"/>
      <w:bookmarkStart w:id="219" w:name="_Toc430196051"/>
      <w:bookmarkStart w:id="220" w:name="_Toc13561197"/>
      <w:bookmarkStart w:id="221" w:name="_Toc407571809"/>
      <w:r w:rsidRPr="0083473A">
        <w:rPr>
          <w:rFonts w:asciiTheme="minorHAnsi" w:hAnsiTheme="minorHAnsi" w:cstheme="minorHAnsi"/>
          <w:color w:val="B3272F" w:themeColor="text2"/>
        </w:rPr>
        <w:lastRenderedPageBreak/>
        <w:t xml:space="preserve">Schedule 1 – </w:t>
      </w:r>
      <w:r w:rsidR="004C5E78" w:rsidRPr="0083473A">
        <w:rPr>
          <w:rFonts w:asciiTheme="minorHAnsi" w:hAnsiTheme="minorHAnsi" w:cstheme="minorHAnsi"/>
          <w:color w:val="B3272F" w:themeColor="text2"/>
        </w:rPr>
        <w:t>Verification of Identity Standard</w:t>
      </w:r>
      <w:bookmarkEnd w:id="217"/>
      <w:bookmarkEnd w:id="218"/>
      <w:bookmarkEnd w:id="219"/>
      <w:bookmarkEnd w:id="220"/>
    </w:p>
    <w:p w14:paraId="73CF5A87" w14:textId="77777777" w:rsidR="004C5E78" w:rsidRPr="0083473A" w:rsidRDefault="004C5E78" w:rsidP="00AF29AD">
      <w:pPr>
        <w:pStyle w:val="SchHeading"/>
        <w:numPr>
          <w:ilvl w:val="0"/>
          <w:numId w:val="32"/>
        </w:numPr>
        <w:ind w:left="851" w:hanging="851"/>
        <w:rPr>
          <w:rFonts w:asciiTheme="minorHAnsi" w:hAnsiTheme="minorHAnsi"/>
          <w:sz w:val="20"/>
          <w:szCs w:val="20"/>
        </w:rPr>
      </w:pPr>
      <w:bookmarkStart w:id="222" w:name="_Toc407571853"/>
      <w:r w:rsidRPr="0083473A">
        <w:rPr>
          <w:rFonts w:asciiTheme="minorHAnsi" w:hAnsiTheme="minorHAnsi"/>
          <w:sz w:val="20"/>
          <w:szCs w:val="20"/>
        </w:rPr>
        <w:t>De</w:t>
      </w:r>
      <w:r w:rsidRPr="0083473A">
        <w:rPr>
          <w:rFonts w:asciiTheme="minorHAnsi" w:hAnsiTheme="minorHAnsi"/>
          <w:spacing w:val="1"/>
          <w:sz w:val="20"/>
          <w:szCs w:val="20"/>
        </w:rPr>
        <w:t>fi</w:t>
      </w:r>
      <w:r w:rsidRPr="0083473A">
        <w:rPr>
          <w:rFonts w:asciiTheme="minorHAnsi" w:hAnsiTheme="minorHAnsi"/>
          <w:sz w:val="20"/>
          <w:szCs w:val="20"/>
        </w:rPr>
        <w:t>ni</w:t>
      </w:r>
      <w:r w:rsidRPr="0083473A">
        <w:rPr>
          <w:rFonts w:asciiTheme="minorHAnsi" w:hAnsiTheme="minorHAnsi"/>
          <w:spacing w:val="1"/>
          <w:sz w:val="20"/>
          <w:szCs w:val="20"/>
        </w:rPr>
        <w:t>ti</w:t>
      </w:r>
      <w:r w:rsidRPr="0083473A">
        <w:rPr>
          <w:rFonts w:asciiTheme="minorHAnsi" w:hAnsiTheme="minorHAnsi"/>
          <w:sz w:val="20"/>
          <w:szCs w:val="20"/>
        </w:rPr>
        <w:t>ons</w:t>
      </w:r>
      <w:bookmarkEnd w:id="222"/>
    </w:p>
    <w:p w14:paraId="74D0EDD8" w14:textId="77777777" w:rsidR="004C5E78" w:rsidRPr="0083473A" w:rsidRDefault="004C5E78" w:rsidP="004C5E78">
      <w:pPr>
        <w:ind w:left="851" w:hanging="851"/>
        <w:rPr>
          <w:rFonts w:eastAsia="Arial"/>
          <w:color w:val="auto"/>
        </w:rPr>
      </w:pPr>
      <w:r w:rsidRPr="0083473A">
        <w:rPr>
          <w:rFonts w:eastAsia="Arial"/>
          <w:color w:val="auto"/>
          <w:spacing w:val="1"/>
        </w:rPr>
        <w:t>I</w:t>
      </w:r>
      <w:r w:rsidRPr="0083473A">
        <w:rPr>
          <w:rFonts w:eastAsia="Arial"/>
          <w:color w:val="auto"/>
        </w:rPr>
        <w:t>n</w:t>
      </w:r>
      <w:r w:rsidRPr="0083473A">
        <w:rPr>
          <w:rFonts w:eastAsia="Arial"/>
          <w:color w:val="auto"/>
          <w:spacing w:val="-2"/>
        </w:rPr>
        <w:t xml:space="preserve"> </w:t>
      </w:r>
      <w:r w:rsidRPr="0083473A">
        <w:rPr>
          <w:rFonts w:eastAsia="Arial"/>
          <w:color w:val="auto"/>
          <w:spacing w:val="1"/>
        </w:rPr>
        <w:t>t</w:t>
      </w:r>
      <w:r w:rsidRPr="0083473A">
        <w:rPr>
          <w:rFonts w:eastAsia="Arial"/>
          <w:color w:val="auto"/>
        </w:rPr>
        <w:t>h</w:t>
      </w:r>
      <w:r w:rsidRPr="0083473A">
        <w:rPr>
          <w:rFonts w:eastAsia="Arial"/>
          <w:color w:val="auto"/>
          <w:spacing w:val="-1"/>
        </w:rPr>
        <w:t>i</w:t>
      </w:r>
      <w:r w:rsidRPr="0083473A">
        <w:rPr>
          <w:rFonts w:eastAsia="Arial"/>
          <w:color w:val="auto"/>
        </w:rPr>
        <w:t>s</w:t>
      </w:r>
      <w:r w:rsidRPr="0083473A">
        <w:rPr>
          <w:rFonts w:eastAsia="Arial"/>
          <w:color w:val="auto"/>
          <w:spacing w:val="1"/>
        </w:rPr>
        <w:t xml:space="preserve"> </w:t>
      </w:r>
      <w:r w:rsidRPr="0083473A">
        <w:rPr>
          <w:rFonts w:eastAsia="Arial"/>
          <w:color w:val="auto"/>
          <w:spacing w:val="-1"/>
        </w:rPr>
        <w:t>V</w:t>
      </w:r>
      <w:r w:rsidRPr="0083473A">
        <w:rPr>
          <w:rFonts w:eastAsia="Arial"/>
          <w:color w:val="auto"/>
        </w:rPr>
        <w:t>e</w:t>
      </w:r>
      <w:r w:rsidRPr="0083473A">
        <w:rPr>
          <w:rFonts w:eastAsia="Arial"/>
          <w:color w:val="auto"/>
          <w:spacing w:val="1"/>
        </w:rPr>
        <w:t>r</w:t>
      </w:r>
      <w:r w:rsidRPr="0083473A">
        <w:rPr>
          <w:rFonts w:eastAsia="Arial"/>
          <w:color w:val="auto"/>
          <w:spacing w:val="-4"/>
        </w:rPr>
        <w:t>i</w:t>
      </w:r>
      <w:r w:rsidRPr="0083473A">
        <w:rPr>
          <w:rFonts w:eastAsia="Arial"/>
          <w:color w:val="auto"/>
          <w:spacing w:val="3"/>
        </w:rPr>
        <w:t>f</w:t>
      </w:r>
      <w:r w:rsidRPr="0083473A">
        <w:rPr>
          <w:rFonts w:eastAsia="Arial"/>
          <w:color w:val="auto"/>
          <w:spacing w:val="-1"/>
        </w:rPr>
        <w:t>i</w:t>
      </w:r>
      <w:r w:rsidRPr="0083473A">
        <w:rPr>
          <w:rFonts w:eastAsia="Arial"/>
          <w:color w:val="auto"/>
        </w:rPr>
        <w:t>c</w:t>
      </w:r>
      <w:r w:rsidRPr="0083473A">
        <w:rPr>
          <w:rFonts w:eastAsia="Arial"/>
          <w:color w:val="auto"/>
          <w:spacing w:val="-3"/>
        </w:rPr>
        <w:t>a</w:t>
      </w:r>
      <w:r w:rsidRPr="0083473A">
        <w:rPr>
          <w:rFonts w:eastAsia="Arial"/>
          <w:color w:val="auto"/>
          <w:spacing w:val="1"/>
        </w:rPr>
        <w:t>t</w:t>
      </w:r>
      <w:r w:rsidRPr="0083473A">
        <w:rPr>
          <w:rFonts w:eastAsia="Arial"/>
          <w:color w:val="auto"/>
          <w:spacing w:val="-1"/>
        </w:rPr>
        <w:t>i</w:t>
      </w:r>
      <w:r w:rsidRPr="0083473A">
        <w:rPr>
          <w:rFonts w:eastAsia="Arial"/>
          <w:color w:val="auto"/>
        </w:rPr>
        <w:t>on</w:t>
      </w:r>
      <w:r w:rsidRPr="0083473A">
        <w:rPr>
          <w:rFonts w:eastAsia="Arial"/>
          <w:color w:val="auto"/>
          <w:spacing w:val="1"/>
        </w:rPr>
        <w:t xml:space="preserve"> </w:t>
      </w:r>
      <w:r w:rsidRPr="0083473A">
        <w:rPr>
          <w:rFonts w:eastAsia="Arial"/>
          <w:color w:val="auto"/>
          <w:spacing w:val="-3"/>
        </w:rPr>
        <w:t>o</w:t>
      </w:r>
      <w:r w:rsidRPr="0083473A">
        <w:rPr>
          <w:rFonts w:eastAsia="Arial"/>
          <w:color w:val="auto"/>
        </w:rPr>
        <w:t xml:space="preserve">f </w:t>
      </w:r>
      <w:r w:rsidRPr="0083473A">
        <w:rPr>
          <w:rFonts w:eastAsia="Arial"/>
          <w:color w:val="auto"/>
          <w:spacing w:val="1"/>
        </w:rPr>
        <w:t>I</w:t>
      </w:r>
      <w:r w:rsidRPr="0083473A">
        <w:rPr>
          <w:rFonts w:eastAsia="Arial"/>
          <w:color w:val="auto"/>
        </w:rPr>
        <w:t>d</w:t>
      </w:r>
      <w:r w:rsidRPr="0083473A">
        <w:rPr>
          <w:rFonts w:eastAsia="Arial"/>
          <w:color w:val="auto"/>
          <w:spacing w:val="-3"/>
        </w:rPr>
        <w:t>e</w:t>
      </w:r>
      <w:r w:rsidRPr="0083473A">
        <w:rPr>
          <w:rFonts w:eastAsia="Arial"/>
          <w:color w:val="auto"/>
        </w:rPr>
        <w:t>n</w:t>
      </w:r>
      <w:r w:rsidRPr="0083473A">
        <w:rPr>
          <w:rFonts w:eastAsia="Arial"/>
          <w:color w:val="auto"/>
          <w:spacing w:val="1"/>
        </w:rPr>
        <w:t>t</w:t>
      </w:r>
      <w:r w:rsidRPr="0083473A">
        <w:rPr>
          <w:rFonts w:eastAsia="Arial"/>
          <w:color w:val="auto"/>
          <w:spacing w:val="-1"/>
        </w:rPr>
        <w:t>i</w:t>
      </w:r>
      <w:r w:rsidRPr="0083473A">
        <w:rPr>
          <w:rFonts w:eastAsia="Arial"/>
          <w:color w:val="auto"/>
          <w:spacing w:val="1"/>
        </w:rPr>
        <w:t>t</w:t>
      </w:r>
      <w:r w:rsidRPr="0083473A">
        <w:rPr>
          <w:rFonts w:eastAsia="Arial"/>
          <w:color w:val="auto"/>
        </w:rPr>
        <w:t>y</w:t>
      </w:r>
      <w:r w:rsidRPr="0083473A">
        <w:rPr>
          <w:rFonts w:eastAsia="Arial"/>
          <w:color w:val="auto"/>
          <w:spacing w:val="-1"/>
        </w:rPr>
        <w:t xml:space="preserve"> S</w:t>
      </w:r>
      <w:r w:rsidRPr="0083473A">
        <w:rPr>
          <w:rFonts w:eastAsia="Arial"/>
          <w:color w:val="auto"/>
          <w:spacing w:val="1"/>
        </w:rPr>
        <w:t>t</w:t>
      </w:r>
      <w:r w:rsidRPr="0083473A">
        <w:rPr>
          <w:rFonts w:eastAsia="Arial"/>
          <w:color w:val="auto"/>
        </w:rPr>
        <w:t>anda</w:t>
      </w:r>
      <w:r w:rsidRPr="0083473A">
        <w:rPr>
          <w:rFonts w:eastAsia="Arial"/>
          <w:color w:val="auto"/>
          <w:spacing w:val="1"/>
        </w:rPr>
        <w:t>r</w:t>
      </w:r>
      <w:r w:rsidRPr="0083473A">
        <w:rPr>
          <w:rFonts w:eastAsia="Arial"/>
          <w:color w:val="auto"/>
        </w:rPr>
        <w:t>d</w:t>
      </w:r>
      <w:r w:rsidRPr="0083473A">
        <w:rPr>
          <w:rFonts w:eastAsia="Arial"/>
          <w:color w:val="auto"/>
          <w:spacing w:val="-2"/>
        </w:rPr>
        <w:t xml:space="preserve"> </w:t>
      </w:r>
      <w:r w:rsidRPr="0083473A">
        <w:rPr>
          <w:rFonts w:eastAsia="Arial"/>
          <w:color w:val="auto"/>
        </w:rPr>
        <w:t>cap</w:t>
      </w:r>
      <w:r w:rsidRPr="0083473A">
        <w:rPr>
          <w:rFonts w:eastAsia="Arial"/>
          <w:color w:val="auto"/>
          <w:spacing w:val="-1"/>
        </w:rPr>
        <w:t>i</w:t>
      </w:r>
      <w:r w:rsidRPr="0083473A">
        <w:rPr>
          <w:rFonts w:eastAsia="Arial"/>
          <w:color w:val="auto"/>
          <w:spacing w:val="1"/>
        </w:rPr>
        <w:t>t</w:t>
      </w:r>
      <w:r w:rsidRPr="0083473A">
        <w:rPr>
          <w:rFonts w:eastAsia="Arial"/>
          <w:color w:val="auto"/>
        </w:rPr>
        <w:t>a</w:t>
      </w:r>
      <w:r w:rsidRPr="0083473A">
        <w:rPr>
          <w:rFonts w:eastAsia="Arial"/>
          <w:color w:val="auto"/>
          <w:spacing w:val="-1"/>
        </w:rPr>
        <w:t>li</w:t>
      </w:r>
      <w:r w:rsidRPr="0083473A">
        <w:rPr>
          <w:rFonts w:eastAsia="Arial"/>
          <w:color w:val="auto"/>
        </w:rPr>
        <w:t>s</w:t>
      </w:r>
      <w:r w:rsidRPr="0083473A">
        <w:rPr>
          <w:rFonts w:eastAsia="Arial"/>
          <w:color w:val="auto"/>
          <w:spacing w:val="-3"/>
        </w:rPr>
        <w:t>e</w:t>
      </w:r>
      <w:r w:rsidRPr="0083473A">
        <w:rPr>
          <w:rFonts w:eastAsia="Arial"/>
          <w:color w:val="auto"/>
        </w:rPr>
        <w:t>d</w:t>
      </w:r>
      <w:r w:rsidRPr="0083473A">
        <w:rPr>
          <w:rFonts w:eastAsia="Arial"/>
          <w:color w:val="auto"/>
          <w:spacing w:val="1"/>
        </w:rPr>
        <w:t xml:space="preserve"> t</w:t>
      </w:r>
      <w:r w:rsidRPr="0083473A">
        <w:rPr>
          <w:rFonts w:eastAsia="Arial"/>
          <w:color w:val="auto"/>
          <w:spacing w:val="-3"/>
        </w:rPr>
        <w:t>e</w:t>
      </w:r>
      <w:r w:rsidRPr="0083473A">
        <w:rPr>
          <w:rFonts w:eastAsia="Arial"/>
          <w:color w:val="auto"/>
          <w:spacing w:val="1"/>
        </w:rPr>
        <w:t>rm</w:t>
      </w:r>
      <w:r w:rsidRPr="0083473A">
        <w:rPr>
          <w:rFonts w:eastAsia="Arial"/>
          <w:color w:val="auto"/>
        </w:rPr>
        <w:t>s</w:t>
      </w:r>
      <w:r w:rsidRPr="0083473A">
        <w:rPr>
          <w:rFonts w:eastAsia="Arial"/>
          <w:color w:val="auto"/>
          <w:spacing w:val="-1"/>
        </w:rPr>
        <w:t xml:space="preserve"> </w:t>
      </w:r>
      <w:r w:rsidRPr="0083473A">
        <w:rPr>
          <w:rFonts w:eastAsia="Arial"/>
          <w:color w:val="auto"/>
        </w:rPr>
        <w:t>ha</w:t>
      </w:r>
      <w:r w:rsidRPr="0083473A">
        <w:rPr>
          <w:rFonts w:eastAsia="Arial"/>
          <w:color w:val="auto"/>
          <w:spacing w:val="-2"/>
        </w:rPr>
        <w:t>v</w:t>
      </w:r>
      <w:r w:rsidRPr="0083473A">
        <w:rPr>
          <w:rFonts w:eastAsia="Arial"/>
          <w:color w:val="auto"/>
        </w:rPr>
        <w:t>e</w:t>
      </w:r>
      <w:r w:rsidRPr="0083473A">
        <w:rPr>
          <w:rFonts w:eastAsia="Arial"/>
          <w:color w:val="auto"/>
          <w:spacing w:val="1"/>
        </w:rPr>
        <w:t xml:space="preserve"> t</w:t>
      </w:r>
      <w:r w:rsidRPr="0083473A">
        <w:rPr>
          <w:rFonts w:eastAsia="Arial"/>
          <w:color w:val="auto"/>
        </w:rPr>
        <w:t>he</w:t>
      </w:r>
      <w:r w:rsidRPr="0083473A">
        <w:rPr>
          <w:rFonts w:eastAsia="Arial"/>
          <w:color w:val="auto"/>
          <w:spacing w:val="-2"/>
        </w:rPr>
        <w:t xml:space="preserve"> </w:t>
      </w:r>
      <w:r w:rsidRPr="0083473A">
        <w:rPr>
          <w:rFonts w:eastAsia="Arial"/>
          <w:color w:val="auto"/>
          <w:spacing w:val="1"/>
        </w:rPr>
        <w:t>m</w:t>
      </w:r>
      <w:r w:rsidRPr="0083473A">
        <w:rPr>
          <w:rFonts w:eastAsia="Arial"/>
          <w:color w:val="auto"/>
        </w:rPr>
        <w:t>ean</w:t>
      </w:r>
      <w:r w:rsidRPr="0083473A">
        <w:rPr>
          <w:rFonts w:eastAsia="Arial"/>
          <w:color w:val="auto"/>
          <w:spacing w:val="-1"/>
        </w:rPr>
        <w:t>i</w:t>
      </w:r>
      <w:r w:rsidRPr="0083473A">
        <w:rPr>
          <w:rFonts w:eastAsia="Arial"/>
          <w:color w:val="auto"/>
          <w:spacing w:val="-3"/>
        </w:rPr>
        <w:t>n</w:t>
      </w:r>
      <w:r w:rsidRPr="0083473A">
        <w:rPr>
          <w:rFonts w:eastAsia="Arial"/>
          <w:color w:val="auto"/>
          <w:spacing w:val="2"/>
        </w:rPr>
        <w:t>g</w:t>
      </w:r>
      <w:r w:rsidRPr="0083473A">
        <w:rPr>
          <w:rFonts w:eastAsia="Arial"/>
          <w:color w:val="auto"/>
        </w:rPr>
        <w:t>s</w:t>
      </w:r>
      <w:r w:rsidRPr="0083473A">
        <w:rPr>
          <w:rFonts w:eastAsia="Arial"/>
          <w:color w:val="auto"/>
          <w:spacing w:val="-1"/>
        </w:rPr>
        <w:t xml:space="preserve"> </w:t>
      </w:r>
      <w:r w:rsidRPr="0083473A">
        <w:rPr>
          <w:rFonts w:eastAsia="Arial"/>
          <w:color w:val="auto"/>
        </w:rPr>
        <w:t>set o</w:t>
      </w:r>
      <w:r w:rsidRPr="0083473A">
        <w:rPr>
          <w:rFonts w:eastAsia="Arial"/>
          <w:color w:val="auto"/>
          <w:spacing w:val="-3"/>
        </w:rPr>
        <w:t>u</w:t>
      </w:r>
      <w:r w:rsidRPr="0083473A">
        <w:rPr>
          <w:rFonts w:eastAsia="Arial"/>
          <w:color w:val="auto"/>
        </w:rPr>
        <w:t>t</w:t>
      </w:r>
      <w:r w:rsidRPr="0083473A">
        <w:rPr>
          <w:rFonts w:eastAsia="Arial"/>
          <w:color w:val="auto"/>
          <w:spacing w:val="2"/>
        </w:rPr>
        <w:t xml:space="preserve"> </w:t>
      </w:r>
      <w:r w:rsidRPr="0083473A">
        <w:rPr>
          <w:rFonts w:eastAsia="Arial"/>
          <w:color w:val="auto"/>
        </w:rPr>
        <w:t>be</w:t>
      </w:r>
      <w:r w:rsidRPr="0083473A">
        <w:rPr>
          <w:rFonts w:eastAsia="Arial"/>
          <w:color w:val="auto"/>
          <w:spacing w:val="-1"/>
        </w:rPr>
        <w:t>l</w:t>
      </w:r>
      <w:r w:rsidRPr="0083473A">
        <w:rPr>
          <w:rFonts w:eastAsia="Arial"/>
          <w:color w:val="auto"/>
        </w:rPr>
        <w:t>o</w:t>
      </w:r>
      <w:r w:rsidRPr="0083473A">
        <w:rPr>
          <w:rFonts w:eastAsia="Arial"/>
          <w:color w:val="auto"/>
          <w:spacing w:val="-4"/>
        </w:rPr>
        <w:t>w</w:t>
      </w:r>
      <w:r w:rsidRPr="0083473A">
        <w:rPr>
          <w:rFonts w:eastAsia="Arial"/>
          <w:color w:val="auto"/>
        </w:rPr>
        <w:t>:</w:t>
      </w:r>
    </w:p>
    <w:p w14:paraId="0E415A9A" w14:textId="21124D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ADI </w:t>
      </w:r>
      <w:r w:rsidR="00A75725" w:rsidRPr="0083473A">
        <w:rPr>
          <w:rFonts w:asciiTheme="minorHAnsi" w:hAnsiTheme="minorHAnsi"/>
          <w:sz w:val="20"/>
          <w:szCs w:val="20"/>
        </w:rPr>
        <w:t>(</w:t>
      </w:r>
      <w:r w:rsidRPr="0083473A">
        <w:rPr>
          <w:rFonts w:asciiTheme="minorHAnsi" w:hAnsiTheme="minorHAnsi"/>
          <w:b/>
          <w:sz w:val="20"/>
          <w:szCs w:val="20"/>
        </w:rPr>
        <w:t>authorised deposit-taking institution</w:t>
      </w:r>
      <w:r w:rsidR="00A75725" w:rsidRPr="0083473A">
        <w:rPr>
          <w:rFonts w:asciiTheme="minorHAnsi" w:hAnsiTheme="minorHAnsi"/>
          <w:sz w:val="20"/>
          <w:szCs w:val="20"/>
        </w:rPr>
        <w:t>)</w:t>
      </w:r>
      <w:r w:rsidRPr="0083473A">
        <w:rPr>
          <w:rFonts w:asciiTheme="minorHAnsi" w:hAnsiTheme="minorHAnsi"/>
          <w:sz w:val="20"/>
          <w:szCs w:val="20"/>
        </w:rPr>
        <w:t xml:space="preserve"> has the meaning given to it in the </w:t>
      </w:r>
      <w:r w:rsidRPr="0083473A">
        <w:rPr>
          <w:rFonts w:asciiTheme="minorHAnsi" w:hAnsiTheme="minorHAnsi"/>
          <w:i/>
          <w:sz w:val="20"/>
          <w:szCs w:val="20"/>
        </w:rPr>
        <w:t>Banking Act 1959</w:t>
      </w:r>
      <w:r w:rsidRPr="0083473A">
        <w:rPr>
          <w:rFonts w:asciiTheme="minorHAnsi" w:hAnsiTheme="minorHAnsi"/>
          <w:sz w:val="20"/>
          <w:szCs w:val="20"/>
        </w:rPr>
        <w:t xml:space="preserve"> (Cth).</w:t>
      </w:r>
    </w:p>
    <w:p w14:paraId="7C3D85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d</w:t>
      </w:r>
      <w:r w:rsidRPr="0083473A">
        <w:rPr>
          <w:rFonts w:asciiTheme="minorHAnsi" w:hAnsiTheme="minorHAnsi"/>
          <w:b/>
          <w:sz w:val="20"/>
          <w:szCs w:val="20"/>
        </w:rPr>
        <w:t>u</w:t>
      </w:r>
      <w:r w:rsidRPr="0083473A">
        <w:rPr>
          <w:rFonts w:asciiTheme="minorHAnsi" w:hAnsiTheme="minorHAnsi"/>
          <w:b/>
          <w:spacing w:val="1"/>
          <w:sz w:val="20"/>
          <w:szCs w:val="20"/>
        </w:rPr>
        <w:t>l</w:t>
      </w:r>
      <w:r w:rsidRPr="0083473A">
        <w:rPr>
          <w:rFonts w:asciiTheme="minorHAnsi" w:hAnsiTheme="minorHAnsi"/>
          <w:b/>
          <w:sz w:val="20"/>
          <w:szCs w:val="20"/>
        </w:rPr>
        <w:t>t</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2"/>
          <w:sz w:val="20"/>
          <w:szCs w:val="20"/>
        </w:rPr>
        <w:t xml:space="preserve"> </w:t>
      </w:r>
      <w:r w:rsidRPr="0083473A">
        <w:rPr>
          <w:rFonts w:asciiTheme="minorHAnsi" w:hAnsiTheme="minorHAnsi"/>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5F33E136" w14:textId="4DAB1FE2"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p</w:t>
      </w:r>
      <w:r w:rsidRPr="0083473A">
        <w:rPr>
          <w:rFonts w:asciiTheme="minorHAnsi" w:hAnsiTheme="minorHAnsi"/>
          <w:b/>
          <w:sz w:val="20"/>
          <w:szCs w:val="20"/>
        </w:rPr>
        <w:t>p</w:t>
      </w:r>
      <w:r w:rsidRPr="0083473A">
        <w:rPr>
          <w:rFonts w:asciiTheme="minorHAnsi" w:hAnsiTheme="minorHAnsi"/>
          <w:b/>
          <w:spacing w:val="1"/>
          <w:sz w:val="20"/>
          <w:szCs w:val="20"/>
        </w:rPr>
        <w:t>li</w:t>
      </w:r>
      <w:r w:rsidRPr="0083473A">
        <w:rPr>
          <w:rFonts w:asciiTheme="minorHAnsi" w:hAnsiTheme="minorHAnsi"/>
          <w:b/>
          <w:sz w:val="20"/>
          <w:szCs w:val="20"/>
        </w:rPr>
        <w:t>ca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b/>
          <w:sz w:val="20"/>
          <w:szCs w:val="20"/>
        </w:rPr>
        <w:t>L</w:t>
      </w:r>
      <w:r w:rsidRPr="0083473A">
        <w:rPr>
          <w:rFonts w:asciiTheme="minorHAnsi" w:hAnsiTheme="minorHAnsi"/>
          <w:b/>
          <w:spacing w:val="-5"/>
          <w:sz w:val="20"/>
          <w:szCs w:val="20"/>
        </w:rPr>
        <w:t>a</w:t>
      </w:r>
      <w:r w:rsidRPr="0083473A">
        <w:rPr>
          <w:rFonts w:asciiTheme="minorHAnsi" w:hAnsiTheme="minorHAnsi"/>
          <w:b/>
          <w:sz w:val="20"/>
          <w:szCs w:val="20"/>
        </w:rPr>
        <w:t>w</w:t>
      </w:r>
      <w:r w:rsidRPr="0083473A">
        <w:rPr>
          <w:rFonts w:asciiTheme="minorHAnsi" w:hAnsiTheme="minorHAnsi"/>
          <w:b/>
          <w:spacing w:val="2"/>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38F2FBC4" w14:textId="3F92C29F" w:rsidR="00B23044" w:rsidRPr="009D5F25" w:rsidRDefault="00B23044" w:rsidP="004C5E78">
      <w:pPr>
        <w:pStyle w:val="Style1"/>
        <w:spacing w:before="120" w:line="240" w:lineRule="auto"/>
        <w:rPr>
          <w:rFonts w:asciiTheme="minorHAnsi" w:hAnsiTheme="minorHAnsi"/>
          <w:sz w:val="20"/>
          <w:szCs w:val="20"/>
        </w:rPr>
      </w:pPr>
      <w:r>
        <w:rPr>
          <w:rFonts w:asciiTheme="minorHAnsi" w:hAnsiTheme="minorHAnsi"/>
          <w:b/>
          <w:sz w:val="20"/>
          <w:szCs w:val="20"/>
        </w:rPr>
        <w:t xml:space="preserve">Attorney </w:t>
      </w:r>
      <w:r>
        <w:rPr>
          <w:rFonts w:asciiTheme="minorHAnsi" w:hAnsiTheme="minorHAnsi"/>
          <w:sz w:val="20"/>
          <w:szCs w:val="20"/>
        </w:rPr>
        <w:t>means in relation to a Power of Attorney the Person to whom the power is given.</w:t>
      </w:r>
    </w:p>
    <w:p w14:paraId="6453CD53"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30"/>
          <w:sz w:val="20"/>
          <w:szCs w:val="20"/>
        </w:rPr>
        <w:t xml:space="preserve"> </w:t>
      </w:r>
      <w:r w:rsidRPr="0083473A">
        <w:rPr>
          <w:rFonts w:asciiTheme="minorHAnsi" w:hAnsiTheme="minorHAnsi"/>
          <w:b/>
          <w:sz w:val="20"/>
          <w:szCs w:val="20"/>
        </w:rPr>
        <w:t>Legal</w:t>
      </w:r>
      <w:r w:rsidRPr="0083473A">
        <w:rPr>
          <w:rFonts w:asciiTheme="minorHAnsi" w:hAnsiTheme="minorHAnsi"/>
          <w:b/>
          <w:spacing w:val="31"/>
          <w:sz w:val="20"/>
          <w:szCs w:val="20"/>
        </w:rPr>
        <w:t xml:space="preserve"> </w:t>
      </w:r>
      <w:r w:rsidRPr="0083473A">
        <w:rPr>
          <w:rFonts w:asciiTheme="minorHAnsi" w:hAnsiTheme="minorHAnsi"/>
          <w:b/>
          <w:spacing w:val="-3"/>
          <w:sz w:val="20"/>
          <w:szCs w:val="20"/>
        </w:rPr>
        <w:t>P</w:t>
      </w:r>
      <w:r w:rsidRPr="0083473A">
        <w:rPr>
          <w:rFonts w:asciiTheme="minorHAnsi" w:hAnsiTheme="minorHAnsi"/>
          <w:b/>
          <w:sz w:val="20"/>
          <w:szCs w:val="20"/>
        </w:rPr>
        <w:t>rac</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1"/>
          <w:sz w:val="20"/>
          <w:szCs w:val="20"/>
        </w:rPr>
        <w:t>ti</w:t>
      </w:r>
      <w:r w:rsidRPr="0083473A">
        <w:rPr>
          <w:rFonts w:asciiTheme="minorHAnsi" w:hAnsiTheme="minorHAnsi"/>
          <w:b/>
          <w:sz w:val="20"/>
          <w:szCs w:val="20"/>
        </w:rPr>
        <w:t>oner</w:t>
      </w:r>
      <w:r w:rsidRPr="0083473A">
        <w:rPr>
          <w:rFonts w:asciiTheme="minorHAnsi" w:hAnsiTheme="minorHAnsi"/>
          <w:b/>
          <w:spacing w:val="31"/>
          <w:sz w:val="20"/>
          <w:szCs w:val="20"/>
        </w:rPr>
        <w:t xml:space="preserve"> </w:t>
      </w:r>
      <w:r w:rsidRPr="0083473A">
        <w:rPr>
          <w:rFonts w:asciiTheme="minorHAnsi" w:hAnsiTheme="minorHAnsi"/>
          <w:sz w:val="20"/>
          <w:szCs w:val="20"/>
        </w:rPr>
        <w:t>h</w:t>
      </w:r>
      <w:r w:rsidRPr="0083473A">
        <w:rPr>
          <w:rFonts w:asciiTheme="minorHAnsi" w:hAnsiTheme="minorHAnsi"/>
          <w:spacing w:val="-3"/>
          <w:sz w:val="20"/>
          <w:szCs w:val="20"/>
        </w:rPr>
        <w:t>a</w:t>
      </w:r>
      <w:r w:rsidRPr="0083473A">
        <w:rPr>
          <w:rFonts w:asciiTheme="minorHAnsi" w:hAnsiTheme="minorHAnsi"/>
          <w:sz w:val="20"/>
          <w:szCs w:val="20"/>
        </w:rPr>
        <w:t>s</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30"/>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30"/>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3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30"/>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83473A">
        <w:rPr>
          <w:rFonts w:asciiTheme="minorHAnsi" w:hAnsiTheme="minorHAnsi"/>
          <w:i/>
          <w:sz w:val="20"/>
          <w:szCs w:val="20"/>
        </w:rPr>
        <w:t>Legal Practitioners Act 1981</w:t>
      </w:r>
      <w:r w:rsidRPr="0083473A">
        <w:rPr>
          <w:rFonts w:asciiTheme="minorHAnsi" w:hAnsiTheme="minorHAnsi"/>
          <w:sz w:val="20"/>
          <w:szCs w:val="20"/>
        </w:rPr>
        <w:t xml:space="preserve"> (SA).</w:t>
      </w:r>
    </w:p>
    <w:p w14:paraId="7DF8DAE4" w14:textId="77777777" w:rsidR="004C5E78" w:rsidRPr="0083473A" w:rsidRDefault="004C5E78" w:rsidP="004C5E78">
      <w:pPr>
        <w:pStyle w:val="Style1"/>
        <w:spacing w:before="120" w:line="240" w:lineRule="auto"/>
        <w:rPr>
          <w:rFonts w:asciiTheme="minorHAnsi" w:eastAsia="Tahoma" w:hAnsiTheme="minorHAnsi" w:cs="Tahoma"/>
          <w:sz w:val="20"/>
          <w:szCs w:val="20"/>
        </w:rPr>
      </w:pPr>
      <w:r w:rsidRPr="0083473A">
        <w:rPr>
          <w:rFonts w:asciiTheme="minorHAnsi" w:hAnsiTheme="minorHAnsi"/>
          <w:b/>
          <w:sz w:val="20"/>
          <w:szCs w:val="20"/>
        </w:rPr>
        <w:t>A</w:t>
      </w:r>
      <w:r w:rsidRPr="0083473A">
        <w:rPr>
          <w:rFonts w:asciiTheme="minorHAnsi" w:hAnsiTheme="minorHAnsi"/>
          <w:b/>
          <w:spacing w:val="2"/>
          <w:sz w:val="20"/>
          <w:szCs w:val="20"/>
        </w:rPr>
        <w:t>u</w:t>
      </w:r>
      <w:r w:rsidRPr="0083473A">
        <w:rPr>
          <w:rFonts w:asciiTheme="minorHAnsi" w:hAnsiTheme="minorHAnsi"/>
          <w:b/>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ra</w:t>
      </w:r>
      <w:r w:rsidRPr="0083473A">
        <w:rPr>
          <w:rFonts w:asciiTheme="minorHAnsi" w:hAnsiTheme="minorHAnsi"/>
          <w:b/>
          <w:spacing w:val="1"/>
          <w:sz w:val="20"/>
          <w:szCs w:val="20"/>
        </w:rPr>
        <w:t>li</w:t>
      </w:r>
      <w:r w:rsidRPr="0083473A">
        <w:rPr>
          <w:rFonts w:asciiTheme="minorHAnsi" w:hAnsiTheme="minorHAnsi"/>
          <w:b/>
          <w:sz w:val="20"/>
          <w:szCs w:val="20"/>
        </w:rPr>
        <w:t>an</w:t>
      </w:r>
      <w:r w:rsidRPr="0083473A">
        <w:rPr>
          <w:rFonts w:asciiTheme="minorHAnsi" w:hAnsiTheme="minorHAnsi"/>
          <w:b/>
          <w:spacing w:val="1"/>
          <w:sz w:val="20"/>
          <w:szCs w:val="20"/>
        </w:rPr>
        <w:t xml:space="preserve"> </w:t>
      </w:r>
      <w:r w:rsidRPr="0083473A">
        <w:rPr>
          <w:rFonts w:asciiTheme="minorHAnsi" w:hAnsiTheme="minorHAnsi"/>
          <w:b/>
          <w:spacing w:val="-1"/>
          <w:sz w:val="20"/>
          <w:szCs w:val="20"/>
        </w:rPr>
        <w:t>P</w:t>
      </w:r>
      <w:r w:rsidRPr="0083473A">
        <w:rPr>
          <w:rFonts w:asciiTheme="minorHAnsi" w:hAnsiTheme="minorHAnsi"/>
          <w:b/>
          <w:sz w:val="20"/>
          <w:szCs w:val="20"/>
        </w:rPr>
        <w:t>asspo</w:t>
      </w:r>
      <w:r w:rsidRPr="0083473A">
        <w:rPr>
          <w:rFonts w:asciiTheme="minorHAnsi" w:hAnsiTheme="minorHAnsi"/>
          <w:b/>
          <w:spacing w:val="-2"/>
          <w:sz w:val="20"/>
          <w:szCs w:val="20"/>
        </w:rPr>
        <w:t>r</w:t>
      </w:r>
      <w:r w:rsidRPr="0083473A">
        <w:rPr>
          <w:rFonts w:asciiTheme="minorHAnsi" w:hAnsiTheme="minorHAnsi"/>
          <w:b/>
          <w:sz w:val="20"/>
          <w:szCs w:val="20"/>
        </w:rPr>
        <w:t xml:space="preserve">t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z w:val="20"/>
          <w:szCs w:val="20"/>
        </w:rPr>
        <w:t>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2"/>
          <w:sz w:val="20"/>
          <w:szCs w:val="20"/>
        </w:rPr>
        <w:t>s</w:t>
      </w:r>
      <w:r w:rsidRPr="0083473A">
        <w:rPr>
          <w:rFonts w:asciiTheme="minorHAnsi" w:hAnsiTheme="minorHAnsi"/>
          <w:sz w:val="20"/>
          <w:szCs w:val="20"/>
        </w:rPr>
        <w:t>spo</w:t>
      </w:r>
      <w:r w:rsidRPr="0083473A">
        <w:rPr>
          <w:rFonts w:asciiTheme="minorHAnsi" w:hAnsiTheme="minorHAnsi"/>
          <w:spacing w:val="-2"/>
          <w:sz w:val="20"/>
          <w:szCs w:val="20"/>
        </w:rPr>
        <w:t>r</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ssued</w:t>
      </w:r>
      <w:r w:rsidRPr="0083473A">
        <w:rPr>
          <w:rFonts w:asciiTheme="minorHAnsi" w:hAnsiTheme="minorHAnsi"/>
          <w:spacing w:val="-2"/>
          <w:sz w:val="20"/>
          <w:szCs w:val="20"/>
        </w:rPr>
        <w:t xml:space="preserve"> </w:t>
      </w:r>
      <w:r w:rsidRPr="0083473A">
        <w:rPr>
          <w:rFonts w:asciiTheme="minorHAnsi" w:hAnsiTheme="minorHAnsi"/>
          <w:sz w:val="20"/>
          <w:szCs w:val="20"/>
        </w:rPr>
        <w:t>by</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an</w:t>
      </w:r>
      <w:r w:rsidRPr="0083473A">
        <w:rPr>
          <w:rFonts w:asciiTheme="minorHAnsi" w:hAnsiTheme="minorHAnsi"/>
          <w:spacing w:val="1"/>
          <w:sz w:val="20"/>
          <w:szCs w:val="20"/>
        </w:rPr>
        <w:t xml:space="preserve"> Commonwealth</w:t>
      </w:r>
      <w:r w:rsidRPr="0083473A">
        <w:rPr>
          <w:rFonts w:asciiTheme="minorHAnsi" w:hAnsiTheme="minorHAnsi"/>
          <w:spacing w:val="-2"/>
          <w:sz w:val="20"/>
          <w:szCs w:val="20"/>
        </w:rPr>
        <w:t xml:space="preserve"> </w:t>
      </w:r>
      <w:r w:rsidRPr="0083473A">
        <w:rPr>
          <w:rFonts w:asciiTheme="minorHAnsi" w:hAnsiTheme="minorHAnsi"/>
          <w:spacing w:val="-1"/>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3"/>
          <w:sz w:val="20"/>
          <w:szCs w:val="20"/>
        </w:rPr>
        <w:t>t</w:t>
      </w:r>
      <w:r w:rsidRPr="0083473A">
        <w:rPr>
          <w:rFonts w:asciiTheme="minorHAnsi" w:eastAsia="Tahoma" w:hAnsiTheme="minorHAnsi" w:cs="Tahoma"/>
          <w:sz w:val="20"/>
          <w:szCs w:val="20"/>
        </w:rPr>
        <w:t>.</w:t>
      </w:r>
    </w:p>
    <w:p w14:paraId="4EF252B1"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B</w:t>
      </w:r>
      <w:r w:rsidRPr="0083473A">
        <w:rPr>
          <w:rFonts w:asciiTheme="minorHAnsi" w:hAnsiTheme="minorHAnsi"/>
          <w:b/>
          <w:sz w:val="20"/>
          <w:szCs w:val="20"/>
        </w:rPr>
        <w:t xml:space="preserve">ank </w:t>
      </w:r>
      <w:r w:rsidRPr="0083473A">
        <w:rPr>
          <w:rFonts w:asciiTheme="minorHAnsi" w:hAnsiTheme="minorHAnsi"/>
          <w:b/>
          <w:spacing w:val="1"/>
          <w:sz w:val="20"/>
          <w:szCs w:val="20"/>
        </w:rPr>
        <w:t>M</w:t>
      </w:r>
      <w:r w:rsidRPr="0083473A">
        <w:rPr>
          <w:rFonts w:asciiTheme="minorHAnsi" w:hAnsiTheme="minorHAnsi"/>
          <w:b/>
          <w:sz w:val="20"/>
          <w:szCs w:val="20"/>
        </w:rPr>
        <w:t>anager</w:t>
      </w:r>
      <w:r w:rsidRPr="0083473A">
        <w:rPr>
          <w:rFonts w:asciiTheme="minorHAnsi" w:hAnsiTheme="minorHAnsi"/>
          <w:b/>
          <w:spacing w:val="26"/>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25"/>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27"/>
          <w:sz w:val="20"/>
          <w:szCs w:val="20"/>
        </w:rPr>
        <w:t xml:space="preserve"> </w:t>
      </w:r>
      <w:r w:rsidRPr="0083473A">
        <w:rPr>
          <w:rFonts w:asciiTheme="minorHAnsi" w:hAnsiTheme="minorHAnsi"/>
          <w:sz w:val="20"/>
          <w:szCs w:val="20"/>
        </w:rPr>
        <w:t>appo</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2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25"/>
          <w:sz w:val="20"/>
          <w:szCs w:val="20"/>
        </w:rPr>
        <w:t xml:space="preserve"> </w:t>
      </w:r>
      <w:r w:rsidRPr="0083473A">
        <w:rPr>
          <w:rFonts w:asciiTheme="minorHAnsi" w:hAnsiTheme="minorHAnsi"/>
          <w:spacing w:val="-3"/>
          <w:sz w:val="20"/>
          <w:szCs w:val="20"/>
        </w:rPr>
        <w:t>b</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7"/>
          <w:sz w:val="20"/>
          <w:szCs w:val="20"/>
        </w:rPr>
        <w:t xml:space="preserve"> </w:t>
      </w:r>
      <w:r w:rsidRPr="0083473A">
        <w:rPr>
          <w:rFonts w:asciiTheme="minorHAnsi" w:hAnsiTheme="minorHAnsi"/>
          <w:sz w:val="20"/>
          <w:szCs w:val="20"/>
        </w:rPr>
        <w:t>cha</w:t>
      </w:r>
      <w:r w:rsidRPr="0083473A">
        <w:rPr>
          <w:rFonts w:asciiTheme="minorHAnsi" w:hAnsiTheme="minorHAnsi"/>
          <w:spacing w:val="-2"/>
          <w:sz w:val="20"/>
          <w:szCs w:val="20"/>
        </w:rPr>
        <w:t>r</w:t>
      </w:r>
      <w:r w:rsidRPr="0083473A">
        <w:rPr>
          <w:rFonts w:asciiTheme="minorHAnsi" w:hAnsiTheme="minorHAnsi"/>
          <w:spacing w:val="2"/>
          <w:sz w:val="20"/>
          <w:szCs w:val="20"/>
        </w:rPr>
        <w:t>g</w:t>
      </w:r>
      <w:r w:rsidRPr="0083473A">
        <w:rPr>
          <w:rFonts w:asciiTheme="minorHAnsi" w:hAnsiTheme="minorHAnsi"/>
          <w:sz w:val="20"/>
          <w:szCs w:val="20"/>
        </w:rPr>
        <w:t>e</w:t>
      </w:r>
      <w:r w:rsidRPr="0083473A">
        <w:rPr>
          <w:rFonts w:asciiTheme="minorHAnsi" w:hAnsiTheme="minorHAnsi"/>
          <w:spacing w:val="2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7"/>
          <w:sz w:val="20"/>
          <w:szCs w:val="20"/>
        </w:rPr>
        <w:t xml:space="preserve"> </w:t>
      </w:r>
      <w:r w:rsidRPr="0083473A">
        <w:rPr>
          <w:rFonts w:asciiTheme="minorHAnsi" w:hAnsiTheme="minorHAnsi"/>
          <w:sz w:val="20"/>
          <w:szCs w:val="20"/>
        </w:rPr>
        <w:t>head</w:t>
      </w:r>
      <w:r w:rsidRPr="0083473A">
        <w:rPr>
          <w:rFonts w:asciiTheme="minorHAnsi" w:hAnsiTheme="minorHAnsi"/>
          <w:spacing w:val="25"/>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5"/>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any b</w:t>
      </w:r>
      <w:r w:rsidRPr="0083473A">
        <w:rPr>
          <w:rFonts w:asciiTheme="minorHAnsi" w:hAnsiTheme="minorHAnsi"/>
          <w:spacing w:val="1"/>
          <w:sz w:val="20"/>
          <w:szCs w:val="20"/>
        </w:rPr>
        <w:t>r</w:t>
      </w:r>
      <w:r w:rsidRPr="0083473A">
        <w:rPr>
          <w:rFonts w:asciiTheme="minorHAnsi" w:hAnsiTheme="minorHAnsi"/>
          <w:sz w:val="20"/>
          <w:szCs w:val="20"/>
        </w:rPr>
        <w:t>anch</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ff</w:t>
      </w:r>
      <w:r w:rsidRPr="0083473A">
        <w:rPr>
          <w:rFonts w:asciiTheme="minorHAnsi" w:hAnsiTheme="minorHAnsi"/>
          <w:spacing w:val="-1"/>
          <w:sz w:val="20"/>
          <w:szCs w:val="20"/>
        </w:rPr>
        <w:t>i</w:t>
      </w:r>
      <w:r w:rsidRPr="0083473A">
        <w:rPr>
          <w:rFonts w:asciiTheme="minorHAnsi" w:hAnsiTheme="minorHAnsi"/>
          <w:sz w:val="20"/>
          <w:szCs w:val="20"/>
        </w:rPr>
        <w:t>ce</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AD</w:t>
      </w:r>
      <w:r w:rsidRPr="0083473A">
        <w:rPr>
          <w:rFonts w:asciiTheme="minorHAnsi" w:hAnsiTheme="minorHAnsi"/>
          <w:sz w:val="20"/>
          <w:szCs w:val="20"/>
        </w:rPr>
        <w:t>I</w:t>
      </w:r>
      <w:r w:rsidRPr="0083473A">
        <w:rPr>
          <w:rFonts w:asciiTheme="minorHAnsi" w:hAnsiTheme="minorHAnsi"/>
          <w:spacing w:val="1"/>
          <w:sz w:val="20"/>
          <w:szCs w:val="20"/>
        </w:rPr>
        <w:t xml:space="preserve"> </w:t>
      </w:r>
      <w:r w:rsidRPr="0083473A">
        <w:rPr>
          <w:rFonts w:asciiTheme="minorHAnsi" w:hAnsiTheme="minorHAnsi"/>
          <w:sz w:val="20"/>
          <w:szCs w:val="20"/>
        </w:rPr>
        <w:t>ca</w:t>
      </w:r>
      <w:r w:rsidRPr="0083473A">
        <w:rPr>
          <w:rFonts w:asciiTheme="minorHAnsi" w:hAnsiTheme="minorHAnsi"/>
          <w:spacing w:val="1"/>
          <w:sz w:val="20"/>
          <w:szCs w:val="20"/>
        </w:rPr>
        <w:t>rr</w:t>
      </w:r>
      <w:r w:rsidRPr="0083473A">
        <w:rPr>
          <w:rFonts w:asciiTheme="minorHAnsi" w:hAnsiTheme="minorHAnsi"/>
          <w:spacing w:val="-2"/>
          <w:sz w:val="20"/>
          <w:szCs w:val="20"/>
        </w:rPr>
        <w:t>y</w:t>
      </w:r>
      <w:r w:rsidRPr="0083473A">
        <w:rPr>
          <w:rFonts w:asciiTheme="minorHAnsi" w:hAnsiTheme="minorHAnsi"/>
          <w:spacing w:val="-1"/>
          <w:sz w:val="20"/>
          <w:szCs w:val="20"/>
        </w:rPr>
        <w:t>i</w:t>
      </w:r>
      <w:r w:rsidRPr="0083473A">
        <w:rPr>
          <w:rFonts w:asciiTheme="minorHAnsi" w:hAnsiTheme="minorHAnsi"/>
          <w:sz w:val="20"/>
          <w:szCs w:val="20"/>
        </w:rPr>
        <w:t>ng</w:t>
      </w:r>
      <w:r w:rsidRPr="0083473A">
        <w:rPr>
          <w:rFonts w:asciiTheme="minorHAnsi" w:hAnsiTheme="minorHAnsi"/>
          <w:spacing w:val="5"/>
          <w:sz w:val="20"/>
          <w:szCs w:val="20"/>
        </w:rPr>
        <w:t xml:space="preserve"> </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z w:val="20"/>
          <w:szCs w:val="20"/>
        </w:rPr>
        <w:t>bus</w:t>
      </w:r>
      <w:r w:rsidRPr="0083473A">
        <w:rPr>
          <w:rFonts w:asciiTheme="minorHAnsi" w:hAnsiTheme="minorHAnsi"/>
          <w:spacing w:val="-1"/>
          <w:sz w:val="20"/>
          <w:szCs w:val="20"/>
        </w:rPr>
        <w:t>i</w:t>
      </w:r>
      <w:r w:rsidRPr="0083473A">
        <w:rPr>
          <w:rFonts w:asciiTheme="minorHAnsi" w:hAnsiTheme="minorHAnsi"/>
          <w:sz w:val="20"/>
          <w:szCs w:val="20"/>
        </w:rPr>
        <w:t xml:space="preserve">ness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5"/>
          <w:sz w:val="20"/>
          <w:szCs w:val="20"/>
        </w:rPr>
        <w:t xml:space="preserve"> </w:t>
      </w:r>
      <w:r w:rsidRPr="0083473A">
        <w:rPr>
          <w:rFonts w:asciiTheme="minorHAnsi" w:hAnsiTheme="minorHAnsi"/>
          <w:sz w:val="20"/>
          <w:szCs w:val="20"/>
        </w:rPr>
        <w:t>under</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3"/>
          <w:sz w:val="20"/>
          <w:szCs w:val="20"/>
        </w:rPr>
        <w:t xml:space="preserve"> </w:t>
      </w:r>
      <w:r w:rsidRPr="0083473A">
        <w:rPr>
          <w:rFonts w:asciiTheme="minorHAnsi" w:hAnsiTheme="minorHAnsi"/>
          <w:i/>
          <w:spacing w:val="-1"/>
          <w:sz w:val="20"/>
          <w:szCs w:val="20"/>
        </w:rPr>
        <w:t>B</w:t>
      </w:r>
      <w:r w:rsidRPr="0083473A">
        <w:rPr>
          <w:rFonts w:asciiTheme="minorHAnsi" w:hAnsiTheme="minorHAnsi"/>
          <w:i/>
          <w:sz w:val="20"/>
          <w:szCs w:val="20"/>
        </w:rPr>
        <w:t>a</w:t>
      </w:r>
      <w:r w:rsidRPr="0083473A">
        <w:rPr>
          <w:rFonts w:asciiTheme="minorHAnsi" w:hAnsiTheme="minorHAnsi"/>
          <w:i/>
          <w:spacing w:val="-3"/>
          <w:sz w:val="20"/>
          <w:szCs w:val="20"/>
        </w:rPr>
        <w:t>n</w:t>
      </w:r>
      <w:r w:rsidRPr="0083473A">
        <w:rPr>
          <w:rFonts w:asciiTheme="minorHAnsi" w:hAnsiTheme="minorHAnsi"/>
          <w:i/>
          <w:sz w:val="20"/>
          <w:szCs w:val="20"/>
        </w:rPr>
        <w:t>k</w:t>
      </w:r>
      <w:r w:rsidRPr="0083473A">
        <w:rPr>
          <w:rFonts w:asciiTheme="minorHAnsi" w:hAnsiTheme="minorHAnsi"/>
          <w:i/>
          <w:spacing w:val="-1"/>
          <w:sz w:val="20"/>
          <w:szCs w:val="20"/>
        </w:rPr>
        <w:t>i</w:t>
      </w:r>
      <w:r w:rsidRPr="0083473A">
        <w:rPr>
          <w:rFonts w:asciiTheme="minorHAnsi" w:hAnsiTheme="minorHAnsi"/>
          <w:i/>
          <w:sz w:val="20"/>
          <w:szCs w:val="20"/>
        </w:rPr>
        <w:t>ng</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1959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p>
    <w:p w14:paraId="415B1F80"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egory</w:t>
      </w:r>
      <w:r w:rsidRPr="0083473A">
        <w:rPr>
          <w:rFonts w:asciiTheme="minorHAnsi" w:hAnsiTheme="minorHAnsi"/>
          <w:b/>
          <w:spacing w:val="3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4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41"/>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es</w:t>
      </w:r>
      <w:r w:rsidRPr="0083473A">
        <w:rPr>
          <w:rFonts w:asciiTheme="minorHAnsi" w:hAnsiTheme="minorHAnsi"/>
          <w:spacing w:val="4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4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41"/>
          <w:sz w:val="20"/>
          <w:szCs w:val="20"/>
        </w:rPr>
        <w:t xml:space="preserve"> </w:t>
      </w:r>
      <w:r w:rsidRPr="0083473A">
        <w:rPr>
          <w:rFonts w:asciiTheme="minorHAnsi" w:hAnsiTheme="minorHAnsi"/>
          <w:spacing w:val="-1"/>
          <w:sz w:val="20"/>
          <w:szCs w:val="20"/>
        </w:rPr>
        <w:t>D</w:t>
      </w:r>
      <w:r w:rsidRPr="0083473A">
        <w:rPr>
          <w:rFonts w:asciiTheme="minorHAnsi" w:hAnsiTheme="minorHAnsi"/>
          <w:sz w:val="20"/>
          <w:szCs w:val="20"/>
        </w:rPr>
        <w:t>ocu</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42"/>
          <w:sz w:val="20"/>
          <w:szCs w:val="20"/>
        </w:rPr>
        <w:t xml:space="preserve"> </w:t>
      </w:r>
      <w:r w:rsidRPr="0083473A">
        <w:rPr>
          <w:rFonts w:asciiTheme="minorHAnsi" w:hAnsiTheme="minorHAnsi"/>
          <w:sz w:val="20"/>
          <w:szCs w:val="20"/>
        </w:rPr>
        <w:t>s</w:t>
      </w:r>
      <w:r w:rsidRPr="0083473A">
        <w:rPr>
          <w:rFonts w:asciiTheme="minorHAnsi" w:hAnsiTheme="minorHAnsi"/>
          <w:spacing w:val="-3"/>
          <w:sz w:val="20"/>
          <w:szCs w:val="20"/>
        </w:rPr>
        <w:t>e</w:t>
      </w:r>
      <w:r w:rsidRPr="0083473A">
        <w:rPr>
          <w:rFonts w:asciiTheme="minorHAnsi" w:hAnsiTheme="minorHAnsi"/>
          <w:sz w:val="20"/>
          <w:szCs w:val="20"/>
        </w:rPr>
        <w:t>t</w:t>
      </w:r>
      <w:r w:rsidRPr="0083473A">
        <w:rPr>
          <w:rFonts w:asciiTheme="minorHAnsi" w:hAnsiTheme="minorHAnsi"/>
          <w:spacing w:val="43"/>
          <w:sz w:val="20"/>
          <w:szCs w:val="20"/>
        </w:rPr>
        <w:t xml:space="preserve"> </w:t>
      </w:r>
      <w:r w:rsidRPr="0083473A">
        <w:rPr>
          <w:rFonts w:asciiTheme="minorHAnsi" w:hAnsiTheme="minorHAnsi"/>
          <w:sz w:val="20"/>
          <w:szCs w:val="20"/>
        </w:rPr>
        <w:t>out</w:t>
      </w:r>
      <w:r w:rsidRPr="0083473A">
        <w:rPr>
          <w:rFonts w:asciiTheme="minorHAnsi" w:hAnsiTheme="minorHAnsi"/>
          <w:spacing w:val="40"/>
          <w:sz w:val="20"/>
          <w:szCs w:val="20"/>
        </w:rPr>
        <w:t xml:space="preserve"> </w:t>
      </w:r>
      <w:r w:rsidRPr="0083473A">
        <w:rPr>
          <w:rFonts w:asciiTheme="minorHAnsi" w:hAnsiTheme="minorHAnsi"/>
          <w:sz w:val="20"/>
          <w:szCs w:val="20"/>
        </w:rPr>
        <w:t xml:space="preserve">in the </w:t>
      </w:r>
      <w:r w:rsidRPr="0083473A">
        <w:rPr>
          <w:rFonts w:asciiTheme="minorHAnsi" w:hAnsiTheme="minorHAnsi"/>
          <w:spacing w:val="1"/>
          <w:sz w:val="20"/>
          <w:szCs w:val="20"/>
        </w:rPr>
        <w:t xml:space="preserve">table in </w:t>
      </w:r>
      <w:r w:rsidR="00A75725" w:rsidRPr="0083473A">
        <w:rPr>
          <w:rFonts w:asciiTheme="minorHAnsi" w:hAnsiTheme="minorHAnsi"/>
          <w:spacing w:val="1"/>
          <w:sz w:val="20"/>
          <w:szCs w:val="20"/>
        </w:rPr>
        <w:t xml:space="preserve">this </w:t>
      </w:r>
      <w:r w:rsidRPr="0083473A">
        <w:rPr>
          <w:rFonts w:asciiTheme="minorHAnsi" w:hAnsiTheme="minorHAnsi"/>
          <w:spacing w:val="1"/>
          <w:sz w:val="20"/>
          <w:szCs w:val="20"/>
        </w:rPr>
        <w:t>Verification of Identity Standard paragraph 3, as amended from time to time</w:t>
      </w:r>
      <w:r w:rsidRPr="0083473A">
        <w:rPr>
          <w:rFonts w:asciiTheme="minorHAnsi" w:hAnsiTheme="minorHAnsi"/>
          <w:sz w:val="20"/>
          <w:szCs w:val="20"/>
        </w:rPr>
        <w:t>.</w:t>
      </w:r>
    </w:p>
    <w:p w14:paraId="5FD44B1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ommo</w:t>
      </w:r>
      <w:r w:rsidRPr="0083473A">
        <w:rPr>
          <w:rFonts w:asciiTheme="minorHAnsi" w:hAnsiTheme="minorHAnsi"/>
          <w:b/>
          <w:spacing w:val="-3"/>
          <w:sz w:val="20"/>
          <w:szCs w:val="20"/>
        </w:rPr>
        <w:t>n</w:t>
      </w:r>
      <w:r w:rsidRPr="0083473A">
        <w:rPr>
          <w:rFonts w:asciiTheme="minorHAnsi" w:hAnsiTheme="minorHAnsi"/>
          <w:b/>
          <w:spacing w:val="3"/>
          <w:sz w:val="20"/>
          <w:szCs w:val="20"/>
        </w:rPr>
        <w:t>w</w:t>
      </w:r>
      <w:r w:rsidRPr="0083473A">
        <w:rPr>
          <w:rFonts w:asciiTheme="minorHAnsi" w:hAnsiTheme="minorHAnsi"/>
          <w:b/>
          <w:spacing w:val="-3"/>
          <w:sz w:val="20"/>
          <w:szCs w:val="20"/>
        </w:rPr>
        <w:t>e</w:t>
      </w:r>
      <w:r w:rsidRPr="0083473A">
        <w:rPr>
          <w:rFonts w:asciiTheme="minorHAnsi" w:hAnsiTheme="minorHAnsi"/>
          <w:b/>
          <w:sz w:val="20"/>
          <w:szCs w:val="20"/>
        </w:rPr>
        <w:t>a</w:t>
      </w:r>
      <w:r w:rsidRPr="0083473A">
        <w:rPr>
          <w:rFonts w:asciiTheme="minorHAnsi" w:hAnsiTheme="minorHAnsi"/>
          <w:b/>
          <w:spacing w:val="-1"/>
          <w:sz w:val="20"/>
          <w:szCs w:val="20"/>
        </w:rPr>
        <w:t>l</w:t>
      </w:r>
      <w:r w:rsidRPr="0083473A">
        <w:rPr>
          <w:rFonts w:asciiTheme="minorHAnsi" w:hAnsiTheme="minorHAnsi"/>
          <w:b/>
          <w:spacing w:val="1"/>
          <w:sz w:val="20"/>
          <w:szCs w:val="20"/>
        </w:rPr>
        <w:t>t</w:t>
      </w:r>
      <w:r w:rsidRPr="0083473A">
        <w:rPr>
          <w:rFonts w:asciiTheme="minorHAnsi" w:hAnsiTheme="minorHAnsi"/>
          <w:b/>
          <w:sz w:val="20"/>
          <w:szCs w:val="20"/>
        </w:rPr>
        <w:t>h</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E527AA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ommun</w:t>
      </w:r>
      <w:r w:rsidRPr="0083473A">
        <w:rPr>
          <w:rFonts w:asciiTheme="minorHAnsi" w:hAnsiTheme="minorHAnsi"/>
          <w:b/>
          <w:spacing w:val="-1"/>
          <w:sz w:val="20"/>
          <w:szCs w:val="20"/>
        </w:rPr>
        <w:t>i</w:t>
      </w:r>
      <w:r w:rsidRPr="0083473A">
        <w:rPr>
          <w:rFonts w:asciiTheme="minorHAnsi" w:hAnsiTheme="minorHAnsi"/>
          <w:b/>
          <w:spacing w:val="1"/>
          <w:sz w:val="20"/>
          <w:szCs w:val="20"/>
        </w:rPr>
        <w:t>t</w:t>
      </w:r>
      <w:r w:rsidRPr="0083473A">
        <w:rPr>
          <w:rFonts w:asciiTheme="minorHAnsi" w:hAnsiTheme="minorHAnsi"/>
          <w:b/>
          <w:sz w:val="20"/>
          <w:szCs w:val="20"/>
        </w:rPr>
        <w:t>y Leader</w:t>
      </w:r>
      <w:r w:rsidRPr="0083473A">
        <w:rPr>
          <w:rFonts w:asciiTheme="minorHAnsi" w:hAnsiTheme="minorHAnsi"/>
          <w:b/>
          <w:spacing w:val="6"/>
          <w:sz w:val="20"/>
          <w:szCs w:val="20"/>
        </w:rPr>
        <w:t xml:space="preserve"> </w:t>
      </w:r>
      <w:r w:rsidRPr="0083473A">
        <w:rPr>
          <w:rFonts w:asciiTheme="minorHAnsi" w:hAnsiTheme="minorHAnsi"/>
          <w:spacing w:val="-2"/>
          <w:sz w:val="20"/>
          <w:szCs w:val="20"/>
        </w:rPr>
        <w:t>m</w:t>
      </w:r>
      <w:r w:rsidRPr="0083473A">
        <w:rPr>
          <w:rFonts w:asciiTheme="minorHAnsi" w:hAnsiTheme="minorHAnsi"/>
          <w:sz w:val="20"/>
          <w:szCs w:val="20"/>
        </w:rPr>
        <w:t>eans,</w:t>
      </w:r>
      <w:r w:rsidRPr="0083473A">
        <w:rPr>
          <w:rFonts w:asciiTheme="minorHAnsi" w:hAnsiTheme="minorHAnsi"/>
          <w:spacing w:val="6"/>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4"/>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4"/>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rr</w:t>
      </w:r>
      <w:r w:rsidRPr="0083473A">
        <w:rPr>
          <w:rFonts w:asciiTheme="minorHAnsi" w:hAnsiTheme="minorHAnsi"/>
          <w:sz w:val="20"/>
          <w:szCs w:val="20"/>
        </w:rPr>
        <w:t xml:space="preserve">es </w:t>
      </w:r>
      <w:r w:rsidRPr="0083473A">
        <w:rPr>
          <w:rFonts w:asciiTheme="minorHAnsi" w:hAnsiTheme="minorHAnsi"/>
          <w:spacing w:val="-1"/>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4"/>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l</w:t>
      </w:r>
      <w:r w:rsidRPr="0083473A">
        <w:rPr>
          <w:rFonts w:asciiTheme="minorHAnsi" w:hAnsiTheme="minorHAnsi"/>
          <w:sz w:val="20"/>
          <w:szCs w:val="20"/>
        </w:rPr>
        <w:t>ander 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3"/>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p>
    <w:p w14:paraId="6D38B182"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8"/>
          <w:sz w:val="20"/>
          <w:szCs w:val="20"/>
        </w:rPr>
        <w:t xml:space="preserve">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8"/>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eco</w:t>
      </w:r>
      <w:r w:rsidRPr="0083473A">
        <w:rPr>
          <w:rFonts w:asciiTheme="minorHAnsi" w:hAnsiTheme="minorHAnsi"/>
          <w:spacing w:val="2"/>
          <w:sz w:val="20"/>
          <w:szCs w:val="20"/>
        </w:rPr>
        <w:t>g</w:t>
      </w:r>
      <w:r w:rsidRPr="0083473A">
        <w:rPr>
          <w:rFonts w:asciiTheme="minorHAnsi" w:hAnsiTheme="minorHAnsi"/>
          <w:sz w:val="20"/>
          <w:szCs w:val="20"/>
        </w:rPr>
        <w:t>n</w:t>
      </w:r>
      <w:r w:rsidRPr="0083473A">
        <w:rPr>
          <w:rFonts w:asciiTheme="minorHAnsi" w:hAnsiTheme="minorHAnsi"/>
          <w:spacing w:val="-1"/>
          <w:sz w:val="20"/>
          <w:szCs w:val="20"/>
        </w:rPr>
        <w:t>i</w:t>
      </w:r>
      <w:r w:rsidRPr="0083473A">
        <w:rPr>
          <w:rFonts w:asciiTheme="minorHAnsi" w:hAnsiTheme="minorHAnsi"/>
          <w:sz w:val="20"/>
          <w:szCs w:val="20"/>
        </w:rPr>
        <w:t>sed</w:t>
      </w:r>
      <w:r w:rsidRPr="0083473A">
        <w:rPr>
          <w:rFonts w:asciiTheme="minorHAnsi" w:hAnsiTheme="minorHAnsi"/>
          <w:spacing w:val="8"/>
          <w:sz w:val="20"/>
          <w:szCs w:val="20"/>
        </w:rPr>
        <w:t xml:space="preserve"> </w:t>
      </w:r>
      <w:r w:rsidRPr="0083473A">
        <w:rPr>
          <w:rFonts w:asciiTheme="minorHAnsi" w:hAnsiTheme="minorHAnsi"/>
          <w:sz w:val="20"/>
          <w:szCs w:val="20"/>
        </w:rPr>
        <w:t>by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s</w:t>
      </w:r>
      <w:r w:rsidRPr="0083473A">
        <w:rPr>
          <w:rFonts w:asciiTheme="minorHAnsi" w:hAnsiTheme="minorHAnsi"/>
          <w:spacing w:val="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6"/>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8"/>
          <w:sz w:val="20"/>
          <w:szCs w:val="20"/>
        </w:rPr>
        <w:t xml:space="preserve"> </w:t>
      </w:r>
      <w:r w:rsidRPr="0083473A">
        <w:rPr>
          <w:rFonts w:asciiTheme="minorHAnsi" w:hAnsiTheme="minorHAnsi"/>
          <w:sz w:val="20"/>
          <w:szCs w:val="20"/>
        </w:rPr>
        <w:t>be</w:t>
      </w:r>
      <w:r w:rsidRPr="0083473A">
        <w:rPr>
          <w:rFonts w:asciiTheme="minorHAnsi" w:hAnsiTheme="minorHAnsi"/>
          <w:spacing w:val="8"/>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 e</w:t>
      </w:r>
      <w:r w:rsidRPr="0083473A">
        <w:rPr>
          <w:rFonts w:asciiTheme="minorHAnsi" w:hAnsiTheme="minorHAnsi"/>
          <w:spacing w:val="-1"/>
          <w:sz w:val="20"/>
          <w:szCs w:val="20"/>
        </w:rPr>
        <w:t>l</w:t>
      </w:r>
      <w:r w:rsidRPr="0083473A">
        <w:rPr>
          <w:rFonts w:asciiTheme="minorHAnsi" w:hAnsiTheme="minorHAnsi"/>
          <w:sz w:val="20"/>
          <w:szCs w:val="20"/>
        </w:rPr>
        <w:t>de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p>
    <w:p w14:paraId="32FEBBD8"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pacing w:val="-1"/>
          <w:sz w:val="20"/>
          <w:szCs w:val="20"/>
        </w:rPr>
        <w:t>i</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4"/>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2"/>
          <w:sz w:val="20"/>
          <w:szCs w:val="20"/>
        </w:rPr>
        <w:t xml:space="preserve"> </w:t>
      </w:r>
      <w:r w:rsidRPr="0083473A">
        <w:rPr>
          <w:rFonts w:asciiTheme="minorHAnsi" w:hAnsiTheme="minorHAnsi"/>
          <w:spacing w:val="-2"/>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hat</w:t>
      </w:r>
      <w:r w:rsidRPr="0083473A">
        <w:rPr>
          <w:rFonts w:asciiTheme="minorHAnsi" w:hAnsiTheme="minorHAnsi"/>
          <w:spacing w:val="5"/>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ep</w:t>
      </w:r>
      <w:r w:rsidRPr="0083473A">
        <w:rPr>
          <w:rFonts w:asciiTheme="minorHAnsi" w:hAnsiTheme="minorHAnsi"/>
          <w:spacing w:val="1"/>
          <w:sz w:val="20"/>
          <w:szCs w:val="20"/>
        </w:rPr>
        <w:t>r</w:t>
      </w:r>
      <w:r w:rsidRPr="0083473A">
        <w:rPr>
          <w:rFonts w:asciiTheme="minorHAnsi" w:hAnsiTheme="minorHAnsi"/>
          <w:sz w:val="20"/>
          <w:szCs w:val="20"/>
        </w:rPr>
        <w:t>ese</w:t>
      </w:r>
      <w:r w:rsidRPr="0083473A">
        <w:rPr>
          <w:rFonts w:asciiTheme="minorHAnsi" w:hAnsiTheme="minorHAnsi"/>
          <w:spacing w:val="-3"/>
          <w:sz w:val="20"/>
          <w:szCs w:val="20"/>
        </w:rPr>
        <w:t>n</w:t>
      </w:r>
      <w:r w:rsidRPr="0083473A">
        <w:rPr>
          <w:rFonts w:asciiTheme="minorHAnsi" w:hAnsiTheme="minorHAnsi"/>
          <w:spacing w:val="1"/>
          <w:sz w:val="20"/>
          <w:szCs w:val="20"/>
        </w:rPr>
        <w:t>t</w:t>
      </w:r>
      <w:r w:rsidRPr="0083473A">
        <w:rPr>
          <w:rFonts w:asciiTheme="minorHAnsi" w:hAnsiTheme="minorHAnsi"/>
          <w:sz w:val="20"/>
          <w:szCs w:val="20"/>
        </w:rPr>
        <w:t>s</w:t>
      </w:r>
      <w:r w:rsidRPr="0083473A">
        <w:rPr>
          <w:rFonts w:asciiTheme="minorHAnsi" w:hAnsiTheme="minorHAnsi"/>
          <w:spacing w:val="1"/>
          <w:sz w:val="20"/>
          <w:szCs w:val="20"/>
        </w:rPr>
        <w:t xml:space="preserve"> 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3"/>
          <w:sz w:val="20"/>
          <w:szCs w:val="20"/>
        </w:rPr>
        <w:t xml:space="preserve"> </w:t>
      </w:r>
      <w:r w:rsidRPr="0083473A">
        <w:rPr>
          <w:rFonts w:asciiTheme="minorHAnsi" w:hAnsiTheme="minorHAnsi"/>
          <w:sz w:val="20"/>
          <w:szCs w:val="20"/>
        </w:rPr>
        <w:t>co</w:t>
      </w:r>
      <w:r w:rsidRPr="0083473A">
        <w:rPr>
          <w:rFonts w:asciiTheme="minorHAnsi" w:hAnsiTheme="minorHAnsi"/>
          <w:spacing w:val="1"/>
          <w:sz w:val="20"/>
          <w:szCs w:val="20"/>
        </w:rPr>
        <w:t>mm</w:t>
      </w:r>
      <w:r w:rsidRPr="0083473A">
        <w:rPr>
          <w:rFonts w:asciiTheme="minorHAnsi" w:hAnsiTheme="minorHAnsi"/>
          <w:sz w:val="20"/>
          <w:szCs w:val="20"/>
        </w:rPr>
        <w:t>un</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2"/>
          <w:sz w:val="20"/>
          <w:szCs w:val="20"/>
        </w:rPr>
        <w:t>y</w:t>
      </w:r>
      <w:r w:rsidRPr="0083473A">
        <w:rPr>
          <w:rFonts w:asciiTheme="minorHAnsi" w:hAnsiTheme="minorHAnsi"/>
          <w:sz w:val="20"/>
          <w:szCs w:val="20"/>
        </w:rPr>
        <w:t>,</w:t>
      </w:r>
      <w:r w:rsidRPr="0083473A">
        <w:rPr>
          <w:rFonts w:asciiTheme="minorHAnsi" w:hAnsiTheme="minorHAnsi"/>
          <w:spacing w:val="5"/>
          <w:sz w:val="20"/>
          <w:szCs w:val="20"/>
        </w:rPr>
        <w:t xml:space="preserve"> </w:t>
      </w:r>
      <w:r w:rsidRPr="0083473A">
        <w:rPr>
          <w:rFonts w:asciiTheme="minorHAnsi" w:hAnsiTheme="minorHAnsi"/>
          <w:sz w:val="20"/>
          <w:szCs w:val="20"/>
        </w:rPr>
        <w:t>an</w:t>
      </w:r>
      <w:r w:rsidRPr="0083473A">
        <w:rPr>
          <w:rFonts w:asciiTheme="minorHAnsi" w:hAnsiTheme="minorHAnsi"/>
          <w:spacing w:val="3"/>
          <w:sz w:val="20"/>
          <w:szCs w:val="20"/>
        </w:rPr>
        <w:t xml:space="preserve"> </w:t>
      </w:r>
      <w:r w:rsidRPr="0083473A">
        <w:rPr>
          <w:rFonts w:asciiTheme="minorHAnsi" w:hAnsiTheme="minorHAnsi"/>
          <w:sz w:val="20"/>
          <w:szCs w:val="20"/>
        </w:rPr>
        <w:t>e</w:t>
      </w:r>
      <w:r w:rsidRPr="0083473A">
        <w:rPr>
          <w:rFonts w:asciiTheme="minorHAnsi" w:hAnsiTheme="minorHAnsi"/>
          <w:spacing w:val="-1"/>
          <w:sz w:val="20"/>
          <w:szCs w:val="20"/>
        </w:rPr>
        <w:t>l</w:t>
      </w:r>
      <w:r w:rsidRPr="0083473A">
        <w:rPr>
          <w:rFonts w:asciiTheme="minorHAnsi" w:hAnsiTheme="minorHAnsi"/>
          <w:sz w:val="20"/>
          <w:szCs w:val="20"/>
        </w:rPr>
        <w:t>ec</w:t>
      </w:r>
      <w:r w:rsidRPr="0083473A">
        <w:rPr>
          <w:rFonts w:asciiTheme="minorHAnsi" w:hAnsiTheme="minorHAnsi"/>
          <w:spacing w:val="1"/>
          <w:sz w:val="20"/>
          <w:szCs w:val="20"/>
        </w:rPr>
        <w:t>t</w:t>
      </w:r>
      <w:r w:rsidRPr="0083473A">
        <w:rPr>
          <w:rFonts w:asciiTheme="minorHAnsi" w:hAnsiTheme="minorHAnsi"/>
          <w:sz w:val="20"/>
          <w:szCs w:val="20"/>
        </w:rPr>
        <w:t>ed</w:t>
      </w:r>
      <w:r w:rsidRPr="0083473A">
        <w:rPr>
          <w:rFonts w:asciiTheme="minorHAnsi" w:hAnsiTheme="minorHAnsi"/>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3"/>
          <w:sz w:val="20"/>
          <w:szCs w:val="20"/>
        </w:rPr>
        <w:t>n</w:t>
      </w:r>
      <w:r w:rsidRPr="0083473A">
        <w:rPr>
          <w:rFonts w:asciiTheme="minorHAnsi" w:hAnsiTheme="minorHAnsi"/>
          <w:sz w:val="20"/>
          <w:szCs w:val="20"/>
        </w:rPr>
        <w:t>c</w:t>
      </w:r>
      <w:r w:rsidRPr="0083473A">
        <w:rPr>
          <w:rFonts w:asciiTheme="minorHAnsi" w:hAnsiTheme="minorHAnsi"/>
          <w:spacing w:val="-1"/>
          <w:sz w:val="20"/>
          <w:szCs w:val="20"/>
        </w:rPr>
        <w:t>il</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z w:val="20"/>
          <w:szCs w:val="20"/>
        </w:rPr>
        <w:t>or</w:t>
      </w:r>
    </w:p>
    <w:p w14:paraId="71790B6F" w14:textId="3BF30AB5"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z w:val="20"/>
          <w:szCs w:val="20"/>
        </w:rPr>
        <w:t>or</w:t>
      </w:r>
      <w:r w:rsidRPr="0083473A">
        <w:rPr>
          <w:rFonts w:asciiTheme="minorHAnsi" w:hAnsiTheme="minorHAnsi"/>
          <w:spacing w:val="12"/>
          <w:sz w:val="20"/>
          <w:szCs w:val="20"/>
        </w:rPr>
        <w:t xml:space="preserve"> </w:t>
      </w:r>
      <w:r w:rsidRPr="0083473A">
        <w:rPr>
          <w:rFonts w:asciiTheme="minorHAnsi" w:hAnsiTheme="minorHAnsi"/>
          <w:sz w:val="20"/>
          <w:szCs w:val="20"/>
        </w:rPr>
        <w:t>a</w:t>
      </w:r>
      <w:r w:rsidRPr="0083473A">
        <w:rPr>
          <w:rFonts w:asciiTheme="minorHAnsi" w:hAnsiTheme="minorHAnsi"/>
          <w:spacing w:val="11"/>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0"/>
          <w:sz w:val="20"/>
          <w:szCs w:val="20"/>
        </w:rPr>
        <w:t xml:space="preserve"> </w:t>
      </w:r>
      <w:r w:rsidRPr="0083473A">
        <w:rPr>
          <w:rFonts w:asciiTheme="minorHAnsi" w:hAnsiTheme="minorHAnsi"/>
          <w:sz w:val="20"/>
          <w:szCs w:val="20"/>
        </w:rPr>
        <w:t>of</w:t>
      </w:r>
      <w:r w:rsidRPr="0083473A">
        <w:rPr>
          <w:rFonts w:asciiTheme="minorHAnsi" w:hAnsiTheme="minorHAnsi"/>
          <w:spacing w:val="1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5"/>
          <w:sz w:val="20"/>
          <w:szCs w:val="20"/>
        </w:rPr>
        <w:t xml:space="preserve"> </w:t>
      </w:r>
      <w:r w:rsidRPr="0083473A">
        <w:rPr>
          <w:rFonts w:asciiTheme="minorHAnsi" w:hAnsiTheme="minorHAnsi"/>
          <w:sz w:val="20"/>
          <w:szCs w:val="20"/>
        </w:rPr>
        <w:t>a</w:t>
      </w:r>
      <w:r w:rsidRPr="0083473A">
        <w:rPr>
          <w:rFonts w:asciiTheme="minorHAnsi" w:hAnsiTheme="minorHAnsi"/>
          <w:spacing w:val="8"/>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z w:val="20"/>
          <w:szCs w:val="20"/>
        </w:rPr>
        <w:t>es</w:t>
      </w:r>
      <w:r w:rsidRPr="0083473A">
        <w:rPr>
          <w:rFonts w:asciiTheme="minorHAnsi" w:hAnsiTheme="minorHAnsi"/>
          <w:spacing w:val="11"/>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pacing w:val="-2"/>
          <w:sz w:val="20"/>
          <w:szCs w:val="20"/>
        </w:rPr>
        <w:t>r</w:t>
      </w:r>
      <w:r w:rsidRPr="0083473A">
        <w:rPr>
          <w:rFonts w:asciiTheme="minorHAnsi" w:hAnsiTheme="minorHAnsi"/>
          <w:sz w:val="20"/>
          <w:szCs w:val="20"/>
        </w:rPr>
        <w:t>a</w:t>
      </w:r>
      <w:r w:rsidRPr="0083473A">
        <w:rPr>
          <w:rFonts w:asciiTheme="minorHAnsi" w:hAnsiTheme="minorHAnsi"/>
          <w:spacing w:val="-1"/>
          <w:sz w:val="20"/>
          <w:szCs w:val="20"/>
        </w:rPr>
        <w:t>i</w:t>
      </w:r>
      <w:r w:rsidRPr="0083473A">
        <w:rPr>
          <w:rFonts w:asciiTheme="minorHAnsi" w:hAnsiTheme="minorHAnsi"/>
          <w:sz w:val="20"/>
          <w:szCs w:val="20"/>
        </w:rPr>
        <w:t>t</w:t>
      </w:r>
      <w:r w:rsidRPr="0083473A">
        <w:rPr>
          <w:rFonts w:asciiTheme="minorHAnsi" w:hAnsiTheme="minorHAnsi"/>
          <w:spacing w:val="12"/>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onal</w:t>
      </w:r>
      <w:r w:rsidRPr="0083473A">
        <w:rPr>
          <w:rFonts w:asciiTheme="minorHAnsi" w:hAnsiTheme="minorHAnsi"/>
          <w:spacing w:val="10"/>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1"/>
          <w:sz w:val="20"/>
          <w:szCs w:val="20"/>
        </w:rPr>
        <w:t>t</w:t>
      </w:r>
      <w:r w:rsidRPr="0083473A">
        <w:rPr>
          <w:rFonts w:asciiTheme="minorHAnsi" w:hAnsiTheme="minorHAnsi"/>
          <w:sz w:val="20"/>
          <w:szCs w:val="20"/>
        </w:rPr>
        <w:t>ho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y</w:t>
      </w:r>
      <w:r w:rsidRPr="0083473A">
        <w:rPr>
          <w:rFonts w:asciiTheme="minorHAnsi" w:hAnsiTheme="minorHAnsi"/>
          <w:spacing w:val="9"/>
          <w:sz w:val="20"/>
          <w:szCs w:val="20"/>
        </w:rPr>
        <w:t xml:space="preserve"> </w:t>
      </w:r>
      <w:r w:rsidRPr="0083473A">
        <w:rPr>
          <w:rFonts w:asciiTheme="minorHAnsi" w:hAnsiTheme="minorHAnsi"/>
          <w:sz w:val="20"/>
          <w:szCs w:val="20"/>
        </w:rPr>
        <w:t>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 and</w:t>
      </w:r>
      <w:r w:rsidRPr="0083473A">
        <w:rPr>
          <w:rFonts w:asciiTheme="minorHAnsi" w:hAnsiTheme="minorHAnsi"/>
          <w:i/>
          <w:spacing w:val="1"/>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w:t>
      </w:r>
      <w:r w:rsidRPr="0083473A">
        <w:rPr>
          <w:rFonts w:asciiTheme="minorHAnsi" w:hAnsiTheme="minorHAnsi"/>
          <w:i/>
          <w:spacing w:val="-2"/>
          <w:sz w:val="20"/>
          <w:szCs w:val="20"/>
        </w:rPr>
        <w:t>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3"/>
          <w:sz w:val="20"/>
          <w:szCs w:val="20"/>
        </w:rPr>
        <w:t>S</w:t>
      </w:r>
      <w:r w:rsidRPr="0083473A">
        <w:rPr>
          <w:rFonts w:asciiTheme="minorHAnsi" w:hAnsiTheme="minorHAnsi"/>
          <w:i/>
          <w:spacing w:val="1"/>
          <w:sz w:val="20"/>
          <w:szCs w:val="20"/>
        </w:rPr>
        <w:t>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 xml:space="preserve">t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w:t>
      </w:r>
      <w:r w:rsidRPr="0083473A">
        <w:rPr>
          <w:rFonts w:asciiTheme="minorHAnsi" w:hAnsiTheme="minorHAnsi"/>
          <w:i/>
          <w:spacing w:val="-3"/>
          <w:sz w:val="20"/>
          <w:szCs w:val="20"/>
        </w:rPr>
        <w:t>e</w:t>
      </w:r>
      <w:r w:rsidRPr="0083473A">
        <w:rPr>
          <w:rFonts w:asciiTheme="minorHAnsi" w:hAnsiTheme="minorHAnsi"/>
          <w:i/>
          <w:sz w:val="20"/>
          <w:szCs w:val="20"/>
        </w:rPr>
        <w:t>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pacing w:val="-2"/>
          <w:sz w:val="20"/>
          <w:szCs w:val="20"/>
        </w:rPr>
        <w:t>c</w:t>
      </w:r>
      <w:r w:rsidRPr="0083473A">
        <w:rPr>
          <w:rFonts w:asciiTheme="minorHAnsi" w:hAnsiTheme="minorHAnsi"/>
          <w:i/>
          <w:sz w:val="20"/>
          <w:szCs w:val="20"/>
        </w:rPr>
        <w:t>t 2005</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 or</w:t>
      </w:r>
    </w:p>
    <w:p w14:paraId="4BB8837B" w14:textId="4E433298"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bo</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d, or</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4"/>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
          <w:sz w:val="20"/>
          <w:szCs w:val="20"/>
        </w:rPr>
        <w:t xml:space="preserve"> </w:t>
      </w:r>
      <w:r w:rsidRPr="0083473A">
        <w:rPr>
          <w:rFonts w:asciiTheme="minorHAnsi" w:hAnsiTheme="minorHAnsi"/>
          <w:spacing w:val="-1"/>
          <w:sz w:val="20"/>
          <w:szCs w:val="20"/>
        </w:rPr>
        <w:t>B</w:t>
      </w:r>
      <w:r w:rsidRPr="0083473A">
        <w:rPr>
          <w:rFonts w:asciiTheme="minorHAnsi" w:hAnsiTheme="minorHAnsi"/>
          <w:sz w:val="20"/>
          <w:szCs w:val="20"/>
        </w:rPr>
        <w:t>us</w:t>
      </w:r>
      <w:r w:rsidRPr="0083473A">
        <w:rPr>
          <w:rFonts w:asciiTheme="minorHAnsi" w:hAnsiTheme="minorHAnsi"/>
          <w:spacing w:val="-1"/>
          <w:sz w:val="20"/>
          <w:szCs w:val="20"/>
        </w:rPr>
        <w:t>i</w:t>
      </w:r>
      <w:r w:rsidRPr="0083473A">
        <w:rPr>
          <w:rFonts w:asciiTheme="minorHAnsi" w:hAnsiTheme="minorHAnsi"/>
          <w:sz w:val="20"/>
          <w:szCs w:val="20"/>
        </w:rPr>
        <w:t>ness</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098DDBB" w14:textId="55A8ED89"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ber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7"/>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6"/>
          <w:sz w:val="20"/>
          <w:szCs w:val="20"/>
        </w:rPr>
        <w:t xml:space="preserve"> </w:t>
      </w:r>
      <w:r w:rsidRPr="0083473A">
        <w:rPr>
          <w:rFonts w:asciiTheme="minorHAnsi" w:hAnsiTheme="minorHAnsi"/>
          <w:sz w:val="20"/>
          <w:szCs w:val="20"/>
        </w:rPr>
        <w:t>boa</w:t>
      </w:r>
      <w:r w:rsidRPr="0083473A">
        <w:rPr>
          <w:rFonts w:asciiTheme="minorHAnsi" w:hAnsiTheme="minorHAnsi"/>
          <w:spacing w:val="1"/>
          <w:sz w:val="20"/>
          <w:szCs w:val="20"/>
        </w:rPr>
        <w:t>r</w:t>
      </w:r>
      <w:r w:rsidRPr="0083473A">
        <w:rPr>
          <w:rFonts w:asciiTheme="minorHAnsi" w:hAnsiTheme="minorHAnsi"/>
          <w:spacing w:val="-3"/>
          <w:sz w:val="20"/>
          <w:szCs w:val="20"/>
        </w:rPr>
        <w:t>d</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z w:val="20"/>
          <w:szCs w:val="20"/>
        </w:rPr>
        <w:t>or</w:t>
      </w:r>
      <w:r w:rsidRPr="0083473A">
        <w:rPr>
          <w:rFonts w:asciiTheme="minorHAnsi" w:hAnsiTheme="minorHAnsi"/>
          <w:spacing w:val="17"/>
          <w:sz w:val="20"/>
          <w:szCs w:val="20"/>
        </w:rPr>
        <w:t xml:space="preserve"> </w:t>
      </w:r>
      <w:r w:rsidRPr="0083473A">
        <w:rPr>
          <w:rFonts w:asciiTheme="minorHAnsi" w:hAnsiTheme="minorHAnsi"/>
          <w:sz w:val="20"/>
          <w:szCs w:val="20"/>
        </w:rPr>
        <w:t>a</w:t>
      </w:r>
      <w:r w:rsidRPr="0083473A">
        <w:rPr>
          <w:rFonts w:asciiTheme="minorHAnsi" w:hAnsiTheme="minorHAnsi"/>
          <w:spacing w:val="1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17"/>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4"/>
          <w:sz w:val="20"/>
          <w:szCs w:val="20"/>
        </w:rPr>
        <w:t xml:space="preserve"> </w:t>
      </w:r>
      <w:r w:rsidRPr="0083473A">
        <w:rPr>
          <w:rFonts w:asciiTheme="minorHAnsi" w:hAnsiTheme="minorHAnsi"/>
          <w:sz w:val="20"/>
          <w:szCs w:val="20"/>
        </w:rPr>
        <w:t>an</w:t>
      </w:r>
      <w:r w:rsidRPr="0083473A">
        <w:rPr>
          <w:rFonts w:asciiTheme="minorHAnsi" w:hAnsiTheme="minorHAnsi"/>
          <w:spacing w:val="15"/>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nd</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z w:val="20"/>
          <w:szCs w:val="20"/>
        </w:rPr>
        <w:t>enous</w:t>
      </w:r>
      <w:r w:rsidRPr="0083473A">
        <w:rPr>
          <w:rFonts w:asciiTheme="minorHAnsi" w:hAnsiTheme="minorHAnsi"/>
          <w:spacing w:val="16"/>
          <w:sz w:val="20"/>
          <w:szCs w:val="20"/>
        </w:rPr>
        <w:t xml:space="preserve"> </w:t>
      </w:r>
      <w:r w:rsidRPr="0083473A">
        <w:rPr>
          <w:rFonts w:asciiTheme="minorHAnsi" w:hAnsiTheme="minorHAnsi"/>
          <w:sz w:val="20"/>
          <w:szCs w:val="20"/>
        </w:rPr>
        <w:t>Land</w:t>
      </w:r>
      <w:r w:rsidRPr="0083473A">
        <w:rPr>
          <w:rFonts w:asciiTheme="minorHAnsi" w:hAnsiTheme="minorHAnsi"/>
          <w:spacing w:val="15"/>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2"/>
          <w:sz w:val="20"/>
          <w:szCs w:val="20"/>
        </w:rPr>
        <w:t>r</w:t>
      </w:r>
      <w:r w:rsidRPr="0083473A">
        <w:rPr>
          <w:rFonts w:asciiTheme="minorHAnsi" w:hAnsiTheme="minorHAnsi"/>
          <w:sz w:val="20"/>
          <w:szCs w:val="20"/>
        </w:rPr>
        <w:t>po</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 es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shed</w:t>
      </w:r>
      <w:r w:rsidRPr="0083473A">
        <w:rPr>
          <w:rFonts w:asciiTheme="minorHAnsi" w:hAnsiTheme="minorHAnsi"/>
          <w:spacing w:val="3"/>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 xml:space="preserve">he </w:t>
      </w:r>
      <w:r w:rsidRPr="0083473A">
        <w:rPr>
          <w:rFonts w:asciiTheme="minorHAnsi" w:hAnsiTheme="minorHAnsi"/>
          <w:i/>
          <w:spacing w:val="-1"/>
          <w:sz w:val="20"/>
          <w:szCs w:val="20"/>
        </w:rPr>
        <w:t>A</w:t>
      </w:r>
      <w:r w:rsidRPr="0083473A">
        <w:rPr>
          <w:rFonts w:asciiTheme="minorHAnsi" w:hAnsiTheme="minorHAnsi"/>
          <w:i/>
          <w:sz w:val="20"/>
          <w:szCs w:val="20"/>
        </w:rPr>
        <w:t>bo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2"/>
          <w:sz w:val="20"/>
          <w:szCs w:val="20"/>
        </w:rPr>
        <w:t xml:space="preserve"> </w:t>
      </w:r>
      <w:r w:rsidRPr="0083473A">
        <w:rPr>
          <w:rFonts w:asciiTheme="minorHAnsi" w:hAnsiTheme="minorHAnsi"/>
          <w:i/>
          <w:sz w:val="20"/>
          <w:szCs w:val="20"/>
        </w:rPr>
        <w:t>and</w:t>
      </w:r>
      <w:r w:rsidRPr="0083473A">
        <w:rPr>
          <w:rFonts w:asciiTheme="minorHAnsi" w:hAnsiTheme="minorHAnsi"/>
          <w:i/>
          <w:spacing w:val="3"/>
          <w:sz w:val="20"/>
          <w:szCs w:val="20"/>
        </w:rPr>
        <w:t xml:space="preserve"> </w:t>
      </w:r>
      <w:r w:rsidRPr="0083473A">
        <w:rPr>
          <w:rFonts w:asciiTheme="minorHAnsi" w:hAnsiTheme="minorHAnsi"/>
          <w:i/>
          <w:sz w:val="20"/>
          <w:szCs w:val="20"/>
        </w:rPr>
        <w:t>To</w:t>
      </w:r>
      <w:r w:rsidRPr="0083473A">
        <w:rPr>
          <w:rFonts w:asciiTheme="minorHAnsi" w:hAnsiTheme="minorHAnsi"/>
          <w:i/>
          <w:spacing w:val="1"/>
          <w:sz w:val="20"/>
          <w:szCs w:val="20"/>
        </w:rPr>
        <w:t>rr</w:t>
      </w:r>
      <w:r w:rsidRPr="0083473A">
        <w:rPr>
          <w:rFonts w:asciiTheme="minorHAnsi" w:hAnsiTheme="minorHAnsi"/>
          <w:i/>
          <w:sz w:val="20"/>
          <w:szCs w:val="20"/>
        </w:rPr>
        <w:t>es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St</w:t>
      </w:r>
      <w:r w:rsidRPr="0083473A">
        <w:rPr>
          <w:rFonts w:asciiTheme="minorHAnsi" w:hAnsiTheme="minorHAnsi"/>
          <w:i/>
          <w:spacing w:val="-2"/>
          <w:sz w:val="20"/>
          <w:szCs w:val="20"/>
        </w:rPr>
        <w:t>r</w:t>
      </w:r>
      <w:r w:rsidRPr="0083473A">
        <w:rPr>
          <w:rFonts w:asciiTheme="minorHAnsi" w:hAnsiTheme="minorHAnsi"/>
          <w:i/>
          <w:sz w:val="20"/>
          <w:szCs w:val="20"/>
        </w:rPr>
        <w:t>a</w:t>
      </w:r>
      <w:r w:rsidRPr="0083473A">
        <w:rPr>
          <w:rFonts w:asciiTheme="minorHAnsi" w:hAnsiTheme="minorHAnsi"/>
          <w:i/>
          <w:spacing w:val="-1"/>
          <w:sz w:val="20"/>
          <w:szCs w:val="20"/>
        </w:rPr>
        <w:t>i</w:t>
      </w:r>
      <w:r w:rsidRPr="0083473A">
        <w:rPr>
          <w:rFonts w:asciiTheme="minorHAnsi" w:hAnsiTheme="minorHAnsi"/>
          <w:i/>
          <w:sz w:val="20"/>
          <w:szCs w:val="20"/>
        </w:rPr>
        <w:t>t</w:t>
      </w:r>
      <w:r w:rsidRPr="0083473A">
        <w:rPr>
          <w:rFonts w:asciiTheme="minorHAnsi" w:hAnsiTheme="minorHAnsi"/>
          <w:i/>
          <w:spacing w:val="4"/>
          <w:sz w:val="20"/>
          <w:szCs w:val="20"/>
        </w:rPr>
        <w:t xml:space="preserve"> </w:t>
      </w:r>
      <w:r w:rsidRPr="0083473A">
        <w:rPr>
          <w:rFonts w:asciiTheme="minorHAnsi" w:hAnsiTheme="minorHAnsi"/>
          <w:i/>
          <w:spacing w:val="1"/>
          <w:sz w:val="20"/>
          <w:szCs w:val="20"/>
        </w:rPr>
        <w:t>I</w:t>
      </w:r>
      <w:r w:rsidRPr="0083473A">
        <w:rPr>
          <w:rFonts w:asciiTheme="minorHAnsi" w:hAnsiTheme="minorHAnsi"/>
          <w:i/>
          <w:sz w:val="20"/>
          <w:szCs w:val="20"/>
        </w:rPr>
        <w:t>s</w:t>
      </w:r>
      <w:r w:rsidRPr="0083473A">
        <w:rPr>
          <w:rFonts w:asciiTheme="minorHAnsi" w:hAnsiTheme="minorHAnsi"/>
          <w:i/>
          <w:spacing w:val="-1"/>
          <w:sz w:val="20"/>
          <w:szCs w:val="20"/>
        </w:rPr>
        <w:t>l</w:t>
      </w:r>
      <w:r w:rsidRPr="0083473A">
        <w:rPr>
          <w:rFonts w:asciiTheme="minorHAnsi" w:hAnsiTheme="minorHAnsi"/>
          <w:i/>
          <w:sz w:val="20"/>
          <w:szCs w:val="20"/>
        </w:rPr>
        <w:t>ander</w:t>
      </w:r>
      <w:r w:rsidRPr="0083473A">
        <w:rPr>
          <w:rFonts w:asciiTheme="minorHAnsi" w:hAnsiTheme="minorHAnsi"/>
          <w:i/>
          <w:spacing w:val="2"/>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ct</w:t>
      </w:r>
      <w:r w:rsidRPr="0083473A">
        <w:rPr>
          <w:rFonts w:asciiTheme="minorHAnsi" w:hAnsiTheme="minorHAnsi"/>
          <w:i/>
          <w:spacing w:val="4"/>
          <w:sz w:val="20"/>
          <w:szCs w:val="20"/>
        </w:rPr>
        <w:t xml:space="preserve"> </w:t>
      </w:r>
      <w:r w:rsidRPr="0083473A">
        <w:rPr>
          <w:rFonts w:asciiTheme="minorHAnsi" w:hAnsiTheme="minorHAnsi"/>
          <w:i/>
          <w:sz w:val="20"/>
          <w:szCs w:val="20"/>
        </w:rPr>
        <w:t xml:space="preserve">2005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w:t>
      </w:r>
      <w:r w:rsidRPr="0083473A">
        <w:rPr>
          <w:rFonts w:asciiTheme="minorHAnsi" w:hAnsiTheme="minorHAnsi"/>
          <w:sz w:val="20"/>
          <w:szCs w:val="20"/>
        </w:rPr>
        <w:t>;</w:t>
      </w:r>
      <w:r w:rsidRPr="0083473A">
        <w:rPr>
          <w:rFonts w:asciiTheme="minorHAnsi" w:hAnsiTheme="minorHAnsi"/>
          <w:spacing w:val="2"/>
          <w:sz w:val="20"/>
          <w:szCs w:val="20"/>
        </w:rPr>
        <w:t xml:space="preserve"> </w:t>
      </w:r>
      <w:r w:rsidRPr="0083473A">
        <w:rPr>
          <w:rFonts w:asciiTheme="minorHAnsi" w:hAnsiTheme="minorHAnsi"/>
          <w:spacing w:val="-3"/>
          <w:sz w:val="20"/>
          <w:szCs w:val="20"/>
        </w:rPr>
        <w:t>or</w:t>
      </w:r>
    </w:p>
    <w:p w14:paraId="037EEC76" w14:textId="77777777" w:rsidR="004C5E78" w:rsidRPr="0083473A" w:rsidRDefault="004C5E78" w:rsidP="00AF29AD">
      <w:pPr>
        <w:pStyle w:val="SchAlphaList"/>
        <w:numPr>
          <w:ilvl w:val="0"/>
          <w:numId w:val="48"/>
        </w:numPr>
        <w:spacing w:before="120" w:line="240" w:lineRule="auto"/>
        <w:ind w:left="1418" w:hanging="567"/>
        <w:rPr>
          <w:rFonts w:asciiTheme="minorHAnsi" w:hAnsiTheme="minorHAnsi"/>
          <w:sz w:val="20"/>
          <w:szCs w:val="20"/>
        </w:rPr>
      </w:pPr>
      <w:r w:rsidRPr="0083473A">
        <w:rPr>
          <w:rFonts w:asciiTheme="minorHAnsi" w:hAnsiTheme="minorHAnsi"/>
          <w:sz w:val="20"/>
          <w:szCs w:val="20"/>
        </w:rPr>
        <w:t>a</w:t>
      </w:r>
      <w:r w:rsidRPr="0083473A">
        <w:rPr>
          <w:rFonts w:asciiTheme="minorHAnsi" w:hAnsiTheme="minorHAnsi"/>
          <w:spacing w:val="34"/>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be</w:t>
      </w:r>
      <w:r w:rsidRPr="0083473A">
        <w:rPr>
          <w:rFonts w:asciiTheme="minorHAnsi" w:hAnsiTheme="minorHAnsi"/>
          <w:spacing w:val="-2"/>
          <w:sz w:val="20"/>
          <w:szCs w:val="20"/>
        </w:rPr>
        <w:t>r</w:t>
      </w:r>
      <w:r w:rsidRPr="0083473A">
        <w:rPr>
          <w:rFonts w:asciiTheme="minorHAnsi" w:hAnsiTheme="minorHAnsi"/>
          <w:sz w:val="20"/>
          <w:szCs w:val="20"/>
        </w:rPr>
        <w:t>,</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z w:val="20"/>
          <w:szCs w:val="20"/>
        </w:rPr>
        <w:t>a</w:t>
      </w:r>
      <w:r w:rsidRPr="0083473A">
        <w:rPr>
          <w:rFonts w:asciiTheme="minorHAnsi" w:hAnsiTheme="minorHAnsi"/>
          <w:spacing w:val="32"/>
          <w:sz w:val="20"/>
          <w:szCs w:val="20"/>
        </w:rPr>
        <w:t xml:space="preserve"> </w:t>
      </w:r>
      <w:r w:rsidRPr="0083473A">
        <w:rPr>
          <w:rFonts w:asciiTheme="minorHAnsi" w:hAnsiTheme="minorHAnsi"/>
          <w:spacing w:val="1"/>
          <w:sz w:val="20"/>
          <w:szCs w:val="20"/>
        </w:rPr>
        <w:t>m</w:t>
      </w:r>
      <w:r w:rsidRPr="0083473A">
        <w:rPr>
          <w:rFonts w:asciiTheme="minorHAnsi" w:hAnsiTheme="minorHAnsi"/>
          <w:spacing w:val="-3"/>
          <w:sz w:val="20"/>
          <w:szCs w:val="20"/>
        </w:rPr>
        <w:t>e</w:t>
      </w:r>
      <w:r w:rsidRPr="0083473A">
        <w:rPr>
          <w:rFonts w:asciiTheme="minorHAnsi" w:hAnsiTheme="minorHAnsi"/>
          <w:spacing w:val="1"/>
          <w:sz w:val="20"/>
          <w:szCs w:val="20"/>
        </w:rPr>
        <w:t>m</w:t>
      </w:r>
      <w:r w:rsidRPr="0083473A">
        <w:rPr>
          <w:rFonts w:asciiTheme="minorHAnsi" w:hAnsiTheme="minorHAnsi"/>
          <w:sz w:val="20"/>
          <w:szCs w:val="20"/>
        </w:rPr>
        <w:t>b</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36"/>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a</w:t>
      </w:r>
      <w:r w:rsidRPr="0083473A">
        <w:rPr>
          <w:rFonts w:asciiTheme="minorHAnsi" w:hAnsiTheme="minorHAnsi"/>
          <w:spacing w:val="1"/>
          <w:sz w:val="20"/>
          <w:szCs w:val="20"/>
        </w:rPr>
        <w:t>ff</w:t>
      </w:r>
      <w:r w:rsidRPr="0083473A">
        <w:rPr>
          <w:rFonts w:asciiTheme="minorHAnsi" w:hAnsiTheme="minorHAnsi"/>
          <w:sz w:val="20"/>
          <w:szCs w:val="20"/>
        </w:rPr>
        <w:t>,</w:t>
      </w:r>
      <w:r w:rsidRPr="0083473A">
        <w:rPr>
          <w:rFonts w:asciiTheme="minorHAnsi" w:hAnsiTheme="minorHAnsi"/>
          <w:spacing w:val="33"/>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36"/>
          <w:sz w:val="20"/>
          <w:szCs w:val="20"/>
        </w:rPr>
        <w:t xml:space="preserve"> </w:t>
      </w:r>
      <w:r w:rsidRPr="0083473A">
        <w:rPr>
          <w:rFonts w:asciiTheme="minorHAnsi" w:hAnsiTheme="minorHAnsi"/>
          <w:sz w:val="20"/>
          <w:szCs w:val="20"/>
        </w:rPr>
        <w:t>an</w:t>
      </w:r>
      <w:r w:rsidRPr="0083473A">
        <w:rPr>
          <w:rFonts w:asciiTheme="minorHAnsi" w:hAnsiTheme="minorHAnsi"/>
          <w:spacing w:val="34"/>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b</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nal</w:t>
      </w:r>
      <w:r w:rsidRPr="0083473A">
        <w:rPr>
          <w:rFonts w:asciiTheme="minorHAnsi" w:hAnsiTheme="minorHAnsi"/>
          <w:spacing w:val="34"/>
          <w:sz w:val="20"/>
          <w:szCs w:val="20"/>
        </w:rPr>
        <w:t xml:space="preserve"> </w:t>
      </w:r>
      <w:r w:rsidRPr="0083473A">
        <w:rPr>
          <w:rFonts w:asciiTheme="minorHAnsi" w:hAnsiTheme="minorHAnsi"/>
          <w:sz w:val="20"/>
          <w:szCs w:val="20"/>
        </w:rPr>
        <w:t>Land</w:t>
      </w:r>
      <w:r w:rsidRPr="0083473A">
        <w:rPr>
          <w:rFonts w:asciiTheme="minorHAnsi" w:hAnsiTheme="minorHAnsi"/>
          <w:spacing w:val="34"/>
          <w:sz w:val="20"/>
          <w:szCs w:val="20"/>
        </w:rPr>
        <w:t xml:space="preserve"> </w:t>
      </w:r>
      <w:r w:rsidRPr="0083473A">
        <w:rPr>
          <w:rFonts w:asciiTheme="minorHAnsi" w:hAnsiTheme="minorHAnsi"/>
          <w:spacing w:val="-1"/>
          <w:sz w:val="20"/>
          <w:szCs w:val="20"/>
        </w:rPr>
        <w:t>C</w:t>
      </w:r>
      <w:r w:rsidRPr="0083473A">
        <w:rPr>
          <w:rFonts w:asciiTheme="minorHAnsi" w:hAnsiTheme="minorHAnsi"/>
          <w:sz w:val="20"/>
          <w:szCs w:val="20"/>
        </w:rPr>
        <w:t>ounc</w:t>
      </w:r>
      <w:r w:rsidRPr="0083473A">
        <w:rPr>
          <w:rFonts w:asciiTheme="minorHAnsi" w:hAnsiTheme="minorHAnsi"/>
          <w:spacing w:val="-1"/>
          <w:sz w:val="20"/>
          <w:szCs w:val="20"/>
        </w:rPr>
        <w:t>i</w:t>
      </w:r>
      <w:r w:rsidRPr="0083473A">
        <w:rPr>
          <w:rFonts w:asciiTheme="minorHAnsi" w:hAnsiTheme="minorHAnsi"/>
          <w:sz w:val="20"/>
          <w:szCs w:val="20"/>
        </w:rPr>
        <w:t>l</w:t>
      </w:r>
      <w:r w:rsidRPr="0083473A">
        <w:rPr>
          <w:rFonts w:asciiTheme="minorHAnsi" w:hAnsiTheme="minorHAnsi"/>
          <w:spacing w:val="34"/>
          <w:sz w:val="20"/>
          <w:szCs w:val="20"/>
        </w:rPr>
        <w:t xml:space="preserve"> </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z w:val="20"/>
          <w:szCs w:val="20"/>
        </w:rPr>
        <w:t>ab</w:t>
      </w:r>
      <w:r w:rsidRPr="0083473A">
        <w:rPr>
          <w:rFonts w:asciiTheme="minorHAnsi" w:hAnsiTheme="minorHAnsi"/>
          <w:spacing w:val="-1"/>
          <w:sz w:val="20"/>
          <w:szCs w:val="20"/>
        </w:rPr>
        <w:t>li</w:t>
      </w:r>
      <w:r w:rsidRPr="0083473A">
        <w:rPr>
          <w:rFonts w:asciiTheme="minorHAnsi" w:hAnsiTheme="minorHAnsi"/>
          <w:sz w:val="20"/>
          <w:szCs w:val="20"/>
        </w:rPr>
        <w:t xml:space="preserve">shed under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i/>
          <w:spacing w:val="-1"/>
          <w:sz w:val="20"/>
          <w:szCs w:val="20"/>
        </w:rPr>
        <w:t>A</w:t>
      </w:r>
      <w:r w:rsidRPr="0083473A">
        <w:rPr>
          <w:rFonts w:asciiTheme="minorHAnsi" w:hAnsiTheme="minorHAnsi"/>
          <w:i/>
          <w:sz w:val="20"/>
          <w:szCs w:val="20"/>
        </w:rPr>
        <w:t>b</w:t>
      </w:r>
      <w:r w:rsidRPr="0083473A">
        <w:rPr>
          <w:rFonts w:asciiTheme="minorHAnsi" w:hAnsiTheme="minorHAnsi"/>
          <w:i/>
          <w:spacing w:val="-3"/>
          <w:sz w:val="20"/>
          <w:szCs w:val="20"/>
        </w:rPr>
        <w:t>o</w:t>
      </w:r>
      <w:r w:rsidRPr="0083473A">
        <w:rPr>
          <w:rFonts w:asciiTheme="minorHAnsi" w:hAnsiTheme="minorHAnsi"/>
          <w:i/>
          <w:spacing w:val="1"/>
          <w:sz w:val="20"/>
          <w:szCs w:val="20"/>
        </w:rPr>
        <w:t>r</w:t>
      </w:r>
      <w:r w:rsidRPr="0083473A">
        <w:rPr>
          <w:rFonts w:asciiTheme="minorHAnsi" w:hAnsiTheme="minorHAnsi"/>
          <w:i/>
          <w:spacing w:val="-1"/>
          <w:sz w:val="20"/>
          <w:szCs w:val="20"/>
        </w:rPr>
        <w:t>i</w:t>
      </w:r>
      <w:r w:rsidRPr="0083473A">
        <w:rPr>
          <w:rFonts w:asciiTheme="minorHAnsi" w:hAnsiTheme="minorHAnsi"/>
          <w:i/>
          <w:sz w:val="20"/>
          <w:szCs w:val="20"/>
        </w:rPr>
        <w:t>g</w:t>
      </w:r>
      <w:r w:rsidRPr="0083473A">
        <w:rPr>
          <w:rFonts w:asciiTheme="minorHAnsi" w:hAnsiTheme="minorHAnsi"/>
          <w:i/>
          <w:spacing w:val="-1"/>
          <w:sz w:val="20"/>
          <w:szCs w:val="20"/>
        </w:rPr>
        <w:t>i</w:t>
      </w:r>
      <w:r w:rsidRPr="0083473A">
        <w:rPr>
          <w:rFonts w:asciiTheme="minorHAnsi" w:hAnsiTheme="minorHAnsi"/>
          <w:i/>
          <w:sz w:val="20"/>
          <w:szCs w:val="20"/>
        </w:rPr>
        <w:t>nal</w:t>
      </w:r>
      <w:r w:rsidRPr="0083473A">
        <w:rPr>
          <w:rFonts w:asciiTheme="minorHAnsi" w:hAnsiTheme="minorHAnsi"/>
          <w:i/>
          <w:spacing w:val="1"/>
          <w:sz w:val="20"/>
          <w:szCs w:val="20"/>
        </w:rPr>
        <w:t xml:space="preserve"> </w:t>
      </w:r>
      <w:r w:rsidRPr="0083473A">
        <w:rPr>
          <w:rFonts w:asciiTheme="minorHAnsi" w:hAnsiTheme="minorHAnsi"/>
          <w:i/>
          <w:sz w:val="20"/>
          <w:szCs w:val="20"/>
        </w:rPr>
        <w:t>Land</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Ri</w:t>
      </w:r>
      <w:r w:rsidRPr="0083473A">
        <w:rPr>
          <w:rFonts w:asciiTheme="minorHAnsi" w:hAnsiTheme="minorHAnsi"/>
          <w:i/>
          <w:sz w:val="20"/>
          <w:szCs w:val="20"/>
        </w:rPr>
        <w:t>gh</w:t>
      </w:r>
      <w:r w:rsidRPr="0083473A">
        <w:rPr>
          <w:rFonts w:asciiTheme="minorHAnsi" w:hAnsiTheme="minorHAnsi"/>
          <w:i/>
          <w:spacing w:val="1"/>
          <w:sz w:val="20"/>
          <w:szCs w:val="20"/>
        </w:rPr>
        <w:t>t</w:t>
      </w:r>
      <w:r w:rsidRPr="0083473A">
        <w:rPr>
          <w:rFonts w:asciiTheme="minorHAnsi" w:hAnsiTheme="minorHAnsi"/>
          <w:i/>
          <w:sz w:val="20"/>
          <w:szCs w:val="20"/>
        </w:rPr>
        <w:t>s</w:t>
      </w:r>
      <w:r w:rsidRPr="0083473A">
        <w:rPr>
          <w:rFonts w:asciiTheme="minorHAnsi" w:hAnsiTheme="minorHAnsi"/>
          <w:i/>
          <w:spacing w:val="-1"/>
          <w:sz w:val="20"/>
          <w:szCs w:val="20"/>
        </w:rPr>
        <w:t xml:space="preserve"> </w:t>
      </w:r>
      <w:r w:rsidRPr="0083473A">
        <w:rPr>
          <w:rFonts w:asciiTheme="minorHAnsi" w:hAnsiTheme="minorHAnsi"/>
          <w:i/>
          <w:spacing w:val="1"/>
          <w:sz w:val="20"/>
          <w:szCs w:val="20"/>
        </w:rPr>
        <w:t>(</w:t>
      </w:r>
      <w:r w:rsidRPr="0083473A">
        <w:rPr>
          <w:rFonts w:asciiTheme="minorHAnsi" w:hAnsiTheme="minorHAnsi"/>
          <w:i/>
          <w:spacing w:val="-1"/>
          <w:sz w:val="20"/>
          <w:szCs w:val="20"/>
        </w:rPr>
        <w:t>N</w:t>
      </w:r>
      <w:r w:rsidRPr="0083473A">
        <w:rPr>
          <w:rFonts w:asciiTheme="minorHAnsi" w:hAnsiTheme="minorHAnsi"/>
          <w:i/>
          <w:sz w:val="20"/>
          <w:szCs w:val="20"/>
        </w:rPr>
        <w:t>o</w:t>
      </w:r>
      <w:r w:rsidRPr="0083473A">
        <w:rPr>
          <w:rFonts w:asciiTheme="minorHAnsi" w:hAnsiTheme="minorHAnsi"/>
          <w:i/>
          <w:spacing w:val="-2"/>
          <w:sz w:val="20"/>
          <w:szCs w:val="20"/>
        </w:rPr>
        <w:t>r</w:t>
      </w:r>
      <w:r w:rsidRPr="0083473A">
        <w:rPr>
          <w:rFonts w:asciiTheme="minorHAnsi" w:hAnsiTheme="minorHAnsi"/>
          <w:i/>
          <w:spacing w:val="1"/>
          <w:sz w:val="20"/>
          <w:szCs w:val="20"/>
        </w:rPr>
        <w:t>t</w:t>
      </w:r>
      <w:r w:rsidRPr="0083473A">
        <w:rPr>
          <w:rFonts w:asciiTheme="minorHAnsi" w:hAnsiTheme="minorHAnsi"/>
          <w:i/>
          <w:sz w:val="20"/>
          <w:szCs w:val="20"/>
        </w:rPr>
        <w:t>he</w:t>
      </w:r>
      <w:r w:rsidRPr="0083473A">
        <w:rPr>
          <w:rFonts w:asciiTheme="minorHAnsi" w:hAnsiTheme="minorHAnsi"/>
          <w:i/>
          <w:spacing w:val="1"/>
          <w:sz w:val="20"/>
          <w:szCs w:val="20"/>
        </w:rPr>
        <w:t>r</w:t>
      </w:r>
      <w:r w:rsidRPr="0083473A">
        <w:rPr>
          <w:rFonts w:asciiTheme="minorHAnsi" w:hAnsiTheme="minorHAnsi"/>
          <w:i/>
          <w:sz w:val="20"/>
          <w:szCs w:val="20"/>
        </w:rPr>
        <w:t>n</w:t>
      </w:r>
      <w:r w:rsidRPr="0083473A">
        <w:rPr>
          <w:rFonts w:asciiTheme="minorHAnsi" w:hAnsiTheme="minorHAnsi"/>
          <w:i/>
          <w:spacing w:val="-2"/>
          <w:sz w:val="20"/>
          <w:szCs w:val="20"/>
        </w:rPr>
        <w:t xml:space="preserve"> </w:t>
      </w:r>
      <w:r w:rsidRPr="0083473A">
        <w:rPr>
          <w:rFonts w:asciiTheme="minorHAnsi" w:hAnsiTheme="minorHAnsi"/>
          <w:i/>
          <w:sz w:val="20"/>
          <w:szCs w:val="20"/>
        </w:rPr>
        <w:t>Te</w:t>
      </w:r>
      <w:r w:rsidRPr="0083473A">
        <w:rPr>
          <w:rFonts w:asciiTheme="minorHAnsi" w:hAnsiTheme="minorHAnsi"/>
          <w:i/>
          <w:spacing w:val="-2"/>
          <w:sz w:val="20"/>
          <w:szCs w:val="20"/>
        </w:rPr>
        <w:t>r</w:t>
      </w:r>
      <w:r w:rsidRPr="0083473A">
        <w:rPr>
          <w:rFonts w:asciiTheme="minorHAnsi" w:hAnsiTheme="minorHAnsi"/>
          <w:i/>
          <w:spacing w:val="1"/>
          <w:sz w:val="20"/>
          <w:szCs w:val="20"/>
        </w:rPr>
        <w:t>r</w:t>
      </w:r>
      <w:r w:rsidRPr="0083473A">
        <w:rPr>
          <w:rFonts w:asciiTheme="minorHAnsi" w:hAnsiTheme="minorHAnsi"/>
          <w:i/>
          <w:spacing w:val="-1"/>
          <w:sz w:val="20"/>
          <w:szCs w:val="20"/>
        </w:rPr>
        <w:t>it</w:t>
      </w:r>
      <w:r w:rsidRPr="0083473A">
        <w:rPr>
          <w:rFonts w:asciiTheme="minorHAnsi" w:hAnsiTheme="minorHAnsi"/>
          <w:i/>
          <w:sz w:val="20"/>
          <w:szCs w:val="20"/>
        </w:rPr>
        <w:t>o</w:t>
      </w:r>
      <w:r w:rsidRPr="0083473A">
        <w:rPr>
          <w:rFonts w:asciiTheme="minorHAnsi" w:hAnsiTheme="minorHAnsi"/>
          <w:i/>
          <w:spacing w:val="1"/>
          <w:sz w:val="20"/>
          <w:szCs w:val="20"/>
        </w:rPr>
        <w:t>r</w:t>
      </w:r>
      <w:r w:rsidRPr="0083473A">
        <w:rPr>
          <w:rFonts w:asciiTheme="minorHAnsi" w:hAnsiTheme="minorHAnsi"/>
          <w:i/>
          <w:sz w:val="20"/>
          <w:szCs w:val="20"/>
        </w:rPr>
        <w:t xml:space="preserve">y) </w:t>
      </w:r>
      <w:r w:rsidRPr="0083473A">
        <w:rPr>
          <w:rFonts w:asciiTheme="minorHAnsi" w:hAnsiTheme="minorHAnsi"/>
          <w:i/>
          <w:spacing w:val="-1"/>
          <w:sz w:val="20"/>
          <w:szCs w:val="20"/>
        </w:rPr>
        <w:t>A</w:t>
      </w:r>
      <w:r w:rsidRPr="0083473A">
        <w:rPr>
          <w:rFonts w:asciiTheme="minorHAnsi" w:hAnsiTheme="minorHAnsi"/>
          <w:i/>
          <w:sz w:val="20"/>
          <w:szCs w:val="20"/>
        </w:rPr>
        <w:t>ct 1976</w:t>
      </w:r>
      <w:r w:rsidRPr="0083473A">
        <w:rPr>
          <w:rFonts w:asciiTheme="minorHAnsi" w:hAnsiTheme="minorHAnsi"/>
          <w:i/>
          <w:spacing w:val="-2"/>
          <w:sz w:val="20"/>
          <w:szCs w:val="20"/>
        </w:rPr>
        <w:t xml:space="preserve"> </w:t>
      </w:r>
      <w:r w:rsidRPr="0083473A">
        <w:rPr>
          <w:rFonts w:asciiTheme="minorHAnsi" w:hAnsiTheme="minorHAnsi"/>
          <w:spacing w:val="1"/>
          <w:sz w:val="20"/>
          <w:szCs w:val="20"/>
        </w:rPr>
        <w:t>(</w:t>
      </w:r>
      <w:r w:rsidRPr="0083473A">
        <w:rPr>
          <w:rFonts w:asciiTheme="minorHAnsi" w:hAnsiTheme="minorHAnsi"/>
          <w:spacing w:val="-1"/>
          <w:sz w:val="20"/>
          <w:szCs w:val="20"/>
        </w:rPr>
        <w:t>C</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pacing w:val="1"/>
          <w:sz w:val="20"/>
          <w:szCs w:val="20"/>
        </w:rPr>
        <w:t>)</w:t>
      </w:r>
      <w:r w:rsidRPr="0083473A">
        <w:rPr>
          <w:rFonts w:asciiTheme="minorHAnsi" w:hAnsiTheme="minorHAnsi"/>
          <w:sz w:val="20"/>
          <w:szCs w:val="20"/>
        </w:rPr>
        <w:t>.</w:t>
      </w:r>
    </w:p>
    <w:p w14:paraId="1325365C" w14:textId="43742A23" w:rsidR="00B23044" w:rsidRPr="00F834AC" w:rsidRDefault="00B23044" w:rsidP="004C5E78">
      <w:pPr>
        <w:pStyle w:val="Style1"/>
        <w:spacing w:before="120" w:line="240" w:lineRule="auto"/>
        <w:rPr>
          <w:rFonts w:asciiTheme="minorHAnsi" w:hAnsiTheme="minorHAnsi"/>
          <w:spacing w:val="-1"/>
          <w:sz w:val="20"/>
          <w:szCs w:val="20"/>
        </w:rPr>
      </w:pPr>
      <w:r>
        <w:rPr>
          <w:rFonts w:asciiTheme="minorHAnsi" w:hAnsiTheme="minorHAnsi"/>
          <w:b/>
          <w:spacing w:val="-1"/>
          <w:sz w:val="20"/>
          <w:szCs w:val="20"/>
        </w:rPr>
        <w:t xml:space="preserve">Conveyancing Transaction </w:t>
      </w:r>
      <w:r>
        <w:rPr>
          <w:rFonts w:asciiTheme="minorHAnsi" w:hAnsiTheme="minorHAnsi"/>
          <w:spacing w:val="-1"/>
          <w:sz w:val="20"/>
          <w:szCs w:val="20"/>
        </w:rPr>
        <w:t>has the meaning given to it in the ECNL.</w:t>
      </w:r>
    </w:p>
    <w:p w14:paraId="37420DB6" w14:textId="4FCD543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C</w:t>
      </w:r>
      <w:r w:rsidRPr="0083473A">
        <w:rPr>
          <w:rFonts w:asciiTheme="minorHAnsi" w:hAnsiTheme="minorHAnsi"/>
          <w:b/>
          <w:sz w:val="20"/>
          <w:szCs w:val="20"/>
        </w:rPr>
        <w:t xml:space="preserve">ourt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 xml:space="preserve">cer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 xml:space="preserve">s a </w:t>
      </w:r>
      <w:r w:rsidRPr="0083473A">
        <w:rPr>
          <w:rFonts w:asciiTheme="minorHAnsi" w:hAnsiTheme="minorHAnsi"/>
          <w:spacing w:val="1"/>
          <w:sz w:val="20"/>
          <w:szCs w:val="20"/>
        </w:rPr>
        <w:t>j</w:t>
      </w:r>
      <w:r w:rsidRPr="0083473A">
        <w:rPr>
          <w:rFonts w:asciiTheme="minorHAnsi" w:hAnsiTheme="minorHAnsi"/>
          <w:sz w:val="20"/>
          <w:szCs w:val="20"/>
        </w:rPr>
        <w:t>u</w:t>
      </w:r>
      <w:r w:rsidRPr="0083473A">
        <w:rPr>
          <w:rFonts w:asciiTheme="minorHAnsi" w:hAnsiTheme="minorHAnsi"/>
          <w:spacing w:val="-3"/>
          <w:sz w:val="20"/>
          <w:szCs w:val="20"/>
        </w:rPr>
        <w:t>d</w:t>
      </w:r>
      <w:r w:rsidRPr="0083473A">
        <w:rPr>
          <w:rFonts w:asciiTheme="minorHAnsi" w:hAnsiTheme="minorHAnsi"/>
          <w:spacing w:val="2"/>
          <w:sz w:val="20"/>
          <w:szCs w:val="20"/>
        </w:rPr>
        <w:t>g</w:t>
      </w:r>
      <w:r w:rsidRPr="0083473A">
        <w:rPr>
          <w:rFonts w:asciiTheme="minorHAnsi" w:hAnsiTheme="minorHAnsi"/>
          <w:spacing w:val="-3"/>
          <w:sz w:val="20"/>
          <w:szCs w:val="20"/>
        </w:rPr>
        <w:t>e</w:t>
      </w:r>
      <w:r w:rsidRPr="0083473A">
        <w:rPr>
          <w:rFonts w:asciiTheme="minorHAnsi" w:hAnsiTheme="minorHAnsi"/>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as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w:t>
      </w:r>
      <w:r w:rsidRPr="0083473A">
        <w:rPr>
          <w:rFonts w:asciiTheme="minorHAnsi" w:hAnsiTheme="minorHAnsi"/>
          <w:spacing w:val="1"/>
          <w:sz w:val="20"/>
          <w:szCs w:val="20"/>
        </w:rPr>
        <w:t xml:space="preserve"> m</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r</w:t>
      </w:r>
      <w:r w:rsidRPr="0083473A">
        <w:rPr>
          <w:rFonts w:asciiTheme="minorHAnsi" w:hAnsiTheme="minorHAnsi"/>
          <w:spacing w:val="-3"/>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ar, c</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2"/>
          <w:sz w:val="20"/>
          <w:szCs w:val="20"/>
        </w:rPr>
        <w:t>k</w:t>
      </w:r>
      <w:r w:rsidRPr="0083473A">
        <w:rPr>
          <w:rFonts w:asciiTheme="minorHAnsi" w:hAnsiTheme="minorHAnsi"/>
          <w:spacing w:val="1"/>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t</w:t>
      </w:r>
      <w:r w:rsidRPr="0083473A">
        <w:rPr>
          <w:rFonts w:asciiTheme="minorHAnsi" w:hAnsiTheme="minorHAnsi"/>
          <w:sz w:val="20"/>
          <w:szCs w:val="20"/>
        </w:rPr>
        <w:t>he ch</w:t>
      </w:r>
      <w:r w:rsidRPr="0083473A">
        <w:rPr>
          <w:rFonts w:asciiTheme="minorHAnsi" w:hAnsiTheme="minorHAnsi"/>
          <w:spacing w:val="-3"/>
          <w:sz w:val="20"/>
          <w:szCs w:val="20"/>
        </w:rPr>
        <w:t>ie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w:t>
      </w:r>
      <w:r w:rsidRPr="0083473A">
        <w:rPr>
          <w:rFonts w:asciiTheme="minorHAnsi" w:hAnsiTheme="minorHAnsi"/>
          <w:sz w:val="20"/>
          <w:szCs w:val="20"/>
        </w:rPr>
        <w:t>cou</w:t>
      </w:r>
      <w:r w:rsidRPr="0083473A">
        <w:rPr>
          <w:rFonts w:asciiTheme="minorHAnsi" w:hAnsiTheme="minorHAnsi"/>
          <w:spacing w:val="1"/>
          <w:sz w:val="20"/>
          <w:szCs w:val="20"/>
        </w:rPr>
        <w:t>r</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7C14CFD8" w14:textId="5A8150BD" w:rsidR="004C5E78"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D</w:t>
      </w:r>
      <w:r w:rsidRPr="0083473A">
        <w:rPr>
          <w:rFonts w:asciiTheme="minorHAnsi" w:hAnsiTheme="minorHAnsi"/>
          <w:b/>
          <w:sz w:val="20"/>
          <w:szCs w:val="20"/>
        </w:rPr>
        <w:t>oc</w:t>
      </w:r>
      <w:r w:rsidRPr="0083473A">
        <w:rPr>
          <w:rFonts w:asciiTheme="minorHAnsi" w:hAnsiTheme="minorHAnsi"/>
          <w:b/>
          <w:spacing w:val="1"/>
          <w:sz w:val="20"/>
          <w:szCs w:val="20"/>
        </w:rPr>
        <w:t>t</w:t>
      </w:r>
      <w:r w:rsidRPr="0083473A">
        <w:rPr>
          <w:rFonts w:asciiTheme="minorHAnsi" w:hAnsiTheme="minorHAnsi"/>
          <w:b/>
          <w:sz w:val="20"/>
          <w:szCs w:val="20"/>
        </w:rPr>
        <w:t>or</w:t>
      </w:r>
      <w:r w:rsidRPr="0083473A">
        <w:rPr>
          <w:rFonts w:asciiTheme="minorHAnsi" w:hAnsiTheme="minorHAnsi"/>
          <w:b/>
          <w:spacing w:val="3"/>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w:t>
      </w:r>
      <w:r w:rsidRPr="0083473A">
        <w:rPr>
          <w:rFonts w:asciiTheme="minorHAnsi" w:hAnsiTheme="minorHAnsi"/>
          <w:spacing w:val="-3"/>
          <w:sz w:val="20"/>
          <w:szCs w:val="20"/>
        </w:rPr>
        <w:t>n</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 xml:space="preserve">son </w:t>
      </w:r>
      <w:r w:rsidRPr="0083473A">
        <w:rPr>
          <w:rFonts w:asciiTheme="minorHAnsi" w:hAnsiTheme="minorHAnsi"/>
          <w:spacing w:val="-4"/>
          <w:sz w:val="20"/>
          <w:szCs w:val="20"/>
        </w:rPr>
        <w:t>w</w:t>
      </w:r>
      <w:r w:rsidRPr="0083473A">
        <w:rPr>
          <w:rFonts w:asciiTheme="minorHAnsi" w:hAnsiTheme="minorHAnsi"/>
          <w:sz w:val="20"/>
          <w:szCs w:val="20"/>
        </w:rPr>
        <w:t>ho</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3"/>
          <w:sz w:val="20"/>
          <w:szCs w:val="20"/>
        </w:rPr>
        <w:t xml:space="preserve"> </w:t>
      </w:r>
      <w:r w:rsidRPr="0083473A">
        <w:rPr>
          <w:rFonts w:asciiTheme="minorHAnsi" w:hAnsiTheme="minorHAnsi"/>
          <w:spacing w:val="1"/>
          <w:sz w:val="20"/>
          <w:szCs w:val="20"/>
        </w:rPr>
        <w:t>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2"/>
          <w:sz w:val="20"/>
          <w:szCs w:val="20"/>
        </w:rPr>
        <w:t xml:space="preserve"> </w:t>
      </w:r>
      <w:r w:rsidRPr="0083473A">
        <w:rPr>
          <w:rFonts w:asciiTheme="minorHAnsi" w:hAnsiTheme="minorHAnsi"/>
          <w:sz w:val="20"/>
          <w:szCs w:val="20"/>
        </w:rPr>
        <w:t>und</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1"/>
          <w:sz w:val="20"/>
          <w:szCs w:val="20"/>
        </w:rPr>
        <w:t xml:space="preserve"> </w:t>
      </w:r>
      <w:r w:rsidRPr="0083473A">
        <w:rPr>
          <w:rFonts w:asciiTheme="minorHAnsi" w:hAnsiTheme="minorHAnsi"/>
          <w:sz w:val="20"/>
          <w:szCs w:val="20"/>
        </w:rPr>
        <w:t xml:space="preserve">any </w:t>
      </w:r>
      <w:r w:rsidRPr="0083473A">
        <w:rPr>
          <w:rFonts w:asciiTheme="minorHAnsi" w:hAnsiTheme="minorHAnsi"/>
          <w:spacing w:val="-1"/>
          <w:sz w:val="20"/>
          <w:szCs w:val="20"/>
        </w:rPr>
        <w:t>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4"/>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7"/>
          <w:sz w:val="20"/>
          <w:szCs w:val="20"/>
        </w:rPr>
        <w:t xml:space="preserve"> </w:t>
      </w:r>
      <w:r w:rsidRPr="0083473A">
        <w:rPr>
          <w:rFonts w:asciiTheme="minorHAnsi" w:hAnsiTheme="minorHAnsi"/>
          <w:spacing w:val="-1"/>
          <w:sz w:val="20"/>
          <w:szCs w:val="20"/>
        </w:rPr>
        <w:t>St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1"/>
          <w:sz w:val="20"/>
          <w:szCs w:val="20"/>
        </w:rPr>
        <w:t xml:space="preserve"> </w:t>
      </w:r>
      <w:r w:rsidRPr="0083473A">
        <w:rPr>
          <w:rFonts w:asciiTheme="minorHAnsi" w:hAnsiTheme="minorHAnsi"/>
          <w:spacing w:val="2"/>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 xml:space="preserve">ry </w:t>
      </w:r>
      <w:r w:rsidRPr="0083473A">
        <w:rPr>
          <w:rFonts w:asciiTheme="minorHAnsi" w:hAnsiTheme="minorHAnsi"/>
          <w:spacing w:val="-1"/>
          <w:sz w:val="20"/>
          <w:szCs w:val="20"/>
        </w:rPr>
        <w:t>l</w:t>
      </w:r>
      <w:r w:rsidRPr="0083473A">
        <w:rPr>
          <w:rFonts w:asciiTheme="minorHAnsi" w:hAnsiTheme="minorHAnsi"/>
          <w:spacing w:val="2"/>
          <w:sz w:val="20"/>
          <w:szCs w:val="20"/>
        </w:rPr>
        <w:t>a</w:t>
      </w:r>
      <w:r w:rsidRPr="0083473A">
        <w:rPr>
          <w:rFonts w:asciiTheme="minorHAnsi" w:hAnsiTheme="minorHAnsi"/>
          <w:sz w:val="20"/>
          <w:szCs w:val="20"/>
        </w:rPr>
        <w:t>w</w:t>
      </w:r>
      <w:r w:rsidRPr="0083473A">
        <w:rPr>
          <w:rFonts w:asciiTheme="minorHAnsi" w:hAnsiTheme="minorHAnsi"/>
          <w:spacing w:val="-2"/>
          <w:sz w:val="20"/>
          <w:szCs w:val="20"/>
        </w:rPr>
        <w:t xml:space="preserve"> </w:t>
      </w:r>
      <w:r w:rsidRPr="0083473A">
        <w:rPr>
          <w:rFonts w:asciiTheme="minorHAnsi" w:hAnsiTheme="minorHAnsi"/>
          <w:sz w:val="20"/>
          <w:szCs w:val="20"/>
        </w:rPr>
        <w:t>as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4"/>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oner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pacing w:val="-3"/>
          <w:sz w:val="20"/>
          <w:szCs w:val="20"/>
        </w:rPr>
        <w:t>h</w:t>
      </w:r>
      <w:r w:rsidRPr="0083473A">
        <w:rPr>
          <w:rFonts w:asciiTheme="minorHAnsi" w:hAnsiTheme="minorHAnsi"/>
          <w:sz w:val="20"/>
          <w:szCs w:val="20"/>
        </w:rPr>
        <w:t>e</w:t>
      </w:r>
      <w:r w:rsidRPr="0083473A">
        <w:rPr>
          <w:rFonts w:asciiTheme="minorHAnsi" w:hAnsiTheme="minorHAnsi"/>
          <w:spacing w:val="1"/>
          <w:sz w:val="20"/>
          <w:szCs w:val="20"/>
        </w:rPr>
        <w:t xml:space="preserve"> m</w:t>
      </w:r>
      <w:r w:rsidRPr="0083473A">
        <w:rPr>
          <w:rFonts w:asciiTheme="minorHAnsi" w:hAnsiTheme="minorHAnsi"/>
          <w:sz w:val="20"/>
          <w:szCs w:val="20"/>
        </w:rPr>
        <w:t>ed</w:t>
      </w:r>
      <w:r w:rsidRPr="0083473A">
        <w:rPr>
          <w:rFonts w:asciiTheme="minorHAnsi" w:hAnsiTheme="minorHAnsi"/>
          <w:spacing w:val="-1"/>
          <w:sz w:val="20"/>
          <w:szCs w:val="20"/>
        </w:rPr>
        <w:t>i</w:t>
      </w:r>
      <w:r w:rsidRPr="0083473A">
        <w:rPr>
          <w:rFonts w:asciiTheme="minorHAnsi" w:hAnsiTheme="minorHAnsi"/>
          <w:sz w:val="20"/>
          <w:szCs w:val="20"/>
        </w:rPr>
        <w:t xml:space="preserve">cal </w:t>
      </w:r>
      <w:r w:rsidRPr="0083473A">
        <w:rPr>
          <w:rFonts w:asciiTheme="minorHAnsi" w:hAnsiTheme="minorHAnsi"/>
          <w:spacing w:val="-3"/>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on.</w:t>
      </w:r>
    </w:p>
    <w:p w14:paraId="2E033C33" w14:textId="7D5BAA41" w:rsidR="00B23044" w:rsidRDefault="00B23044" w:rsidP="004C5E78">
      <w:pPr>
        <w:pStyle w:val="Style1"/>
        <w:spacing w:before="120" w:line="240" w:lineRule="auto"/>
        <w:rPr>
          <w:rFonts w:asciiTheme="minorHAnsi" w:hAnsiTheme="minorHAnsi"/>
          <w:spacing w:val="-1"/>
          <w:sz w:val="20"/>
          <w:szCs w:val="20"/>
        </w:rPr>
      </w:pPr>
      <w:r w:rsidRPr="00A331A5">
        <w:rPr>
          <w:rFonts w:asciiTheme="minorHAnsi" w:hAnsiTheme="minorHAnsi"/>
          <w:b/>
          <w:spacing w:val="-1"/>
          <w:sz w:val="20"/>
          <w:szCs w:val="20"/>
        </w:rPr>
        <w:t>Document</w:t>
      </w:r>
      <w:r w:rsidRPr="00A331A5">
        <w:rPr>
          <w:rFonts w:asciiTheme="minorHAnsi" w:hAnsiTheme="minorHAnsi"/>
          <w:spacing w:val="-1"/>
          <w:sz w:val="20"/>
          <w:szCs w:val="20"/>
        </w:rPr>
        <w:t xml:space="preserve"> has the meaning given to it in the ECNL.</w:t>
      </w:r>
    </w:p>
    <w:p w14:paraId="409F746D" w14:textId="1A995BF2" w:rsidR="00B23044" w:rsidRPr="00B23044" w:rsidRDefault="00B23044" w:rsidP="004C5E78">
      <w:pPr>
        <w:pStyle w:val="Style1"/>
        <w:spacing w:before="120" w:line="240" w:lineRule="auto"/>
        <w:rPr>
          <w:rFonts w:asciiTheme="minorHAnsi" w:hAnsiTheme="minorHAnsi"/>
          <w:sz w:val="20"/>
          <w:szCs w:val="20"/>
        </w:rPr>
      </w:pPr>
      <w:r w:rsidRPr="003F584C">
        <w:rPr>
          <w:rFonts w:asciiTheme="minorHAnsi" w:hAnsiTheme="minorHAnsi"/>
          <w:b/>
          <w:spacing w:val="-1"/>
          <w:sz w:val="20"/>
          <w:szCs w:val="20"/>
        </w:rPr>
        <w:t xml:space="preserve">Donor </w:t>
      </w:r>
      <w:r w:rsidRPr="003F584C">
        <w:rPr>
          <w:rFonts w:asciiTheme="minorHAnsi" w:hAnsiTheme="minorHAnsi"/>
          <w:spacing w:val="-1"/>
          <w:sz w:val="20"/>
          <w:szCs w:val="20"/>
        </w:rPr>
        <w:t>means in relation to a Power of Attorney the Person giving the power.</w:t>
      </w:r>
    </w:p>
    <w:p w14:paraId="4576926C" w14:textId="77777777" w:rsidR="004C5E78" w:rsidRPr="0083473A" w:rsidRDefault="004C5E78" w:rsidP="004C5E78">
      <w:pPr>
        <w:pStyle w:val="Style1"/>
        <w:spacing w:before="120" w:line="240" w:lineRule="auto"/>
        <w:rPr>
          <w:rFonts w:asciiTheme="minorHAnsi" w:hAnsiTheme="minorHAnsi"/>
          <w:b/>
          <w:spacing w:val="-1"/>
          <w:sz w:val="20"/>
          <w:szCs w:val="20"/>
        </w:rPr>
      </w:pPr>
      <w:r w:rsidRPr="0083473A">
        <w:rPr>
          <w:rFonts w:asciiTheme="minorHAnsi" w:hAnsiTheme="minorHAnsi"/>
          <w:b/>
          <w:spacing w:val="-1"/>
          <w:sz w:val="20"/>
          <w:szCs w:val="20"/>
        </w:rPr>
        <w:t xml:space="preserve">ECNL </w:t>
      </w:r>
      <w:r w:rsidRPr="0083473A">
        <w:rPr>
          <w:rFonts w:asciiTheme="minorHAnsi" w:hAnsiTheme="minorHAnsi"/>
          <w:spacing w:val="-1"/>
          <w:sz w:val="20"/>
          <w:szCs w:val="20"/>
        </w:rPr>
        <w:t>means the Electronic Conveyancing National Law as adopted or implemented in a Jurisdiction by the Application Law, as amended from time to time.</w:t>
      </w:r>
    </w:p>
    <w:p w14:paraId="70DC03E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I</w:t>
      </w:r>
      <w:r w:rsidRPr="0083473A">
        <w:rPr>
          <w:rFonts w:asciiTheme="minorHAnsi" w:hAnsiTheme="minorHAnsi"/>
          <w:b/>
          <w:sz w:val="20"/>
          <w:szCs w:val="20"/>
        </w:rPr>
        <w:t>den</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er</w:t>
      </w:r>
      <w:r w:rsidRPr="0083473A">
        <w:rPr>
          <w:rFonts w:asciiTheme="minorHAnsi" w:hAnsiTheme="minorHAnsi"/>
          <w:b/>
          <w:spacing w:val="3"/>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w:t>
      </w:r>
      <w:r w:rsidRPr="0083473A">
        <w:rPr>
          <w:rFonts w:asciiTheme="minorHAnsi" w:hAnsiTheme="minorHAnsi"/>
          <w:b/>
          <w:spacing w:val="-3"/>
          <w:sz w:val="20"/>
          <w:szCs w:val="20"/>
        </w:rPr>
        <w:t>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2"/>
          <w:sz w:val="20"/>
          <w:szCs w:val="20"/>
        </w:rPr>
        <w:t>t</w:t>
      </w:r>
      <w:r w:rsidRPr="0083473A">
        <w:rPr>
          <w:rFonts w:asciiTheme="minorHAnsi" w:hAnsiTheme="minorHAnsi"/>
          <w:b/>
          <w:spacing w:val="1"/>
          <w:sz w:val="20"/>
          <w:szCs w:val="20"/>
        </w:rPr>
        <w:t>i</w:t>
      </w:r>
      <w:r w:rsidRPr="0083473A">
        <w:rPr>
          <w:rFonts w:asciiTheme="minorHAnsi" w:hAnsiTheme="minorHAnsi"/>
          <w:b/>
          <w:sz w:val="20"/>
          <w:szCs w:val="20"/>
        </w:rPr>
        <w:t xml:space="preserve">on </w:t>
      </w:r>
      <w:r w:rsidRPr="0083473A">
        <w:rPr>
          <w:rFonts w:asciiTheme="minorHAnsi" w:hAnsiTheme="minorHAnsi"/>
          <w:spacing w:val="1"/>
          <w:sz w:val="20"/>
          <w:szCs w:val="20"/>
        </w:rPr>
        <w:t>m</w:t>
      </w:r>
      <w:r w:rsidRPr="0083473A">
        <w:rPr>
          <w:rFonts w:asciiTheme="minorHAnsi" w:hAnsiTheme="minorHAnsi"/>
          <w:sz w:val="20"/>
          <w:szCs w:val="20"/>
        </w:rPr>
        <w:t xml:space="preserve">eans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z w:val="20"/>
          <w:szCs w:val="20"/>
        </w:rPr>
        <w:t>dec</w:t>
      </w:r>
      <w:r w:rsidRPr="0083473A">
        <w:rPr>
          <w:rFonts w:asciiTheme="minorHAnsi" w:hAnsiTheme="minorHAnsi"/>
          <w:spacing w:val="-1"/>
          <w:sz w:val="20"/>
          <w:szCs w:val="20"/>
        </w:rPr>
        <w:t>l</w:t>
      </w:r>
      <w:r w:rsidRPr="0083473A">
        <w:rPr>
          <w:rFonts w:asciiTheme="minorHAnsi" w:hAnsiTheme="minorHAnsi"/>
          <w:sz w:val="20"/>
          <w:szCs w:val="20"/>
        </w:rPr>
        <w:t>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2"/>
          <w:sz w:val="20"/>
          <w:szCs w:val="20"/>
        </w:rPr>
        <w:t>s</w:t>
      </w:r>
      <w:r w:rsidRPr="0083473A">
        <w:rPr>
          <w:rFonts w:asciiTheme="minorHAnsi" w:hAnsiTheme="minorHAnsi"/>
          <w:sz w:val="20"/>
          <w:szCs w:val="20"/>
        </w:rPr>
        <w:t>et</w:t>
      </w:r>
      <w:r w:rsidRPr="0083473A">
        <w:rPr>
          <w:rFonts w:asciiTheme="minorHAnsi" w:hAnsiTheme="minorHAnsi"/>
          <w:spacing w:val="3"/>
          <w:sz w:val="20"/>
          <w:szCs w:val="20"/>
        </w:rPr>
        <w:t xml:space="preserve"> </w:t>
      </w:r>
      <w:r w:rsidRPr="0083473A">
        <w:rPr>
          <w:rFonts w:asciiTheme="minorHAnsi" w:hAnsiTheme="minorHAnsi"/>
          <w:sz w:val="20"/>
          <w:szCs w:val="20"/>
        </w:rPr>
        <w:t>out</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4"/>
          <w:sz w:val="20"/>
          <w:szCs w:val="20"/>
        </w:rPr>
        <w:t>i</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ca</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den</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 xml:space="preserve">y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anda</w:t>
      </w:r>
      <w:r w:rsidRPr="0083473A">
        <w:rPr>
          <w:rFonts w:asciiTheme="minorHAnsi" w:hAnsiTheme="minorHAnsi"/>
          <w:spacing w:val="1"/>
          <w:sz w:val="20"/>
          <w:szCs w:val="20"/>
        </w:rPr>
        <w:t>r</w:t>
      </w:r>
      <w:r w:rsidRPr="0083473A">
        <w:rPr>
          <w:rFonts w:asciiTheme="minorHAnsi" w:hAnsiTheme="minorHAnsi"/>
          <w:sz w:val="20"/>
          <w:szCs w:val="20"/>
        </w:rPr>
        <w:t>d pa</w:t>
      </w:r>
      <w:r w:rsidRPr="0083473A">
        <w:rPr>
          <w:rFonts w:asciiTheme="minorHAnsi" w:hAnsiTheme="minorHAnsi"/>
          <w:spacing w:val="1"/>
          <w:sz w:val="20"/>
          <w:szCs w:val="20"/>
        </w:rPr>
        <w:t>r</w:t>
      </w:r>
      <w:r w:rsidRPr="0083473A">
        <w:rPr>
          <w:rFonts w:asciiTheme="minorHAnsi" w:hAnsiTheme="minorHAnsi"/>
          <w:spacing w:val="-3"/>
          <w:sz w:val="20"/>
          <w:szCs w:val="20"/>
        </w:rPr>
        <w:t>a</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aph</w:t>
      </w:r>
      <w:r w:rsidRPr="0083473A">
        <w:rPr>
          <w:rFonts w:asciiTheme="minorHAnsi" w:hAnsiTheme="minorHAnsi"/>
          <w:spacing w:val="-2"/>
          <w:sz w:val="20"/>
          <w:szCs w:val="20"/>
        </w:rPr>
        <w:t xml:space="preserve"> </w:t>
      </w:r>
      <w:r w:rsidRPr="0083473A">
        <w:rPr>
          <w:rFonts w:asciiTheme="minorHAnsi" w:hAnsiTheme="minorHAnsi"/>
          <w:sz w:val="20"/>
          <w:szCs w:val="20"/>
        </w:rPr>
        <w:t>4.</w:t>
      </w:r>
    </w:p>
    <w:p w14:paraId="438FEBB3"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Identity Declarant </w:t>
      </w:r>
      <w:r w:rsidRPr="0083473A">
        <w:rPr>
          <w:rFonts w:asciiTheme="minorHAnsi" w:hAnsiTheme="minorHAnsi"/>
          <w:spacing w:val="1"/>
          <w:sz w:val="20"/>
          <w:szCs w:val="20"/>
        </w:rPr>
        <w:t>means a Person providing an Identifier Declaration.</w:t>
      </w:r>
    </w:p>
    <w:p w14:paraId="0351FFE2" w14:textId="77777777"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Identity Verifier</w:t>
      </w:r>
      <w:r w:rsidRPr="0083473A">
        <w:rPr>
          <w:rFonts w:asciiTheme="minorHAnsi" w:hAnsiTheme="minorHAnsi"/>
          <w:spacing w:val="1"/>
          <w:sz w:val="20"/>
          <w:szCs w:val="20"/>
        </w:rPr>
        <w:t xml:space="preserve"> means the Person conducting the verification of identity </w:t>
      </w:r>
      <w:r w:rsidRPr="0083473A">
        <w:rPr>
          <w:rFonts w:asciiTheme="minorHAnsi" w:hAnsiTheme="minorHAnsi"/>
          <w:sz w:val="20"/>
          <w:szCs w:val="20"/>
        </w:rPr>
        <w:t>in accordance with this Verification of Identity Standard</w:t>
      </w:r>
      <w:r w:rsidRPr="0083473A">
        <w:rPr>
          <w:rFonts w:asciiTheme="minorHAnsi" w:hAnsiTheme="minorHAnsi"/>
          <w:spacing w:val="1"/>
          <w:sz w:val="20"/>
          <w:szCs w:val="20"/>
        </w:rPr>
        <w:t>.</w:t>
      </w:r>
    </w:p>
    <w:p w14:paraId="6563F5FA" w14:textId="77777777" w:rsidR="003B4F24"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Individual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48A295AD" w14:textId="6AE16EC9"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lastRenderedPageBreak/>
        <w:t xml:space="preserve">Land Council Officeholder </w:t>
      </w:r>
      <w:r w:rsidRPr="0083473A">
        <w:rPr>
          <w:rFonts w:asciiTheme="minorHAnsi" w:hAnsiTheme="minorHAnsi"/>
          <w:sz w:val="20"/>
          <w:szCs w:val="20"/>
        </w:rPr>
        <w:t xml:space="preserve">means a chairperson or deputy chairperson </w:t>
      </w:r>
      <w:r w:rsidR="00A75725" w:rsidRPr="0083473A">
        <w:rPr>
          <w:rFonts w:asciiTheme="minorHAnsi" w:hAnsiTheme="minorHAnsi"/>
          <w:sz w:val="20"/>
          <w:szCs w:val="20"/>
        </w:rPr>
        <w:t xml:space="preserve">(however described) </w:t>
      </w:r>
      <w:r w:rsidRPr="0083473A">
        <w:rPr>
          <w:rFonts w:asciiTheme="minorHAnsi" w:hAnsiTheme="minorHAnsi"/>
          <w:sz w:val="20"/>
          <w:szCs w:val="20"/>
        </w:rPr>
        <w:t>of an Australian land council or land and sea council established under any Commonwealth, State or Territory law.</w:t>
      </w:r>
    </w:p>
    <w:p w14:paraId="72C22E3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Licensed Conveyancer </w:t>
      </w:r>
      <w:r w:rsidRPr="0083473A">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83473A">
        <w:rPr>
          <w:rFonts w:asciiTheme="minorHAnsi" w:hAnsiTheme="minorHAnsi"/>
          <w:i/>
          <w:sz w:val="20"/>
          <w:szCs w:val="20"/>
        </w:rPr>
        <w:t>Settlement Agents Act 1981</w:t>
      </w:r>
      <w:r w:rsidRPr="0083473A">
        <w:rPr>
          <w:rFonts w:asciiTheme="minorHAnsi" w:hAnsiTheme="minorHAnsi"/>
          <w:sz w:val="20"/>
          <w:szCs w:val="20"/>
        </w:rPr>
        <w:t xml:space="preserve"> (WA).</w:t>
      </w:r>
    </w:p>
    <w:p w14:paraId="1E7324EF" w14:textId="73C0F6F7" w:rsidR="00A75725" w:rsidRPr="0083473A" w:rsidRDefault="004C5E78" w:rsidP="00A75725">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Local </w:t>
      </w:r>
      <w:r w:rsidRPr="0083473A">
        <w:rPr>
          <w:rFonts w:asciiTheme="minorHAnsi" w:hAnsiTheme="minorHAnsi"/>
          <w:b/>
          <w:spacing w:val="-1"/>
          <w:sz w:val="20"/>
          <w:szCs w:val="20"/>
        </w:rPr>
        <w:t>G</w:t>
      </w:r>
      <w:r w:rsidRPr="0083473A">
        <w:rPr>
          <w:rFonts w:asciiTheme="minorHAnsi" w:hAnsiTheme="minorHAnsi"/>
          <w:b/>
          <w:sz w:val="20"/>
          <w:szCs w:val="20"/>
        </w:rPr>
        <w:t>o</w:t>
      </w:r>
      <w:r w:rsidRPr="0083473A">
        <w:rPr>
          <w:rFonts w:asciiTheme="minorHAnsi" w:hAnsiTheme="minorHAnsi"/>
          <w:b/>
          <w:spacing w:val="-3"/>
          <w:sz w:val="20"/>
          <w:szCs w:val="20"/>
        </w:rPr>
        <w:t>v</w:t>
      </w:r>
      <w:r w:rsidRPr="0083473A">
        <w:rPr>
          <w:rFonts w:asciiTheme="minorHAnsi" w:hAnsiTheme="minorHAnsi"/>
          <w:b/>
          <w:sz w:val="20"/>
          <w:szCs w:val="20"/>
        </w:rPr>
        <w:t xml:space="preserve">ernment </w:t>
      </w:r>
      <w:r w:rsidRPr="0083473A">
        <w:rPr>
          <w:rFonts w:asciiTheme="minorHAnsi" w:hAnsiTheme="minorHAnsi"/>
          <w:b/>
          <w:spacing w:val="1"/>
          <w:sz w:val="20"/>
          <w:szCs w:val="20"/>
        </w:rPr>
        <w:t>O</w:t>
      </w:r>
      <w:r w:rsidRPr="0083473A">
        <w:rPr>
          <w:rFonts w:asciiTheme="minorHAnsi" w:hAnsiTheme="minorHAnsi"/>
          <w:b/>
          <w:spacing w:val="-2"/>
          <w:sz w:val="20"/>
          <w:szCs w:val="20"/>
        </w:rPr>
        <w:t>f</w:t>
      </w:r>
      <w:r w:rsidRPr="0083473A">
        <w:rPr>
          <w:rFonts w:asciiTheme="minorHAnsi" w:hAnsiTheme="minorHAnsi"/>
          <w:b/>
          <w:spacing w:val="1"/>
          <w:sz w:val="20"/>
          <w:szCs w:val="20"/>
        </w:rPr>
        <w:t>fi</w:t>
      </w:r>
      <w:r w:rsidRPr="0083473A">
        <w:rPr>
          <w:rFonts w:asciiTheme="minorHAnsi" w:hAnsiTheme="minorHAnsi"/>
          <w:b/>
          <w:sz w:val="20"/>
          <w:szCs w:val="20"/>
        </w:rPr>
        <w:t>ceh</w:t>
      </w:r>
      <w:r w:rsidRPr="0083473A">
        <w:rPr>
          <w:rFonts w:asciiTheme="minorHAnsi" w:hAnsiTheme="minorHAnsi"/>
          <w:b/>
          <w:spacing w:val="-3"/>
          <w:sz w:val="20"/>
          <w:szCs w:val="20"/>
        </w:rPr>
        <w:t>o</w:t>
      </w:r>
      <w:r w:rsidRPr="0083473A">
        <w:rPr>
          <w:rFonts w:asciiTheme="minorHAnsi" w:hAnsiTheme="minorHAnsi"/>
          <w:b/>
          <w:spacing w:val="1"/>
          <w:sz w:val="20"/>
          <w:szCs w:val="20"/>
        </w:rPr>
        <w:t>l</w:t>
      </w:r>
      <w:r w:rsidRPr="0083473A">
        <w:rPr>
          <w:rFonts w:asciiTheme="minorHAnsi" w:hAnsiTheme="minorHAnsi"/>
          <w:b/>
          <w:sz w:val="20"/>
          <w:szCs w:val="20"/>
        </w:rPr>
        <w:t xml:space="preserve">der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5"/>
          <w:sz w:val="20"/>
          <w:szCs w:val="20"/>
        </w:rPr>
        <w:t xml:space="preserve"> </w:t>
      </w:r>
      <w:r w:rsidRPr="0083473A">
        <w:rPr>
          <w:rFonts w:asciiTheme="minorHAnsi" w:hAnsiTheme="minorHAnsi"/>
          <w:sz w:val="20"/>
          <w:szCs w:val="20"/>
        </w:rPr>
        <w:t xml:space="preserve">a </w:t>
      </w:r>
      <w:r w:rsidRPr="0083473A">
        <w:rPr>
          <w:rFonts w:asciiTheme="minorHAnsi" w:hAnsiTheme="minorHAnsi"/>
          <w:spacing w:val="-2"/>
          <w:sz w:val="20"/>
          <w:szCs w:val="20"/>
        </w:rPr>
        <w:t>c</w:t>
      </w:r>
      <w:r w:rsidRPr="0083473A">
        <w:rPr>
          <w:rFonts w:asciiTheme="minorHAnsi" w:hAnsiTheme="minorHAnsi"/>
          <w:sz w:val="20"/>
          <w:szCs w:val="20"/>
        </w:rPr>
        <w:t>h</w:t>
      </w:r>
      <w:r w:rsidRPr="0083473A">
        <w:rPr>
          <w:rFonts w:asciiTheme="minorHAnsi" w:hAnsiTheme="minorHAnsi"/>
          <w:spacing w:val="-1"/>
          <w:sz w:val="20"/>
          <w:szCs w:val="20"/>
        </w:rPr>
        <w:t>i</w:t>
      </w:r>
      <w:r w:rsidRPr="0083473A">
        <w:rPr>
          <w:rFonts w:asciiTheme="minorHAnsi" w:hAnsiTheme="minorHAnsi"/>
          <w:sz w:val="20"/>
          <w:szCs w:val="20"/>
        </w:rPr>
        <w:t>ef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 xml:space="preserve">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 xml:space="preserve">r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15"/>
          <w:sz w:val="20"/>
          <w:szCs w:val="20"/>
        </w:rPr>
        <w:t xml:space="preserve"> </w:t>
      </w:r>
      <w:r w:rsidRPr="0083473A">
        <w:rPr>
          <w:rFonts w:asciiTheme="minorHAnsi" w:hAnsiTheme="minorHAnsi"/>
          <w:sz w:val="20"/>
          <w:szCs w:val="20"/>
        </w:rPr>
        <w:t>depu</w:t>
      </w:r>
      <w:r w:rsidRPr="0083473A">
        <w:rPr>
          <w:rFonts w:asciiTheme="minorHAnsi" w:hAnsiTheme="minorHAnsi"/>
          <w:spacing w:val="1"/>
          <w:sz w:val="20"/>
          <w:szCs w:val="20"/>
        </w:rPr>
        <w:t>t</w:t>
      </w:r>
      <w:r w:rsidRPr="0083473A">
        <w:rPr>
          <w:rFonts w:asciiTheme="minorHAnsi" w:hAnsiTheme="minorHAnsi"/>
          <w:sz w:val="20"/>
          <w:szCs w:val="20"/>
        </w:rPr>
        <w:t>y ch</w:t>
      </w:r>
      <w:r w:rsidRPr="0083473A">
        <w:rPr>
          <w:rFonts w:asciiTheme="minorHAnsi" w:hAnsiTheme="minorHAnsi"/>
          <w:spacing w:val="-1"/>
          <w:sz w:val="20"/>
          <w:szCs w:val="20"/>
        </w:rPr>
        <w:t>i</w:t>
      </w:r>
      <w:r w:rsidRPr="0083473A">
        <w:rPr>
          <w:rFonts w:asciiTheme="minorHAnsi" w:hAnsiTheme="minorHAnsi"/>
          <w:spacing w:val="-3"/>
          <w:sz w:val="20"/>
          <w:szCs w:val="20"/>
        </w:rPr>
        <w:t>e</w:t>
      </w:r>
      <w:r w:rsidRPr="0083473A">
        <w:rPr>
          <w:rFonts w:asciiTheme="minorHAnsi" w:hAnsiTheme="minorHAnsi"/>
          <w:sz w:val="20"/>
          <w:szCs w:val="20"/>
        </w:rPr>
        <w:t>f e</w:t>
      </w:r>
      <w:r w:rsidRPr="0083473A">
        <w:rPr>
          <w:rFonts w:asciiTheme="minorHAnsi" w:hAnsiTheme="minorHAnsi"/>
          <w:spacing w:val="-2"/>
          <w:sz w:val="20"/>
          <w:szCs w:val="20"/>
        </w:rPr>
        <w:t>x</w:t>
      </w:r>
      <w:r w:rsidRPr="0083473A">
        <w:rPr>
          <w:rFonts w:asciiTheme="minorHAnsi" w:hAnsiTheme="minorHAnsi"/>
          <w:sz w:val="20"/>
          <w:szCs w:val="20"/>
        </w:rPr>
        <w:t>ecu</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00A75725" w:rsidRPr="0083473A">
        <w:rPr>
          <w:rFonts w:asciiTheme="minorHAnsi" w:hAnsiTheme="minorHAnsi"/>
          <w:sz w:val="20"/>
          <w:szCs w:val="20"/>
        </w:rPr>
        <w:t xml:space="preserve"> (however described)</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w:t>
      </w:r>
      <w:r w:rsidRPr="0083473A">
        <w:rPr>
          <w:rFonts w:asciiTheme="minorHAnsi" w:hAnsiTheme="minorHAnsi"/>
          <w:spacing w:val="2"/>
          <w:sz w:val="20"/>
          <w:szCs w:val="20"/>
        </w:rPr>
        <w:t xml:space="preserve"> </w:t>
      </w:r>
      <w:r w:rsidRPr="0083473A">
        <w:rPr>
          <w:rFonts w:asciiTheme="minorHAnsi" w:hAnsiTheme="minorHAnsi"/>
          <w:sz w:val="20"/>
          <w:szCs w:val="20"/>
        </w:rPr>
        <w:t>a</w:t>
      </w:r>
      <w:r w:rsidRPr="0083473A">
        <w:rPr>
          <w:rFonts w:asciiTheme="minorHAnsi" w:hAnsiTheme="minorHAnsi"/>
          <w:spacing w:val="-2"/>
          <w:sz w:val="20"/>
          <w:szCs w:val="20"/>
        </w:rPr>
        <w:t xml:space="preserve"> </w:t>
      </w:r>
      <w:r w:rsidR="00A75725" w:rsidRPr="0083473A">
        <w:rPr>
          <w:rFonts w:asciiTheme="minorHAnsi" w:hAnsiTheme="minorHAnsi"/>
          <w:spacing w:val="-1"/>
          <w:sz w:val="20"/>
          <w:szCs w:val="20"/>
        </w:rPr>
        <w:t>L</w:t>
      </w:r>
      <w:r w:rsidRPr="0083473A">
        <w:rPr>
          <w:rFonts w:asciiTheme="minorHAnsi" w:hAnsiTheme="minorHAnsi"/>
          <w:sz w:val="20"/>
          <w:szCs w:val="20"/>
        </w:rPr>
        <w:t>o</w:t>
      </w:r>
      <w:r w:rsidRPr="0083473A">
        <w:rPr>
          <w:rFonts w:asciiTheme="minorHAnsi" w:hAnsiTheme="minorHAnsi"/>
          <w:spacing w:val="-2"/>
          <w:sz w:val="20"/>
          <w:szCs w:val="20"/>
        </w:rPr>
        <w:t>c</w:t>
      </w:r>
      <w:r w:rsidRPr="0083473A">
        <w:rPr>
          <w:rFonts w:asciiTheme="minorHAnsi" w:hAnsiTheme="minorHAnsi"/>
          <w:sz w:val="20"/>
          <w:szCs w:val="20"/>
        </w:rPr>
        <w:t xml:space="preserve">al </w:t>
      </w:r>
      <w:r w:rsidR="00A75725" w:rsidRPr="0083473A">
        <w:rPr>
          <w:rFonts w:asciiTheme="minorHAnsi" w:hAnsiTheme="minorHAnsi"/>
          <w:spacing w:val="2"/>
          <w:sz w:val="20"/>
          <w:szCs w:val="20"/>
        </w:rPr>
        <w:t>G</w:t>
      </w:r>
      <w:r w:rsidRPr="0083473A">
        <w:rPr>
          <w:rFonts w:asciiTheme="minorHAnsi" w:hAnsiTheme="minorHAnsi"/>
          <w:sz w:val="20"/>
          <w:szCs w:val="20"/>
        </w:rPr>
        <w:t>o</w:t>
      </w:r>
      <w:r w:rsidRPr="0083473A">
        <w:rPr>
          <w:rFonts w:asciiTheme="minorHAnsi" w:hAnsiTheme="minorHAnsi"/>
          <w:spacing w:val="-2"/>
          <w:sz w:val="20"/>
          <w:szCs w:val="20"/>
        </w:rPr>
        <w:t>v</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pacing w:val="-3"/>
          <w:sz w:val="20"/>
          <w:szCs w:val="20"/>
        </w:rPr>
        <w:t>n</w:t>
      </w:r>
      <w:r w:rsidRPr="0083473A">
        <w:rPr>
          <w:rFonts w:asciiTheme="minorHAnsi" w:hAnsiTheme="minorHAnsi"/>
          <w:spacing w:val="1"/>
          <w:sz w:val="20"/>
          <w:szCs w:val="20"/>
        </w:rPr>
        <w:t>m</w:t>
      </w:r>
      <w:r w:rsidRPr="0083473A">
        <w:rPr>
          <w:rFonts w:asciiTheme="minorHAnsi" w:hAnsiTheme="minorHAnsi"/>
          <w:sz w:val="20"/>
          <w:szCs w:val="20"/>
        </w:rPr>
        <w:t>en</w:t>
      </w:r>
      <w:r w:rsidRPr="0083473A">
        <w:rPr>
          <w:rFonts w:asciiTheme="minorHAnsi" w:hAnsiTheme="minorHAnsi"/>
          <w:spacing w:val="-1"/>
          <w:sz w:val="20"/>
          <w:szCs w:val="20"/>
        </w:rPr>
        <w:t xml:space="preserve">t </w:t>
      </w:r>
      <w:r w:rsidR="00A75725" w:rsidRPr="0083473A">
        <w:rPr>
          <w:rFonts w:asciiTheme="minorHAnsi" w:hAnsiTheme="minorHAnsi"/>
          <w:spacing w:val="-1"/>
          <w:sz w:val="20"/>
          <w:szCs w:val="20"/>
        </w:rPr>
        <w:t>O</w:t>
      </w:r>
      <w:r w:rsidRPr="0083473A">
        <w:rPr>
          <w:rFonts w:asciiTheme="minorHAnsi" w:hAnsiTheme="minorHAnsi"/>
          <w:spacing w:val="-1"/>
          <w:sz w:val="20"/>
          <w:szCs w:val="20"/>
        </w:rPr>
        <w:t>rganisation</w:t>
      </w:r>
      <w:r w:rsidRPr="0083473A">
        <w:rPr>
          <w:rFonts w:asciiTheme="minorHAnsi" w:hAnsiTheme="minorHAnsi"/>
          <w:sz w:val="20"/>
          <w:szCs w:val="20"/>
        </w:rPr>
        <w:t>.</w:t>
      </w:r>
    </w:p>
    <w:p w14:paraId="425CA689" w14:textId="3A1847DE" w:rsidR="00A75725" w:rsidRPr="0083473A" w:rsidRDefault="00A75725" w:rsidP="006D66BA">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Local Government Organisation </w:t>
      </w:r>
      <w:r w:rsidRPr="0083473A">
        <w:rPr>
          <w:rFonts w:asciiTheme="minorHAnsi" w:hAnsiTheme="minorHAnsi"/>
          <w:spacing w:val="-1"/>
          <w:sz w:val="20"/>
          <w:szCs w:val="20"/>
        </w:rPr>
        <w:t xml:space="preserve">means a local government council (however described) established under any Commonwealth, State or Territory </w:t>
      </w:r>
      <w:r w:rsidR="00767774">
        <w:rPr>
          <w:rFonts w:asciiTheme="minorHAnsi" w:hAnsiTheme="minorHAnsi"/>
          <w:spacing w:val="-1"/>
          <w:sz w:val="20"/>
          <w:szCs w:val="20"/>
        </w:rPr>
        <w:t>l</w:t>
      </w:r>
      <w:r w:rsidRPr="0083473A">
        <w:rPr>
          <w:rFonts w:asciiTheme="minorHAnsi" w:hAnsiTheme="minorHAnsi"/>
          <w:spacing w:val="-1"/>
          <w:sz w:val="20"/>
          <w:szCs w:val="20"/>
        </w:rPr>
        <w:t>aw.</w:t>
      </w:r>
    </w:p>
    <w:p w14:paraId="776DBB1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N</w:t>
      </w:r>
      <w:r w:rsidRPr="0083473A">
        <w:rPr>
          <w:rFonts w:asciiTheme="minorHAnsi" w:hAnsiTheme="minorHAnsi"/>
          <w:b/>
          <w:sz w:val="20"/>
          <w:szCs w:val="20"/>
        </w:rPr>
        <w:t>urse</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r</w:t>
      </w:r>
      <w:r w:rsidRPr="0083473A">
        <w:rPr>
          <w:rFonts w:asciiTheme="minorHAnsi" w:hAnsiTheme="minorHAnsi"/>
          <w:sz w:val="20"/>
          <w:szCs w:val="20"/>
        </w:rPr>
        <w:t>e</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ed</w:t>
      </w:r>
      <w:r w:rsidRPr="0083473A">
        <w:rPr>
          <w:rFonts w:asciiTheme="minorHAnsi" w:hAnsiTheme="minorHAnsi"/>
          <w:spacing w:val="1"/>
          <w:sz w:val="20"/>
          <w:szCs w:val="20"/>
        </w:rPr>
        <w:t xml:space="preserve"> </w:t>
      </w:r>
      <w:r w:rsidRPr="0083473A">
        <w:rPr>
          <w:rFonts w:asciiTheme="minorHAnsi" w:hAnsiTheme="minorHAnsi"/>
          <w:sz w:val="20"/>
          <w:szCs w:val="20"/>
        </w:rPr>
        <w:t>under</w:t>
      </w:r>
      <w:r w:rsidRPr="0083473A">
        <w:rPr>
          <w:rFonts w:asciiTheme="minorHAnsi" w:hAnsiTheme="minorHAnsi"/>
          <w:spacing w:val="2"/>
          <w:sz w:val="20"/>
          <w:szCs w:val="20"/>
        </w:rPr>
        <w:t xml:space="preserve"> </w:t>
      </w:r>
      <w:r w:rsidRPr="0083473A">
        <w:rPr>
          <w:rFonts w:asciiTheme="minorHAnsi" w:hAnsiTheme="minorHAnsi"/>
          <w:sz w:val="20"/>
          <w:szCs w:val="20"/>
        </w:rPr>
        <w:t>any</w:t>
      </w:r>
      <w:r w:rsidRPr="0083473A">
        <w:rPr>
          <w:rFonts w:asciiTheme="minorHAnsi" w:hAnsiTheme="minorHAnsi"/>
          <w:spacing w:val="-1"/>
          <w:sz w:val="20"/>
          <w:szCs w:val="20"/>
        </w:rPr>
        <w:t xml:space="preserve"> C</w:t>
      </w:r>
      <w:r w:rsidRPr="0083473A">
        <w:rPr>
          <w:rFonts w:asciiTheme="minorHAnsi" w:hAnsiTheme="minorHAnsi"/>
          <w:spacing w:val="2"/>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1"/>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1"/>
          <w:sz w:val="20"/>
          <w:szCs w:val="20"/>
        </w:rPr>
        <w:t xml:space="preserve"> </w:t>
      </w:r>
      <w:r w:rsidRPr="0083473A">
        <w:rPr>
          <w:rFonts w:asciiTheme="minorHAnsi" w:hAnsiTheme="minorHAnsi"/>
          <w:sz w:val="20"/>
          <w:szCs w:val="20"/>
        </w:rPr>
        <w:t>or Te</w:t>
      </w:r>
      <w:r w:rsidRPr="0083473A">
        <w:rPr>
          <w:rFonts w:asciiTheme="minorHAnsi" w:hAnsiTheme="minorHAnsi"/>
          <w:spacing w:val="1"/>
          <w:sz w:val="20"/>
          <w:szCs w:val="20"/>
        </w:rPr>
        <w:t>rr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3"/>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l</w:t>
      </w:r>
      <w:r w:rsidRPr="0083473A">
        <w:rPr>
          <w:rFonts w:asciiTheme="minorHAnsi" w:hAnsiTheme="minorHAnsi"/>
          <w:spacing w:val="2"/>
          <w:sz w:val="20"/>
          <w:szCs w:val="20"/>
        </w:rPr>
        <w:t>a</w:t>
      </w:r>
      <w:r w:rsidRPr="0083473A">
        <w:rPr>
          <w:rFonts w:asciiTheme="minorHAnsi" w:hAnsiTheme="minorHAnsi"/>
          <w:sz w:val="20"/>
          <w:szCs w:val="20"/>
        </w:rPr>
        <w:t>w as</w:t>
      </w:r>
      <w:r w:rsidRPr="0083473A">
        <w:rPr>
          <w:rFonts w:asciiTheme="minorHAnsi" w:hAnsiTheme="minorHAnsi"/>
          <w:spacing w:val="1"/>
          <w:sz w:val="20"/>
          <w:szCs w:val="20"/>
        </w:rPr>
        <w:t xml:space="preserve"> </w:t>
      </w:r>
      <w:r w:rsidRPr="0083473A">
        <w:rPr>
          <w:rFonts w:asciiTheme="minorHAnsi" w:hAnsiTheme="minorHAnsi"/>
          <w:sz w:val="20"/>
          <w:szCs w:val="20"/>
        </w:rPr>
        <w:t>a p</w:t>
      </w:r>
      <w:r w:rsidRPr="0083473A">
        <w:rPr>
          <w:rFonts w:asciiTheme="minorHAnsi" w:hAnsiTheme="minorHAnsi"/>
          <w:spacing w:val="1"/>
          <w:sz w:val="20"/>
          <w:szCs w:val="20"/>
        </w:rPr>
        <w:t>r</w:t>
      </w:r>
      <w:r w:rsidRPr="0083473A">
        <w:rPr>
          <w:rFonts w:asciiTheme="minorHAnsi" w:hAnsiTheme="minorHAnsi"/>
          <w:sz w:val="20"/>
          <w:szCs w:val="20"/>
        </w:rPr>
        <w:t>ac</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on</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n</w:t>
      </w:r>
      <w:r w:rsidRPr="0083473A">
        <w:rPr>
          <w:rFonts w:asciiTheme="minorHAnsi" w:hAnsiTheme="minorHAnsi"/>
          <w:spacing w:val="-3"/>
          <w:sz w:val="20"/>
          <w:szCs w:val="20"/>
        </w:rPr>
        <w:t>u</w:t>
      </w:r>
      <w:r w:rsidRPr="0083473A">
        <w:rPr>
          <w:rFonts w:asciiTheme="minorHAnsi" w:hAnsiTheme="minorHAnsi"/>
          <w:spacing w:val="1"/>
          <w:sz w:val="20"/>
          <w:szCs w:val="20"/>
        </w:rPr>
        <w:t>r</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1"/>
          <w:sz w:val="20"/>
          <w:szCs w:val="20"/>
        </w:rPr>
        <w:t xml:space="preserve"> </w:t>
      </w:r>
      <w:r w:rsidRPr="0083473A">
        <w:rPr>
          <w:rFonts w:asciiTheme="minorHAnsi" w:hAnsiTheme="minorHAnsi"/>
          <w:sz w:val="20"/>
          <w:szCs w:val="20"/>
        </w:rPr>
        <w:t>and</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pacing w:val="-1"/>
          <w:sz w:val="20"/>
          <w:szCs w:val="20"/>
        </w:rPr>
        <w:t>i</w:t>
      </w:r>
      <w:r w:rsidRPr="0083473A">
        <w:rPr>
          <w:rFonts w:asciiTheme="minorHAnsi" w:hAnsiTheme="minorHAnsi"/>
          <w:sz w:val="20"/>
          <w:szCs w:val="20"/>
        </w:rPr>
        <w:t>d</w:t>
      </w:r>
      <w:r w:rsidRPr="0083473A">
        <w:rPr>
          <w:rFonts w:asciiTheme="minorHAnsi" w:hAnsiTheme="minorHAnsi"/>
          <w:spacing w:val="-4"/>
          <w:sz w:val="20"/>
          <w:szCs w:val="20"/>
        </w:rPr>
        <w:t>w</w:t>
      </w:r>
      <w:r w:rsidRPr="0083473A">
        <w:rPr>
          <w:rFonts w:asciiTheme="minorHAnsi" w:hAnsiTheme="minorHAnsi"/>
          <w:spacing w:val="-1"/>
          <w:sz w:val="20"/>
          <w:szCs w:val="20"/>
        </w:rPr>
        <w:t>i</w:t>
      </w:r>
      <w:r w:rsidRPr="0083473A">
        <w:rPr>
          <w:rFonts w:asciiTheme="minorHAnsi" w:hAnsiTheme="minorHAnsi"/>
          <w:spacing w:val="3"/>
          <w:sz w:val="20"/>
          <w:szCs w:val="20"/>
        </w:rPr>
        <w:t>f</w:t>
      </w:r>
      <w:r w:rsidRPr="0083473A">
        <w:rPr>
          <w:rFonts w:asciiTheme="minorHAnsi" w:hAnsiTheme="minorHAnsi"/>
          <w:sz w:val="20"/>
          <w:szCs w:val="20"/>
        </w:rPr>
        <w:t>e</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1"/>
          <w:sz w:val="20"/>
          <w:szCs w:val="20"/>
        </w:rPr>
        <w:t>r</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z w:val="20"/>
          <w:szCs w:val="20"/>
        </w:rPr>
        <w:t>ess</w:t>
      </w:r>
      <w:r w:rsidRPr="0083473A">
        <w:rPr>
          <w:rFonts w:asciiTheme="minorHAnsi" w:hAnsiTheme="minorHAnsi"/>
          <w:spacing w:val="-3"/>
          <w:sz w:val="20"/>
          <w:szCs w:val="20"/>
        </w:rPr>
        <w:t>i</w:t>
      </w:r>
      <w:r w:rsidRPr="0083473A">
        <w:rPr>
          <w:rFonts w:asciiTheme="minorHAnsi" w:hAnsiTheme="minorHAnsi"/>
          <w:sz w:val="20"/>
          <w:szCs w:val="20"/>
        </w:rPr>
        <w:t>on.</w:t>
      </w:r>
    </w:p>
    <w:p w14:paraId="47AE918F"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erson</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0F12E3B5" w14:textId="2F887EF4" w:rsidR="004C5E78" w:rsidRPr="0083473A" w:rsidRDefault="004C5E78" w:rsidP="004C5E78">
      <w:pPr>
        <w:pStyle w:val="Style1"/>
        <w:spacing w:before="120" w:line="240" w:lineRule="auto"/>
        <w:rPr>
          <w:rFonts w:asciiTheme="minorHAnsi" w:hAnsiTheme="minorHAnsi"/>
          <w:spacing w:val="-1"/>
          <w:sz w:val="20"/>
          <w:szCs w:val="20"/>
        </w:rPr>
      </w:pPr>
      <w:r w:rsidRPr="0083473A">
        <w:rPr>
          <w:rFonts w:asciiTheme="minorHAnsi" w:hAnsiTheme="minorHAnsi"/>
          <w:b/>
          <w:spacing w:val="-1"/>
          <w:sz w:val="20"/>
          <w:szCs w:val="20"/>
        </w:rPr>
        <w:t xml:space="preserve">Person Being Identified </w:t>
      </w:r>
      <w:r w:rsidRPr="0083473A">
        <w:rPr>
          <w:rFonts w:asciiTheme="minorHAnsi" w:hAnsiTheme="minorHAnsi"/>
          <w:spacing w:val="-1"/>
          <w:sz w:val="20"/>
          <w:szCs w:val="20"/>
        </w:rPr>
        <w:t xml:space="preserve">means the Person </w:t>
      </w:r>
      <w:r w:rsidR="00A75725" w:rsidRPr="0083473A">
        <w:rPr>
          <w:rFonts w:asciiTheme="minorHAnsi" w:hAnsiTheme="minorHAnsi"/>
          <w:spacing w:val="-1"/>
          <w:sz w:val="20"/>
          <w:szCs w:val="20"/>
        </w:rPr>
        <w:t>whose identity is being verified</w:t>
      </w:r>
      <w:r w:rsidRPr="0083473A">
        <w:rPr>
          <w:rFonts w:asciiTheme="minorHAnsi" w:hAnsiTheme="minorHAnsi"/>
          <w:spacing w:val="-1"/>
          <w:sz w:val="20"/>
          <w:szCs w:val="20"/>
        </w:rPr>
        <w:t>.</w:t>
      </w:r>
    </w:p>
    <w:p w14:paraId="62B6588A"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Photo Card</w:t>
      </w:r>
      <w:r w:rsidRPr="0083473A">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14:paraId="086F9268"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P</w:t>
      </w:r>
      <w:r w:rsidRPr="0083473A">
        <w:rPr>
          <w:rFonts w:asciiTheme="minorHAnsi" w:hAnsiTheme="minorHAnsi"/>
          <w:b/>
          <w:sz w:val="20"/>
          <w:szCs w:val="20"/>
        </w:rPr>
        <w:t>o</w:t>
      </w:r>
      <w:r w:rsidRPr="0083473A">
        <w:rPr>
          <w:rFonts w:asciiTheme="minorHAnsi" w:hAnsiTheme="minorHAnsi"/>
          <w:b/>
          <w:spacing w:val="1"/>
          <w:sz w:val="20"/>
          <w:szCs w:val="20"/>
        </w:rPr>
        <w:t>li</w:t>
      </w:r>
      <w:r w:rsidRPr="0083473A">
        <w:rPr>
          <w:rFonts w:asciiTheme="minorHAnsi" w:hAnsiTheme="minorHAnsi"/>
          <w:b/>
          <w:sz w:val="20"/>
          <w:szCs w:val="20"/>
        </w:rPr>
        <w:t>ce</w:t>
      </w:r>
      <w:r w:rsidRPr="0083473A">
        <w:rPr>
          <w:rFonts w:asciiTheme="minorHAnsi" w:hAnsiTheme="minorHAnsi"/>
          <w:b/>
          <w:spacing w:val="-2"/>
          <w:sz w:val="20"/>
          <w:szCs w:val="20"/>
        </w:rPr>
        <w:t xml:space="preserve"> </w:t>
      </w:r>
      <w:r w:rsidRPr="0083473A">
        <w:rPr>
          <w:rFonts w:asciiTheme="minorHAnsi" w:hAnsiTheme="minorHAnsi"/>
          <w:b/>
          <w:spacing w:val="-1"/>
          <w:sz w:val="20"/>
          <w:szCs w:val="20"/>
        </w:rPr>
        <w:t>O</w:t>
      </w:r>
      <w:r w:rsidRPr="0083473A">
        <w:rPr>
          <w:rFonts w:asciiTheme="minorHAnsi" w:hAnsiTheme="minorHAnsi"/>
          <w:b/>
          <w:spacing w:val="1"/>
          <w:sz w:val="20"/>
          <w:szCs w:val="20"/>
        </w:rPr>
        <w:t>f</w:t>
      </w:r>
      <w:r w:rsidRPr="0083473A">
        <w:rPr>
          <w:rFonts w:asciiTheme="minorHAnsi" w:hAnsiTheme="minorHAnsi"/>
          <w:b/>
          <w:spacing w:val="-2"/>
          <w:sz w:val="20"/>
          <w:szCs w:val="20"/>
        </w:rPr>
        <w:t>f</w:t>
      </w:r>
      <w:r w:rsidRPr="0083473A">
        <w:rPr>
          <w:rFonts w:asciiTheme="minorHAnsi" w:hAnsiTheme="minorHAnsi"/>
          <w:b/>
          <w:spacing w:val="1"/>
          <w:sz w:val="20"/>
          <w:szCs w:val="20"/>
        </w:rPr>
        <w:t>i</w:t>
      </w:r>
      <w:r w:rsidRPr="0083473A">
        <w:rPr>
          <w:rFonts w:asciiTheme="minorHAnsi" w:hAnsiTheme="minorHAnsi"/>
          <w:b/>
          <w:sz w:val="20"/>
          <w:szCs w:val="20"/>
        </w:rPr>
        <w:t>cer</w:t>
      </w:r>
      <w:r w:rsidRPr="0083473A">
        <w:rPr>
          <w:rFonts w:asciiTheme="minorHAnsi" w:hAnsiTheme="minorHAnsi"/>
          <w:b/>
          <w:spacing w:val="-1"/>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1"/>
          <w:sz w:val="20"/>
          <w:szCs w:val="20"/>
        </w:rPr>
        <w:t xml:space="preserve"> </w:t>
      </w:r>
      <w:r w:rsidRPr="0083473A">
        <w:rPr>
          <w:rFonts w:asciiTheme="minorHAnsi" w:hAnsiTheme="minorHAnsi"/>
          <w:sz w:val="20"/>
          <w:szCs w:val="20"/>
        </w:rPr>
        <w:t>an</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pacing w:val="1"/>
          <w:sz w:val="20"/>
          <w:szCs w:val="20"/>
        </w:rPr>
        <w:t>f</w:t>
      </w:r>
      <w:r w:rsidRPr="0083473A">
        <w:rPr>
          <w:rFonts w:asciiTheme="minorHAnsi" w:hAnsiTheme="minorHAnsi"/>
          <w:spacing w:val="3"/>
          <w:sz w:val="20"/>
          <w:szCs w:val="20"/>
        </w:rPr>
        <w:t>f</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3"/>
          <w:sz w:val="20"/>
          <w:szCs w:val="20"/>
        </w:rPr>
        <w:t>e</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f any</w:t>
      </w:r>
      <w:r w:rsidRPr="0083473A">
        <w:rPr>
          <w:rFonts w:asciiTheme="minorHAnsi" w:hAnsiTheme="minorHAnsi"/>
          <w:spacing w:val="-1"/>
          <w:sz w:val="20"/>
          <w:szCs w:val="20"/>
        </w:rPr>
        <w:t xml:space="preserve"> C</w:t>
      </w:r>
      <w:r w:rsidRPr="0083473A">
        <w:rPr>
          <w:rFonts w:asciiTheme="minorHAnsi" w:hAnsiTheme="minorHAnsi"/>
          <w:sz w:val="20"/>
          <w:szCs w:val="20"/>
        </w:rPr>
        <w:t>o</w:t>
      </w:r>
      <w:r w:rsidRPr="0083473A">
        <w:rPr>
          <w:rFonts w:asciiTheme="minorHAnsi" w:hAnsiTheme="minorHAnsi"/>
          <w:spacing w:val="1"/>
          <w:sz w:val="20"/>
          <w:szCs w:val="20"/>
        </w:rPr>
        <w:t>mm</w:t>
      </w:r>
      <w:r w:rsidRPr="0083473A">
        <w:rPr>
          <w:rFonts w:asciiTheme="minorHAnsi" w:hAnsiTheme="minorHAnsi"/>
          <w:sz w:val="20"/>
          <w:szCs w:val="20"/>
        </w:rPr>
        <w:t>on</w:t>
      </w:r>
      <w:r w:rsidRPr="0083473A">
        <w:rPr>
          <w:rFonts w:asciiTheme="minorHAnsi" w:hAnsiTheme="minorHAnsi"/>
          <w:spacing w:val="-3"/>
          <w:sz w:val="20"/>
          <w:szCs w:val="20"/>
        </w:rPr>
        <w:t>w</w:t>
      </w:r>
      <w:r w:rsidRPr="0083473A">
        <w:rPr>
          <w:rFonts w:asciiTheme="minorHAnsi" w:hAnsiTheme="minorHAnsi"/>
          <w:sz w:val="20"/>
          <w:szCs w:val="20"/>
        </w:rPr>
        <w:t>ea</w:t>
      </w:r>
      <w:r w:rsidRPr="0083473A">
        <w:rPr>
          <w:rFonts w:asciiTheme="minorHAnsi" w:hAnsiTheme="minorHAnsi"/>
          <w:spacing w:val="-1"/>
          <w:sz w:val="20"/>
          <w:szCs w:val="20"/>
        </w:rPr>
        <w:t>l</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
          <w:sz w:val="20"/>
          <w:szCs w:val="20"/>
        </w:rPr>
        <w:t xml:space="preserve"> </w:t>
      </w:r>
      <w:r w:rsidRPr="0083473A">
        <w:rPr>
          <w:rFonts w:asciiTheme="minorHAnsi" w:hAnsiTheme="minorHAnsi"/>
          <w:spacing w:val="-3"/>
          <w:sz w:val="20"/>
          <w:szCs w:val="20"/>
        </w:rPr>
        <w:t>S</w:t>
      </w:r>
      <w:r w:rsidRPr="0083473A">
        <w:rPr>
          <w:rFonts w:asciiTheme="minorHAnsi" w:hAnsiTheme="minorHAnsi"/>
          <w:spacing w:val="1"/>
          <w:sz w:val="20"/>
          <w:szCs w:val="20"/>
        </w:rPr>
        <w:t>t</w:t>
      </w:r>
      <w:r w:rsidRPr="0083473A">
        <w:rPr>
          <w:rFonts w:asciiTheme="minorHAnsi" w:hAnsiTheme="minorHAnsi"/>
          <w:sz w:val="20"/>
          <w:szCs w:val="20"/>
        </w:rPr>
        <w:t>a</w:t>
      </w:r>
      <w:r w:rsidRPr="0083473A">
        <w:rPr>
          <w:rFonts w:asciiTheme="minorHAnsi" w:hAnsiTheme="minorHAnsi"/>
          <w:spacing w:val="1"/>
          <w:sz w:val="20"/>
          <w:szCs w:val="20"/>
        </w:rPr>
        <w:t>t</w:t>
      </w:r>
      <w:r w:rsidRPr="0083473A">
        <w:rPr>
          <w:rFonts w:asciiTheme="minorHAnsi" w:hAnsiTheme="minorHAnsi"/>
          <w:sz w:val="20"/>
          <w:szCs w:val="20"/>
        </w:rPr>
        <w:t>e</w:t>
      </w:r>
      <w:r w:rsidRPr="0083473A">
        <w:rPr>
          <w:rFonts w:asciiTheme="minorHAnsi" w:hAnsiTheme="minorHAnsi"/>
          <w:spacing w:val="-2"/>
          <w:sz w:val="20"/>
          <w:szCs w:val="20"/>
        </w:rPr>
        <w:t xml:space="preserve"> </w:t>
      </w:r>
      <w:r w:rsidRPr="0083473A">
        <w:rPr>
          <w:rFonts w:asciiTheme="minorHAnsi" w:hAnsiTheme="minorHAnsi"/>
          <w:sz w:val="20"/>
          <w:szCs w:val="20"/>
        </w:rPr>
        <w:t>or</w:t>
      </w:r>
      <w:r w:rsidRPr="0083473A">
        <w:rPr>
          <w:rFonts w:asciiTheme="minorHAnsi" w:hAnsiTheme="minorHAnsi"/>
          <w:spacing w:val="-3"/>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z w:val="20"/>
          <w:szCs w:val="20"/>
        </w:rPr>
        <w:t>y</w:t>
      </w:r>
      <w:r w:rsidRPr="0083473A">
        <w:rPr>
          <w:rFonts w:asciiTheme="minorHAnsi" w:hAnsiTheme="minorHAnsi"/>
          <w:spacing w:val="-1"/>
          <w:sz w:val="20"/>
          <w:szCs w:val="20"/>
        </w:rPr>
        <w:t xml:space="preserve"> </w:t>
      </w:r>
      <w:r w:rsidRPr="0083473A">
        <w:rPr>
          <w:rFonts w:asciiTheme="minorHAnsi" w:hAnsiTheme="minorHAnsi"/>
          <w:spacing w:val="-3"/>
          <w:sz w:val="20"/>
          <w:szCs w:val="20"/>
        </w:rPr>
        <w:t>p</w:t>
      </w:r>
      <w:r w:rsidRPr="0083473A">
        <w:rPr>
          <w:rFonts w:asciiTheme="minorHAnsi" w:hAnsiTheme="minorHAnsi"/>
          <w:sz w:val="20"/>
          <w:szCs w:val="20"/>
        </w:rPr>
        <w:t>o</w:t>
      </w:r>
      <w:r w:rsidRPr="0083473A">
        <w:rPr>
          <w:rFonts w:asciiTheme="minorHAnsi" w:hAnsiTheme="minorHAnsi"/>
          <w:spacing w:val="-1"/>
          <w:sz w:val="20"/>
          <w:szCs w:val="20"/>
        </w:rPr>
        <w:t>li</w:t>
      </w:r>
      <w:r w:rsidRPr="0083473A">
        <w:rPr>
          <w:rFonts w:asciiTheme="minorHAnsi" w:hAnsiTheme="minorHAnsi"/>
          <w:sz w:val="20"/>
          <w:szCs w:val="20"/>
        </w:rPr>
        <w:t>ce</w:t>
      </w:r>
      <w:r w:rsidRPr="0083473A">
        <w:rPr>
          <w:rFonts w:asciiTheme="minorHAnsi" w:hAnsiTheme="minorHAnsi"/>
          <w:spacing w:val="1"/>
          <w:sz w:val="20"/>
          <w:szCs w:val="20"/>
        </w:rPr>
        <w:t xml:space="preserve"> </w:t>
      </w:r>
      <w:r w:rsidRPr="0083473A">
        <w:rPr>
          <w:rFonts w:asciiTheme="minorHAnsi" w:hAnsiTheme="minorHAnsi"/>
          <w:sz w:val="20"/>
          <w:szCs w:val="20"/>
        </w:rPr>
        <w:t>se</w:t>
      </w:r>
      <w:r w:rsidRPr="0083473A">
        <w:rPr>
          <w:rFonts w:asciiTheme="minorHAnsi" w:hAnsiTheme="minorHAnsi"/>
          <w:spacing w:val="1"/>
          <w:sz w:val="20"/>
          <w:szCs w:val="20"/>
        </w:rPr>
        <w:t>r</w:t>
      </w:r>
      <w:r w:rsidRPr="0083473A">
        <w:rPr>
          <w:rFonts w:asciiTheme="minorHAnsi" w:hAnsiTheme="minorHAnsi"/>
          <w:spacing w:val="-2"/>
          <w:sz w:val="20"/>
          <w:szCs w:val="20"/>
        </w:rPr>
        <w:t>v</w:t>
      </w:r>
      <w:r w:rsidRPr="0083473A">
        <w:rPr>
          <w:rFonts w:asciiTheme="minorHAnsi" w:hAnsiTheme="minorHAnsi"/>
          <w:spacing w:val="-1"/>
          <w:sz w:val="20"/>
          <w:szCs w:val="20"/>
        </w:rPr>
        <w:t>i</w:t>
      </w:r>
      <w:r w:rsidRPr="0083473A">
        <w:rPr>
          <w:rFonts w:asciiTheme="minorHAnsi" w:hAnsiTheme="minorHAnsi"/>
          <w:sz w:val="20"/>
          <w:szCs w:val="20"/>
        </w:rPr>
        <w:t>ce.</w:t>
      </w:r>
    </w:p>
    <w:p w14:paraId="771A96B1" w14:textId="147528C7" w:rsidR="00B23044" w:rsidRPr="008628D4" w:rsidRDefault="00B23044" w:rsidP="004C5E78">
      <w:pPr>
        <w:pStyle w:val="Style1"/>
        <w:spacing w:before="120" w:line="240" w:lineRule="auto"/>
        <w:rPr>
          <w:rFonts w:asciiTheme="minorHAnsi" w:hAnsiTheme="minorHAnsi"/>
          <w:spacing w:val="-1"/>
          <w:sz w:val="20"/>
          <w:szCs w:val="20"/>
        </w:rPr>
      </w:pPr>
      <w:r>
        <w:rPr>
          <w:rFonts w:asciiTheme="minorHAnsi" w:hAnsiTheme="minorHAnsi"/>
          <w:b/>
          <w:spacing w:val="-1"/>
          <w:sz w:val="20"/>
          <w:szCs w:val="20"/>
        </w:rPr>
        <w:t>Power of Attorney</w:t>
      </w:r>
      <w:r>
        <w:rPr>
          <w:rFonts w:asciiTheme="minorHAnsi" w:hAnsiTheme="minorHAnsi"/>
          <w:spacing w:val="-1"/>
          <w:sz w:val="20"/>
          <w:szCs w:val="20"/>
        </w:rPr>
        <w:t xml:space="preserve"> means a [registered] written document by which a Donor appoints an Attorney to act as agent on his, her or its behalf.</w:t>
      </w:r>
    </w:p>
    <w:p w14:paraId="164B9D7C"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 xml:space="preserve">Public Servant </w:t>
      </w:r>
      <w:r w:rsidRPr="0083473A">
        <w:rPr>
          <w:rFonts w:asciiTheme="minorHAnsi" w:hAnsiTheme="minorHAnsi"/>
          <w:sz w:val="20"/>
          <w:szCs w:val="20"/>
        </w:rPr>
        <w:t>means an employee or officer of the Commonwealth, a State or a Territory.</w:t>
      </w:r>
    </w:p>
    <w:p w14:paraId="6DE55557"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ecord</w:t>
      </w:r>
      <w:r w:rsidRPr="0083473A">
        <w:rPr>
          <w:rFonts w:asciiTheme="minorHAnsi" w:hAnsiTheme="minorHAnsi"/>
          <w:b/>
          <w:spacing w:val="1"/>
          <w:sz w:val="20"/>
          <w:szCs w:val="20"/>
        </w:rPr>
        <w:t xml:space="preserve"> </w:t>
      </w:r>
      <w:r w:rsidRPr="0083473A">
        <w:rPr>
          <w:rFonts w:asciiTheme="minorHAnsi" w:hAnsiTheme="minorHAnsi"/>
          <w:sz w:val="20"/>
          <w:szCs w:val="20"/>
        </w:rPr>
        <w:t>has</w:t>
      </w:r>
      <w:r w:rsidRPr="0083473A">
        <w:rPr>
          <w:rFonts w:asciiTheme="minorHAnsi" w:hAnsiTheme="minorHAnsi"/>
          <w:spacing w:val="-1"/>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 xml:space="preserve">t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1207ECC2"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R</w:t>
      </w:r>
      <w:r w:rsidRPr="0083473A">
        <w:rPr>
          <w:rFonts w:asciiTheme="minorHAnsi" w:hAnsiTheme="minorHAnsi"/>
          <w:b/>
          <w:sz w:val="20"/>
          <w:szCs w:val="20"/>
        </w:rPr>
        <w:t>e</w:t>
      </w:r>
      <w:r w:rsidRPr="0083473A">
        <w:rPr>
          <w:rFonts w:asciiTheme="minorHAnsi" w:hAnsiTheme="minorHAnsi"/>
          <w:b/>
          <w:spacing w:val="1"/>
          <w:sz w:val="20"/>
          <w:szCs w:val="20"/>
        </w:rPr>
        <w:t>l</w:t>
      </w:r>
      <w:r w:rsidRPr="0083473A">
        <w:rPr>
          <w:rFonts w:asciiTheme="minorHAnsi" w:hAnsiTheme="minorHAnsi"/>
          <w:b/>
          <w:sz w:val="20"/>
          <w:szCs w:val="20"/>
        </w:rPr>
        <w:t>a</w:t>
      </w:r>
      <w:r w:rsidRPr="0083473A">
        <w:rPr>
          <w:rFonts w:asciiTheme="minorHAnsi" w:hAnsiTheme="minorHAnsi"/>
          <w:b/>
          <w:spacing w:val="1"/>
          <w:sz w:val="20"/>
          <w:szCs w:val="20"/>
        </w:rPr>
        <w:t>ti</w:t>
      </w:r>
      <w:r w:rsidRPr="0083473A">
        <w:rPr>
          <w:rFonts w:asciiTheme="minorHAnsi" w:hAnsiTheme="minorHAnsi"/>
          <w:b/>
          <w:spacing w:val="-3"/>
          <w:sz w:val="20"/>
          <w:szCs w:val="20"/>
        </w:rPr>
        <w:t>v</w:t>
      </w:r>
      <w:r w:rsidRPr="0083473A">
        <w:rPr>
          <w:rFonts w:asciiTheme="minorHAnsi" w:hAnsiTheme="minorHAnsi"/>
          <w:b/>
          <w:sz w:val="20"/>
          <w:szCs w:val="20"/>
        </w:rPr>
        <w:t>e</w:t>
      </w:r>
      <w:r w:rsidRPr="0083473A">
        <w:rPr>
          <w:rFonts w:asciiTheme="minorHAnsi" w:hAnsiTheme="minorHAnsi"/>
          <w:b/>
          <w:spacing w:val="27"/>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28"/>
          <w:sz w:val="20"/>
          <w:szCs w:val="20"/>
        </w:rPr>
        <w:t xml:space="preserve"> </w:t>
      </w:r>
      <w:r w:rsidRPr="0083473A">
        <w:rPr>
          <w:rFonts w:asciiTheme="minorHAnsi" w:hAnsiTheme="minorHAnsi"/>
          <w:sz w:val="20"/>
          <w:szCs w:val="20"/>
        </w:rPr>
        <w:t>spouse</w:t>
      </w:r>
      <w:r w:rsidRPr="0083473A">
        <w:rPr>
          <w:rFonts w:asciiTheme="minorHAnsi" w:hAnsiTheme="minorHAnsi"/>
          <w:spacing w:val="27"/>
          <w:sz w:val="20"/>
          <w:szCs w:val="20"/>
        </w:rPr>
        <w:t xml:space="preserve"> </w:t>
      </w:r>
      <w:r w:rsidRPr="0083473A">
        <w:rPr>
          <w:rFonts w:asciiTheme="minorHAnsi" w:hAnsiTheme="minorHAnsi"/>
          <w:sz w:val="20"/>
          <w:szCs w:val="20"/>
        </w:rPr>
        <w:t>or</w:t>
      </w:r>
      <w:r w:rsidRPr="0083473A">
        <w:rPr>
          <w:rFonts w:asciiTheme="minorHAnsi" w:hAnsiTheme="minorHAnsi"/>
          <w:spacing w:val="28"/>
          <w:sz w:val="20"/>
          <w:szCs w:val="20"/>
        </w:rPr>
        <w:t xml:space="preserve"> </w:t>
      </w:r>
      <w:r w:rsidRPr="0083473A">
        <w:rPr>
          <w:rFonts w:asciiTheme="minorHAnsi" w:hAnsiTheme="minorHAnsi"/>
          <w:sz w:val="20"/>
          <w:szCs w:val="20"/>
        </w:rPr>
        <w:t>do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25"/>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ner</w:t>
      </w:r>
      <w:r w:rsidRPr="0083473A">
        <w:rPr>
          <w:rFonts w:asciiTheme="minorHAnsi" w:hAnsiTheme="minorHAnsi"/>
          <w:spacing w:val="28"/>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8"/>
          <w:sz w:val="20"/>
          <w:szCs w:val="20"/>
        </w:rPr>
        <w:t xml:space="preserve"> </w:t>
      </w:r>
      <w:r w:rsidRPr="0083473A">
        <w:rPr>
          <w:rFonts w:asciiTheme="minorHAnsi" w:hAnsiTheme="minorHAnsi"/>
          <w:sz w:val="20"/>
          <w:szCs w:val="20"/>
        </w:rPr>
        <w:t>a</w:t>
      </w:r>
      <w:r w:rsidRPr="0083473A">
        <w:rPr>
          <w:rFonts w:asciiTheme="minorHAnsi" w:hAnsiTheme="minorHAnsi"/>
          <w:spacing w:val="27"/>
          <w:sz w:val="20"/>
          <w:szCs w:val="20"/>
        </w:rPr>
        <w:t xml:space="preserve"> </w:t>
      </w:r>
      <w:r w:rsidRPr="0083473A">
        <w:rPr>
          <w:rFonts w:asciiTheme="minorHAnsi" w:hAnsiTheme="minorHAnsi"/>
          <w:sz w:val="20"/>
          <w:szCs w:val="20"/>
        </w:rPr>
        <w:t>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6"/>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w:t>
      </w:r>
      <w:r w:rsidRPr="0083473A">
        <w:rPr>
          <w:rFonts w:asciiTheme="minorHAnsi" w:hAnsiTheme="minorHAnsi"/>
          <w:spacing w:val="-3"/>
          <w:sz w:val="20"/>
          <w:szCs w:val="20"/>
        </w:rPr>
        <w:t>n</w:t>
      </w:r>
      <w:r w:rsidRPr="0083473A">
        <w:rPr>
          <w:rFonts w:asciiTheme="minorHAnsi" w:hAnsiTheme="minorHAnsi"/>
          <w:sz w:val="20"/>
          <w:szCs w:val="20"/>
        </w:rPr>
        <w:t>dch</w:t>
      </w:r>
      <w:r w:rsidRPr="0083473A">
        <w:rPr>
          <w:rFonts w:asciiTheme="minorHAnsi" w:hAnsiTheme="minorHAnsi"/>
          <w:spacing w:val="-1"/>
          <w:sz w:val="20"/>
          <w:szCs w:val="20"/>
        </w:rPr>
        <w:t>il</w:t>
      </w:r>
      <w:r w:rsidRPr="0083473A">
        <w:rPr>
          <w:rFonts w:asciiTheme="minorHAnsi" w:hAnsiTheme="minorHAnsi"/>
          <w:sz w:val="20"/>
          <w:szCs w:val="20"/>
        </w:rPr>
        <w:t>d,</w:t>
      </w:r>
      <w:r w:rsidRPr="0083473A">
        <w:rPr>
          <w:rFonts w:asciiTheme="minorHAnsi" w:hAnsiTheme="minorHAnsi"/>
          <w:spacing w:val="29"/>
          <w:sz w:val="20"/>
          <w:szCs w:val="20"/>
        </w:rPr>
        <w:t xml:space="preserve"> </w:t>
      </w:r>
      <w:r w:rsidRPr="0083473A">
        <w:rPr>
          <w:rFonts w:asciiTheme="minorHAnsi" w:hAnsiTheme="minorHAnsi"/>
          <w:sz w:val="20"/>
          <w:szCs w:val="20"/>
        </w:rPr>
        <w:t>s</w:t>
      </w:r>
      <w:r w:rsidRPr="0083473A">
        <w:rPr>
          <w:rFonts w:asciiTheme="minorHAnsi" w:hAnsiTheme="minorHAnsi"/>
          <w:spacing w:val="-1"/>
          <w:sz w:val="20"/>
          <w:szCs w:val="20"/>
        </w:rPr>
        <w:t>i</w:t>
      </w:r>
      <w:r w:rsidRPr="0083473A">
        <w:rPr>
          <w:rFonts w:asciiTheme="minorHAnsi" w:hAnsiTheme="minorHAnsi"/>
          <w:sz w:val="20"/>
          <w:szCs w:val="20"/>
        </w:rPr>
        <w:t>b</w:t>
      </w:r>
      <w:r w:rsidRPr="0083473A">
        <w:rPr>
          <w:rFonts w:asciiTheme="minorHAnsi" w:hAnsiTheme="minorHAnsi"/>
          <w:spacing w:val="-1"/>
          <w:sz w:val="20"/>
          <w:szCs w:val="20"/>
        </w:rPr>
        <w:t>li</w:t>
      </w:r>
      <w:r w:rsidRPr="0083473A">
        <w:rPr>
          <w:rFonts w:asciiTheme="minorHAnsi" w:hAnsiTheme="minorHAnsi"/>
          <w:sz w:val="20"/>
          <w:szCs w:val="20"/>
        </w:rPr>
        <w:t>n</w:t>
      </w:r>
      <w:r w:rsidRPr="0083473A">
        <w:rPr>
          <w:rFonts w:asciiTheme="minorHAnsi" w:hAnsiTheme="minorHAnsi"/>
          <w:spacing w:val="5"/>
          <w:sz w:val="20"/>
          <w:szCs w:val="20"/>
        </w:rPr>
        <w:t>g</w:t>
      </w:r>
      <w:r w:rsidRPr="0083473A">
        <w:rPr>
          <w:rFonts w:asciiTheme="minorHAnsi" w:hAnsiTheme="minorHAnsi"/>
          <w:sz w:val="20"/>
          <w:szCs w:val="20"/>
        </w:rPr>
        <w:t>, pa</w:t>
      </w:r>
      <w:r w:rsidRPr="0083473A">
        <w:rPr>
          <w:rFonts w:asciiTheme="minorHAnsi" w:hAnsiTheme="minorHAnsi"/>
          <w:spacing w:val="1"/>
          <w:sz w:val="20"/>
          <w:szCs w:val="20"/>
        </w:rPr>
        <w:t>r</w:t>
      </w:r>
      <w:r w:rsidRPr="0083473A">
        <w:rPr>
          <w:rFonts w:asciiTheme="minorHAnsi" w:hAnsiTheme="minorHAnsi"/>
          <w:sz w:val="20"/>
          <w:szCs w:val="20"/>
        </w:rPr>
        <w:t>ent or</w:t>
      </w:r>
      <w:r w:rsidRPr="0083473A">
        <w:rPr>
          <w:rFonts w:asciiTheme="minorHAnsi" w:hAnsiTheme="minorHAnsi"/>
          <w:spacing w:val="-3"/>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r</w:t>
      </w:r>
      <w:r w:rsidRPr="0083473A">
        <w:rPr>
          <w:rFonts w:asciiTheme="minorHAnsi" w:hAnsiTheme="minorHAnsi"/>
          <w:sz w:val="20"/>
          <w:szCs w:val="20"/>
        </w:rPr>
        <w:t>andp</w:t>
      </w:r>
      <w:r w:rsidRPr="0083473A">
        <w:rPr>
          <w:rFonts w:asciiTheme="minorHAnsi" w:hAnsiTheme="minorHAnsi"/>
          <w:spacing w:val="-3"/>
          <w:sz w:val="20"/>
          <w:szCs w:val="20"/>
        </w:rPr>
        <w:t>a</w:t>
      </w:r>
      <w:r w:rsidRPr="0083473A">
        <w:rPr>
          <w:rFonts w:asciiTheme="minorHAnsi" w:hAnsiTheme="minorHAnsi"/>
          <w:spacing w:val="1"/>
          <w:sz w:val="20"/>
          <w:szCs w:val="20"/>
        </w:rPr>
        <w:t>r</w:t>
      </w:r>
      <w:r w:rsidRPr="0083473A">
        <w:rPr>
          <w:rFonts w:asciiTheme="minorHAnsi" w:hAnsiTheme="minorHAnsi"/>
          <w:sz w:val="20"/>
          <w:szCs w:val="20"/>
        </w:rPr>
        <w:t xml:space="preserve">ent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P</w:t>
      </w:r>
      <w:r w:rsidRPr="0083473A">
        <w:rPr>
          <w:rFonts w:asciiTheme="minorHAnsi" w:hAnsiTheme="minorHAnsi"/>
          <w:sz w:val="20"/>
          <w:szCs w:val="20"/>
        </w:rPr>
        <w:t>e</w:t>
      </w:r>
      <w:r w:rsidRPr="0083473A">
        <w:rPr>
          <w:rFonts w:asciiTheme="minorHAnsi" w:hAnsiTheme="minorHAnsi"/>
          <w:spacing w:val="-2"/>
          <w:sz w:val="20"/>
          <w:szCs w:val="20"/>
        </w:rPr>
        <w:t>r</w:t>
      </w:r>
      <w:r w:rsidRPr="0083473A">
        <w:rPr>
          <w:rFonts w:asciiTheme="minorHAnsi" w:hAnsiTheme="minorHAnsi"/>
          <w:sz w:val="20"/>
          <w:szCs w:val="20"/>
        </w:rPr>
        <w:t>son</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 xml:space="preserve">f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z w:val="20"/>
          <w:szCs w:val="20"/>
        </w:rPr>
        <w:t>P</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pacing w:val="-2"/>
          <w:sz w:val="20"/>
          <w:szCs w:val="20"/>
        </w:rPr>
        <w:t>s</w:t>
      </w:r>
      <w:r w:rsidRPr="0083473A">
        <w:rPr>
          <w:rFonts w:asciiTheme="minorHAnsi" w:hAnsiTheme="minorHAnsi"/>
          <w:sz w:val="20"/>
          <w:szCs w:val="20"/>
        </w:rPr>
        <w:t>on</w:t>
      </w:r>
      <w:r w:rsidRPr="0083473A">
        <w:rPr>
          <w:rFonts w:asciiTheme="minorHAnsi" w:hAnsiTheme="minorHAnsi"/>
          <w:spacing w:val="-1"/>
          <w:sz w:val="20"/>
          <w:szCs w:val="20"/>
        </w:rPr>
        <w:t>’</w:t>
      </w:r>
      <w:r w:rsidRPr="0083473A">
        <w:rPr>
          <w:rFonts w:asciiTheme="minorHAnsi" w:hAnsiTheme="minorHAnsi"/>
          <w:sz w:val="20"/>
          <w:szCs w:val="20"/>
        </w:rPr>
        <w:t>s</w:t>
      </w:r>
      <w:r w:rsidRPr="0083473A">
        <w:rPr>
          <w:rFonts w:asciiTheme="minorHAnsi" w:hAnsiTheme="minorHAnsi"/>
          <w:spacing w:val="1"/>
          <w:sz w:val="20"/>
          <w:szCs w:val="20"/>
        </w:rPr>
        <w:t xml:space="preserve"> </w:t>
      </w:r>
      <w:r w:rsidRPr="0083473A">
        <w:rPr>
          <w:rFonts w:asciiTheme="minorHAnsi" w:hAnsiTheme="minorHAnsi"/>
          <w:sz w:val="20"/>
          <w:szCs w:val="20"/>
        </w:rPr>
        <w:t>spouse</w:t>
      </w:r>
      <w:r w:rsidRPr="0083473A">
        <w:rPr>
          <w:rFonts w:asciiTheme="minorHAnsi" w:hAnsiTheme="minorHAnsi"/>
          <w:spacing w:val="1"/>
          <w:sz w:val="20"/>
          <w:szCs w:val="20"/>
        </w:rPr>
        <w:t xml:space="preserve"> </w:t>
      </w:r>
      <w:r w:rsidRPr="0083473A">
        <w:rPr>
          <w:rFonts w:asciiTheme="minorHAnsi" w:hAnsiTheme="minorHAnsi"/>
          <w:spacing w:val="-3"/>
          <w:sz w:val="20"/>
          <w:szCs w:val="20"/>
        </w:rPr>
        <w:t>o</w:t>
      </w:r>
      <w:r w:rsidRPr="0083473A">
        <w:rPr>
          <w:rFonts w:asciiTheme="minorHAnsi" w:hAnsiTheme="minorHAnsi"/>
          <w:sz w:val="20"/>
          <w:szCs w:val="20"/>
        </w:rPr>
        <w:t>r</w:t>
      </w:r>
      <w:r w:rsidRPr="0083473A">
        <w:rPr>
          <w:rFonts w:asciiTheme="minorHAnsi" w:hAnsiTheme="minorHAnsi"/>
          <w:spacing w:val="2"/>
          <w:sz w:val="20"/>
          <w:szCs w:val="20"/>
        </w:rPr>
        <w:t xml:space="preserve"> </w:t>
      </w:r>
      <w:r w:rsidRPr="0083473A">
        <w:rPr>
          <w:rFonts w:asciiTheme="minorHAnsi" w:hAnsiTheme="minorHAnsi"/>
          <w:sz w:val="20"/>
          <w:szCs w:val="20"/>
        </w:rPr>
        <w:t>d</w:t>
      </w:r>
      <w:r w:rsidRPr="0083473A">
        <w:rPr>
          <w:rFonts w:asciiTheme="minorHAnsi" w:hAnsiTheme="minorHAnsi"/>
          <w:spacing w:val="-3"/>
          <w:sz w:val="20"/>
          <w:szCs w:val="20"/>
        </w:rPr>
        <w:t>o</w:t>
      </w:r>
      <w:r w:rsidRPr="0083473A">
        <w:rPr>
          <w:rFonts w:asciiTheme="minorHAnsi" w:hAnsiTheme="minorHAnsi"/>
          <w:spacing w:val="1"/>
          <w:sz w:val="20"/>
          <w:szCs w:val="20"/>
        </w:rPr>
        <w:t>m</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1"/>
          <w:sz w:val="20"/>
          <w:szCs w:val="20"/>
        </w:rPr>
        <w:t>i</w:t>
      </w:r>
      <w:r w:rsidRPr="0083473A">
        <w:rPr>
          <w:rFonts w:asciiTheme="minorHAnsi" w:hAnsiTheme="minorHAnsi"/>
          <w:sz w:val="20"/>
          <w:szCs w:val="20"/>
        </w:rPr>
        <w:t>c</w:t>
      </w:r>
      <w:r w:rsidRPr="0083473A">
        <w:rPr>
          <w:rFonts w:asciiTheme="minorHAnsi" w:hAnsiTheme="minorHAnsi"/>
          <w:spacing w:val="-1"/>
          <w:sz w:val="20"/>
          <w:szCs w:val="20"/>
        </w:rPr>
        <w:t xml:space="preserve"> </w:t>
      </w:r>
      <w:r w:rsidRPr="0083473A">
        <w:rPr>
          <w:rFonts w:asciiTheme="minorHAnsi" w:hAnsiTheme="minorHAnsi"/>
          <w:sz w:val="20"/>
          <w:szCs w:val="20"/>
        </w:rPr>
        <w:t>pa</w:t>
      </w:r>
      <w:r w:rsidRPr="0083473A">
        <w:rPr>
          <w:rFonts w:asciiTheme="minorHAnsi" w:hAnsiTheme="minorHAnsi"/>
          <w:spacing w:val="1"/>
          <w:sz w:val="20"/>
          <w:szCs w:val="20"/>
        </w:rPr>
        <w:t>rt</w:t>
      </w:r>
      <w:r w:rsidRPr="0083473A">
        <w:rPr>
          <w:rFonts w:asciiTheme="minorHAnsi" w:hAnsiTheme="minorHAnsi"/>
          <w:sz w:val="20"/>
          <w:szCs w:val="20"/>
        </w:rPr>
        <w:t>n</w:t>
      </w:r>
      <w:r w:rsidRPr="0083473A">
        <w:rPr>
          <w:rFonts w:asciiTheme="minorHAnsi" w:hAnsiTheme="minorHAnsi"/>
          <w:spacing w:val="-3"/>
          <w:sz w:val="20"/>
          <w:szCs w:val="20"/>
        </w:rPr>
        <w:t>e</w:t>
      </w:r>
      <w:r w:rsidRPr="0083473A">
        <w:rPr>
          <w:rFonts w:asciiTheme="minorHAnsi" w:hAnsiTheme="minorHAnsi"/>
          <w:spacing w:val="2"/>
          <w:sz w:val="20"/>
          <w:szCs w:val="20"/>
        </w:rPr>
        <w:t>r</w:t>
      </w:r>
      <w:r w:rsidRPr="0083473A">
        <w:rPr>
          <w:rFonts w:asciiTheme="minorHAnsi" w:hAnsiTheme="minorHAnsi"/>
          <w:sz w:val="20"/>
          <w:szCs w:val="20"/>
        </w:rPr>
        <w:t>.</w:t>
      </w:r>
    </w:p>
    <w:p w14:paraId="55129595"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e</w:t>
      </w:r>
      <w:r w:rsidRPr="0083473A">
        <w:rPr>
          <w:rFonts w:asciiTheme="minorHAnsi" w:hAnsiTheme="minorHAnsi"/>
          <w:b/>
          <w:spacing w:val="25"/>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eans</w:t>
      </w:r>
      <w:r w:rsidRPr="0083473A">
        <w:rPr>
          <w:rFonts w:asciiTheme="minorHAnsi" w:hAnsiTheme="minorHAnsi"/>
          <w:spacing w:val="25"/>
          <w:sz w:val="20"/>
          <w:szCs w:val="20"/>
        </w:rPr>
        <w:t xml:space="preserve"> </w:t>
      </w:r>
      <w:r w:rsidRPr="0083473A">
        <w:rPr>
          <w:rFonts w:asciiTheme="minorHAnsi" w:hAnsiTheme="minorHAnsi"/>
          <w:spacing w:val="-1"/>
          <w:sz w:val="20"/>
          <w:szCs w:val="20"/>
        </w:rPr>
        <w:t>N</w:t>
      </w:r>
      <w:r w:rsidRPr="0083473A">
        <w:rPr>
          <w:rFonts w:asciiTheme="minorHAnsi" w:hAnsiTheme="minorHAnsi"/>
          <w:sz w:val="20"/>
          <w:szCs w:val="20"/>
        </w:rPr>
        <w:t>ew</w:t>
      </w:r>
      <w:r w:rsidRPr="0083473A">
        <w:rPr>
          <w:rFonts w:asciiTheme="minorHAnsi" w:hAnsiTheme="minorHAnsi"/>
          <w:spacing w:val="22"/>
          <w:sz w:val="20"/>
          <w:szCs w:val="20"/>
        </w:rPr>
        <w:t xml:space="preserve"> </w:t>
      </w:r>
      <w:r w:rsidRPr="0083473A">
        <w:rPr>
          <w:rFonts w:asciiTheme="minorHAnsi" w:hAnsiTheme="minorHAnsi"/>
          <w:spacing w:val="-1"/>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0"/>
          <w:sz w:val="20"/>
          <w:szCs w:val="20"/>
        </w:rPr>
        <w:t xml:space="preserve"> </w:t>
      </w:r>
      <w:r w:rsidRPr="0083473A">
        <w:rPr>
          <w:rFonts w:asciiTheme="minorHAnsi" w:hAnsiTheme="minorHAnsi"/>
          <w:spacing w:val="8"/>
          <w:sz w:val="20"/>
          <w:szCs w:val="20"/>
        </w:rPr>
        <w:t>W</w:t>
      </w:r>
      <w:r w:rsidRPr="0083473A">
        <w:rPr>
          <w:rFonts w:asciiTheme="minorHAnsi" w:hAnsiTheme="minorHAnsi"/>
          <w:sz w:val="20"/>
          <w:szCs w:val="20"/>
        </w:rPr>
        <w:t>a</w:t>
      </w:r>
      <w:r w:rsidRPr="0083473A">
        <w:rPr>
          <w:rFonts w:asciiTheme="minorHAnsi" w:hAnsiTheme="minorHAnsi"/>
          <w:spacing w:val="-1"/>
          <w:sz w:val="20"/>
          <w:szCs w:val="20"/>
        </w:rPr>
        <w:t>l</w:t>
      </w:r>
      <w:r w:rsidRPr="0083473A">
        <w:rPr>
          <w:rFonts w:asciiTheme="minorHAnsi" w:hAnsiTheme="minorHAnsi"/>
          <w:sz w:val="20"/>
          <w:szCs w:val="20"/>
        </w:rPr>
        <w:t>e</w:t>
      </w:r>
      <w:r w:rsidRPr="0083473A">
        <w:rPr>
          <w:rFonts w:asciiTheme="minorHAnsi" w:hAnsiTheme="minorHAnsi"/>
          <w:spacing w:val="-2"/>
          <w:sz w:val="20"/>
          <w:szCs w:val="20"/>
        </w:rPr>
        <w:t>s</w:t>
      </w:r>
      <w:r w:rsidRPr="0083473A">
        <w:rPr>
          <w:rFonts w:asciiTheme="minorHAnsi" w:hAnsiTheme="minorHAnsi"/>
          <w:sz w:val="20"/>
          <w:szCs w:val="20"/>
        </w:rPr>
        <w:t>,</w:t>
      </w:r>
      <w:r w:rsidRPr="0083473A">
        <w:rPr>
          <w:rFonts w:asciiTheme="minorHAnsi" w:hAnsiTheme="minorHAnsi"/>
          <w:spacing w:val="26"/>
          <w:sz w:val="20"/>
          <w:szCs w:val="20"/>
        </w:rPr>
        <w:t xml:space="preserve"> </w:t>
      </w:r>
      <w:r w:rsidRPr="0083473A">
        <w:rPr>
          <w:rFonts w:asciiTheme="minorHAnsi" w:hAnsiTheme="minorHAnsi"/>
          <w:spacing w:val="1"/>
          <w:sz w:val="20"/>
          <w:szCs w:val="20"/>
        </w:rPr>
        <w:t>Q</w:t>
      </w:r>
      <w:r w:rsidRPr="0083473A">
        <w:rPr>
          <w:rFonts w:asciiTheme="minorHAnsi" w:hAnsiTheme="minorHAnsi"/>
          <w:sz w:val="20"/>
          <w:szCs w:val="20"/>
        </w:rPr>
        <w:t>ueens</w:t>
      </w:r>
      <w:r w:rsidRPr="0083473A">
        <w:rPr>
          <w:rFonts w:asciiTheme="minorHAnsi" w:hAnsiTheme="minorHAnsi"/>
          <w:spacing w:val="-1"/>
          <w:sz w:val="20"/>
          <w:szCs w:val="20"/>
        </w:rPr>
        <w:t>l</w:t>
      </w:r>
      <w:r w:rsidRPr="0083473A">
        <w:rPr>
          <w:rFonts w:asciiTheme="minorHAnsi" w:hAnsiTheme="minorHAnsi"/>
          <w:sz w:val="20"/>
          <w:szCs w:val="20"/>
        </w:rPr>
        <w:t>and,</w:t>
      </w:r>
      <w:r w:rsidRPr="0083473A">
        <w:rPr>
          <w:rFonts w:asciiTheme="minorHAnsi" w:hAnsiTheme="minorHAnsi"/>
          <w:spacing w:val="26"/>
          <w:sz w:val="20"/>
          <w:szCs w:val="20"/>
        </w:rPr>
        <w:t xml:space="preserve"> </w:t>
      </w:r>
      <w:r w:rsidRPr="0083473A">
        <w:rPr>
          <w:rFonts w:asciiTheme="minorHAnsi" w:hAnsiTheme="minorHAnsi"/>
          <w:spacing w:val="-3"/>
          <w:sz w:val="20"/>
          <w:szCs w:val="20"/>
        </w:rPr>
        <w:t>S</w:t>
      </w:r>
      <w:r w:rsidRPr="0083473A">
        <w:rPr>
          <w:rFonts w:asciiTheme="minorHAnsi" w:hAnsiTheme="minorHAnsi"/>
          <w:sz w:val="20"/>
          <w:szCs w:val="20"/>
        </w:rPr>
        <w:t>ou</w:t>
      </w:r>
      <w:r w:rsidRPr="0083473A">
        <w:rPr>
          <w:rFonts w:asciiTheme="minorHAnsi" w:hAnsiTheme="minorHAnsi"/>
          <w:spacing w:val="1"/>
          <w:sz w:val="20"/>
          <w:szCs w:val="20"/>
        </w:rPr>
        <w:t>t</w:t>
      </w:r>
      <w:r w:rsidRPr="0083473A">
        <w:rPr>
          <w:rFonts w:asciiTheme="minorHAnsi" w:hAnsiTheme="minorHAnsi"/>
          <w:sz w:val="20"/>
          <w:szCs w:val="20"/>
        </w:rPr>
        <w:t>h</w:t>
      </w:r>
      <w:r w:rsidRPr="0083473A">
        <w:rPr>
          <w:rFonts w:asciiTheme="minorHAnsi" w:hAnsiTheme="minorHAnsi"/>
          <w:spacing w:val="25"/>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r w:rsidRPr="0083473A">
        <w:rPr>
          <w:rFonts w:asciiTheme="minorHAnsi" w:hAnsiTheme="minorHAnsi"/>
          <w:spacing w:val="24"/>
          <w:sz w:val="20"/>
          <w:szCs w:val="20"/>
        </w:rPr>
        <w:t xml:space="preserve"> </w:t>
      </w:r>
      <w:r w:rsidRPr="0083473A">
        <w:rPr>
          <w:rFonts w:asciiTheme="minorHAnsi" w:hAnsiTheme="minorHAnsi"/>
          <w:spacing w:val="2"/>
          <w:sz w:val="20"/>
          <w:szCs w:val="20"/>
        </w:rPr>
        <w:t>T</w:t>
      </w:r>
      <w:r w:rsidRPr="0083473A">
        <w:rPr>
          <w:rFonts w:asciiTheme="minorHAnsi" w:hAnsiTheme="minorHAnsi"/>
          <w:sz w:val="20"/>
          <w:szCs w:val="20"/>
        </w:rPr>
        <w:t>a</w:t>
      </w:r>
      <w:r w:rsidRPr="0083473A">
        <w:rPr>
          <w:rFonts w:asciiTheme="minorHAnsi" w:hAnsiTheme="minorHAnsi"/>
          <w:spacing w:val="-2"/>
          <w:sz w:val="20"/>
          <w:szCs w:val="20"/>
        </w:rPr>
        <w:t>s</w:t>
      </w:r>
      <w:r w:rsidRPr="0083473A">
        <w:rPr>
          <w:rFonts w:asciiTheme="minorHAnsi" w:hAnsiTheme="minorHAnsi"/>
          <w:spacing w:val="1"/>
          <w:sz w:val="20"/>
          <w:szCs w:val="20"/>
        </w:rPr>
        <w:t>m</w:t>
      </w:r>
      <w:r w:rsidRPr="0083473A">
        <w:rPr>
          <w:rFonts w:asciiTheme="minorHAnsi" w:hAnsiTheme="minorHAnsi"/>
          <w:sz w:val="20"/>
          <w:szCs w:val="20"/>
        </w:rPr>
        <w:t>an</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6"/>
          <w:sz w:val="20"/>
          <w:szCs w:val="20"/>
        </w:rPr>
        <w:t xml:space="preserve"> </w:t>
      </w:r>
      <w:r w:rsidRPr="0083473A">
        <w:rPr>
          <w:rFonts w:asciiTheme="minorHAnsi" w:hAnsiTheme="minorHAnsi"/>
          <w:spacing w:val="-1"/>
          <w:sz w:val="20"/>
          <w:szCs w:val="20"/>
        </w:rPr>
        <w:t>Vi</w:t>
      </w:r>
      <w:r w:rsidRPr="0083473A">
        <w:rPr>
          <w:rFonts w:asciiTheme="minorHAnsi" w:hAnsiTheme="minorHAnsi"/>
          <w:sz w:val="20"/>
          <w:szCs w:val="20"/>
        </w:rPr>
        <w:t>c</w:t>
      </w:r>
      <w:r w:rsidRPr="0083473A">
        <w:rPr>
          <w:rFonts w:asciiTheme="minorHAnsi" w:hAnsiTheme="minorHAnsi"/>
          <w:spacing w:val="1"/>
          <w:sz w:val="20"/>
          <w:szCs w:val="20"/>
        </w:rPr>
        <w:t>t</w:t>
      </w:r>
      <w:r w:rsidRPr="0083473A">
        <w:rPr>
          <w:rFonts w:asciiTheme="minorHAnsi" w:hAnsiTheme="minorHAnsi"/>
          <w:sz w:val="20"/>
          <w:szCs w:val="20"/>
        </w:rPr>
        <w:t>o</w:t>
      </w:r>
      <w:r w:rsidRPr="0083473A">
        <w:rPr>
          <w:rFonts w:asciiTheme="minorHAnsi" w:hAnsiTheme="minorHAnsi"/>
          <w:spacing w:val="1"/>
          <w:sz w:val="20"/>
          <w:szCs w:val="20"/>
        </w:rPr>
        <w:t>r</w:t>
      </w:r>
      <w:r w:rsidRPr="0083473A">
        <w:rPr>
          <w:rFonts w:asciiTheme="minorHAnsi" w:hAnsiTheme="minorHAnsi"/>
          <w:spacing w:val="-1"/>
          <w:sz w:val="20"/>
          <w:szCs w:val="20"/>
        </w:rPr>
        <w:t>i</w:t>
      </w:r>
      <w:r w:rsidRPr="0083473A">
        <w:rPr>
          <w:rFonts w:asciiTheme="minorHAnsi" w:hAnsiTheme="minorHAnsi"/>
          <w:sz w:val="20"/>
          <w:szCs w:val="20"/>
        </w:rPr>
        <w:t>a</w:t>
      </w:r>
      <w:r w:rsidRPr="0083473A">
        <w:rPr>
          <w:rFonts w:asciiTheme="minorHAnsi" w:hAnsiTheme="minorHAnsi"/>
          <w:spacing w:val="25"/>
          <w:sz w:val="20"/>
          <w:szCs w:val="20"/>
        </w:rPr>
        <w:t xml:space="preserve"> </w:t>
      </w:r>
      <w:r w:rsidRPr="0083473A">
        <w:rPr>
          <w:rFonts w:asciiTheme="minorHAnsi" w:hAnsiTheme="minorHAnsi"/>
          <w:sz w:val="20"/>
          <w:szCs w:val="20"/>
        </w:rPr>
        <w:t xml:space="preserve">and </w:t>
      </w:r>
      <w:r w:rsidRPr="0083473A">
        <w:rPr>
          <w:rFonts w:asciiTheme="minorHAnsi" w:hAnsiTheme="minorHAnsi"/>
          <w:spacing w:val="5"/>
          <w:sz w:val="20"/>
          <w:szCs w:val="20"/>
        </w:rPr>
        <w:t>W</w:t>
      </w:r>
      <w:r w:rsidRPr="0083473A">
        <w:rPr>
          <w:rFonts w:asciiTheme="minorHAnsi" w:hAnsiTheme="minorHAnsi"/>
          <w:spacing w:val="-3"/>
          <w:sz w:val="20"/>
          <w:szCs w:val="20"/>
        </w:rPr>
        <w:t>e</w:t>
      </w:r>
      <w:r w:rsidRPr="0083473A">
        <w:rPr>
          <w:rFonts w:asciiTheme="minorHAnsi" w:hAnsiTheme="minorHAnsi"/>
          <w:spacing w:val="-2"/>
          <w:sz w:val="20"/>
          <w:szCs w:val="20"/>
        </w:rPr>
        <w:t>s</w:t>
      </w:r>
      <w:r w:rsidRPr="0083473A">
        <w:rPr>
          <w:rFonts w:asciiTheme="minorHAnsi" w:hAnsiTheme="minorHAnsi"/>
          <w:spacing w:val="1"/>
          <w:sz w:val="20"/>
          <w:szCs w:val="20"/>
        </w:rPr>
        <w:t>t</w:t>
      </w:r>
      <w:r w:rsidRPr="0083473A">
        <w:rPr>
          <w:rFonts w:asciiTheme="minorHAnsi" w:hAnsiTheme="minorHAnsi"/>
          <w:spacing w:val="-3"/>
          <w:sz w:val="20"/>
          <w:szCs w:val="20"/>
        </w:rPr>
        <w:t>e</w:t>
      </w:r>
      <w:r w:rsidRPr="0083473A">
        <w:rPr>
          <w:rFonts w:asciiTheme="minorHAnsi" w:hAnsiTheme="minorHAnsi"/>
          <w:spacing w:val="1"/>
          <w:sz w:val="20"/>
          <w:szCs w:val="20"/>
        </w:rPr>
        <w:t>r</w:t>
      </w:r>
      <w:r w:rsidRPr="0083473A">
        <w:rPr>
          <w:rFonts w:asciiTheme="minorHAnsi" w:hAnsiTheme="minorHAnsi"/>
          <w:sz w:val="20"/>
          <w:szCs w:val="20"/>
        </w:rPr>
        <w:t>n</w:t>
      </w:r>
      <w:r w:rsidRPr="0083473A">
        <w:rPr>
          <w:rFonts w:asciiTheme="minorHAnsi" w:hAnsiTheme="minorHAnsi"/>
          <w:spacing w:val="1"/>
          <w:sz w:val="20"/>
          <w:szCs w:val="20"/>
        </w:rPr>
        <w:t xml:space="preserve"> </w:t>
      </w:r>
      <w:r w:rsidRPr="0083473A">
        <w:rPr>
          <w:rFonts w:asciiTheme="minorHAnsi" w:hAnsiTheme="minorHAnsi"/>
          <w:spacing w:val="-1"/>
          <w:sz w:val="20"/>
          <w:szCs w:val="20"/>
        </w:rPr>
        <w:t>A</w:t>
      </w:r>
      <w:r w:rsidRPr="0083473A">
        <w:rPr>
          <w:rFonts w:asciiTheme="minorHAnsi" w:hAnsiTheme="minorHAnsi"/>
          <w:sz w:val="20"/>
          <w:szCs w:val="20"/>
        </w:rPr>
        <w:t>u</w:t>
      </w:r>
      <w:r w:rsidRPr="0083473A">
        <w:rPr>
          <w:rFonts w:asciiTheme="minorHAnsi" w:hAnsiTheme="minorHAnsi"/>
          <w:spacing w:val="-2"/>
          <w:sz w:val="20"/>
          <w:szCs w:val="20"/>
        </w:rPr>
        <w:t>s</w:t>
      </w:r>
      <w:r w:rsidRPr="0083473A">
        <w:rPr>
          <w:rFonts w:asciiTheme="minorHAnsi" w:hAnsiTheme="minorHAnsi"/>
          <w:spacing w:val="1"/>
          <w:sz w:val="20"/>
          <w:szCs w:val="20"/>
        </w:rPr>
        <w:t>tr</w:t>
      </w:r>
      <w:r w:rsidRPr="0083473A">
        <w:rPr>
          <w:rFonts w:asciiTheme="minorHAnsi" w:hAnsiTheme="minorHAnsi"/>
          <w:sz w:val="20"/>
          <w:szCs w:val="20"/>
        </w:rPr>
        <w:t>a</w:t>
      </w:r>
      <w:r w:rsidRPr="0083473A">
        <w:rPr>
          <w:rFonts w:asciiTheme="minorHAnsi" w:hAnsiTheme="minorHAnsi"/>
          <w:spacing w:val="-1"/>
          <w:sz w:val="20"/>
          <w:szCs w:val="20"/>
        </w:rPr>
        <w:t>li</w:t>
      </w:r>
      <w:r w:rsidRPr="0083473A">
        <w:rPr>
          <w:rFonts w:asciiTheme="minorHAnsi" w:hAnsiTheme="minorHAnsi"/>
          <w:sz w:val="20"/>
          <w:szCs w:val="20"/>
        </w:rPr>
        <w:t>a.</w:t>
      </w:r>
    </w:p>
    <w:p w14:paraId="45015D6E"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1"/>
          <w:sz w:val="20"/>
          <w:szCs w:val="20"/>
        </w:rPr>
        <w:t>S</w:t>
      </w:r>
      <w:r w:rsidRPr="0083473A">
        <w:rPr>
          <w:rFonts w:asciiTheme="minorHAnsi" w:hAnsiTheme="minorHAnsi"/>
          <w:b/>
          <w:spacing w:val="1"/>
          <w:sz w:val="20"/>
          <w:szCs w:val="20"/>
        </w:rPr>
        <w:t>t</w:t>
      </w:r>
      <w:r w:rsidRPr="0083473A">
        <w:rPr>
          <w:rFonts w:asciiTheme="minorHAnsi" w:hAnsiTheme="minorHAnsi"/>
          <w:b/>
          <w:sz w:val="20"/>
          <w:szCs w:val="20"/>
        </w:rPr>
        <w:t>a</w:t>
      </w:r>
      <w:r w:rsidRPr="0083473A">
        <w:rPr>
          <w:rFonts w:asciiTheme="minorHAnsi" w:hAnsiTheme="minorHAnsi"/>
          <w:b/>
          <w:spacing w:val="1"/>
          <w:sz w:val="20"/>
          <w:szCs w:val="20"/>
        </w:rPr>
        <w:t>t</w:t>
      </w:r>
      <w:r w:rsidRPr="0083473A">
        <w:rPr>
          <w:rFonts w:asciiTheme="minorHAnsi" w:hAnsiTheme="minorHAnsi"/>
          <w:b/>
          <w:sz w:val="20"/>
          <w:szCs w:val="20"/>
        </w:rPr>
        <w:t>u</w:t>
      </w:r>
      <w:r w:rsidRPr="0083473A">
        <w:rPr>
          <w:rFonts w:asciiTheme="minorHAnsi" w:hAnsiTheme="minorHAnsi"/>
          <w:b/>
          <w:spacing w:val="1"/>
          <w:sz w:val="20"/>
          <w:szCs w:val="20"/>
        </w:rPr>
        <w:t>t</w:t>
      </w:r>
      <w:r w:rsidRPr="0083473A">
        <w:rPr>
          <w:rFonts w:asciiTheme="minorHAnsi" w:hAnsiTheme="minorHAnsi"/>
          <w:b/>
          <w:spacing w:val="-3"/>
          <w:sz w:val="20"/>
          <w:szCs w:val="20"/>
        </w:rPr>
        <w:t>o</w:t>
      </w:r>
      <w:r w:rsidRPr="0083473A">
        <w:rPr>
          <w:rFonts w:asciiTheme="minorHAnsi" w:hAnsiTheme="minorHAnsi"/>
          <w:b/>
          <w:sz w:val="20"/>
          <w:szCs w:val="20"/>
        </w:rPr>
        <w:t>ry</w:t>
      </w:r>
      <w:r w:rsidRPr="0083473A">
        <w:rPr>
          <w:rFonts w:asciiTheme="minorHAnsi" w:hAnsiTheme="minorHAnsi"/>
          <w:b/>
          <w:spacing w:val="-4"/>
          <w:sz w:val="20"/>
          <w:szCs w:val="20"/>
        </w:rPr>
        <w:t xml:space="preserve"> </w:t>
      </w:r>
      <w:r w:rsidRPr="0083473A">
        <w:rPr>
          <w:rFonts w:asciiTheme="minorHAnsi" w:hAnsiTheme="minorHAnsi"/>
          <w:b/>
          <w:spacing w:val="-1"/>
          <w:sz w:val="20"/>
          <w:szCs w:val="20"/>
        </w:rPr>
        <w:t>D</w:t>
      </w:r>
      <w:r w:rsidRPr="0083473A">
        <w:rPr>
          <w:rFonts w:asciiTheme="minorHAnsi" w:hAnsiTheme="minorHAnsi"/>
          <w:b/>
          <w:sz w:val="20"/>
          <w:szCs w:val="20"/>
        </w:rPr>
        <w:t>ec</w:t>
      </w:r>
      <w:r w:rsidRPr="0083473A">
        <w:rPr>
          <w:rFonts w:asciiTheme="minorHAnsi" w:hAnsiTheme="minorHAnsi"/>
          <w:b/>
          <w:spacing w:val="1"/>
          <w:sz w:val="20"/>
          <w:szCs w:val="20"/>
        </w:rPr>
        <w:t>l</w:t>
      </w:r>
      <w:r w:rsidRPr="0083473A">
        <w:rPr>
          <w:rFonts w:asciiTheme="minorHAnsi" w:hAnsiTheme="minorHAnsi"/>
          <w:b/>
          <w:sz w:val="20"/>
          <w:szCs w:val="20"/>
        </w:rPr>
        <w:t>ara</w:t>
      </w:r>
      <w:r w:rsidRPr="0083473A">
        <w:rPr>
          <w:rFonts w:asciiTheme="minorHAnsi" w:hAnsiTheme="minorHAnsi"/>
          <w:b/>
          <w:spacing w:val="1"/>
          <w:sz w:val="20"/>
          <w:szCs w:val="20"/>
        </w:rPr>
        <w:t>ti</w:t>
      </w:r>
      <w:r w:rsidRPr="0083473A">
        <w:rPr>
          <w:rFonts w:asciiTheme="minorHAnsi" w:hAnsiTheme="minorHAnsi"/>
          <w:b/>
          <w:sz w:val="20"/>
          <w:szCs w:val="20"/>
        </w:rPr>
        <w:t>on</w:t>
      </w:r>
      <w:r w:rsidRPr="0083473A">
        <w:rPr>
          <w:rFonts w:asciiTheme="minorHAnsi" w:hAnsiTheme="minorHAnsi"/>
          <w:b/>
          <w:spacing w:val="1"/>
          <w:sz w:val="20"/>
          <w:szCs w:val="20"/>
        </w:rPr>
        <w:t xml:space="preserve"> </w:t>
      </w:r>
      <w:r w:rsidRPr="0083473A">
        <w:rPr>
          <w:rFonts w:asciiTheme="minorHAnsi" w:hAnsiTheme="minorHAnsi"/>
          <w:spacing w:val="-3"/>
          <w:sz w:val="20"/>
          <w:szCs w:val="20"/>
        </w:rPr>
        <w:t>h</w:t>
      </w:r>
      <w:r w:rsidRPr="0083473A">
        <w:rPr>
          <w:rFonts w:asciiTheme="minorHAnsi" w:hAnsiTheme="minorHAnsi"/>
          <w:sz w:val="20"/>
          <w:szCs w:val="20"/>
        </w:rPr>
        <w:t>as</w:t>
      </w:r>
      <w:r w:rsidRPr="0083473A">
        <w:rPr>
          <w:rFonts w:asciiTheme="minorHAnsi" w:hAnsiTheme="minorHAnsi"/>
          <w:spacing w:val="1"/>
          <w:sz w:val="20"/>
          <w:szCs w:val="20"/>
        </w:rPr>
        <w:t xml:space="preserve"> t</w:t>
      </w:r>
      <w:r w:rsidRPr="0083473A">
        <w:rPr>
          <w:rFonts w:asciiTheme="minorHAnsi" w:hAnsiTheme="minorHAnsi"/>
          <w:sz w:val="20"/>
          <w:szCs w:val="20"/>
        </w:rPr>
        <w:t>he</w:t>
      </w:r>
      <w:r w:rsidRPr="0083473A">
        <w:rPr>
          <w:rFonts w:asciiTheme="minorHAnsi" w:hAnsiTheme="minorHAnsi"/>
          <w:spacing w:val="-2"/>
          <w:sz w:val="20"/>
          <w:szCs w:val="20"/>
        </w:rPr>
        <w:t xml:space="preserve"> </w:t>
      </w:r>
      <w:r w:rsidRPr="0083473A">
        <w:rPr>
          <w:rFonts w:asciiTheme="minorHAnsi" w:hAnsiTheme="minorHAnsi"/>
          <w:spacing w:val="1"/>
          <w:sz w:val="20"/>
          <w:szCs w:val="20"/>
        </w:rPr>
        <w:t>m</w:t>
      </w:r>
      <w:r w:rsidRPr="0083473A">
        <w:rPr>
          <w:rFonts w:asciiTheme="minorHAnsi" w:hAnsiTheme="minorHAnsi"/>
          <w:sz w:val="20"/>
          <w:szCs w:val="20"/>
        </w:rPr>
        <w:t>ean</w:t>
      </w:r>
      <w:r w:rsidRPr="0083473A">
        <w:rPr>
          <w:rFonts w:asciiTheme="minorHAnsi" w:hAnsiTheme="minorHAnsi"/>
          <w:spacing w:val="-1"/>
          <w:sz w:val="20"/>
          <w:szCs w:val="20"/>
        </w:rPr>
        <w:t>i</w:t>
      </w:r>
      <w:r w:rsidRPr="0083473A">
        <w:rPr>
          <w:rFonts w:asciiTheme="minorHAnsi" w:hAnsiTheme="minorHAnsi"/>
          <w:spacing w:val="-3"/>
          <w:sz w:val="20"/>
          <w:szCs w:val="20"/>
        </w:rPr>
        <w:t>n</w:t>
      </w:r>
      <w:r w:rsidRPr="0083473A">
        <w:rPr>
          <w:rFonts w:asciiTheme="minorHAnsi" w:hAnsiTheme="minorHAnsi"/>
          <w:sz w:val="20"/>
          <w:szCs w:val="20"/>
        </w:rPr>
        <w:t>g</w:t>
      </w:r>
      <w:r w:rsidRPr="0083473A">
        <w:rPr>
          <w:rFonts w:asciiTheme="minorHAnsi" w:hAnsiTheme="minorHAnsi"/>
          <w:spacing w:val="-2"/>
          <w:sz w:val="20"/>
          <w:szCs w:val="20"/>
        </w:rPr>
        <w:t xml:space="preserve"> </w:t>
      </w:r>
      <w:r w:rsidRPr="0083473A">
        <w:rPr>
          <w:rFonts w:asciiTheme="minorHAnsi" w:hAnsiTheme="minorHAnsi"/>
          <w:spacing w:val="2"/>
          <w:sz w:val="20"/>
          <w:szCs w:val="20"/>
        </w:rPr>
        <w:t>g</w:t>
      </w:r>
      <w:r w:rsidRPr="0083473A">
        <w:rPr>
          <w:rFonts w:asciiTheme="minorHAnsi" w:hAnsiTheme="minorHAnsi"/>
          <w:spacing w:val="-1"/>
          <w:sz w:val="20"/>
          <w:szCs w:val="20"/>
        </w:rPr>
        <w:t>i</w:t>
      </w:r>
      <w:r w:rsidRPr="0083473A">
        <w:rPr>
          <w:rFonts w:asciiTheme="minorHAnsi" w:hAnsiTheme="minorHAnsi"/>
          <w:spacing w:val="-2"/>
          <w:sz w:val="20"/>
          <w:szCs w:val="20"/>
        </w:rPr>
        <w:t>v</w:t>
      </w:r>
      <w:r w:rsidRPr="0083473A">
        <w:rPr>
          <w:rFonts w:asciiTheme="minorHAnsi" w:hAnsiTheme="minorHAnsi"/>
          <w:sz w:val="20"/>
          <w:szCs w:val="20"/>
        </w:rPr>
        <w:t>en</w:t>
      </w:r>
      <w:r w:rsidRPr="0083473A">
        <w:rPr>
          <w:rFonts w:asciiTheme="minorHAnsi" w:hAnsiTheme="minorHAnsi"/>
          <w:spacing w:val="1"/>
          <w:sz w:val="20"/>
          <w:szCs w:val="20"/>
        </w:rPr>
        <w:t xml:space="preserve"> t</w:t>
      </w:r>
      <w:r w:rsidRPr="0083473A">
        <w:rPr>
          <w:rFonts w:asciiTheme="minorHAnsi" w:hAnsiTheme="minorHAnsi"/>
          <w:sz w:val="20"/>
          <w:szCs w:val="20"/>
        </w:rPr>
        <w:t>o</w:t>
      </w:r>
      <w:r w:rsidRPr="0083473A">
        <w:rPr>
          <w:rFonts w:asciiTheme="minorHAnsi" w:hAnsiTheme="minorHAnsi"/>
          <w:spacing w:val="1"/>
          <w:sz w:val="20"/>
          <w:szCs w:val="20"/>
        </w:rPr>
        <w:t xml:space="preserve"> </w:t>
      </w:r>
      <w:r w:rsidRPr="0083473A">
        <w:rPr>
          <w:rFonts w:asciiTheme="minorHAnsi" w:hAnsiTheme="minorHAnsi"/>
          <w:spacing w:val="-3"/>
          <w:sz w:val="20"/>
          <w:szCs w:val="20"/>
        </w:rPr>
        <w:t>i</w:t>
      </w:r>
      <w:r w:rsidRPr="0083473A">
        <w:rPr>
          <w:rFonts w:asciiTheme="minorHAnsi" w:hAnsiTheme="minorHAnsi"/>
          <w:sz w:val="20"/>
          <w:szCs w:val="20"/>
        </w:rPr>
        <w:t>t</w:t>
      </w:r>
      <w:r w:rsidRPr="0083473A">
        <w:rPr>
          <w:rFonts w:asciiTheme="minorHAnsi" w:hAnsiTheme="minorHAnsi"/>
          <w:spacing w:val="2"/>
          <w:sz w:val="20"/>
          <w:szCs w:val="20"/>
        </w:rPr>
        <w:t xml:space="preserve"> </w:t>
      </w:r>
      <w:r w:rsidRPr="0083473A">
        <w:rPr>
          <w:rFonts w:asciiTheme="minorHAnsi" w:hAnsiTheme="minorHAnsi"/>
          <w:spacing w:val="-1"/>
          <w:sz w:val="20"/>
          <w:szCs w:val="20"/>
        </w:rPr>
        <w:t>i</w:t>
      </w:r>
      <w:r w:rsidRPr="0083473A">
        <w:rPr>
          <w:rFonts w:asciiTheme="minorHAnsi" w:hAnsiTheme="minorHAnsi"/>
          <w:sz w:val="20"/>
          <w:szCs w:val="20"/>
        </w:rPr>
        <w:t>n</w:t>
      </w:r>
      <w:r w:rsidRPr="0083473A">
        <w:rPr>
          <w:rFonts w:asciiTheme="minorHAnsi" w:hAnsiTheme="minorHAnsi"/>
          <w:spacing w:val="-2"/>
          <w:sz w:val="20"/>
          <w:szCs w:val="20"/>
        </w:rPr>
        <w:t xml:space="preserve"> </w:t>
      </w:r>
      <w:r w:rsidRPr="0083473A">
        <w:rPr>
          <w:rFonts w:asciiTheme="minorHAnsi" w:hAnsiTheme="minorHAnsi"/>
          <w:spacing w:val="1"/>
          <w:sz w:val="20"/>
          <w:szCs w:val="20"/>
        </w:rPr>
        <w:t>t</w:t>
      </w:r>
      <w:r w:rsidRPr="0083473A">
        <w:rPr>
          <w:rFonts w:asciiTheme="minorHAnsi" w:hAnsiTheme="minorHAnsi"/>
          <w:sz w:val="20"/>
          <w:szCs w:val="20"/>
        </w:rPr>
        <w:t>he</w:t>
      </w:r>
      <w:r w:rsidRPr="0083473A">
        <w:rPr>
          <w:rFonts w:asciiTheme="minorHAnsi" w:hAnsiTheme="minorHAnsi"/>
          <w:spacing w:val="1"/>
          <w:sz w:val="20"/>
          <w:szCs w:val="20"/>
        </w:rPr>
        <w:t xml:space="preserve"> </w:t>
      </w:r>
      <w:r w:rsidRPr="0083473A">
        <w:rPr>
          <w:rFonts w:asciiTheme="minorHAnsi" w:hAnsiTheme="minorHAnsi"/>
          <w:spacing w:val="-1"/>
          <w:sz w:val="20"/>
          <w:szCs w:val="20"/>
        </w:rPr>
        <w:t>ECN</w:t>
      </w:r>
      <w:r w:rsidRPr="0083473A">
        <w:rPr>
          <w:rFonts w:asciiTheme="minorHAnsi" w:hAnsiTheme="minorHAnsi"/>
          <w:sz w:val="20"/>
          <w:szCs w:val="20"/>
        </w:rPr>
        <w:t>L.</w:t>
      </w:r>
    </w:p>
    <w:p w14:paraId="606A18CE" w14:textId="6F85D15B"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pacing w:val="-3"/>
          <w:sz w:val="20"/>
          <w:szCs w:val="20"/>
        </w:rPr>
        <w:t>T</w:t>
      </w:r>
      <w:r w:rsidRPr="0083473A">
        <w:rPr>
          <w:rFonts w:asciiTheme="minorHAnsi" w:hAnsiTheme="minorHAnsi"/>
          <w:b/>
          <w:sz w:val="20"/>
          <w:szCs w:val="20"/>
        </w:rPr>
        <w:t>err</w:t>
      </w:r>
      <w:r w:rsidRPr="0083473A">
        <w:rPr>
          <w:rFonts w:asciiTheme="minorHAnsi" w:hAnsiTheme="minorHAnsi"/>
          <w:b/>
          <w:spacing w:val="1"/>
          <w:sz w:val="20"/>
          <w:szCs w:val="20"/>
        </w:rPr>
        <w:t>it</w:t>
      </w:r>
      <w:r w:rsidRPr="0083473A">
        <w:rPr>
          <w:rFonts w:asciiTheme="minorHAnsi" w:hAnsiTheme="minorHAnsi"/>
          <w:b/>
          <w:sz w:val="20"/>
          <w:szCs w:val="20"/>
        </w:rPr>
        <w:t>ory</w:t>
      </w:r>
      <w:r w:rsidRPr="0083473A">
        <w:rPr>
          <w:rFonts w:asciiTheme="minorHAnsi" w:hAnsiTheme="minorHAnsi"/>
          <w:b/>
          <w:spacing w:val="-4"/>
          <w:sz w:val="20"/>
          <w:szCs w:val="20"/>
        </w:rPr>
        <w:t xml:space="preserve"> </w:t>
      </w:r>
      <w:r w:rsidR="00A75725" w:rsidRPr="0083473A">
        <w:rPr>
          <w:rFonts w:asciiTheme="minorHAnsi" w:hAnsiTheme="minorHAnsi"/>
          <w:spacing w:val="-4"/>
          <w:sz w:val="20"/>
          <w:szCs w:val="20"/>
        </w:rPr>
        <w:t xml:space="preserve">means the Australian Capital Territory and </w:t>
      </w:r>
      <w:r w:rsidR="00EB778D" w:rsidRPr="0083473A">
        <w:rPr>
          <w:rFonts w:asciiTheme="minorHAnsi" w:hAnsiTheme="minorHAnsi"/>
          <w:spacing w:val="-4"/>
          <w:sz w:val="20"/>
          <w:szCs w:val="20"/>
        </w:rPr>
        <w:t xml:space="preserve">the </w:t>
      </w:r>
      <w:r w:rsidR="00A75725" w:rsidRPr="0083473A">
        <w:rPr>
          <w:rFonts w:asciiTheme="minorHAnsi" w:hAnsiTheme="minorHAnsi"/>
          <w:spacing w:val="-4"/>
          <w:sz w:val="20"/>
          <w:szCs w:val="20"/>
        </w:rPr>
        <w:t>Northern Territory of Australia</w:t>
      </w:r>
      <w:r w:rsidRPr="0083473A">
        <w:rPr>
          <w:rFonts w:asciiTheme="minorHAnsi" w:hAnsiTheme="minorHAnsi"/>
          <w:sz w:val="20"/>
          <w:szCs w:val="20"/>
        </w:rPr>
        <w:t>.</w:t>
      </w:r>
    </w:p>
    <w:p w14:paraId="61467A7D" w14:textId="77777777" w:rsidR="004C5E78" w:rsidRPr="0083473A" w:rsidRDefault="004C5E78" w:rsidP="004C5E78">
      <w:pPr>
        <w:pStyle w:val="Style1"/>
        <w:spacing w:before="120" w:line="240" w:lineRule="auto"/>
        <w:rPr>
          <w:rFonts w:asciiTheme="minorHAnsi" w:hAnsiTheme="minorHAnsi"/>
          <w:sz w:val="20"/>
          <w:szCs w:val="20"/>
        </w:rPr>
      </w:pPr>
      <w:r w:rsidRPr="0083473A">
        <w:rPr>
          <w:rFonts w:asciiTheme="minorHAnsi" w:hAnsiTheme="minorHAnsi"/>
          <w:b/>
          <w:sz w:val="20"/>
          <w:szCs w:val="20"/>
        </w:rPr>
        <w:t>Verification of Identity Standard</w:t>
      </w:r>
      <w:r w:rsidRPr="0083473A">
        <w:rPr>
          <w:rFonts w:asciiTheme="minorHAnsi" w:hAnsiTheme="minorHAnsi"/>
          <w:sz w:val="20"/>
          <w:szCs w:val="20"/>
        </w:rPr>
        <w:t xml:space="preserve"> means this verification of identity standard, as amended from time to time.</w:t>
      </w:r>
    </w:p>
    <w:p w14:paraId="67D5FD93" w14:textId="77777777" w:rsidR="004C5E78" w:rsidRPr="0083473A" w:rsidRDefault="004C5E78" w:rsidP="004C5E78">
      <w:pPr>
        <w:pStyle w:val="SchHeading"/>
        <w:ind w:left="851" w:hanging="851"/>
        <w:rPr>
          <w:rFonts w:asciiTheme="minorHAnsi" w:hAnsiTheme="minorHAnsi"/>
          <w:sz w:val="20"/>
          <w:szCs w:val="20"/>
        </w:rPr>
      </w:pPr>
      <w:bookmarkStart w:id="223" w:name="_Toc407571854"/>
      <w:r w:rsidRPr="0083473A">
        <w:rPr>
          <w:rFonts w:asciiTheme="minorHAnsi" w:hAnsiTheme="minorHAnsi"/>
          <w:sz w:val="20"/>
          <w:szCs w:val="20"/>
        </w:rPr>
        <w:t>Face-to-face regime</w:t>
      </w:r>
      <w:bookmarkEnd w:id="223"/>
    </w:p>
    <w:p w14:paraId="176DED63" w14:textId="6BE81FD2" w:rsidR="004C5E78" w:rsidRPr="00DF084C" w:rsidRDefault="00E96860" w:rsidP="00DF084C">
      <w:pPr>
        <w:spacing w:before="120" w:after="120"/>
        <w:ind w:left="720" w:hanging="720"/>
        <w:rPr>
          <w:color w:val="auto"/>
          <w:spacing w:val="1"/>
        </w:rPr>
      </w:pPr>
      <w:bookmarkStart w:id="224" w:name="_Toc407571855"/>
      <w:r w:rsidRPr="00DF084C">
        <w:rPr>
          <w:color w:val="auto"/>
          <w:spacing w:val="1"/>
        </w:rPr>
        <w:t xml:space="preserve">2.1 </w:t>
      </w:r>
      <w:r w:rsidR="00DF084C">
        <w:rPr>
          <w:color w:val="auto"/>
          <w:spacing w:val="1"/>
        </w:rPr>
        <w:tab/>
      </w:r>
      <w:r w:rsidR="004C5E78" w:rsidRPr="00DF084C">
        <w:rPr>
          <w:color w:val="auto"/>
          <w:spacing w:val="1"/>
        </w:rPr>
        <w:t>The verification of identity must be conducted during a face-to-face in-person interview between the Identity Verifier and the Person Being Identified.</w:t>
      </w:r>
      <w:bookmarkEnd w:id="224"/>
    </w:p>
    <w:p w14:paraId="6F38A18A" w14:textId="431999EC" w:rsidR="004C5E78" w:rsidRPr="00DF084C" w:rsidRDefault="00E96860" w:rsidP="00DF084C">
      <w:pPr>
        <w:spacing w:before="120" w:after="120"/>
        <w:ind w:left="720" w:hanging="720"/>
        <w:rPr>
          <w:color w:val="auto"/>
          <w:spacing w:val="1"/>
        </w:rPr>
      </w:pPr>
      <w:bookmarkStart w:id="225" w:name="_Toc407571856"/>
      <w:r w:rsidRPr="00DF084C">
        <w:rPr>
          <w:color w:val="auto"/>
          <w:spacing w:val="1"/>
        </w:rPr>
        <w:t xml:space="preserve">2.2 </w:t>
      </w:r>
      <w:r w:rsidR="00DF084C">
        <w:rPr>
          <w:color w:val="auto"/>
          <w:spacing w:val="1"/>
        </w:rPr>
        <w:tab/>
      </w:r>
      <w:r w:rsidR="004C5E78" w:rsidRPr="00DF084C">
        <w:rPr>
          <w:color w:val="auto"/>
          <w:spacing w:val="1"/>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225"/>
    </w:p>
    <w:p w14:paraId="6A9A1C46" w14:textId="77777777" w:rsidR="004C5E78" w:rsidRPr="0083473A" w:rsidRDefault="004C5E78" w:rsidP="004C5E78">
      <w:pPr>
        <w:pStyle w:val="SchHeading"/>
        <w:ind w:left="851" w:hanging="851"/>
        <w:rPr>
          <w:rFonts w:asciiTheme="minorHAnsi" w:hAnsiTheme="minorHAnsi"/>
          <w:sz w:val="20"/>
          <w:szCs w:val="20"/>
        </w:rPr>
      </w:pPr>
      <w:bookmarkStart w:id="226" w:name="_Toc407571858"/>
      <w:r w:rsidRPr="0083473A">
        <w:rPr>
          <w:rFonts w:asciiTheme="minorHAnsi" w:hAnsiTheme="minorHAnsi"/>
          <w:sz w:val="20"/>
          <w:szCs w:val="20"/>
        </w:rPr>
        <w:t>Categories of identification Documents and evidence retention</w:t>
      </w:r>
      <w:bookmarkEnd w:id="226"/>
    </w:p>
    <w:p w14:paraId="353B8E0F" w14:textId="4832DC75" w:rsidR="004C5E78" w:rsidRPr="00DF084C" w:rsidRDefault="00FB73B7" w:rsidP="00DF084C">
      <w:pPr>
        <w:spacing w:before="120" w:after="120"/>
        <w:ind w:left="720" w:hanging="720"/>
        <w:rPr>
          <w:color w:val="auto"/>
          <w:spacing w:val="1"/>
        </w:rPr>
      </w:pPr>
      <w:bookmarkStart w:id="227" w:name="_Toc407571859"/>
      <w:r w:rsidRPr="00DF084C">
        <w:rPr>
          <w:color w:val="auto"/>
          <w:spacing w:val="1"/>
        </w:rPr>
        <w:t>3.1</w:t>
      </w:r>
      <w:r w:rsidR="00DF084C">
        <w:rPr>
          <w:color w:val="auto"/>
          <w:spacing w:val="1"/>
        </w:rPr>
        <w:tab/>
      </w:r>
      <w:r w:rsidRPr="00DF084C">
        <w:rPr>
          <w:color w:val="auto"/>
          <w:spacing w:val="1"/>
        </w:rPr>
        <w:t xml:space="preserve"> </w:t>
      </w:r>
      <w:r w:rsidR="004C5E78" w:rsidRPr="00DF084C">
        <w:rPr>
          <w:color w:val="auto"/>
          <w:spacing w:val="1"/>
        </w:rPr>
        <w:t>At the face-to-face in-person interview described in paragraph 2.1, the Identity Verifier must ensure that the Person Being Identified produces original Documents in one of the Categories in the following table, starting with Category 1.</w:t>
      </w:r>
      <w:bookmarkEnd w:id="227"/>
    </w:p>
    <w:p w14:paraId="48C5AD1D" w14:textId="624059A8" w:rsidR="004C5E78" w:rsidRPr="00DF084C" w:rsidRDefault="00FB73B7" w:rsidP="00DF084C">
      <w:pPr>
        <w:spacing w:before="120" w:after="120"/>
        <w:ind w:left="720" w:hanging="720"/>
        <w:rPr>
          <w:color w:val="auto"/>
          <w:spacing w:val="1"/>
        </w:rPr>
      </w:pPr>
      <w:bookmarkStart w:id="228" w:name="_Toc407571860"/>
      <w:r w:rsidRPr="00DF084C">
        <w:rPr>
          <w:color w:val="auto"/>
          <w:spacing w:val="1"/>
        </w:rPr>
        <w:t xml:space="preserve">3.2 </w:t>
      </w:r>
      <w:r w:rsidR="00DF084C">
        <w:rPr>
          <w:color w:val="auto"/>
          <w:spacing w:val="1"/>
        </w:rPr>
        <w:tab/>
      </w:r>
      <w:r w:rsidR="004C5E78" w:rsidRPr="00DF084C">
        <w:rPr>
          <w:color w:val="auto"/>
          <w:spacing w:val="1"/>
        </w:rPr>
        <w:t>The Identity Verifier must be reasonably satisfied that a prior Category cannot be met before using a subsequent Category.</w:t>
      </w:r>
      <w:bookmarkEnd w:id="228"/>
    </w:p>
    <w:p w14:paraId="628F1F4E" w14:textId="59BC641C" w:rsidR="004C5E78" w:rsidRPr="00DF084C" w:rsidRDefault="00FB73B7" w:rsidP="00DF084C">
      <w:pPr>
        <w:spacing w:before="120" w:after="120"/>
        <w:ind w:left="720" w:hanging="720"/>
        <w:rPr>
          <w:color w:val="auto"/>
          <w:spacing w:val="1"/>
        </w:rPr>
      </w:pPr>
      <w:bookmarkStart w:id="229" w:name="_Toc407571861"/>
      <w:r w:rsidRPr="00DF084C">
        <w:rPr>
          <w:color w:val="auto"/>
          <w:spacing w:val="1"/>
        </w:rPr>
        <w:t xml:space="preserve">3.3 </w:t>
      </w:r>
      <w:r w:rsidR="00DF084C">
        <w:rPr>
          <w:color w:val="auto"/>
          <w:spacing w:val="1"/>
        </w:rPr>
        <w:tab/>
      </w:r>
      <w:r w:rsidR="004C5E78" w:rsidRPr="00DF084C">
        <w:rPr>
          <w:color w:val="auto"/>
          <w:spacing w:val="1"/>
        </w:rPr>
        <w:t>The Identity Verifier must:</w:t>
      </w:r>
      <w:bookmarkEnd w:id="229"/>
    </w:p>
    <w:p w14:paraId="27B0D126" w14:textId="77777777" w:rsidR="004C5E78" w:rsidRPr="0083473A" w:rsidRDefault="004C5E78" w:rsidP="00AF29AD">
      <w:pPr>
        <w:pStyle w:val="SchAlphaList"/>
        <w:numPr>
          <w:ilvl w:val="0"/>
          <w:numId w:val="49"/>
        </w:numPr>
        <w:spacing w:line="240" w:lineRule="auto"/>
        <w:ind w:left="1418" w:hanging="567"/>
        <w:rPr>
          <w:rFonts w:asciiTheme="minorHAnsi" w:hAnsiTheme="minorHAnsi"/>
          <w:sz w:val="20"/>
          <w:szCs w:val="20"/>
        </w:rPr>
      </w:pPr>
      <w:r w:rsidRPr="0083473A">
        <w:rPr>
          <w:rFonts w:asciiTheme="minorHAnsi" w:hAnsiTheme="minorHAnsi"/>
          <w:sz w:val="20"/>
          <w:szCs w:val="20"/>
        </w:rPr>
        <w:t>sight the originals of all Documents from Categories 1, 2, 3, 4, 5 or 6 produced by the Person Being Identified; and</w:t>
      </w:r>
    </w:p>
    <w:p w14:paraId="4554622A" w14:textId="77777777" w:rsidR="004C5E78" w:rsidRPr="0083473A" w:rsidRDefault="004C5E78" w:rsidP="00AF29AD">
      <w:pPr>
        <w:pStyle w:val="SchAlphaList"/>
        <w:numPr>
          <w:ilvl w:val="0"/>
          <w:numId w:val="49"/>
        </w:numPr>
        <w:spacing w:line="240" w:lineRule="auto"/>
        <w:ind w:left="1418" w:hanging="567"/>
        <w:rPr>
          <w:rFonts w:asciiTheme="minorHAnsi" w:hAnsiTheme="minorHAnsi"/>
          <w:sz w:val="20"/>
          <w:szCs w:val="20"/>
        </w:rPr>
      </w:pPr>
      <w:r w:rsidRPr="0083473A">
        <w:rPr>
          <w:rFonts w:asciiTheme="minorHAnsi" w:hAnsiTheme="minorHAnsi"/>
          <w:sz w:val="20"/>
          <w:szCs w:val="20"/>
        </w:rPr>
        <w:t>retain copies of all Documents produced by the Person Being Identified and any Identity Declarant.</w:t>
      </w:r>
    </w:p>
    <w:p w14:paraId="5146CA69" w14:textId="08A45504" w:rsidR="004C5E78" w:rsidRPr="00DF084C" w:rsidRDefault="00616200" w:rsidP="003B3CDA">
      <w:pPr>
        <w:pStyle w:val="SchNumPara"/>
        <w:keepNext w:val="0"/>
        <w:keepLines w:val="0"/>
        <w:spacing w:line="240" w:lineRule="auto"/>
        <w:ind w:left="567" w:hanging="567"/>
        <w:rPr>
          <w:rFonts w:asciiTheme="minorHAnsi" w:eastAsia="Times New Roman" w:hAnsiTheme="minorHAnsi" w:cs="Arial"/>
          <w:bCs w:val="0"/>
          <w:spacing w:val="1"/>
          <w:sz w:val="20"/>
          <w:szCs w:val="20"/>
          <w:lang w:eastAsia="en-AU"/>
        </w:rPr>
      </w:pPr>
      <w:bookmarkStart w:id="230" w:name="_Toc407571862"/>
      <w:r w:rsidRPr="00DF084C">
        <w:rPr>
          <w:rFonts w:asciiTheme="minorHAnsi" w:eastAsia="Times New Roman" w:hAnsiTheme="minorHAnsi" w:cs="Arial"/>
          <w:bCs w:val="0"/>
          <w:spacing w:val="1"/>
          <w:sz w:val="20"/>
          <w:szCs w:val="20"/>
          <w:lang w:eastAsia="en-AU"/>
        </w:rPr>
        <w:lastRenderedPageBreak/>
        <w:t xml:space="preserve">3.4 </w:t>
      </w:r>
      <w:r w:rsidR="00DF084C">
        <w:rPr>
          <w:rFonts w:asciiTheme="minorHAnsi" w:eastAsia="Times New Roman" w:hAnsiTheme="minorHAnsi" w:cs="Arial"/>
          <w:bCs w:val="0"/>
          <w:spacing w:val="1"/>
          <w:sz w:val="20"/>
          <w:szCs w:val="20"/>
          <w:lang w:eastAsia="en-AU"/>
        </w:rPr>
        <w:tab/>
      </w:r>
      <w:r w:rsidR="004C5E78" w:rsidRPr="00DF084C">
        <w:rPr>
          <w:rFonts w:asciiTheme="minorHAnsi" w:eastAsia="Times New Roman" w:hAnsiTheme="minorHAnsi" w:cs="Arial"/>
          <w:bCs w:val="0"/>
          <w:spacing w:val="1"/>
          <w:sz w:val="20"/>
          <w:szCs w:val="20"/>
          <w:lang w:eastAsia="en-AU"/>
        </w:rPr>
        <w:t xml:space="preserve">The Documents produced must be current, except for an expired Australian Passport which has not been cancelled and was current within the preceding </w:t>
      </w:r>
      <w:r w:rsidR="00B23044" w:rsidRPr="00DF084C">
        <w:rPr>
          <w:rFonts w:asciiTheme="minorHAnsi" w:eastAsia="Times New Roman" w:hAnsiTheme="minorHAnsi" w:cs="Arial"/>
          <w:bCs w:val="0"/>
          <w:spacing w:val="1"/>
          <w:sz w:val="20"/>
          <w:szCs w:val="20"/>
          <w:lang w:eastAsia="en-AU"/>
        </w:rPr>
        <w:t>two</w:t>
      </w:r>
      <w:r w:rsidR="004C5E78" w:rsidRPr="00DF084C">
        <w:rPr>
          <w:rFonts w:asciiTheme="minorHAnsi" w:eastAsia="Times New Roman" w:hAnsiTheme="minorHAnsi" w:cs="Arial"/>
          <w:bCs w:val="0"/>
          <w:spacing w:val="1"/>
          <w:sz w:val="20"/>
          <w:szCs w:val="20"/>
          <w:lang w:eastAsia="en-AU"/>
        </w:rPr>
        <w:t xml:space="preserve"> years.</w:t>
      </w:r>
      <w:bookmarkEnd w:id="230"/>
    </w:p>
    <w:p w14:paraId="23D0003A" w14:textId="77777777" w:rsidR="004C5E78" w:rsidRPr="0083473A"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83473A" w14:paraId="227869E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7DA581FD" w14:textId="77777777" w:rsidR="004C5E78" w:rsidRPr="0083473A" w:rsidRDefault="004C5E78" w:rsidP="00AF0D9C">
            <w:pPr>
              <w:keepNext/>
              <w:keepLines/>
              <w:spacing w:line="247" w:lineRule="exact"/>
              <w:ind w:left="46" w:right="-20"/>
              <w:rPr>
                <w:rFonts w:eastAsia="Arial" w:cstheme="minorHAnsi"/>
                <w:color w:val="auto"/>
              </w:rPr>
            </w:pPr>
            <w:r w:rsidRPr="0083473A">
              <w:rPr>
                <w:rFonts w:eastAsia="Arial" w:cstheme="minorHAnsi"/>
                <w:b/>
                <w:bCs/>
                <w:color w:val="auto"/>
                <w:spacing w:val="-1"/>
              </w:rPr>
              <w:t>C</w:t>
            </w:r>
            <w:r w:rsidRPr="0083473A">
              <w:rPr>
                <w:rFonts w:eastAsia="Arial" w:cstheme="minorHAnsi"/>
                <w:b/>
                <w:bCs/>
                <w:color w:val="auto"/>
              </w:rPr>
              <w:t>a</w:t>
            </w:r>
            <w:r w:rsidRPr="0083473A">
              <w:rPr>
                <w:rFonts w:eastAsia="Arial" w:cstheme="minorHAnsi"/>
                <w:b/>
                <w:bCs/>
                <w:color w:val="auto"/>
                <w:spacing w:val="1"/>
              </w:rPr>
              <w:t>t</w:t>
            </w:r>
            <w:r w:rsidRPr="0083473A">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14:paraId="5178CDB5" w14:textId="7777777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spacing w:val="1"/>
              </w:rPr>
              <w:t>Mi</w:t>
            </w:r>
            <w:r w:rsidRPr="0083473A">
              <w:rPr>
                <w:rFonts w:eastAsia="Arial" w:cstheme="minorHAnsi"/>
                <w:b/>
                <w:bCs/>
                <w:color w:val="auto"/>
                <w:spacing w:val="-3"/>
              </w:rPr>
              <w:t>n</w:t>
            </w:r>
            <w:r w:rsidRPr="0083473A">
              <w:rPr>
                <w:rFonts w:eastAsia="Arial" w:cstheme="minorHAnsi"/>
                <w:b/>
                <w:bCs/>
                <w:color w:val="auto"/>
                <w:spacing w:val="1"/>
              </w:rPr>
              <w:t>i</w:t>
            </w:r>
            <w:r w:rsidRPr="0083473A">
              <w:rPr>
                <w:rFonts w:eastAsia="Arial" w:cstheme="minorHAnsi"/>
                <w:b/>
                <w:bCs/>
                <w:color w:val="auto"/>
              </w:rPr>
              <w:t>m</w:t>
            </w:r>
            <w:r w:rsidRPr="0083473A">
              <w:rPr>
                <w:rFonts w:eastAsia="Arial" w:cstheme="minorHAnsi"/>
                <w:b/>
                <w:bCs/>
                <w:color w:val="auto"/>
                <w:spacing w:val="-3"/>
              </w:rPr>
              <w:t>u</w:t>
            </w:r>
            <w:r w:rsidRPr="0083473A">
              <w:rPr>
                <w:rFonts w:eastAsia="Arial" w:cstheme="minorHAnsi"/>
                <w:b/>
                <w:bCs/>
                <w:color w:val="auto"/>
              </w:rPr>
              <w:t>m</w:t>
            </w:r>
            <w:r w:rsidRPr="0083473A">
              <w:rPr>
                <w:rFonts w:eastAsia="Arial" w:cstheme="minorHAnsi"/>
                <w:b/>
                <w:bCs/>
                <w:color w:val="auto"/>
                <w:spacing w:val="2"/>
              </w:rPr>
              <w:t xml:space="preserve"> </w:t>
            </w:r>
            <w:r w:rsidRPr="0083473A">
              <w:rPr>
                <w:rFonts w:eastAsia="Arial" w:cstheme="minorHAnsi"/>
                <w:b/>
                <w:bCs/>
                <w:color w:val="auto"/>
                <w:spacing w:val="-1"/>
              </w:rPr>
              <w:t>D</w:t>
            </w:r>
            <w:r w:rsidRPr="0083473A">
              <w:rPr>
                <w:rFonts w:eastAsia="Arial" w:cstheme="minorHAnsi"/>
                <w:b/>
                <w:bCs/>
                <w:color w:val="auto"/>
              </w:rPr>
              <w:t>oc</w:t>
            </w:r>
            <w:r w:rsidRPr="0083473A">
              <w:rPr>
                <w:rFonts w:eastAsia="Arial" w:cstheme="minorHAnsi"/>
                <w:b/>
                <w:bCs/>
                <w:color w:val="auto"/>
                <w:spacing w:val="-3"/>
              </w:rPr>
              <w:t>u</w:t>
            </w:r>
            <w:r w:rsidRPr="0083473A">
              <w:rPr>
                <w:rFonts w:eastAsia="Arial" w:cstheme="minorHAnsi"/>
                <w:b/>
                <w:bCs/>
                <w:color w:val="auto"/>
              </w:rPr>
              <w:t xml:space="preserve">ment </w:t>
            </w:r>
            <w:r w:rsidRPr="0083473A">
              <w:rPr>
                <w:rFonts w:eastAsia="Arial" w:cstheme="minorHAnsi"/>
                <w:b/>
                <w:bCs/>
                <w:color w:val="auto"/>
                <w:spacing w:val="-1"/>
              </w:rPr>
              <w:t>R</w:t>
            </w:r>
            <w:r w:rsidRPr="0083473A">
              <w:rPr>
                <w:rFonts w:eastAsia="Arial" w:cstheme="minorHAnsi"/>
                <w:b/>
                <w:bCs/>
                <w:color w:val="auto"/>
              </w:rPr>
              <w:t>equ</w:t>
            </w:r>
            <w:r w:rsidRPr="0083473A">
              <w:rPr>
                <w:rFonts w:eastAsia="Arial" w:cstheme="minorHAnsi"/>
                <w:b/>
                <w:bCs/>
                <w:color w:val="auto"/>
                <w:spacing w:val="1"/>
              </w:rPr>
              <w:t>i</w:t>
            </w:r>
            <w:r w:rsidRPr="0083473A">
              <w:rPr>
                <w:rFonts w:eastAsia="Arial" w:cstheme="minorHAnsi"/>
                <w:b/>
                <w:bCs/>
                <w:color w:val="auto"/>
              </w:rPr>
              <w:t>reme</w:t>
            </w:r>
            <w:r w:rsidRPr="0083473A">
              <w:rPr>
                <w:rFonts w:eastAsia="Arial" w:cstheme="minorHAnsi"/>
                <w:b/>
                <w:bCs/>
                <w:color w:val="auto"/>
                <w:spacing w:val="-3"/>
              </w:rPr>
              <w:t>n</w:t>
            </w:r>
            <w:r w:rsidRPr="0083473A">
              <w:rPr>
                <w:rFonts w:eastAsia="Arial" w:cstheme="minorHAnsi"/>
                <w:b/>
                <w:bCs/>
                <w:color w:val="auto"/>
                <w:spacing w:val="1"/>
              </w:rPr>
              <w:t>t</w:t>
            </w:r>
            <w:r w:rsidRPr="0083473A">
              <w:rPr>
                <w:rFonts w:eastAsia="Arial" w:cstheme="minorHAnsi"/>
                <w:b/>
                <w:bCs/>
                <w:color w:val="auto"/>
              </w:rPr>
              <w:t>s</w:t>
            </w:r>
          </w:p>
        </w:tc>
      </w:tr>
      <w:tr w:rsidR="004C5E78" w:rsidRPr="0083473A" w14:paraId="30C1E10D"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8391E6" w14:textId="77777777" w:rsidR="004C5E78" w:rsidRPr="0083473A"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280C2E6" w14:textId="304D4E17" w:rsidR="004C5E78" w:rsidRPr="0083473A" w:rsidRDefault="004C5E78" w:rsidP="00AF0D9C">
            <w:pPr>
              <w:keepNext/>
              <w:keepLines/>
              <w:spacing w:line="247" w:lineRule="exact"/>
              <w:ind w:left="102" w:right="-2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1"/>
              </w:rPr>
              <w:t xml:space="preserve"> </w:t>
            </w:r>
            <w:r w:rsidRPr="0083473A">
              <w:rPr>
                <w:rFonts w:eastAsia="Arial" w:cstheme="minorHAnsi"/>
                <w:b/>
                <w:bCs/>
                <w:color w:val="auto"/>
                <w:spacing w:val="-6"/>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w:t>
            </w:r>
            <w:r w:rsidRPr="0083473A">
              <w:rPr>
                <w:rFonts w:eastAsia="Arial" w:cstheme="minorHAnsi"/>
                <w:b/>
                <w:bCs/>
                <w:color w:val="auto"/>
                <w:spacing w:val="1"/>
              </w:rPr>
              <w:t>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rPr>
              <w:t>or</w:t>
            </w:r>
            <w:r w:rsidRPr="0083473A">
              <w:rPr>
                <w:rFonts w:eastAsia="Arial" w:cstheme="minorHAnsi"/>
                <w:b/>
                <w:bCs/>
                <w:color w:val="auto"/>
                <w:spacing w:val="-1"/>
              </w:rPr>
              <w:t xml:space="preserve"> </w:t>
            </w:r>
            <w:r w:rsidRPr="0083473A">
              <w:rPr>
                <w:rFonts w:eastAsia="Arial" w:cstheme="minorHAnsi"/>
                <w:b/>
                <w:bCs/>
                <w:color w:val="auto"/>
              </w:rPr>
              <w:t>r</w:t>
            </w:r>
            <w:r w:rsidRPr="0083473A">
              <w:rPr>
                <w:rFonts w:eastAsia="Arial" w:cstheme="minorHAnsi"/>
                <w:b/>
                <w:bCs/>
                <w:color w:val="auto"/>
                <w:spacing w:val="-3"/>
              </w:rPr>
              <w:t>e</w:t>
            </w:r>
            <w:r w:rsidRPr="0083473A">
              <w:rPr>
                <w:rFonts w:eastAsia="Arial" w:cstheme="minorHAnsi"/>
                <w:b/>
                <w:bCs/>
                <w:color w:val="auto"/>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del w:id="231" w:author="Margaret A Astbury (DELWP)" w:date="2019-07-09T09:49:00Z">
              <w:r w:rsidRPr="0083473A" w:rsidDel="00F45A0B">
                <w:rPr>
                  <w:rFonts w:eastAsia="Arial" w:cstheme="minorHAnsi"/>
                  <w:b/>
                  <w:bCs/>
                  <w:color w:val="auto"/>
                </w:rPr>
                <w:delText>:</w:delText>
              </w:r>
            </w:del>
          </w:p>
        </w:tc>
      </w:tr>
      <w:tr w:rsidR="004C5E78" w:rsidRPr="0083473A" w14:paraId="675BACE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18E37974" w14:textId="77777777" w:rsidR="004C5E78" w:rsidRPr="0083473A" w:rsidRDefault="004C5E78" w:rsidP="00AF0D9C">
            <w:pPr>
              <w:keepNext/>
              <w:keepLines/>
              <w:ind w:left="481" w:right="463"/>
              <w:rPr>
                <w:rFonts w:eastAsia="Arial" w:cstheme="minorHAnsi"/>
                <w:color w:val="auto"/>
              </w:rPr>
            </w:pPr>
            <w:r w:rsidRPr="0083473A">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14:paraId="0CD8069B" w14:textId="77777777" w:rsidR="00F45A0B" w:rsidRDefault="004C5E78" w:rsidP="00AF0D9C">
            <w:pPr>
              <w:keepNext/>
              <w:keepLines/>
              <w:spacing w:before="4"/>
              <w:ind w:left="102" w:right="155"/>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r w:rsidR="00851389" w:rsidRPr="0083473A" w:rsidDel="00851389">
              <w:rPr>
                <w:rFonts w:eastAsia="Arial" w:cstheme="minorHAnsi"/>
                <w:color w:val="auto"/>
              </w:rPr>
              <w:t xml:space="preserve"> </w:t>
            </w:r>
          </w:p>
          <w:p w14:paraId="3257F072" w14:textId="20B9A412" w:rsidR="004C5E78" w:rsidRPr="0083473A" w:rsidRDefault="004C5E78" w:rsidP="00AF0D9C">
            <w:pPr>
              <w:keepNext/>
              <w:keepLines/>
              <w:spacing w:before="4"/>
              <w:ind w:left="102" w:right="155"/>
              <w:rPr>
                <w:rFonts w:eastAsia="Arial" w:cstheme="minorHAnsi"/>
                <w:color w:val="auto"/>
                <w:spacing w:val="1"/>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3"/>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ve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r Photo</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rPr>
              <w:t>d</w:t>
            </w:r>
          </w:p>
          <w:p w14:paraId="72B00FD1" w14:textId="77777777" w:rsidR="004C5E78" w:rsidRPr="0083473A" w:rsidRDefault="004C5E78" w:rsidP="00AF0D9C">
            <w:pPr>
              <w:keepNext/>
              <w:keepLines/>
              <w:spacing w:before="4"/>
              <w:ind w:left="102" w:right="153"/>
              <w:rPr>
                <w:rFonts w:eastAsia="Arial" w:cstheme="minorHAnsi"/>
                <w:color w:val="auto"/>
              </w:rPr>
            </w:pPr>
            <w:r w:rsidRPr="0083473A">
              <w:rPr>
                <w:rFonts w:eastAsia="Arial" w:cstheme="minorHAnsi"/>
                <w:color w:val="auto"/>
                <w:u w:val="single" w:color="000000"/>
              </w:rPr>
              <w:t>p</w:t>
            </w:r>
            <w:r w:rsidRPr="0083473A">
              <w:rPr>
                <w:rFonts w:eastAsia="Arial" w:cstheme="minorHAnsi"/>
                <w:color w:val="auto"/>
                <w:spacing w:val="-1"/>
                <w:u w:val="single" w:color="000000"/>
              </w:rPr>
              <w:t>l</w:t>
            </w:r>
            <w:r w:rsidRPr="0083473A">
              <w:rPr>
                <w:rFonts w:eastAsia="Arial" w:cstheme="minorHAnsi"/>
                <w:color w:val="auto"/>
                <w:u w:val="single" w:color="000000"/>
              </w:rPr>
              <w:t>us</w:t>
            </w:r>
            <w:r w:rsidRPr="0083473A">
              <w:rPr>
                <w:rFonts w:eastAsia="Arial" w:cstheme="minorHAnsi"/>
                <w:color w:val="auto"/>
              </w:rPr>
              <w:t xml:space="preserve"> 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 xml:space="preserve">e or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r w:rsidR="004C5E78" w:rsidRPr="0083473A" w14:paraId="3EEAA694"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305D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14:paraId="53331619" w14:textId="6409F80D" w:rsidR="004C5E78" w:rsidRPr="0083473A" w:rsidRDefault="004C5E78" w:rsidP="004C5E78">
            <w:pPr>
              <w:ind w:left="102" w:right="153"/>
              <w:rPr>
                <w:rFonts w:eastAsia="Arial" w:cstheme="minorHAnsi"/>
                <w:color w:val="auto"/>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 or</w:t>
            </w:r>
            <w:r w:rsidRPr="0083473A">
              <w:rPr>
                <w:rFonts w:eastAsia="Arial" w:cstheme="minorHAnsi"/>
                <w:color w:val="auto"/>
                <w:spacing w:val="-3"/>
              </w:rPr>
              <w:t xml:space="preserve"> </w:t>
            </w:r>
            <w:r w:rsidRPr="0083473A">
              <w:rPr>
                <w:rFonts w:eastAsia="Arial" w:cstheme="minorHAnsi"/>
                <w:color w:val="auto"/>
                <w:spacing w:val="3"/>
              </w:rPr>
              <w:t>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p>
          <w:p w14:paraId="69E3ABC0" w14:textId="77777777" w:rsidR="004C5E78" w:rsidRPr="0083473A" w:rsidRDefault="004C5E78" w:rsidP="004C5E78">
            <w:pPr>
              <w:spacing w:before="4"/>
              <w:ind w:left="102" w:right="369"/>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1"/>
              </w:rPr>
              <w:t>rt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4"/>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or descent 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5E40C974" w14:textId="77777777" w:rsidR="004C5E78" w:rsidRPr="0083473A" w:rsidRDefault="004C5E78" w:rsidP="004C5E78">
            <w:pPr>
              <w:spacing w:before="4"/>
              <w:ind w:left="102" w:right="369"/>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4"/>
                <w:u w:val="single"/>
              </w:rPr>
              <w:t>l</w:t>
            </w:r>
            <w:r w:rsidRPr="0083473A">
              <w:rPr>
                <w:rFonts w:eastAsia="Arial" w:cstheme="minorHAnsi"/>
                <w:color w:val="auto"/>
                <w:u w:val="single"/>
              </w:rPr>
              <w:t xml:space="preserve">us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767D45C6"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age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spacing w:val="-2"/>
              </w:rPr>
              <w:t>c</w:t>
            </w:r>
            <w:r w:rsidRPr="0083473A">
              <w:rPr>
                <w:rFonts w:eastAsia="Arial" w:cstheme="minorHAnsi"/>
                <w:color w:val="auto"/>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3E7BB7E3"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B055A1A"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14:paraId="275E6539" w14:textId="77777777" w:rsidR="004C5E78" w:rsidRPr="0083473A" w:rsidRDefault="004C5E78" w:rsidP="004C5E78">
            <w:pPr>
              <w:ind w:left="102" w:right="153"/>
              <w:rPr>
                <w:rFonts w:eastAsia="Arial" w:cstheme="minorHAnsi"/>
                <w:color w:val="auto"/>
                <w:spacing w:val="1"/>
              </w:rPr>
            </w:pPr>
            <w:r w:rsidRPr="0083473A">
              <w:rPr>
                <w:rFonts w:eastAsia="Arial" w:cstheme="minorHAnsi"/>
                <w:color w:val="auto"/>
                <w:spacing w:val="-1"/>
              </w:rPr>
              <w:t>A</w:t>
            </w:r>
            <w:r w:rsidRPr="0083473A">
              <w:rPr>
                <w:rFonts w:eastAsia="Arial" w:cstheme="minorHAnsi"/>
                <w:color w:val="auto"/>
              </w:rPr>
              <w:t>us</w:t>
            </w:r>
            <w:r w:rsidRPr="0083473A">
              <w:rPr>
                <w:rFonts w:eastAsia="Arial" w:cstheme="minorHAnsi"/>
                <w:color w:val="auto"/>
                <w:spacing w:val="1"/>
              </w:rPr>
              <w:t>tr</w:t>
            </w:r>
            <w:r w:rsidRPr="0083473A">
              <w:rPr>
                <w:rFonts w:eastAsia="Arial" w:cstheme="minorHAnsi"/>
                <w:color w:val="auto"/>
              </w:rPr>
              <w:t>a</w:t>
            </w:r>
            <w:r w:rsidRPr="0083473A">
              <w:rPr>
                <w:rFonts w:eastAsia="Arial" w:cstheme="minorHAnsi"/>
                <w:color w:val="auto"/>
                <w:spacing w:val="-1"/>
              </w:rPr>
              <w:t>li</w:t>
            </w:r>
            <w:r w:rsidRPr="0083473A">
              <w:rPr>
                <w:rFonts w:eastAsia="Arial" w:cstheme="minorHAnsi"/>
                <w:color w:val="auto"/>
              </w:rPr>
              <w:t>an</w:t>
            </w:r>
            <w:r w:rsidRPr="0083473A">
              <w:rPr>
                <w:rFonts w:eastAsia="Arial" w:cstheme="minorHAnsi"/>
                <w:color w:val="auto"/>
                <w:spacing w:val="1"/>
              </w:rPr>
              <w:t xml:space="preserve"> </w:t>
            </w:r>
            <w:r w:rsidRPr="0083473A">
              <w:rPr>
                <w:rFonts w:eastAsia="Arial" w:cstheme="minorHAnsi"/>
                <w:color w:val="auto"/>
              </w:rPr>
              <w:t>d</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spacing w:val="-1"/>
              </w:rPr>
              <w:t>li</w:t>
            </w:r>
            <w:r w:rsidRPr="0083473A">
              <w:rPr>
                <w:rFonts w:eastAsia="Arial" w:cstheme="minorHAnsi"/>
                <w:color w:val="auto"/>
              </w:rPr>
              <w:t>cence</w:t>
            </w:r>
            <w:r w:rsidRPr="0083473A">
              <w:rPr>
                <w:rFonts w:eastAsia="Arial" w:cstheme="minorHAnsi"/>
                <w:color w:val="auto"/>
                <w:spacing w:val="-2"/>
              </w:rPr>
              <w:t xml:space="preserve"> </w:t>
            </w:r>
            <w:r w:rsidRPr="0083473A">
              <w:rPr>
                <w:rFonts w:eastAsia="Arial" w:cstheme="minorHAnsi"/>
                <w:color w:val="auto"/>
              </w:rPr>
              <w:t>or Photo</w:t>
            </w:r>
            <w:r w:rsidRPr="0083473A">
              <w:rPr>
                <w:rFonts w:eastAsia="Arial" w:cstheme="minorHAnsi"/>
                <w:color w:val="auto"/>
                <w:spacing w:val="1"/>
              </w:rPr>
              <w:t xml:space="preserve"> </w:t>
            </w:r>
            <w:r w:rsidRPr="0083473A">
              <w:rPr>
                <w:rFonts w:eastAsia="Arial" w:cstheme="minorHAnsi"/>
                <w:color w:val="auto"/>
                <w:spacing w:val="-1"/>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6B5E0403" w14:textId="77777777" w:rsidR="004C5E78" w:rsidRPr="0083473A" w:rsidRDefault="004C5E78" w:rsidP="004C5E78">
            <w:pPr>
              <w:tabs>
                <w:tab w:val="left" w:pos="7512"/>
              </w:tabs>
              <w:spacing w:before="4"/>
              <w:ind w:left="102" w:right="141"/>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 or 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rPr>
              <w:t>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10CCCBCC" w14:textId="77777777" w:rsidR="004C5E78" w:rsidRPr="0083473A" w:rsidRDefault="004C5E78" w:rsidP="004C5E78">
            <w:pPr>
              <w:spacing w:before="4"/>
              <w:ind w:left="10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ans’</w:t>
            </w:r>
            <w:r w:rsidRPr="0083473A">
              <w:rPr>
                <w:rFonts w:eastAsia="Arial" w:cstheme="minorHAnsi"/>
                <w:color w:val="auto"/>
                <w:spacing w:val="-2"/>
              </w:rPr>
              <w:t xml:space="preserve">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1BB30962" w14:textId="77777777" w:rsidR="004C5E78" w:rsidRPr="0083473A" w:rsidRDefault="004C5E78" w:rsidP="004C5E78">
            <w:pPr>
              <w:spacing w:before="4"/>
              <w:ind w:left="102" w:right="153"/>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4"/>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y</w:t>
            </w:r>
          </w:p>
        </w:tc>
      </w:tr>
      <w:tr w:rsidR="004C5E78" w:rsidRPr="0083473A" w14:paraId="03898FC6" w14:textId="77777777"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14:paraId="2B4A5DA7" w14:textId="77777777" w:rsidR="004C5E78" w:rsidRPr="0083473A" w:rsidRDefault="004C5E78" w:rsidP="004C5E78">
            <w:pPr>
              <w:ind w:left="481" w:right="463"/>
              <w:rPr>
                <w:rFonts w:eastAsia="Arial" w:cstheme="minorHAnsi"/>
                <w:b/>
                <w:bCs/>
                <w:color w:val="auto"/>
              </w:rPr>
            </w:pPr>
            <w:r w:rsidRPr="0083473A">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14:paraId="5EF78F81" w14:textId="164DE518" w:rsidR="004C5E78" w:rsidRPr="003B3CDA" w:rsidRDefault="004C5E78" w:rsidP="00AF29AD">
            <w:pPr>
              <w:pStyle w:val="Heading4"/>
              <w:keepNext w:val="0"/>
              <w:keepLines w:val="0"/>
              <w:widowControl w:val="0"/>
              <w:numPr>
                <w:ilvl w:val="0"/>
                <w:numId w:val="68"/>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F45A0B">
              <w:rPr>
                <w:rFonts w:asciiTheme="minorHAnsi" w:eastAsia="Arial" w:hAnsiTheme="minorHAnsi" w:cstheme="minorHAnsi"/>
                <w:b w:val="0"/>
                <w:bCs w:val="0"/>
                <w:i w:val="0"/>
                <w:color w:val="auto"/>
              </w:rPr>
              <w:t xml:space="preserve">Australian Passport or foreign </w:t>
            </w:r>
            <w:r w:rsidRPr="003B3CDA">
              <w:rPr>
                <w:rFonts w:asciiTheme="minorHAnsi" w:eastAsia="Arial" w:hAnsiTheme="minorHAnsi" w:cstheme="minorHAnsi"/>
                <w:b w:val="0"/>
                <w:bCs w:val="0"/>
                <w:i w:val="0"/>
                <w:color w:val="auto"/>
              </w:rPr>
              <w:t>passport</w:t>
            </w:r>
            <w:r w:rsidR="00851389" w:rsidRPr="003B3CDA">
              <w:rPr>
                <w:rFonts w:asciiTheme="minorHAnsi" w:eastAsia="Arial" w:hAnsiTheme="minorHAnsi" w:cstheme="minorHAnsi"/>
                <w:b w:val="0"/>
                <w:bCs w:val="0"/>
                <w:i w:val="0"/>
                <w:color w:val="auto"/>
              </w:rPr>
              <w:t xml:space="preserve"> </w:t>
            </w:r>
            <w:r w:rsidR="00851389" w:rsidRPr="003B3CDA">
              <w:rPr>
                <w:b w:val="0"/>
                <w:i w:val="0"/>
                <w:color w:val="auto"/>
              </w:rPr>
              <w:t>or Australian Evidence of Immigration Status ImmiCard or Australian Migration Status ImmiCard</w:t>
            </w:r>
          </w:p>
          <w:p w14:paraId="5A493EC6" w14:textId="77777777" w:rsidR="004C5E78" w:rsidRPr="003B3CDA" w:rsidRDefault="004C5E78" w:rsidP="004C5E78">
            <w:pPr>
              <w:spacing w:before="4"/>
              <w:ind w:left="708"/>
              <w:rPr>
                <w:rFonts w:eastAsia="Arial" w:cstheme="minorHAnsi"/>
                <w:color w:val="auto"/>
              </w:rPr>
            </w:pPr>
            <w:r w:rsidRPr="00F45A0B">
              <w:rPr>
                <w:rFonts w:eastAsia="Arial" w:cstheme="minorHAnsi"/>
                <w:color w:val="auto"/>
                <w:u w:val="single"/>
              </w:rPr>
              <w:t>p</w:t>
            </w:r>
            <w:r w:rsidRPr="00F45A0B">
              <w:rPr>
                <w:rFonts w:eastAsia="Arial" w:cstheme="minorHAnsi"/>
                <w:color w:val="auto"/>
                <w:spacing w:val="-1"/>
                <w:u w:val="single"/>
              </w:rPr>
              <w:t>l</w:t>
            </w:r>
            <w:r w:rsidRPr="00F45A0B">
              <w:rPr>
                <w:rFonts w:eastAsia="Arial" w:cstheme="minorHAnsi"/>
                <w:color w:val="auto"/>
                <w:u w:val="single"/>
              </w:rPr>
              <w:t>us</w:t>
            </w:r>
            <w:r w:rsidRPr="00F45A0B">
              <w:rPr>
                <w:rFonts w:eastAsia="Arial" w:cstheme="minorHAnsi"/>
                <w:color w:val="auto"/>
                <w:spacing w:val="1"/>
              </w:rPr>
              <w:t xml:space="preserve"> </w:t>
            </w:r>
            <w:r w:rsidRPr="00F45A0B">
              <w:rPr>
                <w:rFonts w:eastAsia="Arial" w:cstheme="minorHAnsi"/>
                <w:color w:val="auto"/>
              </w:rPr>
              <w:t>ano</w:t>
            </w:r>
            <w:r w:rsidRPr="00F45A0B">
              <w:rPr>
                <w:rFonts w:eastAsia="Arial" w:cstheme="minorHAnsi"/>
                <w:color w:val="auto"/>
                <w:spacing w:val="1"/>
              </w:rPr>
              <w:t>t</w:t>
            </w:r>
            <w:r w:rsidRPr="00F45A0B">
              <w:rPr>
                <w:rFonts w:eastAsia="Arial" w:cstheme="minorHAnsi"/>
                <w:color w:val="auto"/>
              </w:rPr>
              <w:t>h</w:t>
            </w:r>
            <w:r w:rsidRPr="00F45A0B">
              <w:rPr>
                <w:rFonts w:eastAsia="Arial" w:cstheme="minorHAnsi"/>
                <w:color w:val="auto"/>
                <w:spacing w:val="-3"/>
              </w:rPr>
              <w:t>e</w:t>
            </w:r>
            <w:r w:rsidRPr="00F45A0B">
              <w:rPr>
                <w:rFonts w:eastAsia="Arial" w:cstheme="minorHAnsi"/>
                <w:color w:val="auto"/>
              </w:rPr>
              <w:t xml:space="preserve">r </w:t>
            </w:r>
            <w:r w:rsidRPr="003B3CDA">
              <w:rPr>
                <w:rFonts w:eastAsia="Arial" w:cstheme="minorHAnsi"/>
                <w:color w:val="auto"/>
                <w:spacing w:val="1"/>
              </w:rPr>
              <w:t>f</w:t>
            </w:r>
            <w:r w:rsidRPr="003B3CDA">
              <w:rPr>
                <w:rFonts w:eastAsia="Arial" w:cstheme="minorHAnsi"/>
                <w:color w:val="auto"/>
              </w:rPr>
              <w:t>o</w:t>
            </w:r>
            <w:r w:rsidRPr="003B3CDA">
              <w:rPr>
                <w:rFonts w:eastAsia="Arial" w:cstheme="minorHAnsi"/>
                <w:color w:val="auto"/>
                <w:spacing w:val="-2"/>
              </w:rPr>
              <w:t>r</w:t>
            </w:r>
            <w:r w:rsidRPr="003B3CDA">
              <w:rPr>
                <w:rFonts w:eastAsia="Arial" w:cstheme="minorHAnsi"/>
                <w:color w:val="auto"/>
              </w:rPr>
              <w:t xml:space="preserve">m </w:t>
            </w:r>
            <w:r w:rsidRPr="003B3CDA">
              <w:rPr>
                <w:rFonts w:eastAsia="Arial" w:cstheme="minorHAnsi"/>
                <w:color w:val="auto"/>
                <w:spacing w:val="-3"/>
              </w:rPr>
              <w:t>o</w:t>
            </w:r>
            <w:r w:rsidRPr="003B3CDA">
              <w:rPr>
                <w:rFonts w:eastAsia="Arial" w:cstheme="minorHAnsi"/>
                <w:color w:val="auto"/>
              </w:rPr>
              <w:t xml:space="preserve">f </w:t>
            </w:r>
            <w:r w:rsidRPr="003B3CDA">
              <w:rPr>
                <w:rFonts w:eastAsia="Arial" w:cstheme="minorHAnsi"/>
                <w:color w:val="auto"/>
                <w:spacing w:val="2"/>
              </w:rPr>
              <w:t>g</w:t>
            </w:r>
            <w:r w:rsidRPr="003B3CDA">
              <w:rPr>
                <w:rFonts w:eastAsia="Arial" w:cstheme="minorHAnsi"/>
                <w:color w:val="auto"/>
              </w:rPr>
              <w:t>o</w:t>
            </w:r>
            <w:r w:rsidRPr="003B3CDA">
              <w:rPr>
                <w:rFonts w:eastAsia="Arial" w:cstheme="minorHAnsi"/>
                <w:color w:val="auto"/>
                <w:spacing w:val="-2"/>
              </w:rPr>
              <w:t>v</w:t>
            </w:r>
            <w:r w:rsidRPr="003B3CDA">
              <w:rPr>
                <w:rFonts w:eastAsia="Arial" w:cstheme="minorHAnsi"/>
                <w:color w:val="auto"/>
              </w:rPr>
              <w:t>e</w:t>
            </w:r>
            <w:r w:rsidRPr="003B3CDA">
              <w:rPr>
                <w:rFonts w:eastAsia="Arial" w:cstheme="minorHAnsi"/>
                <w:color w:val="auto"/>
                <w:spacing w:val="1"/>
              </w:rPr>
              <w:t>r</w:t>
            </w:r>
            <w:r w:rsidRPr="003B3CDA">
              <w:rPr>
                <w:rFonts w:eastAsia="Arial" w:cstheme="minorHAnsi"/>
                <w:color w:val="auto"/>
              </w:rPr>
              <w:t>n</w:t>
            </w:r>
            <w:r w:rsidRPr="003B3CDA">
              <w:rPr>
                <w:rFonts w:eastAsia="Arial" w:cstheme="minorHAnsi"/>
                <w:color w:val="auto"/>
                <w:spacing w:val="1"/>
              </w:rPr>
              <w:t>m</w:t>
            </w:r>
            <w:r w:rsidRPr="003B3CDA">
              <w:rPr>
                <w:rFonts w:eastAsia="Arial" w:cstheme="minorHAnsi"/>
                <w:color w:val="auto"/>
              </w:rPr>
              <w:t xml:space="preserve">ent </w:t>
            </w:r>
            <w:r w:rsidRPr="003B3CDA">
              <w:rPr>
                <w:rFonts w:eastAsia="Arial" w:cstheme="minorHAnsi"/>
                <w:color w:val="auto"/>
                <w:spacing w:val="-1"/>
              </w:rPr>
              <w:t>i</w:t>
            </w:r>
            <w:r w:rsidRPr="003B3CDA">
              <w:rPr>
                <w:rFonts w:eastAsia="Arial" w:cstheme="minorHAnsi"/>
                <w:color w:val="auto"/>
              </w:rPr>
              <w:t>ssued</w:t>
            </w:r>
            <w:r w:rsidRPr="003B3CDA">
              <w:rPr>
                <w:rFonts w:eastAsia="Arial" w:cstheme="minorHAnsi"/>
                <w:color w:val="auto"/>
                <w:spacing w:val="1"/>
              </w:rPr>
              <w:t xml:space="preserve"> </w:t>
            </w:r>
            <w:r w:rsidRPr="003B3CDA">
              <w:rPr>
                <w:rFonts w:eastAsia="Arial" w:cstheme="minorHAnsi"/>
                <w:color w:val="auto"/>
              </w:rPr>
              <w:t>ph</w:t>
            </w:r>
            <w:r w:rsidRPr="003B3CDA">
              <w:rPr>
                <w:rFonts w:eastAsia="Arial" w:cstheme="minorHAnsi"/>
                <w:color w:val="auto"/>
                <w:spacing w:val="-3"/>
              </w:rPr>
              <w:t>o</w:t>
            </w:r>
            <w:r w:rsidRPr="003B3CDA">
              <w:rPr>
                <w:rFonts w:eastAsia="Arial" w:cstheme="minorHAnsi"/>
                <w:color w:val="auto"/>
                <w:spacing w:val="1"/>
              </w:rPr>
              <w:t>t</w:t>
            </w:r>
            <w:r w:rsidRPr="003B3CDA">
              <w:rPr>
                <w:rFonts w:eastAsia="Arial" w:cstheme="minorHAnsi"/>
                <w:color w:val="auto"/>
                <w:spacing w:val="-3"/>
              </w:rPr>
              <w:t>o</w:t>
            </w:r>
            <w:r w:rsidRPr="003B3CDA">
              <w:rPr>
                <w:rFonts w:eastAsia="Arial" w:cstheme="minorHAnsi"/>
                <w:color w:val="auto"/>
                <w:spacing w:val="2"/>
              </w:rPr>
              <w:t>g</w:t>
            </w:r>
            <w:r w:rsidRPr="003B3CDA">
              <w:rPr>
                <w:rFonts w:eastAsia="Arial" w:cstheme="minorHAnsi"/>
                <w:color w:val="auto"/>
                <w:spacing w:val="1"/>
              </w:rPr>
              <w:t>r</w:t>
            </w:r>
            <w:r w:rsidRPr="003B3CDA">
              <w:rPr>
                <w:rFonts w:eastAsia="Arial" w:cstheme="minorHAnsi"/>
                <w:color w:val="auto"/>
              </w:rPr>
              <w:t>a</w:t>
            </w:r>
            <w:r w:rsidRPr="003B3CDA">
              <w:rPr>
                <w:rFonts w:eastAsia="Arial" w:cstheme="minorHAnsi"/>
                <w:color w:val="auto"/>
                <w:spacing w:val="-3"/>
              </w:rPr>
              <w:t>p</w:t>
            </w:r>
            <w:r w:rsidRPr="003B3CDA">
              <w:rPr>
                <w:rFonts w:eastAsia="Arial" w:cstheme="minorHAnsi"/>
                <w:color w:val="auto"/>
              </w:rPr>
              <w:t>h</w:t>
            </w:r>
            <w:r w:rsidRPr="003B3CDA">
              <w:rPr>
                <w:rFonts w:eastAsia="Arial" w:cstheme="minorHAnsi"/>
                <w:color w:val="auto"/>
                <w:spacing w:val="-1"/>
              </w:rPr>
              <w:t>i</w:t>
            </w:r>
            <w:r w:rsidRPr="003B3CDA">
              <w:rPr>
                <w:rFonts w:eastAsia="Arial" w:cstheme="minorHAnsi"/>
                <w:color w:val="auto"/>
              </w:rPr>
              <w:t xml:space="preserve">c </w:t>
            </w:r>
            <w:r w:rsidRPr="003B3CDA">
              <w:rPr>
                <w:rFonts w:eastAsia="Arial" w:cstheme="minorHAnsi"/>
                <w:color w:val="auto"/>
                <w:spacing w:val="-1"/>
              </w:rPr>
              <w:t>i</w:t>
            </w:r>
            <w:r w:rsidRPr="003B3CDA">
              <w:rPr>
                <w:rFonts w:eastAsia="Arial" w:cstheme="minorHAnsi"/>
                <w:color w:val="auto"/>
              </w:rPr>
              <w:t>den</w:t>
            </w:r>
            <w:r w:rsidRPr="003B3CDA">
              <w:rPr>
                <w:rFonts w:eastAsia="Arial" w:cstheme="minorHAnsi"/>
                <w:color w:val="auto"/>
                <w:spacing w:val="1"/>
              </w:rPr>
              <w:t>t</w:t>
            </w:r>
            <w:r w:rsidRPr="003B3CDA">
              <w:rPr>
                <w:rFonts w:eastAsia="Arial" w:cstheme="minorHAnsi"/>
                <w:color w:val="auto"/>
                <w:spacing w:val="-1"/>
              </w:rPr>
              <w:t>i</w:t>
            </w:r>
            <w:r w:rsidRPr="003B3CDA">
              <w:rPr>
                <w:rFonts w:eastAsia="Arial" w:cstheme="minorHAnsi"/>
                <w:color w:val="auto"/>
                <w:spacing w:val="1"/>
              </w:rPr>
              <w:t>t</w:t>
            </w:r>
            <w:r w:rsidRPr="003B3CDA">
              <w:rPr>
                <w:rFonts w:eastAsia="Arial" w:cstheme="minorHAnsi"/>
                <w:color w:val="auto"/>
              </w:rPr>
              <w:t>y</w:t>
            </w:r>
            <w:r w:rsidRPr="003B3CDA">
              <w:rPr>
                <w:rFonts w:eastAsia="Arial" w:cstheme="minorHAnsi"/>
                <w:color w:val="auto"/>
                <w:spacing w:val="-1"/>
              </w:rPr>
              <w:t xml:space="preserve"> D</w:t>
            </w:r>
            <w:r w:rsidRPr="003B3CDA">
              <w:rPr>
                <w:rFonts w:eastAsia="Arial" w:cstheme="minorHAnsi"/>
                <w:color w:val="auto"/>
              </w:rPr>
              <w:t>ocu</w:t>
            </w:r>
            <w:r w:rsidRPr="003B3CDA">
              <w:rPr>
                <w:rFonts w:eastAsia="Arial" w:cstheme="minorHAnsi"/>
                <w:color w:val="auto"/>
                <w:spacing w:val="1"/>
              </w:rPr>
              <w:t>m</w:t>
            </w:r>
            <w:r w:rsidRPr="003B3CDA">
              <w:rPr>
                <w:rFonts w:eastAsia="Arial" w:cstheme="minorHAnsi"/>
                <w:color w:val="auto"/>
              </w:rPr>
              <w:t>ent</w:t>
            </w:r>
          </w:p>
          <w:p w14:paraId="46FA15E2" w14:textId="77777777" w:rsidR="004C5E78" w:rsidRPr="003B3CDA" w:rsidRDefault="004C5E78" w:rsidP="004C5E78">
            <w:pPr>
              <w:spacing w:before="4"/>
              <w:ind w:left="708" w:right="1086"/>
              <w:rPr>
                <w:rFonts w:eastAsia="Arial" w:cstheme="minorHAnsi"/>
                <w:color w:val="auto"/>
              </w:rPr>
            </w:pPr>
            <w:r w:rsidRPr="003B3CDA">
              <w:rPr>
                <w:rFonts w:eastAsia="Arial" w:cstheme="minorHAnsi"/>
                <w:color w:val="auto"/>
                <w:u w:val="single"/>
              </w:rPr>
              <w:t>p</w:t>
            </w:r>
            <w:r w:rsidRPr="003B3CDA">
              <w:rPr>
                <w:rFonts w:eastAsia="Arial" w:cstheme="minorHAnsi"/>
                <w:color w:val="auto"/>
                <w:spacing w:val="-1"/>
                <w:u w:val="single"/>
              </w:rPr>
              <w:t>l</w:t>
            </w:r>
            <w:r w:rsidRPr="003B3CDA">
              <w:rPr>
                <w:rFonts w:eastAsia="Arial" w:cstheme="minorHAnsi"/>
                <w:color w:val="auto"/>
                <w:u w:val="single"/>
              </w:rPr>
              <w:t>us</w:t>
            </w:r>
            <w:r w:rsidRPr="003B3CDA">
              <w:rPr>
                <w:rFonts w:eastAsia="Arial" w:cstheme="minorHAnsi"/>
                <w:color w:val="auto"/>
                <w:spacing w:val="1"/>
                <w:u w:val="single"/>
              </w:rPr>
              <w:t xml:space="preserve"> </w:t>
            </w:r>
            <w:r w:rsidRPr="003B3CDA">
              <w:rPr>
                <w:rFonts w:eastAsia="Arial" w:cstheme="minorHAnsi"/>
                <w:color w:val="auto"/>
                <w:spacing w:val="-2"/>
              </w:rPr>
              <w:t>c</w:t>
            </w:r>
            <w:r w:rsidRPr="003B3CDA">
              <w:rPr>
                <w:rFonts w:eastAsia="Arial" w:cstheme="minorHAnsi"/>
                <w:color w:val="auto"/>
              </w:rPr>
              <w:t>han</w:t>
            </w:r>
            <w:r w:rsidRPr="003B3CDA">
              <w:rPr>
                <w:rFonts w:eastAsia="Arial" w:cstheme="minorHAnsi"/>
                <w:color w:val="auto"/>
                <w:spacing w:val="2"/>
              </w:rPr>
              <w:t>g</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spacing w:val="-3"/>
              </w:rPr>
              <w:t>o</w:t>
            </w:r>
            <w:r w:rsidRPr="003B3CDA">
              <w:rPr>
                <w:rFonts w:eastAsia="Arial" w:cstheme="minorHAnsi"/>
                <w:color w:val="auto"/>
              </w:rPr>
              <w:t>f</w:t>
            </w:r>
            <w:r w:rsidRPr="003B3CDA">
              <w:rPr>
                <w:rFonts w:eastAsia="Arial" w:cstheme="minorHAnsi"/>
                <w:color w:val="auto"/>
                <w:spacing w:val="2"/>
              </w:rPr>
              <w:t xml:space="preserve"> </w:t>
            </w:r>
            <w:r w:rsidRPr="003B3CDA">
              <w:rPr>
                <w:rFonts w:eastAsia="Arial" w:cstheme="minorHAnsi"/>
                <w:color w:val="auto"/>
              </w:rPr>
              <w:t>na</w:t>
            </w:r>
            <w:r w:rsidRPr="003B3CDA">
              <w:rPr>
                <w:rFonts w:eastAsia="Arial" w:cstheme="minorHAnsi"/>
                <w:color w:val="auto"/>
                <w:spacing w:val="1"/>
              </w:rPr>
              <w:t>m</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rPr>
              <w:t>or</w:t>
            </w:r>
            <w:r w:rsidRPr="003B3CDA">
              <w:rPr>
                <w:rFonts w:eastAsia="Arial" w:cstheme="minorHAnsi"/>
                <w:color w:val="auto"/>
                <w:spacing w:val="-3"/>
              </w:rPr>
              <w:t xml:space="preserve"> </w:t>
            </w:r>
            <w:r w:rsidRPr="003B3CDA">
              <w:rPr>
                <w:rFonts w:eastAsia="Arial" w:cstheme="minorHAnsi"/>
                <w:color w:val="auto"/>
                <w:spacing w:val="1"/>
              </w:rPr>
              <w:t>m</w:t>
            </w:r>
            <w:r w:rsidRPr="003B3CDA">
              <w:rPr>
                <w:rFonts w:eastAsia="Arial" w:cstheme="minorHAnsi"/>
                <w:color w:val="auto"/>
              </w:rPr>
              <w:t>a</w:t>
            </w:r>
            <w:r w:rsidRPr="003B3CDA">
              <w:rPr>
                <w:rFonts w:eastAsia="Arial" w:cstheme="minorHAnsi"/>
                <w:color w:val="auto"/>
                <w:spacing w:val="-2"/>
              </w:rPr>
              <w:t>r</w:t>
            </w:r>
            <w:r w:rsidRPr="003B3CDA">
              <w:rPr>
                <w:rFonts w:eastAsia="Arial" w:cstheme="minorHAnsi"/>
                <w:color w:val="auto"/>
                <w:spacing w:val="1"/>
              </w:rPr>
              <w:t>r</w:t>
            </w:r>
            <w:r w:rsidRPr="003B3CDA">
              <w:rPr>
                <w:rFonts w:eastAsia="Arial" w:cstheme="minorHAnsi"/>
                <w:color w:val="auto"/>
                <w:spacing w:val="-1"/>
              </w:rPr>
              <w:t>i</w:t>
            </w:r>
            <w:r w:rsidRPr="003B3CDA">
              <w:rPr>
                <w:rFonts w:eastAsia="Arial" w:cstheme="minorHAnsi"/>
                <w:color w:val="auto"/>
              </w:rPr>
              <w:t>a</w:t>
            </w:r>
            <w:r w:rsidRPr="003B3CDA">
              <w:rPr>
                <w:rFonts w:eastAsia="Arial" w:cstheme="minorHAnsi"/>
                <w:color w:val="auto"/>
                <w:spacing w:val="2"/>
              </w:rPr>
              <w:t>g</w:t>
            </w:r>
            <w:r w:rsidRPr="003B3CDA">
              <w:rPr>
                <w:rFonts w:eastAsia="Arial" w:cstheme="minorHAnsi"/>
                <w:color w:val="auto"/>
              </w:rPr>
              <w:t>e ce</w:t>
            </w:r>
            <w:r w:rsidRPr="003B3CDA">
              <w:rPr>
                <w:rFonts w:eastAsia="Arial" w:cstheme="minorHAnsi"/>
                <w:color w:val="auto"/>
                <w:spacing w:val="-2"/>
              </w:rPr>
              <w:t>r</w:t>
            </w:r>
            <w:r w:rsidRPr="003B3CDA">
              <w:rPr>
                <w:rFonts w:eastAsia="Arial" w:cstheme="minorHAnsi"/>
                <w:color w:val="auto"/>
                <w:spacing w:val="1"/>
              </w:rPr>
              <w:t>t</w:t>
            </w:r>
            <w:r w:rsidRPr="003B3CDA">
              <w:rPr>
                <w:rFonts w:eastAsia="Arial" w:cstheme="minorHAnsi"/>
                <w:color w:val="auto"/>
                <w:spacing w:val="-4"/>
              </w:rPr>
              <w:t>i</w:t>
            </w:r>
            <w:r w:rsidRPr="003B3CDA">
              <w:rPr>
                <w:rFonts w:eastAsia="Arial" w:cstheme="minorHAnsi"/>
                <w:color w:val="auto"/>
                <w:spacing w:val="3"/>
              </w:rPr>
              <w:t>f</w:t>
            </w:r>
            <w:r w:rsidRPr="003B3CDA">
              <w:rPr>
                <w:rFonts w:eastAsia="Arial" w:cstheme="minorHAnsi"/>
                <w:color w:val="auto"/>
                <w:spacing w:val="-1"/>
              </w:rPr>
              <w:t>i</w:t>
            </w:r>
            <w:r w:rsidRPr="003B3CDA">
              <w:rPr>
                <w:rFonts w:eastAsia="Arial" w:cstheme="minorHAnsi"/>
                <w:color w:val="auto"/>
              </w:rPr>
              <w:t>ca</w:t>
            </w:r>
            <w:r w:rsidRPr="003B3CDA">
              <w:rPr>
                <w:rFonts w:eastAsia="Arial" w:cstheme="minorHAnsi"/>
                <w:color w:val="auto"/>
                <w:spacing w:val="1"/>
              </w:rPr>
              <w:t>t</w:t>
            </w:r>
            <w:r w:rsidRPr="003B3CDA">
              <w:rPr>
                <w:rFonts w:eastAsia="Arial" w:cstheme="minorHAnsi"/>
                <w:color w:val="auto"/>
              </w:rPr>
              <w:t>e</w:t>
            </w:r>
            <w:r w:rsidRPr="003B3CDA">
              <w:rPr>
                <w:rFonts w:eastAsia="Arial" w:cstheme="minorHAnsi"/>
                <w:color w:val="auto"/>
                <w:spacing w:val="-2"/>
              </w:rPr>
              <w:t xml:space="preserve"> </w:t>
            </w:r>
            <w:r w:rsidRPr="003B3CDA">
              <w:rPr>
                <w:rFonts w:eastAsia="Arial" w:cstheme="minorHAnsi"/>
                <w:color w:val="auto"/>
                <w:spacing w:val="-4"/>
              </w:rPr>
              <w:t xml:space="preserve">if </w:t>
            </w:r>
            <w:r w:rsidRPr="003B3CDA">
              <w:rPr>
                <w:rFonts w:eastAsia="Arial" w:cstheme="minorHAnsi"/>
                <w:color w:val="auto"/>
              </w:rPr>
              <w:t>necessa</w:t>
            </w:r>
            <w:r w:rsidRPr="003B3CDA">
              <w:rPr>
                <w:rFonts w:eastAsia="Arial" w:cstheme="minorHAnsi"/>
                <w:color w:val="auto"/>
                <w:spacing w:val="1"/>
              </w:rPr>
              <w:t>r</w:t>
            </w:r>
            <w:r w:rsidRPr="003B3CDA">
              <w:rPr>
                <w:rFonts w:eastAsia="Arial" w:cstheme="minorHAnsi"/>
                <w:color w:val="auto"/>
              </w:rPr>
              <w:t>y</w:t>
            </w:r>
          </w:p>
          <w:p w14:paraId="032664C9" w14:textId="77777777" w:rsidR="004C5E78" w:rsidRPr="0083473A" w:rsidRDefault="004C5E78" w:rsidP="004C5E78">
            <w:pPr>
              <w:spacing w:before="4"/>
              <w:ind w:left="901" w:hanging="779"/>
              <w:rPr>
                <w:rFonts w:cstheme="minorHAnsi"/>
                <w:color w:val="auto"/>
              </w:rPr>
            </w:pPr>
          </w:p>
          <w:p w14:paraId="72F512C9" w14:textId="3BD23537" w:rsidR="004C5E78" w:rsidRPr="0083473A" w:rsidRDefault="004C5E78" w:rsidP="004C5E78">
            <w:pPr>
              <w:spacing w:before="4"/>
              <w:ind w:left="708" w:right="130" w:hanging="566"/>
              <w:rPr>
                <w:rFonts w:eastAsia="Arial" w:cstheme="minorHAnsi"/>
                <w:color w:val="auto"/>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t>Australian Passport or f</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i</w:t>
            </w:r>
            <w:r w:rsidRPr="0083473A">
              <w:rPr>
                <w:rFonts w:eastAsia="Arial" w:cstheme="minorHAnsi"/>
                <w:color w:val="auto"/>
                <w:spacing w:val="2"/>
              </w:rPr>
              <w:t>g</w:t>
            </w:r>
            <w:r w:rsidRPr="0083473A">
              <w:rPr>
                <w:rFonts w:eastAsia="Arial" w:cstheme="minorHAnsi"/>
                <w:color w:val="auto"/>
              </w:rPr>
              <w:t>n</w:t>
            </w:r>
            <w:r w:rsidRPr="0083473A">
              <w:rPr>
                <w:rFonts w:eastAsia="Arial" w:cstheme="minorHAnsi"/>
                <w:color w:val="auto"/>
                <w:spacing w:val="-2"/>
              </w:rPr>
              <w:t xml:space="preserve"> </w:t>
            </w:r>
            <w:r w:rsidRPr="0083473A">
              <w:rPr>
                <w:rFonts w:eastAsia="Arial" w:cstheme="minorHAnsi"/>
                <w:color w:val="auto"/>
              </w:rPr>
              <w:t>passp</w:t>
            </w:r>
            <w:r w:rsidRPr="0083473A">
              <w:rPr>
                <w:rFonts w:eastAsia="Arial" w:cstheme="minorHAnsi"/>
                <w:color w:val="auto"/>
                <w:spacing w:val="-3"/>
              </w:rPr>
              <w:t>o</w:t>
            </w:r>
            <w:r w:rsidRPr="0083473A">
              <w:rPr>
                <w:rFonts w:eastAsia="Arial" w:cstheme="minorHAnsi"/>
                <w:color w:val="auto"/>
                <w:spacing w:val="1"/>
              </w:rPr>
              <w:t>r</w:t>
            </w:r>
            <w:r w:rsidRPr="0083473A">
              <w:rPr>
                <w:rFonts w:eastAsia="Arial" w:cstheme="minorHAnsi"/>
                <w:color w:val="auto"/>
              </w:rPr>
              <w:t>t</w:t>
            </w:r>
            <w:r w:rsidR="00851389">
              <w:rPr>
                <w:rFonts w:eastAsia="Arial" w:cstheme="minorHAnsi"/>
                <w:color w:val="auto"/>
              </w:rPr>
              <w:t xml:space="preserve"> </w:t>
            </w:r>
            <w:r w:rsidR="00851389" w:rsidRPr="005371C2">
              <w:t>or Australian Evidence of Immigration Status ImmiCard or Australian Migration Status ImmiCard</w:t>
            </w:r>
          </w:p>
          <w:p w14:paraId="3EDEA9D3"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7F25D758"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plus</w:t>
            </w:r>
            <w:r w:rsidRPr="0083473A">
              <w:rPr>
                <w:rFonts w:eastAsia="Arial" w:cstheme="minorHAnsi"/>
                <w:color w:val="auto"/>
              </w:rPr>
              <w:t xml:space="preserve"> another form of government issued identity Document</w:t>
            </w:r>
          </w:p>
          <w:p w14:paraId="69C3470C"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plus</w:t>
            </w:r>
            <w:r w:rsidRPr="0083473A">
              <w:rPr>
                <w:rFonts w:eastAsia="Arial" w:cstheme="minorHAnsi"/>
                <w:color w:val="auto"/>
              </w:rPr>
              <w:t xml:space="preserve"> change of name or marriage certificate if necessary</w:t>
            </w:r>
          </w:p>
        </w:tc>
      </w:tr>
      <w:tr w:rsidR="004C5E78" w:rsidRPr="0083473A" w14:paraId="03F298D0"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4F5D4E6F"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14:paraId="4996D84F" w14:textId="77777777" w:rsidR="004C5E78" w:rsidRPr="0083473A" w:rsidRDefault="004C5E78" w:rsidP="004C5E78">
            <w:pPr>
              <w:ind w:left="708" w:hanging="567"/>
              <w:rPr>
                <w:rFonts w:eastAsia="Arial" w:cstheme="minorHAnsi"/>
                <w:color w:val="auto"/>
              </w:rPr>
            </w:pPr>
            <w:r w:rsidRPr="0083473A">
              <w:rPr>
                <w:rFonts w:eastAsia="Arial" w:cstheme="minorHAnsi"/>
                <w:color w:val="auto"/>
                <w:spacing w:val="1"/>
              </w:rPr>
              <w:t>(</w:t>
            </w:r>
            <w:r w:rsidRPr="0083473A">
              <w:rPr>
                <w:rFonts w:eastAsia="Arial" w:cstheme="minorHAnsi"/>
                <w:color w:val="auto"/>
              </w:rPr>
              <w:t>a</w:t>
            </w:r>
            <w:r w:rsidRPr="0083473A">
              <w:rPr>
                <w:rFonts w:eastAsia="Arial" w:cstheme="minorHAnsi"/>
                <w:color w:val="auto"/>
                <w:spacing w:val="1"/>
              </w:rPr>
              <w:t>)</w:t>
            </w:r>
            <w:r w:rsidRPr="0083473A">
              <w:rPr>
                <w:rFonts w:eastAsia="Arial" w:cstheme="minorHAnsi"/>
                <w:color w:val="auto"/>
              </w:rPr>
              <w:tab/>
              <w:t>Identifier Declaration</w:t>
            </w:r>
          </w:p>
          <w:p w14:paraId="3AF51C53"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2"/>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w:t>
            </w:r>
            <w:r w:rsidRPr="0083473A">
              <w:rPr>
                <w:rFonts w:eastAsia="Arial" w:cstheme="minorHAnsi"/>
                <w:color w:val="auto"/>
                <w:spacing w:val="2"/>
              </w:rPr>
              <w:t xml:space="preserve"> </w:t>
            </w:r>
            <w:r w:rsidRPr="0083473A">
              <w:rPr>
                <w:rFonts w:eastAsia="Arial" w:cstheme="minorHAnsi"/>
                <w:color w:val="auto"/>
              </w:rPr>
              <w:t>c</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2"/>
              </w:rPr>
              <w:t>z</w:t>
            </w:r>
            <w:r w:rsidRPr="0083473A">
              <w:rPr>
                <w:rFonts w:eastAsia="Arial" w:cstheme="minorHAnsi"/>
                <w:color w:val="auto"/>
              </w:rPr>
              <w:t>ensh</w:t>
            </w:r>
            <w:r w:rsidRPr="0083473A">
              <w:rPr>
                <w:rFonts w:eastAsia="Arial" w:cstheme="minorHAnsi"/>
                <w:color w:val="auto"/>
                <w:spacing w:val="-1"/>
              </w:rPr>
              <w:t>i</w:t>
            </w:r>
            <w:r w:rsidRPr="0083473A">
              <w:rPr>
                <w:rFonts w:eastAsia="Arial" w:cstheme="minorHAnsi"/>
                <w:color w:val="auto"/>
              </w:rPr>
              <w:t>p</w:t>
            </w:r>
            <w:r w:rsidRPr="0083473A">
              <w:rPr>
                <w:rFonts w:eastAsia="Arial" w:cstheme="minorHAnsi"/>
                <w:color w:val="auto"/>
                <w:spacing w:val="1"/>
              </w:rPr>
              <w:t xml:space="preserve"> </w:t>
            </w:r>
            <w:r w:rsidRPr="0083473A">
              <w:rPr>
                <w:rFonts w:eastAsia="Arial" w:cstheme="minorHAnsi"/>
                <w:color w:val="auto"/>
              </w:rPr>
              <w:t>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rPr>
              <w:t xml:space="preserve"> or descent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p>
          <w:p w14:paraId="684C7CE2" w14:textId="77777777" w:rsidR="004C5E78" w:rsidRPr="0083473A" w:rsidRDefault="004C5E78" w:rsidP="004C5E78">
            <w:pPr>
              <w:spacing w:before="4"/>
              <w:ind w:left="708" w:right="130"/>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4"/>
              </w:rPr>
              <w:t>M</w:t>
            </w:r>
            <w:r w:rsidRPr="0083473A">
              <w:rPr>
                <w:rFonts w:eastAsia="Arial" w:cstheme="minorHAnsi"/>
                <w:color w:val="auto"/>
              </w:rPr>
              <w:t>e</w:t>
            </w:r>
            <w:r w:rsidRPr="0083473A">
              <w:rPr>
                <w:rFonts w:eastAsia="Arial" w:cstheme="minorHAnsi"/>
                <w:color w:val="auto"/>
                <w:spacing w:val="2"/>
              </w:rPr>
              <w:t>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 or</w:t>
            </w:r>
            <w:r w:rsidRPr="0083473A">
              <w:rPr>
                <w:rFonts w:eastAsia="Arial" w:cstheme="minorHAnsi"/>
                <w:color w:val="auto"/>
                <w:spacing w:val="2"/>
              </w:rPr>
              <w:t xml:space="preserve"> </w:t>
            </w:r>
            <w:r w:rsidRPr="0083473A">
              <w:rPr>
                <w:rFonts w:eastAsia="Arial" w:cstheme="minorHAnsi"/>
                <w:color w:val="auto"/>
                <w:spacing w:val="-1"/>
              </w:rPr>
              <w:t>C</w:t>
            </w:r>
            <w:r w:rsidRPr="0083473A">
              <w:rPr>
                <w:rFonts w:eastAsia="Arial" w:cstheme="minorHAnsi"/>
                <w:color w:val="auto"/>
              </w:rPr>
              <w:t>en</w:t>
            </w:r>
            <w:r w:rsidRPr="0083473A">
              <w:rPr>
                <w:rFonts w:eastAsia="Arial" w:cstheme="minorHAnsi"/>
                <w:color w:val="auto"/>
                <w:spacing w:val="-1"/>
              </w:rPr>
              <w:t>t</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1"/>
              </w:rPr>
              <w:t>rtm</w:t>
            </w:r>
            <w:r w:rsidRPr="0083473A">
              <w:rPr>
                <w:rFonts w:eastAsia="Arial" w:cstheme="minorHAnsi"/>
                <w:color w:val="auto"/>
                <w:spacing w:val="-3"/>
              </w:rPr>
              <w:t>e</w:t>
            </w:r>
            <w:r w:rsidRPr="0083473A">
              <w:rPr>
                <w:rFonts w:eastAsia="Arial" w:cstheme="minorHAnsi"/>
                <w:color w:val="auto"/>
              </w:rPr>
              <w:t xml:space="preserve">nt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1"/>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d</w:t>
            </w:r>
          </w:p>
          <w:p w14:paraId="595FD70C"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rPr>
              <w:t>ge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5"/>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w:t>
            </w:r>
            <w:r w:rsidRPr="0083473A">
              <w:rPr>
                <w:rFonts w:eastAsia="Arial" w:cstheme="minorHAnsi"/>
                <w:color w:val="auto"/>
                <w:spacing w:val="-1"/>
              </w:rPr>
              <w:t>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necess</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4CC9C53E" w14:textId="77777777" w:rsidR="004C5E78" w:rsidRPr="0083473A" w:rsidRDefault="004C5E78" w:rsidP="004C5E78">
            <w:pPr>
              <w:spacing w:before="4"/>
              <w:ind w:left="708" w:hanging="567"/>
              <w:rPr>
                <w:rFonts w:cstheme="minorHAnsi"/>
                <w:color w:val="auto"/>
              </w:rPr>
            </w:pPr>
          </w:p>
          <w:p w14:paraId="73A0CC36" w14:textId="77777777" w:rsidR="004C5E78" w:rsidRPr="0083473A" w:rsidRDefault="004C5E78" w:rsidP="004C5E78">
            <w:pPr>
              <w:spacing w:before="4"/>
              <w:ind w:left="708" w:hanging="567"/>
              <w:rPr>
                <w:rFonts w:eastAsia="Arial" w:cstheme="minorHAnsi"/>
                <w:color w:val="auto"/>
                <w:spacing w:val="2"/>
              </w:rPr>
            </w:pPr>
            <w:r w:rsidRPr="0083473A">
              <w:rPr>
                <w:rFonts w:eastAsia="Arial" w:cstheme="minorHAnsi"/>
                <w:color w:val="auto"/>
                <w:spacing w:val="1"/>
              </w:rPr>
              <w:t>(</w:t>
            </w:r>
            <w:r w:rsidRPr="0083473A">
              <w:rPr>
                <w:rFonts w:eastAsia="Arial" w:cstheme="minorHAnsi"/>
                <w:color w:val="auto"/>
              </w:rPr>
              <w:t>b</w:t>
            </w:r>
            <w:r w:rsidRPr="0083473A">
              <w:rPr>
                <w:rFonts w:eastAsia="Arial" w:cstheme="minorHAnsi"/>
                <w:color w:val="auto"/>
                <w:spacing w:val="1"/>
              </w:rPr>
              <w:t>)</w:t>
            </w:r>
            <w:r w:rsidRPr="0083473A">
              <w:rPr>
                <w:rFonts w:eastAsia="Arial" w:cstheme="minorHAnsi"/>
                <w:color w:val="auto"/>
              </w:rPr>
              <w:tab/>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3"/>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 xml:space="preserve">er </w:t>
            </w:r>
            <w:r w:rsidRPr="0083473A">
              <w:rPr>
                <w:rFonts w:eastAsia="Arial" w:cstheme="minorHAnsi"/>
                <w:color w:val="auto"/>
                <w:spacing w:val="-1"/>
              </w:rPr>
              <w:t>D</w:t>
            </w:r>
            <w:r w:rsidRPr="0083473A">
              <w:rPr>
                <w:rFonts w:eastAsia="Arial" w:cstheme="minorHAnsi"/>
                <w:color w:val="auto"/>
              </w:rPr>
              <w:t>ec</w:t>
            </w:r>
            <w:r w:rsidRPr="0083473A">
              <w:rPr>
                <w:rFonts w:eastAsia="Arial" w:cstheme="minorHAnsi"/>
                <w:color w:val="auto"/>
                <w:spacing w:val="-1"/>
              </w:rPr>
              <w:t>l</w:t>
            </w:r>
            <w:r w:rsidRPr="0083473A">
              <w:rPr>
                <w:rFonts w:eastAsia="Arial" w:cstheme="minorHAnsi"/>
                <w:color w:val="auto"/>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1"/>
              </w:rPr>
              <w:t xml:space="preserve"> </w:t>
            </w:r>
            <w:r w:rsidRPr="0083473A">
              <w:rPr>
                <w:rFonts w:eastAsia="Arial" w:cstheme="minorHAnsi"/>
                <w:color w:val="auto"/>
              </w:rPr>
              <w:t>by</w:t>
            </w:r>
            <w:r w:rsidRPr="0083473A">
              <w:rPr>
                <w:rFonts w:eastAsia="Arial" w:cstheme="minorHAnsi"/>
                <w:color w:val="auto"/>
                <w:spacing w:val="-1"/>
              </w:rPr>
              <w:t xml:space="preserve"> </w:t>
            </w:r>
            <w:r w:rsidRPr="0083473A">
              <w:rPr>
                <w:rFonts w:eastAsia="Arial" w:cstheme="minorHAnsi"/>
                <w:color w:val="auto"/>
              </w:rPr>
              <w:t>a</w:t>
            </w:r>
            <w:r w:rsidRPr="0083473A">
              <w:rPr>
                <w:rFonts w:eastAsia="Arial" w:cstheme="minorHAnsi"/>
                <w:color w:val="auto"/>
                <w:spacing w:val="1"/>
              </w:rPr>
              <w:t xml:space="preserve"> </w:t>
            </w:r>
            <w:r w:rsidRPr="0083473A">
              <w:rPr>
                <w:rFonts w:eastAsia="Arial" w:cstheme="minorHAnsi"/>
                <w:color w:val="auto"/>
                <w:spacing w:val="-1"/>
              </w:rPr>
              <w:t>P</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son</w:t>
            </w:r>
            <w:r w:rsidRPr="0083473A">
              <w:rPr>
                <w:rFonts w:eastAsia="Arial" w:cstheme="minorHAnsi"/>
                <w:color w:val="auto"/>
                <w:spacing w:val="-2"/>
              </w:rPr>
              <w:t xml:space="preserve"> </w:t>
            </w:r>
            <w:r w:rsidRPr="0083473A">
              <w:rPr>
                <w:rFonts w:eastAsia="Arial" w:cstheme="minorHAnsi"/>
                <w:color w:val="auto"/>
              </w:rPr>
              <w:t>spec</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ed</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n</w:t>
            </w:r>
            <w:r w:rsidRPr="0083473A">
              <w:rPr>
                <w:rFonts w:eastAsia="Arial" w:cstheme="minorHAnsi"/>
                <w:color w:val="auto"/>
                <w:spacing w:val="1"/>
              </w:rPr>
              <w:t xml:space="preserve">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rPr>
              <w:t>on</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spacing w:val="1"/>
              </w:rPr>
              <w:t>I</w:t>
            </w:r>
            <w:r w:rsidRPr="0083473A">
              <w:rPr>
                <w:rFonts w:eastAsia="Arial" w:cstheme="minorHAnsi"/>
                <w:color w:val="auto"/>
              </w:rPr>
              <w:t>de</w:t>
            </w:r>
            <w:r w:rsidRPr="0083473A">
              <w:rPr>
                <w:rFonts w:eastAsia="Arial" w:cstheme="minorHAnsi"/>
                <w:color w:val="auto"/>
                <w:spacing w:val="-3"/>
              </w:rPr>
              <w:t>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 xml:space="preserve">y </w:t>
            </w:r>
            <w:r w:rsidRPr="0083473A">
              <w:rPr>
                <w:rFonts w:eastAsia="Arial" w:cstheme="minorHAnsi"/>
                <w:color w:val="auto"/>
                <w:spacing w:val="-1"/>
              </w:rPr>
              <w:t>S</w:t>
            </w:r>
            <w:r w:rsidRPr="0083473A">
              <w:rPr>
                <w:rFonts w:eastAsia="Arial" w:cstheme="minorHAnsi"/>
                <w:color w:val="auto"/>
                <w:spacing w:val="1"/>
              </w:rPr>
              <w:t>t</w:t>
            </w:r>
            <w:r w:rsidRPr="0083473A">
              <w:rPr>
                <w:rFonts w:eastAsia="Arial" w:cstheme="minorHAnsi"/>
                <w:color w:val="auto"/>
              </w:rPr>
              <w:t>anda</w:t>
            </w:r>
            <w:r w:rsidRPr="0083473A">
              <w:rPr>
                <w:rFonts w:eastAsia="Arial" w:cstheme="minorHAnsi"/>
                <w:color w:val="auto"/>
                <w:spacing w:val="1"/>
              </w:rPr>
              <w:t>r</w:t>
            </w:r>
            <w:r w:rsidRPr="0083473A">
              <w:rPr>
                <w:rFonts w:eastAsia="Arial" w:cstheme="minorHAnsi"/>
                <w:color w:val="auto"/>
              </w:rPr>
              <w:t>d</w:t>
            </w:r>
            <w:r w:rsidRPr="0083473A">
              <w:rPr>
                <w:rFonts w:eastAsia="Arial" w:cstheme="minorHAnsi"/>
                <w:color w:val="auto"/>
                <w:spacing w:val="1"/>
              </w:rPr>
              <w:t xml:space="preserve"> </w:t>
            </w:r>
            <w:r w:rsidRPr="0083473A">
              <w:rPr>
                <w:rFonts w:eastAsia="Arial" w:cstheme="minorHAnsi"/>
                <w:color w:val="auto"/>
              </w:rPr>
              <w:t>p</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spacing w:val="-3"/>
              </w:rPr>
              <w:t>4</w:t>
            </w:r>
            <w:r w:rsidRPr="0083473A">
              <w:rPr>
                <w:rFonts w:eastAsia="Arial" w:cstheme="minorHAnsi"/>
                <w:color w:val="auto"/>
                <w:spacing w:val="1"/>
              </w:rPr>
              <w:t>.</w:t>
            </w:r>
            <w:r w:rsidRPr="0083473A">
              <w:rPr>
                <w:rFonts w:eastAsia="Arial" w:cstheme="minorHAnsi"/>
                <w:color w:val="auto"/>
              </w:rPr>
              <w:t>4</w:t>
            </w:r>
            <w:r w:rsidRPr="0083473A">
              <w:rPr>
                <w:rFonts w:eastAsia="Arial" w:cstheme="minorHAnsi"/>
                <w:color w:val="auto"/>
                <w:spacing w:val="1"/>
              </w:rPr>
              <w:t>(</w:t>
            </w:r>
            <w:r w:rsidRPr="0083473A">
              <w:rPr>
                <w:rFonts w:eastAsia="Arial" w:cstheme="minorHAnsi"/>
                <w:color w:val="auto"/>
                <w:spacing w:val="-3"/>
              </w:rPr>
              <w:t>e</w:t>
            </w:r>
            <w:r w:rsidRPr="0083473A">
              <w:rPr>
                <w:rFonts w:eastAsia="Arial" w:cstheme="minorHAnsi"/>
                <w:color w:val="auto"/>
              </w:rPr>
              <w:t>)</w:t>
            </w:r>
          </w:p>
          <w:p w14:paraId="7AC73B02" w14:textId="77777777" w:rsidR="004C5E78" w:rsidRPr="0083473A" w:rsidRDefault="004C5E78" w:rsidP="004C5E78">
            <w:pPr>
              <w:spacing w:before="4"/>
              <w:ind w:left="708" w:right="130"/>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4"/>
              </w:rPr>
              <w:t>M</w:t>
            </w:r>
            <w:r w:rsidRPr="0083473A">
              <w:rPr>
                <w:rFonts w:eastAsia="Arial" w:cstheme="minorHAnsi"/>
                <w:color w:val="auto"/>
              </w:rPr>
              <w:t>ed</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r</w:t>
            </w:r>
            <w:r w:rsidRPr="0083473A">
              <w:rPr>
                <w:rFonts w:eastAsia="Arial" w:cstheme="minorHAnsi"/>
                <w:color w:val="auto"/>
              </w:rPr>
              <w:t>e</w:t>
            </w:r>
            <w:r w:rsidRPr="0083473A">
              <w:rPr>
                <w:rFonts w:eastAsia="Arial" w:cstheme="minorHAnsi"/>
                <w:color w:val="auto"/>
                <w:spacing w:val="2"/>
              </w:rPr>
              <w:t xml:space="preserve"> or </w:t>
            </w:r>
            <w:r w:rsidRPr="0083473A">
              <w:rPr>
                <w:rFonts w:eastAsia="Arial" w:cstheme="minorHAnsi"/>
                <w:color w:val="auto"/>
                <w:spacing w:val="-1"/>
              </w:rPr>
              <w:t>C</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spacing w:val="1"/>
              </w:rPr>
              <w:t>tr</w:t>
            </w:r>
            <w:r w:rsidRPr="0083473A">
              <w:rPr>
                <w:rFonts w:eastAsia="Arial" w:cstheme="minorHAnsi"/>
                <w:color w:val="auto"/>
              </w:rPr>
              <w:t>e</w:t>
            </w:r>
            <w:r w:rsidRPr="0083473A">
              <w:rPr>
                <w:rFonts w:eastAsia="Arial" w:cstheme="minorHAnsi"/>
                <w:color w:val="auto"/>
                <w:spacing w:val="-1"/>
              </w:rPr>
              <w:t>li</w:t>
            </w:r>
            <w:r w:rsidRPr="0083473A">
              <w:rPr>
                <w:rFonts w:eastAsia="Arial" w:cstheme="minorHAnsi"/>
                <w:color w:val="auto"/>
              </w:rPr>
              <w:t>nk</w:t>
            </w:r>
            <w:r w:rsidRPr="0083473A">
              <w:rPr>
                <w:rFonts w:eastAsia="Arial" w:cstheme="minorHAnsi"/>
                <w:color w:val="auto"/>
                <w:spacing w:val="1"/>
              </w:rPr>
              <w:t xml:space="preserve"> </w:t>
            </w:r>
            <w:r w:rsidRPr="0083473A">
              <w:rPr>
                <w:rFonts w:eastAsia="Arial" w:cstheme="minorHAnsi"/>
                <w:color w:val="auto"/>
              </w:rPr>
              <w:t xml:space="preserve">or </w:t>
            </w:r>
            <w:r w:rsidRPr="0083473A">
              <w:rPr>
                <w:rFonts w:eastAsia="Arial" w:cstheme="minorHAnsi"/>
                <w:color w:val="auto"/>
                <w:spacing w:val="-1"/>
              </w:rPr>
              <w:t>D</w:t>
            </w:r>
            <w:r w:rsidRPr="0083473A">
              <w:rPr>
                <w:rFonts w:eastAsia="Arial" w:cstheme="minorHAnsi"/>
                <w:color w:val="auto"/>
              </w:rPr>
              <w:t>epa</w:t>
            </w:r>
            <w:r w:rsidRPr="0083473A">
              <w:rPr>
                <w:rFonts w:eastAsia="Arial" w:cstheme="minorHAnsi"/>
                <w:color w:val="auto"/>
                <w:spacing w:val="-2"/>
              </w:rPr>
              <w:t>r</w:t>
            </w:r>
            <w:r w:rsidRPr="0083473A">
              <w:rPr>
                <w:rFonts w:eastAsia="Arial" w:cstheme="minorHAnsi"/>
                <w:color w:val="auto"/>
                <w:spacing w:val="1"/>
              </w:rPr>
              <w:t>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1"/>
              </w:rPr>
              <w:t>V</w:t>
            </w:r>
            <w:r w:rsidRPr="0083473A">
              <w:rPr>
                <w:rFonts w:eastAsia="Arial" w:cstheme="minorHAnsi"/>
                <w:color w:val="auto"/>
              </w:rPr>
              <w:t>e</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 xml:space="preserve">ans’ </w:t>
            </w:r>
            <w:r w:rsidRPr="0083473A">
              <w:rPr>
                <w:rFonts w:eastAsia="Arial" w:cstheme="minorHAnsi"/>
                <w:color w:val="auto"/>
                <w:spacing w:val="-3"/>
              </w:rPr>
              <w:t>A</w:t>
            </w:r>
            <w:r w:rsidRPr="0083473A">
              <w:rPr>
                <w:rFonts w:eastAsia="Arial" w:cstheme="minorHAnsi"/>
                <w:color w:val="auto"/>
                <w:spacing w:val="1"/>
              </w:rPr>
              <w:t>ff</w:t>
            </w:r>
            <w:r w:rsidRPr="0083473A">
              <w:rPr>
                <w:rFonts w:eastAsia="Arial" w:cstheme="minorHAnsi"/>
                <w:color w:val="auto"/>
              </w:rPr>
              <w:t>a</w:t>
            </w:r>
            <w:r w:rsidRPr="0083473A">
              <w:rPr>
                <w:rFonts w:eastAsia="Arial" w:cstheme="minorHAnsi"/>
                <w:color w:val="auto"/>
                <w:spacing w:val="-1"/>
              </w:rPr>
              <w:t>i</w:t>
            </w:r>
            <w:r w:rsidRPr="0083473A">
              <w:rPr>
                <w:rFonts w:eastAsia="Arial" w:cstheme="minorHAnsi"/>
                <w:color w:val="auto"/>
                <w:spacing w:val="1"/>
              </w:rPr>
              <w:t>r</w:t>
            </w:r>
            <w:r w:rsidRPr="0083473A">
              <w:rPr>
                <w:rFonts w:eastAsia="Arial" w:cstheme="minorHAnsi"/>
                <w:color w:val="auto"/>
              </w:rPr>
              <w:t>s</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r</w:t>
            </w:r>
            <w:r w:rsidRPr="0083473A">
              <w:rPr>
                <w:rFonts w:eastAsia="Arial" w:cstheme="minorHAnsi"/>
                <w:color w:val="auto"/>
              </w:rPr>
              <w:t>d</w:t>
            </w:r>
          </w:p>
          <w:p w14:paraId="482FC49F" w14:textId="77777777" w:rsidR="004C5E78" w:rsidRPr="0083473A" w:rsidRDefault="004C5E78" w:rsidP="004C5E78">
            <w:pPr>
              <w:spacing w:before="4"/>
              <w:ind w:left="708" w:right="130"/>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3"/>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 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 xml:space="preserve">or </w:t>
            </w:r>
            <w:r w:rsidRPr="0083473A">
              <w:rPr>
                <w:rFonts w:eastAsia="Arial" w:cstheme="minorHAnsi"/>
                <w:color w:val="auto"/>
                <w:spacing w:val="-2"/>
              </w:rPr>
              <w:t>m</w:t>
            </w:r>
            <w:r w:rsidRPr="0083473A">
              <w:rPr>
                <w:rFonts w:eastAsia="Arial" w:cstheme="minorHAnsi"/>
                <w:color w:val="auto"/>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spacing w:val="-2"/>
              </w:rPr>
              <w:t>y</w:t>
            </w:r>
            <w:r w:rsidRPr="0083473A">
              <w:rPr>
                <w:rFonts w:eastAsia="Arial" w:cstheme="minorHAnsi"/>
                <w:color w:val="auto"/>
              </w:rPr>
              <w:t>.</w:t>
            </w:r>
          </w:p>
          <w:p w14:paraId="6B96DC34" w14:textId="77777777" w:rsidR="004C5E78" w:rsidRPr="0083473A" w:rsidRDefault="004C5E78" w:rsidP="004C5E78">
            <w:pPr>
              <w:spacing w:before="4"/>
              <w:rPr>
                <w:rFonts w:cstheme="minorHAnsi"/>
                <w:i/>
                <w:color w:val="auto"/>
              </w:rPr>
            </w:pPr>
          </w:p>
          <w:p w14:paraId="158AABEE" w14:textId="77777777" w:rsidR="004C5E78" w:rsidRPr="0083473A" w:rsidRDefault="004C5E78" w:rsidP="004C5E78">
            <w:pPr>
              <w:spacing w:before="4"/>
              <w:ind w:left="142" w:right="153"/>
              <w:rPr>
                <w:rFonts w:eastAsia="Arial" w:cstheme="minorHAnsi"/>
                <w:color w:val="auto"/>
              </w:rPr>
            </w:pPr>
            <w:r w:rsidRPr="0083473A">
              <w:rPr>
                <w:rFonts w:eastAsia="Arial" w:cstheme="minorHAnsi"/>
                <w:i/>
                <w:color w:val="auto"/>
                <w:spacing w:val="-1"/>
              </w:rPr>
              <w:t>N</w:t>
            </w:r>
            <w:r w:rsidRPr="0083473A">
              <w:rPr>
                <w:rFonts w:eastAsia="Arial" w:cstheme="minorHAnsi"/>
                <w:i/>
                <w:color w:val="auto"/>
              </w:rPr>
              <w:t>o</w:t>
            </w:r>
            <w:r w:rsidRPr="0083473A">
              <w:rPr>
                <w:rFonts w:eastAsia="Arial" w:cstheme="minorHAnsi"/>
                <w:i/>
                <w:color w:val="auto"/>
                <w:spacing w:val="1"/>
              </w:rPr>
              <w:t>t</w:t>
            </w:r>
            <w:r w:rsidRPr="0083473A">
              <w:rPr>
                <w:rFonts w:eastAsia="Arial" w:cstheme="minorHAnsi"/>
                <w:i/>
                <w:color w:val="auto"/>
              </w:rPr>
              <w:t>e:</w:t>
            </w:r>
            <w:r w:rsidRPr="0083473A">
              <w:rPr>
                <w:rFonts w:eastAsia="Arial" w:cstheme="minorHAnsi"/>
                <w:i/>
                <w:color w:val="auto"/>
              </w:rPr>
              <w:tab/>
            </w:r>
            <w:r w:rsidRPr="0083473A">
              <w:rPr>
                <w:rFonts w:eastAsia="Arial" w:cstheme="minorHAnsi"/>
                <w:i/>
                <w:color w:val="auto"/>
                <w:spacing w:val="1"/>
              </w:rPr>
              <w:t>R</w:t>
            </w:r>
            <w:r w:rsidRPr="0083473A">
              <w:rPr>
                <w:rFonts w:eastAsia="Arial" w:cstheme="minorHAnsi"/>
                <w:i/>
                <w:color w:val="auto"/>
                <w:spacing w:val="-3"/>
              </w:rPr>
              <w:t>e</w:t>
            </w:r>
            <w:r w:rsidRPr="0083473A">
              <w:rPr>
                <w:rFonts w:eastAsia="Arial" w:cstheme="minorHAnsi"/>
                <w:i/>
                <w:color w:val="auto"/>
                <w:spacing w:val="3"/>
              </w:rPr>
              <w:t>f</w:t>
            </w:r>
            <w:r w:rsidRPr="0083473A">
              <w:rPr>
                <w:rFonts w:eastAsia="Arial" w:cstheme="minorHAnsi"/>
                <w:i/>
                <w:color w:val="auto"/>
                <w:spacing w:val="-3"/>
              </w:rPr>
              <w:t>e</w:t>
            </w:r>
            <w:r w:rsidRPr="0083473A">
              <w:rPr>
                <w:rFonts w:eastAsia="Arial" w:cstheme="minorHAnsi"/>
                <w:i/>
                <w:color w:val="auto"/>
              </w:rPr>
              <w:t xml:space="preserve">r </w:t>
            </w:r>
            <w:r w:rsidRPr="0083473A">
              <w:rPr>
                <w:rFonts w:eastAsia="Arial" w:cstheme="minorHAnsi"/>
                <w:i/>
                <w:color w:val="auto"/>
                <w:spacing w:val="1"/>
              </w:rPr>
              <w:t>t</w:t>
            </w:r>
            <w:r w:rsidRPr="0083473A">
              <w:rPr>
                <w:rFonts w:eastAsia="Arial" w:cstheme="minorHAnsi"/>
                <w:i/>
                <w:color w:val="auto"/>
              </w:rPr>
              <w:t>o</w:t>
            </w:r>
            <w:r w:rsidRPr="0083473A">
              <w:rPr>
                <w:rFonts w:eastAsia="Arial" w:cstheme="minorHAnsi"/>
                <w:i/>
                <w:color w:val="auto"/>
                <w:spacing w:val="-2"/>
              </w:rPr>
              <w:t xml:space="preserve"> </w:t>
            </w:r>
            <w:r w:rsidRPr="0083473A">
              <w:rPr>
                <w:rFonts w:eastAsia="Arial" w:cstheme="minorHAnsi"/>
                <w:i/>
                <w:color w:val="auto"/>
                <w:spacing w:val="-1"/>
              </w:rPr>
              <w:t>V</w:t>
            </w:r>
            <w:r w:rsidRPr="0083473A">
              <w:rPr>
                <w:rFonts w:eastAsia="Arial" w:cstheme="minorHAnsi"/>
                <w:i/>
                <w:color w:val="auto"/>
              </w:rPr>
              <w:t>e</w:t>
            </w:r>
            <w:r w:rsidRPr="0083473A">
              <w:rPr>
                <w:rFonts w:eastAsia="Arial" w:cstheme="minorHAnsi"/>
                <w:i/>
                <w:color w:val="auto"/>
                <w:spacing w:val="1"/>
              </w:rPr>
              <w:t>r</w:t>
            </w:r>
            <w:r w:rsidRPr="0083473A">
              <w:rPr>
                <w:rFonts w:eastAsia="Arial" w:cstheme="minorHAnsi"/>
                <w:i/>
                <w:color w:val="auto"/>
                <w:spacing w:val="-4"/>
              </w:rPr>
              <w:t>i</w:t>
            </w:r>
            <w:r w:rsidRPr="0083473A">
              <w:rPr>
                <w:rFonts w:eastAsia="Arial" w:cstheme="minorHAnsi"/>
                <w:i/>
                <w:color w:val="auto"/>
                <w:spacing w:val="3"/>
              </w:rPr>
              <w:t>f</w:t>
            </w:r>
            <w:r w:rsidRPr="0083473A">
              <w:rPr>
                <w:rFonts w:eastAsia="Arial" w:cstheme="minorHAnsi"/>
                <w:i/>
                <w:color w:val="auto"/>
                <w:spacing w:val="-1"/>
              </w:rPr>
              <w:t>i</w:t>
            </w:r>
            <w:r w:rsidRPr="0083473A">
              <w:rPr>
                <w:rFonts w:eastAsia="Arial" w:cstheme="minorHAnsi"/>
                <w:i/>
                <w:color w:val="auto"/>
              </w:rPr>
              <w:t>ca</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rPr>
              <w:t>on</w:t>
            </w:r>
            <w:r w:rsidRPr="0083473A">
              <w:rPr>
                <w:rFonts w:eastAsia="Arial" w:cstheme="minorHAnsi"/>
                <w:i/>
                <w:color w:val="auto"/>
                <w:spacing w:val="-2"/>
              </w:rPr>
              <w:t xml:space="preserve"> </w:t>
            </w:r>
            <w:r w:rsidRPr="0083473A">
              <w:rPr>
                <w:rFonts w:eastAsia="Arial" w:cstheme="minorHAnsi"/>
                <w:i/>
                <w:color w:val="auto"/>
                <w:spacing w:val="-3"/>
              </w:rPr>
              <w:t>o</w:t>
            </w:r>
            <w:r w:rsidRPr="0083473A">
              <w:rPr>
                <w:rFonts w:eastAsia="Arial" w:cstheme="minorHAnsi"/>
                <w:i/>
                <w:color w:val="auto"/>
              </w:rPr>
              <w:t>f</w:t>
            </w:r>
            <w:r w:rsidRPr="0083473A">
              <w:rPr>
                <w:rFonts w:eastAsia="Arial" w:cstheme="minorHAnsi"/>
                <w:i/>
                <w:color w:val="auto"/>
                <w:spacing w:val="2"/>
              </w:rPr>
              <w:t xml:space="preserve"> </w:t>
            </w:r>
            <w:r w:rsidRPr="0083473A">
              <w:rPr>
                <w:rFonts w:eastAsia="Arial" w:cstheme="minorHAnsi"/>
                <w:i/>
                <w:color w:val="auto"/>
                <w:spacing w:val="1"/>
              </w:rPr>
              <w:t>I</w:t>
            </w:r>
            <w:r w:rsidRPr="0083473A">
              <w:rPr>
                <w:rFonts w:eastAsia="Arial" w:cstheme="minorHAnsi"/>
                <w:i/>
                <w:color w:val="auto"/>
              </w:rPr>
              <w:t>de</w:t>
            </w:r>
            <w:r w:rsidRPr="0083473A">
              <w:rPr>
                <w:rFonts w:eastAsia="Arial" w:cstheme="minorHAnsi"/>
                <w:i/>
                <w:color w:val="auto"/>
                <w:spacing w:val="-3"/>
              </w:rPr>
              <w:t>n</w:t>
            </w:r>
            <w:r w:rsidRPr="0083473A">
              <w:rPr>
                <w:rFonts w:eastAsia="Arial" w:cstheme="minorHAnsi"/>
                <w:i/>
                <w:color w:val="auto"/>
                <w:spacing w:val="1"/>
              </w:rPr>
              <w:t>t</w:t>
            </w:r>
            <w:r w:rsidRPr="0083473A">
              <w:rPr>
                <w:rFonts w:eastAsia="Arial" w:cstheme="minorHAnsi"/>
                <w:i/>
                <w:color w:val="auto"/>
                <w:spacing w:val="-1"/>
              </w:rPr>
              <w:t>i</w:t>
            </w:r>
            <w:r w:rsidRPr="0083473A">
              <w:rPr>
                <w:rFonts w:eastAsia="Arial" w:cstheme="minorHAnsi"/>
                <w:i/>
                <w:color w:val="auto"/>
                <w:spacing w:val="1"/>
              </w:rPr>
              <w:t>t</w:t>
            </w:r>
            <w:r w:rsidRPr="0083473A">
              <w:rPr>
                <w:rFonts w:eastAsia="Arial" w:cstheme="minorHAnsi"/>
                <w:i/>
                <w:color w:val="auto"/>
              </w:rPr>
              <w:t>y</w:t>
            </w:r>
            <w:r w:rsidRPr="0083473A">
              <w:rPr>
                <w:rFonts w:eastAsia="Arial" w:cstheme="minorHAnsi"/>
                <w:i/>
                <w:color w:val="auto"/>
                <w:spacing w:val="-1"/>
              </w:rPr>
              <w:t xml:space="preserve"> S</w:t>
            </w:r>
            <w:r w:rsidRPr="0083473A">
              <w:rPr>
                <w:rFonts w:eastAsia="Arial" w:cstheme="minorHAnsi"/>
                <w:i/>
                <w:color w:val="auto"/>
                <w:spacing w:val="1"/>
              </w:rPr>
              <w:t>t</w:t>
            </w:r>
            <w:r w:rsidRPr="0083473A">
              <w:rPr>
                <w:rFonts w:eastAsia="Arial" w:cstheme="minorHAnsi"/>
                <w:i/>
                <w:color w:val="auto"/>
              </w:rPr>
              <w:t>anda</w:t>
            </w:r>
            <w:r w:rsidRPr="0083473A">
              <w:rPr>
                <w:rFonts w:eastAsia="Arial" w:cstheme="minorHAnsi"/>
                <w:i/>
                <w:color w:val="auto"/>
                <w:spacing w:val="-2"/>
              </w:rPr>
              <w:t>r</w:t>
            </w:r>
            <w:r w:rsidRPr="0083473A">
              <w:rPr>
                <w:rFonts w:eastAsia="Arial" w:cstheme="minorHAnsi"/>
                <w:i/>
                <w:color w:val="auto"/>
              </w:rPr>
              <w:t>d</w:t>
            </w:r>
            <w:r w:rsidRPr="0083473A">
              <w:rPr>
                <w:rFonts w:eastAsia="Arial" w:cstheme="minorHAnsi"/>
                <w:i/>
                <w:color w:val="auto"/>
                <w:spacing w:val="1"/>
              </w:rPr>
              <w:t xml:space="preserve"> </w:t>
            </w:r>
            <w:r w:rsidRPr="0083473A">
              <w:rPr>
                <w:rFonts w:eastAsia="Arial" w:cstheme="minorHAnsi"/>
                <w:i/>
                <w:color w:val="auto"/>
              </w:rPr>
              <w:t>p</w:t>
            </w:r>
            <w:r w:rsidRPr="0083473A">
              <w:rPr>
                <w:rFonts w:eastAsia="Arial" w:cstheme="minorHAnsi"/>
                <w:i/>
                <w:color w:val="auto"/>
                <w:spacing w:val="-3"/>
              </w:rPr>
              <w:t>a</w:t>
            </w:r>
            <w:r w:rsidRPr="0083473A">
              <w:rPr>
                <w:rFonts w:eastAsia="Arial" w:cstheme="minorHAnsi"/>
                <w:i/>
                <w:color w:val="auto"/>
                <w:spacing w:val="-2"/>
              </w:rPr>
              <w:t>r</w:t>
            </w:r>
            <w:r w:rsidRPr="0083473A">
              <w:rPr>
                <w:rFonts w:eastAsia="Arial" w:cstheme="minorHAnsi"/>
                <w:i/>
                <w:color w:val="auto"/>
              </w:rPr>
              <w:t>ag</w:t>
            </w:r>
            <w:r w:rsidRPr="0083473A">
              <w:rPr>
                <w:rFonts w:eastAsia="Arial" w:cstheme="minorHAnsi"/>
                <w:i/>
                <w:color w:val="auto"/>
                <w:spacing w:val="1"/>
              </w:rPr>
              <w:t>r</w:t>
            </w:r>
            <w:r w:rsidRPr="0083473A">
              <w:rPr>
                <w:rFonts w:eastAsia="Arial" w:cstheme="minorHAnsi"/>
                <w:i/>
                <w:color w:val="auto"/>
              </w:rPr>
              <w:t>aph</w:t>
            </w:r>
            <w:r w:rsidRPr="0083473A">
              <w:rPr>
                <w:rFonts w:eastAsia="Arial" w:cstheme="minorHAnsi"/>
                <w:i/>
                <w:color w:val="auto"/>
                <w:spacing w:val="1"/>
              </w:rPr>
              <w:t xml:space="preserve"> </w:t>
            </w:r>
            <w:r w:rsidRPr="0083473A">
              <w:rPr>
                <w:rFonts w:eastAsia="Arial" w:cstheme="minorHAnsi"/>
                <w:i/>
                <w:color w:val="auto"/>
              </w:rPr>
              <w:t>4.</w:t>
            </w:r>
          </w:p>
        </w:tc>
      </w:tr>
      <w:tr w:rsidR="004C5E78" w:rsidRPr="0083473A" w14:paraId="6039B7B7" w14:textId="77777777"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DD24C1" w14:textId="77777777" w:rsidR="004C5E78" w:rsidRPr="0083473A"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7B4A4" w14:textId="0F8B8C5D" w:rsidR="004C5E78" w:rsidRPr="0083473A" w:rsidRDefault="004C5E78" w:rsidP="004C5E78">
            <w:pPr>
              <w:spacing w:before="4"/>
              <w:ind w:left="669" w:right="-20" w:hanging="500"/>
              <w:rPr>
                <w:rFonts w:eastAsia="Arial" w:cstheme="minorHAnsi"/>
                <w:color w:val="auto"/>
              </w:rPr>
            </w:pPr>
            <w:r w:rsidRPr="0083473A">
              <w:rPr>
                <w:rFonts w:eastAsia="Arial" w:cstheme="minorHAnsi"/>
                <w:b/>
                <w:bCs/>
                <w:color w:val="auto"/>
              </w:rPr>
              <w:t>For</w:t>
            </w:r>
            <w:r w:rsidRPr="0083473A">
              <w:rPr>
                <w:rFonts w:eastAsia="Arial" w:cstheme="minorHAnsi"/>
                <w:b/>
                <w:bCs/>
                <w:color w:val="auto"/>
                <w:spacing w:val="2"/>
              </w:rPr>
              <w:t xml:space="preserve"> </w:t>
            </w:r>
            <w:r w:rsidRPr="0083473A">
              <w:rPr>
                <w:rFonts w:eastAsia="Arial" w:cstheme="minorHAnsi"/>
                <w:b/>
                <w:bCs/>
                <w:color w:val="auto"/>
                <w:spacing w:val="-1"/>
              </w:rPr>
              <w:t>P</w:t>
            </w:r>
            <w:r w:rsidRPr="0083473A">
              <w:rPr>
                <w:rFonts w:eastAsia="Arial" w:cstheme="minorHAnsi"/>
                <w:b/>
                <w:bCs/>
                <w:color w:val="auto"/>
              </w:rPr>
              <w:t>ersons</w:t>
            </w:r>
            <w:r w:rsidRPr="0083473A">
              <w:rPr>
                <w:rFonts w:eastAsia="Arial" w:cstheme="minorHAnsi"/>
                <w:b/>
                <w:bCs/>
                <w:color w:val="auto"/>
                <w:spacing w:val="-4"/>
              </w:rPr>
              <w:t xml:space="preserve"> </w:t>
            </w:r>
            <w:r w:rsidRPr="0083473A">
              <w:rPr>
                <w:rFonts w:eastAsia="Arial" w:cstheme="minorHAnsi"/>
                <w:b/>
                <w:bCs/>
                <w:color w:val="auto"/>
                <w:spacing w:val="3"/>
              </w:rPr>
              <w:t>w</w:t>
            </w:r>
            <w:r w:rsidRPr="0083473A">
              <w:rPr>
                <w:rFonts w:eastAsia="Arial" w:cstheme="minorHAnsi"/>
                <w:b/>
                <w:bCs/>
                <w:color w:val="auto"/>
              </w:rPr>
              <w:t>ho</w:t>
            </w:r>
            <w:r w:rsidRPr="0083473A">
              <w:rPr>
                <w:rFonts w:eastAsia="Arial" w:cstheme="minorHAnsi"/>
                <w:b/>
                <w:bCs/>
                <w:color w:val="auto"/>
                <w:spacing w:val="-2"/>
              </w:rPr>
              <w:t xml:space="preserve"> </w:t>
            </w:r>
            <w:r w:rsidRPr="0083473A">
              <w:rPr>
                <w:rFonts w:eastAsia="Arial" w:cstheme="minorHAnsi"/>
                <w:b/>
                <w:bCs/>
                <w:color w:val="auto"/>
              </w:rPr>
              <w:t>are</w:t>
            </w:r>
            <w:r w:rsidRPr="0083473A">
              <w:rPr>
                <w:rFonts w:eastAsia="Arial" w:cstheme="minorHAnsi"/>
                <w:b/>
                <w:bCs/>
                <w:color w:val="auto"/>
                <w:spacing w:val="-2"/>
              </w:rPr>
              <w:t xml:space="preserve"> </w:t>
            </w:r>
            <w:r w:rsidRPr="0083473A">
              <w:rPr>
                <w:rFonts w:eastAsia="Arial" w:cstheme="minorHAnsi"/>
                <w:b/>
                <w:bCs/>
                <w:color w:val="auto"/>
                <w:spacing w:val="-3"/>
              </w:rPr>
              <w:t>n</w:t>
            </w:r>
            <w:r w:rsidRPr="0083473A">
              <w:rPr>
                <w:rFonts w:eastAsia="Arial" w:cstheme="minorHAnsi"/>
                <w:b/>
                <w:bCs/>
                <w:color w:val="auto"/>
              </w:rPr>
              <w:t>ot</w:t>
            </w:r>
            <w:r w:rsidRPr="0083473A">
              <w:rPr>
                <w:rFonts w:eastAsia="Arial" w:cstheme="minorHAnsi"/>
                <w:b/>
                <w:bCs/>
                <w:color w:val="auto"/>
                <w:spacing w:val="4"/>
              </w:rPr>
              <w:t xml:space="preserve"> </w:t>
            </w:r>
            <w:r w:rsidRPr="0083473A">
              <w:rPr>
                <w:rFonts w:eastAsia="Arial" w:cstheme="minorHAnsi"/>
                <w:b/>
                <w:bCs/>
                <w:color w:val="auto"/>
                <w:spacing w:val="-8"/>
              </w:rPr>
              <w:t>A</w:t>
            </w:r>
            <w:r w:rsidRPr="0083473A">
              <w:rPr>
                <w:rFonts w:eastAsia="Arial" w:cstheme="minorHAnsi"/>
                <w:b/>
                <w:bCs/>
                <w:color w:val="auto"/>
              </w:rPr>
              <w:t>us</w:t>
            </w:r>
            <w:r w:rsidRPr="0083473A">
              <w:rPr>
                <w:rFonts w:eastAsia="Arial" w:cstheme="minorHAnsi"/>
                <w:b/>
                <w:bCs/>
                <w:color w:val="auto"/>
                <w:spacing w:val="1"/>
              </w:rPr>
              <w:t>t</w:t>
            </w:r>
            <w:r w:rsidRPr="0083473A">
              <w:rPr>
                <w:rFonts w:eastAsia="Arial" w:cstheme="minorHAnsi"/>
                <w:b/>
                <w:bCs/>
                <w:color w:val="auto"/>
              </w:rPr>
              <w:t>ra</w:t>
            </w:r>
            <w:r w:rsidRPr="0083473A">
              <w:rPr>
                <w:rFonts w:eastAsia="Arial" w:cstheme="minorHAnsi"/>
                <w:b/>
                <w:bCs/>
                <w:color w:val="auto"/>
                <w:spacing w:val="1"/>
              </w:rPr>
              <w:t>li</w:t>
            </w:r>
            <w:r w:rsidRPr="0083473A">
              <w:rPr>
                <w:rFonts w:eastAsia="Arial" w:cstheme="minorHAnsi"/>
                <w:b/>
                <w:bCs/>
                <w:color w:val="auto"/>
              </w:rPr>
              <w:t>an</w:t>
            </w:r>
            <w:r w:rsidRPr="0083473A">
              <w:rPr>
                <w:rFonts w:eastAsia="Arial" w:cstheme="minorHAnsi"/>
                <w:b/>
                <w:bCs/>
                <w:color w:val="auto"/>
                <w:spacing w:val="1"/>
              </w:rPr>
              <w:t xml:space="preserve"> </w:t>
            </w:r>
            <w:r w:rsidRPr="0083473A">
              <w:rPr>
                <w:rFonts w:eastAsia="Arial" w:cstheme="minorHAnsi"/>
                <w:b/>
                <w:bCs/>
                <w:color w:val="auto"/>
                <w:spacing w:val="-3"/>
              </w:rPr>
              <w:t>c</w:t>
            </w:r>
            <w:r w:rsidRPr="0083473A">
              <w:rPr>
                <w:rFonts w:eastAsia="Arial" w:cstheme="minorHAnsi"/>
                <w:b/>
                <w:bCs/>
                <w:color w:val="auto"/>
                <w:spacing w:val="1"/>
              </w:rPr>
              <w:t>i</w:t>
            </w:r>
            <w:r w:rsidRPr="0083473A">
              <w:rPr>
                <w:rFonts w:eastAsia="Arial" w:cstheme="minorHAnsi"/>
                <w:b/>
                <w:bCs/>
                <w:color w:val="auto"/>
                <w:spacing w:val="-2"/>
              </w:rPr>
              <w:t>t</w:t>
            </w:r>
            <w:r w:rsidRPr="0083473A">
              <w:rPr>
                <w:rFonts w:eastAsia="Arial" w:cstheme="minorHAnsi"/>
                <w:b/>
                <w:bCs/>
                <w:color w:val="auto"/>
                <w:spacing w:val="1"/>
              </w:rPr>
              <w:t>i</w:t>
            </w:r>
            <w:r w:rsidRPr="0083473A">
              <w:rPr>
                <w:rFonts w:eastAsia="Arial" w:cstheme="minorHAnsi"/>
                <w:b/>
                <w:bCs/>
                <w:color w:val="auto"/>
              </w:rPr>
              <w:t>zens</w:t>
            </w:r>
            <w:r w:rsidRPr="0083473A">
              <w:rPr>
                <w:rFonts w:eastAsia="Arial" w:cstheme="minorHAnsi"/>
                <w:b/>
                <w:bCs/>
                <w:color w:val="auto"/>
                <w:spacing w:val="-2"/>
              </w:rPr>
              <w:t xml:space="preserve"> </w:t>
            </w:r>
            <w:r w:rsidRPr="0083473A">
              <w:rPr>
                <w:rFonts w:eastAsia="Arial" w:cstheme="minorHAnsi"/>
                <w:b/>
                <w:bCs/>
                <w:color w:val="auto"/>
                <w:spacing w:val="-3"/>
              </w:rPr>
              <w:t>o</w:t>
            </w:r>
            <w:r w:rsidRPr="0083473A">
              <w:rPr>
                <w:rFonts w:eastAsia="Arial" w:cstheme="minorHAnsi"/>
                <w:b/>
                <w:bCs/>
                <w:color w:val="auto"/>
              </w:rPr>
              <w:t>r</w:t>
            </w:r>
            <w:r w:rsidRPr="0083473A">
              <w:rPr>
                <w:rFonts w:eastAsia="Arial" w:cstheme="minorHAnsi"/>
                <w:b/>
                <w:bCs/>
                <w:color w:val="auto"/>
                <w:spacing w:val="2"/>
              </w:rPr>
              <w:t xml:space="preserve"> </w:t>
            </w:r>
            <w:r w:rsidRPr="0083473A">
              <w:rPr>
                <w:rFonts w:eastAsia="Arial" w:cstheme="minorHAnsi"/>
                <w:b/>
                <w:bCs/>
                <w:color w:val="auto"/>
              </w:rPr>
              <w:t>re</w:t>
            </w:r>
            <w:r w:rsidRPr="0083473A">
              <w:rPr>
                <w:rFonts w:eastAsia="Arial" w:cstheme="minorHAnsi"/>
                <w:b/>
                <w:bCs/>
                <w:color w:val="auto"/>
                <w:spacing w:val="-3"/>
              </w:rPr>
              <w:t>s</w:t>
            </w:r>
            <w:r w:rsidRPr="0083473A">
              <w:rPr>
                <w:rFonts w:eastAsia="Arial" w:cstheme="minorHAnsi"/>
                <w:b/>
                <w:bCs/>
                <w:color w:val="auto"/>
                <w:spacing w:val="1"/>
              </w:rPr>
              <w:t>i</w:t>
            </w:r>
            <w:r w:rsidRPr="0083473A">
              <w:rPr>
                <w:rFonts w:eastAsia="Arial" w:cstheme="minorHAnsi"/>
                <w:b/>
                <w:bCs/>
                <w:color w:val="auto"/>
              </w:rPr>
              <w:t>den</w:t>
            </w:r>
            <w:r w:rsidRPr="0083473A">
              <w:rPr>
                <w:rFonts w:eastAsia="Arial" w:cstheme="minorHAnsi"/>
                <w:b/>
                <w:bCs/>
                <w:color w:val="auto"/>
                <w:spacing w:val="1"/>
              </w:rPr>
              <w:t>t</w:t>
            </w:r>
            <w:r w:rsidRPr="0083473A">
              <w:rPr>
                <w:rFonts w:eastAsia="Arial" w:cstheme="minorHAnsi"/>
                <w:b/>
                <w:bCs/>
                <w:color w:val="auto"/>
                <w:spacing w:val="-3"/>
              </w:rPr>
              <w:t>s</w:t>
            </w:r>
            <w:del w:id="232" w:author="Margaret A Astbury (DELWP)" w:date="2019-07-09T12:05:00Z">
              <w:r w:rsidRPr="0083473A" w:rsidDel="00211ADB">
                <w:rPr>
                  <w:rFonts w:eastAsia="Arial" w:cstheme="minorHAnsi"/>
                  <w:b/>
                  <w:bCs/>
                  <w:color w:val="auto"/>
                </w:rPr>
                <w:delText>:</w:delText>
              </w:r>
            </w:del>
          </w:p>
        </w:tc>
      </w:tr>
      <w:tr w:rsidR="004C5E78" w:rsidRPr="0083473A" w14:paraId="0B7F56FD" w14:textId="77777777" w:rsidTr="004C5E78">
        <w:tc>
          <w:tcPr>
            <w:tcW w:w="1276" w:type="dxa"/>
            <w:tcBorders>
              <w:top w:val="single" w:sz="4" w:space="0" w:color="000000"/>
              <w:left w:val="single" w:sz="4" w:space="0" w:color="000000"/>
              <w:bottom w:val="single" w:sz="4" w:space="0" w:color="000000"/>
              <w:right w:val="single" w:sz="4" w:space="0" w:color="000000"/>
            </w:tcBorders>
            <w:vAlign w:val="center"/>
          </w:tcPr>
          <w:p w14:paraId="2149D3E7" w14:textId="77777777" w:rsidR="004C5E78" w:rsidRPr="0083473A" w:rsidRDefault="004C5E78" w:rsidP="004C5E78">
            <w:pPr>
              <w:ind w:left="481" w:right="463"/>
              <w:rPr>
                <w:rFonts w:eastAsia="Arial" w:cstheme="minorHAnsi"/>
                <w:color w:val="auto"/>
              </w:rPr>
            </w:pPr>
            <w:r w:rsidRPr="0083473A">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14:paraId="28531864" w14:textId="77777777" w:rsidR="004C5E78" w:rsidRPr="003B3CDA" w:rsidRDefault="004C5E78" w:rsidP="00AF29AD">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3B3CDA">
              <w:rPr>
                <w:rFonts w:asciiTheme="minorHAnsi" w:eastAsia="Arial" w:hAnsiTheme="minorHAnsi" w:cstheme="minorHAnsi"/>
                <w:b w:val="0"/>
                <w:bCs w:val="0"/>
                <w:i w:val="0"/>
                <w:color w:val="auto"/>
              </w:rPr>
              <w:t>Foreign passport</w:t>
            </w:r>
          </w:p>
          <w:p w14:paraId="16DB7525"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 xml:space="preserve">m </w:t>
            </w:r>
            <w:r w:rsidRPr="0083473A">
              <w:rPr>
                <w:rFonts w:eastAsia="Arial" w:cstheme="minorHAnsi"/>
                <w:color w:val="auto"/>
                <w:spacing w:val="-3"/>
              </w:rPr>
              <w:t>o</w:t>
            </w:r>
            <w:r w:rsidRPr="0083473A">
              <w:rPr>
                <w:rFonts w:eastAsia="Arial" w:cstheme="minorHAnsi"/>
                <w:color w:val="auto"/>
              </w:rPr>
              <w:t xml:space="preserve">f </w:t>
            </w:r>
            <w:r w:rsidRPr="0083473A">
              <w:rPr>
                <w:rFonts w:eastAsia="Arial" w:cstheme="minorHAnsi"/>
                <w:color w:val="auto"/>
                <w:spacing w:val="2"/>
              </w:rPr>
              <w:t>g</w:t>
            </w:r>
            <w:r w:rsidRPr="0083473A">
              <w:rPr>
                <w:rFonts w:eastAsia="Arial" w:cstheme="minorHAnsi"/>
                <w:color w:val="auto"/>
              </w:rPr>
              <w:t>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rPr>
              <w:t>ph</w:t>
            </w:r>
            <w:r w:rsidRPr="0083473A">
              <w:rPr>
                <w:rFonts w:eastAsia="Arial" w:cstheme="minorHAnsi"/>
                <w:color w:val="auto"/>
                <w:spacing w:val="-3"/>
              </w:rPr>
              <w:t>o</w:t>
            </w:r>
            <w:r w:rsidRPr="0083473A">
              <w:rPr>
                <w:rFonts w:eastAsia="Arial" w:cstheme="minorHAnsi"/>
                <w:color w:val="auto"/>
                <w:spacing w:val="1"/>
              </w:rPr>
              <w:t>t</w:t>
            </w:r>
            <w:r w:rsidRPr="0083473A">
              <w:rPr>
                <w:rFonts w:eastAsia="Arial" w:cstheme="minorHAnsi"/>
                <w:color w:val="auto"/>
                <w:spacing w:val="-3"/>
              </w:rPr>
              <w:t>o</w:t>
            </w:r>
            <w:r w:rsidRPr="0083473A">
              <w:rPr>
                <w:rFonts w:eastAsia="Arial" w:cstheme="minorHAnsi"/>
                <w:color w:val="auto"/>
                <w:spacing w:val="2"/>
              </w:rPr>
              <w:t>g</w:t>
            </w:r>
            <w:r w:rsidRPr="0083473A">
              <w:rPr>
                <w:rFonts w:eastAsia="Arial" w:cstheme="minorHAnsi"/>
                <w:color w:val="auto"/>
                <w:spacing w:val="1"/>
              </w:rPr>
              <w:t>r</w:t>
            </w:r>
            <w:r w:rsidRPr="0083473A">
              <w:rPr>
                <w:rFonts w:eastAsia="Arial" w:cstheme="minorHAnsi"/>
                <w:color w:val="auto"/>
              </w:rPr>
              <w:t>a</w:t>
            </w:r>
            <w:r w:rsidRPr="0083473A">
              <w:rPr>
                <w:rFonts w:eastAsia="Arial" w:cstheme="minorHAnsi"/>
                <w:color w:val="auto"/>
                <w:spacing w:val="-3"/>
              </w:rPr>
              <w:t>p</w:t>
            </w:r>
            <w:r w:rsidRPr="0083473A">
              <w:rPr>
                <w:rFonts w:eastAsia="Arial" w:cstheme="minorHAnsi"/>
                <w:color w:val="auto"/>
              </w:rPr>
              <w:t>h</w:t>
            </w:r>
            <w:r w:rsidRPr="0083473A">
              <w:rPr>
                <w:rFonts w:eastAsia="Arial" w:cstheme="minorHAnsi"/>
                <w:color w:val="auto"/>
                <w:spacing w:val="-1"/>
              </w:rPr>
              <w:t>i</w:t>
            </w:r>
            <w:r w:rsidRPr="0083473A">
              <w:rPr>
                <w:rFonts w:eastAsia="Arial" w:cstheme="minorHAnsi"/>
                <w:color w:val="auto"/>
              </w:rPr>
              <w:t xml:space="preserve">c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ent</w:t>
            </w:r>
          </w:p>
          <w:p w14:paraId="7C29C47C" w14:textId="77777777" w:rsidR="004C5E78" w:rsidRPr="0083473A" w:rsidRDefault="004C5E78" w:rsidP="004C5E78">
            <w:pPr>
              <w:spacing w:before="4"/>
              <w:ind w:left="701" w:right="130" w:firstLine="7"/>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u w:val="single"/>
              </w:rPr>
              <w:t xml:space="preserve"> </w:t>
            </w:r>
            <w:r w:rsidRPr="0083473A">
              <w:rPr>
                <w:rFonts w:eastAsia="Arial" w:cstheme="minorHAnsi"/>
                <w:color w:val="auto"/>
                <w:spacing w:val="-2"/>
              </w:rPr>
              <w:t>c</w:t>
            </w:r>
            <w:r w:rsidRPr="0083473A">
              <w:rPr>
                <w:rFonts w:eastAsia="Arial" w:cstheme="minorHAnsi"/>
                <w:color w:val="auto"/>
              </w:rPr>
              <w:t>han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rPr>
              <w:t>or</w:t>
            </w:r>
            <w:r w:rsidRPr="0083473A">
              <w:rPr>
                <w:rFonts w:eastAsia="Arial" w:cstheme="minorHAnsi"/>
                <w:color w:val="auto"/>
                <w:spacing w:val="-3"/>
              </w:rPr>
              <w:t xml:space="preserve"> </w:t>
            </w:r>
            <w:r w:rsidRPr="0083473A">
              <w:rPr>
                <w:rFonts w:eastAsia="Arial" w:cstheme="minorHAnsi"/>
                <w:color w:val="auto"/>
                <w:spacing w:val="1"/>
              </w:rPr>
              <w:t>m</w:t>
            </w:r>
            <w:r w:rsidRPr="0083473A">
              <w:rPr>
                <w:rFonts w:eastAsia="Arial" w:cstheme="minorHAnsi"/>
                <w:color w:val="auto"/>
              </w:rPr>
              <w:t>a</w:t>
            </w:r>
            <w:r w:rsidRPr="0083473A">
              <w:rPr>
                <w:rFonts w:eastAsia="Arial" w:cstheme="minorHAnsi"/>
                <w:color w:val="auto"/>
                <w:spacing w:val="-2"/>
              </w:rPr>
              <w:t>r</w:t>
            </w:r>
            <w:r w:rsidRPr="0083473A">
              <w:rPr>
                <w:rFonts w:eastAsia="Arial" w:cstheme="minorHAnsi"/>
                <w:color w:val="auto"/>
                <w:spacing w:val="1"/>
              </w:rPr>
              <w:t>r</w:t>
            </w:r>
            <w:r w:rsidRPr="0083473A">
              <w:rPr>
                <w:rFonts w:eastAsia="Arial" w:cstheme="minorHAnsi"/>
                <w:color w:val="auto"/>
                <w:spacing w:val="-1"/>
              </w:rPr>
              <w:t>i</w:t>
            </w:r>
            <w:r w:rsidRPr="0083473A">
              <w:rPr>
                <w:rFonts w:eastAsia="Arial" w:cstheme="minorHAnsi"/>
                <w:color w:val="auto"/>
              </w:rPr>
              <w:t>a</w:t>
            </w:r>
            <w:r w:rsidRPr="0083473A">
              <w:rPr>
                <w:rFonts w:eastAsia="Arial" w:cstheme="minorHAnsi"/>
                <w:color w:val="auto"/>
                <w:spacing w:val="2"/>
              </w:rPr>
              <w:t>g</w:t>
            </w:r>
            <w:r w:rsidRPr="0083473A">
              <w:rPr>
                <w:rFonts w:eastAsia="Arial" w:cstheme="minorHAnsi"/>
                <w:color w:val="auto"/>
              </w:rPr>
              <w:t>e ce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 xml:space="preserve">if </w:t>
            </w:r>
            <w:r w:rsidRPr="0083473A">
              <w:rPr>
                <w:rFonts w:eastAsia="Arial" w:cstheme="minorHAnsi"/>
                <w:color w:val="auto"/>
              </w:rPr>
              <w:t>necessa</w:t>
            </w:r>
            <w:r w:rsidRPr="0083473A">
              <w:rPr>
                <w:rFonts w:eastAsia="Arial" w:cstheme="minorHAnsi"/>
                <w:color w:val="auto"/>
                <w:spacing w:val="1"/>
              </w:rPr>
              <w:t>r</w:t>
            </w:r>
            <w:r w:rsidRPr="0083473A">
              <w:rPr>
                <w:rFonts w:eastAsia="Arial" w:cstheme="minorHAnsi"/>
                <w:color w:val="auto"/>
              </w:rPr>
              <w:t>y</w:t>
            </w:r>
          </w:p>
          <w:p w14:paraId="6963C427" w14:textId="77777777" w:rsidR="004C5E78" w:rsidRPr="0083473A" w:rsidRDefault="004C5E78" w:rsidP="004C5E78">
            <w:pPr>
              <w:spacing w:before="4"/>
              <w:ind w:left="720" w:hanging="579"/>
              <w:rPr>
                <w:rFonts w:cstheme="minorHAnsi"/>
                <w:color w:val="auto"/>
              </w:rPr>
            </w:pPr>
          </w:p>
          <w:p w14:paraId="3368F6CB" w14:textId="77777777" w:rsidR="004C5E78" w:rsidRPr="003B3CDA" w:rsidRDefault="004C5E78" w:rsidP="00AF29AD">
            <w:pPr>
              <w:pStyle w:val="Heading4"/>
              <w:keepNext w:val="0"/>
              <w:keepLines w:val="0"/>
              <w:widowControl w:val="0"/>
              <w:numPr>
                <w:ilvl w:val="0"/>
                <w:numId w:val="69"/>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i w:val="0"/>
                <w:color w:val="auto"/>
              </w:rPr>
            </w:pPr>
            <w:r w:rsidRPr="003B3CDA">
              <w:rPr>
                <w:rFonts w:asciiTheme="minorHAnsi" w:eastAsia="Arial" w:hAnsiTheme="minorHAnsi" w:cstheme="minorHAnsi"/>
                <w:b w:val="0"/>
                <w:bCs w:val="0"/>
                <w:i w:val="0"/>
                <w:color w:val="auto"/>
              </w:rPr>
              <w:t>Foreign passport</w:t>
            </w:r>
          </w:p>
          <w:p w14:paraId="5CD08F6E" w14:textId="77777777" w:rsidR="004C5E78" w:rsidRPr="0083473A" w:rsidRDefault="004C5E78" w:rsidP="004C5E78">
            <w:pPr>
              <w:spacing w:before="4"/>
              <w:ind w:left="720" w:right="132" w:hanging="12"/>
              <w:rPr>
                <w:rFonts w:eastAsia="Arial" w:cstheme="minorHAnsi"/>
                <w:color w:val="auto"/>
                <w:spacing w:val="1"/>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spacing w:val="3"/>
              </w:rPr>
              <w:t>f</w:t>
            </w:r>
            <w:r w:rsidRPr="0083473A">
              <w:rPr>
                <w:rFonts w:eastAsia="Arial" w:cstheme="minorHAnsi"/>
                <w:color w:val="auto"/>
              </w:rPr>
              <w:t>u</w:t>
            </w:r>
            <w:r w:rsidRPr="0083473A">
              <w:rPr>
                <w:rFonts w:eastAsia="Arial" w:cstheme="minorHAnsi"/>
                <w:color w:val="auto"/>
                <w:spacing w:val="-1"/>
              </w:rPr>
              <w:t>l</w:t>
            </w:r>
            <w:r w:rsidRPr="0083473A">
              <w:rPr>
                <w:rFonts w:eastAsia="Arial" w:cstheme="minorHAnsi"/>
                <w:color w:val="auto"/>
              </w:rPr>
              <w:t>l b</w:t>
            </w:r>
            <w:r w:rsidRPr="0083473A">
              <w:rPr>
                <w:rFonts w:eastAsia="Arial" w:cstheme="minorHAnsi"/>
                <w:color w:val="auto"/>
                <w:spacing w:val="-1"/>
              </w:rPr>
              <w:t>i</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1"/>
              </w:rPr>
              <w:t xml:space="preserve"> </w:t>
            </w:r>
            <w:r w:rsidRPr="0083473A">
              <w:rPr>
                <w:rFonts w:eastAsia="Arial" w:cstheme="minorHAnsi"/>
                <w:color w:val="auto"/>
              </w:rPr>
              <w:t>c</w:t>
            </w:r>
            <w:r w:rsidRPr="0083473A">
              <w:rPr>
                <w:rFonts w:eastAsia="Arial" w:cstheme="minorHAnsi"/>
                <w:color w:val="auto"/>
                <w:spacing w:val="-3"/>
              </w:rPr>
              <w:t>e</w:t>
            </w:r>
            <w:r w:rsidRPr="0083473A">
              <w:rPr>
                <w:rFonts w:eastAsia="Arial" w:cstheme="minorHAnsi"/>
                <w:color w:val="auto"/>
                <w:spacing w:val="1"/>
              </w:rPr>
              <w:t>rt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w:t>
            </w:r>
            <w:r w:rsidRPr="0083473A">
              <w:rPr>
                <w:rFonts w:eastAsia="Arial" w:cstheme="minorHAnsi"/>
                <w:color w:val="auto"/>
                <w:spacing w:val="-3"/>
              </w:rPr>
              <w:t>a</w:t>
            </w:r>
            <w:r w:rsidRPr="0083473A">
              <w:rPr>
                <w:rFonts w:eastAsia="Arial" w:cstheme="minorHAnsi"/>
                <w:color w:val="auto"/>
                <w:spacing w:val="1"/>
              </w:rPr>
              <w:t>t</w:t>
            </w:r>
            <w:r w:rsidRPr="0083473A">
              <w:rPr>
                <w:rFonts w:eastAsia="Arial" w:cstheme="minorHAnsi"/>
                <w:color w:val="auto"/>
              </w:rPr>
              <w:t>e</w:t>
            </w:r>
          </w:p>
          <w:p w14:paraId="481B45F4" w14:textId="77777777" w:rsidR="004C5E78" w:rsidRPr="0083473A" w:rsidRDefault="004C5E78" w:rsidP="004C5E78">
            <w:pPr>
              <w:spacing w:before="4"/>
              <w:ind w:left="720" w:right="132" w:hanging="12"/>
              <w:rPr>
                <w:rFonts w:eastAsia="Arial" w:cstheme="minorHAnsi"/>
                <w:color w:val="auto"/>
                <w:spacing w:val="2"/>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spacing w:val="-3"/>
                <w:u w:val="single"/>
              </w:rPr>
              <w:t>u</w:t>
            </w:r>
            <w:r w:rsidRPr="0083473A">
              <w:rPr>
                <w:rFonts w:eastAsia="Arial" w:cstheme="minorHAnsi"/>
                <w:color w:val="auto"/>
                <w:u w:val="single"/>
              </w:rPr>
              <w:t>s</w:t>
            </w:r>
            <w:r w:rsidRPr="0083473A">
              <w:rPr>
                <w:rFonts w:eastAsia="Arial" w:cstheme="minorHAnsi"/>
                <w:color w:val="auto"/>
                <w:spacing w:val="1"/>
                <w:u w:val="single"/>
              </w:rPr>
              <w:t xml:space="preserve"> </w:t>
            </w:r>
            <w:r w:rsidRPr="0083473A">
              <w:rPr>
                <w:rFonts w:eastAsia="Arial" w:cstheme="minorHAnsi"/>
                <w:color w:val="auto"/>
              </w:rPr>
              <w:t>ano</w:t>
            </w:r>
            <w:r w:rsidRPr="0083473A">
              <w:rPr>
                <w:rFonts w:eastAsia="Arial" w:cstheme="minorHAnsi"/>
                <w:color w:val="auto"/>
                <w:spacing w:val="1"/>
              </w:rPr>
              <w:t>t</w:t>
            </w:r>
            <w:r w:rsidRPr="0083473A">
              <w:rPr>
                <w:rFonts w:eastAsia="Arial" w:cstheme="minorHAnsi"/>
                <w:color w:val="auto"/>
              </w:rPr>
              <w:t>h</w:t>
            </w:r>
            <w:r w:rsidRPr="0083473A">
              <w:rPr>
                <w:rFonts w:eastAsia="Arial" w:cstheme="minorHAnsi"/>
                <w:color w:val="auto"/>
                <w:spacing w:val="-3"/>
              </w:rPr>
              <w:t>e</w:t>
            </w:r>
            <w:r w:rsidRPr="0083473A">
              <w:rPr>
                <w:rFonts w:eastAsia="Arial" w:cstheme="minorHAnsi"/>
                <w:color w:val="auto"/>
              </w:rPr>
              <w:t xml:space="preserve">r </w:t>
            </w:r>
            <w:r w:rsidRPr="0083473A">
              <w:rPr>
                <w:rFonts w:eastAsia="Arial" w:cstheme="minorHAnsi"/>
                <w:color w:val="auto"/>
                <w:spacing w:val="1"/>
              </w:rPr>
              <w:t>f</w:t>
            </w:r>
            <w:r w:rsidRPr="0083473A">
              <w:rPr>
                <w:rFonts w:eastAsia="Arial" w:cstheme="minorHAnsi"/>
                <w:color w:val="auto"/>
              </w:rPr>
              <w:t>o</w:t>
            </w:r>
            <w:r w:rsidRPr="0083473A">
              <w:rPr>
                <w:rFonts w:eastAsia="Arial" w:cstheme="minorHAnsi"/>
                <w:color w:val="auto"/>
                <w:spacing w:val="-2"/>
              </w:rPr>
              <w:t>r</w:t>
            </w:r>
            <w:r w:rsidRPr="0083473A">
              <w:rPr>
                <w:rFonts w:eastAsia="Arial" w:cstheme="minorHAnsi"/>
                <w:color w:val="auto"/>
              </w:rPr>
              <w:t>m</w:t>
            </w:r>
            <w:r w:rsidRPr="0083473A">
              <w:rPr>
                <w:rFonts w:eastAsia="Arial" w:cstheme="minorHAnsi"/>
                <w:color w:val="auto"/>
                <w:spacing w:val="2"/>
              </w:rPr>
              <w:t xml:space="preserve"> </w:t>
            </w:r>
            <w:r w:rsidRPr="0083473A">
              <w:rPr>
                <w:rFonts w:eastAsia="Arial" w:cstheme="minorHAnsi"/>
                <w:color w:val="auto"/>
                <w:spacing w:val="-3"/>
              </w:rPr>
              <w:t>o</w:t>
            </w:r>
            <w:r w:rsidRPr="0083473A">
              <w:rPr>
                <w:rFonts w:eastAsia="Arial" w:cstheme="minorHAnsi"/>
                <w:color w:val="auto"/>
              </w:rPr>
              <w:t>f go</w:t>
            </w:r>
            <w:r w:rsidRPr="0083473A">
              <w:rPr>
                <w:rFonts w:eastAsia="Arial" w:cstheme="minorHAnsi"/>
                <w:color w:val="auto"/>
                <w:spacing w:val="-2"/>
              </w:rPr>
              <w:t>v</w:t>
            </w:r>
            <w:r w:rsidRPr="0083473A">
              <w:rPr>
                <w:rFonts w:eastAsia="Arial" w:cstheme="minorHAnsi"/>
                <w:color w:val="auto"/>
              </w:rPr>
              <w:t>e</w:t>
            </w:r>
            <w:r w:rsidRPr="0083473A">
              <w:rPr>
                <w:rFonts w:eastAsia="Arial" w:cstheme="minorHAnsi"/>
                <w:color w:val="auto"/>
                <w:spacing w:val="1"/>
              </w:rPr>
              <w:t>r</w:t>
            </w:r>
            <w:r w:rsidRPr="0083473A">
              <w:rPr>
                <w:rFonts w:eastAsia="Arial" w:cstheme="minorHAnsi"/>
                <w:color w:val="auto"/>
              </w:rPr>
              <w:t>n</w:t>
            </w:r>
            <w:r w:rsidRPr="0083473A">
              <w:rPr>
                <w:rFonts w:eastAsia="Arial" w:cstheme="minorHAnsi"/>
                <w:color w:val="auto"/>
                <w:spacing w:val="1"/>
              </w:rPr>
              <w:t>m</w:t>
            </w:r>
            <w:r w:rsidRPr="0083473A">
              <w:rPr>
                <w:rFonts w:eastAsia="Arial" w:cstheme="minorHAnsi"/>
                <w:color w:val="auto"/>
              </w:rPr>
              <w:t xml:space="preserve">ent </w:t>
            </w:r>
            <w:r w:rsidRPr="0083473A">
              <w:rPr>
                <w:rFonts w:eastAsia="Arial" w:cstheme="minorHAnsi"/>
                <w:color w:val="auto"/>
                <w:spacing w:val="-1"/>
              </w:rPr>
              <w:t>i</w:t>
            </w:r>
            <w:r w:rsidRPr="0083473A">
              <w:rPr>
                <w:rFonts w:eastAsia="Arial" w:cstheme="minorHAnsi"/>
                <w:color w:val="auto"/>
              </w:rPr>
              <w:t>ssued</w:t>
            </w:r>
            <w:r w:rsidRPr="0083473A">
              <w:rPr>
                <w:rFonts w:eastAsia="Arial" w:cstheme="minorHAnsi"/>
                <w:color w:val="auto"/>
                <w:spacing w:val="1"/>
              </w:rPr>
              <w:t xml:space="preserve"> </w:t>
            </w:r>
            <w:r w:rsidRPr="0083473A">
              <w:rPr>
                <w:rFonts w:eastAsia="Arial" w:cstheme="minorHAnsi"/>
                <w:color w:val="auto"/>
                <w:spacing w:val="-1"/>
              </w:rPr>
              <w:t>i</w:t>
            </w:r>
            <w:r w:rsidRPr="0083473A">
              <w:rPr>
                <w:rFonts w:eastAsia="Arial" w:cstheme="minorHAnsi"/>
                <w:color w:val="auto"/>
              </w:rPr>
              <w:t>den</w:t>
            </w:r>
            <w:r w:rsidRPr="0083473A">
              <w:rPr>
                <w:rFonts w:eastAsia="Arial" w:cstheme="minorHAnsi"/>
                <w:color w:val="auto"/>
                <w:spacing w:val="1"/>
              </w:rPr>
              <w:t>t</w:t>
            </w:r>
            <w:r w:rsidRPr="0083473A">
              <w:rPr>
                <w:rFonts w:eastAsia="Arial" w:cstheme="minorHAnsi"/>
                <w:color w:val="auto"/>
                <w:spacing w:val="-1"/>
              </w:rPr>
              <w:t>i</w:t>
            </w:r>
            <w:r w:rsidRPr="0083473A">
              <w:rPr>
                <w:rFonts w:eastAsia="Arial" w:cstheme="minorHAnsi"/>
                <w:color w:val="auto"/>
                <w:spacing w:val="1"/>
              </w:rPr>
              <w:t>t</w:t>
            </w:r>
            <w:r w:rsidRPr="0083473A">
              <w:rPr>
                <w:rFonts w:eastAsia="Arial" w:cstheme="minorHAnsi"/>
                <w:color w:val="auto"/>
              </w:rPr>
              <w:t>y</w:t>
            </w:r>
            <w:r w:rsidRPr="0083473A">
              <w:rPr>
                <w:rFonts w:eastAsia="Arial" w:cstheme="minorHAnsi"/>
                <w:color w:val="auto"/>
                <w:spacing w:val="-1"/>
              </w:rPr>
              <w:t xml:space="preserve"> D</w:t>
            </w:r>
            <w:r w:rsidRPr="0083473A">
              <w:rPr>
                <w:rFonts w:eastAsia="Arial" w:cstheme="minorHAnsi"/>
                <w:color w:val="auto"/>
              </w:rPr>
              <w:t>ocu</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3"/>
              </w:rPr>
              <w:t>n</w:t>
            </w:r>
            <w:r w:rsidRPr="0083473A">
              <w:rPr>
                <w:rFonts w:eastAsia="Arial" w:cstheme="minorHAnsi"/>
                <w:color w:val="auto"/>
              </w:rPr>
              <w:t>t</w:t>
            </w:r>
          </w:p>
          <w:p w14:paraId="5957770F" w14:textId="77777777" w:rsidR="004C5E78" w:rsidRPr="0083473A" w:rsidRDefault="004C5E78" w:rsidP="004C5E78">
            <w:pPr>
              <w:spacing w:before="4"/>
              <w:ind w:left="720" w:right="153" w:hanging="12"/>
              <w:rPr>
                <w:rFonts w:eastAsia="Arial" w:cstheme="minorHAnsi"/>
                <w:color w:val="auto"/>
              </w:rPr>
            </w:pPr>
            <w:r w:rsidRPr="0083473A">
              <w:rPr>
                <w:rFonts w:eastAsia="Arial" w:cstheme="minorHAnsi"/>
                <w:color w:val="auto"/>
                <w:u w:val="single"/>
              </w:rPr>
              <w:t>p</w:t>
            </w:r>
            <w:r w:rsidRPr="0083473A">
              <w:rPr>
                <w:rFonts w:eastAsia="Arial" w:cstheme="minorHAnsi"/>
                <w:color w:val="auto"/>
                <w:spacing w:val="-1"/>
                <w:u w:val="single"/>
              </w:rPr>
              <w:t>l</w:t>
            </w:r>
            <w:r w:rsidRPr="0083473A">
              <w:rPr>
                <w:rFonts w:eastAsia="Arial" w:cstheme="minorHAnsi"/>
                <w:color w:val="auto"/>
                <w:u w:val="single"/>
              </w:rPr>
              <w:t>us</w:t>
            </w:r>
            <w:r w:rsidRPr="0083473A">
              <w:rPr>
                <w:rFonts w:eastAsia="Arial" w:cstheme="minorHAnsi"/>
                <w:color w:val="auto"/>
                <w:spacing w:val="-1"/>
              </w:rPr>
              <w:t xml:space="preserve"> </w:t>
            </w:r>
            <w:r w:rsidRPr="0083473A">
              <w:rPr>
                <w:rFonts w:eastAsia="Arial" w:cstheme="minorHAnsi"/>
                <w:color w:val="auto"/>
              </w:rPr>
              <w:t>cha</w:t>
            </w:r>
            <w:r w:rsidRPr="0083473A">
              <w:rPr>
                <w:rFonts w:eastAsia="Arial" w:cstheme="minorHAnsi"/>
                <w:color w:val="auto"/>
                <w:spacing w:val="-3"/>
              </w:rPr>
              <w:t>n</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f</w:t>
            </w:r>
            <w:r w:rsidRPr="0083473A">
              <w:rPr>
                <w:rFonts w:eastAsia="Arial" w:cstheme="minorHAnsi"/>
                <w:color w:val="auto"/>
                <w:spacing w:val="2"/>
              </w:rPr>
              <w:t xml:space="preserve"> </w:t>
            </w:r>
            <w:r w:rsidRPr="0083473A">
              <w:rPr>
                <w:rFonts w:eastAsia="Arial" w:cstheme="minorHAnsi"/>
                <w:color w:val="auto"/>
              </w:rPr>
              <w:t>n</w:t>
            </w:r>
            <w:r w:rsidRPr="0083473A">
              <w:rPr>
                <w:rFonts w:eastAsia="Arial" w:cstheme="minorHAnsi"/>
                <w:color w:val="auto"/>
                <w:spacing w:val="-3"/>
              </w:rPr>
              <w:t>a</w:t>
            </w:r>
            <w:r w:rsidRPr="0083473A">
              <w:rPr>
                <w:rFonts w:eastAsia="Arial" w:cstheme="minorHAnsi"/>
                <w:color w:val="auto"/>
                <w:spacing w:val="1"/>
              </w:rPr>
              <w:t>m</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3"/>
              </w:rPr>
              <w:t>o</w:t>
            </w:r>
            <w:r w:rsidRPr="0083473A">
              <w:rPr>
                <w:rFonts w:eastAsia="Arial" w:cstheme="minorHAnsi"/>
                <w:color w:val="auto"/>
              </w:rPr>
              <w:t xml:space="preserve">r </w:t>
            </w:r>
            <w:r w:rsidRPr="0083473A">
              <w:rPr>
                <w:rFonts w:eastAsia="Arial" w:cstheme="minorHAnsi"/>
                <w:color w:val="auto"/>
                <w:spacing w:val="1"/>
              </w:rPr>
              <w:t>m</w:t>
            </w:r>
            <w:r w:rsidRPr="0083473A">
              <w:rPr>
                <w:rFonts w:eastAsia="Arial" w:cstheme="minorHAnsi"/>
                <w:color w:val="auto"/>
                <w:spacing w:val="-3"/>
              </w:rPr>
              <w:t>a</w:t>
            </w:r>
            <w:r w:rsidRPr="0083473A">
              <w:rPr>
                <w:rFonts w:eastAsia="Arial" w:cstheme="minorHAnsi"/>
                <w:color w:val="auto"/>
                <w:spacing w:val="1"/>
              </w:rPr>
              <w:t>rr</w:t>
            </w:r>
            <w:r w:rsidRPr="0083473A">
              <w:rPr>
                <w:rFonts w:eastAsia="Arial" w:cstheme="minorHAnsi"/>
                <w:color w:val="auto"/>
                <w:spacing w:val="-1"/>
              </w:rPr>
              <w:t>i</w:t>
            </w:r>
            <w:r w:rsidRPr="0083473A">
              <w:rPr>
                <w:rFonts w:eastAsia="Arial" w:cstheme="minorHAnsi"/>
                <w:color w:val="auto"/>
                <w:spacing w:val="-3"/>
              </w:rPr>
              <w:t>a</w:t>
            </w:r>
            <w:r w:rsidRPr="0083473A">
              <w:rPr>
                <w:rFonts w:eastAsia="Arial" w:cstheme="minorHAnsi"/>
                <w:color w:val="auto"/>
                <w:spacing w:val="2"/>
              </w:rPr>
              <w:t>g</w:t>
            </w:r>
            <w:r w:rsidRPr="0083473A">
              <w:rPr>
                <w:rFonts w:eastAsia="Arial" w:cstheme="minorHAnsi"/>
                <w:color w:val="auto"/>
              </w:rPr>
              <w:t>e</w:t>
            </w:r>
            <w:r w:rsidRPr="0083473A">
              <w:rPr>
                <w:rFonts w:eastAsia="Arial" w:cstheme="minorHAnsi"/>
                <w:color w:val="auto"/>
                <w:spacing w:val="1"/>
              </w:rPr>
              <w:t xml:space="preserve"> </w:t>
            </w:r>
            <w:r w:rsidRPr="0083473A">
              <w:rPr>
                <w:rFonts w:eastAsia="Arial" w:cstheme="minorHAnsi"/>
                <w:color w:val="auto"/>
                <w:spacing w:val="-2"/>
              </w:rPr>
              <w:t>c</w:t>
            </w:r>
            <w:r w:rsidRPr="0083473A">
              <w:rPr>
                <w:rFonts w:eastAsia="Arial" w:cstheme="minorHAnsi"/>
                <w:color w:val="auto"/>
              </w:rPr>
              <w:t>e</w:t>
            </w:r>
            <w:r w:rsidRPr="0083473A">
              <w:rPr>
                <w:rFonts w:eastAsia="Arial" w:cstheme="minorHAnsi"/>
                <w:color w:val="auto"/>
                <w:spacing w:val="-2"/>
              </w:rPr>
              <w:t>r</w:t>
            </w:r>
            <w:r w:rsidRPr="0083473A">
              <w:rPr>
                <w:rFonts w:eastAsia="Arial" w:cstheme="minorHAnsi"/>
                <w:color w:val="auto"/>
                <w:spacing w:val="1"/>
              </w:rPr>
              <w:t>t</w:t>
            </w:r>
            <w:r w:rsidRPr="0083473A">
              <w:rPr>
                <w:rFonts w:eastAsia="Arial" w:cstheme="minorHAnsi"/>
                <w:color w:val="auto"/>
                <w:spacing w:val="-4"/>
              </w:rPr>
              <w:t>i</w:t>
            </w:r>
            <w:r w:rsidRPr="0083473A">
              <w:rPr>
                <w:rFonts w:eastAsia="Arial" w:cstheme="minorHAnsi"/>
                <w:color w:val="auto"/>
                <w:spacing w:val="3"/>
              </w:rPr>
              <w:t>f</w:t>
            </w:r>
            <w:r w:rsidRPr="0083473A">
              <w:rPr>
                <w:rFonts w:eastAsia="Arial" w:cstheme="minorHAnsi"/>
                <w:color w:val="auto"/>
                <w:spacing w:val="-1"/>
              </w:rPr>
              <w:t>i</w:t>
            </w:r>
            <w:r w:rsidRPr="0083473A">
              <w:rPr>
                <w:rFonts w:eastAsia="Arial" w:cstheme="minorHAnsi"/>
                <w:color w:val="auto"/>
              </w:rPr>
              <w:t>ca</w:t>
            </w:r>
            <w:r w:rsidRPr="0083473A">
              <w:rPr>
                <w:rFonts w:eastAsia="Arial" w:cstheme="minorHAnsi"/>
                <w:color w:val="auto"/>
                <w:spacing w:val="1"/>
              </w:rPr>
              <w:t>t</w:t>
            </w:r>
            <w:r w:rsidRPr="0083473A">
              <w:rPr>
                <w:rFonts w:eastAsia="Arial" w:cstheme="minorHAnsi"/>
                <w:color w:val="auto"/>
              </w:rPr>
              <w:t>e</w:t>
            </w:r>
            <w:r w:rsidRPr="0083473A">
              <w:rPr>
                <w:rFonts w:eastAsia="Arial" w:cstheme="minorHAnsi"/>
                <w:color w:val="auto"/>
                <w:spacing w:val="-2"/>
              </w:rPr>
              <w:t xml:space="preserve"> </w:t>
            </w:r>
            <w:r w:rsidRPr="0083473A">
              <w:rPr>
                <w:rFonts w:eastAsia="Arial" w:cstheme="minorHAnsi"/>
                <w:color w:val="auto"/>
                <w:spacing w:val="-4"/>
              </w:rPr>
              <w:t>i</w:t>
            </w:r>
            <w:r w:rsidRPr="0083473A">
              <w:rPr>
                <w:rFonts w:eastAsia="Arial" w:cstheme="minorHAnsi"/>
                <w:color w:val="auto"/>
              </w:rPr>
              <w:t>f necessa</w:t>
            </w:r>
            <w:r w:rsidRPr="0083473A">
              <w:rPr>
                <w:rFonts w:eastAsia="Arial" w:cstheme="minorHAnsi"/>
                <w:color w:val="auto"/>
                <w:spacing w:val="1"/>
              </w:rPr>
              <w:t>r</w:t>
            </w:r>
            <w:r w:rsidRPr="0083473A">
              <w:rPr>
                <w:rFonts w:eastAsia="Arial" w:cstheme="minorHAnsi"/>
                <w:color w:val="auto"/>
              </w:rPr>
              <w:t>y.</w:t>
            </w:r>
          </w:p>
        </w:tc>
      </w:tr>
    </w:tbl>
    <w:p w14:paraId="3525410A" w14:textId="77777777" w:rsidR="004C5E78" w:rsidRPr="0083473A" w:rsidRDefault="004C5E78" w:rsidP="003B3CDA">
      <w:pPr>
        <w:pStyle w:val="SchHeading"/>
        <w:keepNext/>
        <w:keepLines/>
        <w:spacing w:before="240"/>
        <w:ind w:left="851" w:hanging="851"/>
        <w:rPr>
          <w:rFonts w:asciiTheme="minorHAnsi" w:hAnsiTheme="minorHAnsi" w:cstheme="minorHAnsi"/>
          <w:sz w:val="20"/>
          <w:szCs w:val="20"/>
        </w:rPr>
      </w:pPr>
      <w:r w:rsidRPr="0083473A">
        <w:rPr>
          <w:rFonts w:asciiTheme="minorHAnsi" w:hAnsiTheme="minorHAnsi" w:cstheme="minorHAnsi"/>
          <w:sz w:val="20"/>
          <w:szCs w:val="20"/>
        </w:rPr>
        <w:t>The Identifier Declaration</w:t>
      </w:r>
    </w:p>
    <w:p w14:paraId="713CF858" w14:textId="73DE56B1" w:rsidR="004C5E78" w:rsidRPr="00DF084C" w:rsidRDefault="00616200" w:rsidP="00DF084C">
      <w:pPr>
        <w:spacing w:before="120" w:after="120"/>
        <w:ind w:left="720" w:hanging="720"/>
        <w:rPr>
          <w:color w:val="auto"/>
          <w:spacing w:val="1"/>
        </w:rPr>
      </w:pPr>
      <w:bookmarkStart w:id="233" w:name="_Toc407571864"/>
      <w:r w:rsidRPr="00DF084C">
        <w:rPr>
          <w:color w:val="auto"/>
          <w:spacing w:val="1"/>
        </w:rPr>
        <w:t xml:space="preserve">4.1 </w:t>
      </w:r>
      <w:r w:rsidR="00DF084C">
        <w:rPr>
          <w:color w:val="auto"/>
          <w:spacing w:val="1"/>
        </w:rPr>
        <w:tab/>
      </w:r>
      <w:r w:rsidR="004C5E78" w:rsidRPr="00DF084C">
        <w:rPr>
          <w:color w:val="auto"/>
          <w:spacing w:val="1"/>
        </w:rPr>
        <w:t>Where the requirements of:</w:t>
      </w:r>
      <w:bookmarkEnd w:id="233"/>
    </w:p>
    <w:p w14:paraId="4B102E65"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1</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4 </w:t>
      </w:r>
      <w:r w:rsidRPr="0083473A">
        <w:rPr>
          <w:rFonts w:asciiTheme="minorHAnsi" w:hAnsiTheme="minorHAnsi" w:cstheme="minorHAnsi"/>
          <w:sz w:val="20"/>
          <w:szCs w:val="20"/>
        </w:rPr>
        <w:t>cannot be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 xml:space="preserve">) </w:t>
      </w:r>
      <w:r w:rsidRPr="0083473A">
        <w:rPr>
          <w:rFonts w:asciiTheme="minorHAnsi" w:hAnsiTheme="minorHAnsi" w:cstheme="minorHAnsi"/>
          <w:spacing w:val="-2"/>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 and</w:t>
      </w:r>
    </w:p>
    <w:p w14:paraId="46D0BE38"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C</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cann</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5</w:t>
      </w:r>
      <w:r w:rsidRPr="0083473A">
        <w:rPr>
          <w:rFonts w:asciiTheme="minorHAnsi" w:hAnsiTheme="minorHAnsi" w:cstheme="minorHAnsi"/>
          <w:spacing w:val="1"/>
          <w:sz w:val="20"/>
          <w:szCs w:val="20"/>
        </w:rPr>
        <w:t>(</w:t>
      </w:r>
      <w:r w:rsidRPr="0083473A">
        <w:rPr>
          <w:rFonts w:asciiTheme="minorHAnsi" w:hAnsiTheme="minorHAnsi" w:cstheme="minorHAnsi"/>
          <w:spacing w:val="-3"/>
          <w:sz w:val="20"/>
          <w:szCs w:val="20"/>
        </w:rPr>
        <w:t>b</w:t>
      </w:r>
      <w:r w:rsidRPr="0083473A">
        <w:rPr>
          <w:rFonts w:asciiTheme="minorHAnsi" w:hAnsiTheme="minorHAnsi" w:cstheme="minorHAnsi"/>
          <w:sz w:val="20"/>
          <w:szCs w:val="20"/>
        </w:rPr>
        <w:t xml:space="preserve">) </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ay</w:t>
      </w:r>
      <w:r w:rsidRPr="0083473A">
        <w:rPr>
          <w:rFonts w:asciiTheme="minorHAnsi" w:hAnsiTheme="minorHAnsi" w:cstheme="minorHAnsi"/>
          <w:spacing w:val="-4"/>
          <w:sz w:val="20"/>
          <w:szCs w:val="20"/>
        </w:rPr>
        <w:t xml:space="preserve"> </w:t>
      </w:r>
      <w:r w:rsidRPr="0083473A">
        <w:rPr>
          <w:rFonts w:asciiTheme="minorHAnsi" w:hAnsiTheme="minorHAnsi" w:cstheme="minorHAnsi"/>
          <w:sz w:val="20"/>
          <w:szCs w:val="20"/>
        </w:rPr>
        <w:t>be</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used,</w:t>
      </w:r>
    </w:p>
    <w:p w14:paraId="511E48E7" w14:textId="77777777" w:rsidR="004C5E78" w:rsidRPr="0083473A" w:rsidRDefault="004C5E78" w:rsidP="004C5E78">
      <w:pPr>
        <w:ind w:left="131" w:firstLine="720"/>
        <w:rPr>
          <w:rFonts w:cstheme="minorHAnsi"/>
          <w:color w:val="auto"/>
        </w:rPr>
      </w:pPr>
      <w:r w:rsidRPr="0083473A">
        <w:rPr>
          <w:rFonts w:cstheme="minorHAnsi"/>
          <w:color w:val="auto"/>
          <w:spacing w:val="-1"/>
        </w:rPr>
        <w:t>i</w:t>
      </w:r>
      <w:r w:rsidRPr="0083473A">
        <w:rPr>
          <w:rFonts w:cstheme="minorHAnsi"/>
          <w:color w:val="auto"/>
        </w:rPr>
        <w:t>nc</w:t>
      </w:r>
      <w:r w:rsidRPr="0083473A">
        <w:rPr>
          <w:rFonts w:cstheme="minorHAnsi"/>
          <w:color w:val="auto"/>
          <w:spacing w:val="-1"/>
        </w:rPr>
        <w:t>l</w:t>
      </w:r>
      <w:r w:rsidRPr="0083473A">
        <w:rPr>
          <w:rFonts w:cstheme="minorHAnsi"/>
          <w:color w:val="auto"/>
        </w:rPr>
        <w:t>ud</w:t>
      </w:r>
      <w:r w:rsidRPr="0083473A">
        <w:rPr>
          <w:rFonts w:cstheme="minorHAnsi"/>
          <w:color w:val="auto"/>
          <w:spacing w:val="-1"/>
        </w:rPr>
        <w:t>i</w:t>
      </w:r>
      <w:r w:rsidRPr="0083473A">
        <w:rPr>
          <w:rFonts w:cstheme="minorHAnsi"/>
          <w:color w:val="auto"/>
        </w:rPr>
        <w:t>ng</w:t>
      </w:r>
      <w:r w:rsidRPr="0083473A">
        <w:rPr>
          <w:rFonts w:cstheme="minorHAnsi"/>
          <w:color w:val="auto"/>
          <w:spacing w:val="3"/>
        </w:rPr>
        <w:t xml:space="preserve"> </w:t>
      </w:r>
      <w:r w:rsidRPr="0083473A">
        <w:rPr>
          <w:rFonts w:cstheme="minorHAnsi"/>
          <w:color w:val="auto"/>
          <w:spacing w:val="1"/>
        </w:rPr>
        <w:t>t</w:t>
      </w:r>
      <w:r w:rsidRPr="0083473A">
        <w:rPr>
          <w:rFonts w:cstheme="minorHAnsi"/>
          <w:color w:val="auto"/>
        </w:rPr>
        <w:t>he</w:t>
      </w:r>
      <w:r w:rsidRPr="0083473A">
        <w:rPr>
          <w:rFonts w:cstheme="minorHAnsi"/>
          <w:color w:val="auto"/>
          <w:spacing w:val="-2"/>
        </w:rPr>
        <w:t xml:space="preserve"> </w:t>
      </w:r>
      <w:r w:rsidRPr="0083473A">
        <w:rPr>
          <w:rFonts w:cstheme="minorHAnsi"/>
          <w:color w:val="auto"/>
        </w:rPr>
        <w:t>p</w:t>
      </w:r>
      <w:r w:rsidRPr="0083473A">
        <w:rPr>
          <w:rFonts w:cstheme="minorHAnsi"/>
          <w:color w:val="auto"/>
          <w:spacing w:val="1"/>
        </w:rPr>
        <w:t>r</w:t>
      </w:r>
      <w:r w:rsidRPr="0083473A">
        <w:rPr>
          <w:rFonts w:cstheme="minorHAnsi"/>
          <w:color w:val="auto"/>
        </w:rPr>
        <w:t>o</w:t>
      </w:r>
      <w:r w:rsidRPr="0083473A">
        <w:rPr>
          <w:rFonts w:cstheme="minorHAnsi"/>
          <w:color w:val="auto"/>
          <w:spacing w:val="-2"/>
        </w:rPr>
        <w:t>v</w:t>
      </w:r>
      <w:r w:rsidRPr="0083473A">
        <w:rPr>
          <w:rFonts w:cstheme="minorHAnsi"/>
          <w:color w:val="auto"/>
          <w:spacing w:val="-1"/>
        </w:rPr>
        <w:t>i</w:t>
      </w:r>
      <w:r w:rsidRPr="0083473A">
        <w:rPr>
          <w:rFonts w:cstheme="minorHAnsi"/>
          <w:color w:val="auto"/>
        </w:rPr>
        <w:t>s</w:t>
      </w:r>
      <w:r w:rsidRPr="0083473A">
        <w:rPr>
          <w:rFonts w:cstheme="minorHAnsi"/>
          <w:color w:val="auto"/>
          <w:spacing w:val="-1"/>
        </w:rPr>
        <w:t>i</w:t>
      </w:r>
      <w:r w:rsidRPr="0083473A">
        <w:rPr>
          <w:rFonts w:cstheme="minorHAnsi"/>
          <w:color w:val="auto"/>
        </w:rPr>
        <w:t>on</w:t>
      </w:r>
      <w:r w:rsidRPr="0083473A">
        <w:rPr>
          <w:rFonts w:cstheme="minorHAnsi"/>
          <w:color w:val="auto"/>
          <w:spacing w:val="1"/>
        </w:rPr>
        <w:t xml:space="preserve"> </w:t>
      </w:r>
      <w:r w:rsidRPr="0083473A">
        <w:rPr>
          <w:rFonts w:cstheme="minorHAnsi"/>
          <w:color w:val="auto"/>
          <w:spacing w:val="-3"/>
        </w:rPr>
        <w:t>o</w:t>
      </w:r>
      <w:r w:rsidRPr="0083473A">
        <w:rPr>
          <w:rFonts w:cstheme="minorHAnsi"/>
          <w:color w:val="auto"/>
        </w:rPr>
        <w:t>f</w:t>
      </w:r>
      <w:r w:rsidRPr="0083473A">
        <w:rPr>
          <w:rFonts w:cstheme="minorHAnsi"/>
          <w:color w:val="auto"/>
          <w:spacing w:val="2"/>
        </w:rPr>
        <w:t xml:space="preserve"> </w:t>
      </w:r>
      <w:r w:rsidRPr="0083473A">
        <w:rPr>
          <w:rFonts w:cstheme="minorHAnsi"/>
          <w:color w:val="auto"/>
        </w:rPr>
        <w:t>an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den</w:t>
      </w:r>
      <w:r w:rsidRPr="0083473A">
        <w:rPr>
          <w:rFonts w:cstheme="minorHAnsi"/>
          <w:color w:val="auto"/>
          <w:spacing w:val="1"/>
        </w:rPr>
        <w:t>t</w:t>
      </w:r>
      <w:r w:rsidRPr="0083473A">
        <w:rPr>
          <w:rFonts w:cstheme="minorHAnsi"/>
          <w:color w:val="auto"/>
          <w:spacing w:val="-3"/>
        </w:rPr>
        <w:t>i</w:t>
      </w:r>
      <w:r w:rsidRPr="0083473A">
        <w:rPr>
          <w:rFonts w:cstheme="minorHAnsi"/>
          <w:color w:val="auto"/>
          <w:spacing w:val="3"/>
        </w:rPr>
        <w:t>f</w:t>
      </w:r>
      <w:r w:rsidRPr="0083473A">
        <w:rPr>
          <w:rFonts w:cstheme="minorHAnsi"/>
          <w:color w:val="auto"/>
          <w:spacing w:val="-1"/>
        </w:rPr>
        <w:t>i</w:t>
      </w:r>
      <w:r w:rsidRPr="0083473A">
        <w:rPr>
          <w:rFonts w:cstheme="minorHAnsi"/>
          <w:color w:val="auto"/>
        </w:rPr>
        <w:t xml:space="preserve">er </w:t>
      </w:r>
      <w:r w:rsidRPr="0083473A">
        <w:rPr>
          <w:rFonts w:cstheme="minorHAnsi"/>
          <w:color w:val="auto"/>
          <w:spacing w:val="-1"/>
        </w:rPr>
        <w:t>D</w:t>
      </w:r>
      <w:r w:rsidRPr="0083473A">
        <w:rPr>
          <w:rFonts w:cstheme="minorHAnsi"/>
          <w:color w:val="auto"/>
        </w:rPr>
        <w:t>ec</w:t>
      </w:r>
      <w:r w:rsidRPr="0083473A">
        <w:rPr>
          <w:rFonts w:cstheme="minorHAnsi"/>
          <w:color w:val="auto"/>
          <w:spacing w:val="-1"/>
        </w:rPr>
        <w:t>l</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2"/>
        </w:rPr>
        <w:t xml:space="preserve"> </w:t>
      </w:r>
      <w:r w:rsidRPr="0083473A">
        <w:rPr>
          <w:rFonts w:cstheme="minorHAnsi"/>
          <w:color w:val="auto"/>
          <w:spacing w:val="-1"/>
        </w:rPr>
        <w:t>i</w:t>
      </w:r>
      <w:r w:rsidRPr="0083473A">
        <w:rPr>
          <w:rFonts w:cstheme="minorHAnsi"/>
          <w:color w:val="auto"/>
        </w:rPr>
        <w:t>n</w:t>
      </w:r>
      <w:r w:rsidRPr="0083473A">
        <w:rPr>
          <w:rFonts w:cstheme="minorHAnsi"/>
          <w:color w:val="auto"/>
          <w:spacing w:val="1"/>
        </w:rPr>
        <w:t xml:space="preserve"> </w:t>
      </w:r>
      <w:r w:rsidRPr="0083473A">
        <w:rPr>
          <w:rFonts w:cstheme="minorHAnsi"/>
          <w:color w:val="auto"/>
        </w:rPr>
        <w:t>acco</w:t>
      </w:r>
      <w:r w:rsidRPr="0083473A">
        <w:rPr>
          <w:rFonts w:cstheme="minorHAnsi"/>
          <w:color w:val="auto"/>
          <w:spacing w:val="1"/>
        </w:rPr>
        <w:t>r</w:t>
      </w:r>
      <w:r w:rsidRPr="0083473A">
        <w:rPr>
          <w:rFonts w:cstheme="minorHAnsi"/>
          <w:color w:val="auto"/>
        </w:rPr>
        <w:t>dance</w:t>
      </w:r>
      <w:r w:rsidRPr="0083473A">
        <w:rPr>
          <w:rFonts w:cstheme="minorHAnsi"/>
          <w:color w:val="auto"/>
          <w:spacing w:val="-2"/>
        </w:rPr>
        <w:t xml:space="preserve"> </w:t>
      </w:r>
      <w:r w:rsidRPr="0083473A">
        <w:rPr>
          <w:rFonts w:cstheme="minorHAnsi"/>
          <w:color w:val="auto"/>
          <w:spacing w:val="-4"/>
        </w:rPr>
        <w:t>w</w:t>
      </w:r>
      <w:r w:rsidRPr="0083473A">
        <w:rPr>
          <w:rFonts w:cstheme="minorHAnsi"/>
          <w:color w:val="auto"/>
          <w:spacing w:val="-1"/>
        </w:rPr>
        <w:t>i</w:t>
      </w:r>
      <w:r w:rsidRPr="0083473A">
        <w:rPr>
          <w:rFonts w:cstheme="minorHAnsi"/>
          <w:color w:val="auto"/>
          <w:spacing w:val="1"/>
        </w:rPr>
        <w:t>t</w:t>
      </w:r>
      <w:r w:rsidRPr="0083473A">
        <w:rPr>
          <w:rFonts w:cstheme="minorHAnsi"/>
          <w:color w:val="auto"/>
        </w:rPr>
        <w:t>h</w:t>
      </w:r>
      <w:r w:rsidRPr="0083473A">
        <w:rPr>
          <w:rFonts w:cstheme="minorHAnsi"/>
          <w:color w:val="auto"/>
          <w:spacing w:val="1"/>
        </w:rPr>
        <w:t xml:space="preserve"> t</w:t>
      </w:r>
      <w:r w:rsidRPr="0083473A">
        <w:rPr>
          <w:rFonts w:cstheme="minorHAnsi"/>
          <w:color w:val="auto"/>
        </w:rPr>
        <w:t>h</w:t>
      </w:r>
      <w:r w:rsidRPr="0083473A">
        <w:rPr>
          <w:rFonts w:cstheme="minorHAnsi"/>
          <w:color w:val="auto"/>
          <w:spacing w:val="-1"/>
        </w:rPr>
        <w:t>i</w:t>
      </w:r>
      <w:r w:rsidRPr="0083473A">
        <w:rPr>
          <w:rFonts w:cstheme="minorHAnsi"/>
          <w:color w:val="auto"/>
        </w:rPr>
        <w:t>s</w:t>
      </w:r>
      <w:r w:rsidRPr="0083473A">
        <w:rPr>
          <w:rFonts w:cstheme="minorHAnsi"/>
          <w:color w:val="auto"/>
          <w:spacing w:val="1"/>
        </w:rPr>
        <w:t xml:space="preserve"> </w:t>
      </w:r>
      <w:r w:rsidRPr="0083473A">
        <w:rPr>
          <w:rFonts w:cstheme="minorHAnsi"/>
          <w:color w:val="auto"/>
          <w:spacing w:val="-3"/>
        </w:rPr>
        <w:t>p</w:t>
      </w:r>
      <w:r w:rsidRPr="0083473A">
        <w:rPr>
          <w:rFonts w:cstheme="minorHAnsi"/>
          <w:color w:val="auto"/>
        </w:rPr>
        <w:t>a</w:t>
      </w:r>
      <w:r w:rsidRPr="0083473A">
        <w:rPr>
          <w:rFonts w:cstheme="minorHAnsi"/>
          <w:color w:val="auto"/>
          <w:spacing w:val="1"/>
        </w:rPr>
        <w:t>r</w:t>
      </w:r>
      <w:r w:rsidRPr="0083473A">
        <w:rPr>
          <w:rFonts w:cstheme="minorHAnsi"/>
          <w:color w:val="auto"/>
          <w:spacing w:val="-3"/>
        </w:rPr>
        <w:t>a</w:t>
      </w:r>
      <w:r w:rsidRPr="0083473A">
        <w:rPr>
          <w:rFonts w:cstheme="minorHAnsi"/>
          <w:color w:val="auto"/>
          <w:spacing w:val="2"/>
        </w:rPr>
        <w:t>g</w:t>
      </w:r>
      <w:r w:rsidRPr="0083473A">
        <w:rPr>
          <w:rFonts w:cstheme="minorHAnsi"/>
          <w:color w:val="auto"/>
          <w:spacing w:val="1"/>
        </w:rPr>
        <w:t>r</w:t>
      </w:r>
      <w:r w:rsidRPr="0083473A">
        <w:rPr>
          <w:rFonts w:cstheme="minorHAnsi"/>
          <w:color w:val="auto"/>
        </w:rPr>
        <w:t>ap</w:t>
      </w:r>
      <w:r w:rsidRPr="0083473A">
        <w:rPr>
          <w:rFonts w:cstheme="minorHAnsi"/>
          <w:color w:val="auto"/>
          <w:spacing w:val="-3"/>
        </w:rPr>
        <w:t>h</w:t>
      </w:r>
      <w:r w:rsidRPr="0083473A">
        <w:rPr>
          <w:rFonts w:cstheme="minorHAnsi"/>
          <w:color w:val="auto"/>
        </w:rPr>
        <w:t>.</w:t>
      </w:r>
    </w:p>
    <w:p w14:paraId="11DFA89A" w14:textId="3C29B978" w:rsidR="004C5E78" w:rsidRPr="00DF084C" w:rsidRDefault="00616200" w:rsidP="00DF084C">
      <w:pPr>
        <w:spacing w:before="120" w:after="120"/>
        <w:ind w:left="720" w:hanging="720"/>
        <w:rPr>
          <w:color w:val="auto"/>
          <w:spacing w:val="1"/>
        </w:rPr>
      </w:pPr>
      <w:bookmarkStart w:id="234" w:name="_Toc407571865"/>
      <w:r w:rsidRPr="00DF084C">
        <w:rPr>
          <w:color w:val="auto"/>
          <w:spacing w:val="1"/>
        </w:rPr>
        <w:t>4.2</w:t>
      </w:r>
      <w:r w:rsidR="00DF084C">
        <w:rPr>
          <w:color w:val="auto"/>
          <w:spacing w:val="1"/>
        </w:rPr>
        <w:tab/>
      </w:r>
      <w:r w:rsidR="004C5E78" w:rsidRPr="00DF084C">
        <w:rPr>
          <w:color w:val="auto"/>
          <w:spacing w:val="1"/>
        </w:rPr>
        <w:t>The Identity Verifier must ensure that both the Person Being Identified and the Identity Declarant attend the same face-to-face in-person interview described in paragraph 2.1.</w:t>
      </w:r>
      <w:bookmarkEnd w:id="234"/>
    </w:p>
    <w:p w14:paraId="4C53D7E3" w14:textId="0B2CC6B2" w:rsidR="004C5E78" w:rsidRPr="00DF084C" w:rsidRDefault="00616200" w:rsidP="00DF084C">
      <w:pPr>
        <w:spacing w:before="120" w:after="120"/>
        <w:ind w:left="720" w:hanging="720"/>
        <w:rPr>
          <w:color w:val="auto"/>
          <w:spacing w:val="1"/>
        </w:rPr>
      </w:pPr>
      <w:bookmarkStart w:id="235" w:name="_Toc407571866"/>
      <w:r w:rsidRPr="00DF084C">
        <w:rPr>
          <w:color w:val="auto"/>
          <w:spacing w:val="1"/>
        </w:rPr>
        <w:lastRenderedPageBreak/>
        <w:t xml:space="preserve">4.3 </w:t>
      </w:r>
      <w:r w:rsidR="00DF084C">
        <w:rPr>
          <w:color w:val="auto"/>
          <w:spacing w:val="1"/>
        </w:rPr>
        <w:tab/>
      </w:r>
      <w:r w:rsidR="004C5E78" w:rsidRPr="00DF084C">
        <w:rPr>
          <w:color w:val="auto"/>
          <w:spacing w:val="1"/>
        </w:rPr>
        <w:t>The Identity Verifier must verify the identity of the Identity Declarant in accordance with this Verification of Identity Standard except that the Identity Verifier cannot utilise Category 5.</w:t>
      </w:r>
      <w:bookmarkEnd w:id="235"/>
    </w:p>
    <w:p w14:paraId="478E054B" w14:textId="4FCF40CD" w:rsidR="004C5E78" w:rsidRPr="00DF084C" w:rsidRDefault="00616200" w:rsidP="00DF084C">
      <w:pPr>
        <w:spacing w:before="120" w:after="120"/>
        <w:ind w:left="720" w:hanging="720"/>
        <w:rPr>
          <w:color w:val="auto"/>
          <w:spacing w:val="1"/>
        </w:rPr>
      </w:pPr>
      <w:bookmarkStart w:id="236" w:name="_Toc407571867"/>
      <w:r w:rsidRPr="00DF084C">
        <w:rPr>
          <w:color w:val="auto"/>
          <w:spacing w:val="1"/>
        </w:rPr>
        <w:t xml:space="preserve">4.4 </w:t>
      </w:r>
      <w:r w:rsidR="00DF084C">
        <w:rPr>
          <w:color w:val="auto"/>
          <w:spacing w:val="1"/>
        </w:rPr>
        <w:tab/>
      </w:r>
      <w:r w:rsidR="004C5E78" w:rsidRPr="00DF084C">
        <w:rPr>
          <w:color w:val="auto"/>
          <w:spacing w:val="1"/>
        </w:rPr>
        <w:t>The Identity Verifier must undertake reasonable enquiries to satisfy themselves that the Identity Declarant is:</w:t>
      </w:r>
      <w:bookmarkEnd w:id="236"/>
    </w:p>
    <w:p w14:paraId="2E6DE251" w14:textId="77777777" w:rsidR="004C5E78" w:rsidRPr="0083473A" w:rsidRDefault="004C5E78" w:rsidP="00AF29AD">
      <w:pPr>
        <w:pStyle w:val="SchAlphaList"/>
        <w:keepNext/>
        <w:keepLines/>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Adult; and</w:t>
      </w:r>
    </w:p>
    <w:p w14:paraId="48900F9F"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an Individual who has known the Person Being Identified for more than 12 months; and</w:t>
      </w:r>
    </w:p>
    <w:p w14:paraId="59B42A91" w14:textId="77777777"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Relative of the Person Being Identified; and</w:t>
      </w:r>
    </w:p>
    <w:p w14:paraId="6FD1D46A" w14:textId="762DEA25"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not a party to the Conveyancing Transaction(s) the Person Being Identified has</w:t>
      </w:r>
      <w:r w:rsidR="005F08C6">
        <w:rPr>
          <w:rFonts w:asciiTheme="minorHAnsi" w:hAnsiTheme="minorHAnsi" w:cstheme="minorHAnsi"/>
          <w:spacing w:val="-1"/>
          <w:sz w:val="20"/>
          <w:szCs w:val="20"/>
        </w:rPr>
        <w:t xml:space="preserve"> entered into</w:t>
      </w:r>
      <w:r w:rsidRPr="0083473A">
        <w:rPr>
          <w:rFonts w:asciiTheme="minorHAnsi" w:hAnsiTheme="minorHAnsi" w:cstheme="minorHAnsi"/>
          <w:spacing w:val="-1"/>
          <w:sz w:val="20"/>
          <w:szCs w:val="20"/>
        </w:rPr>
        <w:t xml:space="preserve"> or is entering into; and</w:t>
      </w:r>
    </w:p>
    <w:p w14:paraId="5FCEDB3F" w14:textId="0571F1E4" w:rsidR="004C5E78" w:rsidRPr="0083473A" w:rsidRDefault="004C5E78" w:rsidP="00AF29AD">
      <w:pPr>
        <w:pStyle w:val="SchAlphaList"/>
        <w:numPr>
          <w:ilvl w:val="0"/>
          <w:numId w:val="3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1DBDD9BA" w14:textId="0428760D" w:rsidR="004C5E78" w:rsidRPr="005E4F21" w:rsidRDefault="00DF084C" w:rsidP="005E4F21">
      <w:pPr>
        <w:spacing w:before="120" w:after="120"/>
        <w:ind w:left="720" w:hanging="720"/>
        <w:rPr>
          <w:color w:val="auto"/>
          <w:spacing w:val="1"/>
        </w:rPr>
      </w:pPr>
      <w:bookmarkStart w:id="237" w:name="_Toc407571868"/>
      <w:r w:rsidRPr="005E4F21">
        <w:rPr>
          <w:color w:val="auto"/>
          <w:spacing w:val="1"/>
        </w:rPr>
        <w:t xml:space="preserve">4.5 </w:t>
      </w:r>
      <w:r>
        <w:rPr>
          <w:color w:val="auto"/>
          <w:spacing w:val="1"/>
        </w:rPr>
        <w:tab/>
      </w:r>
      <w:r w:rsidR="004C5E78" w:rsidRPr="005E4F21">
        <w:rPr>
          <w:color w:val="auto"/>
          <w:spacing w:val="1"/>
        </w:rPr>
        <w:t>The Identity Verifier must ensure that the Identity Declarant provides a Statutory Declaration detailing the following:</w:t>
      </w:r>
      <w:bookmarkEnd w:id="237"/>
      <w:r w:rsidR="004C5E78" w:rsidRPr="005E4F21">
        <w:rPr>
          <w:color w:val="auto"/>
          <w:spacing w:val="1"/>
        </w:rPr>
        <w:t xml:space="preserve"> </w:t>
      </w:r>
    </w:p>
    <w:p w14:paraId="1756863F" w14:textId="77777777" w:rsidR="004C5E78" w:rsidRPr="0083473A" w:rsidRDefault="004C5E78" w:rsidP="00AF29AD">
      <w:pPr>
        <w:pStyle w:val="SchAlphaList"/>
        <w:numPr>
          <w:ilvl w:val="0"/>
          <w:numId w:val="71"/>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the Identity Declarant’s name and address; and </w:t>
      </w:r>
    </w:p>
    <w:p w14:paraId="6D68D1E9"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occupation; and</w:t>
      </w:r>
    </w:p>
    <w:p w14:paraId="6949CC3B"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Identity Declarant’s date of birth; and</w:t>
      </w:r>
    </w:p>
    <w:p w14:paraId="4F2CE58C"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nature of the Identity Declarant’s relationship with the Person Being Identified; and</w:t>
      </w:r>
    </w:p>
    <w:p w14:paraId="086F1E34" w14:textId="71C995F6"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w:t>
      </w:r>
      <w:r w:rsidR="00332DCD">
        <w:rPr>
          <w:rFonts w:asciiTheme="minorHAnsi" w:hAnsiTheme="minorHAnsi" w:cstheme="minorHAnsi"/>
          <w:spacing w:val="-1"/>
          <w:sz w:val="20"/>
          <w:szCs w:val="20"/>
        </w:rPr>
        <w:t xml:space="preserve">Relative </w:t>
      </w:r>
      <w:r w:rsidRPr="0083473A">
        <w:rPr>
          <w:rFonts w:asciiTheme="minorHAnsi" w:hAnsiTheme="minorHAnsi" w:cstheme="minorHAnsi"/>
          <w:spacing w:val="-1"/>
          <w:sz w:val="20"/>
          <w:szCs w:val="20"/>
        </w:rPr>
        <w:t>of the Person Being Identified; and</w:t>
      </w:r>
    </w:p>
    <w:p w14:paraId="29E66B69" w14:textId="31D1BCEC"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that the Identity Declarant is not a party to the Conveyancing Transaction(s) the Person Being Identified has </w:t>
      </w:r>
      <w:r w:rsidR="00332DCD">
        <w:rPr>
          <w:rFonts w:asciiTheme="minorHAnsi" w:hAnsiTheme="minorHAnsi" w:cstheme="minorHAnsi"/>
          <w:spacing w:val="-1"/>
          <w:sz w:val="20"/>
          <w:szCs w:val="20"/>
        </w:rPr>
        <w:t xml:space="preserve">entered into </w:t>
      </w:r>
      <w:r w:rsidRPr="0083473A">
        <w:rPr>
          <w:rFonts w:asciiTheme="minorHAnsi" w:hAnsiTheme="minorHAnsi" w:cstheme="minorHAnsi"/>
          <w:spacing w:val="-1"/>
          <w:sz w:val="20"/>
          <w:szCs w:val="20"/>
        </w:rPr>
        <w:t>or is entering into; and</w:t>
      </w:r>
    </w:p>
    <w:p w14:paraId="07B36FAB"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the length of time that the Identity Declarant has known the Person Being Identified; and</w:t>
      </w:r>
    </w:p>
    <w:p w14:paraId="09CFA268" w14:textId="77777777"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that to the Identity Declarant’s knowledge, information and belief the Person Being Identified is who they purport to be; and</w:t>
      </w:r>
    </w:p>
    <w:p w14:paraId="7D96147E" w14:textId="53F3FE25" w:rsidR="004C5E78" w:rsidRPr="0083473A" w:rsidRDefault="004C5E78" w:rsidP="00AF29AD">
      <w:pPr>
        <w:pStyle w:val="SchAlphaList"/>
        <w:numPr>
          <w:ilvl w:val="0"/>
          <w:numId w:val="70"/>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A75725" w:rsidRPr="0083473A">
        <w:rPr>
          <w:rFonts w:asciiTheme="minorHAnsi" w:hAnsiTheme="minorHAnsi" w:cstheme="minorHAnsi"/>
          <w:spacing w:val="-1"/>
          <w:sz w:val="20"/>
          <w:szCs w:val="20"/>
        </w:rPr>
        <w:t xml:space="preserve">Police Officer or </w:t>
      </w:r>
      <w:r w:rsidRPr="0083473A">
        <w:rPr>
          <w:rFonts w:asciiTheme="minorHAnsi" w:hAnsiTheme="minorHAnsi" w:cstheme="minorHAnsi"/>
          <w:spacing w:val="-1"/>
          <w:sz w:val="20"/>
          <w:szCs w:val="20"/>
        </w:rPr>
        <w:t>Public Servant.</w:t>
      </w:r>
    </w:p>
    <w:p w14:paraId="019D2621" w14:textId="5D8B0264" w:rsidR="004C5E78" w:rsidRPr="0083473A" w:rsidRDefault="004C5E78" w:rsidP="004C5E78">
      <w:pPr>
        <w:pStyle w:val="SchHeading"/>
        <w:spacing w:before="240"/>
        <w:ind w:left="851" w:hanging="851"/>
        <w:rPr>
          <w:rFonts w:asciiTheme="minorHAnsi" w:hAnsiTheme="minorHAnsi" w:cstheme="minorHAnsi"/>
          <w:sz w:val="20"/>
          <w:szCs w:val="20"/>
        </w:rPr>
      </w:pPr>
      <w:bookmarkStart w:id="238" w:name="_Toc407571869"/>
      <w:r w:rsidRPr="0083473A">
        <w:rPr>
          <w:rFonts w:asciiTheme="minorHAnsi" w:hAnsiTheme="minorHAnsi" w:cstheme="minorHAnsi"/>
          <w:sz w:val="20"/>
          <w:szCs w:val="20"/>
        </w:rPr>
        <w:t xml:space="preserve">Body </w:t>
      </w:r>
      <w:bookmarkEnd w:id="238"/>
      <w:r w:rsidR="00332DCD">
        <w:rPr>
          <w:rFonts w:asciiTheme="minorHAnsi" w:hAnsiTheme="minorHAnsi" w:cstheme="minorHAnsi"/>
          <w:sz w:val="20"/>
          <w:szCs w:val="20"/>
        </w:rPr>
        <w:t>c</w:t>
      </w:r>
      <w:r w:rsidR="00332DCD" w:rsidRPr="0083473A">
        <w:rPr>
          <w:rFonts w:asciiTheme="minorHAnsi" w:hAnsiTheme="minorHAnsi" w:cstheme="minorHAnsi"/>
          <w:sz w:val="20"/>
          <w:szCs w:val="20"/>
        </w:rPr>
        <w:t>orporate</w:t>
      </w:r>
    </w:p>
    <w:p w14:paraId="04CC7950" w14:textId="77777777" w:rsidR="004C5E78" w:rsidRPr="0083473A" w:rsidRDefault="004C5E78" w:rsidP="004C5E78">
      <w:pPr>
        <w:spacing w:after="120"/>
        <w:rPr>
          <w:rFonts w:cstheme="minorHAnsi"/>
          <w:color w:val="auto"/>
        </w:rPr>
      </w:pPr>
      <w:r w:rsidRPr="0083473A">
        <w:rPr>
          <w:rFonts w:cstheme="minorHAnsi"/>
          <w:color w:val="auto"/>
          <w:spacing w:val="1"/>
        </w:rPr>
        <w:t>T</w:t>
      </w:r>
      <w:r w:rsidRPr="0083473A">
        <w:rPr>
          <w:rFonts w:cstheme="minorHAnsi"/>
          <w:color w:val="auto"/>
        </w:rPr>
        <w:t xml:space="preserve">he </w:t>
      </w:r>
      <w:r w:rsidRPr="0083473A">
        <w:rPr>
          <w:rFonts w:cstheme="minorHAnsi"/>
          <w:color w:val="auto"/>
          <w:spacing w:val="-1"/>
        </w:rPr>
        <w:t>Identity Verifier</w:t>
      </w:r>
      <w:r w:rsidRPr="0083473A">
        <w:rPr>
          <w:rFonts w:cstheme="minorHAnsi"/>
          <w:color w:val="auto"/>
          <w:spacing w:val="2"/>
        </w:rPr>
        <w:t xml:space="preserve"> </w:t>
      </w:r>
      <w:r w:rsidRPr="0083473A">
        <w:rPr>
          <w:rFonts w:cstheme="minorHAnsi"/>
          <w:color w:val="auto"/>
          <w:spacing w:val="1"/>
        </w:rPr>
        <w:t>m</w:t>
      </w:r>
      <w:r w:rsidRPr="0083473A">
        <w:rPr>
          <w:rFonts w:cstheme="minorHAnsi"/>
          <w:color w:val="auto"/>
        </w:rPr>
        <w:t>u</w:t>
      </w:r>
      <w:r w:rsidRPr="0083473A">
        <w:rPr>
          <w:rFonts w:cstheme="minorHAnsi"/>
          <w:color w:val="auto"/>
          <w:spacing w:val="-2"/>
        </w:rPr>
        <w:t>s</w:t>
      </w:r>
      <w:r w:rsidRPr="0083473A">
        <w:rPr>
          <w:rFonts w:cstheme="minorHAnsi"/>
          <w:color w:val="auto"/>
          <w:spacing w:val="1"/>
        </w:rPr>
        <w:t>t</w:t>
      </w:r>
      <w:r w:rsidRPr="0083473A">
        <w:rPr>
          <w:rFonts w:cstheme="minorHAnsi"/>
          <w:color w:val="auto"/>
        </w:rPr>
        <w:t>:</w:t>
      </w:r>
    </w:p>
    <w:p w14:paraId="3356A3D1"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14:paraId="1DD75F47"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take reasonable steps to establish who is authorised to sign or witness the affixing of the seal on behalf of the body corporate; and</w:t>
      </w:r>
    </w:p>
    <w:p w14:paraId="6A6EF2E1" w14:textId="77777777" w:rsidR="004C5E78" w:rsidRPr="0083473A" w:rsidRDefault="004C5E78" w:rsidP="00AF29AD">
      <w:pPr>
        <w:pStyle w:val="SchAlphaList"/>
        <w:numPr>
          <w:ilvl w:val="0"/>
          <w:numId w:val="72"/>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14:paraId="3D68A041" w14:textId="77777777" w:rsidR="004C5E78" w:rsidRPr="0083473A" w:rsidRDefault="004C5E78" w:rsidP="004C5E78">
      <w:pPr>
        <w:spacing w:after="24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71D8BF2B" w14:textId="38E79244" w:rsidR="004C5E78" w:rsidRPr="0083473A" w:rsidRDefault="004C5E78" w:rsidP="004C5E78">
      <w:pPr>
        <w:pStyle w:val="SchHeading"/>
        <w:spacing w:before="240"/>
        <w:ind w:left="851" w:hanging="851"/>
        <w:rPr>
          <w:rFonts w:asciiTheme="minorHAnsi" w:hAnsiTheme="minorHAnsi" w:cstheme="minorHAnsi"/>
          <w:sz w:val="20"/>
          <w:szCs w:val="20"/>
        </w:rPr>
      </w:pPr>
      <w:bookmarkStart w:id="239" w:name="_Toc407571870"/>
      <w:r w:rsidRPr="0083473A">
        <w:rPr>
          <w:rFonts w:asciiTheme="minorHAnsi" w:hAnsiTheme="minorHAnsi" w:cstheme="minorHAnsi"/>
          <w:sz w:val="20"/>
          <w:szCs w:val="20"/>
        </w:rPr>
        <w:t xml:space="preserve">Individual as </w:t>
      </w:r>
      <w:bookmarkEnd w:id="239"/>
      <w:r w:rsidR="00332DCD">
        <w:rPr>
          <w:rFonts w:asciiTheme="minorHAnsi" w:hAnsiTheme="minorHAnsi" w:cstheme="minorHAnsi"/>
          <w:sz w:val="20"/>
          <w:szCs w:val="20"/>
        </w:rPr>
        <w:t>Attorney</w:t>
      </w:r>
    </w:p>
    <w:p w14:paraId="232AC17E"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w:t>
      </w:r>
    </w:p>
    <w:p w14:paraId="3A4DD5C4" w14:textId="1CD9DD23"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confirm from the [registered] </w:t>
      </w:r>
      <w:r w:rsidR="00070133">
        <w:rPr>
          <w:rFonts w:asciiTheme="minorHAnsi" w:hAnsiTheme="minorHAnsi" w:cstheme="minorHAnsi"/>
          <w:spacing w:val="-1"/>
          <w:sz w:val="20"/>
          <w:szCs w:val="20"/>
        </w:rPr>
        <w:t>P</w:t>
      </w:r>
      <w:r w:rsidRPr="0083473A">
        <w:rPr>
          <w:rFonts w:asciiTheme="minorHAnsi" w:hAnsiTheme="minorHAnsi" w:cstheme="minorHAnsi"/>
          <w:spacing w:val="-1"/>
          <w:sz w:val="20"/>
          <w:szCs w:val="20"/>
        </w:rPr>
        <w:t xml:space="preserve">ower of </w:t>
      </w:r>
      <w:r w:rsidR="00070133">
        <w:rPr>
          <w:rFonts w:asciiTheme="minorHAnsi" w:hAnsiTheme="minorHAnsi" w:cstheme="minorHAnsi"/>
          <w:spacing w:val="-1"/>
          <w:sz w:val="20"/>
          <w:szCs w:val="20"/>
        </w:rPr>
        <w:t>A</w:t>
      </w:r>
      <w:r w:rsidRPr="0083473A">
        <w:rPr>
          <w:rFonts w:asciiTheme="minorHAnsi" w:hAnsiTheme="minorHAnsi" w:cstheme="minorHAnsi"/>
          <w:spacing w:val="-1"/>
          <w:sz w:val="20"/>
          <w:szCs w:val="20"/>
        </w:rPr>
        <w:t>ttorney the details of the</w:t>
      </w:r>
      <w:r w:rsidR="005373F0">
        <w:rPr>
          <w:rFonts w:asciiTheme="minorHAnsi" w:hAnsiTheme="minorHAnsi" w:cstheme="minorHAnsi"/>
          <w:spacing w:val="-1"/>
          <w:sz w:val="20"/>
          <w:szCs w:val="20"/>
        </w:rPr>
        <w:t xml:space="preserve"> </w:t>
      </w:r>
      <w:r w:rsidR="00E82627">
        <w:rPr>
          <w:rFonts w:asciiTheme="minorHAnsi" w:hAnsiTheme="minorHAnsi" w:cstheme="minorHAnsi"/>
          <w:spacing w:val="-1"/>
          <w:sz w:val="20"/>
          <w:szCs w:val="20"/>
        </w:rPr>
        <w:t>Attorney</w:t>
      </w:r>
      <w:r w:rsidR="00E82627"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 xml:space="preserve">and the </w:t>
      </w:r>
      <w:r w:rsidR="004D5392">
        <w:rPr>
          <w:rFonts w:asciiTheme="minorHAnsi" w:hAnsiTheme="minorHAnsi" w:cstheme="minorHAnsi"/>
          <w:spacing w:val="-1"/>
          <w:sz w:val="20"/>
          <w:szCs w:val="20"/>
        </w:rPr>
        <w:t>D</w:t>
      </w:r>
      <w:r w:rsidRPr="0083473A">
        <w:rPr>
          <w:rFonts w:asciiTheme="minorHAnsi" w:hAnsiTheme="minorHAnsi" w:cstheme="minorHAnsi"/>
          <w:spacing w:val="-1"/>
          <w:sz w:val="20"/>
          <w:szCs w:val="20"/>
        </w:rPr>
        <w:t>onor; and</w:t>
      </w:r>
    </w:p>
    <w:p w14:paraId="570E959F" w14:textId="002F10C6"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take reasonable steps to establish that the Conveyancing Transaction(s) is authorised by the </w:t>
      </w:r>
      <w:r w:rsidR="004D5392">
        <w:rPr>
          <w:rFonts w:asciiTheme="minorHAnsi" w:hAnsiTheme="minorHAnsi" w:cstheme="minorHAnsi"/>
          <w:spacing w:val="-1"/>
          <w:sz w:val="20"/>
          <w:szCs w:val="20"/>
        </w:rPr>
        <w:t>P</w:t>
      </w:r>
      <w:r w:rsidRPr="0083473A">
        <w:rPr>
          <w:rFonts w:asciiTheme="minorHAnsi" w:hAnsiTheme="minorHAnsi" w:cstheme="minorHAnsi"/>
          <w:spacing w:val="-1"/>
          <w:sz w:val="20"/>
          <w:szCs w:val="20"/>
        </w:rPr>
        <w:t xml:space="preserve">ower of </w:t>
      </w:r>
      <w:r w:rsidR="004D5392">
        <w:rPr>
          <w:rFonts w:asciiTheme="minorHAnsi" w:hAnsiTheme="minorHAnsi" w:cstheme="minorHAnsi"/>
          <w:spacing w:val="-1"/>
          <w:sz w:val="20"/>
          <w:szCs w:val="20"/>
        </w:rPr>
        <w:t>A</w:t>
      </w:r>
      <w:r w:rsidRPr="0083473A">
        <w:rPr>
          <w:rFonts w:asciiTheme="minorHAnsi" w:hAnsiTheme="minorHAnsi" w:cstheme="minorHAnsi"/>
          <w:spacing w:val="-1"/>
          <w:sz w:val="20"/>
          <w:szCs w:val="20"/>
        </w:rPr>
        <w:t>ttorney; and</w:t>
      </w:r>
    </w:p>
    <w:p w14:paraId="658ED14C" w14:textId="28A32FDB" w:rsidR="004C5E78" w:rsidRPr="0083473A" w:rsidRDefault="004C5E78" w:rsidP="00AF29AD">
      <w:pPr>
        <w:pStyle w:val="SchAlphaList"/>
        <w:numPr>
          <w:ilvl w:val="0"/>
          <w:numId w:val="73"/>
        </w:numPr>
        <w:spacing w:line="240" w:lineRule="auto"/>
        <w:ind w:left="1418" w:hanging="567"/>
        <w:rPr>
          <w:rFonts w:asciiTheme="minorHAnsi" w:hAnsiTheme="minorHAnsi" w:cstheme="minorHAnsi"/>
          <w:spacing w:val="-1"/>
          <w:sz w:val="20"/>
          <w:szCs w:val="20"/>
        </w:rPr>
      </w:pPr>
      <w:r w:rsidRPr="0083473A">
        <w:rPr>
          <w:rFonts w:asciiTheme="minorHAnsi" w:hAnsiTheme="minorHAnsi" w:cstheme="minorHAnsi"/>
          <w:spacing w:val="-1"/>
          <w:sz w:val="20"/>
          <w:szCs w:val="20"/>
        </w:rPr>
        <w:t xml:space="preserve">verify the identity of the </w:t>
      </w:r>
      <w:r w:rsidR="00E82627">
        <w:rPr>
          <w:rFonts w:asciiTheme="minorHAnsi" w:hAnsiTheme="minorHAnsi" w:cstheme="minorHAnsi"/>
          <w:spacing w:val="-1"/>
          <w:sz w:val="20"/>
          <w:szCs w:val="20"/>
        </w:rPr>
        <w:t xml:space="preserve">Attorney </w:t>
      </w:r>
      <w:r w:rsidRPr="0083473A">
        <w:rPr>
          <w:rFonts w:asciiTheme="minorHAnsi" w:hAnsiTheme="minorHAnsi" w:cstheme="minorHAnsi"/>
          <w:spacing w:val="-1"/>
          <w:sz w:val="20"/>
          <w:szCs w:val="20"/>
        </w:rPr>
        <w:t>in accordance with the Verification of Identity Standard.</w:t>
      </w:r>
    </w:p>
    <w:p w14:paraId="330036F6" w14:textId="176FB9AE" w:rsidR="004C5E78" w:rsidRPr="0083473A" w:rsidRDefault="004C5E78" w:rsidP="00AF0D9C">
      <w:pPr>
        <w:pStyle w:val="SchHeading"/>
        <w:keepNext/>
        <w:keepLines/>
        <w:spacing w:before="240"/>
        <w:ind w:left="851" w:hanging="851"/>
        <w:rPr>
          <w:rFonts w:asciiTheme="minorHAnsi" w:hAnsiTheme="minorHAnsi" w:cstheme="minorHAnsi"/>
          <w:sz w:val="20"/>
          <w:szCs w:val="20"/>
        </w:rPr>
      </w:pPr>
      <w:bookmarkStart w:id="240" w:name="_Toc407571871"/>
      <w:r w:rsidRPr="0083473A">
        <w:rPr>
          <w:rFonts w:asciiTheme="minorHAnsi" w:hAnsiTheme="minorHAnsi" w:cstheme="minorHAnsi"/>
          <w:sz w:val="20"/>
          <w:szCs w:val="20"/>
        </w:rPr>
        <w:lastRenderedPageBreak/>
        <w:t xml:space="preserve">Body </w:t>
      </w:r>
      <w:bookmarkEnd w:id="240"/>
      <w:r w:rsidR="00E82627">
        <w:rPr>
          <w:rFonts w:asciiTheme="minorHAnsi" w:hAnsiTheme="minorHAnsi" w:cstheme="minorHAnsi"/>
          <w:sz w:val="20"/>
          <w:szCs w:val="20"/>
        </w:rPr>
        <w:t>corporate as Attorney</w:t>
      </w:r>
    </w:p>
    <w:p w14:paraId="2A4959DA" w14:textId="77777777" w:rsidR="004C5E78" w:rsidRPr="0083473A" w:rsidRDefault="004C5E78" w:rsidP="00AF0D9C">
      <w:pPr>
        <w:keepNext/>
        <w:keepLines/>
        <w:spacing w:after="120"/>
        <w:rPr>
          <w:rFonts w:cstheme="minorHAnsi"/>
          <w:color w:val="auto"/>
          <w:spacing w:val="1"/>
        </w:rPr>
      </w:pPr>
      <w:r w:rsidRPr="0083473A">
        <w:rPr>
          <w:rFonts w:cstheme="minorHAnsi"/>
          <w:color w:val="auto"/>
          <w:spacing w:val="1"/>
        </w:rPr>
        <w:t>The Identity Verifier must:</w:t>
      </w:r>
    </w:p>
    <w:p w14:paraId="5B08DBE8" w14:textId="1C34C396"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3"/>
          <w:sz w:val="20"/>
          <w:szCs w:val="20"/>
        </w:rPr>
        <w:t>n</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m</w:t>
      </w:r>
      <w:r w:rsidRPr="0083473A">
        <w:rPr>
          <w:rFonts w:asciiTheme="minorHAnsi" w:hAnsiTheme="minorHAnsi" w:cstheme="minorHAnsi"/>
          <w:spacing w:val="14"/>
          <w:sz w:val="20"/>
          <w:szCs w:val="20"/>
        </w:rPr>
        <w:t xml:space="preserve"> </w:t>
      </w:r>
      <w:r w:rsidRPr="0083473A">
        <w:rPr>
          <w:rFonts w:asciiTheme="minorHAnsi" w:hAnsiTheme="minorHAnsi" w:cstheme="minorHAnsi"/>
          <w:spacing w:val="1"/>
          <w:sz w:val="20"/>
          <w:szCs w:val="20"/>
        </w:rPr>
        <w:t>fr</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m</w:t>
      </w:r>
      <w:r w:rsidRPr="0083473A">
        <w:rPr>
          <w:rFonts w:asciiTheme="minorHAnsi" w:hAnsiTheme="minorHAnsi" w:cstheme="minorHAnsi"/>
          <w:spacing w:val="17"/>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e</w:t>
      </w:r>
      <w:r w:rsidRPr="0083473A">
        <w:rPr>
          <w:rFonts w:asciiTheme="minorHAnsi" w:hAnsiTheme="minorHAnsi" w:cstheme="minorHAnsi"/>
          <w:spacing w:val="2"/>
          <w:sz w:val="20"/>
          <w:szCs w:val="20"/>
        </w:rPr>
        <w:t>g</w:t>
      </w:r>
      <w:r w:rsidRPr="0083473A">
        <w:rPr>
          <w:rFonts w:asciiTheme="minorHAnsi" w:hAnsiTheme="minorHAnsi" w:cstheme="minorHAnsi"/>
          <w:spacing w:val="-1"/>
          <w:sz w:val="20"/>
          <w:szCs w:val="20"/>
        </w:rPr>
        <w:t>i</w:t>
      </w:r>
      <w:r w:rsidRPr="0083473A">
        <w:rPr>
          <w:rFonts w:asciiTheme="minorHAnsi" w:hAnsiTheme="minorHAnsi" w:cstheme="minorHAnsi"/>
          <w:spacing w:val="-2"/>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ed]</w:t>
      </w:r>
      <w:r w:rsidRPr="0083473A">
        <w:rPr>
          <w:rFonts w:asciiTheme="minorHAnsi" w:hAnsiTheme="minorHAnsi" w:cstheme="minorHAnsi"/>
          <w:spacing w:val="17"/>
          <w:sz w:val="20"/>
          <w:szCs w:val="20"/>
        </w:rPr>
        <w:t xml:space="preserve"> </w:t>
      </w:r>
      <w:r w:rsidR="004D5392">
        <w:rPr>
          <w:rFonts w:asciiTheme="minorHAnsi" w:hAnsiTheme="minorHAnsi" w:cstheme="minorHAnsi"/>
          <w:sz w:val="20"/>
          <w:szCs w:val="20"/>
        </w:rPr>
        <w:t>P</w:t>
      </w:r>
      <w:r w:rsidRPr="0083473A">
        <w:rPr>
          <w:rFonts w:asciiTheme="minorHAnsi" w:hAnsiTheme="minorHAnsi" w:cstheme="minorHAnsi"/>
          <w:sz w:val="20"/>
          <w:szCs w:val="20"/>
        </w:rPr>
        <w:t>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er</w:t>
      </w:r>
      <w:r w:rsidRPr="0083473A">
        <w:rPr>
          <w:rFonts w:asciiTheme="minorHAnsi" w:hAnsiTheme="minorHAnsi" w:cstheme="minorHAnsi"/>
          <w:spacing w:val="17"/>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004D5392">
        <w:rPr>
          <w:rFonts w:asciiTheme="minorHAnsi" w:hAnsiTheme="minorHAnsi" w:cstheme="minorHAnsi"/>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ney</w:t>
      </w:r>
      <w:r w:rsidRPr="0083473A">
        <w:rPr>
          <w:rFonts w:asciiTheme="minorHAnsi" w:hAnsiTheme="minorHAnsi" w:cstheme="minorHAnsi"/>
          <w:spacing w:val="13"/>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Pr="0083473A">
        <w:rPr>
          <w:rFonts w:asciiTheme="minorHAnsi" w:hAnsiTheme="minorHAnsi" w:cstheme="minorHAnsi"/>
          <w:sz w:val="20"/>
          <w:szCs w:val="20"/>
        </w:rPr>
        <w:t>de</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w:t>
      </w:r>
      <w:r w:rsidRPr="0083473A">
        <w:rPr>
          <w:rFonts w:asciiTheme="minorHAnsi" w:hAnsiTheme="minorHAnsi" w:cstheme="minorHAnsi"/>
          <w:spacing w:val="-1"/>
          <w:sz w:val="20"/>
          <w:szCs w:val="20"/>
        </w:rPr>
        <w:t>il</w:t>
      </w:r>
      <w:r w:rsidRPr="0083473A">
        <w:rPr>
          <w:rFonts w:asciiTheme="minorHAnsi" w:hAnsiTheme="minorHAnsi" w:cstheme="minorHAnsi"/>
          <w:sz w:val="20"/>
          <w:szCs w:val="20"/>
        </w:rPr>
        <w:t>s</w:t>
      </w:r>
      <w:r w:rsidRPr="0083473A">
        <w:rPr>
          <w:rFonts w:asciiTheme="minorHAnsi" w:hAnsiTheme="minorHAnsi" w:cstheme="minorHAnsi"/>
          <w:spacing w:val="16"/>
          <w:sz w:val="20"/>
          <w:szCs w:val="20"/>
        </w:rPr>
        <w:t xml:space="preserve"> </w:t>
      </w:r>
      <w:r w:rsidRPr="0083473A">
        <w:rPr>
          <w:rFonts w:asciiTheme="minorHAnsi" w:hAnsiTheme="minorHAnsi" w:cstheme="minorHAnsi"/>
          <w:sz w:val="20"/>
          <w:szCs w:val="20"/>
        </w:rPr>
        <w:t>of</w:t>
      </w:r>
      <w:r w:rsidRPr="0083473A">
        <w:rPr>
          <w:rFonts w:asciiTheme="minorHAnsi" w:hAnsiTheme="minorHAnsi" w:cstheme="minorHAnsi"/>
          <w:spacing w:val="19"/>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5"/>
          <w:sz w:val="20"/>
          <w:szCs w:val="20"/>
        </w:rPr>
        <w:t xml:space="preserve"> </w:t>
      </w:r>
      <w:r w:rsidR="00E82627">
        <w:rPr>
          <w:rFonts w:asciiTheme="minorHAnsi" w:hAnsiTheme="minorHAnsi" w:cstheme="minorHAnsi"/>
          <w:sz w:val="20"/>
          <w:szCs w:val="20"/>
        </w:rPr>
        <w:t xml:space="preserve">Attorney </w:t>
      </w:r>
      <w:r w:rsidRPr="0083473A">
        <w:rPr>
          <w:rFonts w:asciiTheme="minorHAnsi" w:hAnsiTheme="minorHAnsi" w:cstheme="minorHAnsi"/>
          <w:sz w:val="20"/>
          <w:szCs w:val="20"/>
        </w:rPr>
        <w:t>and</w:t>
      </w:r>
      <w:r w:rsidRPr="0083473A">
        <w:rPr>
          <w:rFonts w:asciiTheme="minorHAnsi" w:hAnsiTheme="minorHAnsi" w:cstheme="minorHAnsi"/>
          <w:spacing w:val="15"/>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004D5392">
        <w:rPr>
          <w:rFonts w:asciiTheme="minorHAnsi" w:hAnsiTheme="minorHAnsi" w:cstheme="minorHAnsi"/>
          <w:sz w:val="20"/>
          <w:szCs w:val="20"/>
        </w:rPr>
        <w:t>D</w:t>
      </w:r>
      <w:r w:rsidRPr="0083473A">
        <w:rPr>
          <w:rFonts w:asciiTheme="minorHAnsi" w:hAnsiTheme="minorHAnsi" w:cstheme="minorHAnsi"/>
          <w:sz w:val="20"/>
          <w:szCs w:val="20"/>
        </w:rPr>
        <w:t>onor;</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DE939B4" w14:textId="4810D87D"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pacing w:val="1"/>
          <w:sz w:val="20"/>
          <w:szCs w:val="20"/>
        </w:rPr>
        <w:t>t</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k</w:t>
      </w:r>
      <w:r w:rsidRPr="0083473A">
        <w:rPr>
          <w:rFonts w:asciiTheme="minorHAnsi" w:hAnsiTheme="minorHAnsi" w:cstheme="minorHAnsi"/>
          <w:sz w:val="20"/>
          <w:szCs w:val="20"/>
        </w:rPr>
        <w:t>e</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easonable</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e</w:t>
      </w:r>
      <w:r w:rsidRPr="0083473A">
        <w:rPr>
          <w:rFonts w:asciiTheme="minorHAnsi" w:hAnsiTheme="minorHAnsi" w:cstheme="minorHAnsi"/>
          <w:spacing w:val="-3"/>
          <w:sz w:val="20"/>
          <w:szCs w:val="20"/>
        </w:rPr>
        <w:t>p</w:t>
      </w:r>
      <w:r w:rsidRPr="0083473A">
        <w:rPr>
          <w:rFonts w:asciiTheme="minorHAnsi" w:hAnsiTheme="minorHAnsi" w:cstheme="minorHAnsi"/>
          <w:sz w:val="20"/>
          <w:szCs w:val="20"/>
        </w:rPr>
        <w:t xml:space="preserve">s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o</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es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ab</w:t>
      </w:r>
      <w:r w:rsidRPr="0083473A">
        <w:rPr>
          <w:rFonts w:asciiTheme="minorHAnsi" w:hAnsiTheme="minorHAnsi" w:cstheme="minorHAnsi"/>
          <w:spacing w:val="-1"/>
          <w:sz w:val="20"/>
          <w:szCs w:val="20"/>
        </w:rPr>
        <w:t>li</w:t>
      </w:r>
      <w:r w:rsidRPr="0083473A">
        <w:rPr>
          <w:rFonts w:asciiTheme="minorHAnsi" w:hAnsiTheme="minorHAnsi" w:cstheme="minorHAnsi"/>
          <w:sz w:val="20"/>
          <w:szCs w:val="20"/>
        </w:rPr>
        <w:t>sh</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hat</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 xml:space="preserve">he </w:t>
      </w:r>
      <w:r w:rsidRPr="0083473A">
        <w:rPr>
          <w:rFonts w:asciiTheme="minorHAnsi" w:hAnsiTheme="minorHAnsi" w:cstheme="minorHAnsi"/>
          <w:spacing w:val="-1"/>
          <w:sz w:val="20"/>
          <w:szCs w:val="20"/>
        </w:rPr>
        <w:t>C</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v</w:t>
      </w:r>
      <w:r w:rsidRPr="0083473A">
        <w:rPr>
          <w:rFonts w:asciiTheme="minorHAnsi" w:hAnsiTheme="minorHAnsi" w:cstheme="minorHAnsi"/>
          <w:spacing w:val="2"/>
          <w:sz w:val="20"/>
          <w:szCs w:val="20"/>
        </w:rPr>
        <w:t>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anc</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ng</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2"/>
          <w:sz w:val="20"/>
          <w:szCs w:val="20"/>
        </w:rPr>
        <w:t>T</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ans</w:t>
      </w:r>
      <w:r w:rsidRPr="0083473A">
        <w:rPr>
          <w:rFonts w:asciiTheme="minorHAnsi" w:hAnsiTheme="minorHAnsi" w:cstheme="minorHAnsi"/>
          <w:spacing w:val="-3"/>
          <w:sz w:val="20"/>
          <w:szCs w:val="20"/>
        </w:rPr>
        <w:t>a</w:t>
      </w:r>
      <w:r w:rsidRPr="0083473A">
        <w:rPr>
          <w:rFonts w:asciiTheme="minorHAnsi" w:hAnsiTheme="minorHAnsi" w:cstheme="minorHAnsi"/>
          <w:sz w:val="20"/>
          <w:szCs w:val="20"/>
        </w:rPr>
        <w:t>c</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1"/>
          <w:sz w:val="20"/>
          <w:szCs w:val="20"/>
        </w:rPr>
        <w:t>(</w:t>
      </w:r>
      <w:r w:rsidRPr="0083473A">
        <w:rPr>
          <w:rFonts w:asciiTheme="minorHAnsi" w:hAnsiTheme="minorHAnsi" w:cstheme="minorHAnsi"/>
          <w:sz w:val="20"/>
          <w:szCs w:val="20"/>
        </w:rPr>
        <w:t>s)</w:t>
      </w:r>
      <w:r w:rsidRPr="0083473A">
        <w:rPr>
          <w:rFonts w:asciiTheme="minorHAnsi" w:hAnsiTheme="minorHAnsi" w:cstheme="minorHAnsi"/>
          <w:spacing w:val="3"/>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 au</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ho</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sed</w:t>
      </w:r>
      <w:r w:rsidRPr="0083473A">
        <w:rPr>
          <w:rFonts w:asciiTheme="minorHAnsi" w:hAnsiTheme="minorHAnsi" w:cstheme="minorHAnsi"/>
          <w:spacing w:val="1"/>
          <w:sz w:val="20"/>
          <w:szCs w:val="20"/>
        </w:rPr>
        <w:t xml:space="preserve"> </w:t>
      </w:r>
      <w:r w:rsidRPr="0083473A">
        <w:rPr>
          <w:rFonts w:asciiTheme="minorHAnsi" w:hAnsiTheme="minorHAnsi" w:cstheme="minorHAnsi"/>
          <w:sz w:val="20"/>
          <w:szCs w:val="20"/>
        </w:rPr>
        <w:t>by</w:t>
      </w:r>
      <w:r w:rsidRPr="0083473A">
        <w:rPr>
          <w:rFonts w:asciiTheme="minorHAnsi" w:hAnsiTheme="minorHAnsi" w:cstheme="minorHAnsi"/>
          <w:spacing w:val="-4"/>
          <w:sz w:val="20"/>
          <w:szCs w:val="20"/>
        </w:rPr>
        <w:t xml:space="preserve"> </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he</w:t>
      </w:r>
      <w:r w:rsidRPr="0083473A">
        <w:rPr>
          <w:rFonts w:asciiTheme="minorHAnsi" w:hAnsiTheme="minorHAnsi" w:cstheme="minorHAnsi"/>
          <w:spacing w:val="1"/>
          <w:sz w:val="20"/>
          <w:szCs w:val="20"/>
        </w:rPr>
        <w:t xml:space="preserve"> </w:t>
      </w:r>
      <w:r w:rsidR="00157B6B">
        <w:rPr>
          <w:rFonts w:asciiTheme="minorHAnsi" w:hAnsiTheme="minorHAnsi" w:cstheme="minorHAnsi"/>
          <w:sz w:val="20"/>
          <w:szCs w:val="20"/>
        </w:rPr>
        <w:t>P</w:t>
      </w:r>
      <w:r w:rsidRPr="0083473A">
        <w:rPr>
          <w:rFonts w:asciiTheme="minorHAnsi" w:hAnsiTheme="minorHAnsi" w:cstheme="minorHAnsi"/>
          <w:sz w:val="20"/>
          <w:szCs w:val="20"/>
        </w:rPr>
        <w:t>o</w:t>
      </w:r>
      <w:r w:rsidRPr="0083473A">
        <w:rPr>
          <w:rFonts w:asciiTheme="minorHAnsi" w:hAnsiTheme="minorHAnsi" w:cstheme="minorHAnsi"/>
          <w:spacing w:val="-4"/>
          <w:sz w:val="20"/>
          <w:szCs w:val="20"/>
        </w:rPr>
        <w:t>w</w:t>
      </w:r>
      <w:r w:rsidRPr="0083473A">
        <w:rPr>
          <w:rFonts w:asciiTheme="minorHAnsi" w:hAnsiTheme="minorHAnsi" w:cstheme="minorHAnsi"/>
          <w:sz w:val="20"/>
          <w:szCs w:val="20"/>
        </w:rPr>
        <w:t xml:space="preserve">er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5"/>
          <w:sz w:val="20"/>
          <w:szCs w:val="20"/>
        </w:rPr>
        <w:t xml:space="preserve"> </w:t>
      </w:r>
      <w:r w:rsidR="00F028BA">
        <w:rPr>
          <w:rFonts w:asciiTheme="minorHAnsi" w:hAnsiTheme="minorHAnsi" w:cstheme="minorHAnsi"/>
          <w:spacing w:val="-3"/>
          <w:sz w:val="20"/>
          <w:szCs w:val="20"/>
        </w:rPr>
        <w:t>A</w:t>
      </w:r>
      <w:r w:rsidRPr="0083473A">
        <w:rPr>
          <w:rFonts w:asciiTheme="minorHAnsi" w:hAnsiTheme="minorHAnsi" w:cstheme="minorHAnsi"/>
          <w:spacing w:val="1"/>
          <w:sz w:val="20"/>
          <w:szCs w:val="20"/>
        </w:rPr>
        <w:t>tt</w:t>
      </w:r>
      <w:r w:rsidRPr="0083473A">
        <w:rPr>
          <w:rFonts w:asciiTheme="minorHAnsi" w:hAnsiTheme="minorHAnsi" w:cstheme="minorHAnsi"/>
          <w:spacing w:val="-3"/>
          <w:sz w:val="20"/>
          <w:szCs w:val="20"/>
        </w:rPr>
        <w:t>o</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ne</w:t>
      </w:r>
      <w:r w:rsidRPr="0083473A">
        <w:rPr>
          <w:rFonts w:asciiTheme="minorHAnsi" w:hAnsiTheme="minorHAnsi" w:cstheme="minorHAnsi"/>
          <w:spacing w:val="-2"/>
          <w:sz w:val="20"/>
          <w:szCs w:val="20"/>
        </w:rPr>
        <w:t>y</w:t>
      </w:r>
      <w:r w:rsidRPr="0083473A">
        <w:rPr>
          <w:rFonts w:asciiTheme="minorHAnsi" w:hAnsiTheme="minorHAnsi" w:cstheme="minorHAnsi"/>
          <w:sz w:val="20"/>
          <w:szCs w:val="20"/>
        </w:rPr>
        <w:t>;</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and</w:t>
      </w:r>
    </w:p>
    <w:p w14:paraId="7757BA34" w14:textId="77777777" w:rsidR="004C5E78" w:rsidRPr="0083473A" w:rsidRDefault="004C5E78" w:rsidP="00AF29AD">
      <w:pPr>
        <w:pStyle w:val="SchAlphaList"/>
        <w:numPr>
          <w:ilvl w:val="0"/>
          <w:numId w:val="50"/>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co</w:t>
      </w:r>
      <w:r w:rsidRPr="0083473A">
        <w:rPr>
          <w:rFonts w:asciiTheme="minorHAnsi" w:hAnsiTheme="minorHAnsi" w:cstheme="minorHAnsi"/>
          <w:spacing w:val="1"/>
          <w:sz w:val="20"/>
          <w:szCs w:val="20"/>
        </w:rPr>
        <w:t>m</w:t>
      </w:r>
      <w:r w:rsidRPr="0083473A">
        <w:rPr>
          <w:rFonts w:asciiTheme="minorHAnsi" w:hAnsiTheme="minorHAnsi" w:cstheme="minorHAnsi"/>
          <w:sz w:val="20"/>
          <w:szCs w:val="20"/>
        </w:rPr>
        <w:t>p</w:t>
      </w:r>
      <w:r w:rsidRPr="0083473A">
        <w:rPr>
          <w:rFonts w:asciiTheme="minorHAnsi" w:hAnsiTheme="minorHAnsi" w:cstheme="minorHAnsi"/>
          <w:spacing w:val="-1"/>
          <w:sz w:val="20"/>
          <w:szCs w:val="20"/>
        </w:rPr>
        <w:t>l</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4"/>
          <w:sz w:val="20"/>
          <w:szCs w:val="20"/>
        </w:rPr>
        <w:t>w</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1"/>
          <w:sz w:val="20"/>
          <w:szCs w:val="20"/>
        </w:rPr>
        <w:t>V</w:t>
      </w:r>
      <w:r w:rsidRPr="0083473A">
        <w:rPr>
          <w:rFonts w:asciiTheme="minorHAnsi" w:hAnsiTheme="minorHAnsi" w:cstheme="minorHAnsi"/>
          <w:sz w:val="20"/>
          <w:szCs w:val="20"/>
        </w:rPr>
        <w:t>e</w:t>
      </w:r>
      <w:r w:rsidRPr="0083473A">
        <w:rPr>
          <w:rFonts w:asciiTheme="minorHAnsi" w:hAnsiTheme="minorHAnsi" w:cstheme="minorHAnsi"/>
          <w:spacing w:val="1"/>
          <w:sz w:val="20"/>
          <w:szCs w:val="20"/>
        </w:rPr>
        <w:t>r</w:t>
      </w:r>
      <w:r w:rsidRPr="0083473A">
        <w:rPr>
          <w:rFonts w:asciiTheme="minorHAnsi" w:hAnsiTheme="minorHAnsi" w:cstheme="minorHAnsi"/>
          <w:spacing w:val="-1"/>
          <w:sz w:val="20"/>
          <w:szCs w:val="20"/>
        </w:rPr>
        <w:t>i</w:t>
      </w:r>
      <w:r w:rsidRPr="0083473A">
        <w:rPr>
          <w:rFonts w:asciiTheme="minorHAnsi" w:hAnsiTheme="minorHAnsi" w:cstheme="minorHAnsi"/>
          <w:spacing w:val="3"/>
          <w:sz w:val="20"/>
          <w:szCs w:val="20"/>
        </w:rPr>
        <w:t>f</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c</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on</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3"/>
          <w:sz w:val="20"/>
          <w:szCs w:val="20"/>
        </w:rPr>
        <w:t>o</w:t>
      </w:r>
      <w:r w:rsidRPr="0083473A">
        <w:rPr>
          <w:rFonts w:asciiTheme="minorHAnsi" w:hAnsiTheme="minorHAnsi" w:cstheme="minorHAnsi"/>
          <w:sz w:val="20"/>
          <w:szCs w:val="20"/>
        </w:rPr>
        <w:t>f</w:t>
      </w:r>
      <w:r w:rsidRPr="0083473A">
        <w:rPr>
          <w:rFonts w:asciiTheme="minorHAnsi" w:hAnsiTheme="minorHAnsi" w:cstheme="minorHAnsi"/>
          <w:spacing w:val="2"/>
          <w:sz w:val="20"/>
          <w:szCs w:val="20"/>
        </w:rPr>
        <w:t xml:space="preserve"> </w:t>
      </w:r>
      <w:r w:rsidRPr="0083473A">
        <w:rPr>
          <w:rFonts w:asciiTheme="minorHAnsi" w:hAnsiTheme="minorHAnsi" w:cstheme="minorHAnsi"/>
          <w:spacing w:val="1"/>
          <w:sz w:val="20"/>
          <w:szCs w:val="20"/>
        </w:rPr>
        <w:t>I</w:t>
      </w:r>
      <w:r w:rsidRPr="0083473A">
        <w:rPr>
          <w:rFonts w:asciiTheme="minorHAnsi" w:hAnsiTheme="minorHAnsi" w:cstheme="minorHAnsi"/>
          <w:sz w:val="20"/>
          <w:szCs w:val="20"/>
        </w:rPr>
        <w:t>den</w:t>
      </w:r>
      <w:r w:rsidRPr="0083473A">
        <w:rPr>
          <w:rFonts w:asciiTheme="minorHAnsi" w:hAnsiTheme="minorHAnsi" w:cstheme="minorHAnsi"/>
          <w:spacing w:val="1"/>
          <w:sz w:val="20"/>
          <w:szCs w:val="20"/>
        </w:rPr>
        <w:t>t</w:t>
      </w:r>
      <w:r w:rsidRPr="0083473A">
        <w:rPr>
          <w:rFonts w:asciiTheme="minorHAnsi" w:hAnsiTheme="minorHAnsi" w:cstheme="minorHAnsi"/>
          <w:spacing w:val="-1"/>
          <w:sz w:val="20"/>
          <w:szCs w:val="20"/>
        </w:rPr>
        <w:t>i</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y</w:t>
      </w:r>
      <w:r w:rsidRPr="0083473A">
        <w:rPr>
          <w:rFonts w:asciiTheme="minorHAnsi" w:hAnsiTheme="minorHAnsi" w:cstheme="minorHAnsi"/>
          <w:spacing w:val="-1"/>
          <w:sz w:val="20"/>
          <w:szCs w:val="20"/>
        </w:rPr>
        <w:t xml:space="preserve"> S</w:t>
      </w:r>
      <w:r w:rsidRPr="0083473A">
        <w:rPr>
          <w:rFonts w:asciiTheme="minorHAnsi" w:hAnsiTheme="minorHAnsi" w:cstheme="minorHAnsi"/>
          <w:spacing w:val="1"/>
          <w:sz w:val="20"/>
          <w:szCs w:val="20"/>
        </w:rPr>
        <w:t>t</w:t>
      </w:r>
      <w:r w:rsidRPr="0083473A">
        <w:rPr>
          <w:rFonts w:asciiTheme="minorHAnsi" w:hAnsiTheme="minorHAnsi" w:cstheme="minorHAnsi"/>
          <w:sz w:val="20"/>
          <w:szCs w:val="20"/>
        </w:rPr>
        <w:t>and</w:t>
      </w:r>
      <w:r w:rsidRPr="0083473A">
        <w:rPr>
          <w:rFonts w:asciiTheme="minorHAnsi" w:hAnsiTheme="minorHAnsi" w:cstheme="minorHAnsi"/>
          <w:spacing w:val="-3"/>
          <w:sz w:val="20"/>
          <w:szCs w:val="20"/>
        </w:rPr>
        <w:t>a</w:t>
      </w:r>
      <w:r w:rsidRPr="0083473A">
        <w:rPr>
          <w:rFonts w:asciiTheme="minorHAnsi" w:hAnsiTheme="minorHAnsi" w:cstheme="minorHAnsi"/>
          <w:spacing w:val="1"/>
          <w:sz w:val="20"/>
          <w:szCs w:val="20"/>
        </w:rPr>
        <w:t>r</w:t>
      </w:r>
      <w:r w:rsidRPr="0083473A">
        <w:rPr>
          <w:rFonts w:asciiTheme="minorHAnsi" w:hAnsiTheme="minorHAnsi" w:cstheme="minorHAnsi"/>
          <w:sz w:val="20"/>
          <w:szCs w:val="20"/>
        </w:rPr>
        <w:t>d</w:t>
      </w:r>
      <w:r w:rsidRPr="0083473A">
        <w:rPr>
          <w:rFonts w:asciiTheme="minorHAnsi" w:hAnsiTheme="minorHAnsi" w:cstheme="minorHAnsi"/>
          <w:spacing w:val="-2"/>
          <w:sz w:val="20"/>
          <w:szCs w:val="20"/>
        </w:rPr>
        <w:t xml:space="preserve"> </w:t>
      </w:r>
      <w:r w:rsidRPr="0083473A">
        <w:rPr>
          <w:rFonts w:asciiTheme="minorHAnsi" w:hAnsiTheme="minorHAnsi" w:cstheme="minorHAnsi"/>
          <w:sz w:val="20"/>
          <w:szCs w:val="20"/>
        </w:rPr>
        <w:t>pa</w:t>
      </w:r>
      <w:r w:rsidRPr="0083473A">
        <w:rPr>
          <w:rFonts w:asciiTheme="minorHAnsi" w:hAnsiTheme="minorHAnsi" w:cstheme="minorHAnsi"/>
          <w:spacing w:val="1"/>
          <w:sz w:val="20"/>
          <w:szCs w:val="20"/>
        </w:rPr>
        <w:t>r</w:t>
      </w:r>
      <w:r w:rsidRPr="0083473A">
        <w:rPr>
          <w:rFonts w:asciiTheme="minorHAnsi" w:hAnsiTheme="minorHAnsi" w:cstheme="minorHAnsi"/>
          <w:spacing w:val="-3"/>
          <w:sz w:val="20"/>
          <w:szCs w:val="20"/>
        </w:rPr>
        <w:t>a</w:t>
      </w:r>
      <w:r w:rsidRPr="0083473A">
        <w:rPr>
          <w:rFonts w:asciiTheme="minorHAnsi" w:hAnsiTheme="minorHAnsi" w:cstheme="minorHAnsi"/>
          <w:spacing w:val="2"/>
          <w:sz w:val="20"/>
          <w:szCs w:val="20"/>
        </w:rPr>
        <w:t>g</w:t>
      </w:r>
      <w:r w:rsidRPr="0083473A">
        <w:rPr>
          <w:rFonts w:asciiTheme="minorHAnsi" w:hAnsiTheme="minorHAnsi" w:cstheme="minorHAnsi"/>
          <w:spacing w:val="-2"/>
          <w:sz w:val="20"/>
          <w:szCs w:val="20"/>
        </w:rPr>
        <w:t>r</w:t>
      </w:r>
      <w:r w:rsidRPr="0083473A">
        <w:rPr>
          <w:rFonts w:asciiTheme="minorHAnsi" w:hAnsiTheme="minorHAnsi" w:cstheme="minorHAnsi"/>
          <w:sz w:val="20"/>
          <w:szCs w:val="20"/>
        </w:rPr>
        <w:t>aph</w:t>
      </w:r>
      <w:r w:rsidRPr="0083473A">
        <w:rPr>
          <w:rFonts w:asciiTheme="minorHAnsi" w:hAnsiTheme="minorHAnsi" w:cstheme="minorHAnsi"/>
          <w:spacing w:val="1"/>
          <w:sz w:val="20"/>
          <w:szCs w:val="20"/>
        </w:rPr>
        <w:t xml:space="preserve"> </w:t>
      </w:r>
      <w:r w:rsidRPr="0083473A">
        <w:rPr>
          <w:rFonts w:asciiTheme="minorHAnsi" w:hAnsiTheme="minorHAnsi" w:cstheme="minorHAnsi"/>
          <w:spacing w:val="-3"/>
          <w:sz w:val="20"/>
          <w:szCs w:val="20"/>
        </w:rPr>
        <w:t>5</w:t>
      </w:r>
      <w:r w:rsidRPr="0083473A">
        <w:rPr>
          <w:rFonts w:asciiTheme="minorHAnsi" w:hAnsiTheme="minorHAnsi" w:cstheme="minorHAnsi"/>
          <w:sz w:val="20"/>
          <w:szCs w:val="20"/>
        </w:rPr>
        <w:t>.</w:t>
      </w:r>
    </w:p>
    <w:p w14:paraId="7B8F5AFE" w14:textId="77777777" w:rsidR="004C5E78" w:rsidRPr="0083473A" w:rsidRDefault="004C5E78" w:rsidP="004C5E78">
      <w:pPr>
        <w:spacing w:after="120"/>
        <w:rPr>
          <w:rFonts w:cstheme="minorHAnsi"/>
          <w:color w:val="auto"/>
        </w:rPr>
      </w:pPr>
      <w:r w:rsidRPr="0083473A">
        <w:rPr>
          <w:rFonts w:cstheme="minorHAnsi"/>
          <w:color w:val="auto"/>
          <w:spacing w:val="1"/>
        </w:rPr>
        <w:t>[</w:t>
      </w:r>
      <w:r w:rsidRPr="0083473A">
        <w:rPr>
          <w:rFonts w:cstheme="minorHAnsi"/>
          <w:color w:val="auto"/>
          <w:spacing w:val="-1"/>
        </w:rPr>
        <w:t>N</w:t>
      </w:r>
      <w:r w:rsidRPr="0083473A">
        <w:rPr>
          <w:rFonts w:cstheme="minorHAnsi"/>
          <w:color w:val="auto"/>
        </w:rPr>
        <w:t>o</w:t>
      </w:r>
      <w:r w:rsidRPr="0083473A">
        <w:rPr>
          <w:rFonts w:cstheme="minorHAnsi"/>
          <w:color w:val="auto"/>
          <w:spacing w:val="1"/>
        </w:rPr>
        <w:t>t</w:t>
      </w:r>
      <w:r w:rsidRPr="0083473A">
        <w:rPr>
          <w:rFonts w:cstheme="minorHAnsi"/>
          <w:color w:val="auto"/>
        </w:rPr>
        <w:t xml:space="preserve">e: </w:t>
      </w:r>
      <w:r w:rsidRPr="0083473A">
        <w:rPr>
          <w:rFonts w:cstheme="minorHAnsi"/>
          <w:i/>
          <w:color w:val="auto"/>
        </w:rPr>
        <w:t>body</w:t>
      </w:r>
      <w:r w:rsidRPr="0083473A">
        <w:rPr>
          <w:rFonts w:cstheme="minorHAnsi"/>
          <w:i/>
          <w:color w:val="auto"/>
          <w:spacing w:val="-1"/>
        </w:rPr>
        <w:t xml:space="preserve"> </w:t>
      </w:r>
      <w:r w:rsidRPr="0083473A">
        <w:rPr>
          <w:rFonts w:cstheme="minorHAnsi"/>
          <w:i/>
          <w:color w:val="auto"/>
        </w:rPr>
        <w:t>co</w:t>
      </w:r>
      <w:r w:rsidRPr="0083473A">
        <w:rPr>
          <w:rFonts w:cstheme="minorHAnsi"/>
          <w:i/>
          <w:color w:val="auto"/>
          <w:spacing w:val="1"/>
        </w:rPr>
        <w:t>r</w:t>
      </w:r>
      <w:r w:rsidRPr="0083473A">
        <w:rPr>
          <w:rFonts w:cstheme="minorHAnsi"/>
          <w:i/>
          <w:color w:val="auto"/>
        </w:rPr>
        <w:t>p</w:t>
      </w:r>
      <w:r w:rsidRPr="0083473A">
        <w:rPr>
          <w:rFonts w:cstheme="minorHAnsi"/>
          <w:i/>
          <w:color w:val="auto"/>
          <w:spacing w:val="-3"/>
        </w:rPr>
        <w:t>o</w:t>
      </w:r>
      <w:r w:rsidRPr="0083473A">
        <w:rPr>
          <w:rFonts w:cstheme="minorHAnsi"/>
          <w:i/>
          <w:color w:val="auto"/>
          <w:spacing w:val="1"/>
        </w:rPr>
        <w:t>r</w:t>
      </w:r>
      <w:r w:rsidRPr="0083473A">
        <w:rPr>
          <w:rFonts w:cstheme="minorHAnsi"/>
          <w:i/>
          <w:color w:val="auto"/>
        </w:rPr>
        <w:t>a</w:t>
      </w:r>
      <w:r w:rsidRPr="0083473A">
        <w:rPr>
          <w:rFonts w:cstheme="minorHAnsi"/>
          <w:i/>
          <w:color w:val="auto"/>
          <w:spacing w:val="1"/>
        </w:rPr>
        <w:t>t</w:t>
      </w:r>
      <w:r w:rsidRPr="0083473A">
        <w:rPr>
          <w:rFonts w:cstheme="minorHAnsi"/>
          <w:i/>
          <w:color w:val="auto"/>
        </w:rPr>
        <w:t>e</w:t>
      </w:r>
      <w:r w:rsidRPr="0083473A">
        <w:rPr>
          <w:rFonts w:cstheme="minorHAnsi"/>
          <w:i/>
          <w:color w:val="auto"/>
          <w:spacing w:val="-1"/>
        </w:rPr>
        <w:t xml:space="preserve"> </w:t>
      </w:r>
      <w:r w:rsidRPr="0083473A">
        <w:rPr>
          <w:rFonts w:cstheme="minorHAnsi"/>
          <w:color w:val="auto"/>
          <w:spacing w:val="-1"/>
        </w:rPr>
        <w:t>i</w:t>
      </w:r>
      <w:r w:rsidRPr="0083473A">
        <w:rPr>
          <w:rFonts w:cstheme="minorHAnsi"/>
          <w:color w:val="auto"/>
          <w:spacing w:val="-3"/>
        </w:rPr>
        <w:t>n</w:t>
      </w:r>
      <w:r w:rsidRPr="0083473A">
        <w:rPr>
          <w:rFonts w:cstheme="minorHAnsi"/>
          <w:color w:val="auto"/>
        </w:rPr>
        <w:t>c</w:t>
      </w:r>
      <w:r w:rsidRPr="0083473A">
        <w:rPr>
          <w:rFonts w:cstheme="minorHAnsi"/>
          <w:color w:val="auto"/>
          <w:spacing w:val="-1"/>
        </w:rPr>
        <w:t>l</w:t>
      </w:r>
      <w:r w:rsidRPr="0083473A">
        <w:rPr>
          <w:rFonts w:cstheme="minorHAnsi"/>
          <w:color w:val="auto"/>
        </w:rPr>
        <w:t>udes</w:t>
      </w:r>
      <w:r w:rsidRPr="0083473A">
        <w:rPr>
          <w:rFonts w:cstheme="minorHAnsi"/>
          <w:color w:val="auto"/>
          <w:spacing w:val="1"/>
        </w:rPr>
        <w:t xml:space="preserve"> </w:t>
      </w:r>
      <w:r w:rsidRPr="0083473A">
        <w:rPr>
          <w:rFonts w:cstheme="minorHAnsi"/>
          <w:color w:val="auto"/>
        </w:rPr>
        <w:t>an</w:t>
      </w:r>
      <w:r w:rsidRPr="0083473A">
        <w:rPr>
          <w:rFonts w:cstheme="minorHAnsi"/>
          <w:color w:val="auto"/>
          <w:spacing w:val="1"/>
        </w:rPr>
        <w:t xml:space="preserve"> </w:t>
      </w:r>
      <w:r w:rsidRPr="0083473A">
        <w:rPr>
          <w:rFonts w:cstheme="minorHAnsi"/>
          <w:color w:val="auto"/>
        </w:rPr>
        <w:t>inco</w:t>
      </w:r>
      <w:r w:rsidRPr="0083473A">
        <w:rPr>
          <w:rFonts w:cstheme="minorHAnsi"/>
          <w:color w:val="auto"/>
          <w:spacing w:val="1"/>
        </w:rPr>
        <w:t>r</w:t>
      </w:r>
      <w:r w:rsidRPr="0083473A">
        <w:rPr>
          <w:rFonts w:cstheme="minorHAnsi"/>
          <w:color w:val="auto"/>
        </w:rPr>
        <w:t>p</w:t>
      </w:r>
      <w:r w:rsidRPr="0083473A">
        <w:rPr>
          <w:rFonts w:cstheme="minorHAnsi"/>
          <w:color w:val="auto"/>
          <w:spacing w:val="-3"/>
        </w:rPr>
        <w:t>o</w:t>
      </w:r>
      <w:r w:rsidRPr="0083473A">
        <w:rPr>
          <w:rFonts w:cstheme="minorHAnsi"/>
          <w:color w:val="auto"/>
          <w:spacing w:val="1"/>
        </w:rPr>
        <w:t>r</w:t>
      </w:r>
      <w:r w:rsidRPr="0083473A">
        <w:rPr>
          <w:rFonts w:cstheme="minorHAnsi"/>
          <w:color w:val="auto"/>
        </w:rPr>
        <w:t>a</w:t>
      </w:r>
      <w:r w:rsidRPr="0083473A">
        <w:rPr>
          <w:rFonts w:cstheme="minorHAnsi"/>
          <w:color w:val="auto"/>
          <w:spacing w:val="1"/>
        </w:rPr>
        <w:t>t</w:t>
      </w:r>
      <w:r w:rsidRPr="0083473A">
        <w:rPr>
          <w:rFonts w:cstheme="minorHAnsi"/>
          <w:color w:val="auto"/>
        </w:rPr>
        <w:t>ed</w:t>
      </w:r>
      <w:r w:rsidRPr="0083473A">
        <w:rPr>
          <w:rFonts w:cstheme="minorHAnsi"/>
          <w:color w:val="auto"/>
          <w:spacing w:val="-1"/>
        </w:rPr>
        <w:t xml:space="preserve"> </w:t>
      </w:r>
      <w:r w:rsidRPr="0083473A">
        <w:rPr>
          <w:rFonts w:cstheme="minorHAnsi"/>
          <w:color w:val="auto"/>
          <w:spacing w:val="-3"/>
        </w:rPr>
        <w:t>a</w:t>
      </w:r>
      <w:r w:rsidRPr="0083473A">
        <w:rPr>
          <w:rFonts w:cstheme="minorHAnsi"/>
          <w:color w:val="auto"/>
        </w:rPr>
        <w:t>ssoc</w:t>
      </w:r>
      <w:r w:rsidRPr="0083473A">
        <w:rPr>
          <w:rFonts w:cstheme="minorHAnsi"/>
          <w:color w:val="auto"/>
          <w:spacing w:val="-1"/>
        </w:rPr>
        <w:t>i</w:t>
      </w:r>
      <w:r w:rsidRPr="0083473A">
        <w:rPr>
          <w:rFonts w:cstheme="minorHAnsi"/>
          <w:color w:val="auto"/>
        </w:rPr>
        <w:t>a</w:t>
      </w:r>
      <w:r w:rsidRPr="0083473A">
        <w:rPr>
          <w:rFonts w:cstheme="minorHAnsi"/>
          <w:color w:val="auto"/>
          <w:spacing w:val="1"/>
        </w:rPr>
        <w:t>t</w:t>
      </w:r>
      <w:r w:rsidRPr="0083473A">
        <w:rPr>
          <w:rFonts w:cstheme="minorHAnsi"/>
          <w:color w:val="auto"/>
          <w:spacing w:val="-1"/>
        </w:rPr>
        <w:t>i</w:t>
      </w:r>
      <w:r w:rsidRPr="0083473A">
        <w:rPr>
          <w:rFonts w:cstheme="minorHAnsi"/>
          <w:color w:val="auto"/>
        </w:rPr>
        <w:t>on</w:t>
      </w:r>
      <w:r w:rsidRPr="0083473A">
        <w:rPr>
          <w:rFonts w:cstheme="minorHAnsi"/>
          <w:color w:val="auto"/>
          <w:spacing w:val="1"/>
        </w:rPr>
        <w:t>.</w:t>
      </w:r>
      <w:r w:rsidRPr="0083473A">
        <w:rPr>
          <w:rFonts w:cstheme="minorHAnsi"/>
          <w:color w:val="auto"/>
        </w:rPr>
        <w:t>]</w:t>
      </w:r>
    </w:p>
    <w:p w14:paraId="45A2B716"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41" w:name="_Toc407571872"/>
      <w:r w:rsidRPr="0083473A">
        <w:rPr>
          <w:rFonts w:asciiTheme="minorHAnsi" w:hAnsiTheme="minorHAnsi" w:cstheme="minorHAnsi"/>
          <w:sz w:val="20"/>
          <w:szCs w:val="20"/>
        </w:rPr>
        <w:t>(Deleted)</w:t>
      </w:r>
      <w:bookmarkEnd w:id="241"/>
    </w:p>
    <w:p w14:paraId="0E56A7BA"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42" w:name="_Toc407571876"/>
      <w:r w:rsidRPr="0083473A">
        <w:rPr>
          <w:rFonts w:asciiTheme="minorHAnsi" w:hAnsiTheme="minorHAnsi" w:cstheme="minorHAnsi"/>
          <w:sz w:val="20"/>
          <w:szCs w:val="20"/>
        </w:rPr>
        <w:t>(Deleted)</w:t>
      </w:r>
      <w:bookmarkEnd w:id="242"/>
    </w:p>
    <w:p w14:paraId="2D6D5127" w14:textId="77777777" w:rsidR="004C5E78" w:rsidRPr="0083473A" w:rsidRDefault="004C5E78" w:rsidP="004C5E78">
      <w:pPr>
        <w:pStyle w:val="SchHeading"/>
        <w:spacing w:before="240"/>
        <w:ind w:left="851" w:hanging="851"/>
        <w:rPr>
          <w:rFonts w:asciiTheme="minorHAnsi" w:hAnsiTheme="minorHAnsi" w:cstheme="minorHAnsi"/>
          <w:sz w:val="20"/>
          <w:szCs w:val="20"/>
        </w:rPr>
      </w:pPr>
      <w:bookmarkStart w:id="243" w:name="_Toc407571877"/>
      <w:r w:rsidRPr="0083473A">
        <w:rPr>
          <w:rFonts w:asciiTheme="minorHAnsi" w:hAnsiTheme="minorHAnsi" w:cstheme="minorHAnsi"/>
          <w:sz w:val="20"/>
          <w:szCs w:val="20"/>
        </w:rPr>
        <w:t>Further checks</w:t>
      </w:r>
      <w:bookmarkEnd w:id="243"/>
    </w:p>
    <w:p w14:paraId="55CF230D" w14:textId="77777777" w:rsidR="004C5E78" w:rsidRPr="0083473A" w:rsidRDefault="004C5E78" w:rsidP="004C5E78">
      <w:pPr>
        <w:spacing w:after="120"/>
        <w:rPr>
          <w:rFonts w:cstheme="minorHAnsi"/>
          <w:color w:val="auto"/>
          <w:spacing w:val="1"/>
        </w:rPr>
      </w:pPr>
      <w:r w:rsidRPr="0083473A">
        <w:rPr>
          <w:rFonts w:cstheme="minorHAnsi"/>
          <w:color w:val="auto"/>
          <w:spacing w:val="1"/>
        </w:rPr>
        <w:t>The Identity Verifier must undertake further steps to verify the identity of the Person Being Identified and/or the Identity Declarant where:</w:t>
      </w:r>
    </w:p>
    <w:p w14:paraId="06809A6B" w14:textId="77777777" w:rsidR="004C5E78" w:rsidRPr="0083473A" w:rsidRDefault="004C5E78" w:rsidP="00AF29AD">
      <w:pPr>
        <w:pStyle w:val="SchAlphaList"/>
        <w:numPr>
          <w:ilvl w:val="0"/>
          <w:numId w:val="74"/>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the Identity Verifier knows or ought reasonably to know that:</w:t>
      </w:r>
    </w:p>
    <w:p w14:paraId="0EB0B58B"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identity Document produced by the Person Being Identified and/or the Identity Declarant is not genuine; or</w:t>
      </w:r>
    </w:p>
    <w:p w14:paraId="2C315197"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14:paraId="7B13DB41" w14:textId="77777777" w:rsidR="004C5E78" w:rsidRPr="0083473A" w:rsidRDefault="004C5E78" w:rsidP="00AF29AD">
      <w:pPr>
        <w:pStyle w:val="SchNumList"/>
        <w:numPr>
          <w:ilvl w:val="0"/>
          <w:numId w:val="75"/>
        </w:numPr>
        <w:spacing w:line="240" w:lineRule="auto"/>
        <w:ind w:left="1985" w:hanging="567"/>
        <w:rPr>
          <w:rFonts w:asciiTheme="minorHAnsi" w:hAnsiTheme="minorHAnsi" w:cstheme="minorHAnsi"/>
          <w:sz w:val="20"/>
          <w:szCs w:val="20"/>
        </w:rPr>
      </w:pPr>
      <w:r w:rsidRPr="0083473A">
        <w:rPr>
          <w:rFonts w:asciiTheme="minorHAnsi" w:hAnsiTheme="minorHAnsi" w:cstheme="minorHAnsi"/>
          <w:sz w:val="20"/>
          <w:szCs w:val="20"/>
        </w:rPr>
        <w:t>the Person Being Identified and/or the Identity Declarant does not appear to be the Person to which the identity Document(s) relate; or</w:t>
      </w:r>
    </w:p>
    <w:p w14:paraId="43CF3ECE" w14:textId="77777777" w:rsidR="004C5E78" w:rsidRPr="0083473A" w:rsidRDefault="004C5E78" w:rsidP="00AF29AD">
      <w:pPr>
        <w:pStyle w:val="SchAlphaList"/>
        <w:numPr>
          <w:ilvl w:val="0"/>
          <w:numId w:val="74"/>
        </w:numPr>
        <w:spacing w:line="240" w:lineRule="auto"/>
        <w:ind w:left="1418" w:hanging="567"/>
        <w:rPr>
          <w:rFonts w:asciiTheme="minorHAnsi" w:hAnsiTheme="minorHAnsi" w:cstheme="minorHAnsi"/>
          <w:sz w:val="20"/>
          <w:szCs w:val="20"/>
        </w:rPr>
      </w:pPr>
      <w:r w:rsidRPr="0083473A">
        <w:rPr>
          <w:rFonts w:asciiTheme="minorHAnsi" w:hAnsiTheme="minorHAnsi" w:cstheme="minorHAnsi"/>
          <w:sz w:val="20"/>
          <w:szCs w:val="20"/>
        </w:rPr>
        <w:t>it would otherwise be reasonable to do so.</w:t>
      </w:r>
    </w:p>
    <w:p w14:paraId="00A937C9" w14:textId="77777777" w:rsidR="004C5E78" w:rsidRPr="0083473A" w:rsidRDefault="004C5E78" w:rsidP="004C5E78">
      <w:bookmarkStart w:id="244" w:name="_Toc407571863"/>
    </w:p>
    <w:p w14:paraId="76CDD06A" w14:textId="77777777" w:rsidR="004C5E78" w:rsidRPr="0083473A" w:rsidRDefault="004C5E78" w:rsidP="004C5E78"/>
    <w:p w14:paraId="50C16DC4" w14:textId="77777777" w:rsidR="004C5E78" w:rsidRPr="0083473A" w:rsidRDefault="004C5E78" w:rsidP="004C5E78">
      <w:pPr>
        <w:sectPr w:rsidR="004C5E78" w:rsidRPr="0083473A" w:rsidSect="004C5E78">
          <w:pgSz w:w="11920" w:h="16840"/>
          <w:pgMar w:top="1134" w:right="851" w:bottom="567" w:left="1418" w:header="567" w:footer="567" w:gutter="0"/>
          <w:cols w:space="720"/>
          <w:docGrid w:linePitch="299"/>
        </w:sectPr>
      </w:pPr>
    </w:p>
    <w:p w14:paraId="279CD5F1" w14:textId="77777777" w:rsidR="004C5E78" w:rsidRPr="0083473A" w:rsidRDefault="004C5E78" w:rsidP="004C5E78">
      <w:pPr>
        <w:pStyle w:val="HA"/>
        <w:rPr>
          <w:rFonts w:asciiTheme="minorHAnsi" w:hAnsiTheme="minorHAnsi" w:cstheme="minorHAnsi"/>
          <w:color w:val="B3272F" w:themeColor="text2"/>
        </w:rPr>
      </w:pPr>
      <w:bookmarkStart w:id="245" w:name="_Toc13561198"/>
      <w:bookmarkEnd w:id="244"/>
      <w:r w:rsidRPr="0083473A">
        <w:rPr>
          <w:rFonts w:asciiTheme="minorHAnsi" w:hAnsiTheme="minorHAnsi" w:cstheme="minorHAnsi"/>
          <w:color w:val="B3272F" w:themeColor="text2"/>
        </w:rPr>
        <w:lastRenderedPageBreak/>
        <w:t>Schedule 2 – Identity Agent Certification</w:t>
      </w:r>
      <w:bookmarkEnd w:id="245"/>
    </w:p>
    <w:p w14:paraId="46C83AF1" w14:textId="0A04B9EE" w:rsidR="004C5E78" w:rsidRPr="0083473A" w:rsidRDefault="004C5E78" w:rsidP="004C5E78">
      <w:pPr>
        <w:spacing w:after="120"/>
        <w:rPr>
          <w:color w:val="auto"/>
          <w:spacing w:val="1"/>
        </w:rPr>
      </w:pPr>
      <w:r w:rsidRPr="0083473A">
        <w:rPr>
          <w:color w:val="auto"/>
          <w:spacing w:val="1"/>
        </w:rPr>
        <w:t xml:space="preserve">“I, [full name of the </w:t>
      </w:r>
      <w:r w:rsidR="00EB778D" w:rsidRPr="0083473A">
        <w:rPr>
          <w:color w:val="auto"/>
          <w:spacing w:val="1"/>
        </w:rPr>
        <w:t>Person undertaking the verification of identity</w:t>
      </w:r>
      <w:r w:rsidRPr="0083473A">
        <w:rPr>
          <w:color w:val="auto"/>
          <w:spacing w:val="1"/>
        </w:rPr>
        <w:t xml:space="preserve">], of </w:t>
      </w:r>
      <w:r w:rsidR="00EB778D" w:rsidRPr="0083473A">
        <w:rPr>
          <w:color w:val="auto"/>
          <w:spacing w:val="1"/>
        </w:rPr>
        <w:t xml:space="preserve">[full name of </w:t>
      </w:r>
      <w:r w:rsidR="00A34061" w:rsidRPr="0083473A">
        <w:rPr>
          <w:color w:val="auto"/>
          <w:spacing w:val="1"/>
        </w:rPr>
        <w:t>Identity</w:t>
      </w:r>
      <w:r w:rsidR="00EB778D" w:rsidRPr="0083473A">
        <w:rPr>
          <w:color w:val="auto"/>
          <w:spacing w:val="1"/>
        </w:rPr>
        <w:t xml:space="preserve"> Agent] of </w:t>
      </w:r>
      <w:r w:rsidRPr="0083473A">
        <w:rPr>
          <w:color w:val="auto"/>
          <w:spacing w:val="1"/>
        </w:rPr>
        <w:t>[address of the Identity Agent] being a [occupation of the Identity Agent] and having been directed to use the Verification of Identity Standard by [Subscriber name] hereby certify that:</w:t>
      </w:r>
    </w:p>
    <w:p w14:paraId="0A8A18D4" w14:textId="77777777" w:rsidR="004C5E78" w:rsidRPr="0083473A" w:rsidRDefault="004C5E78" w:rsidP="00AF29AD">
      <w:pPr>
        <w:pStyle w:val="SchAlphaList"/>
        <w:numPr>
          <w:ilvl w:val="0"/>
          <w:numId w:val="47"/>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the</w:t>
      </w:r>
      <w:r w:rsidRPr="0083473A">
        <w:rPr>
          <w:rFonts w:asciiTheme="minorHAnsi" w:hAnsiTheme="minorHAnsi"/>
          <w:sz w:val="20"/>
          <w:szCs w:val="20"/>
        </w:rPr>
        <w:t xml:space="preserve"> identification relates to [full name of the Person Being Identified or the Identity Declarant]; and</w:t>
      </w:r>
    </w:p>
    <w:p w14:paraId="6EE7385B" w14:textId="7777777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the identification was carried out on [date]; and</w:t>
      </w:r>
    </w:p>
    <w:p w14:paraId="3769F5DE" w14:textId="4F09B8B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eastAsia="Arial" w:hAnsiTheme="minorHAnsi"/>
          <w:sz w:val="20"/>
          <w:szCs w:val="20"/>
        </w:rPr>
        <w:t xml:space="preserve">the original identification Documents as listed below were produced </w:t>
      </w:r>
      <w:r w:rsidRPr="0083473A">
        <w:rPr>
          <w:rFonts w:asciiTheme="minorHAnsi" w:hAnsiTheme="minorHAnsi"/>
          <w:sz w:val="20"/>
          <w:szCs w:val="20"/>
        </w:rPr>
        <w:t>to me and copies of these Documents signed, dated and endorsed by me as true copies are attached to this certificat</w:t>
      </w:r>
      <w:r w:rsidR="00A75725" w:rsidRPr="0083473A">
        <w:rPr>
          <w:rFonts w:asciiTheme="minorHAnsi" w:hAnsiTheme="minorHAnsi"/>
          <w:sz w:val="20"/>
          <w:szCs w:val="20"/>
        </w:rPr>
        <w:t>ion</w:t>
      </w:r>
      <w:r w:rsidRPr="0083473A">
        <w:rPr>
          <w:rFonts w:asciiTheme="minorHAnsi" w:hAnsiTheme="minorHAnsi"/>
          <w:sz w:val="20"/>
          <w:szCs w:val="20"/>
        </w:rPr>
        <w:t>; and</w:t>
      </w:r>
    </w:p>
    <w:p w14:paraId="770A1465" w14:textId="619AC210"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the verification of identity was conducted in accordance with the Verification of Identity Standard; and</w:t>
      </w:r>
    </w:p>
    <w:p w14:paraId="58BD6339" w14:textId="77777777" w:rsidR="004C5E78" w:rsidRPr="0083473A" w:rsidRDefault="004C5E78" w:rsidP="00AF29AD">
      <w:pPr>
        <w:pStyle w:val="SchAlphaList"/>
        <w:numPr>
          <w:ilvl w:val="0"/>
          <w:numId w:val="31"/>
        </w:numPr>
        <w:spacing w:line="240" w:lineRule="auto"/>
        <w:ind w:left="1418" w:hanging="567"/>
        <w:rPr>
          <w:rFonts w:asciiTheme="minorHAnsi" w:hAnsiTheme="minorHAnsi"/>
          <w:sz w:val="20"/>
          <w:szCs w:val="20"/>
        </w:rPr>
      </w:pPr>
      <w:r w:rsidRPr="0083473A">
        <w:rPr>
          <w:rFonts w:asciiTheme="minorHAnsi" w:hAnsiTheme="minorHAnsi"/>
          <w:sz w:val="20"/>
          <w:szCs w:val="20"/>
        </w:rPr>
        <w:t>I witnessed [full name of the Person Being Identified] execute the completed Client Authorisation or grant the mortgage].*”</w:t>
      </w:r>
    </w:p>
    <w:p w14:paraId="74945759" w14:textId="77777777" w:rsidR="004C5E78" w:rsidRPr="0083473A" w:rsidRDefault="004C5E78" w:rsidP="004C5E78">
      <w:pPr>
        <w:tabs>
          <w:tab w:val="left" w:pos="0"/>
        </w:tabs>
        <w:rPr>
          <w:color w:val="auto"/>
        </w:rPr>
      </w:pPr>
    </w:p>
    <w:p w14:paraId="79E7E2C5" w14:textId="77777777" w:rsidR="004C5E78" w:rsidRPr="0083473A" w:rsidRDefault="004C5E78" w:rsidP="004C5E78">
      <w:pPr>
        <w:tabs>
          <w:tab w:val="left" w:pos="0"/>
        </w:tabs>
        <w:rPr>
          <w:color w:val="auto"/>
        </w:rPr>
      </w:pPr>
    </w:p>
    <w:p w14:paraId="4FF3A011" w14:textId="77777777" w:rsidR="004C5E78" w:rsidRPr="0083473A" w:rsidRDefault="004C5E78" w:rsidP="004C5E78">
      <w:pPr>
        <w:tabs>
          <w:tab w:val="left" w:pos="0"/>
        </w:tabs>
      </w:pPr>
    </w:p>
    <w:p w14:paraId="505099CC" w14:textId="77777777" w:rsidR="004C5E78" w:rsidRPr="0083473A" w:rsidRDefault="004C5E78" w:rsidP="004C5E78">
      <w:pPr>
        <w:tabs>
          <w:tab w:val="left" w:pos="0"/>
          <w:tab w:val="left" w:pos="5812"/>
        </w:tabs>
      </w:pPr>
      <w:r w:rsidRPr="0083473A">
        <w:rPr>
          <w:spacing w:val="-2"/>
        </w:rPr>
        <w:t>…</w:t>
      </w:r>
      <w:r w:rsidRPr="0083473A">
        <w:t>……</w:t>
      </w:r>
      <w:r w:rsidRPr="0083473A">
        <w:rPr>
          <w:spacing w:val="-2"/>
        </w:rPr>
        <w:t>…</w:t>
      </w:r>
      <w:r w:rsidRPr="0083473A">
        <w:t>………</w:t>
      </w:r>
      <w:r w:rsidRPr="0083473A">
        <w:rPr>
          <w:spacing w:val="-2"/>
        </w:rPr>
        <w:t>…</w:t>
      </w:r>
      <w:r w:rsidRPr="0083473A">
        <w:t>……</w:t>
      </w:r>
      <w:r w:rsidRPr="0083473A">
        <w:rPr>
          <w:spacing w:val="-2"/>
        </w:rPr>
        <w:t>…</w:t>
      </w:r>
      <w:r w:rsidRPr="0083473A">
        <w:rPr>
          <w:spacing w:val="1"/>
        </w:rPr>
        <w:t>.</w:t>
      </w:r>
      <w:r w:rsidRPr="0083473A">
        <w:t>.</w:t>
      </w:r>
      <w:r w:rsidRPr="0083473A">
        <w:tab/>
        <w:t>………………</w:t>
      </w:r>
      <w:r w:rsidRPr="0083473A">
        <w:rPr>
          <w:spacing w:val="-2"/>
        </w:rPr>
        <w:t>…</w:t>
      </w:r>
      <w:r w:rsidRPr="0083473A">
        <w:t>……</w:t>
      </w:r>
      <w:r w:rsidRPr="0083473A">
        <w:rPr>
          <w:spacing w:val="-2"/>
        </w:rPr>
        <w:t>…</w:t>
      </w:r>
      <w:r w:rsidRPr="0083473A">
        <w:t>……</w:t>
      </w:r>
      <w:r w:rsidRPr="0083473A">
        <w:rPr>
          <w:spacing w:val="-2"/>
        </w:rPr>
        <w:t>………</w:t>
      </w:r>
    </w:p>
    <w:p w14:paraId="3F28F6FC" w14:textId="77777777" w:rsidR="004C5E78" w:rsidRPr="0083473A" w:rsidRDefault="004C5E78" w:rsidP="004C5E78">
      <w:pPr>
        <w:tabs>
          <w:tab w:val="left" w:pos="0"/>
          <w:tab w:val="left" w:pos="5812"/>
        </w:tabs>
        <w:spacing w:before="8"/>
        <w:ind w:right="-20"/>
        <w:rPr>
          <w:rFonts w:eastAsia="Arial"/>
        </w:rPr>
      </w:pPr>
      <w:r w:rsidRPr="0083473A">
        <w:rPr>
          <w:spacing w:val="-1"/>
        </w:rPr>
        <w:t>D</w:t>
      </w:r>
      <w:r w:rsidRPr="0083473A">
        <w:t>a</w:t>
      </w:r>
      <w:r w:rsidRPr="0083473A">
        <w:rPr>
          <w:spacing w:val="1"/>
        </w:rPr>
        <w:t>t</w:t>
      </w:r>
      <w:r w:rsidRPr="0083473A">
        <w:t>e</w:t>
      </w:r>
      <w:r w:rsidRPr="0083473A">
        <w:rPr>
          <w:spacing w:val="1"/>
        </w:rPr>
        <w:t>:</w:t>
      </w:r>
      <w:r w:rsidRPr="0083473A">
        <w:rPr>
          <w:spacing w:val="1"/>
        </w:rPr>
        <w:tab/>
      </w:r>
      <w:r w:rsidRPr="0083473A">
        <w:rPr>
          <w:rFonts w:eastAsia="Arial"/>
        </w:rPr>
        <w:t>Signature of Identity Agent</w:t>
      </w:r>
    </w:p>
    <w:p w14:paraId="2197ED27" w14:textId="77777777" w:rsidR="004C5E78" w:rsidRPr="0083473A" w:rsidRDefault="004C5E78" w:rsidP="004C5E78">
      <w:pPr>
        <w:tabs>
          <w:tab w:val="left" w:pos="0"/>
        </w:tabs>
        <w:spacing w:before="20" w:line="260" w:lineRule="exact"/>
        <w:rPr>
          <w:sz w:val="26"/>
          <w:szCs w:val="26"/>
        </w:rPr>
      </w:pPr>
    </w:p>
    <w:p w14:paraId="5C71AF35" w14:textId="77777777" w:rsidR="004C5E78" w:rsidRPr="0083473A" w:rsidRDefault="004C5E78" w:rsidP="004C5E78">
      <w:pPr>
        <w:tabs>
          <w:tab w:val="left" w:pos="0"/>
        </w:tabs>
        <w:spacing w:after="240"/>
        <w:rPr>
          <w:sz w:val="26"/>
          <w:szCs w:val="26"/>
        </w:rPr>
      </w:pPr>
      <w:r w:rsidRPr="0083473A">
        <w:t>L</w:t>
      </w:r>
      <w:r w:rsidRPr="0083473A">
        <w:rPr>
          <w:spacing w:val="-1"/>
        </w:rPr>
        <w:t>i</w:t>
      </w:r>
      <w:r w:rsidRPr="0083473A">
        <w:t>st</w:t>
      </w:r>
      <w:r w:rsidRPr="0083473A">
        <w:rPr>
          <w:spacing w:val="2"/>
        </w:rPr>
        <w:t xml:space="preserve"> </w:t>
      </w:r>
      <w:r w:rsidRPr="0083473A">
        <w:rPr>
          <w:spacing w:val="-3"/>
        </w:rPr>
        <w:t>o</w:t>
      </w:r>
      <w:r w:rsidRPr="0083473A">
        <w:t>f</w:t>
      </w:r>
      <w:r w:rsidRPr="0083473A">
        <w:rPr>
          <w:spacing w:val="2"/>
        </w:rPr>
        <w:t xml:space="preserve"> </w:t>
      </w:r>
      <w:r w:rsidRPr="0083473A">
        <w:rPr>
          <w:spacing w:val="-1"/>
        </w:rPr>
        <w:t>i</w:t>
      </w:r>
      <w:r w:rsidRPr="0083473A">
        <w:t>den</w:t>
      </w:r>
      <w:r w:rsidRPr="0083473A">
        <w:rPr>
          <w:spacing w:val="1"/>
        </w:rPr>
        <w:t>t</w:t>
      </w:r>
      <w:r w:rsidRPr="0083473A">
        <w:rPr>
          <w:spacing w:val="-4"/>
        </w:rPr>
        <w:t>i</w:t>
      </w:r>
      <w:r w:rsidRPr="0083473A">
        <w:rPr>
          <w:spacing w:val="3"/>
        </w:rPr>
        <w:t>f</w:t>
      </w:r>
      <w:r w:rsidRPr="0083473A">
        <w:rPr>
          <w:spacing w:val="-1"/>
        </w:rPr>
        <w:t>i</w:t>
      </w:r>
      <w:r w:rsidRPr="0083473A">
        <w:t>c</w:t>
      </w:r>
      <w:r w:rsidRPr="0083473A">
        <w:rPr>
          <w:spacing w:val="-3"/>
        </w:rPr>
        <w:t>a</w:t>
      </w:r>
      <w:r w:rsidRPr="0083473A">
        <w:rPr>
          <w:spacing w:val="1"/>
        </w:rPr>
        <w:t>t</w:t>
      </w:r>
      <w:r w:rsidRPr="0083473A">
        <w:rPr>
          <w:spacing w:val="-1"/>
        </w:rPr>
        <w:t>i</w:t>
      </w:r>
      <w:r w:rsidRPr="0083473A">
        <w:t>on</w:t>
      </w:r>
      <w:r w:rsidRPr="0083473A">
        <w:rPr>
          <w:spacing w:val="1"/>
        </w:rPr>
        <w:t xml:space="preserve"> </w:t>
      </w:r>
      <w:r w:rsidRPr="0083473A">
        <w:rPr>
          <w:spacing w:val="-1"/>
        </w:rPr>
        <w:t>D</w:t>
      </w:r>
      <w:r w:rsidRPr="0083473A">
        <w:t>oc</w:t>
      </w:r>
      <w:r w:rsidRPr="0083473A">
        <w:rPr>
          <w:spacing w:val="-3"/>
        </w:rPr>
        <w:t>u</w:t>
      </w:r>
      <w:r w:rsidRPr="0083473A">
        <w:rPr>
          <w:spacing w:val="1"/>
        </w:rPr>
        <w:t>m</w:t>
      </w:r>
      <w:r w:rsidRPr="0083473A">
        <w:t>en</w:t>
      </w:r>
      <w:r w:rsidRPr="0083473A">
        <w:rPr>
          <w:spacing w:val="1"/>
        </w:rPr>
        <w:t>t</w:t>
      </w:r>
      <w:r w:rsidRPr="0083473A">
        <w:t>s</w:t>
      </w:r>
      <w:r w:rsidRPr="0083473A">
        <w:rPr>
          <w:spacing w:val="-1"/>
        </w:rPr>
        <w:t xml:space="preserve"> </w:t>
      </w:r>
      <w:r w:rsidRPr="0083473A">
        <w:t>p</w:t>
      </w:r>
      <w:r w:rsidRPr="0083473A">
        <w:rPr>
          <w:spacing w:val="1"/>
        </w:rPr>
        <w:t>r</w:t>
      </w:r>
      <w:r w:rsidRPr="0083473A">
        <w:t>od</w:t>
      </w:r>
      <w:r w:rsidRPr="0083473A">
        <w:rPr>
          <w:spacing w:val="-3"/>
        </w:rPr>
        <w:t>u</w:t>
      </w:r>
      <w:r w:rsidRPr="0083473A">
        <w:t>ced</w:t>
      </w:r>
      <w:r w:rsidRPr="0083473A">
        <w:rPr>
          <w:spacing w:val="-2"/>
        </w:rPr>
        <w:t xml:space="preserve"> </w:t>
      </w:r>
      <w:r w:rsidRPr="0083473A">
        <w:rPr>
          <w:spacing w:val="1"/>
        </w:rPr>
        <w:t>(</w:t>
      </w:r>
      <w:r w:rsidRPr="0083473A">
        <w:t>see</w:t>
      </w:r>
      <w:r w:rsidRPr="0083473A">
        <w:rPr>
          <w:spacing w:val="-2"/>
        </w:rPr>
        <w:t xml:space="preserve"> (</w:t>
      </w:r>
      <w:r w:rsidRPr="0083473A">
        <w:t>c)</w:t>
      </w:r>
      <w:r w:rsidRPr="0083473A">
        <w:rPr>
          <w:spacing w:val="-3"/>
        </w:rPr>
        <w:t xml:space="preserve"> </w:t>
      </w:r>
      <w:r w:rsidRPr="0083473A">
        <w:t>abo</w:t>
      </w:r>
      <w:r w:rsidRPr="0083473A">
        <w:rPr>
          <w:spacing w:val="-2"/>
        </w:rPr>
        <w:t>v</w:t>
      </w:r>
      <w:r w:rsidRPr="0083473A">
        <w:t>e</w:t>
      </w:r>
      <w:r w:rsidRPr="0083473A">
        <w:rPr>
          <w:spacing w:val="1"/>
        </w:rPr>
        <w:t>)</w:t>
      </w:r>
      <w:r w:rsidRPr="0083473A">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498"/>
      </w:tblGrid>
      <w:tr w:rsidR="00EB778D" w:rsidRPr="0083473A" w14:paraId="2E0D876A" w14:textId="77777777" w:rsidTr="00EB778D">
        <w:tc>
          <w:tcPr>
            <w:tcW w:w="9498" w:type="dxa"/>
            <w:shd w:val="clear" w:color="auto" w:fill="D9D9D9" w:themeFill="background1" w:themeFillShade="D9"/>
          </w:tcPr>
          <w:p w14:paraId="105B6D62" w14:textId="77777777" w:rsidR="00EB778D" w:rsidRPr="0083473A" w:rsidRDefault="00EB778D" w:rsidP="004C5E78">
            <w:pPr>
              <w:spacing w:before="80" w:after="80"/>
              <w:ind w:left="34" w:right="-23"/>
              <w:rPr>
                <w:rFonts w:eastAsia="Arial"/>
                <w:b/>
              </w:rPr>
            </w:pPr>
            <w:r w:rsidRPr="0083473A">
              <w:rPr>
                <w:rFonts w:eastAsia="Arial"/>
                <w:b/>
                <w:spacing w:val="-1"/>
              </w:rPr>
              <w:t>D</w:t>
            </w:r>
            <w:r w:rsidRPr="0083473A">
              <w:rPr>
                <w:rFonts w:eastAsia="Arial"/>
                <w:b/>
              </w:rPr>
              <w:t>esc</w:t>
            </w:r>
            <w:r w:rsidRPr="0083473A">
              <w:rPr>
                <w:rFonts w:eastAsia="Arial"/>
                <w:b/>
                <w:spacing w:val="1"/>
              </w:rPr>
              <w:t>r</w:t>
            </w:r>
            <w:r w:rsidRPr="0083473A">
              <w:rPr>
                <w:rFonts w:eastAsia="Arial"/>
                <w:b/>
                <w:spacing w:val="-1"/>
              </w:rPr>
              <w:t>i</w:t>
            </w:r>
            <w:r w:rsidRPr="0083473A">
              <w:rPr>
                <w:rFonts w:eastAsia="Arial"/>
                <w:b/>
              </w:rPr>
              <w:t>p</w:t>
            </w:r>
            <w:r w:rsidRPr="0083473A">
              <w:rPr>
                <w:rFonts w:eastAsia="Arial"/>
                <w:b/>
                <w:spacing w:val="1"/>
              </w:rPr>
              <w:t>t</w:t>
            </w:r>
            <w:r w:rsidRPr="0083473A">
              <w:rPr>
                <w:rFonts w:eastAsia="Arial"/>
                <w:b/>
                <w:spacing w:val="-1"/>
              </w:rPr>
              <w:t>i</w:t>
            </w:r>
            <w:r w:rsidRPr="0083473A">
              <w:rPr>
                <w:rFonts w:eastAsia="Arial"/>
                <w:b/>
              </w:rPr>
              <w:t>on</w:t>
            </w:r>
            <w:r w:rsidRPr="0083473A">
              <w:rPr>
                <w:rFonts w:eastAsia="Arial"/>
                <w:b/>
                <w:spacing w:val="1"/>
              </w:rPr>
              <w:t xml:space="preserve"> </w:t>
            </w:r>
            <w:r w:rsidRPr="0083473A">
              <w:rPr>
                <w:rFonts w:eastAsia="Arial"/>
                <w:b/>
                <w:spacing w:val="-3"/>
              </w:rPr>
              <w:t>o</w:t>
            </w:r>
            <w:r w:rsidRPr="0083473A">
              <w:rPr>
                <w:rFonts w:eastAsia="Arial"/>
                <w:b/>
              </w:rPr>
              <w:t>f</w:t>
            </w:r>
            <w:r w:rsidRPr="0083473A">
              <w:rPr>
                <w:rFonts w:eastAsia="Arial"/>
                <w:b/>
                <w:spacing w:val="2"/>
              </w:rPr>
              <w:t xml:space="preserve"> </w:t>
            </w:r>
            <w:r w:rsidRPr="0083473A">
              <w:rPr>
                <w:rFonts w:eastAsia="Arial"/>
                <w:b/>
                <w:spacing w:val="-1"/>
              </w:rPr>
              <w:t>i</w:t>
            </w:r>
            <w:r w:rsidRPr="0083473A">
              <w:rPr>
                <w:rFonts w:eastAsia="Arial"/>
                <w:b/>
              </w:rPr>
              <w:t>den</w:t>
            </w:r>
            <w:r w:rsidRPr="0083473A">
              <w:rPr>
                <w:rFonts w:eastAsia="Arial"/>
                <w:b/>
                <w:spacing w:val="1"/>
              </w:rPr>
              <w:t>t</w:t>
            </w:r>
            <w:r w:rsidRPr="0083473A">
              <w:rPr>
                <w:rFonts w:eastAsia="Arial"/>
                <w:b/>
                <w:spacing w:val="-1"/>
              </w:rPr>
              <w:t>i</w:t>
            </w:r>
            <w:r w:rsidRPr="0083473A">
              <w:rPr>
                <w:rFonts w:eastAsia="Arial"/>
                <w:b/>
                <w:spacing w:val="1"/>
              </w:rPr>
              <w:t>t</w:t>
            </w:r>
            <w:r w:rsidRPr="0083473A">
              <w:rPr>
                <w:rFonts w:eastAsia="Arial"/>
                <w:b/>
              </w:rPr>
              <w:t>y</w:t>
            </w:r>
            <w:r w:rsidRPr="0083473A">
              <w:rPr>
                <w:rFonts w:eastAsia="Arial"/>
                <w:b/>
                <w:spacing w:val="-1"/>
              </w:rPr>
              <w:t xml:space="preserve"> D</w:t>
            </w:r>
            <w:r w:rsidRPr="0083473A">
              <w:rPr>
                <w:rFonts w:eastAsia="Arial"/>
                <w:b/>
                <w:spacing w:val="-3"/>
              </w:rPr>
              <w:t>o</w:t>
            </w:r>
            <w:r w:rsidRPr="0083473A">
              <w:rPr>
                <w:rFonts w:eastAsia="Arial"/>
                <w:b/>
              </w:rPr>
              <w:t>cu</w:t>
            </w:r>
            <w:r w:rsidRPr="0083473A">
              <w:rPr>
                <w:rFonts w:eastAsia="Arial"/>
                <w:b/>
                <w:spacing w:val="1"/>
              </w:rPr>
              <w:t>m</w:t>
            </w:r>
            <w:r w:rsidRPr="0083473A">
              <w:rPr>
                <w:rFonts w:eastAsia="Arial"/>
                <w:b/>
              </w:rPr>
              <w:t>en</w:t>
            </w:r>
            <w:r w:rsidRPr="0083473A">
              <w:rPr>
                <w:rFonts w:eastAsia="Arial"/>
                <w:b/>
                <w:spacing w:val="-1"/>
              </w:rPr>
              <w:t>t</w:t>
            </w:r>
            <w:r w:rsidRPr="0083473A">
              <w:rPr>
                <w:rFonts w:eastAsia="Arial"/>
                <w:b/>
              </w:rPr>
              <w:t>s</w:t>
            </w:r>
            <w:r w:rsidRPr="0083473A">
              <w:rPr>
                <w:rFonts w:eastAsia="Arial"/>
                <w:b/>
                <w:spacing w:val="1"/>
              </w:rPr>
              <w:t xml:space="preserve"> </w:t>
            </w:r>
            <w:r w:rsidRPr="0083473A">
              <w:rPr>
                <w:rFonts w:eastAsia="Arial"/>
                <w:b/>
                <w:spacing w:val="-3"/>
              </w:rPr>
              <w:t>p</w:t>
            </w:r>
            <w:r w:rsidRPr="0083473A">
              <w:rPr>
                <w:rFonts w:eastAsia="Arial"/>
                <w:b/>
                <w:spacing w:val="1"/>
              </w:rPr>
              <w:t>r</w:t>
            </w:r>
            <w:r w:rsidRPr="0083473A">
              <w:rPr>
                <w:rFonts w:eastAsia="Arial"/>
                <w:b/>
              </w:rPr>
              <w:t>oduced</w:t>
            </w:r>
            <w:r w:rsidRPr="0083473A">
              <w:rPr>
                <w:rFonts w:eastAsia="Arial"/>
                <w:b/>
                <w:spacing w:val="1"/>
              </w:rPr>
              <w:t xml:space="preserve"> </w:t>
            </w:r>
            <w:r w:rsidRPr="0083473A">
              <w:rPr>
                <w:rFonts w:eastAsia="Arial"/>
                <w:b/>
              </w:rPr>
              <w:t>and</w:t>
            </w:r>
            <w:r w:rsidRPr="0083473A">
              <w:rPr>
                <w:rFonts w:eastAsia="Arial"/>
                <w:b/>
                <w:spacing w:val="-2"/>
              </w:rPr>
              <w:t xml:space="preserve"> endorsed</w:t>
            </w:r>
          </w:p>
        </w:tc>
      </w:tr>
      <w:tr w:rsidR="00EB778D" w:rsidRPr="0083473A" w14:paraId="58D90223" w14:textId="77777777" w:rsidTr="00EB778D">
        <w:tc>
          <w:tcPr>
            <w:tcW w:w="9498" w:type="dxa"/>
          </w:tcPr>
          <w:p w14:paraId="5810BB6F" w14:textId="77777777" w:rsidR="00EB778D" w:rsidRPr="0083473A" w:rsidRDefault="00EB778D" w:rsidP="004C5E78">
            <w:pPr>
              <w:spacing w:before="80" w:after="80"/>
              <w:ind w:left="34" w:right="-23"/>
              <w:rPr>
                <w:rFonts w:eastAsia="Arial"/>
              </w:rPr>
            </w:pPr>
            <w:r w:rsidRPr="0083473A">
              <w:rPr>
                <w:rFonts w:eastAsia="Arial"/>
                <w:spacing w:val="-1"/>
              </w:rPr>
              <w:t>e</w:t>
            </w:r>
            <w:r w:rsidRPr="0083473A">
              <w:rPr>
                <w:rFonts w:eastAsia="Arial"/>
                <w:spacing w:val="1"/>
              </w:rPr>
              <w:t>.</w:t>
            </w:r>
            <w:r w:rsidRPr="0083473A">
              <w:rPr>
                <w:rFonts w:eastAsia="Arial"/>
              </w:rPr>
              <w:t>g.</w:t>
            </w:r>
            <w:r w:rsidRPr="0083473A">
              <w:rPr>
                <w:rFonts w:eastAsia="Arial"/>
                <w:spacing w:val="2"/>
              </w:rPr>
              <w:t xml:space="preserve">  </w:t>
            </w:r>
            <w:r w:rsidRPr="0083473A">
              <w:rPr>
                <w:rFonts w:eastAsia="Arial"/>
                <w:spacing w:val="-1"/>
              </w:rPr>
              <w:t>A</w:t>
            </w:r>
            <w:r w:rsidRPr="0083473A">
              <w:rPr>
                <w:rFonts w:eastAsia="Arial"/>
              </w:rPr>
              <w:t>u</w:t>
            </w:r>
            <w:r w:rsidRPr="0083473A">
              <w:rPr>
                <w:rFonts w:eastAsia="Arial"/>
                <w:spacing w:val="-2"/>
              </w:rPr>
              <w:t>s</w:t>
            </w:r>
            <w:r w:rsidRPr="0083473A">
              <w:rPr>
                <w:rFonts w:eastAsia="Arial"/>
                <w:spacing w:val="1"/>
              </w:rPr>
              <w:t>t</w:t>
            </w:r>
            <w:r w:rsidRPr="0083473A">
              <w:rPr>
                <w:rFonts w:eastAsia="Arial"/>
                <w:spacing w:val="-2"/>
              </w:rPr>
              <w:t>r</w:t>
            </w:r>
            <w:r w:rsidRPr="0083473A">
              <w:rPr>
                <w:rFonts w:eastAsia="Arial"/>
              </w:rPr>
              <w:t>a</w:t>
            </w:r>
            <w:r w:rsidRPr="0083473A">
              <w:rPr>
                <w:rFonts w:eastAsia="Arial"/>
                <w:spacing w:val="-1"/>
              </w:rPr>
              <w:t>li</w:t>
            </w:r>
            <w:r w:rsidRPr="0083473A">
              <w:rPr>
                <w:rFonts w:eastAsia="Arial"/>
              </w:rPr>
              <w:t>an</w:t>
            </w:r>
            <w:r w:rsidRPr="0083473A">
              <w:rPr>
                <w:rFonts w:eastAsia="Arial"/>
                <w:spacing w:val="1"/>
              </w:rPr>
              <w:t xml:space="preserve"> </w:t>
            </w:r>
            <w:r w:rsidRPr="0083473A">
              <w:rPr>
                <w:rFonts w:eastAsia="Arial"/>
                <w:spacing w:val="-1"/>
              </w:rPr>
              <w:t>P</w:t>
            </w:r>
            <w:r w:rsidRPr="0083473A">
              <w:rPr>
                <w:rFonts w:eastAsia="Arial"/>
              </w:rPr>
              <w:t>asspo</w:t>
            </w:r>
            <w:r w:rsidRPr="0083473A">
              <w:rPr>
                <w:rFonts w:eastAsia="Arial"/>
                <w:spacing w:val="-2"/>
              </w:rPr>
              <w:t>r</w:t>
            </w:r>
            <w:r w:rsidRPr="0083473A">
              <w:rPr>
                <w:rFonts w:eastAsia="Arial"/>
              </w:rPr>
              <w:t>t</w:t>
            </w:r>
          </w:p>
        </w:tc>
      </w:tr>
      <w:tr w:rsidR="00EB778D" w:rsidRPr="0083473A" w14:paraId="57445046" w14:textId="77777777" w:rsidTr="00EB778D">
        <w:tc>
          <w:tcPr>
            <w:tcW w:w="9498" w:type="dxa"/>
          </w:tcPr>
          <w:p w14:paraId="1833D81A" w14:textId="77777777" w:rsidR="00EB778D" w:rsidRPr="0083473A" w:rsidRDefault="00EB778D" w:rsidP="004C5E78">
            <w:pPr>
              <w:spacing w:before="80" w:after="80"/>
              <w:ind w:left="567" w:right="-23"/>
              <w:rPr>
                <w:rFonts w:eastAsia="Arial"/>
              </w:rPr>
            </w:pPr>
          </w:p>
        </w:tc>
      </w:tr>
      <w:tr w:rsidR="00EB778D" w:rsidRPr="0083473A" w14:paraId="6C09819D" w14:textId="77777777" w:rsidTr="00EB778D">
        <w:tc>
          <w:tcPr>
            <w:tcW w:w="9498" w:type="dxa"/>
          </w:tcPr>
          <w:p w14:paraId="72C87760" w14:textId="77777777" w:rsidR="00EB778D" w:rsidRPr="0083473A" w:rsidRDefault="00EB778D" w:rsidP="004C5E78">
            <w:pPr>
              <w:spacing w:before="80" w:after="80"/>
              <w:ind w:left="567" w:right="-23"/>
              <w:rPr>
                <w:rFonts w:eastAsia="Arial"/>
              </w:rPr>
            </w:pPr>
          </w:p>
        </w:tc>
      </w:tr>
      <w:tr w:rsidR="00EB778D" w:rsidRPr="0083473A" w14:paraId="53CEBCF8" w14:textId="77777777" w:rsidTr="00EB778D">
        <w:tc>
          <w:tcPr>
            <w:tcW w:w="9498" w:type="dxa"/>
          </w:tcPr>
          <w:p w14:paraId="43BE636A" w14:textId="77777777" w:rsidR="00EB778D" w:rsidRPr="0083473A" w:rsidRDefault="00EB778D" w:rsidP="004C5E78">
            <w:pPr>
              <w:spacing w:before="80" w:after="80"/>
              <w:ind w:left="567" w:right="-23"/>
              <w:rPr>
                <w:rFonts w:eastAsia="Arial"/>
              </w:rPr>
            </w:pPr>
          </w:p>
        </w:tc>
      </w:tr>
    </w:tbl>
    <w:p w14:paraId="3D3466B6" w14:textId="77777777" w:rsidR="004C5E78" w:rsidRPr="0083473A" w:rsidRDefault="004C5E78" w:rsidP="004C5E78">
      <w:pPr>
        <w:rPr>
          <w:sz w:val="2"/>
        </w:rPr>
      </w:pPr>
    </w:p>
    <w:p w14:paraId="1E552E2F" w14:textId="77777777" w:rsidR="004C5E78" w:rsidRPr="0083473A" w:rsidRDefault="004C5E78" w:rsidP="004C5E78">
      <w:pPr>
        <w:spacing w:before="120"/>
      </w:pPr>
      <w:r w:rsidRPr="0083473A">
        <w:t>*</w:t>
      </w:r>
      <w:r w:rsidR="00314FB3" w:rsidRPr="0083473A">
        <w:t xml:space="preserve"> </w:t>
      </w:r>
      <w:r w:rsidRPr="0083473A">
        <w:t>Delete where Identity Agent not requested to witness or is not legally entitled to witness the document.</w:t>
      </w:r>
    </w:p>
    <w:p w14:paraId="44D9814A" w14:textId="77777777" w:rsidR="00A75725" w:rsidRPr="0083473A" w:rsidRDefault="00A75725" w:rsidP="004C5E78">
      <w:pPr>
        <w:spacing w:before="120"/>
      </w:pPr>
    </w:p>
    <w:p w14:paraId="6741C0E8" w14:textId="77777777" w:rsidR="004C5E78" w:rsidRPr="0083473A" w:rsidRDefault="004C5E78" w:rsidP="004C5E78">
      <w:pPr>
        <w:tabs>
          <w:tab w:val="left" w:pos="851"/>
        </w:tabs>
      </w:pPr>
    </w:p>
    <w:p w14:paraId="609279FE" w14:textId="77777777" w:rsidR="004C5E78" w:rsidRPr="0083473A" w:rsidRDefault="004C5E78" w:rsidP="004C5E78">
      <w:pPr>
        <w:spacing w:after="200"/>
        <w:rPr>
          <w:b/>
          <w:spacing w:val="1"/>
        </w:rPr>
      </w:pPr>
      <w:r w:rsidRPr="0083473A">
        <w:rPr>
          <w:b/>
          <w:spacing w:val="1"/>
        </w:rPr>
        <w:br w:type="page"/>
      </w:r>
    </w:p>
    <w:p w14:paraId="6E5EECD2" w14:textId="77777777" w:rsidR="004C5E78" w:rsidRPr="0083473A" w:rsidRDefault="004C5E78" w:rsidP="004C5E78">
      <w:pPr>
        <w:pStyle w:val="HA"/>
        <w:rPr>
          <w:rFonts w:asciiTheme="minorHAnsi" w:hAnsiTheme="minorHAnsi"/>
          <w:color w:val="B3272F" w:themeColor="text2"/>
        </w:rPr>
      </w:pPr>
      <w:bookmarkStart w:id="246" w:name="_Toc13561199"/>
      <w:r w:rsidRPr="0083473A">
        <w:rPr>
          <w:rFonts w:asciiTheme="minorHAnsi" w:hAnsiTheme="minorHAnsi"/>
          <w:color w:val="B3272F" w:themeColor="text2"/>
        </w:rPr>
        <w:lastRenderedPageBreak/>
        <w:t>Schedule 3 – Insurance Rules</w:t>
      </w:r>
      <w:bookmarkEnd w:id="246"/>
      <w:r w:rsidRPr="0083473A">
        <w:rPr>
          <w:rFonts w:asciiTheme="minorHAnsi" w:hAnsiTheme="minorHAnsi"/>
          <w:color w:val="B3272F" w:themeColor="text2"/>
        </w:rPr>
        <w:t xml:space="preserve"> </w:t>
      </w:r>
    </w:p>
    <w:p w14:paraId="4AB0358A" w14:textId="77777777" w:rsidR="004C5E78" w:rsidRPr="0083473A" w:rsidRDefault="004C5E78" w:rsidP="00CF4A7C">
      <w:pPr>
        <w:spacing w:after="200"/>
        <w:rPr>
          <w:color w:val="auto"/>
          <w:spacing w:val="1"/>
        </w:rPr>
      </w:pPr>
      <w:r w:rsidRPr="0083473A">
        <w:rPr>
          <w:b/>
          <w:color w:val="auto"/>
          <w:spacing w:val="1"/>
        </w:rPr>
        <w:t>1</w:t>
      </w:r>
      <w:r w:rsidRPr="0083473A">
        <w:rPr>
          <w:b/>
          <w:color w:val="auto"/>
          <w:spacing w:val="1"/>
        </w:rPr>
        <w:tab/>
        <w:t>[not used]</w:t>
      </w:r>
    </w:p>
    <w:p w14:paraId="6502D5B5" w14:textId="77777777" w:rsidR="004C5E78" w:rsidRPr="0083473A" w:rsidRDefault="004C5E78" w:rsidP="00CF4A7C">
      <w:pPr>
        <w:spacing w:after="200"/>
        <w:rPr>
          <w:color w:val="auto"/>
          <w:spacing w:val="1"/>
        </w:rPr>
      </w:pPr>
      <w:r w:rsidRPr="0083473A">
        <w:rPr>
          <w:b/>
          <w:color w:val="auto"/>
          <w:spacing w:val="1"/>
        </w:rPr>
        <w:t>2</w:t>
      </w:r>
      <w:r w:rsidRPr="0083473A">
        <w:rPr>
          <w:b/>
          <w:color w:val="auto"/>
          <w:spacing w:val="1"/>
        </w:rPr>
        <w:tab/>
        <w:t>Identity Agent insurance</w:t>
      </w:r>
    </w:p>
    <w:p w14:paraId="38CD7425" w14:textId="77777777" w:rsidR="004C5E78" w:rsidRPr="0083473A" w:rsidRDefault="004C5E78" w:rsidP="00CF4A7C">
      <w:pPr>
        <w:spacing w:before="120" w:after="120" w:line="240" w:lineRule="auto"/>
        <w:rPr>
          <w:color w:val="auto"/>
          <w:spacing w:val="1"/>
        </w:rPr>
      </w:pPr>
      <w:r w:rsidRPr="0083473A">
        <w:rPr>
          <w:color w:val="auto"/>
          <w:spacing w:val="1"/>
        </w:rPr>
        <w:t>2.1</w:t>
      </w:r>
      <w:r w:rsidRPr="0083473A">
        <w:rPr>
          <w:color w:val="auto"/>
          <w:spacing w:val="1"/>
        </w:rPr>
        <w:tab/>
        <w:t xml:space="preserve">Each Identity Agent must maintain professional indemnity insurance: </w:t>
      </w:r>
    </w:p>
    <w:p w14:paraId="3CED7ECA" w14:textId="41F464B9" w:rsidR="00B51B96" w:rsidRPr="0083473A" w:rsidRDefault="004C5E78" w:rsidP="00F21BBA">
      <w:pPr>
        <w:spacing w:before="40" w:after="120" w:line="240" w:lineRule="auto"/>
        <w:ind w:left="1134" w:hanging="567"/>
        <w:rPr>
          <w:color w:val="auto"/>
          <w:spacing w:val="1"/>
        </w:rPr>
      </w:pPr>
      <w:r w:rsidRPr="0083473A">
        <w:rPr>
          <w:color w:val="auto"/>
          <w:spacing w:val="1"/>
        </w:rPr>
        <w:t>(a)</w:t>
      </w:r>
      <w:r w:rsidRPr="0083473A">
        <w:rPr>
          <w:color w:val="auto"/>
          <w:spacing w:val="1"/>
        </w:rPr>
        <w:tab/>
      </w:r>
      <w:r w:rsidR="00B51B96" w:rsidRPr="0083473A">
        <w:rPr>
          <w:color w:val="auto"/>
          <w:spacing w:val="1"/>
        </w:rPr>
        <w:t xml:space="preserve">which specifically names the </w:t>
      </w:r>
      <w:del w:id="247" w:author="Margaret A Astbury (DELWP)" w:date="2019-07-09T10:01:00Z">
        <w:r w:rsidR="00B51B96" w:rsidRPr="0083473A" w:rsidDel="00F21BBA">
          <w:rPr>
            <w:color w:val="auto"/>
            <w:spacing w:val="1"/>
          </w:rPr>
          <w:delText xml:space="preserve">Subscriber </w:delText>
        </w:r>
      </w:del>
      <w:ins w:id="248" w:author="Margaret A Astbury (DELWP)" w:date="2019-07-09T10:01:00Z">
        <w:r w:rsidR="00F21BBA">
          <w:rPr>
            <w:color w:val="auto"/>
            <w:spacing w:val="1"/>
          </w:rPr>
          <w:t>Identity Agent</w:t>
        </w:r>
        <w:r w:rsidR="00F21BBA" w:rsidRPr="0083473A">
          <w:rPr>
            <w:color w:val="auto"/>
            <w:spacing w:val="1"/>
          </w:rPr>
          <w:t xml:space="preserve"> </w:t>
        </w:r>
      </w:ins>
      <w:r w:rsidR="00B51B96" w:rsidRPr="0083473A">
        <w:rPr>
          <w:color w:val="auto"/>
          <w:spacing w:val="1"/>
        </w:rPr>
        <w:t>as being insured; and</w:t>
      </w:r>
    </w:p>
    <w:p w14:paraId="48096B78" w14:textId="431FCFCF" w:rsidR="00626C91" w:rsidRPr="0083473A" w:rsidRDefault="00B51B96" w:rsidP="00F21BBA">
      <w:pPr>
        <w:spacing w:before="40" w:after="120" w:line="240" w:lineRule="auto"/>
        <w:ind w:left="1134" w:hanging="567"/>
        <w:rPr>
          <w:color w:val="auto"/>
          <w:spacing w:val="1"/>
        </w:rPr>
      </w:pPr>
      <w:r w:rsidRPr="0083473A">
        <w:rPr>
          <w:color w:val="auto"/>
          <w:spacing w:val="1"/>
        </w:rPr>
        <w:t>(b)</w:t>
      </w:r>
      <w:r w:rsidRPr="0083473A">
        <w:rPr>
          <w:color w:val="auto"/>
          <w:spacing w:val="1"/>
        </w:rPr>
        <w:tab/>
      </w:r>
      <w:r w:rsidR="004C5E78" w:rsidRPr="0083473A">
        <w:rPr>
          <w:color w:val="auto"/>
          <w:spacing w:val="1"/>
        </w:rPr>
        <w:t>with an Approved Insurer; and</w:t>
      </w:r>
    </w:p>
    <w:p w14:paraId="10E595B7" w14:textId="494DFFE9"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00626C91" w:rsidRPr="0083473A">
        <w:rPr>
          <w:color w:val="auto"/>
          <w:spacing w:val="1"/>
        </w:rPr>
        <w:tab/>
      </w:r>
      <w:r w:rsidRPr="0083473A">
        <w:rPr>
          <w:color w:val="auto"/>
          <w:spacing w:val="1"/>
        </w:rPr>
        <w:t xml:space="preserve">for an insured amount of at least </w:t>
      </w:r>
      <w:r w:rsidR="00B45489">
        <w:rPr>
          <w:color w:val="auto"/>
          <w:spacing w:val="1"/>
        </w:rPr>
        <w:t xml:space="preserve">$1,500,000 </w:t>
      </w:r>
      <w:r w:rsidRPr="0083473A">
        <w:rPr>
          <w:color w:val="auto"/>
          <w:spacing w:val="1"/>
        </w:rPr>
        <w:t>per claim (including legal Costs); and</w:t>
      </w:r>
    </w:p>
    <w:p w14:paraId="52AD4DB1" w14:textId="128742D8"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5D8A72B0" w14:textId="4337D2F3"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235EBFA7" w14:textId="5FD130EF"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includes coverage for verification of identity for the purposes of these Registrar’s Requirements; and</w:t>
      </w:r>
    </w:p>
    <w:p w14:paraId="04EB2ADC" w14:textId="1A0DB7F6" w:rsidR="004C5E78" w:rsidRPr="0083473A" w:rsidRDefault="004C5E78" w:rsidP="00F21BBA">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the terms of which do not limit compliance with Insurance Rules 2.1(a) to (</w:t>
      </w:r>
      <w:r w:rsidR="00B51B96" w:rsidRPr="0083473A">
        <w:rPr>
          <w:color w:val="auto"/>
          <w:spacing w:val="1"/>
        </w:rPr>
        <w:t>f</w:t>
      </w:r>
      <w:r w:rsidRPr="0083473A">
        <w:rPr>
          <w:color w:val="auto"/>
          <w:spacing w:val="1"/>
        </w:rPr>
        <w:t>).</w:t>
      </w:r>
    </w:p>
    <w:p w14:paraId="4CD7EE72" w14:textId="77777777" w:rsidR="004C5E78" w:rsidRPr="0083473A" w:rsidRDefault="004C5E78" w:rsidP="00CF4A7C">
      <w:pPr>
        <w:spacing w:before="120" w:after="120" w:line="240" w:lineRule="auto"/>
        <w:rPr>
          <w:color w:val="auto"/>
          <w:spacing w:val="1"/>
        </w:rPr>
      </w:pPr>
      <w:r w:rsidRPr="0083473A">
        <w:rPr>
          <w:color w:val="auto"/>
          <w:spacing w:val="1"/>
        </w:rPr>
        <w:t>2.2</w:t>
      </w:r>
      <w:r w:rsidRPr="0083473A">
        <w:rPr>
          <w:color w:val="auto"/>
          <w:spacing w:val="1"/>
        </w:rPr>
        <w:tab/>
        <w:t>Each Identity Agent must maintain fidelity insurance:</w:t>
      </w:r>
    </w:p>
    <w:p w14:paraId="12E371EB" w14:textId="468CBB0D" w:rsidR="00B51B96" w:rsidRPr="0083473A" w:rsidRDefault="00B51B96" w:rsidP="00CF4A7C">
      <w:pPr>
        <w:spacing w:before="40" w:after="120" w:line="240" w:lineRule="auto"/>
        <w:ind w:left="1134" w:hanging="567"/>
        <w:rPr>
          <w:color w:val="auto"/>
          <w:spacing w:val="1"/>
        </w:rPr>
      </w:pPr>
      <w:r w:rsidRPr="0083473A">
        <w:rPr>
          <w:color w:val="auto"/>
          <w:spacing w:val="1"/>
        </w:rPr>
        <w:t>(a)</w:t>
      </w:r>
      <w:r w:rsidRPr="0083473A">
        <w:rPr>
          <w:color w:val="auto"/>
          <w:spacing w:val="1"/>
        </w:rPr>
        <w:tab/>
        <w:t xml:space="preserve">which specifically names the </w:t>
      </w:r>
      <w:del w:id="249" w:author="Margaret A Astbury (DELWP)" w:date="2019-07-09T10:02:00Z">
        <w:r w:rsidRPr="0083473A" w:rsidDel="00F21BBA">
          <w:rPr>
            <w:color w:val="auto"/>
            <w:spacing w:val="1"/>
          </w:rPr>
          <w:delText xml:space="preserve">Subscriber </w:delText>
        </w:r>
      </w:del>
      <w:ins w:id="250" w:author="Margaret A Astbury (DELWP)" w:date="2019-07-09T10:02:00Z">
        <w:r w:rsidR="00F21BBA">
          <w:rPr>
            <w:color w:val="auto"/>
            <w:spacing w:val="1"/>
          </w:rPr>
          <w:t>Identity Agent</w:t>
        </w:r>
        <w:r w:rsidR="00F21BBA" w:rsidRPr="0083473A">
          <w:rPr>
            <w:color w:val="auto"/>
            <w:spacing w:val="1"/>
          </w:rPr>
          <w:t xml:space="preserve"> </w:t>
        </w:r>
      </w:ins>
      <w:r w:rsidRPr="0083473A">
        <w:rPr>
          <w:color w:val="auto"/>
          <w:spacing w:val="1"/>
        </w:rPr>
        <w:t>as being insured; and</w:t>
      </w:r>
    </w:p>
    <w:p w14:paraId="3A960A6E" w14:textId="216047A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291AF16F" w14:textId="505F78F1"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09ACF024" w14:textId="6E172904"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4A854D20" w14:textId="7D18FC84"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76EC995E" w14:textId="327DA22C"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6DC495B2" w14:textId="18CEEE98"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29AFB2E5" w14:textId="58D7869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2.2(a) to (</w:t>
      </w:r>
      <w:r w:rsidR="00B51B96" w:rsidRPr="0083473A">
        <w:rPr>
          <w:color w:val="auto"/>
          <w:spacing w:val="1"/>
        </w:rPr>
        <w:t>g</w:t>
      </w:r>
      <w:r w:rsidRPr="0083473A">
        <w:rPr>
          <w:color w:val="auto"/>
          <w:spacing w:val="1"/>
        </w:rPr>
        <w:t>).</w:t>
      </w:r>
    </w:p>
    <w:p w14:paraId="546EBDF4" w14:textId="77777777" w:rsidR="004C5E78" w:rsidRPr="0083473A" w:rsidRDefault="004C5E78" w:rsidP="00CF4A7C">
      <w:pPr>
        <w:spacing w:before="120" w:after="120" w:line="240" w:lineRule="auto"/>
        <w:ind w:left="567" w:hanging="567"/>
        <w:rPr>
          <w:color w:val="auto"/>
          <w:spacing w:val="1"/>
        </w:rPr>
      </w:pPr>
      <w:r w:rsidRPr="0083473A">
        <w:rPr>
          <w:color w:val="auto"/>
          <w:spacing w:val="1"/>
        </w:rPr>
        <w:t>2.3</w:t>
      </w:r>
      <w:r w:rsidRPr="0083473A">
        <w:rPr>
          <w:color w:val="auto"/>
          <w:spacing w:val="1"/>
        </w:rPr>
        <w:tab/>
        <w:t>If an Identity Agent does not comply with Insurance Rules 2.1 and 2.2, the Identity Agent must maintain professional indemnity insurance:</w:t>
      </w:r>
    </w:p>
    <w:p w14:paraId="377A0D69" w14:textId="11316BD4" w:rsidR="00B51B96" w:rsidRPr="0083473A" w:rsidRDefault="00B51B96" w:rsidP="00CF4A7C">
      <w:pPr>
        <w:spacing w:before="40" w:after="120" w:line="240" w:lineRule="auto"/>
        <w:ind w:left="1134" w:hanging="567"/>
        <w:rPr>
          <w:color w:val="auto"/>
          <w:spacing w:val="1"/>
        </w:rPr>
      </w:pPr>
      <w:r w:rsidRPr="0083473A">
        <w:rPr>
          <w:color w:val="auto"/>
          <w:spacing w:val="1"/>
        </w:rPr>
        <w:t>(a)</w:t>
      </w:r>
      <w:r w:rsidRPr="0083473A">
        <w:rPr>
          <w:color w:val="auto"/>
          <w:spacing w:val="1"/>
        </w:rPr>
        <w:tab/>
        <w:t xml:space="preserve">which specifically names the </w:t>
      </w:r>
      <w:del w:id="251" w:author="Margaret A Astbury (DELWP)" w:date="2019-07-09T10:02:00Z">
        <w:r w:rsidRPr="0083473A" w:rsidDel="00F21BBA">
          <w:rPr>
            <w:color w:val="auto"/>
            <w:spacing w:val="1"/>
          </w:rPr>
          <w:delText xml:space="preserve">Subscriber </w:delText>
        </w:r>
      </w:del>
      <w:ins w:id="252" w:author="Margaret A Astbury (DELWP)" w:date="2019-07-09T10:02:00Z">
        <w:r w:rsidR="00F21BBA">
          <w:rPr>
            <w:color w:val="auto"/>
            <w:spacing w:val="1"/>
          </w:rPr>
          <w:t>Identity Agent</w:t>
        </w:r>
        <w:r w:rsidR="00F21BBA" w:rsidRPr="0083473A">
          <w:rPr>
            <w:color w:val="auto"/>
            <w:spacing w:val="1"/>
          </w:rPr>
          <w:t xml:space="preserve"> </w:t>
        </w:r>
      </w:ins>
      <w:r w:rsidRPr="0083473A">
        <w:rPr>
          <w:color w:val="auto"/>
          <w:spacing w:val="1"/>
        </w:rPr>
        <w:t>as being insured; and</w:t>
      </w:r>
    </w:p>
    <w:p w14:paraId="606151D4" w14:textId="6D5A2932"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b</w:t>
      </w:r>
      <w:r w:rsidRPr="0083473A">
        <w:rPr>
          <w:color w:val="auto"/>
          <w:spacing w:val="1"/>
        </w:rPr>
        <w:t>)</w:t>
      </w:r>
      <w:r w:rsidRPr="0083473A">
        <w:rPr>
          <w:color w:val="auto"/>
          <w:spacing w:val="1"/>
        </w:rPr>
        <w:tab/>
        <w:t>with an Approved Insurer; and</w:t>
      </w:r>
    </w:p>
    <w:p w14:paraId="108D264F" w14:textId="79AF9395"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c</w:t>
      </w:r>
      <w:r w:rsidRPr="0083473A">
        <w:rPr>
          <w:color w:val="auto"/>
          <w:spacing w:val="1"/>
        </w:rPr>
        <w:t>)</w:t>
      </w:r>
      <w:r w:rsidRPr="0083473A">
        <w:rPr>
          <w:color w:val="auto"/>
          <w:spacing w:val="1"/>
        </w:rPr>
        <w:tab/>
        <w:t xml:space="preserve">for an insured amount of at least </w:t>
      </w:r>
      <w:r w:rsidR="00B45489">
        <w:rPr>
          <w:color w:val="auto"/>
          <w:spacing w:val="1"/>
        </w:rPr>
        <w:t xml:space="preserve">$1,500,000 </w:t>
      </w:r>
      <w:r w:rsidRPr="0083473A">
        <w:rPr>
          <w:color w:val="auto"/>
          <w:spacing w:val="1"/>
        </w:rPr>
        <w:t>per claim (including legal Costs); and</w:t>
      </w:r>
    </w:p>
    <w:p w14:paraId="12035495" w14:textId="28C4984E"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d</w:t>
      </w:r>
      <w:r w:rsidRPr="0083473A">
        <w:rPr>
          <w:color w:val="auto"/>
          <w:spacing w:val="1"/>
        </w:rPr>
        <w:t>)</w:t>
      </w:r>
      <w:r w:rsidRPr="0083473A">
        <w:rPr>
          <w:color w:val="auto"/>
          <w:spacing w:val="1"/>
        </w:rPr>
        <w:tab/>
        <w:t>having an excess per claim of no greater than $20,000; and</w:t>
      </w:r>
    </w:p>
    <w:p w14:paraId="24D08E3B" w14:textId="7EF1E8E6"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e</w:t>
      </w:r>
      <w:r w:rsidRPr="0083473A">
        <w:rPr>
          <w:color w:val="auto"/>
          <w:spacing w:val="1"/>
        </w:rPr>
        <w:t>)</w:t>
      </w:r>
      <w:r w:rsidRPr="0083473A">
        <w:rPr>
          <w:color w:val="auto"/>
          <w:spacing w:val="1"/>
        </w:rPr>
        <w:tab/>
        <w:t>having an annual aggregate amount of not less than $20,000,000; and</w:t>
      </w:r>
    </w:p>
    <w:p w14:paraId="6FED2674" w14:textId="11BE86F3"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f</w:t>
      </w:r>
      <w:r w:rsidRPr="0083473A">
        <w:rPr>
          <w:color w:val="auto"/>
          <w:spacing w:val="1"/>
        </w:rPr>
        <w:t>)</w:t>
      </w:r>
      <w:r w:rsidRPr="0083473A">
        <w:rPr>
          <w:color w:val="auto"/>
          <w:spacing w:val="1"/>
        </w:rPr>
        <w:tab/>
        <w:t>which provides coverage for third party claims arising from dishonest and fraudulent acts; and</w:t>
      </w:r>
    </w:p>
    <w:p w14:paraId="77E912BE" w14:textId="6AD46377"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g</w:t>
      </w:r>
      <w:r w:rsidRPr="0083473A">
        <w:rPr>
          <w:color w:val="auto"/>
          <w:spacing w:val="1"/>
        </w:rPr>
        <w:t>)</w:t>
      </w:r>
      <w:r w:rsidRPr="0083473A">
        <w:rPr>
          <w:color w:val="auto"/>
          <w:spacing w:val="1"/>
        </w:rPr>
        <w:tab/>
        <w:t>which includes coverage for verification of identity for the purposes of these Registrar’s Requirements; and</w:t>
      </w:r>
    </w:p>
    <w:p w14:paraId="438104B9" w14:textId="06C83186" w:rsidR="004C5E78" w:rsidRPr="0083473A" w:rsidRDefault="004C5E78" w:rsidP="00CF4A7C">
      <w:pPr>
        <w:spacing w:before="40" w:after="120" w:line="240" w:lineRule="auto"/>
        <w:ind w:left="1134" w:hanging="567"/>
        <w:rPr>
          <w:color w:val="auto"/>
          <w:spacing w:val="1"/>
        </w:rPr>
      </w:pPr>
      <w:r w:rsidRPr="0083473A">
        <w:rPr>
          <w:color w:val="auto"/>
          <w:spacing w:val="1"/>
        </w:rPr>
        <w:t>(</w:t>
      </w:r>
      <w:r w:rsidR="00B51B96" w:rsidRPr="0083473A">
        <w:rPr>
          <w:color w:val="auto"/>
          <w:spacing w:val="1"/>
        </w:rPr>
        <w:t>h</w:t>
      </w:r>
      <w:r w:rsidRPr="0083473A">
        <w:rPr>
          <w:color w:val="auto"/>
          <w:spacing w:val="1"/>
        </w:rPr>
        <w:t>)</w:t>
      </w:r>
      <w:r w:rsidRPr="0083473A">
        <w:rPr>
          <w:color w:val="auto"/>
          <w:spacing w:val="1"/>
        </w:rPr>
        <w:tab/>
        <w:t>the terms of which do not limit compliance with Insurance Rules 2.3(a) to (</w:t>
      </w:r>
      <w:r w:rsidR="00B51B96" w:rsidRPr="0083473A">
        <w:rPr>
          <w:color w:val="auto"/>
          <w:spacing w:val="1"/>
        </w:rPr>
        <w:t>g</w:t>
      </w:r>
      <w:r w:rsidRPr="0083473A">
        <w:rPr>
          <w:color w:val="auto"/>
          <w:spacing w:val="1"/>
        </w:rPr>
        <w:t>).</w:t>
      </w:r>
    </w:p>
    <w:p w14:paraId="479F173B" w14:textId="77777777" w:rsidR="004C5E78" w:rsidRPr="0083473A" w:rsidRDefault="004C5E78" w:rsidP="00CF4A7C">
      <w:pPr>
        <w:spacing w:before="120" w:after="120" w:line="240" w:lineRule="auto"/>
        <w:ind w:left="567" w:hanging="567"/>
        <w:rPr>
          <w:color w:val="auto"/>
          <w:spacing w:val="1"/>
        </w:rPr>
      </w:pPr>
      <w:r w:rsidRPr="0083473A">
        <w:rPr>
          <w:color w:val="auto"/>
          <w:spacing w:val="1"/>
        </w:rPr>
        <w:t>2.4</w:t>
      </w:r>
      <w:r w:rsidRPr="0083473A">
        <w:rPr>
          <w:color w:val="auto"/>
          <w:spacing w:val="1"/>
        </w:rPr>
        <w:tab/>
        <w:t>An Identity Agent may maintain fidelity insurance held through a mutual fund by paying a levy or contribution rather than an annual insurance premium.  The insurance must otherwise comply with Insurance Rule 2.2.</w:t>
      </w:r>
    </w:p>
    <w:p w14:paraId="3D4B0D19" w14:textId="77777777" w:rsidR="004C5E78" w:rsidRPr="0083473A" w:rsidRDefault="004C5E78" w:rsidP="00CF4A7C">
      <w:pPr>
        <w:keepNext/>
        <w:keepLines/>
        <w:spacing w:after="200"/>
        <w:rPr>
          <w:b/>
          <w:color w:val="auto"/>
          <w:spacing w:val="1"/>
        </w:rPr>
      </w:pPr>
      <w:r w:rsidRPr="0083473A">
        <w:rPr>
          <w:b/>
          <w:color w:val="auto"/>
          <w:spacing w:val="1"/>
        </w:rPr>
        <w:t>3</w:t>
      </w:r>
      <w:r w:rsidRPr="0083473A">
        <w:rPr>
          <w:b/>
          <w:color w:val="auto"/>
          <w:spacing w:val="1"/>
        </w:rPr>
        <w:tab/>
        <w:t>Self-insuring Identity Agents</w:t>
      </w:r>
    </w:p>
    <w:p w14:paraId="034249AF" w14:textId="77777777" w:rsidR="004C5E78" w:rsidRPr="0083473A" w:rsidRDefault="004C5E78" w:rsidP="00CF4A7C">
      <w:pPr>
        <w:spacing w:before="40" w:after="120" w:line="240" w:lineRule="auto"/>
        <w:rPr>
          <w:color w:val="auto"/>
          <w:spacing w:val="1"/>
        </w:rPr>
      </w:pPr>
      <w:r w:rsidRPr="0083473A">
        <w:rPr>
          <w:color w:val="auto"/>
          <w:spacing w:val="1"/>
        </w:rPr>
        <w:t>Despite Insurance Rule 2, the following Persons need not take out any insurance to become or remain an Identity Agent:</w:t>
      </w:r>
    </w:p>
    <w:p w14:paraId="21116AA2" w14:textId="77777777" w:rsidR="004C5E78" w:rsidRPr="0083473A" w:rsidRDefault="004C5E78" w:rsidP="00CF4A7C">
      <w:pPr>
        <w:spacing w:before="40" w:after="120" w:line="240" w:lineRule="auto"/>
        <w:ind w:firstLine="567"/>
        <w:rPr>
          <w:color w:val="auto"/>
          <w:spacing w:val="1"/>
        </w:rPr>
      </w:pPr>
      <w:r w:rsidRPr="0083473A">
        <w:rPr>
          <w:color w:val="auto"/>
          <w:spacing w:val="1"/>
        </w:rPr>
        <w:t>(a)</w:t>
      </w:r>
      <w:r w:rsidRPr="0083473A">
        <w:rPr>
          <w:color w:val="auto"/>
          <w:spacing w:val="1"/>
        </w:rPr>
        <w:tab/>
        <w:t>an ADI; or</w:t>
      </w:r>
    </w:p>
    <w:p w14:paraId="0DE05B16" w14:textId="77777777" w:rsidR="00B45489" w:rsidRPr="00CF4A7C" w:rsidRDefault="004C5E78" w:rsidP="00CF4A7C">
      <w:pPr>
        <w:spacing w:before="40" w:after="120" w:line="240" w:lineRule="auto"/>
        <w:ind w:firstLine="567"/>
        <w:rPr>
          <w:color w:val="auto"/>
          <w:spacing w:val="1"/>
        </w:rPr>
      </w:pPr>
      <w:r w:rsidRPr="0083473A">
        <w:rPr>
          <w:color w:val="auto"/>
          <w:spacing w:val="1"/>
        </w:rPr>
        <w:lastRenderedPageBreak/>
        <w:t>(b)</w:t>
      </w:r>
      <w:r w:rsidRPr="0083473A">
        <w:rPr>
          <w:color w:val="auto"/>
          <w:spacing w:val="1"/>
        </w:rPr>
        <w:tab/>
      </w:r>
      <w:r w:rsidRPr="00CF4A7C">
        <w:rPr>
          <w:color w:val="auto"/>
          <w:spacing w:val="1"/>
        </w:rPr>
        <w:t>the Crown in right of the Commonwealth, a State or a Territory</w:t>
      </w:r>
      <w:r w:rsidR="00B45489" w:rsidRPr="00CF4A7C">
        <w:rPr>
          <w:color w:val="auto"/>
          <w:spacing w:val="1"/>
        </w:rPr>
        <w:t>; or</w:t>
      </w:r>
    </w:p>
    <w:p w14:paraId="27F214B2" w14:textId="77777777" w:rsidR="00791188" w:rsidRPr="00CF4A7C" w:rsidRDefault="00B45489" w:rsidP="00CF4A7C">
      <w:pPr>
        <w:spacing w:before="40" w:after="120" w:line="240" w:lineRule="auto"/>
        <w:ind w:firstLine="567"/>
        <w:rPr>
          <w:color w:val="auto"/>
          <w:spacing w:val="1"/>
        </w:rPr>
      </w:pPr>
      <w:r w:rsidRPr="00CF4A7C">
        <w:rPr>
          <w:color w:val="auto"/>
          <w:spacing w:val="1"/>
        </w:rPr>
        <w:t>(c)</w:t>
      </w:r>
      <w:r w:rsidRPr="00CF4A7C">
        <w:rPr>
          <w:color w:val="auto"/>
          <w:spacing w:val="1"/>
        </w:rPr>
        <w:tab/>
      </w:r>
      <w:r w:rsidR="00791188" w:rsidRPr="00CF4A7C">
        <w:rPr>
          <w:color w:val="auto"/>
        </w:rPr>
        <w:t>a Local Government Organisation or a Statutory Body:</w:t>
      </w:r>
    </w:p>
    <w:p w14:paraId="0D10BF44"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creating, dealing with, or making an application with respect to, an estate or interest in its land; or</w:t>
      </w:r>
    </w:p>
    <w:p w14:paraId="56865BEF"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purchasing, acquiring, or making an application with respect to, an estate or interest in land; or</w:t>
      </w:r>
    </w:p>
    <w:p w14:paraId="7B81BD8E"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i w:val="0"/>
          <w:color w:val="auto"/>
        </w:rPr>
      </w:pPr>
      <w:r w:rsidRPr="00CF4A7C">
        <w:rPr>
          <w:i w:val="0"/>
          <w:color w:val="auto"/>
        </w:rPr>
        <w:t>Lodging Caveats, withdrawals of Caveats, Priority Notices, extensions of Priority Notices and withdrawals of Priority Notices; or</w:t>
      </w:r>
    </w:p>
    <w:p w14:paraId="3B51F9B5" w14:textId="77777777" w:rsidR="00791188" w:rsidRPr="00CF4A7C" w:rsidRDefault="00791188" w:rsidP="00AF29AD">
      <w:pPr>
        <w:pStyle w:val="Heading5"/>
        <w:keepNext w:val="0"/>
        <w:keepLines w:val="0"/>
        <w:numPr>
          <w:ilvl w:val="0"/>
          <w:numId w:val="92"/>
        </w:numPr>
        <w:spacing w:before="40" w:after="120" w:line="240" w:lineRule="auto"/>
        <w:ind w:left="1701" w:hanging="397"/>
        <w:jc w:val="both"/>
        <w:rPr>
          <w:color w:val="auto"/>
        </w:rPr>
      </w:pPr>
      <w:r w:rsidRPr="00CF4A7C">
        <w:rPr>
          <w:i w:val="0"/>
          <w:color w:val="auto"/>
        </w:rPr>
        <w:t>using administrative notices required to manage certificates of title.</w:t>
      </w:r>
    </w:p>
    <w:p w14:paraId="6132D5E8" w14:textId="77777777" w:rsidR="004C5E78" w:rsidRPr="0083473A" w:rsidRDefault="004C5E78" w:rsidP="004C5E78">
      <w:pPr>
        <w:spacing w:after="200"/>
        <w:rPr>
          <w:b/>
          <w:color w:val="auto"/>
          <w:spacing w:val="1"/>
        </w:rPr>
      </w:pPr>
      <w:r w:rsidRPr="0083473A">
        <w:rPr>
          <w:b/>
          <w:color w:val="auto"/>
          <w:spacing w:val="1"/>
        </w:rPr>
        <w:t>4</w:t>
      </w:r>
      <w:r w:rsidRPr="0083473A">
        <w:rPr>
          <w:b/>
          <w:color w:val="auto"/>
          <w:spacing w:val="1"/>
        </w:rPr>
        <w:tab/>
        <w:t>Deemed compliance with these Insurance Rules</w:t>
      </w:r>
    </w:p>
    <w:p w14:paraId="76451213" w14:textId="3002667A" w:rsidR="004C5E78" w:rsidRPr="00CF4A7C" w:rsidRDefault="004C5E78" w:rsidP="00CF4A7C">
      <w:pPr>
        <w:spacing w:before="40" w:after="120" w:line="240" w:lineRule="auto"/>
        <w:rPr>
          <w:color w:val="auto"/>
          <w:spacing w:val="1"/>
        </w:rPr>
      </w:pPr>
      <w:r w:rsidRPr="0083473A">
        <w:rPr>
          <w:color w:val="auto"/>
          <w:spacing w:val="1"/>
        </w:rPr>
        <w:t>4.1</w:t>
      </w:r>
      <w:r w:rsidRPr="0083473A">
        <w:rPr>
          <w:color w:val="auto"/>
          <w:spacing w:val="1"/>
        </w:rPr>
        <w:tab/>
      </w:r>
      <w:r w:rsidRPr="00CF4A7C">
        <w:rPr>
          <w:color w:val="auto"/>
          <w:spacing w:val="1"/>
        </w:rPr>
        <w:t>The following are deemed to comply with Insurance Rule</w:t>
      </w:r>
      <w:del w:id="253" w:author="Margaret A Astbury (DELWP)" w:date="2019-07-09T10:03:00Z">
        <w:r w:rsidRPr="00CF4A7C" w:rsidDel="00F21BBA">
          <w:rPr>
            <w:color w:val="auto"/>
            <w:spacing w:val="1"/>
          </w:rPr>
          <w:delText>s</w:delText>
        </w:r>
      </w:del>
      <w:r w:rsidRPr="00CF4A7C">
        <w:rPr>
          <w:color w:val="auto"/>
          <w:spacing w:val="1"/>
        </w:rPr>
        <w:t xml:space="preserve"> 2:</w:t>
      </w:r>
    </w:p>
    <w:p w14:paraId="52D35937" w14:textId="38E11E7E" w:rsidR="004C5E78" w:rsidRPr="00CF4A7C" w:rsidRDefault="004C5E78" w:rsidP="00CF4A7C">
      <w:pPr>
        <w:spacing w:before="40" w:after="120" w:line="240" w:lineRule="auto"/>
        <w:ind w:left="1134" w:hanging="567"/>
        <w:rPr>
          <w:color w:val="auto"/>
          <w:spacing w:val="1"/>
        </w:rPr>
      </w:pPr>
      <w:r w:rsidRPr="00CF4A7C">
        <w:rPr>
          <w:color w:val="auto"/>
          <w:spacing w:val="1"/>
        </w:rPr>
        <w:t>(a)</w:t>
      </w:r>
      <w:r w:rsidRPr="00CF4A7C">
        <w:rPr>
          <w:color w:val="auto"/>
          <w:spacing w:val="1"/>
        </w:rPr>
        <w:tab/>
        <w:t>an Australian Legal Practitioner or a Law Practice who holds or is covered by professional</w:t>
      </w:r>
      <w:r w:rsidR="00117880" w:rsidRPr="00CF4A7C">
        <w:rPr>
          <w:color w:val="auto"/>
          <w:spacing w:val="1"/>
        </w:rPr>
        <w:t xml:space="preserve"> </w:t>
      </w:r>
      <w:r w:rsidRPr="00CF4A7C">
        <w:rPr>
          <w:color w:val="auto"/>
          <w:spacing w:val="1"/>
        </w:rPr>
        <w:t>indemnity insurance</w:t>
      </w:r>
      <w:r w:rsidR="004A21F7" w:rsidRPr="00CF4A7C">
        <w:rPr>
          <w:color w:val="auto"/>
          <w:spacing w:val="1"/>
        </w:rPr>
        <w:t xml:space="preserve"> which indemnifies the Australian Legal Practitioner or Law Practice for claims arising from the conduct of Conveyancing Transactions </w:t>
      </w:r>
      <w:r w:rsidRPr="00CF4A7C">
        <w:rPr>
          <w:color w:val="auto"/>
          <w:spacing w:val="1"/>
        </w:rPr>
        <w:t xml:space="preserve"> and either holds </w:t>
      </w:r>
      <w:r w:rsidR="00271BBF" w:rsidRPr="00CF4A7C">
        <w:rPr>
          <w:color w:val="auto"/>
          <w:spacing w:val="1"/>
        </w:rPr>
        <w:t>or is covered</w:t>
      </w:r>
      <w:r w:rsidR="004A21F7" w:rsidRPr="00CF4A7C">
        <w:rPr>
          <w:color w:val="auto"/>
          <w:spacing w:val="1"/>
        </w:rPr>
        <w:t xml:space="preserve"> by </w:t>
      </w:r>
      <w:r w:rsidRPr="00CF4A7C">
        <w:rPr>
          <w:color w:val="auto"/>
          <w:spacing w:val="1"/>
        </w:rPr>
        <w:t>fidelity insurance or contributes to, or on whose behalf a contribution is made to,</w:t>
      </w:r>
      <w:r w:rsidR="004A21F7" w:rsidRPr="00CF4A7C">
        <w:rPr>
          <w:color w:val="auto"/>
          <w:spacing w:val="1"/>
        </w:rPr>
        <w:t xml:space="preserve"> or is </w:t>
      </w:r>
      <w:r w:rsidR="00860F05" w:rsidRPr="00CF4A7C">
        <w:rPr>
          <w:color w:val="auto"/>
          <w:spacing w:val="1"/>
        </w:rPr>
        <w:t>covered by</w:t>
      </w:r>
      <w:r w:rsidRPr="00CF4A7C">
        <w:rPr>
          <w:color w:val="auto"/>
          <w:spacing w:val="1"/>
        </w:rPr>
        <w:t xml:space="preserve"> a fidelity fund operated pursuant to legislative requirements</w:t>
      </w:r>
      <w:r w:rsidR="00860F05" w:rsidRPr="00CF4A7C">
        <w:rPr>
          <w:color w:val="auto"/>
          <w:spacing w:val="1"/>
        </w:rPr>
        <w:t xml:space="preserve"> which includes coverage for claims arising from the conduct of Conveyancing Transactions</w:t>
      </w:r>
      <w:r w:rsidRPr="00CF4A7C">
        <w:rPr>
          <w:color w:val="auto"/>
          <w:spacing w:val="1"/>
        </w:rPr>
        <w:t>; and</w:t>
      </w:r>
    </w:p>
    <w:p w14:paraId="111265A1" w14:textId="33B90848" w:rsidR="004C5E78" w:rsidRPr="00CF4A7C" w:rsidRDefault="004C5E78" w:rsidP="00CF4A7C">
      <w:pPr>
        <w:spacing w:before="40" w:after="120" w:line="240" w:lineRule="auto"/>
        <w:ind w:left="1134" w:hanging="567"/>
        <w:rPr>
          <w:color w:val="auto"/>
          <w:spacing w:val="1"/>
        </w:rPr>
      </w:pPr>
      <w:r w:rsidRPr="00CF4A7C">
        <w:rPr>
          <w:color w:val="auto"/>
          <w:spacing w:val="1"/>
        </w:rPr>
        <w:t>(b)</w:t>
      </w:r>
      <w:r w:rsidRPr="00CF4A7C">
        <w:rPr>
          <w:color w:val="auto"/>
          <w:spacing w:val="1"/>
        </w:rPr>
        <w:tab/>
        <w:t>a Licensed Conveyancer who holds or is covered by professional indemnity insurance</w:t>
      </w:r>
      <w:r w:rsidR="002207D1" w:rsidRPr="00CF4A7C">
        <w:rPr>
          <w:color w:val="auto"/>
          <w:spacing w:val="1"/>
        </w:rPr>
        <w:t xml:space="preserve"> which includes coverage for claims arising from the condu</w:t>
      </w:r>
      <w:r w:rsidR="0066235B" w:rsidRPr="00CF4A7C">
        <w:rPr>
          <w:color w:val="auto"/>
          <w:spacing w:val="1"/>
        </w:rPr>
        <w:t xml:space="preserve">ct of Conveyancing Transactions </w:t>
      </w:r>
      <w:r w:rsidRPr="00CF4A7C">
        <w:rPr>
          <w:color w:val="auto"/>
          <w:spacing w:val="1"/>
        </w:rPr>
        <w:t>and either holds</w:t>
      </w:r>
      <w:r w:rsidR="002207D1" w:rsidRPr="00CF4A7C">
        <w:rPr>
          <w:color w:val="auto"/>
          <w:spacing w:val="1"/>
        </w:rPr>
        <w:t xml:space="preserve"> or is covered by</w:t>
      </w:r>
      <w:r w:rsidRPr="00CF4A7C">
        <w:rPr>
          <w:color w:val="auto"/>
          <w:spacing w:val="1"/>
        </w:rPr>
        <w:t xml:space="preserve"> fidelity insurance or contributes to, or on whose behalf a contribution is made to,</w:t>
      </w:r>
      <w:r w:rsidR="0066235B" w:rsidRPr="00CF4A7C">
        <w:rPr>
          <w:color w:val="auto"/>
          <w:spacing w:val="1"/>
        </w:rPr>
        <w:t xml:space="preserve"> or</w:t>
      </w:r>
      <w:r w:rsidR="00250F9B" w:rsidRPr="00CF4A7C">
        <w:rPr>
          <w:color w:val="auto"/>
          <w:spacing w:val="1"/>
        </w:rPr>
        <w:t xml:space="preserve"> is covered by</w:t>
      </w:r>
      <w:r w:rsidRPr="00CF4A7C">
        <w:rPr>
          <w:color w:val="auto"/>
          <w:spacing w:val="1"/>
        </w:rPr>
        <w:t xml:space="preserve"> a fidelity fund operated pursuant to legislative requirements</w:t>
      </w:r>
      <w:r w:rsidR="00250F9B" w:rsidRPr="00CF4A7C">
        <w:rPr>
          <w:color w:val="auto"/>
          <w:spacing w:val="1"/>
        </w:rPr>
        <w:t xml:space="preserve"> which includes coverage for claims arising from the conduct of Conveyancing Transactions</w:t>
      </w:r>
      <w:r w:rsidRPr="00CF4A7C">
        <w:rPr>
          <w:color w:val="auto"/>
          <w:spacing w:val="1"/>
        </w:rPr>
        <w:t>.</w:t>
      </w:r>
    </w:p>
    <w:p w14:paraId="09D19261" w14:textId="77777777" w:rsidR="004C5E78" w:rsidRPr="00CF4A7C" w:rsidRDefault="004C5E78" w:rsidP="00CF4A7C">
      <w:pPr>
        <w:spacing w:before="40" w:after="120" w:line="240" w:lineRule="auto"/>
        <w:ind w:left="567" w:hanging="567"/>
        <w:rPr>
          <w:color w:val="auto"/>
          <w:spacing w:val="1"/>
        </w:rPr>
      </w:pPr>
      <w:r w:rsidRPr="00CF4A7C">
        <w:rPr>
          <w:color w:val="auto"/>
          <w:spacing w:val="1"/>
        </w:rPr>
        <w:t>4.2</w:t>
      </w:r>
      <w:r w:rsidRPr="00CF4A7C">
        <w:rPr>
          <w:color w:val="auto"/>
          <w:spacing w:val="1"/>
        </w:rPr>
        <w:tab/>
        <w:t>A Mortgage Broker, when acting as agent of a mortgagee for the purposes of verifying the identity of a mortgagor, is deemed to comply with Insurance Rule 2 if:</w:t>
      </w:r>
    </w:p>
    <w:p w14:paraId="117B4300" w14:textId="633E894D" w:rsidR="00117880" w:rsidRPr="00CF4A7C" w:rsidRDefault="004C5E78" w:rsidP="00CF4A7C">
      <w:pPr>
        <w:spacing w:before="40" w:after="120" w:line="240" w:lineRule="auto"/>
        <w:ind w:left="1134" w:hanging="567"/>
        <w:rPr>
          <w:color w:val="auto"/>
          <w:spacing w:val="1"/>
        </w:rPr>
      </w:pPr>
      <w:r w:rsidRPr="00CF4A7C">
        <w:rPr>
          <w:color w:val="auto"/>
          <w:spacing w:val="1"/>
        </w:rPr>
        <w:t>(a)</w:t>
      </w:r>
      <w:r w:rsidRPr="00CF4A7C">
        <w:rPr>
          <w:color w:val="auto"/>
          <w:spacing w:val="1"/>
        </w:rPr>
        <w:tab/>
        <w:t>pursuant to legislative requirements, either it holds or is covered by:</w:t>
      </w:r>
    </w:p>
    <w:p w14:paraId="744C07AF" w14:textId="27AD97CF" w:rsidR="00117880" w:rsidRPr="00CF4A7C" w:rsidRDefault="004C5E78" w:rsidP="00CF4A7C">
      <w:pPr>
        <w:spacing w:before="40" w:after="120" w:line="240" w:lineRule="auto"/>
        <w:ind w:left="1701" w:hanging="567"/>
        <w:rPr>
          <w:color w:val="auto"/>
          <w:spacing w:val="1"/>
        </w:rPr>
      </w:pPr>
      <w:r w:rsidRPr="00CF4A7C">
        <w:rPr>
          <w:color w:val="auto"/>
          <w:spacing w:val="1"/>
        </w:rPr>
        <w:t>(i)</w:t>
      </w:r>
      <w:r w:rsidRPr="00CF4A7C">
        <w:rPr>
          <w:color w:val="auto"/>
          <w:spacing w:val="1"/>
        </w:rPr>
        <w:tab/>
        <w:t>professional indemnity insurance and fidelity insurance, or</w:t>
      </w:r>
    </w:p>
    <w:p w14:paraId="3116E0B9" w14:textId="48376468" w:rsidR="004C5E78" w:rsidRPr="00CF4A7C" w:rsidRDefault="004C5E78" w:rsidP="00CF4A7C">
      <w:pPr>
        <w:spacing w:before="40" w:after="120" w:line="240" w:lineRule="auto"/>
        <w:ind w:left="1701" w:hanging="567"/>
        <w:rPr>
          <w:color w:val="auto"/>
          <w:spacing w:val="1"/>
        </w:rPr>
      </w:pPr>
      <w:r w:rsidRPr="00CF4A7C">
        <w:rPr>
          <w:color w:val="auto"/>
          <w:spacing w:val="1"/>
        </w:rPr>
        <w:t>(ii)</w:t>
      </w:r>
      <w:r w:rsidRPr="00CF4A7C">
        <w:rPr>
          <w:color w:val="auto"/>
          <w:spacing w:val="1"/>
        </w:rPr>
        <w:tab/>
        <w:t>professional indemnity insurance which provides cover for third party claims arising from dishonest and fraudulent acts, and</w:t>
      </w:r>
    </w:p>
    <w:p w14:paraId="55B7D466" w14:textId="77777777" w:rsidR="004C5E78" w:rsidRPr="00CF4A7C" w:rsidRDefault="004C5E78" w:rsidP="00CF4A7C">
      <w:pPr>
        <w:spacing w:before="40" w:after="120" w:line="240" w:lineRule="auto"/>
        <w:ind w:left="1134" w:hanging="567"/>
        <w:rPr>
          <w:color w:val="auto"/>
          <w:spacing w:val="1"/>
        </w:rPr>
      </w:pPr>
      <w:r w:rsidRPr="00CF4A7C">
        <w:rPr>
          <w:color w:val="auto"/>
          <w:spacing w:val="1"/>
        </w:rPr>
        <w:t>(b)</w:t>
      </w:r>
      <w:r w:rsidRPr="00CF4A7C">
        <w:rPr>
          <w:color w:val="auto"/>
          <w:spacing w:val="1"/>
        </w:rPr>
        <w:tab/>
        <w:t>that insurance covers the verification of identity.</w:t>
      </w:r>
    </w:p>
    <w:p w14:paraId="085C39EE" w14:textId="77777777" w:rsidR="004C5E78" w:rsidRPr="00CF4A7C" w:rsidRDefault="004C5E78" w:rsidP="004C5E78">
      <w:pPr>
        <w:spacing w:after="200"/>
        <w:rPr>
          <w:b/>
          <w:color w:val="auto"/>
          <w:spacing w:val="1"/>
        </w:rPr>
      </w:pPr>
      <w:r w:rsidRPr="00CF4A7C">
        <w:rPr>
          <w:b/>
          <w:color w:val="auto"/>
          <w:spacing w:val="1"/>
        </w:rPr>
        <w:t>5</w:t>
      </w:r>
      <w:r w:rsidRPr="00CF4A7C">
        <w:rPr>
          <w:b/>
          <w:color w:val="auto"/>
          <w:spacing w:val="1"/>
        </w:rPr>
        <w:tab/>
        <w:t>Compliance</w:t>
      </w:r>
    </w:p>
    <w:p w14:paraId="55271003" w14:textId="77777777" w:rsidR="004C5E78" w:rsidRPr="00CF4A7C" w:rsidRDefault="004C5E78" w:rsidP="00F21BBA">
      <w:pPr>
        <w:spacing w:after="200"/>
        <w:rPr>
          <w:color w:val="auto"/>
          <w:spacing w:val="1"/>
        </w:rPr>
      </w:pPr>
      <w:r w:rsidRPr="00CF4A7C">
        <w:rPr>
          <w:color w:val="auto"/>
          <w:spacing w:val="1"/>
        </w:rPr>
        <w:t>An Identity Agent must comply with any requirements set by its insurer.</w:t>
      </w:r>
    </w:p>
    <w:p w14:paraId="569E37E7" w14:textId="77777777" w:rsidR="004C5E78" w:rsidRPr="00CF4A7C" w:rsidRDefault="004C5E78" w:rsidP="003B4F24">
      <w:pPr>
        <w:keepNext/>
        <w:keepLines/>
        <w:spacing w:after="200"/>
        <w:rPr>
          <w:b/>
          <w:color w:val="auto"/>
          <w:spacing w:val="1"/>
        </w:rPr>
      </w:pPr>
      <w:r w:rsidRPr="00CF4A7C">
        <w:rPr>
          <w:b/>
          <w:color w:val="auto"/>
          <w:spacing w:val="1"/>
        </w:rPr>
        <w:t>6</w:t>
      </w:r>
      <w:r w:rsidRPr="00CF4A7C">
        <w:rPr>
          <w:b/>
          <w:color w:val="auto"/>
          <w:spacing w:val="1"/>
        </w:rPr>
        <w:tab/>
        <w:t>Proof of insurance</w:t>
      </w:r>
    </w:p>
    <w:p w14:paraId="0ED37994" w14:textId="77777777" w:rsidR="004C5E78" w:rsidRPr="00CF4A7C" w:rsidRDefault="004C5E78" w:rsidP="004C5E78">
      <w:pPr>
        <w:spacing w:after="200"/>
        <w:rPr>
          <w:color w:val="auto"/>
          <w:spacing w:val="1"/>
        </w:rPr>
      </w:pPr>
      <w:r w:rsidRPr="00CF4A7C">
        <w:rPr>
          <w:color w:val="auto"/>
          <w:spacing w:val="1"/>
        </w:rPr>
        <w:t>An Identity Agent must provide evidence of insurance to the Registrar as required by the Registrar.</w:t>
      </w:r>
    </w:p>
    <w:p w14:paraId="61EBE261" w14:textId="77777777" w:rsidR="004C5E78" w:rsidRPr="00CF4A7C" w:rsidRDefault="004C5E78" w:rsidP="004C5E78">
      <w:pPr>
        <w:spacing w:after="200"/>
        <w:rPr>
          <w:b/>
          <w:color w:val="auto"/>
          <w:spacing w:val="1"/>
        </w:rPr>
      </w:pPr>
    </w:p>
    <w:p w14:paraId="3158853F" w14:textId="77777777" w:rsidR="004C5E78" w:rsidRPr="0083473A" w:rsidRDefault="004C5E78" w:rsidP="004C5E78">
      <w:pPr>
        <w:spacing w:after="200"/>
        <w:rPr>
          <w:b/>
          <w:spacing w:val="1"/>
        </w:rPr>
      </w:pPr>
      <w:r w:rsidRPr="0083473A">
        <w:rPr>
          <w:b/>
          <w:spacing w:val="1"/>
        </w:rPr>
        <w:br w:type="page"/>
      </w:r>
    </w:p>
    <w:p w14:paraId="2BFC8BD8" w14:textId="77777777" w:rsidR="004C5E78" w:rsidRPr="0083473A" w:rsidRDefault="004C5E78" w:rsidP="004C5E78">
      <w:pPr>
        <w:pStyle w:val="HA"/>
        <w:rPr>
          <w:rFonts w:asciiTheme="minorHAnsi" w:hAnsiTheme="minorHAnsi"/>
          <w:color w:val="B3272F" w:themeColor="text2"/>
        </w:rPr>
      </w:pPr>
      <w:bookmarkStart w:id="254" w:name="_Toc13561200"/>
      <w:bookmarkStart w:id="255" w:name="_Hlk496788634"/>
      <w:r w:rsidRPr="0083473A">
        <w:rPr>
          <w:rFonts w:asciiTheme="minorHAnsi" w:hAnsiTheme="minorHAnsi"/>
          <w:color w:val="B3272F" w:themeColor="text2"/>
        </w:rPr>
        <w:lastRenderedPageBreak/>
        <w:t>Schedule 4 – Certification Rules</w:t>
      </w:r>
      <w:bookmarkEnd w:id="221"/>
      <w:bookmarkEnd w:id="254"/>
    </w:p>
    <w:bookmarkEnd w:id="255"/>
    <w:p w14:paraId="5D997317" w14:textId="37EE6859" w:rsidR="004C5E78" w:rsidRPr="00D5545A" w:rsidRDefault="00D5545A" w:rsidP="004C5E78">
      <w:pPr>
        <w:spacing w:before="37"/>
        <w:ind w:right="-65"/>
        <w:jc w:val="both"/>
        <w:rPr>
          <w:rFonts w:eastAsia="Arial"/>
          <w:b/>
          <w:color w:val="auto"/>
        </w:rPr>
      </w:pPr>
      <w:r>
        <w:rPr>
          <w:rFonts w:eastAsia="Arial"/>
          <w:b/>
          <w:color w:val="auto"/>
        </w:rPr>
        <w:t>Either:</w:t>
      </w:r>
    </w:p>
    <w:p w14:paraId="08AC03E9" w14:textId="77777777" w:rsidR="00D5545A" w:rsidRPr="0083473A" w:rsidRDefault="00D5545A" w:rsidP="004C5E78">
      <w:pPr>
        <w:spacing w:before="37"/>
        <w:ind w:right="-65"/>
        <w:jc w:val="both"/>
        <w:rPr>
          <w:rFonts w:eastAsia="Arial"/>
          <w:color w:val="auto"/>
        </w:rPr>
      </w:pPr>
    </w:p>
    <w:p w14:paraId="3C69F2F8" w14:textId="5B3BE045" w:rsidR="00DF5AEF" w:rsidRPr="0083473A" w:rsidRDefault="004C5E78" w:rsidP="00AF29AD">
      <w:pPr>
        <w:numPr>
          <w:ilvl w:val="1"/>
          <w:numId w:val="35"/>
        </w:numPr>
        <w:spacing w:before="40" w:after="240" w:line="240" w:lineRule="auto"/>
        <w:jc w:val="both"/>
        <w:rPr>
          <w:rFonts w:eastAsia="Calibri"/>
          <w:color w:val="auto"/>
        </w:rPr>
      </w:pPr>
      <w:r w:rsidRPr="0083473A">
        <w:rPr>
          <w:rFonts w:eastAsia="Calibri"/>
          <w:color w:val="auto"/>
        </w:rPr>
        <w:t>The Certifier has taken reasonable steps to verify the identity of the [transferor/transferee/ mortgagee/mortgagor/caveator/applicant].</w:t>
      </w:r>
    </w:p>
    <w:p w14:paraId="7344ED52" w14:textId="77777777" w:rsidR="004C5E78" w:rsidRPr="0083473A" w:rsidRDefault="004C5E78" w:rsidP="00AF29AD">
      <w:pPr>
        <w:numPr>
          <w:ilvl w:val="1"/>
          <w:numId w:val="35"/>
        </w:numPr>
        <w:spacing w:before="40" w:after="240" w:line="240" w:lineRule="auto"/>
        <w:jc w:val="both"/>
        <w:rPr>
          <w:rFonts w:eastAsia="Calibri"/>
          <w:color w:val="auto"/>
        </w:rPr>
      </w:pPr>
      <w:r w:rsidRPr="0083473A">
        <w:rPr>
          <w:rFonts w:eastAsia="Calibri"/>
          <w:color w:val="auto"/>
        </w:rPr>
        <w:t>The Certifier holds a properly completed Client Authorisation for the Conveyancing Transaction including this Registry Instrument or Document.</w:t>
      </w:r>
    </w:p>
    <w:p w14:paraId="36515009" w14:textId="77777777" w:rsidR="004C5E78" w:rsidRPr="0083473A" w:rsidRDefault="004C5E78" w:rsidP="00AF29AD">
      <w:pPr>
        <w:numPr>
          <w:ilvl w:val="1"/>
          <w:numId w:val="35"/>
        </w:numPr>
        <w:spacing w:before="40" w:after="240" w:line="240" w:lineRule="auto"/>
        <w:jc w:val="both"/>
        <w:rPr>
          <w:rFonts w:eastAsia="Calibri"/>
          <w:color w:val="auto"/>
        </w:rPr>
      </w:pPr>
      <w:r w:rsidRPr="0083473A">
        <w:rPr>
          <w:rFonts w:eastAsia="Calibri"/>
          <w:color w:val="auto"/>
        </w:rPr>
        <w:t>The Certifier has retained the evidence supporting this Registry Instrument or Document.</w:t>
      </w:r>
    </w:p>
    <w:p w14:paraId="68783CD0" w14:textId="77777777" w:rsidR="004C5E78" w:rsidRPr="0083473A" w:rsidRDefault="004C5E78" w:rsidP="00AF29AD">
      <w:pPr>
        <w:numPr>
          <w:ilvl w:val="1"/>
          <w:numId w:val="35"/>
        </w:numPr>
        <w:spacing w:before="40" w:after="240" w:line="240" w:lineRule="auto"/>
        <w:jc w:val="both"/>
        <w:rPr>
          <w:rFonts w:eastAsia="Calibri"/>
          <w:color w:val="auto"/>
        </w:rPr>
      </w:pPr>
      <w:r w:rsidRPr="0083473A">
        <w:rPr>
          <w:rFonts w:eastAsia="Calibri"/>
          <w:color w:val="auto"/>
        </w:rPr>
        <w:t>The Certifier has taken reasonable steps to ensure that this Registry Instrument or Document is correct and compliant with relevant legislation and any Prescribed Requirement.</w:t>
      </w:r>
    </w:p>
    <w:p w14:paraId="67C1E5B4" w14:textId="77777777" w:rsidR="004C5E78" w:rsidRPr="0083473A" w:rsidRDefault="004C5E78" w:rsidP="00AF29AD">
      <w:pPr>
        <w:numPr>
          <w:ilvl w:val="1"/>
          <w:numId w:val="35"/>
        </w:numPr>
        <w:spacing w:before="40" w:after="120" w:line="240" w:lineRule="auto"/>
        <w:jc w:val="both"/>
        <w:rPr>
          <w:rFonts w:eastAsia="Calibri"/>
          <w:color w:val="auto"/>
        </w:rPr>
      </w:pPr>
      <w:r w:rsidRPr="0083473A">
        <w:rPr>
          <w:rFonts w:eastAsia="Calibri"/>
          <w:color w:val="auto"/>
        </w:rPr>
        <w:t>The Certifier, or the Certifier is reasonably satisfied that the mortgagee it represents,:</w:t>
      </w:r>
    </w:p>
    <w:p w14:paraId="14962B0C" w14:textId="77777777" w:rsidR="004C5E78" w:rsidRPr="0083473A" w:rsidRDefault="004C5E78" w:rsidP="00AF29AD">
      <w:pPr>
        <w:numPr>
          <w:ilvl w:val="0"/>
          <w:numId w:val="46"/>
        </w:numPr>
        <w:spacing w:before="40" w:after="120" w:line="240" w:lineRule="auto"/>
        <w:ind w:left="1418" w:hanging="567"/>
        <w:jc w:val="both"/>
        <w:rPr>
          <w:rFonts w:eastAsia="Calibri"/>
          <w:color w:val="auto"/>
        </w:rPr>
      </w:pPr>
      <w:r w:rsidRPr="0083473A">
        <w:rPr>
          <w:rFonts w:eastAsia="Calibri"/>
          <w:color w:val="auto"/>
        </w:rPr>
        <w:t>has taken reasonable steps to verify the identity of the mortgagor; and</w:t>
      </w:r>
    </w:p>
    <w:p w14:paraId="5FFE1A1D" w14:textId="77777777" w:rsidR="004C5E78" w:rsidRPr="0083473A" w:rsidRDefault="004C5E78" w:rsidP="00AF29AD">
      <w:pPr>
        <w:numPr>
          <w:ilvl w:val="0"/>
          <w:numId w:val="46"/>
        </w:numPr>
        <w:spacing w:before="40" w:after="120" w:line="240" w:lineRule="auto"/>
        <w:ind w:left="1418" w:hanging="567"/>
        <w:jc w:val="both"/>
        <w:rPr>
          <w:rFonts w:eastAsia="Calibri"/>
          <w:color w:val="auto"/>
        </w:rPr>
      </w:pPr>
      <w:r w:rsidRPr="0083473A">
        <w:rPr>
          <w:rFonts w:eastAsia="Calibri"/>
          <w:color w:val="auto"/>
        </w:rPr>
        <w:t>holds a mortgage granted by the mortgagor on the same terms as this Registry Instrument or Document.</w:t>
      </w:r>
    </w:p>
    <w:p w14:paraId="323CB190" w14:textId="77777777" w:rsidR="004C5E78" w:rsidRPr="0083473A" w:rsidRDefault="004C5E78" w:rsidP="00AF29AD">
      <w:pPr>
        <w:numPr>
          <w:ilvl w:val="1"/>
          <w:numId w:val="35"/>
        </w:numPr>
        <w:spacing w:before="40" w:after="120" w:line="240" w:lineRule="auto"/>
        <w:jc w:val="both"/>
        <w:rPr>
          <w:rFonts w:eastAsia="Calibri"/>
          <w:color w:val="auto"/>
        </w:rPr>
      </w:pPr>
      <w:r w:rsidRPr="0083473A">
        <w:rPr>
          <w:rFonts w:eastAsia="Calibri"/>
          <w:color w:val="auto"/>
        </w:rPr>
        <w:t xml:space="preserve">The Certifier has: </w:t>
      </w:r>
    </w:p>
    <w:p w14:paraId="5D74B1C9" w14:textId="77777777" w:rsidR="004C5E78" w:rsidRPr="0083473A" w:rsidRDefault="004C5E78" w:rsidP="00AF29AD">
      <w:pPr>
        <w:numPr>
          <w:ilvl w:val="0"/>
          <w:numId w:val="76"/>
        </w:numPr>
        <w:spacing w:before="40" w:after="120" w:line="240" w:lineRule="auto"/>
        <w:ind w:left="1418" w:hanging="567"/>
        <w:jc w:val="both"/>
        <w:rPr>
          <w:rFonts w:eastAsia="Calibri"/>
          <w:color w:val="auto"/>
        </w:rPr>
      </w:pPr>
      <w:r w:rsidRPr="0083473A">
        <w:rPr>
          <w:rFonts w:eastAsia="Calibri"/>
          <w:color w:val="auto"/>
        </w:rPr>
        <w:t>retrieved; and</w:t>
      </w:r>
    </w:p>
    <w:p w14:paraId="60D54901" w14:textId="23179002" w:rsidR="004C5E78" w:rsidRPr="0083473A" w:rsidRDefault="004C5E78" w:rsidP="00AF29AD">
      <w:pPr>
        <w:numPr>
          <w:ilvl w:val="0"/>
          <w:numId w:val="76"/>
        </w:numPr>
        <w:spacing w:before="40" w:after="120" w:line="240" w:lineRule="auto"/>
        <w:ind w:left="1418" w:hanging="567"/>
        <w:jc w:val="both"/>
        <w:rPr>
          <w:rFonts w:eastAsia="Calibri"/>
          <w:color w:val="auto"/>
        </w:rPr>
      </w:pPr>
      <w:r w:rsidRPr="0083473A">
        <w:rPr>
          <w:rFonts w:eastAsia="Calibri"/>
          <w:color w:val="auto"/>
        </w:rPr>
        <w:t>either securely destroyed or made invalid</w:t>
      </w:r>
      <w:r w:rsidR="00FF7F4B">
        <w:rPr>
          <w:rFonts w:eastAsia="Calibri"/>
          <w:color w:val="auto"/>
        </w:rPr>
        <w:t>,</w:t>
      </w:r>
    </w:p>
    <w:p w14:paraId="715E9529" w14:textId="77777777" w:rsidR="004C5E78" w:rsidRPr="0083473A" w:rsidRDefault="004C5E78" w:rsidP="004C5E78">
      <w:pPr>
        <w:spacing w:before="40" w:after="120"/>
        <w:ind w:left="851"/>
        <w:jc w:val="both"/>
        <w:rPr>
          <w:rFonts w:eastAsia="Calibri"/>
          <w:color w:val="auto"/>
        </w:rPr>
      </w:pPr>
      <w:r w:rsidRPr="0083473A">
        <w:rPr>
          <w:rFonts w:eastAsia="Calibri"/>
          <w:color w:val="auto"/>
        </w:rPr>
        <w:t>the (duplicate) certificate(s) of title for the folio(s) of the Register listed in this Registry Instrument or Document.</w:t>
      </w:r>
    </w:p>
    <w:p w14:paraId="548D3204" w14:textId="6498ED04" w:rsidR="004C5E78" w:rsidRDefault="00D5545A" w:rsidP="00364C16">
      <w:pPr>
        <w:tabs>
          <w:tab w:val="left" w:pos="1220"/>
        </w:tabs>
        <w:spacing w:before="8"/>
        <w:ind w:right="-65"/>
        <w:rPr>
          <w:rFonts w:eastAsia="Arial"/>
          <w:b/>
        </w:rPr>
      </w:pPr>
      <w:r w:rsidRPr="00D5545A">
        <w:rPr>
          <w:rFonts w:eastAsia="Arial"/>
          <w:b/>
        </w:rPr>
        <w:t>Or</w:t>
      </w:r>
      <w:r>
        <w:rPr>
          <w:rFonts w:eastAsia="Arial"/>
          <w:b/>
        </w:rPr>
        <w:t>:</w:t>
      </w:r>
    </w:p>
    <w:p w14:paraId="59C9A9D0" w14:textId="288477F7" w:rsidR="00D5545A" w:rsidRDefault="00D5545A" w:rsidP="00364C16">
      <w:pPr>
        <w:tabs>
          <w:tab w:val="left" w:pos="1220"/>
        </w:tabs>
        <w:spacing w:before="8"/>
        <w:ind w:right="-65"/>
        <w:rPr>
          <w:rFonts w:eastAsia="Arial"/>
          <w:b/>
        </w:rPr>
      </w:pPr>
    </w:p>
    <w:p w14:paraId="400C5CD4" w14:textId="77777777" w:rsidR="005E7C40" w:rsidRDefault="008E7D9D" w:rsidP="00AF29AD">
      <w:pPr>
        <w:pStyle w:val="ListParagraph"/>
        <w:numPr>
          <w:ilvl w:val="0"/>
          <w:numId w:val="93"/>
        </w:numPr>
        <w:ind w:hanging="720"/>
      </w:pPr>
      <w:r w:rsidRPr="00E84489">
        <w:t>The Certifier has taken reasonable steps to verify the identity of the [transferor/transferee/mortgagor/mortgagee/caveator/applicant/covenantor/covenantee/</w:t>
      </w:r>
    </w:p>
    <w:p w14:paraId="02EFE1F0" w14:textId="036E785E" w:rsidR="008E7D9D" w:rsidRPr="00E84489" w:rsidRDefault="008E7D9D" w:rsidP="005E7C40">
      <w:pPr>
        <w:pStyle w:val="ListParagraph"/>
      </w:pPr>
      <w:r w:rsidRPr="00E84489">
        <w:t>encumbrancer/encumbrancee/grantor/grantee/lienor/lessor/lessee/receiving party/relinquishing party/Donor] or his, her or its administrator or attorney.</w:t>
      </w:r>
    </w:p>
    <w:p w14:paraId="47BB73E0" w14:textId="77777777" w:rsidR="008E7D9D" w:rsidRPr="00E84489" w:rsidRDefault="008E7D9D" w:rsidP="008E7D9D"/>
    <w:p w14:paraId="7D594159" w14:textId="77777777" w:rsidR="008E7D9D" w:rsidRPr="00E84489" w:rsidRDefault="008E7D9D" w:rsidP="008E7D9D">
      <w:pPr>
        <w:ind w:left="720" w:hanging="720"/>
      </w:pPr>
      <w:r w:rsidRPr="00E84489">
        <w:rPr>
          <w:b/>
        </w:rPr>
        <w:t>2</w:t>
      </w:r>
      <w:r w:rsidRPr="00E84489">
        <w:tab/>
        <w:t>The Certifier holds a properly completed Client Authorisation for the Conveyancing Transaction including this Registry Instrument or Document.</w:t>
      </w:r>
    </w:p>
    <w:p w14:paraId="642CF688" w14:textId="77777777" w:rsidR="008E7D9D" w:rsidRPr="00E84489" w:rsidRDefault="008E7D9D" w:rsidP="008E7D9D"/>
    <w:p w14:paraId="2BFA9B58" w14:textId="77777777" w:rsidR="008E7D9D" w:rsidRPr="00E84489" w:rsidRDefault="008E7D9D" w:rsidP="008E7D9D">
      <w:pPr>
        <w:ind w:left="720" w:hanging="720"/>
      </w:pPr>
      <w:r w:rsidRPr="00E84489">
        <w:rPr>
          <w:b/>
        </w:rPr>
        <w:t>3</w:t>
      </w:r>
      <w:r w:rsidRPr="00E84489">
        <w:tab/>
        <w:t>The Certifier has retained the evidence supporting this Registry Instrument or Document.</w:t>
      </w:r>
    </w:p>
    <w:p w14:paraId="482653F0" w14:textId="77777777" w:rsidR="008E7D9D" w:rsidRPr="00E84489" w:rsidRDefault="008E7D9D" w:rsidP="008E7D9D"/>
    <w:p w14:paraId="016EF748" w14:textId="77777777" w:rsidR="008E7D9D" w:rsidRPr="00E84489" w:rsidRDefault="008E7D9D" w:rsidP="008E7D9D">
      <w:pPr>
        <w:ind w:left="720" w:hanging="720"/>
      </w:pPr>
      <w:r w:rsidRPr="00E84489">
        <w:rPr>
          <w:b/>
        </w:rPr>
        <w:t>4</w:t>
      </w:r>
      <w:r w:rsidRPr="00E84489">
        <w:tab/>
        <w:t>The Certifier has taken reasonable steps to ensure that this Registry Instrument or Document is correct and compliant with relevant legislation and any Prescribed Requirement.</w:t>
      </w:r>
    </w:p>
    <w:p w14:paraId="19113783" w14:textId="77777777" w:rsidR="008E7D9D" w:rsidRPr="00E84489" w:rsidRDefault="008E7D9D" w:rsidP="008E7D9D"/>
    <w:p w14:paraId="448B5277" w14:textId="77777777" w:rsidR="008E7D9D" w:rsidRPr="00E84489" w:rsidRDefault="008E7D9D" w:rsidP="008E7D9D">
      <w:pPr>
        <w:ind w:left="720" w:hanging="720"/>
      </w:pPr>
      <w:r w:rsidRPr="00E84489">
        <w:rPr>
          <w:b/>
        </w:rPr>
        <w:t>5</w:t>
      </w:r>
      <w:r w:rsidRPr="00E84489">
        <w:tab/>
        <w:t>The Certifier, or the Certifier is reasonably satisfied that the mortgagee it represents,:</w:t>
      </w:r>
    </w:p>
    <w:p w14:paraId="2FE77536" w14:textId="77777777" w:rsidR="008E7D9D" w:rsidRPr="00E84489" w:rsidRDefault="008E7D9D" w:rsidP="008E7D9D">
      <w:pPr>
        <w:ind w:left="1440" w:hanging="720"/>
      </w:pPr>
      <w:r w:rsidRPr="00E84489">
        <w:t>(a)</w:t>
      </w:r>
      <w:r w:rsidRPr="00E84489">
        <w:tab/>
        <w:t>has taken reasonable steps to verify the identity of the mortgagor</w:t>
      </w:r>
      <w:r>
        <w:t xml:space="preserve"> or his, her or its administrator or attorney</w:t>
      </w:r>
      <w:r w:rsidRPr="00E84489">
        <w:t>; and</w:t>
      </w:r>
    </w:p>
    <w:p w14:paraId="5D886FD5" w14:textId="77777777" w:rsidR="008E7D9D" w:rsidRPr="00E84489" w:rsidRDefault="008E7D9D" w:rsidP="008E7D9D">
      <w:pPr>
        <w:ind w:left="1440" w:hanging="720"/>
      </w:pPr>
      <w:r w:rsidRPr="00E84489">
        <w:t>(b)</w:t>
      </w:r>
      <w:r w:rsidRPr="00E84489">
        <w:tab/>
        <w:t>holds a mortgage granted by the mortgagor on the same terms as this Registry Instrument or Document.</w:t>
      </w:r>
    </w:p>
    <w:p w14:paraId="563728B3" w14:textId="77777777" w:rsidR="008E7D9D" w:rsidRPr="00E84489" w:rsidRDefault="008E7D9D" w:rsidP="008E7D9D"/>
    <w:p w14:paraId="1D215191" w14:textId="77777777" w:rsidR="008E7D9D" w:rsidRPr="00E84489" w:rsidRDefault="008E7D9D" w:rsidP="008E7D9D">
      <w:pPr>
        <w:ind w:left="720" w:hanging="720"/>
      </w:pPr>
      <w:r w:rsidRPr="00E84489">
        <w:rPr>
          <w:b/>
        </w:rPr>
        <w:t>6</w:t>
      </w:r>
      <w:r w:rsidRPr="00E84489">
        <w:tab/>
        <w:t xml:space="preserve">The Certifier has: </w:t>
      </w:r>
    </w:p>
    <w:p w14:paraId="2242E8CA" w14:textId="77777777" w:rsidR="008E7D9D" w:rsidRPr="00E84489" w:rsidRDefault="008E7D9D" w:rsidP="008E7D9D">
      <w:pPr>
        <w:ind w:left="1440" w:hanging="720"/>
      </w:pPr>
      <w:r w:rsidRPr="00E84489">
        <w:t>(a)</w:t>
      </w:r>
      <w:r w:rsidRPr="00E84489">
        <w:tab/>
        <w:t>retrieved; and</w:t>
      </w:r>
    </w:p>
    <w:p w14:paraId="7BE9614D" w14:textId="77777777" w:rsidR="008E7D9D" w:rsidRPr="00E84489" w:rsidRDefault="008E7D9D" w:rsidP="008E7D9D">
      <w:pPr>
        <w:ind w:left="1440" w:hanging="720"/>
      </w:pPr>
      <w:r w:rsidRPr="00E84489">
        <w:t>(b)</w:t>
      </w:r>
      <w:r w:rsidRPr="00E84489">
        <w:tab/>
        <w:t xml:space="preserve">either securely destroyed or made invalid, </w:t>
      </w:r>
    </w:p>
    <w:p w14:paraId="4346B199" w14:textId="77777777" w:rsidR="008E7D9D" w:rsidRPr="00E84489" w:rsidRDefault="008E7D9D" w:rsidP="008E7D9D">
      <w:pPr>
        <w:ind w:left="720"/>
      </w:pPr>
      <w:r w:rsidRPr="00E84489">
        <w:t>the (duplicate) certificate(s) of title for the folio(s) of the Register listed in this Registry Instrument or Document.</w:t>
      </w:r>
    </w:p>
    <w:p w14:paraId="0A180058" w14:textId="77777777" w:rsidR="008E7D9D" w:rsidRPr="00E84489" w:rsidRDefault="008E7D9D" w:rsidP="008E7D9D"/>
    <w:p w14:paraId="49BA0B5E" w14:textId="50457B2B" w:rsidR="008E7D9D" w:rsidRPr="00E84489" w:rsidRDefault="008E7D9D" w:rsidP="005E7C40">
      <w:pPr>
        <w:ind w:left="720" w:hanging="720"/>
      </w:pPr>
      <w:r w:rsidRPr="00E84489">
        <w:rPr>
          <w:b/>
        </w:rPr>
        <w:t>7</w:t>
      </w:r>
      <w:r w:rsidRPr="00E84489">
        <w:tab/>
      </w:r>
      <w:r w:rsidR="005E7C40">
        <w:t>(Not used)</w:t>
      </w:r>
    </w:p>
    <w:p w14:paraId="7CFB0BAE" w14:textId="77777777" w:rsidR="00D5545A" w:rsidRPr="00D5545A" w:rsidRDefault="00D5545A" w:rsidP="00364C16">
      <w:pPr>
        <w:tabs>
          <w:tab w:val="left" w:pos="1220"/>
        </w:tabs>
        <w:spacing w:before="8"/>
        <w:ind w:right="-65"/>
        <w:rPr>
          <w:rFonts w:eastAsia="Arial"/>
          <w:b/>
        </w:rPr>
      </w:pPr>
    </w:p>
    <w:p w14:paraId="47C4A17D" w14:textId="77777777" w:rsidR="004C5E78" w:rsidRPr="0083473A" w:rsidRDefault="004C5E78" w:rsidP="004C5E78">
      <w:pPr>
        <w:tabs>
          <w:tab w:val="left" w:pos="1220"/>
        </w:tabs>
        <w:spacing w:before="8"/>
        <w:ind w:left="667" w:right="-65"/>
        <w:rPr>
          <w:rFonts w:eastAsia="Arial"/>
        </w:rPr>
      </w:pPr>
    </w:p>
    <w:p w14:paraId="5D7410AD" w14:textId="77777777" w:rsidR="004C5E78" w:rsidRPr="0083473A" w:rsidRDefault="004C5E78" w:rsidP="004C5E78">
      <w:pPr>
        <w:ind w:right="-65"/>
        <w:sectPr w:rsidR="004C5E78" w:rsidRPr="0083473A" w:rsidSect="004C5E78">
          <w:pgSz w:w="11920" w:h="16840"/>
          <w:pgMar w:top="1247" w:right="1247" w:bottom="1247" w:left="1247" w:header="567" w:footer="567" w:gutter="0"/>
          <w:cols w:space="720"/>
          <w:docGrid w:linePitch="299"/>
        </w:sectPr>
      </w:pPr>
    </w:p>
    <w:p w14:paraId="005632D5" w14:textId="59FC6781" w:rsidR="00FF7F4B" w:rsidRDefault="004C5E78" w:rsidP="003D4562">
      <w:pPr>
        <w:pStyle w:val="HA"/>
        <w:spacing w:before="120"/>
        <w:rPr>
          <w:rFonts w:asciiTheme="minorHAnsi" w:hAnsiTheme="minorHAnsi"/>
          <w:color w:val="B3272F" w:themeColor="text2"/>
        </w:rPr>
      </w:pPr>
      <w:bookmarkStart w:id="256" w:name="_Toc407571810"/>
      <w:bookmarkStart w:id="257" w:name="_Toc13561201"/>
      <w:r w:rsidRPr="0083473A">
        <w:rPr>
          <w:rFonts w:asciiTheme="minorHAnsi" w:hAnsiTheme="minorHAnsi"/>
          <w:color w:val="B3272F" w:themeColor="text2"/>
        </w:rPr>
        <w:lastRenderedPageBreak/>
        <w:t xml:space="preserve">Schedule 5 – Client Authorisation </w:t>
      </w:r>
      <w:r w:rsidR="009F35A4">
        <w:rPr>
          <w:rFonts w:asciiTheme="minorHAnsi" w:hAnsiTheme="minorHAnsi"/>
          <w:color w:val="B3272F" w:themeColor="text2"/>
        </w:rPr>
        <w:t>- Representative</w:t>
      </w:r>
      <w:bookmarkStart w:id="258" w:name="_Toc480816307"/>
      <w:bookmarkEnd w:id="256"/>
      <w:bookmarkEnd w:id="257"/>
    </w:p>
    <w:p w14:paraId="720C589C" w14:textId="2C1015E6" w:rsidR="005C0CAC" w:rsidRPr="00CE7EDC" w:rsidRDefault="005C0CAC" w:rsidP="005C0CAC">
      <w:pPr>
        <w:rPr>
          <w:b/>
          <w:sz w:val="28"/>
        </w:rPr>
      </w:pPr>
    </w:p>
    <w:tbl>
      <w:tblPr>
        <w:tblW w:w="1077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599"/>
        <w:gridCol w:w="245"/>
        <w:gridCol w:w="180"/>
        <w:gridCol w:w="245"/>
        <w:gridCol w:w="950"/>
        <w:gridCol w:w="283"/>
        <w:gridCol w:w="279"/>
        <w:gridCol w:w="324"/>
        <w:gridCol w:w="142"/>
        <w:gridCol w:w="148"/>
        <w:gridCol w:w="142"/>
        <w:gridCol w:w="284"/>
        <w:gridCol w:w="141"/>
        <w:gridCol w:w="428"/>
        <w:gridCol w:w="287"/>
        <w:gridCol w:w="287"/>
        <w:gridCol w:w="37"/>
        <w:gridCol w:w="199"/>
        <w:gridCol w:w="38"/>
        <w:gridCol w:w="241"/>
        <w:gridCol w:w="829"/>
        <w:gridCol w:w="348"/>
        <w:gridCol w:w="283"/>
        <w:gridCol w:w="52"/>
        <w:gridCol w:w="335"/>
        <w:gridCol w:w="91"/>
        <w:gridCol w:w="52"/>
        <w:gridCol w:w="513"/>
        <w:gridCol w:w="284"/>
        <w:gridCol w:w="70"/>
        <w:gridCol w:w="483"/>
        <w:gridCol w:w="270"/>
        <w:gridCol w:w="260"/>
      </w:tblGrid>
      <w:tr w:rsidR="005C0CAC" w:rsidRPr="005371C2" w14:paraId="604A4D41" w14:textId="77777777" w:rsidTr="00791188">
        <w:tc>
          <w:tcPr>
            <w:tcW w:w="10774" w:type="dxa"/>
            <w:gridSpan w:val="34"/>
            <w:tcBorders>
              <w:top w:val="single" w:sz="4" w:space="0" w:color="auto"/>
              <w:left w:val="single" w:sz="4" w:space="0" w:color="auto"/>
              <w:right w:val="single" w:sz="4" w:space="0" w:color="auto"/>
            </w:tcBorders>
            <w:shd w:val="clear" w:color="auto" w:fill="363534" w:themeFill="text1"/>
          </w:tcPr>
          <w:p w14:paraId="5EB043F8" w14:textId="77777777" w:rsidR="005C0CAC" w:rsidRPr="005C0CAC" w:rsidRDefault="005C0CAC" w:rsidP="00791188">
            <w:pPr>
              <w:tabs>
                <w:tab w:val="right" w:pos="10545"/>
              </w:tabs>
              <w:spacing w:before="60" w:line="240" w:lineRule="auto"/>
              <w:ind w:left="3165"/>
              <w:jc w:val="center"/>
              <w:rPr>
                <w:b/>
                <w:bCs/>
                <w:color w:val="FFFFFF" w:themeColor="background1"/>
                <w:sz w:val="36"/>
              </w:rPr>
            </w:pPr>
            <w:r w:rsidRPr="005C0CAC">
              <w:rPr>
                <w:b/>
                <w:bCs/>
                <w:color w:val="FFFFFF" w:themeColor="background1"/>
                <w:sz w:val="36"/>
              </w:rPr>
              <w:t xml:space="preserve">CLIENT AUTHORISATION </w:t>
            </w:r>
            <w:r w:rsidRPr="005C0CAC">
              <w:rPr>
                <w:b/>
                <w:bCs/>
                <w:color w:val="FFFFFF" w:themeColor="background1"/>
                <w:sz w:val="36"/>
              </w:rPr>
              <w:tab/>
            </w:r>
            <w:r w:rsidRPr="005C0CAC">
              <w:rPr>
                <w:b/>
                <w:bCs/>
                <w:color w:val="FFFFFF" w:themeColor="background1"/>
                <w:sz w:val="30"/>
                <w:vertAlign w:val="superscript"/>
              </w:rPr>
              <w:t>Version 5.0</w:t>
            </w:r>
          </w:p>
          <w:p w14:paraId="2B2C5F21" w14:textId="77777777" w:rsidR="005C0CAC" w:rsidRPr="005371C2" w:rsidRDefault="005C0CAC" w:rsidP="00791188">
            <w:pPr>
              <w:spacing w:before="120" w:after="60" w:line="240" w:lineRule="auto"/>
              <w:jc w:val="center"/>
              <w:rPr>
                <w:b/>
              </w:rPr>
            </w:pPr>
            <w:r w:rsidRPr="005C0CAC">
              <w:rPr>
                <w:color w:val="FFFFFF" w:themeColor="background1"/>
              </w:rPr>
              <w:t xml:space="preserve">When this form is signed, the Representative is authorised to act for the Client in a Conveyancing </w:t>
            </w:r>
            <w:r w:rsidRPr="005371C2">
              <w:t>Transaction(s).</w:t>
            </w:r>
          </w:p>
        </w:tc>
      </w:tr>
      <w:tr w:rsidR="005C0CAC" w:rsidRPr="005371C2" w14:paraId="34C445A0" w14:textId="77777777" w:rsidTr="00791188">
        <w:tc>
          <w:tcPr>
            <w:tcW w:w="10774" w:type="dxa"/>
            <w:gridSpan w:val="34"/>
            <w:tcBorders>
              <w:left w:val="single" w:sz="4" w:space="0" w:color="auto"/>
              <w:right w:val="single" w:sz="4" w:space="0" w:color="auto"/>
            </w:tcBorders>
          </w:tcPr>
          <w:p w14:paraId="1D828F68" w14:textId="77777777" w:rsidR="005C0CAC" w:rsidRPr="005371C2" w:rsidRDefault="005C0CAC" w:rsidP="00791188">
            <w:pPr>
              <w:spacing w:before="60" w:after="60" w:line="240" w:lineRule="auto"/>
            </w:pPr>
            <w:r w:rsidRPr="005371C2">
              <w:rPr>
                <w:b/>
              </w:rPr>
              <w:t xml:space="preserve">Privacy Collection Statement: </w:t>
            </w:r>
            <w:r w:rsidRPr="005371C2">
              <w:t>The information in this form is collected under statutory authority and used for the purpose of maintaining publicly searchable registers and indexes.</w:t>
            </w:r>
          </w:p>
        </w:tc>
      </w:tr>
      <w:tr w:rsidR="005C0CAC" w:rsidRPr="005371C2" w14:paraId="3C044B07" w14:textId="77777777" w:rsidTr="00791188">
        <w:tc>
          <w:tcPr>
            <w:tcW w:w="10774" w:type="dxa"/>
            <w:gridSpan w:val="34"/>
            <w:tcBorders>
              <w:left w:val="single" w:sz="4" w:space="0" w:color="auto"/>
              <w:right w:val="single" w:sz="4" w:space="0" w:color="auto"/>
            </w:tcBorders>
          </w:tcPr>
          <w:p w14:paraId="68AFD17B" w14:textId="7B4ECB8C" w:rsidR="005C0CAC" w:rsidRPr="005371C2" w:rsidRDefault="005C0CAC" w:rsidP="00791188">
            <w:pPr>
              <w:spacing w:before="60" w:after="60" w:line="240" w:lineRule="auto"/>
              <w:rPr>
                <w:b/>
              </w:rPr>
            </w:pPr>
            <w:r w:rsidRPr="005371C2">
              <w:t>Representative Reference: _______________________</w:t>
            </w:r>
          </w:p>
        </w:tc>
      </w:tr>
      <w:tr w:rsidR="005C0CAC" w:rsidRPr="005371C2" w14:paraId="069A8EAA"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BBF223D"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DETAILS</w:t>
            </w:r>
          </w:p>
        </w:tc>
        <w:tc>
          <w:tcPr>
            <w:tcW w:w="1599" w:type="dxa"/>
            <w:tcBorders>
              <w:top w:val="single" w:sz="4" w:space="0" w:color="auto"/>
              <w:left w:val="single" w:sz="4" w:space="0" w:color="auto"/>
              <w:bottom w:val="nil"/>
              <w:right w:val="nil"/>
            </w:tcBorders>
          </w:tcPr>
          <w:p w14:paraId="3E9137B5" w14:textId="77777777" w:rsidR="005C0CAC" w:rsidRPr="005371C2" w:rsidRDefault="005C0CAC" w:rsidP="00791188">
            <w:pPr>
              <w:spacing w:before="60" w:after="60" w:line="240" w:lineRule="auto"/>
              <w:rPr>
                <w:b/>
                <w:sz w:val="14"/>
                <w:szCs w:val="16"/>
              </w:rPr>
            </w:pPr>
          </w:p>
        </w:tc>
        <w:tc>
          <w:tcPr>
            <w:tcW w:w="4402" w:type="dxa"/>
            <w:gridSpan w:val="16"/>
            <w:tcBorders>
              <w:top w:val="single" w:sz="4" w:space="0" w:color="auto"/>
              <w:left w:val="nil"/>
              <w:bottom w:val="nil"/>
              <w:right w:val="nil"/>
            </w:tcBorders>
            <w:shd w:val="clear" w:color="auto" w:fill="D9D9D9" w:themeFill="background1" w:themeFillShade="D9"/>
          </w:tcPr>
          <w:p w14:paraId="6412E169" w14:textId="77777777" w:rsidR="005C0CAC" w:rsidRPr="005371C2" w:rsidRDefault="005C0CAC" w:rsidP="00791188">
            <w:pPr>
              <w:spacing w:before="60" w:after="60" w:line="240" w:lineRule="auto"/>
              <w:jc w:val="center"/>
              <w:rPr>
                <w:b/>
                <w:sz w:val="14"/>
                <w:szCs w:val="16"/>
              </w:rPr>
            </w:pPr>
            <w:r w:rsidRPr="005371C2">
              <w:rPr>
                <w:b/>
                <w:sz w:val="14"/>
                <w:szCs w:val="16"/>
              </w:rPr>
              <w:t>CLIENT 1</w:t>
            </w:r>
          </w:p>
        </w:tc>
        <w:tc>
          <w:tcPr>
            <w:tcW w:w="237" w:type="dxa"/>
            <w:gridSpan w:val="2"/>
            <w:tcBorders>
              <w:top w:val="single" w:sz="4" w:space="0" w:color="auto"/>
              <w:left w:val="nil"/>
              <w:bottom w:val="nil"/>
              <w:right w:val="nil"/>
            </w:tcBorders>
          </w:tcPr>
          <w:p w14:paraId="435E5E0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nil"/>
              <w:right w:val="single" w:sz="4" w:space="0" w:color="auto"/>
            </w:tcBorders>
            <w:shd w:val="clear" w:color="auto" w:fill="D9D9D9" w:themeFill="background1" w:themeFillShade="D9"/>
          </w:tcPr>
          <w:p w14:paraId="1648EC36" w14:textId="77777777" w:rsidR="005C0CAC" w:rsidRPr="005371C2" w:rsidRDefault="005C0CAC" w:rsidP="00791188">
            <w:pPr>
              <w:spacing w:before="60" w:after="60" w:line="240" w:lineRule="auto"/>
              <w:jc w:val="center"/>
              <w:rPr>
                <w:b/>
                <w:sz w:val="14"/>
                <w:szCs w:val="16"/>
              </w:rPr>
            </w:pPr>
            <w:r w:rsidRPr="005371C2">
              <w:rPr>
                <w:b/>
                <w:sz w:val="14"/>
                <w:szCs w:val="16"/>
              </w:rPr>
              <w:t>CLIENT 2</w:t>
            </w:r>
          </w:p>
        </w:tc>
      </w:tr>
      <w:tr w:rsidR="005C0CAC" w:rsidRPr="005371C2" w14:paraId="43F3E969" w14:textId="77777777" w:rsidTr="00791188">
        <w:tc>
          <w:tcPr>
            <w:tcW w:w="425" w:type="dxa"/>
            <w:vMerge/>
            <w:tcBorders>
              <w:left w:val="single" w:sz="4" w:space="0" w:color="auto"/>
              <w:right w:val="single" w:sz="4" w:space="0" w:color="auto"/>
            </w:tcBorders>
            <w:shd w:val="clear" w:color="auto" w:fill="363534" w:themeFill="text1"/>
          </w:tcPr>
          <w:p w14:paraId="725FC853"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5F951DAC" w14:textId="77777777" w:rsidR="005C0CAC" w:rsidRPr="005371C2" w:rsidRDefault="005C0CAC" w:rsidP="00791188">
            <w:pPr>
              <w:spacing w:before="60" w:after="60" w:line="240" w:lineRule="auto"/>
              <w:rPr>
                <w:sz w:val="14"/>
                <w:szCs w:val="16"/>
              </w:rPr>
            </w:pPr>
            <w:r w:rsidRPr="005371C2">
              <w:rPr>
                <w:sz w:val="14"/>
                <w:szCs w:val="16"/>
              </w:rPr>
              <w:t>NAME</w:t>
            </w:r>
          </w:p>
        </w:tc>
        <w:tc>
          <w:tcPr>
            <w:tcW w:w="4402" w:type="dxa"/>
            <w:gridSpan w:val="16"/>
            <w:tcBorders>
              <w:top w:val="nil"/>
              <w:left w:val="nil"/>
              <w:bottom w:val="single" w:sz="4" w:space="0" w:color="auto"/>
              <w:right w:val="nil"/>
            </w:tcBorders>
          </w:tcPr>
          <w:p w14:paraId="76A043B2"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7D51F94C" w14:textId="77777777" w:rsidR="005C0CAC" w:rsidRPr="005371C2" w:rsidRDefault="005C0CAC" w:rsidP="00791188">
            <w:pPr>
              <w:spacing w:before="60" w:after="60" w:line="240" w:lineRule="auto"/>
              <w:rPr>
                <w:b/>
                <w:sz w:val="14"/>
                <w:szCs w:val="16"/>
              </w:rPr>
            </w:pPr>
          </w:p>
        </w:tc>
        <w:tc>
          <w:tcPr>
            <w:tcW w:w="4111" w:type="dxa"/>
            <w:gridSpan w:val="14"/>
            <w:tcBorders>
              <w:top w:val="nil"/>
              <w:left w:val="nil"/>
              <w:bottom w:val="single" w:sz="4" w:space="0" w:color="auto"/>
              <w:right w:val="single" w:sz="4" w:space="0" w:color="auto"/>
            </w:tcBorders>
          </w:tcPr>
          <w:p w14:paraId="4CD5DFB4" w14:textId="77777777" w:rsidR="005C0CAC" w:rsidRPr="005371C2" w:rsidRDefault="005C0CAC" w:rsidP="00791188">
            <w:pPr>
              <w:spacing w:before="60" w:after="60" w:line="240" w:lineRule="auto"/>
              <w:rPr>
                <w:b/>
                <w:sz w:val="14"/>
                <w:szCs w:val="16"/>
              </w:rPr>
            </w:pPr>
          </w:p>
        </w:tc>
      </w:tr>
      <w:tr w:rsidR="005C0CAC" w:rsidRPr="005371C2" w14:paraId="43ACC5A4" w14:textId="77777777" w:rsidTr="00791188">
        <w:tc>
          <w:tcPr>
            <w:tcW w:w="425" w:type="dxa"/>
            <w:vMerge/>
            <w:tcBorders>
              <w:left w:val="single" w:sz="4" w:space="0" w:color="auto"/>
              <w:right w:val="single" w:sz="4" w:space="0" w:color="auto"/>
            </w:tcBorders>
            <w:shd w:val="clear" w:color="auto" w:fill="363534" w:themeFill="text1"/>
          </w:tcPr>
          <w:p w14:paraId="7F4E45FF"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nil"/>
              <w:right w:val="nil"/>
            </w:tcBorders>
          </w:tcPr>
          <w:p w14:paraId="78E03434" w14:textId="77777777" w:rsidR="005C0CAC" w:rsidRPr="005371C2" w:rsidRDefault="005C0CAC" w:rsidP="00791188">
            <w:pPr>
              <w:spacing w:before="60" w:after="60" w:line="240" w:lineRule="auto"/>
              <w:rPr>
                <w:sz w:val="14"/>
                <w:szCs w:val="16"/>
              </w:rPr>
            </w:pPr>
            <w:r w:rsidRPr="005371C2">
              <w:rPr>
                <w:sz w:val="14"/>
                <w:szCs w:val="16"/>
              </w:rPr>
              <w:t>ACN/ARBN</w:t>
            </w:r>
          </w:p>
        </w:tc>
        <w:tc>
          <w:tcPr>
            <w:tcW w:w="4402" w:type="dxa"/>
            <w:gridSpan w:val="16"/>
            <w:tcBorders>
              <w:top w:val="single" w:sz="4" w:space="0" w:color="auto"/>
              <w:left w:val="nil"/>
              <w:bottom w:val="single" w:sz="4" w:space="0" w:color="auto"/>
              <w:right w:val="nil"/>
            </w:tcBorders>
          </w:tcPr>
          <w:p w14:paraId="4C3FB6BC"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nil"/>
              <w:right w:val="nil"/>
            </w:tcBorders>
          </w:tcPr>
          <w:p w14:paraId="43523046"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4312CF70" w14:textId="77777777" w:rsidR="005C0CAC" w:rsidRPr="005371C2" w:rsidRDefault="005C0CAC" w:rsidP="00791188">
            <w:pPr>
              <w:spacing w:before="60" w:after="60" w:line="240" w:lineRule="auto"/>
              <w:rPr>
                <w:b/>
                <w:sz w:val="14"/>
                <w:szCs w:val="16"/>
              </w:rPr>
            </w:pPr>
          </w:p>
        </w:tc>
      </w:tr>
      <w:tr w:rsidR="005C0CAC" w:rsidRPr="005371C2" w14:paraId="4B2571AF" w14:textId="77777777" w:rsidTr="00791188">
        <w:trPr>
          <w:trHeight w:val="593"/>
        </w:trPr>
        <w:tc>
          <w:tcPr>
            <w:tcW w:w="425" w:type="dxa"/>
            <w:vMerge/>
            <w:tcBorders>
              <w:left w:val="single" w:sz="4" w:space="0" w:color="auto"/>
              <w:right w:val="single" w:sz="4" w:space="0" w:color="auto"/>
            </w:tcBorders>
            <w:shd w:val="clear" w:color="auto" w:fill="363534" w:themeFill="text1"/>
          </w:tcPr>
          <w:p w14:paraId="56270922" w14:textId="77777777" w:rsidR="005C0CAC" w:rsidRPr="005371C2" w:rsidRDefault="005C0CAC" w:rsidP="00791188">
            <w:pPr>
              <w:spacing w:beforeLines="60" w:before="144" w:after="60" w:line="240" w:lineRule="auto"/>
              <w:rPr>
                <w:b/>
              </w:rPr>
            </w:pPr>
          </w:p>
        </w:tc>
        <w:tc>
          <w:tcPr>
            <w:tcW w:w="1599" w:type="dxa"/>
            <w:tcBorders>
              <w:top w:val="nil"/>
              <w:left w:val="single" w:sz="4" w:space="0" w:color="auto"/>
              <w:bottom w:val="single" w:sz="4" w:space="0" w:color="auto"/>
              <w:right w:val="nil"/>
            </w:tcBorders>
          </w:tcPr>
          <w:p w14:paraId="32962E0D" w14:textId="77777777" w:rsidR="005C0CAC" w:rsidRPr="005371C2" w:rsidRDefault="005C0CAC" w:rsidP="00791188">
            <w:pPr>
              <w:spacing w:before="60" w:after="60" w:line="240" w:lineRule="auto"/>
              <w:rPr>
                <w:sz w:val="14"/>
                <w:szCs w:val="16"/>
              </w:rPr>
            </w:pPr>
            <w:r w:rsidRPr="005371C2">
              <w:rPr>
                <w:sz w:val="14"/>
                <w:szCs w:val="16"/>
              </w:rPr>
              <w:t>ADDRESS</w:t>
            </w:r>
          </w:p>
        </w:tc>
        <w:tc>
          <w:tcPr>
            <w:tcW w:w="4402" w:type="dxa"/>
            <w:gridSpan w:val="16"/>
            <w:tcBorders>
              <w:top w:val="single" w:sz="4" w:space="0" w:color="auto"/>
              <w:left w:val="nil"/>
              <w:bottom w:val="single" w:sz="4" w:space="0" w:color="auto"/>
              <w:right w:val="nil"/>
            </w:tcBorders>
          </w:tcPr>
          <w:p w14:paraId="46717440" w14:textId="77777777" w:rsidR="005C0CAC" w:rsidRPr="005371C2" w:rsidRDefault="005C0CAC" w:rsidP="00791188">
            <w:pPr>
              <w:spacing w:before="60" w:after="60" w:line="240" w:lineRule="auto"/>
              <w:rPr>
                <w:b/>
                <w:sz w:val="14"/>
                <w:szCs w:val="16"/>
              </w:rPr>
            </w:pPr>
          </w:p>
        </w:tc>
        <w:tc>
          <w:tcPr>
            <w:tcW w:w="237" w:type="dxa"/>
            <w:gridSpan w:val="2"/>
            <w:tcBorders>
              <w:top w:val="nil"/>
              <w:left w:val="nil"/>
              <w:bottom w:val="single" w:sz="4" w:space="0" w:color="auto"/>
              <w:right w:val="nil"/>
            </w:tcBorders>
          </w:tcPr>
          <w:p w14:paraId="098598B0" w14:textId="77777777" w:rsidR="005C0CAC" w:rsidRPr="005371C2" w:rsidRDefault="005C0CAC" w:rsidP="00791188">
            <w:pPr>
              <w:spacing w:before="60" w:after="60" w:line="240" w:lineRule="auto"/>
              <w:rPr>
                <w:b/>
                <w:sz w:val="14"/>
                <w:szCs w:val="16"/>
              </w:rPr>
            </w:pPr>
          </w:p>
        </w:tc>
        <w:tc>
          <w:tcPr>
            <w:tcW w:w="4111" w:type="dxa"/>
            <w:gridSpan w:val="14"/>
            <w:tcBorders>
              <w:top w:val="single" w:sz="4" w:space="0" w:color="auto"/>
              <w:left w:val="nil"/>
              <w:bottom w:val="single" w:sz="4" w:space="0" w:color="auto"/>
              <w:right w:val="single" w:sz="4" w:space="0" w:color="auto"/>
            </w:tcBorders>
          </w:tcPr>
          <w:p w14:paraId="653F5ED1" w14:textId="77777777" w:rsidR="005C0CAC" w:rsidRPr="005371C2" w:rsidRDefault="005C0CAC" w:rsidP="00791188">
            <w:pPr>
              <w:spacing w:before="60" w:after="60" w:line="240" w:lineRule="auto"/>
              <w:rPr>
                <w:b/>
                <w:sz w:val="14"/>
                <w:szCs w:val="16"/>
              </w:rPr>
            </w:pPr>
          </w:p>
        </w:tc>
      </w:tr>
      <w:tr w:rsidR="005C0CAC" w:rsidRPr="005371C2" w14:paraId="39E7A930" w14:textId="77777777" w:rsidTr="00791188">
        <w:tc>
          <w:tcPr>
            <w:tcW w:w="10774" w:type="dxa"/>
            <w:gridSpan w:val="34"/>
            <w:tcBorders>
              <w:left w:val="single" w:sz="4" w:space="0" w:color="auto"/>
              <w:right w:val="single" w:sz="4" w:space="0" w:color="auto"/>
            </w:tcBorders>
          </w:tcPr>
          <w:p w14:paraId="768726C7" w14:textId="77777777" w:rsidR="005C0CAC" w:rsidRPr="005371C2" w:rsidRDefault="005C0CAC" w:rsidP="00791188">
            <w:pPr>
              <w:spacing w:line="240" w:lineRule="auto"/>
              <w:rPr>
                <w:b/>
                <w:sz w:val="14"/>
              </w:rPr>
            </w:pPr>
          </w:p>
        </w:tc>
      </w:tr>
      <w:tr w:rsidR="005C0CAC" w:rsidRPr="005371C2" w14:paraId="7255FE20"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07526AE3" w14:textId="77777777" w:rsidR="005C0CAC" w:rsidRPr="005C0CAC" w:rsidRDefault="005C0CAC" w:rsidP="00791188">
            <w:pPr>
              <w:spacing w:before="60" w:after="60" w:line="240" w:lineRule="auto"/>
              <w:jc w:val="center"/>
              <w:rPr>
                <w:b/>
                <w:color w:val="FFFFFF" w:themeColor="background1"/>
                <w:sz w:val="16"/>
              </w:rPr>
            </w:pPr>
            <w:r w:rsidRPr="005C0CAC">
              <w:rPr>
                <w:b/>
                <w:bCs/>
                <w:color w:val="FFFFFF" w:themeColor="background1"/>
                <w:sz w:val="16"/>
              </w:rPr>
              <w:t>TRANSACTION DETAILS</w:t>
            </w:r>
          </w:p>
        </w:tc>
        <w:tc>
          <w:tcPr>
            <w:tcW w:w="1599" w:type="dxa"/>
            <w:tcBorders>
              <w:top w:val="single" w:sz="4" w:space="0" w:color="auto"/>
              <w:left w:val="single" w:sz="4" w:space="0" w:color="auto"/>
              <w:bottom w:val="nil"/>
              <w:right w:val="nil"/>
            </w:tcBorders>
          </w:tcPr>
          <w:p w14:paraId="7FDB2EC6" w14:textId="77777777" w:rsidR="005C0CAC" w:rsidRPr="005371C2" w:rsidRDefault="005C0CAC" w:rsidP="00791188">
            <w:pPr>
              <w:spacing w:before="60" w:after="60" w:line="240" w:lineRule="auto"/>
              <w:rPr>
                <w:sz w:val="14"/>
                <w:szCs w:val="16"/>
              </w:rPr>
            </w:pPr>
            <w:r w:rsidRPr="005371C2">
              <w:rPr>
                <w:sz w:val="14"/>
                <w:szCs w:val="16"/>
              </w:rPr>
              <w:t>AUTHORITY TYPE</w:t>
            </w:r>
          </w:p>
        </w:tc>
        <w:tc>
          <w:tcPr>
            <w:tcW w:w="425" w:type="dxa"/>
            <w:gridSpan w:val="2"/>
            <w:tcBorders>
              <w:top w:val="single" w:sz="4" w:space="0" w:color="auto"/>
              <w:left w:val="nil"/>
              <w:bottom w:val="nil"/>
              <w:right w:val="nil"/>
            </w:tcBorders>
          </w:tcPr>
          <w:p w14:paraId="169E577F" w14:textId="77777777" w:rsidR="005C0CAC" w:rsidRPr="005371C2" w:rsidRDefault="005C0CAC" w:rsidP="00791188">
            <w:pPr>
              <w:spacing w:line="240" w:lineRule="auto"/>
              <w:rPr>
                <w:b/>
                <w:sz w:val="14"/>
              </w:rPr>
            </w:pPr>
            <w:r w:rsidRPr="005371C2">
              <w:rPr>
                <w:sz w:val="14"/>
              </w:rPr>
              <w:sym w:font="Webdings" w:char="F063"/>
            </w:r>
          </w:p>
        </w:tc>
        <w:tc>
          <w:tcPr>
            <w:tcW w:w="2223" w:type="dxa"/>
            <w:gridSpan w:val="6"/>
            <w:tcBorders>
              <w:top w:val="single" w:sz="4" w:space="0" w:color="auto"/>
              <w:left w:val="nil"/>
              <w:bottom w:val="nil"/>
              <w:right w:val="nil"/>
            </w:tcBorders>
          </w:tcPr>
          <w:p w14:paraId="538F5676" w14:textId="77777777" w:rsidR="005C0CAC" w:rsidRPr="005371C2" w:rsidRDefault="005C0CAC" w:rsidP="00791188">
            <w:pPr>
              <w:spacing w:line="240" w:lineRule="auto"/>
              <w:rPr>
                <w:sz w:val="14"/>
              </w:rPr>
            </w:pPr>
            <w:r w:rsidRPr="005371C2">
              <w:rPr>
                <w:sz w:val="14"/>
              </w:rPr>
              <w:t>SPECIFIC AUTHORITY</w:t>
            </w:r>
          </w:p>
          <w:p w14:paraId="3CF4D6F7" w14:textId="77777777" w:rsidR="005C0CAC" w:rsidRPr="005371C2" w:rsidRDefault="005C0CAC" w:rsidP="00791188">
            <w:pPr>
              <w:spacing w:line="240" w:lineRule="auto"/>
              <w:rPr>
                <w:b/>
                <w:sz w:val="14"/>
              </w:rPr>
            </w:pPr>
            <w:r w:rsidRPr="005371C2">
              <w:rPr>
                <w:sz w:val="12"/>
              </w:rPr>
              <w:t>(set out conveyancing transaction details below)</w:t>
            </w:r>
          </w:p>
        </w:tc>
        <w:tc>
          <w:tcPr>
            <w:tcW w:w="290" w:type="dxa"/>
            <w:gridSpan w:val="2"/>
            <w:tcBorders>
              <w:top w:val="single" w:sz="4" w:space="0" w:color="auto"/>
              <w:left w:val="nil"/>
              <w:bottom w:val="nil"/>
              <w:right w:val="nil"/>
            </w:tcBorders>
          </w:tcPr>
          <w:p w14:paraId="17E7A35D" w14:textId="77777777" w:rsidR="005C0CAC" w:rsidRPr="005371C2" w:rsidRDefault="005C0CAC" w:rsidP="00791188">
            <w:pPr>
              <w:spacing w:line="240" w:lineRule="auto"/>
              <w:rPr>
                <w:b/>
                <w:sz w:val="14"/>
              </w:rPr>
            </w:pPr>
            <w:r w:rsidRPr="005371C2">
              <w:rPr>
                <w:sz w:val="14"/>
              </w:rPr>
              <w:sym w:font="Webdings" w:char="F063"/>
            </w:r>
          </w:p>
        </w:tc>
        <w:tc>
          <w:tcPr>
            <w:tcW w:w="3454" w:type="dxa"/>
            <w:gridSpan w:val="13"/>
            <w:tcBorders>
              <w:top w:val="single" w:sz="4" w:space="0" w:color="auto"/>
              <w:left w:val="nil"/>
              <w:bottom w:val="nil"/>
              <w:right w:val="nil"/>
            </w:tcBorders>
          </w:tcPr>
          <w:p w14:paraId="2C72F443" w14:textId="77777777" w:rsidR="005C0CAC" w:rsidRPr="005371C2" w:rsidRDefault="005C0CAC" w:rsidP="00791188">
            <w:pPr>
              <w:spacing w:line="240" w:lineRule="auto"/>
              <w:rPr>
                <w:sz w:val="14"/>
              </w:rPr>
            </w:pPr>
            <w:r w:rsidRPr="005371C2">
              <w:rPr>
                <w:sz w:val="14"/>
              </w:rPr>
              <w:t>STANDING AUTHORITY</w:t>
            </w:r>
          </w:p>
          <w:p w14:paraId="51118123" w14:textId="77777777" w:rsidR="005C0CAC" w:rsidRPr="005371C2" w:rsidRDefault="005C0CAC" w:rsidP="00791188">
            <w:pPr>
              <w:spacing w:line="240" w:lineRule="auto"/>
              <w:rPr>
                <w:sz w:val="12"/>
              </w:rPr>
            </w:pPr>
            <w:r w:rsidRPr="005371C2">
              <w:rPr>
                <w:sz w:val="12"/>
              </w:rPr>
              <w:t>ends on revocation or expiration date:___/____/___</w:t>
            </w:r>
          </w:p>
          <w:p w14:paraId="2793EA8B" w14:textId="77777777" w:rsidR="005C0CAC" w:rsidRPr="005371C2" w:rsidRDefault="005C0CAC" w:rsidP="00791188">
            <w:pPr>
              <w:spacing w:line="240" w:lineRule="auto"/>
              <w:rPr>
                <w:sz w:val="14"/>
              </w:rPr>
            </w:pPr>
            <w:r w:rsidRPr="005371C2">
              <w:rPr>
                <w:sz w:val="12"/>
              </w:rPr>
              <w:t>(tick relevant conveyancing transaction(s) below)</w:t>
            </w:r>
          </w:p>
        </w:tc>
        <w:tc>
          <w:tcPr>
            <w:tcW w:w="426" w:type="dxa"/>
            <w:gridSpan w:val="2"/>
            <w:tcBorders>
              <w:top w:val="single" w:sz="4" w:space="0" w:color="auto"/>
              <w:left w:val="nil"/>
              <w:bottom w:val="nil"/>
              <w:right w:val="nil"/>
            </w:tcBorders>
          </w:tcPr>
          <w:p w14:paraId="70998D44" w14:textId="77777777" w:rsidR="005C0CAC" w:rsidRPr="005371C2" w:rsidRDefault="005C0CAC" w:rsidP="00791188">
            <w:pPr>
              <w:spacing w:line="240" w:lineRule="auto"/>
              <w:rPr>
                <w:b/>
                <w:sz w:val="14"/>
              </w:rPr>
            </w:pPr>
            <w:r w:rsidRPr="005371C2">
              <w:rPr>
                <w:sz w:val="14"/>
              </w:rPr>
              <w:sym w:font="Webdings" w:char="F063"/>
            </w:r>
          </w:p>
        </w:tc>
        <w:tc>
          <w:tcPr>
            <w:tcW w:w="1932" w:type="dxa"/>
            <w:gridSpan w:val="7"/>
            <w:tcBorders>
              <w:top w:val="single" w:sz="4" w:space="0" w:color="auto"/>
              <w:left w:val="nil"/>
              <w:bottom w:val="nil"/>
              <w:right w:val="single" w:sz="4" w:space="0" w:color="auto"/>
            </w:tcBorders>
          </w:tcPr>
          <w:p w14:paraId="4DCD6170" w14:textId="77777777" w:rsidR="005C0CAC" w:rsidRPr="005371C2" w:rsidRDefault="005C0CAC" w:rsidP="00791188">
            <w:pPr>
              <w:spacing w:line="240" w:lineRule="auto"/>
              <w:rPr>
                <w:sz w:val="14"/>
              </w:rPr>
            </w:pPr>
            <w:r w:rsidRPr="005371C2">
              <w:rPr>
                <w:sz w:val="14"/>
              </w:rPr>
              <w:t>BATCH AUTHORITY</w:t>
            </w:r>
          </w:p>
          <w:p w14:paraId="5B1FE9B7" w14:textId="77777777" w:rsidR="005C0CAC" w:rsidRPr="005371C2" w:rsidRDefault="005C0CAC" w:rsidP="00791188">
            <w:pPr>
              <w:spacing w:line="240" w:lineRule="auto"/>
              <w:rPr>
                <w:b/>
                <w:sz w:val="14"/>
              </w:rPr>
            </w:pPr>
            <w:r w:rsidRPr="005371C2">
              <w:rPr>
                <w:sz w:val="12"/>
              </w:rPr>
              <w:t>(attach details of conveyancing transaction(s))</w:t>
            </w:r>
          </w:p>
        </w:tc>
      </w:tr>
      <w:tr w:rsidR="005C0CAC" w:rsidRPr="005371C2" w14:paraId="72FCE163" w14:textId="77777777" w:rsidTr="00791188">
        <w:tc>
          <w:tcPr>
            <w:tcW w:w="425" w:type="dxa"/>
            <w:vMerge/>
            <w:tcBorders>
              <w:left w:val="single" w:sz="4" w:space="0" w:color="auto"/>
              <w:right w:val="single" w:sz="4" w:space="0" w:color="auto"/>
            </w:tcBorders>
            <w:shd w:val="clear" w:color="auto" w:fill="363534" w:themeFill="text1"/>
            <w:textDirection w:val="btLr"/>
          </w:tcPr>
          <w:p w14:paraId="6802F9FF"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53DACE3" w14:textId="77777777" w:rsidR="005C0CAC" w:rsidRPr="005371C2" w:rsidRDefault="005C0CAC" w:rsidP="00791188">
            <w:pPr>
              <w:spacing w:before="60" w:after="60" w:line="240" w:lineRule="auto"/>
              <w:rPr>
                <w:sz w:val="14"/>
                <w:szCs w:val="16"/>
              </w:rPr>
            </w:pPr>
          </w:p>
        </w:tc>
        <w:tc>
          <w:tcPr>
            <w:tcW w:w="4365" w:type="dxa"/>
            <w:gridSpan w:val="15"/>
            <w:tcBorders>
              <w:top w:val="nil"/>
              <w:left w:val="nil"/>
              <w:bottom w:val="nil"/>
              <w:right w:val="nil"/>
            </w:tcBorders>
            <w:shd w:val="clear" w:color="auto" w:fill="D9D9D9" w:themeFill="background1" w:themeFillShade="D9"/>
          </w:tcPr>
          <w:p w14:paraId="3A1E66F8" w14:textId="77777777" w:rsidR="005C0CAC" w:rsidRPr="005371C2" w:rsidRDefault="005C0CAC" w:rsidP="00791188">
            <w:pPr>
              <w:spacing w:before="60" w:after="60" w:line="240" w:lineRule="auto"/>
              <w:jc w:val="center"/>
              <w:rPr>
                <w:b/>
                <w:sz w:val="14"/>
              </w:rPr>
            </w:pPr>
            <w:r w:rsidRPr="005371C2">
              <w:rPr>
                <w:b/>
                <w:bCs/>
                <w:sz w:val="14"/>
              </w:rPr>
              <w:t>CONVEYANCING TRANSACTION(S) 1</w:t>
            </w:r>
          </w:p>
        </w:tc>
        <w:tc>
          <w:tcPr>
            <w:tcW w:w="236" w:type="dxa"/>
            <w:gridSpan w:val="2"/>
            <w:tcBorders>
              <w:top w:val="nil"/>
              <w:left w:val="nil"/>
              <w:bottom w:val="nil"/>
              <w:right w:val="nil"/>
            </w:tcBorders>
          </w:tcPr>
          <w:p w14:paraId="3B60FE27" w14:textId="77777777" w:rsidR="005C0CAC" w:rsidRPr="005371C2" w:rsidRDefault="005C0CAC" w:rsidP="00791188">
            <w:pPr>
              <w:spacing w:line="240" w:lineRule="auto"/>
              <w:rPr>
                <w:b/>
                <w:sz w:val="14"/>
              </w:rPr>
            </w:pPr>
          </w:p>
        </w:tc>
        <w:tc>
          <w:tcPr>
            <w:tcW w:w="4149" w:type="dxa"/>
            <w:gridSpan w:val="15"/>
            <w:tcBorders>
              <w:top w:val="nil"/>
              <w:left w:val="nil"/>
              <w:bottom w:val="nil"/>
              <w:right w:val="single" w:sz="4" w:space="0" w:color="auto"/>
            </w:tcBorders>
            <w:shd w:val="clear" w:color="auto" w:fill="D9D9D9" w:themeFill="background1" w:themeFillShade="D9"/>
          </w:tcPr>
          <w:p w14:paraId="1302F1A4" w14:textId="77777777" w:rsidR="005C0CAC" w:rsidRPr="005371C2" w:rsidRDefault="005C0CAC" w:rsidP="00791188">
            <w:pPr>
              <w:spacing w:before="60" w:after="60" w:line="240" w:lineRule="auto"/>
              <w:jc w:val="center"/>
              <w:rPr>
                <w:b/>
                <w:sz w:val="14"/>
              </w:rPr>
            </w:pPr>
            <w:r w:rsidRPr="005371C2">
              <w:rPr>
                <w:b/>
                <w:bCs/>
                <w:sz w:val="14"/>
              </w:rPr>
              <w:t>CONVEYANCING TRANSACTION(S) 2</w:t>
            </w:r>
          </w:p>
        </w:tc>
      </w:tr>
      <w:tr w:rsidR="005C0CAC" w:rsidRPr="005371C2" w14:paraId="170F8CE4" w14:textId="77777777" w:rsidTr="00791188">
        <w:tc>
          <w:tcPr>
            <w:tcW w:w="425" w:type="dxa"/>
            <w:vMerge/>
            <w:tcBorders>
              <w:left w:val="single" w:sz="4" w:space="0" w:color="auto"/>
              <w:right w:val="single" w:sz="4" w:space="0" w:color="auto"/>
            </w:tcBorders>
            <w:shd w:val="clear" w:color="auto" w:fill="363534" w:themeFill="text1"/>
          </w:tcPr>
          <w:p w14:paraId="6A5F97BC"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04D0267" w14:textId="77777777" w:rsidR="005C0CAC" w:rsidRPr="005371C2" w:rsidRDefault="005C0CAC" w:rsidP="00791188">
            <w:pPr>
              <w:spacing w:before="60" w:after="60" w:line="240" w:lineRule="auto"/>
              <w:rPr>
                <w:sz w:val="14"/>
                <w:szCs w:val="16"/>
              </w:rPr>
            </w:pPr>
            <w:r w:rsidRPr="005371C2">
              <w:rPr>
                <w:sz w:val="14"/>
                <w:szCs w:val="16"/>
              </w:rPr>
              <w:t>PROPERTY ADDRESS</w:t>
            </w:r>
          </w:p>
        </w:tc>
        <w:tc>
          <w:tcPr>
            <w:tcW w:w="4365" w:type="dxa"/>
            <w:gridSpan w:val="15"/>
            <w:tcBorders>
              <w:top w:val="nil"/>
              <w:left w:val="nil"/>
              <w:bottom w:val="single" w:sz="4" w:space="0" w:color="auto"/>
              <w:right w:val="nil"/>
            </w:tcBorders>
          </w:tcPr>
          <w:p w14:paraId="556213F7"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2EA4CFF6" w14:textId="77777777" w:rsidR="005C0CAC" w:rsidRPr="005371C2" w:rsidRDefault="005C0CAC" w:rsidP="00791188">
            <w:pPr>
              <w:spacing w:before="60" w:after="60" w:line="240" w:lineRule="auto"/>
              <w:rPr>
                <w:sz w:val="14"/>
                <w:szCs w:val="16"/>
              </w:rPr>
            </w:pPr>
          </w:p>
        </w:tc>
        <w:tc>
          <w:tcPr>
            <w:tcW w:w="4149" w:type="dxa"/>
            <w:gridSpan w:val="15"/>
            <w:tcBorders>
              <w:top w:val="nil"/>
              <w:left w:val="nil"/>
              <w:bottom w:val="single" w:sz="4" w:space="0" w:color="auto"/>
              <w:right w:val="single" w:sz="4" w:space="0" w:color="auto"/>
            </w:tcBorders>
          </w:tcPr>
          <w:p w14:paraId="03CAD30F" w14:textId="77777777" w:rsidR="005C0CAC" w:rsidRPr="005371C2" w:rsidRDefault="005C0CAC" w:rsidP="00791188">
            <w:pPr>
              <w:spacing w:before="60" w:after="60" w:line="240" w:lineRule="auto"/>
              <w:rPr>
                <w:sz w:val="14"/>
                <w:szCs w:val="16"/>
              </w:rPr>
            </w:pPr>
          </w:p>
        </w:tc>
      </w:tr>
      <w:tr w:rsidR="005C0CAC" w:rsidRPr="005371C2" w14:paraId="7C2908A1" w14:textId="77777777" w:rsidTr="00791188">
        <w:tc>
          <w:tcPr>
            <w:tcW w:w="425" w:type="dxa"/>
            <w:vMerge/>
            <w:tcBorders>
              <w:left w:val="single" w:sz="4" w:space="0" w:color="auto"/>
              <w:right w:val="single" w:sz="4" w:space="0" w:color="auto"/>
            </w:tcBorders>
            <w:shd w:val="clear" w:color="auto" w:fill="363534" w:themeFill="text1"/>
          </w:tcPr>
          <w:p w14:paraId="4A9CC146"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7AAF67FA" w14:textId="77777777" w:rsidR="005C0CAC" w:rsidRPr="005371C2" w:rsidRDefault="005C0CAC" w:rsidP="00791188">
            <w:pPr>
              <w:spacing w:before="60" w:after="60" w:line="240" w:lineRule="auto"/>
              <w:rPr>
                <w:sz w:val="14"/>
                <w:szCs w:val="16"/>
              </w:rPr>
            </w:pPr>
            <w:r w:rsidRPr="005371C2">
              <w:rPr>
                <w:sz w:val="14"/>
                <w:szCs w:val="16"/>
              </w:rPr>
              <w:t xml:space="preserve">LAND TITLE REFERENCE(S) </w:t>
            </w:r>
          </w:p>
          <w:p w14:paraId="3634E1F3" w14:textId="77777777" w:rsidR="005C0CAC" w:rsidRPr="005371C2" w:rsidRDefault="005C0CAC" w:rsidP="00791188">
            <w:pPr>
              <w:spacing w:before="60" w:after="60" w:line="240" w:lineRule="auto"/>
              <w:rPr>
                <w:sz w:val="14"/>
                <w:szCs w:val="16"/>
              </w:rPr>
            </w:pPr>
            <w:r w:rsidRPr="005371C2">
              <w:rPr>
                <w:sz w:val="14"/>
                <w:szCs w:val="16"/>
              </w:rPr>
              <w:t>(and/or property description)</w:t>
            </w:r>
          </w:p>
        </w:tc>
        <w:tc>
          <w:tcPr>
            <w:tcW w:w="4365" w:type="dxa"/>
            <w:gridSpan w:val="15"/>
            <w:tcBorders>
              <w:top w:val="single" w:sz="4" w:space="0" w:color="auto"/>
              <w:left w:val="nil"/>
              <w:bottom w:val="single" w:sz="4" w:space="0" w:color="auto"/>
              <w:right w:val="nil"/>
            </w:tcBorders>
          </w:tcPr>
          <w:p w14:paraId="25CCF222" w14:textId="77777777" w:rsidR="005C0CAC" w:rsidRPr="005371C2" w:rsidRDefault="005C0CAC" w:rsidP="00791188">
            <w:pPr>
              <w:spacing w:before="60" w:after="60" w:line="240" w:lineRule="auto"/>
              <w:rPr>
                <w:sz w:val="14"/>
                <w:szCs w:val="16"/>
              </w:rPr>
            </w:pPr>
          </w:p>
        </w:tc>
        <w:tc>
          <w:tcPr>
            <w:tcW w:w="236" w:type="dxa"/>
            <w:gridSpan w:val="2"/>
            <w:tcBorders>
              <w:top w:val="nil"/>
              <w:left w:val="nil"/>
              <w:bottom w:val="nil"/>
              <w:right w:val="nil"/>
            </w:tcBorders>
          </w:tcPr>
          <w:p w14:paraId="4271C770" w14:textId="77777777" w:rsidR="005C0CAC" w:rsidRPr="005371C2" w:rsidRDefault="005C0CAC" w:rsidP="00791188">
            <w:pPr>
              <w:spacing w:before="60" w:after="60" w:line="240" w:lineRule="auto"/>
              <w:rPr>
                <w:sz w:val="14"/>
                <w:szCs w:val="16"/>
              </w:rPr>
            </w:pPr>
          </w:p>
        </w:tc>
        <w:tc>
          <w:tcPr>
            <w:tcW w:w="4149" w:type="dxa"/>
            <w:gridSpan w:val="15"/>
            <w:tcBorders>
              <w:top w:val="single" w:sz="4" w:space="0" w:color="auto"/>
              <w:left w:val="nil"/>
              <w:bottom w:val="single" w:sz="4" w:space="0" w:color="auto"/>
              <w:right w:val="single" w:sz="4" w:space="0" w:color="auto"/>
            </w:tcBorders>
          </w:tcPr>
          <w:p w14:paraId="21FCD94C" w14:textId="77777777" w:rsidR="005C0CAC" w:rsidRPr="005371C2" w:rsidRDefault="005C0CAC" w:rsidP="00791188">
            <w:pPr>
              <w:spacing w:before="60" w:after="60" w:line="240" w:lineRule="auto"/>
              <w:rPr>
                <w:sz w:val="14"/>
                <w:szCs w:val="16"/>
              </w:rPr>
            </w:pPr>
          </w:p>
        </w:tc>
      </w:tr>
      <w:tr w:rsidR="005C0CAC" w:rsidRPr="005371C2" w14:paraId="5AB774EF" w14:textId="77777777" w:rsidTr="00791188">
        <w:trPr>
          <w:trHeight w:val="167"/>
        </w:trPr>
        <w:tc>
          <w:tcPr>
            <w:tcW w:w="425" w:type="dxa"/>
            <w:vMerge/>
            <w:tcBorders>
              <w:left w:val="single" w:sz="4" w:space="0" w:color="auto"/>
              <w:right w:val="single" w:sz="4" w:space="0" w:color="auto"/>
            </w:tcBorders>
            <w:shd w:val="clear" w:color="auto" w:fill="363534" w:themeFill="text1"/>
          </w:tcPr>
          <w:p w14:paraId="4D3D0864" w14:textId="77777777" w:rsidR="005C0CAC" w:rsidRPr="005371C2" w:rsidRDefault="005C0CAC" w:rsidP="00791188">
            <w:pPr>
              <w:spacing w:line="240" w:lineRule="auto"/>
              <w:rPr>
                <w:b/>
              </w:rPr>
            </w:pPr>
          </w:p>
        </w:tc>
        <w:tc>
          <w:tcPr>
            <w:tcW w:w="1599" w:type="dxa"/>
            <w:vMerge w:val="restart"/>
            <w:tcBorders>
              <w:top w:val="nil"/>
              <w:left w:val="single" w:sz="4" w:space="0" w:color="auto"/>
              <w:bottom w:val="nil"/>
              <w:right w:val="nil"/>
            </w:tcBorders>
          </w:tcPr>
          <w:p w14:paraId="3977C091" w14:textId="77777777" w:rsidR="005C0CAC" w:rsidRPr="005371C2" w:rsidRDefault="005C0CAC" w:rsidP="00791188">
            <w:pPr>
              <w:spacing w:before="60" w:after="60" w:line="240" w:lineRule="auto"/>
              <w:rPr>
                <w:sz w:val="14"/>
                <w:szCs w:val="16"/>
              </w:rPr>
            </w:pPr>
            <w:r w:rsidRPr="005371C2">
              <w:rPr>
                <w:sz w:val="14"/>
                <w:szCs w:val="16"/>
              </w:rPr>
              <w:t>CONVEYANCING</w:t>
            </w:r>
          </w:p>
          <w:p w14:paraId="42234528" w14:textId="77777777" w:rsidR="005C0CAC" w:rsidRPr="005371C2" w:rsidRDefault="005C0CAC" w:rsidP="00791188">
            <w:pPr>
              <w:spacing w:before="60" w:after="60" w:line="240" w:lineRule="auto"/>
              <w:rPr>
                <w:sz w:val="14"/>
                <w:szCs w:val="16"/>
              </w:rPr>
            </w:pPr>
            <w:r w:rsidRPr="005371C2">
              <w:rPr>
                <w:sz w:val="14"/>
                <w:szCs w:val="16"/>
              </w:rPr>
              <w:t xml:space="preserve">TRANSACTION(S) </w:t>
            </w:r>
          </w:p>
        </w:tc>
        <w:tc>
          <w:tcPr>
            <w:tcW w:w="245" w:type="dxa"/>
            <w:tcBorders>
              <w:top w:val="single" w:sz="4" w:space="0" w:color="auto"/>
              <w:left w:val="nil"/>
              <w:bottom w:val="nil"/>
              <w:right w:val="nil"/>
            </w:tcBorders>
          </w:tcPr>
          <w:p w14:paraId="5E20D823"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single" w:sz="4" w:space="0" w:color="auto"/>
              <w:left w:val="nil"/>
              <w:bottom w:val="nil"/>
              <w:right w:val="nil"/>
            </w:tcBorders>
          </w:tcPr>
          <w:p w14:paraId="2D1090EE" w14:textId="77777777" w:rsidR="005C0CAC" w:rsidRPr="005371C2" w:rsidRDefault="005C0CAC" w:rsidP="00791188">
            <w:pPr>
              <w:spacing w:line="240" w:lineRule="auto"/>
              <w:rPr>
                <w:b/>
                <w:sz w:val="14"/>
              </w:rPr>
            </w:pPr>
            <w:r w:rsidRPr="005371C2">
              <w:rPr>
                <w:sz w:val="14"/>
              </w:rPr>
              <w:t>TRANSFER</w:t>
            </w:r>
          </w:p>
        </w:tc>
        <w:tc>
          <w:tcPr>
            <w:tcW w:w="283" w:type="dxa"/>
            <w:tcBorders>
              <w:top w:val="single" w:sz="4" w:space="0" w:color="auto"/>
              <w:left w:val="nil"/>
              <w:bottom w:val="nil"/>
              <w:right w:val="nil"/>
            </w:tcBorders>
          </w:tcPr>
          <w:p w14:paraId="6F94C89C" w14:textId="77777777" w:rsidR="005C0CAC" w:rsidRPr="005371C2" w:rsidRDefault="005C0CAC" w:rsidP="00791188">
            <w:pPr>
              <w:spacing w:line="240" w:lineRule="auto"/>
              <w:rPr>
                <w:b/>
                <w:sz w:val="14"/>
              </w:rPr>
            </w:pPr>
            <w:r w:rsidRPr="005371C2">
              <w:rPr>
                <w:sz w:val="14"/>
              </w:rPr>
              <w:sym w:font="Webdings" w:char="F063"/>
            </w:r>
          </w:p>
        </w:tc>
        <w:tc>
          <w:tcPr>
            <w:tcW w:w="1035" w:type="dxa"/>
            <w:gridSpan w:val="5"/>
            <w:tcBorders>
              <w:top w:val="single" w:sz="4" w:space="0" w:color="auto"/>
              <w:left w:val="nil"/>
              <w:bottom w:val="nil"/>
              <w:right w:val="nil"/>
            </w:tcBorders>
          </w:tcPr>
          <w:p w14:paraId="39E0F3D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05F68F8B" w14:textId="77777777" w:rsidR="005C0CAC" w:rsidRPr="005371C2" w:rsidRDefault="005C0CAC" w:rsidP="00791188">
            <w:pPr>
              <w:spacing w:line="240" w:lineRule="auto"/>
              <w:rPr>
                <w:b/>
                <w:sz w:val="14"/>
              </w:rPr>
            </w:pPr>
            <w:r w:rsidRPr="005371C2">
              <w:rPr>
                <w:sz w:val="14"/>
              </w:rPr>
              <w:sym w:font="Webdings" w:char="F063"/>
            </w:r>
          </w:p>
        </w:tc>
        <w:tc>
          <w:tcPr>
            <w:tcW w:w="1143" w:type="dxa"/>
            <w:gridSpan w:val="4"/>
            <w:tcBorders>
              <w:top w:val="single" w:sz="4" w:space="0" w:color="auto"/>
              <w:left w:val="nil"/>
              <w:bottom w:val="nil"/>
              <w:right w:val="nil"/>
            </w:tcBorders>
          </w:tcPr>
          <w:p w14:paraId="5EED6936" w14:textId="77777777" w:rsidR="005C0CAC" w:rsidRPr="005371C2" w:rsidRDefault="005C0CAC" w:rsidP="00791188">
            <w:pPr>
              <w:spacing w:line="240" w:lineRule="auto"/>
              <w:rPr>
                <w:sz w:val="14"/>
              </w:rPr>
            </w:pPr>
            <w:r w:rsidRPr="005371C2">
              <w:rPr>
                <w:sz w:val="14"/>
              </w:rPr>
              <w:t>CAVEAT</w:t>
            </w:r>
          </w:p>
        </w:tc>
        <w:tc>
          <w:tcPr>
            <w:tcW w:w="236" w:type="dxa"/>
            <w:gridSpan w:val="2"/>
            <w:vMerge w:val="restart"/>
            <w:tcBorders>
              <w:top w:val="nil"/>
              <w:left w:val="nil"/>
              <w:bottom w:val="nil"/>
              <w:right w:val="nil"/>
            </w:tcBorders>
          </w:tcPr>
          <w:p w14:paraId="54EA32C7" w14:textId="77777777" w:rsidR="005C0CAC" w:rsidRPr="005371C2" w:rsidRDefault="005C0CAC" w:rsidP="00791188">
            <w:pPr>
              <w:spacing w:line="240" w:lineRule="auto"/>
              <w:rPr>
                <w:b/>
              </w:rPr>
            </w:pPr>
          </w:p>
        </w:tc>
        <w:tc>
          <w:tcPr>
            <w:tcW w:w="279" w:type="dxa"/>
            <w:gridSpan w:val="2"/>
            <w:tcBorders>
              <w:top w:val="single" w:sz="4" w:space="0" w:color="auto"/>
              <w:left w:val="nil"/>
              <w:bottom w:val="nil"/>
              <w:right w:val="nil"/>
            </w:tcBorders>
          </w:tcPr>
          <w:p w14:paraId="37AAE74B"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single" w:sz="4" w:space="0" w:color="auto"/>
              <w:left w:val="nil"/>
              <w:bottom w:val="nil"/>
              <w:right w:val="nil"/>
            </w:tcBorders>
          </w:tcPr>
          <w:p w14:paraId="3277EA69" w14:textId="77777777" w:rsidR="005C0CAC" w:rsidRPr="005371C2" w:rsidRDefault="005C0CAC" w:rsidP="00791188">
            <w:pPr>
              <w:spacing w:line="240" w:lineRule="auto"/>
              <w:rPr>
                <w:sz w:val="14"/>
              </w:rPr>
            </w:pPr>
            <w:r w:rsidRPr="005371C2">
              <w:rPr>
                <w:sz w:val="14"/>
              </w:rPr>
              <w:t>TRANSFER</w:t>
            </w:r>
          </w:p>
        </w:tc>
        <w:tc>
          <w:tcPr>
            <w:tcW w:w="283" w:type="dxa"/>
            <w:tcBorders>
              <w:top w:val="single" w:sz="4" w:space="0" w:color="auto"/>
              <w:left w:val="nil"/>
              <w:bottom w:val="nil"/>
              <w:right w:val="nil"/>
            </w:tcBorders>
          </w:tcPr>
          <w:p w14:paraId="3D688088" w14:textId="77777777" w:rsidR="005C0CAC" w:rsidRPr="005371C2" w:rsidRDefault="005C0CAC" w:rsidP="00791188">
            <w:pPr>
              <w:spacing w:line="240" w:lineRule="auto"/>
              <w:rPr>
                <w:b/>
                <w:sz w:val="14"/>
              </w:rPr>
            </w:pPr>
            <w:r w:rsidRPr="005371C2">
              <w:rPr>
                <w:sz w:val="14"/>
              </w:rPr>
              <w:sym w:font="Webdings" w:char="F063"/>
            </w:r>
          </w:p>
        </w:tc>
        <w:tc>
          <w:tcPr>
            <w:tcW w:w="1043" w:type="dxa"/>
            <w:gridSpan w:val="5"/>
            <w:tcBorders>
              <w:top w:val="single" w:sz="4" w:space="0" w:color="auto"/>
              <w:left w:val="nil"/>
              <w:bottom w:val="nil"/>
              <w:right w:val="nil"/>
            </w:tcBorders>
          </w:tcPr>
          <w:p w14:paraId="6D17B8B2" w14:textId="77777777" w:rsidR="005C0CAC" w:rsidRPr="005371C2" w:rsidRDefault="005C0CAC" w:rsidP="00791188">
            <w:pPr>
              <w:spacing w:line="240" w:lineRule="auto"/>
              <w:rPr>
                <w:sz w:val="14"/>
              </w:rPr>
            </w:pPr>
            <w:r w:rsidRPr="005371C2">
              <w:rPr>
                <w:sz w:val="14"/>
              </w:rPr>
              <w:t>MORTGAGE</w:t>
            </w:r>
          </w:p>
        </w:tc>
        <w:tc>
          <w:tcPr>
            <w:tcW w:w="284" w:type="dxa"/>
            <w:tcBorders>
              <w:top w:val="single" w:sz="4" w:space="0" w:color="auto"/>
              <w:left w:val="nil"/>
              <w:bottom w:val="nil"/>
              <w:right w:val="nil"/>
            </w:tcBorders>
          </w:tcPr>
          <w:p w14:paraId="421575F5" w14:textId="77777777" w:rsidR="005C0CAC" w:rsidRPr="005371C2" w:rsidRDefault="005C0CAC" w:rsidP="00791188">
            <w:pPr>
              <w:spacing w:line="240" w:lineRule="auto"/>
              <w:rPr>
                <w:b/>
                <w:sz w:val="14"/>
              </w:rPr>
            </w:pPr>
            <w:r w:rsidRPr="005371C2">
              <w:rPr>
                <w:sz w:val="14"/>
              </w:rPr>
              <w:sym w:font="Webdings" w:char="F063"/>
            </w:r>
          </w:p>
        </w:tc>
        <w:tc>
          <w:tcPr>
            <w:tcW w:w="1083" w:type="dxa"/>
            <w:gridSpan w:val="4"/>
            <w:tcBorders>
              <w:top w:val="single" w:sz="4" w:space="0" w:color="auto"/>
              <w:left w:val="nil"/>
              <w:bottom w:val="nil"/>
              <w:right w:val="single" w:sz="4" w:space="0" w:color="auto"/>
            </w:tcBorders>
          </w:tcPr>
          <w:p w14:paraId="4C5B040E" w14:textId="77777777" w:rsidR="005C0CAC" w:rsidRPr="005371C2" w:rsidRDefault="005C0CAC" w:rsidP="00791188">
            <w:pPr>
              <w:spacing w:line="240" w:lineRule="auto"/>
              <w:rPr>
                <w:sz w:val="14"/>
              </w:rPr>
            </w:pPr>
            <w:r w:rsidRPr="005371C2">
              <w:rPr>
                <w:sz w:val="14"/>
              </w:rPr>
              <w:t>CAVEAT</w:t>
            </w:r>
          </w:p>
        </w:tc>
      </w:tr>
      <w:tr w:rsidR="005C0CAC" w:rsidRPr="005371C2" w14:paraId="42D55BDE" w14:textId="77777777" w:rsidTr="00791188">
        <w:trPr>
          <w:trHeight w:val="558"/>
        </w:trPr>
        <w:tc>
          <w:tcPr>
            <w:tcW w:w="425" w:type="dxa"/>
            <w:vMerge/>
            <w:tcBorders>
              <w:left w:val="single" w:sz="4" w:space="0" w:color="auto"/>
              <w:right w:val="single" w:sz="4" w:space="0" w:color="auto"/>
            </w:tcBorders>
            <w:shd w:val="clear" w:color="auto" w:fill="363534" w:themeFill="text1"/>
          </w:tcPr>
          <w:p w14:paraId="4B0DEB96" w14:textId="77777777" w:rsidR="005C0CAC" w:rsidRPr="005371C2" w:rsidRDefault="005C0CAC" w:rsidP="00791188">
            <w:pPr>
              <w:spacing w:line="240" w:lineRule="auto"/>
              <w:rPr>
                <w:b/>
              </w:rPr>
            </w:pPr>
          </w:p>
        </w:tc>
        <w:tc>
          <w:tcPr>
            <w:tcW w:w="1599" w:type="dxa"/>
            <w:vMerge/>
            <w:tcBorders>
              <w:top w:val="nil"/>
              <w:left w:val="single" w:sz="4" w:space="0" w:color="auto"/>
              <w:bottom w:val="nil"/>
              <w:right w:val="nil"/>
            </w:tcBorders>
          </w:tcPr>
          <w:p w14:paraId="7013AF82" w14:textId="77777777" w:rsidR="005C0CAC" w:rsidRPr="005371C2" w:rsidRDefault="005C0CAC" w:rsidP="00791188">
            <w:pPr>
              <w:spacing w:before="60" w:after="60" w:line="240" w:lineRule="auto"/>
              <w:rPr>
                <w:sz w:val="14"/>
                <w:szCs w:val="16"/>
              </w:rPr>
            </w:pPr>
          </w:p>
        </w:tc>
        <w:tc>
          <w:tcPr>
            <w:tcW w:w="245" w:type="dxa"/>
            <w:tcBorders>
              <w:top w:val="nil"/>
              <w:left w:val="nil"/>
              <w:bottom w:val="nil"/>
              <w:right w:val="nil"/>
            </w:tcBorders>
          </w:tcPr>
          <w:p w14:paraId="3E40FC26" w14:textId="77777777" w:rsidR="005C0CAC" w:rsidRPr="005371C2" w:rsidRDefault="005C0CAC" w:rsidP="00791188">
            <w:pPr>
              <w:spacing w:line="240" w:lineRule="auto"/>
              <w:rPr>
                <w:sz w:val="14"/>
              </w:rPr>
            </w:pPr>
            <w:r w:rsidRPr="005371C2">
              <w:rPr>
                <w:sz w:val="14"/>
              </w:rPr>
              <w:sym w:font="Webdings" w:char="F063"/>
            </w:r>
          </w:p>
        </w:tc>
        <w:tc>
          <w:tcPr>
            <w:tcW w:w="1375" w:type="dxa"/>
            <w:gridSpan w:val="3"/>
            <w:tcBorders>
              <w:top w:val="nil"/>
              <w:left w:val="nil"/>
              <w:bottom w:val="nil"/>
              <w:right w:val="nil"/>
            </w:tcBorders>
          </w:tcPr>
          <w:p w14:paraId="5E160343" w14:textId="167C8DB3"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D8809CB" w14:textId="77777777" w:rsidR="005C0CAC" w:rsidRPr="005371C2" w:rsidRDefault="005C0CAC" w:rsidP="00791188">
            <w:pPr>
              <w:spacing w:line="240" w:lineRule="auto"/>
              <w:rPr>
                <w:sz w:val="14"/>
              </w:rPr>
            </w:pPr>
            <w:r w:rsidRPr="005371C2">
              <w:rPr>
                <w:sz w:val="14"/>
              </w:rPr>
              <w:sym w:font="Webdings" w:char="F063"/>
            </w:r>
          </w:p>
        </w:tc>
        <w:tc>
          <w:tcPr>
            <w:tcW w:w="1035" w:type="dxa"/>
            <w:gridSpan w:val="5"/>
            <w:tcBorders>
              <w:top w:val="nil"/>
              <w:left w:val="nil"/>
              <w:bottom w:val="nil"/>
              <w:right w:val="nil"/>
            </w:tcBorders>
          </w:tcPr>
          <w:p w14:paraId="36EC6C2A"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26FE62AC" w14:textId="77777777" w:rsidR="005C0CAC" w:rsidRPr="005371C2" w:rsidRDefault="005C0CAC" w:rsidP="00791188">
            <w:pPr>
              <w:spacing w:line="240" w:lineRule="auto"/>
              <w:rPr>
                <w:sz w:val="14"/>
              </w:rPr>
            </w:pPr>
            <w:r w:rsidRPr="005371C2">
              <w:rPr>
                <w:sz w:val="14"/>
              </w:rPr>
              <w:sym w:font="Webdings" w:char="F063"/>
            </w:r>
          </w:p>
        </w:tc>
        <w:tc>
          <w:tcPr>
            <w:tcW w:w="1143" w:type="dxa"/>
            <w:gridSpan w:val="4"/>
            <w:tcBorders>
              <w:top w:val="nil"/>
              <w:left w:val="nil"/>
              <w:bottom w:val="nil"/>
              <w:right w:val="nil"/>
            </w:tcBorders>
          </w:tcPr>
          <w:p w14:paraId="081C2B0B" w14:textId="77777777" w:rsidR="005C0CAC" w:rsidRPr="005371C2" w:rsidRDefault="005C0CAC" w:rsidP="00791188">
            <w:pPr>
              <w:spacing w:line="240" w:lineRule="auto"/>
              <w:rPr>
                <w:sz w:val="14"/>
              </w:rPr>
            </w:pPr>
            <w:r w:rsidRPr="005371C2">
              <w:rPr>
                <w:sz w:val="14"/>
              </w:rPr>
              <w:t>WITHDRAWAL OF CAVEAT</w:t>
            </w:r>
          </w:p>
        </w:tc>
        <w:tc>
          <w:tcPr>
            <w:tcW w:w="236" w:type="dxa"/>
            <w:gridSpan w:val="2"/>
            <w:vMerge/>
            <w:tcBorders>
              <w:top w:val="nil"/>
              <w:left w:val="nil"/>
              <w:bottom w:val="nil"/>
              <w:right w:val="nil"/>
            </w:tcBorders>
          </w:tcPr>
          <w:p w14:paraId="3BABEE35" w14:textId="77777777" w:rsidR="005C0CAC" w:rsidRPr="005371C2" w:rsidRDefault="005C0CAC" w:rsidP="00791188">
            <w:pPr>
              <w:spacing w:line="240" w:lineRule="auto"/>
              <w:rPr>
                <w:b/>
              </w:rPr>
            </w:pPr>
          </w:p>
        </w:tc>
        <w:tc>
          <w:tcPr>
            <w:tcW w:w="279" w:type="dxa"/>
            <w:gridSpan w:val="2"/>
            <w:tcBorders>
              <w:top w:val="nil"/>
              <w:left w:val="nil"/>
              <w:bottom w:val="nil"/>
              <w:right w:val="nil"/>
            </w:tcBorders>
          </w:tcPr>
          <w:p w14:paraId="4DDE3D59" w14:textId="77777777" w:rsidR="005C0CAC" w:rsidRPr="005371C2" w:rsidRDefault="005C0CAC" w:rsidP="00791188">
            <w:pPr>
              <w:spacing w:line="240" w:lineRule="auto"/>
              <w:rPr>
                <w:sz w:val="14"/>
              </w:rPr>
            </w:pPr>
            <w:r w:rsidRPr="005371C2">
              <w:rPr>
                <w:sz w:val="14"/>
              </w:rPr>
              <w:sym w:font="Webdings" w:char="F063"/>
            </w:r>
          </w:p>
        </w:tc>
        <w:tc>
          <w:tcPr>
            <w:tcW w:w="1177" w:type="dxa"/>
            <w:gridSpan w:val="2"/>
            <w:tcBorders>
              <w:top w:val="nil"/>
              <w:left w:val="nil"/>
              <w:bottom w:val="nil"/>
              <w:right w:val="nil"/>
            </w:tcBorders>
          </w:tcPr>
          <w:p w14:paraId="61E44DDB" w14:textId="297C58E9" w:rsidR="005C0CAC" w:rsidRPr="005371C2" w:rsidRDefault="005C0CAC" w:rsidP="00791188">
            <w:pPr>
              <w:spacing w:line="240" w:lineRule="auto"/>
              <w:rPr>
                <w:sz w:val="14"/>
              </w:rPr>
            </w:pPr>
            <w:r w:rsidRPr="005371C2">
              <w:rPr>
                <w:sz w:val="14"/>
              </w:rPr>
              <w:t>PRIORITY</w:t>
            </w:r>
            <w:r w:rsidR="00D61408">
              <w:rPr>
                <w:sz w:val="14"/>
              </w:rPr>
              <w:t xml:space="preserve"> </w:t>
            </w:r>
            <w:r w:rsidRPr="005371C2">
              <w:rPr>
                <w:sz w:val="14"/>
              </w:rPr>
              <w:t>NOTICE</w:t>
            </w:r>
          </w:p>
        </w:tc>
        <w:tc>
          <w:tcPr>
            <w:tcW w:w="283" w:type="dxa"/>
            <w:tcBorders>
              <w:top w:val="nil"/>
              <w:left w:val="nil"/>
              <w:bottom w:val="nil"/>
              <w:right w:val="nil"/>
            </w:tcBorders>
          </w:tcPr>
          <w:p w14:paraId="0E8BB230" w14:textId="77777777" w:rsidR="005C0CAC" w:rsidRPr="005371C2" w:rsidRDefault="005C0CAC" w:rsidP="00791188">
            <w:pPr>
              <w:spacing w:line="240" w:lineRule="auto"/>
              <w:rPr>
                <w:sz w:val="14"/>
              </w:rPr>
            </w:pPr>
            <w:r w:rsidRPr="005371C2">
              <w:rPr>
                <w:sz w:val="14"/>
              </w:rPr>
              <w:sym w:font="Webdings" w:char="F063"/>
            </w:r>
          </w:p>
        </w:tc>
        <w:tc>
          <w:tcPr>
            <w:tcW w:w="1043" w:type="dxa"/>
            <w:gridSpan w:val="5"/>
            <w:tcBorders>
              <w:top w:val="nil"/>
              <w:left w:val="nil"/>
              <w:bottom w:val="nil"/>
              <w:right w:val="nil"/>
            </w:tcBorders>
          </w:tcPr>
          <w:p w14:paraId="203F96EF" w14:textId="77777777" w:rsidR="005C0CAC" w:rsidRPr="005371C2" w:rsidRDefault="005C0CAC" w:rsidP="00791188">
            <w:pPr>
              <w:spacing w:line="240" w:lineRule="auto"/>
              <w:rPr>
                <w:sz w:val="14"/>
              </w:rPr>
            </w:pPr>
            <w:r w:rsidRPr="005371C2">
              <w:rPr>
                <w:sz w:val="14"/>
              </w:rPr>
              <w:t>DISCHARGE/ RELEASE OF MORTGAGE</w:t>
            </w:r>
          </w:p>
        </w:tc>
        <w:tc>
          <w:tcPr>
            <w:tcW w:w="284" w:type="dxa"/>
            <w:tcBorders>
              <w:top w:val="nil"/>
              <w:left w:val="nil"/>
              <w:bottom w:val="nil"/>
              <w:right w:val="nil"/>
            </w:tcBorders>
          </w:tcPr>
          <w:p w14:paraId="428E0AD8" w14:textId="77777777" w:rsidR="005C0CAC" w:rsidRPr="005371C2" w:rsidRDefault="005C0CAC" w:rsidP="00791188">
            <w:pPr>
              <w:spacing w:line="240" w:lineRule="auto"/>
              <w:rPr>
                <w:sz w:val="14"/>
              </w:rPr>
            </w:pPr>
            <w:r w:rsidRPr="005371C2">
              <w:rPr>
                <w:sz w:val="14"/>
              </w:rPr>
              <w:sym w:font="Webdings" w:char="F063"/>
            </w:r>
          </w:p>
        </w:tc>
        <w:tc>
          <w:tcPr>
            <w:tcW w:w="1083" w:type="dxa"/>
            <w:gridSpan w:val="4"/>
            <w:tcBorders>
              <w:top w:val="nil"/>
              <w:left w:val="nil"/>
              <w:bottom w:val="nil"/>
              <w:right w:val="single" w:sz="4" w:space="0" w:color="auto"/>
            </w:tcBorders>
          </w:tcPr>
          <w:p w14:paraId="5E42C6E6" w14:textId="77777777" w:rsidR="005C0CAC" w:rsidRPr="005371C2" w:rsidRDefault="005C0CAC" w:rsidP="00791188">
            <w:pPr>
              <w:spacing w:line="240" w:lineRule="auto"/>
              <w:rPr>
                <w:sz w:val="14"/>
              </w:rPr>
            </w:pPr>
            <w:r w:rsidRPr="005371C2">
              <w:rPr>
                <w:sz w:val="14"/>
              </w:rPr>
              <w:t>WITHDRAWAL OF CAVEAT</w:t>
            </w:r>
          </w:p>
        </w:tc>
      </w:tr>
      <w:tr w:rsidR="005C0CAC" w:rsidRPr="005371C2" w14:paraId="6375488A" w14:textId="77777777" w:rsidTr="00791188">
        <w:trPr>
          <w:trHeight w:val="251"/>
        </w:trPr>
        <w:tc>
          <w:tcPr>
            <w:tcW w:w="425" w:type="dxa"/>
            <w:vMerge/>
            <w:tcBorders>
              <w:left w:val="single" w:sz="4" w:space="0" w:color="auto"/>
              <w:right w:val="single" w:sz="4" w:space="0" w:color="auto"/>
            </w:tcBorders>
            <w:shd w:val="clear" w:color="auto" w:fill="363534" w:themeFill="text1"/>
          </w:tcPr>
          <w:p w14:paraId="0E322639"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34F112A1" w14:textId="77777777" w:rsidR="005C0CAC" w:rsidRPr="005371C2" w:rsidRDefault="005C0CAC" w:rsidP="00791188">
            <w:pPr>
              <w:spacing w:before="60" w:after="60" w:line="240" w:lineRule="auto"/>
              <w:rPr>
                <w:sz w:val="14"/>
                <w:szCs w:val="16"/>
              </w:rPr>
            </w:pPr>
          </w:p>
        </w:tc>
        <w:tc>
          <w:tcPr>
            <w:tcW w:w="245" w:type="dxa"/>
            <w:tcBorders>
              <w:top w:val="nil"/>
              <w:left w:val="nil"/>
              <w:right w:val="nil"/>
            </w:tcBorders>
          </w:tcPr>
          <w:p w14:paraId="1F646DA0" w14:textId="77777777" w:rsidR="005C0CAC" w:rsidRPr="005371C2" w:rsidRDefault="005C0CAC" w:rsidP="00791188">
            <w:pPr>
              <w:spacing w:line="240" w:lineRule="auto"/>
              <w:rPr>
                <w:b/>
                <w:sz w:val="14"/>
              </w:rPr>
            </w:pPr>
            <w:r w:rsidRPr="005371C2">
              <w:rPr>
                <w:sz w:val="14"/>
              </w:rPr>
              <w:sym w:font="Webdings" w:char="F063"/>
            </w:r>
          </w:p>
        </w:tc>
        <w:tc>
          <w:tcPr>
            <w:tcW w:w="1375" w:type="dxa"/>
            <w:gridSpan w:val="3"/>
            <w:tcBorders>
              <w:top w:val="nil"/>
              <w:left w:val="nil"/>
              <w:right w:val="nil"/>
            </w:tcBorders>
          </w:tcPr>
          <w:p w14:paraId="6ACE635F" w14:textId="77777777" w:rsidR="005C0CAC" w:rsidRPr="005371C2" w:rsidRDefault="005C0CAC" w:rsidP="00791188">
            <w:pPr>
              <w:spacing w:line="240" w:lineRule="auto"/>
              <w:rPr>
                <w:sz w:val="14"/>
              </w:rPr>
            </w:pPr>
            <w:r w:rsidRPr="005371C2">
              <w:rPr>
                <w:sz w:val="14"/>
              </w:rPr>
              <w:t>OTHER</w:t>
            </w:r>
          </w:p>
        </w:tc>
        <w:tc>
          <w:tcPr>
            <w:tcW w:w="283" w:type="dxa"/>
            <w:tcBorders>
              <w:top w:val="nil"/>
              <w:left w:val="nil"/>
              <w:right w:val="nil"/>
            </w:tcBorders>
          </w:tcPr>
          <w:p w14:paraId="0AC721F6" w14:textId="77777777" w:rsidR="005C0CAC" w:rsidRPr="005371C2" w:rsidRDefault="005C0CAC" w:rsidP="00791188">
            <w:pPr>
              <w:spacing w:line="240" w:lineRule="auto"/>
              <w:rPr>
                <w:sz w:val="14"/>
              </w:rPr>
            </w:pPr>
          </w:p>
        </w:tc>
        <w:tc>
          <w:tcPr>
            <w:tcW w:w="1035" w:type="dxa"/>
            <w:gridSpan w:val="5"/>
            <w:tcBorders>
              <w:top w:val="nil"/>
              <w:left w:val="nil"/>
              <w:right w:val="nil"/>
            </w:tcBorders>
          </w:tcPr>
          <w:p w14:paraId="146E83F5" w14:textId="77777777" w:rsidR="005C0CAC" w:rsidRPr="005371C2" w:rsidRDefault="005C0CAC" w:rsidP="00791188">
            <w:pPr>
              <w:spacing w:line="240" w:lineRule="auto"/>
              <w:rPr>
                <w:sz w:val="14"/>
              </w:rPr>
            </w:pPr>
          </w:p>
        </w:tc>
        <w:tc>
          <w:tcPr>
            <w:tcW w:w="284" w:type="dxa"/>
            <w:tcBorders>
              <w:top w:val="nil"/>
              <w:left w:val="nil"/>
              <w:right w:val="nil"/>
            </w:tcBorders>
          </w:tcPr>
          <w:p w14:paraId="6EC8FA36" w14:textId="77777777" w:rsidR="005C0CAC" w:rsidRPr="005371C2" w:rsidRDefault="005C0CAC" w:rsidP="00791188">
            <w:pPr>
              <w:spacing w:line="240" w:lineRule="auto"/>
              <w:rPr>
                <w:sz w:val="14"/>
              </w:rPr>
            </w:pPr>
          </w:p>
        </w:tc>
        <w:tc>
          <w:tcPr>
            <w:tcW w:w="1143" w:type="dxa"/>
            <w:gridSpan w:val="4"/>
            <w:tcBorders>
              <w:top w:val="nil"/>
              <w:left w:val="nil"/>
              <w:right w:val="nil"/>
            </w:tcBorders>
          </w:tcPr>
          <w:p w14:paraId="2F33C9E7"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70D56620" w14:textId="77777777" w:rsidR="005C0CAC" w:rsidRPr="005371C2" w:rsidRDefault="005C0CAC" w:rsidP="00791188">
            <w:pPr>
              <w:spacing w:line="240" w:lineRule="auto"/>
              <w:rPr>
                <w:b/>
              </w:rPr>
            </w:pPr>
          </w:p>
        </w:tc>
        <w:tc>
          <w:tcPr>
            <w:tcW w:w="279" w:type="dxa"/>
            <w:gridSpan w:val="2"/>
            <w:tcBorders>
              <w:top w:val="nil"/>
              <w:left w:val="nil"/>
              <w:right w:val="nil"/>
            </w:tcBorders>
          </w:tcPr>
          <w:p w14:paraId="45BBD734" w14:textId="77777777" w:rsidR="005C0CAC" w:rsidRPr="005371C2" w:rsidRDefault="005C0CAC" w:rsidP="00791188">
            <w:pPr>
              <w:spacing w:line="240" w:lineRule="auto"/>
              <w:rPr>
                <w:b/>
                <w:sz w:val="14"/>
              </w:rPr>
            </w:pPr>
            <w:r w:rsidRPr="005371C2">
              <w:rPr>
                <w:sz w:val="14"/>
              </w:rPr>
              <w:sym w:font="Webdings" w:char="F063"/>
            </w:r>
          </w:p>
        </w:tc>
        <w:tc>
          <w:tcPr>
            <w:tcW w:w="1177" w:type="dxa"/>
            <w:gridSpan w:val="2"/>
            <w:tcBorders>
              <w:top w:val="nil"/>
              <w:left w:val="nil"/>
              <w:right w:val="nil"/>
            </w:tcBorders>
          </w:tcPr>
          <w:p w14:paraId="523BD037" w14:textId="77777777" w:rsidR="005C0CAC" w:rsidRPr="005371C2" w:rsidRDefault="005C0CAC" w:rsidP="00791188">
            <w:pPr>
              <w:spacing w:line="240" w:lineRule="auto"/>
              <w:rPr>
                <w:sz w:val="14"/>
              </w:rPr>
            </w:pPr>
            <w:r w:rsidRPr="005371C2">
              <w:rPr>
                <w:sz w:val="14"/>
              </w:rPr>
              <w:t>OTHER</w:t>
            </w:r>
          </w:p>
        </w:tc>
        <w:tc>
          <w:tcPr>
            <w:tcW w:w="283" w:type="dxa"/>
            <w:tcBorders>
              <w:top w:val="nil"/>
              <w:left w:val="nil"/>
              <w:right w:val="nil"/>
            </w:tcBorders>
          </w:tcPr>
          <w:p w14:paraId="5BAF9E27" w14:textId="77777777" w:rsidR="005C0CAC" w:rsidRPr="005371C2" w:rsidRDefault="005C0CAC" w:rsidP="00791188">
            <w:pPr>
              <w:spacing w:line="240" w:lineRule="auto"/>
              <w:rPr>
                <w:sz w:val="14"/>
              </w:rPr>
            </w:pPr>
          </w:p>
        </w:tc>
        <w:tc>
          <w:tcPr>
            <w:tcW w:w="1043" w:type="dxa"/>
            <w:gridSpan w:val="5"/>
            <w:tcBorders>
              <w:top w:val="nil"/>
              <w:left w:val="nil"/>
              <w:right w:val="nil"/>
            </w:tcBorders>
          </w:tcPr>
          <w:p w14:paraId="7B5325A4" w14:textId="77777777" w:rsidR="005C0CAC" w:rsidRPr="005371C2" w:rsidRDefault="005C0CAC" w:rsidP="00791188">
            <w:pPr>
              <w:spacing w:line="240" w:lineRule="auto"/>
              <w:rPr>
                <w:sz w:val="14"/>
              </w:rPr>
            </w:pPr>
          </w:p>
        </w:tc>
        <w:tc>
          <w:tcPr>
            <w:tcW w:w="284" w:type="dxa"/>
            <w:tcBorders>
              <w:top w:val="nil"/>
              <w:left w:val="nil"/>
              <w:right w:val="nil"/>
            </w:tcBorders>
          </w:tcPr>
          <w:p w14:paraId="3FD7FEDD" w14:textId="77777777" w:rsidR="005C0CAC" w:rsidRPr="005371C2" w:rsidRDefault="005C0CAC" w:rsidP="00791188">
            <w:pPr>
              <w:spacing w:line="240" w:lineRule="auto"/>
              <w:rPr>
                <w:sz w:val="14"/>
              </w:rPr>
            </w:pPr>
          </w:p>
        </w:tc>
        <w:tc>
          <w:tcPr>
            <w:tcW w:w="1083" w:type="dxa"/>
            <w:gridSpan w:val="4"/>
            <w:tcBorders>
              <w:top w:val="nil"/>
              <w:left w:val="nil"/>
              <w:right w:val="single" w:sz="4" w:space="0" w:color="auto"/>
            </w:tcBorders>
          </w:tcPr>
          <w:p w14:paraId="5C59288B" w14:textId="77777777" w:rsidR="005C0CAC" w:rsidRPr="005371C2" w:rsidRDefault="005C0CAC" w:rsidP="00791188">
            <w:pPr>
              <w:spacing w:line="240" w:lineRule="auto"/>
              <w:rPr>
                <w:sz w:val="14"/>
              </w:rPr>
            </w:pPr>
          </w:p>
        </w:tc>
      </w:tr>
      <w:tr w:rsidR="005C0CAC" w:rsidRPr="005371C2" w14:paraId="35CB9C2E" w14:textId="77777777" w:rsidTr="00791188">
        <w:tc>
          <w:tcPr>
            <w:tcW w:w="425" w:type="dxa"/>
            <w:vMerge/>
            <w:tcBorders>
              <w:left w:val="single" w:sz="4" w:space="0" w:color="auto"/>
              <w:right w:val="single" w:sz="4" w:space="0" w:color="auto"/>
            </w:tcBorders>
            <w:shd w:val="clear" w:color="auto" w:fill="363534" w:themeFill="text1"/>
          </w:tcPr>
          <w:p w14:paraId="256CD37D"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5AFA37D4" w14:textId="77777777" w:rsidR="005C0CAC" w:rsidRPr="005371C2" w:rsidRDefault="005C0CAC" w:rsidP="00791188">
            <w:pPr>
              <w:spacing w:before="60" w:after="60" w:line="240" w:lineRule="auto"/>
              <w:rPr>
                <w:sz w:val="14"/>
                <w:szCs w:val="16"/>
              </w:rPr>
            </w:pPr>
            <w:r w:rsidRPr="005371C2">
              <w:rPr>
                <w:sz w:val="14"/>
                <w:szCs w:val="16"/>
              </w:rPr>
              <w:t>ADDITIONAL INSTRUCTIONS</w:t>
            </w:r>
          </w:p>
        </w:tc>
        <w:tc>
          <w:tcPr>
            <w:tcW w:w="4365" w:type="dxa"/>
            <w:gridSpan w:val="15"/>
            <w:tcBorders>
              <w:top w:val="nil"/>
              <w:left w:val="nil"/>
              <w:bottom w:val="single" w:sz="4" w:space="0" w:color="auto"/>
              <w:right w:val="nil"/>
            </w:tcBorders>
          </w:tcPr>
          <w:p w14:paraId="4C3C9C8D" w14:textId="77777777" w:rsidR="005C0CAC" w:rsidRPr="005371C2" w:rsidRDefault="005C0CAC" w:rsidP="00791188">
            <w:pPr>
              <w:spacing w:line="240" w:lineRule="auto"/>
              <w:rPr>
                <w:sz w:val="14"/>
              </w:rPr>
            </w:pPr>
          </w:p>
        </w:tc>
        <w:tc>
          <w:tcPr>
            <w:tcW w:w="236" w:type="dxa"/>
            <w:gridSpan w:val="2"/>
            <w:tcBorders>
              <w:top w:val="nil"/>
              <w:left w:val="nil"/>
              <w:bottom w:val="nil"/>
              <w:right w:val="nil"/>
            </w:tcBorders>
          </w:tcPr>
          <w:p w14:paraId="4C4EB393" w14:textId="77777777" w:rsidR="005C0CAC" w:rsidRPr="005371C2" w:rsidRDefault="005C0CAC" w:rsidP="00791188">
            <w:pPr>
              <w:spacing w:line="240" w:lineRule="auto"/>
              <w:rPr>
                <w:b/>
              </w:rPr>
            </w:pPr>
          </w:p>
        </w:tc>
        <w:tc>
          <w:tcPr>
            <w:tcW w:w="4149" w:type="dxa"/>
            <w:gridSpan w:val="15"/>
            <w:tcBorders>
              <w:top w:val="nil"/>
              <w:left w:val="nil"/>
              <w:bottom w:val="single" w:sz="4" w:space="0" w:color="auto"/>
              <w:right w:val="single" w:sz="4" w:space="0" w:color="auto"/>
            </w:tcBorders>
          </w:tcPr>
          <w:p w14:paraId="024BECE4" w14:textId="77777777" w:rsidR="005C0CAC" w:rsidRPr="005371C2" w:rsidRDefault="005C0CAC" w:rsidP="00791188">
            <w:pPr>
              <w:spacing w:line="240" w:lineRule="auto"/>
              <w:rPr>
                <w:sz w:val="14"/>
              </w:rPr>
            </w:pPr>
          </w:p>
        </w:tc>
      </w:tr>
      <w:tr w:rsidR="005C0CAC" w:rsidRPr="005371C2" w14:paraId="4EAEB863" w14:textId="77777777" w:rsidTr="00791188">
        <w:tc>
          <w:tcPr>
            <w:tcW w:w="10774" w:type="dxa"/>
            <w:gridSpan w:val="34"/>
            <w:tcBorders>
              <w:left w:val="single" w:sz="4" w:space="0" w:color="auto"/>
              <w:right w:val="single" w:sz="4" w:space="0" w:color="auto"/>
            </w:tcBorders>
          </w:tcPr>
          <w:p w14:paraId="5F3350C7" w14:textId="77777777" w:rsidR="005C0CAC" w:rsidRPr="005371C2" w:rsidRDefault="005C0CAC" w:rsidP="00791188">
            <w:pPr>
              <w:spacing w:line="240" w:lineRule="auto"/>
              <w:rPr>
                <w:b/>
                <w:sz w:val="14"/>
              </w:rPr>
            </w:pPr>
          </w:p>
        </w:tc>
      </w:tr>
      <w:tr w:rsidR="005C0CAC" w:rsidRPr="005371C2" w14:paraId="1F5B7FD8"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1FE47C7E" w14:textId="77777777" w:rsidR="005C0CAC" w:rsidRPr="005C0CAC" w:rsidRDefault="005C0CAC" w:rsidP="00791188">
            <w:pPr>
              <w:spacing w:before="60" w:after="60" w:line="240" w:lineRule="auto"/>
              <w:jc w:val="center"/>
              <w:rPr>
                <w:b/>
                <w:bCs/>
                <w:color w:val="FFFFFF" w:themeColor="background1"/>
                <w:sz w:val="16"/>
              </w:rPr>
            </w:pPr>
            <w:r w:rsidRPr="005C0CAC">
              <w:rPr>
                <w:b/>
                <w:bCs/>
                <w:color w:val="FFFFFF" w:themeColor="background1"/>
                <w:sz w:val="16"/>
              </w:rPr>
              <w:t>CLIENT AUTHORISATION AND SIGNING</w:t>
            </w:r>
          </w:p>
        </w:tc>
        <w:tc>
          <w:tcPr>
            <w:tcW w:w="1599" w:type="dxa"/>
            <w:tcBorders>
              <w:top w:val="single" w:sz="4" w:space="0" w:color="auto"/>
              <w:left w:val="single" w:sz="4" w:space="0" w:color="auto"/>
              <w:bottom w:val="nil"/>
              <w:right w:val="nil"/>
            </w:tcBorders>
          </w:tcPr>
          <w:p w14:paraId="1B88AF0A" w14:textId="77777777" w:rsidR="005C0CAC" w:rsidRPr="005371C2" w:rsidRDefault="005C0CAC" w:rsidP="00791188">
            <w:pPr>
              <w:spacing w:before="60" w:after="60" w:line="240" w:lineRule="auto"/>
              <w:rPr>
                <w:sz w:val="14"/>
                <w:szCs w:val="16"/>
              </w:rPr>
            </w:pPr>
          </w:p>
        </w:tc>
        <w:tc>
          <w:tcPr>
            <w:tcW w:w="4365" w:type="dxa"/>
            <w:gridSpan w:val="15"/>
            <w:tcBorders>
              <w:top w:val="single" w:sz="4" w:space="0" w:color="auto"/>
              <w:left w:val="nil"/>
              <w:bottom w:val="nil"/>
              <w:right w:val="nil"/>
            </w:tcBorders>
            <w:shd w:val="clear" w:color="auto" w:fill="D9D9D9" w:themeFill="background1" w:themeFillShade="D9"/>
          </w:tcPr>
          <w:p w14:paraId="65AFCE20" w14:textId="77777777" w:rsidR="005C0CAC" w:rsidRPr="005371C2" w:rsidRDefault="005C0CAC" w:rsidP="00791188">
            <w:pPr>
              <w:spacing w:before="60" w:after="60" w:line="240" w:lineRule="auto"/>
              <w:jc w:val="center"/>
              <w:rPr>
                <w:b/>
                <w:bCs/>
                <w:sz w:val="14"/>
              </w:rPr>
            </w:pPr>
            <w:r w:rsidRPr="005371C2">
              <w:rPr>
                <w:b/>
                <w:bCs/>
                <w:sz w:val="14"/>
              </w:rPr>
              <w:t>CLIENT 1 / CLIENT AGENT 1</w:t>
            </w:r>
          </w:p>
        </w:tc>
        <w:tc>
          <w:tcPr>
            <w:tcW w:w="236" w:type="dxa"/>
            <w:gridSpan w:val="2"/>
            <w:tcBorders>
              <w:top w:val="single" w:sz="4" w:space="0" w:color="auto"/>
              <w:left w:val="nil"/>
              <w:bottom w:val="nil"/>
              <w:right w:val="nil"/>
            </w:tcBorders>
          </w:tcPr>
          <w:p w14:paraId="24838402" w14:textId="77777777" w:rsidR="005C0CAC" w:rsidRPr="005371C2" w:rsidRDefault="005C0CAC" w:rsidP="00791188">
            <w:pPr>
              <w:spacing w:line="240" w:lineRule="auto"/>
              <w:rPr>
                <w:b/>
                <w:sz w:val="14"/>
              </w:rPr>
            </w:pPr>
          </w:p>
        </w:tc>
        <w:tc>
          <w:tcPr>
            <w:tcW w:w="4149" w:type="dxa"/>
            <w:gridSpan w:val="15"/>
            <w:tcBorders>
              <w:top w:val="single" w:sz="4" w:space="0" w:color="auto"/>
              <w:left w:val="nil"/>
              <w:bottom w:val="nil"/>
              <w:right w:val="single" w:sz="4" w:space="0" w:color="auto"/>
            </w:tcBorders>
            <w:shd w:val="clear" w:color="auto" w:fill="D9D9D9" w:themeFill="background1" w:themeFillShade="D9"/>
          </w:tcPr>
          <w:p w14:paraId="646C0728" w14:textId="77777777" w:rsidR="005C0CAC" w:rsidRPr="005371C2" w:rsidRDefault="005C0CAC" w:rsidP="00791188">
            <w:pPr>
              <w:spacing w:before="60" w:after="60" w:line="240" w:lineRule="auto"/>
              <w:jc w:val="center"/>
              <w:rPr>
                <w:b/>
                <w:bCs/>
                <w:sz w:val="14"/>
              </w:rPr>
            </w:pPr>
            <w:r w:rsidRPr="005371C2">
              <w:rPr>
                <w:b/>
                <w:bCs/>
                <w:sz w:val="14"/>
              </w:rPr>
              <w:t>CLIENT 2 / CLIENT AGENT 2</w:t>
            </w:r>
          </w:p>
        </w:tc>
      </w:tr>
      <w:tr w:rsidR="005C0CAC" w:rsidRPr="005371C2" w14:paraId="72FD7CF4" w14:textId="77777777" w:rsidTr="00791188">
        <w:tc>
          <w:tcPr>
            <w:tcW w:w="425" w:type="dxa"/>
            <w:vMerge/>
            <w:tcBorders>
              <w:left w:val="single" w:sz="4" w:space="0" w:color="auto"/>
              <w:right w:val="single" w:sz="4" w:space="0" w:color="auto"/>
            </w:tcBorders>
            <w:shd w:val="clear" w:color="auto" w:fill="363534" w:themeFill="text1"/>
          </w:tcPr>
          <w:p w14:paraId="1444540B" w14:textId="77777777" w:rsidR="005C0CAC" w:rsidRPr="005371C2" w:rsidRDefault="005C0CAC" w:rsidP="00791188">
            <w:pPr>
              <w:spacing w:line="240" w:lineRule="auto"/>
              <w:rPr>
                <w:b/>
              </w:rPr>
            </w:pPr>
          </w:p>
        </w:tc>
        <w:tc>
          <w:tcPr>
            <w:tcW w:w="1599" w:type="dxa"/>
            <w:tcBorders>
              <w:top w:val="nil"/>
              <w:left w:val="single" w:sz="4" w:space="0" w:color="auto"/>
              <w:bottom w:val="nil"/>
              <w:right w:val="nil"/>
            </w:tcBorders>
          </w:tcPr>
          <w:p w14:paraId="1C58E3EB" w14:textId="77777777" w:rsidR="005C0CAC" w:rsidRPr="005371C2" w:rsidRDefault="005C0CAC" w:rsidP="00791188">
            <w:pPr>
              <w:spacing w:before="60" w:after="60" w:line="240" w:lineRule="auto"/>
              <w:rPr>
                <w:sz w:val="14"/>
                <w:szCs w:val="16"/>
              </w:rPr>
            </w:pPr>
          </w:p>
        </w:tc>
        <w:tc>
          <w:tcPr>
            <w:tcW w:w="8750" w:type="dxa"/>
            <w:gridSpan w:val="32"/>
            <w:tcBorders>
              <w:top w:val="nil"/>
              <w:left w:val="nil"/>
              <w:bottom w:val="nil"/>
              <w:right w:val="single" w:sz="4" w:space="0" w:color="auto"/>
            </w:tcBorders>
          </w:tcPr>
          <w:p w14:paraId="192C7182"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CERTIFY</w:t>
            </w:r>
            <w:r w:rsidRPr="005371C2">
              <w:rPr>
                <w:rFonts w:ascii="Arial Narrow" w:hAnsi="Arial Narrow"/>
                <w:bCs/>
                <w:szCs w:val="14"/>
              </w:rPr>
              <w:t xml:space="preserve"> </w:t>
            </w:r>
            <w:r w:rsidRPr="005371C2">
              <w:rPr>
                <w:rFonts w:ascii="Arial Narrow" w:hAnsi="Arial Narrow"/>
                <w:szCs w:val="14"/>
              </w:rPr>
              <w:t>that:</w:t>
            </w:r>
          </w:p>
          <w:p w14:paraId="590B5879" w14:textId="77777777" w:rsidR="005C0CAC" w:rsidRPr="005371C2" w:rsidRDefault="005C0CAC" w:rsidP="00AF29AD">
            <w:pPr>
              <w:numPr>
                <w:ilvl w:val="0"/>
                <w:numId w:val="88"/>
              </w:numPr>
              <w:tabs>
                <w:tab w:val="num" w:pos="303"/>
              </w:tabs>
              <w:spacing w:before="60" w:line="240" w:lineRule="auto"/>
              <w:jc w:val="both"/>
              <w:rPr>
                <w:rFonts w:ascii="Arial Narrow" w:hAnsi="Arial Narrow"/>
                <w:szCs w:val="14"/>
              </w:rPr>
            </w:pPr>
            <w:r w:rsidRPr="005371C2">
              <w:rPr>
                <w:rFonts w:ascii="Arial Narrow" w:hAnsi="Arial Narrow"/>
                <w:szCs w:val="14"/>
              </w:rPr>
              <w:t>I am the Client or Client Agent; and</w:t>
            </w:r>
          </w:p>
          <w:p w14:paraId="234E0867" w14:textId="77777777" w:rsidR="005C0CAC" w:rsidRPr="005371C2" w:rsidRDefault="005C0CAC" w:rsidP="00AF29AD">
            <w:pPr>
              <w:numPr>
                <w:ilvl w:val="0"/>
                <w:numId w:val="88"/>
              </w:numPr>
              <w:tabs>
                <w:tab w:val="num" w:pos="303"/>
              </w:tabs>
              <w:spacing w:before="60" w:line="240" w:lineRule="auto"/>
              <w:jc w:val="both"/>
              <w:rPr>
                <w:rFonts w:ascii="Arial Narrow" w:hAnsi="Arial Narrow"/>
                <w:szCs w:val="14"/>
              </w:rPr>
            </w:pPr>
            <w:r w:rsidRPr="005371C2">
              <w:rPr>
                <w:rFonts w:ascii="Arial Narrow" w:hAnsi="Arial Narrow"/>
                <w:szCs w:val="14"/>
              </w:rPr>
              <w:t>I have the legal authority to instruct the Representative in relation to the Conveyancing Transaction(s); and</w:t>
            </w:r>
          </w:p>
          <w:p w14:paraId="03A52738" w14:textId="17DA8D5D" w:rsidR="005C0CAC" w:rsidRPr="005371C2" w:rsidRDefault="00AB5BE2" w:rsidP="00AF29AD">
            <w:pPr>
              <w:numPr>
                <w:ilvl w:val="0"/>
                <w:numId w:val="88"/>
              </w:numPr>
              <w:tabs>
                <w:tab w:val="num" w:pos="303"/>
              </w:tabs>
              <w:spacing w:before="60" w:line="240" w:lineRule="auto"/>
              <w:jc w:val="both"/>
              <w:rPr>
                <w:rFonts w:ascii="Arial Narrow" w:hAnsi="Arial Narrow"/>
                <w:szCs w:val="14"/>
              </w:rPr>
            </w:pPr>
            <w:r>
              <w:rPr>
                <w:rFonts w:ascii="Arial Narrow" w:hAnsi="Arial Narrow"/>
                <w:szCs w:val="14"/>
              </w:rPr>
              <w:t>if</w:t>
            </w:r>
            <w:r w:rsidRPr="005371C2">
              <w:rPr>
                <w:rFonts w:ascii="Arial Narrow" w:hAnsi="Arial Narrow"/>
                <w:szCs w:val="14"/>
              </w:rPr>
              <w:t xml:space="preserve"> </w:t>
            </w:r>
            <w:r w:rsidR="005C0CAC" w:rsidRPr="005371C2">
              <w:rPr>
                <w:rFonts w:ascii="Arial Narrow" w:hAnsi="Arial Narrow"/>
                <w:szCs w:val="14"/>
              </w:rPr>
              <w:t>I am acting as a Client Agent that I have no notice of the revocation of my authority to act on behalf of the Client.</w:t>
            </w:r>
          </w:p>
          <w:p w14:paraId="71DE53FA" w14:textId="77777777" w:rsidR="005C0CAC" w:rsidRPr="005371C2" w:rsidRDefault="005C0CAC" w:rsidP="00791188">
            <w:pPr>
              <w:spacing w:before="60" w:line="240" w:lineRule="auto"/>
              <w:rPr>
                <w:rFonts w:ascii="Arial Narrow" w:hAnsi="Arial Narrow"/>
                <w:szCs w:val="14"/>
              </w:rPr>
            </w:pPr>
            <w:r w:rsidRPr="005371C2">
              <w:rPr>
                <w:rFonts w:ascii="Arial Narrow" w:hAnsi="Arial Narrow"/>
                <w:b/>
                <w:bCs/>
                <w:szCs w:val="14"/>
              </w:rPr>
              <w:t>I AUTHORISE</w:t>
            </w:r>
            <w:r w:rsidRPr="005371C2">
              <w:rPr>
                <w:rFonts w:ascii="Arial Narrow" w:hAnsi="Arial Narrow"/>
                <w:bCs/>
                <w:szCs w:val="14"/>
              </w:rPr>
              <w:t xml:space="preserve"> </w:t>
            </w:r>
            <w:r w:rsidRPr="005371C2">
              <w:rPr>
                <w:rFonts w:ascii="Arial Narrow" w:hAnsi="Arial Narrow"/>
                <w:szCs w:val="14"/>
              </w:rPr>
              <w:t>the Representative to act on my behalf, or where I am a Client Agent to act on behalf of the Client, in accordance with the terms of this Client Authorisation and any Participation Rules and any Prescribed Requirement to:</w:t>
            </w:r>
          </w:p>
          <w:p w14:paraId="79488658" w14:textId="30544041"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sign </w:t>
            </w:r>
            <w:r w:rsidR="004F5F11">
              <w:rPr>
                <w:rFonts w:ascii="Arial Narrow" w:hAnsi="Arial Narrow"/>
                <w:szCs w:val="14"/>
              </w:rPr>
              <w:t>documents</w:t>
            </w:r>
            <w:r w:rsidR="004F5F11" w:rsidRPr="005371C2">
              <w:rPr>
                <w:rFonts w:ascii="Arial Narrow" w:hAnsi="Arial Narrow"/>
                <w:szCs w:val="14"/>
              </w:rPr>
              <w:t xml:space="preserve"> </w:t>
            </w:r>
            <w:r w:rsidRPr="005371C2">
              <w:rPr>
                <w:rFonts w:ascii="Arial Narrow" w:hAnsi="Arial Narrow"/>
                <w:szCs w:val="14"/>
              </w:rPr>
              <w:t>on my behalf as required for the Conveyancing Transaction(s); and</w:t>
            </w:r>
          </w:p>
          <w:p w14:paraId="6E56C6CA" w14:textId="43369089"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submit or authorise submission of </w:t>
            </w:r>
            <w:r w:rsidR="00503FF4">
              <w:rPr>
                <w:rFonts w:ascii="Arial Narrow" w:hAnsi="Arial Narrow"/>
                <w:szCs w:val="14"/>
              </w:rPr>
              <w:t>documents</w:t>
            </w:r>
            <w:r w:rsidR="00503FF4" w:rsidRPr="005371C2">
              <w:rPr>
                <w:rFonts w:ascii="Arial Narrow" w:hAnsi="Arial Narrow"/>
                <w:szCs w:val="14"/>
              </w:rPr>
              <w:t xml:space="preserve"> </w:t>
            </w:r>
            <w:r w:rsidRPr="005371C2">
              <w:rPr>
                <w:rFonts w:ascii="Arial Narrow" w:hAnsi="Arial Narrow"/>
                <w:szCs w:val="14"/>
              </w:rPr>
              <w:t>for lodgment with the relevant Land Registry; and</w:t>
            </w:r>
          </w:p>
          <w:p w14:paraId="12153815" w14:textId="77777777" w:rsidR="005C0CAC" w:rsidRPr="005371C2" w:rsidRDefault="005C0CAC" w:rsidP="00AF29AD">
            <w:pPr>
              <w:numPr>
                <w:ilvl w:val="0"/>
                <w:numId w:val="89"/>
              </w:numPr>
              <w:spacing w:before="60" w:line="240" w:lineRule="auto"/>
              <w:jc w:val="both"/>
              <w:rPr>
                <w:rFonts w:ascii="Arial Narrow" w:hAnsi="Arial Narrow"/>
                <w:szCs w:val="14"/>
              </w:rPr>
            </w:pPr>
            <w:r w:rsidRPr="005371C2">
              <w:rPr>
                <w:rFonts w:ascii="Arial Narrow" w:hAnsi="Arial Narrow"/>
                <w:szCs w:val="14"/>
              </w:rPr>
              <w:t xml:space="preserve">authorise any financial settlement involved in the Conveyancing Transaction(s); and </w:t>
            </w:r>
          </w:p>
          <w:p w14:paraId="53154B7B" w14:textId="77777777" w:rsidR="005C0CAC" w:rsidRPr="005371C2" w:rsidRDefault="005C0CAC" w:rsidP="00AF29AD">
            <w:pPr>
              <w:numPr>
                <w:ilvl w:val="0"/>
                <w:numId w:val="89"/>
              </w:numPr>
              <w:spacing w:before="60" w:line="240" w:lineRule="auto"/>
              <w:jc w:val="both"/>
            </w:pPr>
            <w:r w:rsidRPr="005371C2">
              <w:rPr>
                <w:rFonts w:ascii="Arial Narrow" w:hAnsi="Arial Narrow"/>
                <w:szCs w:val="14"/>
              </w:rPr>
              <w:t>do anything else necessary to complete the Conveyancing Transaction(s).</w:t>
            </w:r>
          </w:p>
        </w:tc>
      </w:tr>
      <w:tr w:rsidR="005C0CAC" w:rsidRPr="005371C2" w14:paraId="6F630A10" w14:textId="77777777" w:rsidTr="00791188">
        <w:trPr>
          <w:cantSplit/>
          <w:trHeight w:hRule="exact" w:val="1021"/>
        </w:trPr>
        <w:tc>
          <w:tcPr>
            <w:tcW w:w="425" w:type="dxa"/>
            <w:vMerge/>
            <w:tcBorders>
              <w:left w:val="single" w:sz="4" w:space="0" w:color="auto"/>
              <w:right w:val="single" w:sz="4" w:space="0" w:color="auto"/>
            </w:tcBorders>
            <w:shd w:val="clear" w:color="auto" w:fill="363534" w:themeFill="text1"/>
          </w:tcPr>
          <w:p w14:paraId="01AFA397" w14:textId="77777777" w:rsidR="005C0CAC" w:rsidRPr="005371C2" w:rsidRDefault="005C0CAC" w:rsidP="00791188">
            <w:pPr>
              <w:spacing w:line="240" w:lineRule="auto"/>
              <w:rPr>
                <w:b/>
              </w:rPr>
            </w:pPr>
          </w:p>
        </w:tc>
        <w:tc>
          <w:tcPr>
            <w:tcW w:w="1599" w:type="dxa"/>
            <w:tcBorders>
              <w:top w:val="nil"/>
              <w:left w:val="single" w:sz="4" w:space="0" w:color="auto"/>
              <w:right w:val="nil"/>
            </w:tcBorders>
          </w:tcPr>
          <w:p w14:paraId="4A239093" w14:textId="77777777" w:rsidR="005C0CAC" w:rsidRPr="005371C2" w:rsidRDefault="005C0CAC" w:rsidP="00791188">
            <w:pPr>
              <w:spacing w:before="60" w:after="60" w:line="240" w:lineRule="auto"/>
              <w:rPr>
                <w:sz w:val="14"/>
                <w:szCs w:val="16"/>
              </w:rPr>
            </w:pPr>
          </w:p>
        </w:tc>
        <w:tc>
          <w:tcPr>
            <w:tcW w:w="2506" w:type="dxa"/>
            <w:gridSpan w:val="7"/>
            <w:tcBorders>
              <w:top w:val="nil"/>
              <w:left w:val="nil"/>
              <w:bottom w:val="single" w:sz="4" w:space="0" w:color="auto"/>
              <w:right w:val="nil"/>
            </w:tcBorders>
          </w:tcPr>
          <w:p w14:paraId="516E4480" w14:textId="77777777" w:rsidR="005C0CAC" w:rsidRPr="005371C2" w:rsidRDefault="005C0CAC" w:rsidP="00791188">
            <w:pPr>
              <w:spacing w:before="60" w:after="60" w:line="240" w:lineRule="auto"/>
              <w:rPr>
                <w:sz w:val="14"/>
                <w:szCs w:val="16"/>
              </w:rPr>
            </w:pPr>
          </w:p>
        </w:tc>
        <w:tc>
          <w:tcPr>
            <w:tcW w:w="1285" w:type="dxa"/>
            <w:gridSpan w:val="6"/>
            <w:tcBorders>
              <w:top w:val="nil"/>
              <w:left w:val="nil"/>
              <w:bottom w:val="single" w:sz="4" w:space="0" w:color="auto"/>
              <w:right w:val="nil"/>
            </w:tcBorders>
            <w:vAlign w:val="bottom"/>
          </w:tcPr>
          <w:p w14:paraId="0E46BEF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87" w:type="dxa"/>
            <w:tcBorders>
              <w:top w:val="nil"/>
              <w:left w:val="nil"/>
              <w:bottom w:val="nil"/>
              <w:right w:val="nil"/>
            </w:tcBorders>
          </w:tcPr>
          <w:p w14:paraId="4B18C2C0"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5C6D5F65" wp14:editId="6AF1896B">
                      <wp:extent cx="576000" cy="76200"/>
                      <wp:effectExtent l="21273" t="73977" r="16827" b="93028"/>
                      <wp:docPr id="1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E92FE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" fillcolor="black">
                      <w10:anchorlock/>
                    </v:shape>
                  </w:pict>
                </mc:Fallback>
              </mc:AlternateContent>
            </w:r>
          </w:p>
        </w:tc>
        <w:tc>
          <w:tcPr>
            <w:tcW w:w="287" w:type="dxa"/>
            <w:tcBorders>
              <w:top w:val="nil"/>
              <w:left w:val="nil"/>
              <w:bottom w:val="nil"/>
              <w:right w:val="nil"/>
            </w:tcBorders>
            <w:textDirection w:val="btLr"/>
            <w:vAlign w:val="bottom"/>
          </w:tcPr>
          <w:p w14:paraId="0FF4225C" w14:textId="77777777" w:rsidR="005C0CAC" w:rsidRPr="005371C2" w:rsidRDefault="005C0CAC" w:rsidP="00791188">
            <w:pPr>
              <w:spacing w:line="240" w:lineRule="auto"/>
              <w:rPr>
                <w:b/>
                <w:sz w:val="14"/>
                <w:szCs w:val="14"/>
              </w:rPr>
            </w:pPr>
            <w:r w:rsidRPr="005371C2">
              <w:rPr>
                <w:b/>
                <w:bCs/>
                <w:sz w:val="14"/>
                <w:szCs w:val="14"/>
              </w:rPr>
              <w:t>SIGN HERE</w:t>
            </w:r>
          </w:p>
        </w:tc>
        <w:tc>
          <w:tcPr>
            <w:tcW w:w="236" w:type="dxa"/>
            <w:gridSpan w:val="2"/>
            <w:tcBorders>
              <w:top w:val="nil"/>
              <w:left w:val="nil"/>
              <w:right w:val="nil"/>
            </w:tcBorders>
          </w:tcPr>
          <w:p w14:paraId="23D6D866" w14:textId="77777777" w:rsidR="005C0CAC" w:rsidRPr="005371C2" w:rsidRDefault="005C0CAC" w:rsidP="00791188">
            <w:pPr>
              <w:spacing w:line="240" w:lineRule="auto"/>
              <w:rPr>
                <w:b/>
                <w:sz w:val="14"/>
                <w:szCs w:val="14"/>
              </w:rPr>
            </w:pPr>
          </w:p>
        </w:tc>
        <w:tc>
          <w:tcPr>
            <w:tcW w:w="2269" w:type="dxa"/>
            <w:gridSpan w:val="9"/>
            <w:tcBorders>
              <w:top w:val="nil"/>
              <w:left w:val="nil"/>
              <w:bottom w:val="single" w:sz="4" w:space="0" w:color="auto"/>
              <w:right w:val="nil"/>
            </w:tcBorders>
          </w:tcPr>
          <w:p w14:paraId="043884A5" w14:textId="77777777" w:rsidR="005C0CAC" w:rsidRPr="005371C2" w:rsidRDefault="005C0CAC" w:rsidP="00791188">
            <w:pPr>
              <w:spacing w:line="240" w:lineRule="auto"/>
              <w:rPr>
                <w:sz w:val="14"/>
                <w:szCs w:val="14"/>
              </w:rPr>
            </w:pPr>
          </w:p>
        </w:tc>
        <w:tc>
          <w:tcPr>
            <w:tcW w:w="1350" w:type="dxa"/>
            <w:gridSpan w:val="4"/>
            <w:tcBorders>
              <w:top w:val="nil"/>
              <w:left w:val="nil"/>
              <w:bottom w:val="single" w:sz="4" w:space="0" w:color="auto"/>
              <w:right w:val="nil"/>
            </w:tcBorders>
            <w:vAlign w:val="bottom"/>
          </w:tcPr>
          <w:p w14:paraId="07455B47" w14:textId="77777777" w:rsidR="005C0CAC" w:rsidRPr="005371C2" w:rsidRDefault="005C0CAC" w:rsidP="00791188">
            <w:pPr>
              <w:spacing w:before="60" w:after="60" w:line="240" w:lineRule="auto"/>
              <w:rPr>
                <w:b/>
                <w:sz w:val="14"/>
                <w:szCs w:val="14"/>
              </w:rPr>
            </w:pPr>
            <w:r w:rsidRPr="005371C2">
              <w:rPr>
                <w:sz w:val="14"/>
                <w:szCs w:val="14"/>
              </w:rPr>
              <w:t xml:space="preserve">DATE      /     /        </w:t>
            </w:r>
          </w:p>
        </w:tc>
        <w:tc>
          <w:tcPr>
            <w:tcW w:w="270" w:type="dxa"/>
            <w:tcBorders>
              <w:top w:val="nil"/>
              <w:left w:val="nil"/>
              <w:bottom w:val="nil"/>
              <w:right w:val="nil"/>
            </w:tcBorders>
          </w:tcPr>
          <w:p w14:paraId="0ACB6227" w14:textId="77777777" w:rsidR="005C0CAC" w:rsidRPr="005371C2" w:rsidRDefault="005C0CAC" w:rsidP="00791188">
            <w:pPr>
              <w:spacing w:line="240" w:lineRule="auto"/>
              <w:rPr>
                <w:b/>
                <w:sz w:val="14"/>
                <w:szCs w:val="14"/>
              </w:rPr>
            </w:pPr>
            <w:r w:rsidRPr="005371C2">
              <w:rPr>
                <w:b/>
                <w:noProof/>
                <w:sz w:val="14"/>
                <w:szCs w:val="14"/>
                <w:lang w:val="en-NZ" w:eastAsia="en-NZ"/>
              </w:rPr>
              <mc:AlternateContent>
                <mc:Choice Requires="wps">
                  <w:drawing>
                    <wp:inline distT="0" distB="0" distL="0" distR="0" wp14:anchorId="4F31C502" wp14:editId="435FB05F">
                      <wp:extent cx="576000" cy="76200"/>
                      <wp:effectExtent l="21273" t="73977" r="16827" b="93028"/>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35440360" id="Isosceles Triangle 15"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CTOdPoQC&#10;AADyBAAADgAAAAAAAAAAAAAAAAAuAgAAZHJzL2Uyb0RvYy54bWxQSwECLQAUAAYACAAAACEAjpAg&#10;EtoAAAADAQAADwAAAAAAAAAAAAAAAADeBAAAZHJzL2Rvd25yZXYueG1sUEsFBgAAAAAEAAQA8wAA&#10;AOUFAAAAAA==&#10;" fillcolor="black">
                      <w10:anchorlock/>
                    </v:shape>
                  </w:pict>
                </mc:Fallback>
              </mc:AlternateContent>
            </w:r>
          </w:p>
        </w:tc>
        <w:tc>
          <w:tcPr>
            <w:tcW w:w="260" w:type="dxa"/>
            <w:tcBorders>
              <w:top w:val="nil"/>
              <w:left w:val="nil"/>
              <w:bottom w:val="nil"/>
              <w:right w:val="single" w:sz="4" w:space="0" w:color="auto"/>
            </w:tcBorders>
            <w:textDirection w:val="btLr"/>
            <w:vAlign w:val="bottom"/>
          </w:tcPr>
          <w:p w14:paraId="37811DDA" w14:textId="77777777" w:rsidR="005C0CAC" w:rsidRPr="005371C2" w:rsidRDefault="005C0CAC" w:rsidP="00791188">
            <w:pPr>
              <w:spacing w:line="240" w:lineRule="auto"/>
              <w:rPr>
                <w:b/>
                <w:sz w:val="14"/>
                <w:szCs w:val="14"/>
              </w:rPr>
            </w:pPr>
            <w:r w:rsidRPr="005371C2">
              <w:rPr>
                <w:b/>
                <w:bCs/>
                <w:sz w:val="14"/>
                <w:szCs w:val="14"/>
              </w:rPr>
              <w:t>SIGN HERE</w:t>
            </w:r>
          </w:p>
        </w:tc>
      </w:tr>
      <w:tr w:rsidR="005C0CAC" w:rsidRPr="005371C2" w14:paraId="77285CF3" w14:textId="77777777" w:rsidTr="00791188">
        <w:trPr>
          <w:cantSplit/>
          <w:trHeight w:val="294"/>
        </w:trPr>
        <w:tc>
          <w:tcPr>
            <w:tcW w:w="425" w:type="dxa"/>
            <w:vMerge/>
            <w:tcBorders>
              <w:left w:val="single" w:sz="4" w:space="0" w:color="auto"/>
              <w:right w:val="single" w:sz="4" w:space="0" w:color="auto"/>
            </w:tcBorders>
            <w:shd w:val="clear" w:color="auto" w:fill="363534" w:themeFill="text1"/>
          </w:tcPr>
          <w:p w14:paraId="4585E7CC" w14:textId="77777777" w:rsidR="005C0CAC" w:rsidRPr="005371C2" w:rsidRDefault="005C0CAC" w:rsidP="00791188">
            <w:pPr>
              <w:spacing w:line="240" w:lineRule="auto"/>
              <w:rPr>
                <w:b/>
              </w:rPr>
            </w:pPr>
          </w:p>
        </w:tc>
        <w:tc>
          <w:tcPr>
            <w:tcW w:w="1599" w:type="dxa"/>
            <w:vMerge w:val="restart"/>
            <w:tcBorders>
              <w:top w:val="nil"/>
              <w:left w:val="single" w:sz="4" w:space="0" w:color="auto"/>
              <w:bottom w:val="single" w:sz="4" w:space="0" w:color="auto"/>
              <w:right w:val="nil"/>
            </w:tcBorders>
          </w:tcPr>
          <w:p w14:paraId="3D1A4ACF" w14:textId="77777777" w:rsidR="005C0CAC" w:rsidRPr="005371C2" w:rsidRDefault="005C0CAC" w:rsidP="00791188">
            <w:pPr>
              <w:spacing w:before="60" w:after="60" w:line="240" w:lineRule="auto"/>
              <w:rPr>
                <w:sz w:val="14"/>
                <w:szCs w:val="16"/>
              </w:rPr>
            </w:pPr>
          </w:p>
        </w:tc>
        <w:tc>
          <w:tcPr>
            <w:tcW w:w="2182" w:type="dxa"/>
            <w:gridSpan w:val="6"/>
            <w:tcBorders>
              <w:top w:val="nil"/>
              <w:left w:val="nil"/>
              <w:bottom w:val="nil"/>
              <w:right w:val="nil"/>
            </w:tcBorders>
          </w:tcPr>
          <w:p w14:paraId="34B4CEE7"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183" w:type="dxa"/>
            <w:gridSpan w:val="9"/>
            <w:tcBorders>
              <w:top w:val="nil"/>
              <w:left w:val="nil"/>
              <w:bottom w:val="single" w:sz="4" w:space="0" w:color="auto"/>
              <w:right w:val="nil"/>
            </w:tcBorders>
          </w:tcPr>
          <w:p w14:paraId="17723662" w14:textId="77777777" w:rsidR="005C0CAC" w:rsidRPr="005371C2" w:rsidRDefault="005C0CAC" w:rsidP="00791188">
            <w:pPr>
              <w:spacing w:before="60" w:after="60" w:line="240" w:lineRule="auto"/>
              <w:rPr>
                <w:b/>
                <w:sz w:val="14"/>
                <w:szCs w:val="14"/>
              </w:rPr>
            </w:pPr>
          </w:p>
        </w:tc>
        <w:tc>
          <w:tcPr>
            <w:tcW w:w="236" w:type="dxa"/>
            <w:gridSpan w:val="2"/>
            <w:vMerge w:val="restart"/>
            <w:tcBorders>
              <w:top w:val="nil"/>
              <w:left w:val="nil"/>
              <w:bottom w:val="single" w:sz="4" w:space="0" w:color="auto"/>
              <w:right w:val="nil"/>
            </w:tcBorders>
          </w:tcPr>
          <w:p w14:paraId="139D0580"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09E8C650" w14:textId="77777777" w:rsidR="005C0CAC" w:rsidRPr="005371C2" w:rsidRDefault="005C0CAC" w:rsidP="00791188">
            <w:pPr>
              <w:spacing w:before="60" w:after="60" w:line="240" w:lineRule="auto"/>
              <w:rPr>
                <w:sz w:val="14"/>
                <w:szCs w:val="14"/>
              </w:rPr>
            </w:pPr>
            <w:r w:rsidRPr="005371C2">
              <w:rPr>
                <w:sz w:val="14"/>
                <w:szCs w:val="14"/>
              </w:rPr>
              <w:t>CLIENT/CLIENT AGENT NAME</w:t>
            </w:r>
          </w:p>
        </w:tc>
        <w:tc>
          <w:tcPr>
            <w:tcW w:w="2023" w:type="dxa"/>
            <w:gridSpan w:val="8"/>
            <w:tcBorders>
              <w:top w:val="nil"/>
              <w:left w:val="nil"/>
              <w:bottom w:val="single" w:sz="4" w:space="0" w:color="auto"/>
              <w:right w:val="single" w:sz="4" w:space="0" w:color="auto"/>
            </w:tcBorders>
          </w:tcPr>
          <w:p w14:paraId="420C9120" w14:textId="77777777" w:rsidR="005C0CAC" w:rsidRPr="005371C2" w:rsidRDefault="005C0CAC" w:rsidP="00791188">
            <w:pPr>
              <w:spacing w:before="60" w:after="60" w:line="240" w:lineRule="auto"/>
              <w:rPr>
                <w:b/>
                <w:sz w:val="14"/>
                <w:szCs w:val="14"/>
              </w:rPr>
            </w:pPr>
          </w:p>
        </w:tc>
      </w:tr>
      <w:tr w:rsidR="005C0CAC" w:rsidRPr="005371C2" w14:paraId="41513545"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282DECB"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51AA1026" w14:textId="77777777" w:rsidR="005C0CAC" w:rsidRPr="005371C2" w:rsidRDefault="005C0CAC" w:rsidP="00791188">
            <w:pPr>
              <w:spacing w:line="240" w:lineRule="auto"/>
              <w:rPr>
                <w:b/>
              </w:rPr>
            </w:pPr>
          </w:p>
        </w:tc>
        <w:tc>
          <w:tcPr>
            <w:tcW w:w="2182" w:type="dxa"/>
            <w:gridSpan w:val="6"/>
            <w:tcBorders>
              <w:top w:val="nil"/>
              <w:left w:val="nil"/>
              <w:bottom w:val="nil"/>
              <w:right w:val="nil"/>
            </w:tcBorders>
          </w:tcPr>
          <w:p w14:paraId="043A6C0F" w14:textId="77777777" w:rsidR="005C0CAC" w:rsidRPr="005371C2" w:rsidRDefault="005C0CAC" w:rsidP="00791188">
            <w:pPr>
              <w:spacing w:before="60" w:after="60" w:line="240" w:lineRule="auto"/>
              <w:rPr>
                <w:sz w:val="14"/>
                <w:szCs w:val="14"/>
              </w:rPr>
            </w:pPr>
            <w:r w:rsidRPr="005371C2">
              <w:rPr>
                <w:sz w:val="14"/>
                <w:szCs w:val="14"/>
              </w:rPr>
              <w:t>CAPACITY</w:t>
            </w:r>
          </w:p>
        </w:tc>
        <w:tc>
          <w:tcPr>
            <w:tcW w:w="2183" w:type="dxa"/>
            <w:gridSpan w:val="9"/>
            <w:tcBorders>
              <w:top w:val="single" w:sz="4" w:space="0" w:color="auto"/>
              <w:left w:val="nil"/>
              <w:bottom w:val="single" w:sz="4" w:space="0" w:color="auto"/>
              <w:right w:val="nil"/>
            </w:tcBorders>
          </w:tcPr>
          <w:p w14:paraId="50501E4A"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CA6E87B" w14:textId="77777777" w:rsidR="005C0CAC" w:rsidRPr="005371C2" w:rsidRDefault="005C0CAC" w:rsidP="00791188">
            <w:pPr>
              <w:spacing w:before="60" w:after="60" w:line="240" w:lineRule="auto"/>
              <w:rPr>
                <w:b/>
                <w:sz w:val="14"/>
                <w:szCs w:val="14"/>
              </w:rPr>
            </w:pPr>
          </w:p>
        </w:tc>
        <w:tc>
          <w:tcPr>
            <w:tcW w:w="2126" w:type="dxa"/>
            <w:gridSpan w:val="7"/>
            <w:tcBorders>
              <w:top w:val="nil"/>
              <w:left w:val="nil"/>
              <w:bottom w:val="nil"/>
              <w:right w:val="nil"/>
            </w:tcBorders>
          </w:tcPr>
          <w:p w14:paraId="1A318A3B" w14:textId="77777777" w:rsidR="005C0CAC" w:rsidRPr="005371C2" w:rsidRDefault="005C0CAC" w:rsidP="00791188">
            <w:pPr>
              <w:spacing w:before="60" w:after="60" w:line="240" w:lineRule="auto"/>
              <w:rPr>
                <w:sz w:val="14"/>
                <w:szCs w:val="14"/>
              </w:rPr>
            </w:pPr>
            <w:r w:rsidRPr="005371C2">
              <w:rPr>
                <w:sz w:val="14"/>
                <w:szCs w:val="14"/>
              </w:rPr>
              <w:t>CAPACITY</w:t>
            </w:r>
          </w:p>
        </w:tc>
        <w:tc>
          <w:tcPr>
            <w:tcW w:w="2023" w:type="dxa"/>
            <w:gridSpan w:val="8"/>
            <w:tcBorders>
              <w:left w:val="nil"/>
              <w:bottom w:val="nil"/>
              <w:right w:val="single" w:sz="4" w:space="0" w:color="auto"/>
            </w:tcBorders>
          </w:tcPr>
          <w:p w14:paraId="7990C136" w14:textId="77777777" w:rsidR="005C0CAC" w:rsidRPr="005371C2" w:rsidRDefault="005C0CAC" w:rsidP="00791188">
            <w:pPr>
              <w:spacing w:before="60" w:after="60" w:line="240" w:lineRule="auto"/>
              <w:rPr>
                <w:sz w:val="14"/>
                <w:szCs w:val="14"/>
              </w:rPr>
            </w:pPr>
          </w:p>
        </w:tc>
      </w:tr>
      <w:tr w:rsidR="005C0CAC" w:rsidRPr="005371C2" w14:paraId="7BAE5466" w14:textId="77777777" w:rsidTr="00791188">
        <w:trPr>
          <w:trHeight w:val="290"/>
        </w:trPr>
        <w:tc>
          <w:tcPr>
            <w:tcW w:w="425" w:type="dxa"/>
            <w:vMerge/>
            <w:tcBorders>
              <w:left w:val="single" w:sz="4" w:space="0" w:color="auto"/>
              <w:right w:val="single" w:sz="4" w:space="0" w:color="auto"/>
            </w:tcBorders>
            <w:shd w:val="clear" w:color="auto" w:fill="363534" w:themeFill="text1"/>
          </w:tcPr>
          <w:p w14:paraId="63756D42"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AED6AF9" w14:textId="77777777" w:rsidR="005C0CAC" w:rsidRPr="005371C2" w:rsidRDefault="005C0CAC" w:rsidP="00791188">
            <w:pPr>
              <w:spacing w:line="240" w:lineRule="auto"/>
              <w:rPr>
                <w:b/>
              </w:rPr>
            </w:pPr>
          </w:p>
        </w:tc>
        <w:tc>
          <w:tcPr>
            <w:tcW w:w="4365" w:type="dxa"/>
            <w:gridSpan w:val="15"/>
            <w:tcBorders>
              <w:top w:val="nil"/>
              <w:left w:val="nil"/>
              <w:bottom w:val="nil"/>
              <w:right w:val="nil"/>
            </w:tcBorders>
          </w:tcPr>
          <w:p w14:paraId="712D9ECE" w14:textId="79B88BFC" w:rsidR="005C0CAC" w:rsidRPr="005371C2" w:rsidRDefault="00364C16" w:rsidP="00791188">
            <w:pPr>
              <w:spacing w:before="60" w:after="60" w:line="240" w:lineRule="auto"/>
              <w:rPr>
                <w:b/>
                <w:sz w:val="14"/>
                <w:szCs w:val="14"/>
              </w:rPr>
            </w:pPr>
            <w:r>
              <w:rPr>
                <w:b/>
                <w:sz w:val="14"/>
                <w:szCs w:val="14"/>
              </w:rPr>
              <w:t xml:space="preserve">If applicable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D61408">
              <w:rPr>
                <w:b/>
                <w:sz w:val="14"/>
                <w:szCs w:val="14"/>
              </w:rPr>
              <w:t xml:space="preserve"> IDENTITY AGENT</w:t>
            </w:r>
            <w:r w:rsidR="005C0CAC">
              <w:rPr>
                <w:b/>
                <w:sz w:val="14"/>
                <w:szCs w:val="14"/>
              </w:rPr>
              <w:t xml:space="preserve"> </w:t>
            </w:r>
            <w:r w:rsidR="009F35A4" w:rsidRPr="009F35A4">
              <w:rPr>
                <w:b/>
                <w:sz w:val="14"/>
                <w:szCs w:val="14"/>
              </w:rPr>
              <w:t>(if not a Representative Agent)</w:t>
            </w:r>
          </w:p>
        </w:tc>
        <w:tc>
          <w:tcPr>
            <w:tcW w:w="236" w:type="dxa"/>
            <w:gridSpan w:val="2"/>
            <w:vMerge/>
            <w:tcBorders>
              <w:left w:val="nil"/>
              <w:bottom w:val="single" w:sz="4" w:space="0" w:color="auto"/>
              <w:right w:val="nil"/>
            </w:tcBorders>
          </w:tcPr>
          <w:p w14:paraId="7E32488E" w14:textId="77777777" w:rsidR="005C0CAC" w:rsidRPr="005371C2" w:rsidRDefault="005C0CAC" w:rsidP="00791188">
            <w:pPr>
              <w:spacing w:before="60" w:after="60" w:line="240" w:lineRule="auto"/>
              <w:rPr>
                <w:b/>
                <w:sz w:val="14"/>
                <w:szCs w:val="14"/>
              </w:rPr>
            </w:pPr>
          </w:p>
        </w:tc>
        <w:tc>
          <w:tcPr>
            <w:tcW w:w="4149" w:type="dxa"/>
            <w:gridSpan w:val="15"/>
            <w:tcBorders>
              <w:top w:val="nil"/>
              <w:left w:val="nil"/>
              <w:bottom w:val="nil"/>
              <w:right w:val="single" w:sz="4" w:space="0" w:color="auto"/>
            </w:tcBorders>
          </w:tcPr>
          <w:p w14:paraId="6A167C60" w14:textId="1F53C16C" w:rsidR="005C0CAC" w:rsidRPr="005371C2" w:rsidRDefault="00364C16" w:rsidP="00791188">
            <w:pPr>
              <w:spacing w:before="60" w:after="60" w:line="240" w:lineRule="auto"/>
              <w:rPr>
                <w:b/>
                <w:sz w:val="14"/>
                <w:szCs w:val="14"/>
              </w:rPr>
            </w:pPr>
            <w:r>
              <w:rPr>
                <w:b/>
                <w:sz w:val="14"/>
                <w:szCs w:val="14"/>
              </w:rPr>
              <w:t>If applicable</w:t>
            </w:r>
            <w:r w:rsidR="005C0CAC">
              <w:rPr>
                <w:b/>
                <w:sz w:val="14"/>
                <w:szCs w:val="14"/>
              </w:rPr>
              <w:t xml:space="preserve"> </w:t>
            </w:r>
            <w:r w:rsidR="005C0CAC" w:rsidRPr="005371C2">
              <w:rPr>
                <w:b/>
                <w:sz w:val="14"/>
                <w:szCs w:val="14"/>
              </w:rPr>
              <w:t xml:space="preserve">AUSTRALIAN CONSULAR OFFICE </w:t>
            </w:r>
            <w:r>
              <w:rPr>
                <w:b/>
                <w:sz w:val="14"/>
                <w:szCs w:val="14"/>
              </w:rPr>
              <w:t xml:space="preserve">WITNESS </w:t>
            </w:r>
            <w:r w:rsidR="00EE263B">
              <w:rPr>
                <w:b/>
                <w:sz w:val="14"/>
                <w:szCs w:val="14"/>
              </w:rPr>
              <w:t>or</w:t>
            </w:r>
            <w:r w:rsidR="005C0CAC">
              <w:rPr>
                <w:b/>
                <w:sz w:val="14"/>
                <w:szCs w:val="14"/>
              </w:rPr>
              <w:t xml:space="preserve"> </w:t>
            </w:r>
            <w:r w:rsidR="00D61408">
              <w:rPr>
                <w:b/>
                <w:sz w:val="14"/>
                <w:szCs w:val="14"/>
              </w:rPr>
              <w:t xml:space="preserve">INDENTITY AGENT </w:t>
            </w:r>
            <w:r w:rsidR="009F35A4" w:rsidRPr="009F35A4">
              <w:rPr>
                <w:b/>
                <w:sz w:val="14"/>
                <w:szCs w:val="14"/>
              </w:rPr>
              <w:t>(if not a Representative Agent)</w:t>
            </w:r>
          </w:p>
        </w:tc>
      </w:tr>
      <w:tr w:rsidR="005C0CAC" w:rsidRPr="005371C2" w14:paraId="006965D1" w14:textId="77777777" w:rsidTr="00791188">
        <w:trPr>
          <w:trHeight w:val="287"/>
        </w:trPr>
        <w:tc>
          <w:tcPr>
            <w:tcW w:w="425" w:type="dxa"/>
            <w:vMerge/>
            <w:tcBorders>
              <w:left w:val="single" w:sz="4" w:space="0" w:color="auto"/>
              <w:bottom w:val="single" w:sz="4" w:space="0" w:color="auto"/>
              <w:right w:val="single" w:sz="4" w:space="0" w:color="auto"/>
            </w:tcBorders>
            <w:shd w:val="clear" w:color="auto" w:fill="363534" w:themeFill="text1"/>
          </w:tcPr>
          <w:p w14:paraId="69E8D1FA" w14:textId="77777777" w:rsidR="005C0CAC" w:rsidRPr="005371C2" w:rsidRDefault="005C0CAC" w:rsidP="00791188">
            <w:pPr>
              <w:spacing w:line="240" w:lineRule="auto"/>
              <w:rPr>
                <w:b/>
              </w:rPr>
            </w:pPr>
          </w:p>
        </w:tc>
        <w:tc>
          <w:tcPr>
            <w:tcW w:w="1599" w:type="dxa"/>
            <w:vMerge/>
            <w:tcBorders>
              <w:left w:val="single" w:sz="4" w:space="0" w:color="auto"/>
              <w:bottom w:val="single" w:sz="4" w:space="0" w:color="auto"/>
              <w:right w:val="nil"/>
            </w:tcBorders>
          </w:tcPr>
          <w:p w14:paraId="23CC46A7" w14:textId="77777777" w:rsidR="005C0CAC" w:rsidRPr="005371C2" w:rsidRDefault="005C0CAC" w:rsidP="00791188">
            <w:pPr>
              <w:spacing w:line="240" w:lineRule="auto"/>
              <w:rPr>
                <w:b/>
              </w:rPr>
            </w:pPr>
          </w:p>
        </w:tc>
        <w:tc>
          <w:tcPr>
            <w:tcW w:w="670" w:type="dxa"/>
            <w:gridSpan w:val="3"/>
            <w:tcBorders>
              <w:top w:val="nil"/>
              <w:left w:val="nil"/>
              <w:bottom w:val="single" w:sz="4" w:space="0" w:color="auto"/>
              <w:right w:val="nil"/>
            </w:tcBorders>
          </w:tcPr>
          <w:p w14:paraId="6EBF3E8B" w14:textId="77777777" w:rsidR="005C0CAC" w:rsidRPr="005371C2" w:rsidRDefault="005C0CAC" w:rsidP="00791188">
            <w:pPr>
              <w:spacing w:before="60" w:after="60" w:line="240" w:lineRule="auto"/>
              <w:rPr>
                <w:sz w:val="14"/>
                <w:szCs w:val="14"/>
              </w:rPr>
            </w:pPr>
            <w:r w:rsidRPr="005371C2">
              <w:rPr>
                <w:b/>
                <w:sz w:val="14"/>
                <w:szCs w:val="14"/>
              </w:rPr>
              <w:t>NAME</w:t>
            </w:r>
          </w:p>
        </w:tc>
        <w:tc>
          <w:tcPr>
            <w:tcW w:w="2126" w:type="dxa"/>
            <w:gridSpan w:val="6"/>
            <w:tcBorders>
              <w:top w:val="nil"/>
              <w:left w:val="nil"/>
              <w:bottom w:val="single" w:sz="4" w:space="0" w:color="auto"/>
              <w:right w:val="nil"/>
            </w:tcBorders>
          </w:tcPr>
          <w:p w14:paraId="39CF5E72" w14:textId="77777777" w:rsidR="005C0CAC" w:rsidRPr="005371C2" w:rsidRDefault="005C0CAC" w:rsidP="00791188">
            <w:pPr>
              <w:spacing w:before="60" w:after="60" w:line="240" w:lineRule="auto"/>
              <w:rPr>
                <w:sz w:val="14"/>
                <w:szCs w:val="14"/>
              </w:rPr>
            </w:pPr>
          </w:p>
        </w:tc>
        <w:tc>
          <w:tcPr>
            <w:tcW w:w="567" w:type="dxa"/>
            <w:gridSpan w:val="3"/>
            <w:tcBorders>
              <w:top w:val="nil"/>
              <w:left w:val="nil"/>
              <w:bottom w:val="single" w:sz="4" w:space="0" w:color="auto"/>
              <w:right w:val="nil"/>
            </w:tcBorders>
          </w:tcPr>
          <w:p w14:paraId="6367104E" w14:textId="77777777" w:rsidR="005C0CAC" w:rsidRPr="005371C2" w:rsidRDefault="005C0CAC" w:rsidP="00791188">
            <w:pPr>
              <w:spacing w:before="60" w:after="60" w:line="240" w:lineRule="auto"/>
              <w:rPr>
                <w:sz w:val="14"/>
                <w:szCs w:val="14"/>
              </w:rPr>
            </w:pPr>
            <w:r w:rsidRPr="005371C2">
              <w:rPr>
                <w:b/>
                <w:sz w:val="14"/>
                <w:szCs w:val="14"/>
              </w:rPr>
              <w:t>DATE</w:t>
            </w:r>
          </w:p>
        </w:tc>
        <w:tc>
          <w:tcPr>
            <w:tcW w:w="1002" w:type="dxa"/>
            <w:gridSpan w:val="3"/>
            <w:tcBorders>
              <w:top w:val="nil"/>
              <w:left w:val="nil"/>
              <w:bottom w:val="single" w:sz="4" w:space="0" w:color="auto"/>
              <w:right w:val="nil"/>
            </w:tcBorders>
          </w:tcPr>
          <w:p w14:paraId="03E978D3" w14:textId="77777777" w:rsidR="005C0CAC" w:rsidRPr="005371C2" w:rsidRDefault="005C0CAC" w:rsidP="00791188">
            <w:pPr>
              <w:spacing w:before="60" w:after="60" w:line="240" w:lineRule="auto"/>
              <w:rPr>
                <w:sz w:val="14"/>
                <w:szCs w:val="14"/>
              </w:rPr>
            </w:pPr>
          </w:p>
        </w:tc>
        <w:tc>
          <w:tcPr>
            <w:tcW w:w="236" w:type="dxa"/>
            <w:gridSpan w:val="2"/>
            <w:vMerge/>
            <w:tcBorders>
              <w:left w:val="nil"/>
              <w:bottom w:val="single" w:sz="4" w:space="0" w:color="auto"/>
              <w:right w:val="nil"/>
            </w:tcBorders>
          </w:tcPr>
          <w:p w14:paraId="2ECCED20" w14:textId="77777777" w:rsidR="005C0CAC" w:rsidRPr="005371C2" w:rsidRDefault="005C0CAC" w:rsidP="00791188">
            <w:pPr>
              <w:spacing w:before="60" w:after="60" w:line="240" w:lineRule="auto"/>
              <w:rPr>
                <w:b/>
                <w:sz w:val="14"/>
                <w:szCs w:val="14"/>
              </w:rPr>
            </w:pPr>
          </w:p>
        </w:tc>
        <w:tc>
          <w:tcPr>
            <w:tcW w:w="1108" w:type="dxa"/>
            <w:gridSpan w:val="3"/>
            <w:tcBorders>
              <w:top w:val="nil"/>
              <w:left w:val="nil"/>
              <w:bottom w:val="single" w:sz="4" w:space="0" w:color="auto"/>
              <w:right w:val="nil"/>
            </w:tcBorders>
          </w:tcPr>
          <w:p w14:paraId="06B1C07E" w14:textId="77777777" w:rsidR="005C0CAC" w:rsidRPr="005371C2" w:rsidRDefault="005C0CAC" w:rsidP="00791188">
            <w:pPr>
              <w:spacing w:before="60" w:after="60" w:line="240" w:lineRule="auto"/>
              <w:rPr>
                <w:sz w:val="14"/>
                <w:szCs w:val="14"/>
              </w:rPr>
            </w:pPr>
            <w:r w:rsidRPr="005371C2">
              <w:rPr>
                <w:b/>
                <w:sz w:val="14"/>
                <w:szCs w:val="14"/>
              </w:rPr>
              <w:t>NAME</w:t>
            </w:r>
          </w:p>
        </w:tc>
        <w:tc>
          <w:tcPr>
            <w:tcW w:w="1018" w:type="dxa"/>
            <w:gridSpan w:val="4"/>
            <w:tcBorders>
              <w:top w:val="nil"/>
              <w:left w:val="nil"/>
              <w:bottom w:val="single" w:sz="4" w:space="0" w:color="auto"/>
              <w:right w:val="nil"/>
            </w:tcBorders>
          </w:tcPr>
          <w:p w14:paraId="6C324968" w14:textId="77777777" w:rsidR="005C0CAC" w:rsidRPr="005371C2" w:rsidRDefault="005C0CAC" w:rsidP="00791188">
            <w:pPr>
              <w:spacing w:before="60" w:after="60" w:line="240" w:lineRule="auto"/>
              <w:rPr>
                <w:sz w:val="14"/>
                <w:szCs w:val="14"/>
              </w:rPr>
            </w:pPr>
          </w:p>
        </w:tc>
        <w:tc>
          <w:tcPr>
            <w:tcW w:w="1010" w:type="dxa"/>
            <w:gridSpan w:val="5"/>
            <w:tcBorders>
              <w:top w:val="nil"/>
              <w:left w:val="nil"/>
              <w:bottom w:val="single" w:sz="4" w:space="0" w:color="auto"/>
              <w:right w:val="nil"/>
            </w:tcBorders>
          </w:tcPr>
          <w:p w14:paraId="60371E5B" w14:textId="77777777" w:rsidR="005C0CAC" w:rsidRPr="005371C2" w:rsidRDefault="005C0CAC" w:rsidP="00791188">
            <w:pPr>
              <w:spacing w:before="60" w:after="60" w:line="240" w:lineRule="auto"/>
              <w:rPr>
                <w:sz w:val="14"/>
                <w:szCs w:val="14"/>
              </w:rPr>
            </w:pPr>
            <w:r w:rsidRPr="005371C2">
              <w:rPr>
                <w:b/>
                <w:sz w:val="14"/>
                <w:szCs w:val="14"/>
              </w:rPr>
              <w:t>DATE</w:t>
            </w:r>
          </w:p>
        </w:tc>
        <w:tc>
          <w:tcPr>
            <w:tcW w:w="1013" w:type="dxa"/>
            <w:gridSpan w:val="3"/>
            <w:tcBorders>
              <w:top w:val="nil"/>
              <w:left w:val="nil"/>
              <w:bottom w:val="single" w:sz="4" w:space="0" w:color="auto"/>
              <w:right w:val="single" w:sz="4" w:space="0" w:color="auto"/>
            </w:tcBorders>
          </w:tcPr>
          <w:p w14:paraId="3D946166" w14:textId="77777777" w:rsidR="005C0CAC" w:rsidRPr="005371C2" w:rsidRDefault="005C0CAC" w:rsidP="00791188">
            <w:pPr>
              <w:spacing w:before="60" w:after="60" w:line="240" w:lineRule="auto"/>
              <w:rPr>
                <w:sz w:val="14"/>
                <w:szCs w:val="14"/>
              </w:rPr>
            </w:pPr>
          </w:p>
        </w:tc>
      </w:tr>
    </w:tbl>
    <w:p w14:paraId="6673BBA5" w14:textId="42E982CE" w:rsidR="005C0CAC" w:rsidRPr="005371C2" w:rsidRDefault="005C0CAC" w:rsidP="005C0CAC">
      <w:pPr>
        <w:spacing w:line="240" w:lineRule="auto"/>
      </w:pPr>
    </w:p>
    <w:tbl>
      <w:tblPr>
        <w:tblW w:w="10784"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5"/>
        <w:gridCol w:w="1359"/>
        <w:gridCol w:w="1761"/>
        <w:gridCol w:w="849"/>
        <w:gridCol w:w="1350"/>
        <w:gridCol w:w="270"/>
        <w:gridCol w:w="270"/>
        <w:gridCol w:w="270"/>
        <w:gridCol w:w="1527"/>
        <w:gridCol w:w="723"/>
        <w:gridCol w:w="1350"/>
        <w:gridCol w:w="360"/>
        <w:gridCol w:w="270"/>
      </w:tblGrid>
      <w:tr w:rsidR="005C0CAC" w:rsidRPr="005371C2" w14:paraId="7572D17A" w14:textId="77777777" w:rsidTr="00791188">
        <w:tc>
          <w:tcPr>
            <w:tcW w:w="10784" w:type="dxa"/>
            <w:gridSpan w:val="13"/>
            <w:tcBorders>
              <w:top w:val="single" w:sz="4" w:space="0" w:color="auto"/>
              <w:left w:val="single" w:sz="4" w:space="0" w:color="auto"/>
              <w:right w:val="single" w:sz="4" w:space="0" w:color="auto"/>
            </w:tcBorders>
          </w:tcPr>
          <w:p w14:paraId="00F2960B" w14:textId="77777777" w:rsidR="005C0CAC" w:rsidRPr="005371C2" w:rsidRDefault="005C0CAC" w:rsidP="00791188">
            <w:pPr>
              <w:spacing w:line="240" w:lineRule="auto"/>
              <w:rPr>
                <w:b/>
                <w:sz w:val="14"/>
              </w:rPr>
            </w:pPr>
          </w:p>
        </w:tc>
      </w:tr>
      <w:tr w:rsidR="005C0CAC" w:rsidRPr="005371C2" w14:paraId="596614D3" w14:textId="77777777" w:rsidTr="00791188">
        <w:tc>
          <w:tcPr>
            <w:tcW w:w="425" w:type="dxa"/>
            <w:vMerge w:val="restart"/>
            <w:tcBorders>
              <w:left w:val="single" w:sz="4" w:space="0" w:color="auto"/>
              <w:right w:val="single" w:sz="4" w:space="0" w:color="auto"/>
            </w:tcBorders>
            <w:shd w:val="clear" w:color="auto" w:fill="363534" w:themeFill="text1"/>
            <w:textDirection w:val="btLr"/>
            <w:vAlign w:val="center"/>
          </w:tcPr>
          <w:p w14:paraId="50DB18FA" w14:textId="77777777" w:rsidR="005C0CAC" w:rsidRPr="005371C2" w:rsidRDefault="005C0CAC" w:rsidP="00791188">
            <w:pPr>
              <w:spacing w:before="60" w:after="60" w:line="240" w:lineRule="auto"/>
              <w:jc w:val="center"/>
              <w:rPr>
                <w:b/>
                <w:sz w:val="16"/>
              </w:rPr>
            </w:pPr>
            <w:r w:rsidRPr="005C0CAC">
              <w:rPr>
                <w:b/>
                <w:bCs/>
                <w:color w:val="FFFFFF" w:themeColor="background1"/>
                <w:sz w:val="16"/>
              </w:rPr>
              <w:t>REPRESENTATIVE DETAILS AND SIGNING</w:t>
            </w:r>
          </w:p>
        </w:tc>
        <w:tc>
          <w:tcPr>
            <w:tcW w:w="1359" w:type="dxa"/>
            <w:tcBorders>
              <w:top w:val="single" w:sz="4" w:space="0" w:color="auto"/>
              <w:left w:val="single" w:sz="4" w:space="0" w:color="auto"/>
              <w:bottom w:val="nil"/>
              <w:right w:val="nil"/>
            </w:tcBorders>
          </w:tcPr>
          <w:p w14:paraId="005A042B" w14:textId="77777777" w:rsidR="005C0CAC" w:rsidRPr="005371C2" w:rsidRDefault="005C0CAC" w:rsidP="00791188">
            <w:pPr>
              <w:spacing w:before="60" w:after="60" w:line="240" w:lineRule="auto"/>
              <w:rPr>
                <w:b/>
                <w:sz w:val="14"/>
                <w:szCs w:val="14"/>
              </w:rPr>
            </w:pPr>
          </w:p>
        </w:tc>
        <w:tc>
          <w:tcPr>
            <w:tcW w:w="4500" w:type="dxa"/>
            <w:gridSpan w:val="5"/>
            <w:tcBorders>
              <w:top w:val="single" w:sz="4" w:space="0" w:color="auto"/>
              <w:left w:val="nil"/>
              <w:bottom w:val="nil"/>
              <w:right w:val="nil"/>
            </w:tcBorders>
            <w:shd w:val="clear" w:color="auto" w:fill="D9D9D9" w:themeFill="background1" w:themeFillShade="D9"/>
            <w:vAlign w:val="center"/>
          </w:tcPr>
          <w:p w14:paraId="185E94D4" w14:textId="77777777" w:rsidR="005C0CAC" w:rsidRPr="005371C2" w:rsidRDefault="005C0CAC" w:rsidP="00791188">
            <w:pPr>
              <w:spacing w:before="60" w:after="60" w:line="240" w:lineRule="auto"/>
              <w:jc w:val="center"/>
              <w:rPr>
                <w:b/>
                <w:sz w:val="14"/>
                <w:szCs w:val="14"/>
              </w:rPr>
            </w:pPr>
            <w:r w:rsidRPr="005371C2">
              <w:rPr>
                <w:b/>
                <w:bCs/>
                <w:sz w:val="14"/>
                <w:szCs w:val="14"/>
              </w:rPr>
              <w:t>REPRESENTATIVE</w:t>
            </w:r>
          </w:p>
        </w:tc>
        <w:tc>
          <w:tcPr>
            <w:tcW w:w="270" w:type="dxa"/>
            <w:tcBorders>
              <w:top w:val="single" w:sz="4" w:space="0" w:color="auto"/>
              <w:left w:val="nil"/>
              <w:bottom w:val="nil"/>
              <w:right w:val="nil"/>
            </w:tcBorders>
            <w:vAlign w:val="center"/>
          </w:tcPr>
          <w:p w14:paraId="7F804D20"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nil"/>
              <w:right w:val="single" w:sz="4" w:space="0" w:color="auto"/>
            </w:tcBorders>
            <w:shd w:val="clear" w:color="auto" w:fill="D9D9D9" w:themeFill="background1" w:themeFillShade="D9"/>
            <w:vAlign w:val="center"/>
          </w:tcPr>
          <w:p w14:paraId="781BB119" w14:textId="77777777" w:rsidR="005C0CAC" w:rsidRPr="005371C2" w:rsidRDefault="005C0CAC" w:rsidP="00791188">
            <w:pPr>
              <w:spacing w:before="60" w:after="60" w:line="240" w:lineRule="auto"/>
              <w:jc w:val="center"/>
              <w:rPr>
                <w:b/>
                <w:sz w:val="14"/>
                <w:szCs w:val="14"/>
              </w:rPr>
            </w:pPr>
            <w:r w:rsidRPr="005371C2">
              <w:rPr>
                <w:b/>
                <w:bCs/>
                <w:sz w:val="14"/>
                <w:szCs w:val="14"/>
              </w:rPr>
              <w:t>REPRESENTATIVE AGENT (if applicable)</w:t>
            </w:r>
          </w:p>
        </w:tc>
      </w:tr>
      <w:tr w:rsidR="005C0CAC" w:rsidRPr="005371C2" w14:paraId="76565FE3" w14:textId="77777777" w:rsidTr="00791188">
        <w:tc>
          <w:tcPr>
            <w:tcW w:w="425" w:type="dxa"/>
            <w:vMerge/>
            <w:tcBorders>
              <w:left w:val="single" w:sz="4" w:space="0" w:color="auto"/>
              <w:right w:val="single" w:sz="4" w:space="0" w:color="auto"/>
            </w:tcBorders>
            <w:shd w:val="clear" w:color="auto" w:fill="363534" w:themeFill="text1"/>
          </w:tcPr>
          <w:p w14:paraId="3C39CF86"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10DB1E9A" w14:textId="77777777" w:rsidR="005C0CAC" w:rsidRPr="005371C2" w:rsidRDefault="005C0CAC" w:rsidP="00791188">
            <w:pPr>
              <w:spacing w:before="60" w:after="60" w:line="240" w:lineRule="auto"/>
              <w:rPr>
                <w:b/>
                <w:sz w:val="14"/>
                <w:szCs w:val="14"/>
              </w:rPr>
            </w:pPr>
            <w:r w:rsidRPr="005371C2">
              <w:rPr>
                <w:sz w:val="14"/>
                <w:szCs w:val="14"/>
              </w:rPr>
              <w:t>NAME</w:t>
            </w:r>
          </w:p>
        </w:tc>
        <w:tc>
          <w:tcPr>
            <w:tcW w:w="4500" w:type="dxa"/>
            <w:gridSpan w:val="5"/>
            <w:tcBorders>
              <w:top w:val="nil"/>
              <w:left w:val="nil"/>
              <w:bottom w:val="single" w:sz="4" w:space="0" w:color="auto"/>
              <w:right w:val="nil"/>
            </w:tcBorders>
          </w:tcPr>
          <w:p w14:paraId="4131A208"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2821ED91" w14:textId="77777777" w:rsidR="005C0CAC" w:rsidRPr="005371C2" w:rsidRDefault="005C0CAC" w:rsidP="00791188">
            <w:pPr>
              <w:spacing w:before="60" w:after="60" w:line="240" w:lineRule="auto"/>
              <w:rPr>
                <w:b/>
                <w:sz w:val="14"/>
                <w:szCs w:val="14"/>
              </w:rPr>
            </w:pPr>
          </w:p>
        </w:tc>
        <w:tc>
          <w:tcPr>
            <w:tcW w:w="4230" w:type="dxa"/>
            <w:gridSpan w:val="5"/>
            <w:tcBorders>
              <w:top w:val="nil"/>
              <w:left w:val="nil"/>
              <w:bottom w:val="single" w:sz="4" w:space="0" w:color="auto"/>
              <w:right w:val="single" w:sz="4" w:space="0" w:color="auto"/>
            </w:tcBorders>
          </w:tcPr>
          <w:p w14:paraId="38A3934A" w14:textId="77777777" w:rsidR="005C0CAC" w:rsidRPr="005371C2" w:rsidRDefault="005C0CAC" w:rsidP="00791188">
            <w:pPr>
              <w:spacing w:before="60" w:after="60" w:line="240" w:lineRule="auto"/>
              <w:rPr>
                <w:b/>
                <w:sz w:val="14"/>
                <w:szCs w:val="14"/>
              </w:rPr>
            </w:pPr>
          </w:p>
        </w:tc>
      </w:tr>
      <w:tr w:rsidR="005C0CAC" w:rsidRPr="005371C2" w14:paraId="528E09D0" w14:textId="77777777" w:rsidTr="00791188">
        <w:tc>
          <w:tcPr>
            <w:tcW w:w="425" w:type="dxa"/>
            <w:vMerge/>
            <w:tcBorders>
              <w:left w:val="single" w:sz="4" w:space="0" w:color="auto"/>
              <w:right w:val="single" w:sz="4" w:space="0" w:color="auto"/>
            </w:tcBorders>
            <w:shd w:val="clear" w:color="auto" w:fill="363534" w:themeFill="text1"/>
          </w:tcPr>
          <w:p w14:paraId="6AA977C8"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vAlign w:val="bottom"/>
          </w:tcPr>
          <w:p w14:paraId="0265184A" w14:textId="77777777" w:rsidR="005C0CAC" w:rsidRPr="005371C2" w:rsidRDefault="005C0CAC" w:rsidP="00791188">
            <w:pPr>
              <w:spacing w:before="60" w:after="60" w:line="240" w:lineRule="auto"/>
              <w:rPr>
                <w:b/>
                <w:sz w:val="14"/>
                <w:szCs w:val="14"/>
              </w:rPr>
            </w:pPr>
            <w:r w:rsidRPr="005371C2">
              <w:rPr>
                <w:sz w:val="14"/>
                <w:szCs w:val="14"/>
              </w:rPr>
              <w:t>ACN/ARBN</w:t>
            </w:r>
          </w:p>
        </w:tc>
        <w:tc>
          <w:tcPr>
            <w:tcW w:w="4500" w:type="dxa"/>
            <w:gridSpan w:val="5"/>
            <w:tcBorders>
              <w:top w:val="single" w:sz="4" w:space="0" w:color="auto"/>
              <w:left w:val="nil"/>
              <w:bottom w:val="single" w:sz="4" w:space="0" w:color="auto"/>
              <w:right w:val="nil"/>
            </w:tcBorders>
          </w:tcPr>
          <w:p w14:paraId="7B61802F"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667F78D8"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434BEB48" w14:textId="77777777" w:rsidR="005C0CAC" w:rsidRPr="005371C2" w:rsidRDefault="005C0CAC" w:rsidP="00791188">
            <w:pPr>
              <w:spacing w:before="60" w:after="60" w:line="240" w:lineRule="auto"/>
              <w:rPr>
                <w:b/>
                <w:sz w:val="14"/>
                <w:szCs w:val="14"/>
              </w:rPr>
            </w:pPr>
          </w:p>
        </w:tc>
      </w:tr>
      <w:tr w:rsidR="005C0CAC" w:rsidRPr="005371C2" w14:paraId="210190F2" w14:textId="77777777" w:rsidTr="00791188">
        <w:trPr>
          <w:trHeight w:val="609"/>
        </w:trPr>
        <w:tc>
          <w:tcPr>
            <w:tcW w:w="425" w:type="dxa"/>
            <w:vMerge/>
            <w:tcBorders>
              <w:left w:val="single" w:sz="4" w:space="0" w:color="auto"/>
              <w:right w:val="single" w:sz="4" w:space="0" w:color="auto"/>
            </w:tcBorders>
            <w:shd w:val="clear" w:color="auto" w:fill="363534" w:themeFill="text1"/>
          </w:tcPr>
          <w:p w14:paraId="2E1B568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69D3CE23" w14:textId="77777777" w:rsidR="005C0CAC" w:rsidRPr="005371C2" w:rsidRDefault="005C0CAC" w:rsidP="00791188">
            <w:pPr>
              <w:spacing w:before="60" w:after="60" w:line="240" w:lineRule="auto"/>
              <w:rPr>
                <w:b/>
                <w:sz w:val="14"/>
                <w:szCs w:val="14"/>
              </w:rPr>
            </w:pPr>
            <w:r w:rsidRPr="005371C2">
              <w:rPr>
                <w:sz w:val="14"/>
                <w:szCs w:val="14"/>
              </w:rPr>
              <w:t>ADDRESS</w:t>
            </w:r>
          </w:p>
        </w:tc>
        <w:tc>
          <w:tcPr>
            <w:tcW w:w="4500" w:type="dxa"/>
            <w:gridSpan w:val="5"/>
            <w:tcBorders>
              <w:top w:val="single" w:sz="4" w:space="0" w:color="auto"/>
              <w:left w:val="nil"/>
              <w:bottom w:val="single" w:sz="4" w:space="0" w:color="auto"/>
              <w:right w:val="nil"/>
            </w:tcBorders>
          </w:tcPr>
          <w:p w14:paraId="7D980507" w14:textId="77777777" w:rsidR="005C0CAC" w:rsidRPr="005371C2" w:rsidRDefault="005C0CAC" w:rsidP="00791188">
            <w:pPr>
              <w:spacing w:before="60" w:after="60" w:line="240" w:lineRule="auto"/>
              <w:rPr>
                <w:b/>
                <w:sz w:val="14"/>
                <w:szCs w:val="14"/>
              </w:rPr>
            </w:pPr>
          </w:p>
        </w:tc>
        <w:tc>
          <w:tcPr>
            <w:tcW w:w="270" w:type="dxa"/>
            <w:tcBorders>
              <w:top w:val="nil"/>
              <w:left w:val="nil"/>
              <w:bottom w:val="nil"/>
              <w:right w:val="nil"/>
            </w:tcBorders>
          </w:tcPr>
          <w:p w14:paraId="4C05E876" w14:textId="77777777" w:rsidR="005C0CAC" w:rsidRPr="005371C2" w:rsidRDefault="005C0CAC" w:rsidP="00791188">
            <w:pPr>
              <w:spacing w:before="60" w:after="60" w:line="240" w:lineRule="auto"/>
              <w:rPr>
                <w:b/>
                <w:sz w:val="14"/>
                <w:szCs w:val="14"/>
              </w:rPr>
            </w:pPr>
          </w:p>
        </w:tc>
        <w:tc>
          <w:tcPr>
            <w:tcW w:w="4230" w:type="dxa"/>
            <w:gridSpan w:val="5"/>
            <w:tcBorders>
              <w:top w:val="single" w:sz="4" w:space="0" w:color="auto"/>
              <w:left w:val="nil"/>
              <w:bottom w:val="single" w:sz="4" w:space="0" w:color="auto"/>
              <w:right w:val="single" w:sz="4" w:space="0" w:color="auto"/>
            </w:tcBorders>
          </w:tcPr>
          <w:p w14:paraId="19B3C7B8" w14:textId="77777777" w:rsidR="005C0CAC" w:rsidRPr="005371C2" w:rsidRDefault="005C0CAC" w:rsidP="00791188">
            <w:pPr>
              <w:spacing w:before="60" w:after="60" w:line="240" w:lineRule="auto"/>
              <w:rPr>
                <w:b/>
                <w:sz w:val="14"/>
                <w:szCs w:val="14"/>
              </w:rPr>
            </w:pPr>
          </w:p>
        </w:tc>
      </w:tr>
      <w:tr w:rsidR="005C0CAC" w:rsidRPr="005371C2" w14:paraId="40446763" w14:textId="77777777" w:rsidTr="00791188">
        <w:tc>
          <w:tcPr>
            <w:tcW w:w="425" w:type="dxa"/>
            <w:vMerge/>
            <w:tcBorders>
              <w:left w:val="single" w:sz="4" w:space="0" w:color="auto"/>
              <w:right w:val="single" w:sz="4" w:space="0" w:color="auto"/>
            </w:tcBorders>
            <w:shd w:val="clear" w:color="auto" w:fill="363534" w:themeFill="text1"/>
          </w:tcPr>
          <w:p w14:paraId="5422691B"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47271ECE" w14:textId="77777777" w:rsidR="005C0CAC" w:rsidRPr="005371C2" w:rsidRDefault="005C0CAC" w:rsidP="00791188">
            <w:pPr>
              <w:spacing w:line="240" w:lineRule="auto"/>
              <w:rPr>
                <w:sz w:val="14"/>
              </w:rPr>
            </w:pPr>
          </w:p>
        </w:tc>
        <w:tc>
          <w:tcPr>
            <w:tcW w:w="9000" w:type="dxa"/>
            <w:gridSpan w:val="11"/>
            <w:tcBorders>
              <w:top w:val="nil"/>
              <w:left w:val="nil"/>
              <w:bottom w:val="nil"/>
              <w:right w:val="single" w:sz="4" w:space="0" w:color="auto"/>
            </w:tcBorders>
          </w:tcPr>
          <w:p w14:paraId="42D59130" w14:textId="6B30040E" w:rsidR="005C0CAC" w:rsidRPr="005371C2" w:rsidRDefault="005C0CAC" w:rsidP="00791188">
            <w:pPr>
              <w:spacing w:before="120" w:after="60" w:line="240" w:lineRule="auto"/>
              <w:rPr>
                <w:rFonts w:ascii="Arial Narrow" w:hAnsi="Arial Narrow"/>
              </w:rPr>
            </w:pPr>
            <w:r w:rsidRPr="005371C2">
              <w:rPr>
                <w:rFonts w:ascii="Arial Narrow" w:hAnsi="Arial Narrow"/>
                <w:b/>
              </w:rPr>
              <w:t>I/We</w:t>
            </w:r>
            <w:r w:rsidRPr="005371C2">
              <w:rPr>
                <w:rFonts w:ascii="Arial Narrow" w:hAnsi="Arial Narrow"/>
              </w:rPr>
              <w:t xml:space="preserve"> </w:t>
            </w:r>
            <w:r w:rsidRPr="005371C2">
              <w:rPr>
                <w:rFonts w:ascii="Arial Narrow" w:hAnsi="Arial Narrow"/>
                <w:b/>
                <w:bCs/>
              </w:rPr>
              <w:t>CERTIFY</w:t>
            </w:r>
            <w:r w:rsidRPr="005371C2">
              <w:rPr>
                <w:rFonts w:ascii="Arial Narrow" w:hAnsi="Arial Narrow"/>
              </w:rPr>
              <w:t xml:space="preserve"> that reasonable steps have been taken to ensure that this Client Authorisation was signed by each of the </w:t>
            </w:r>
            <w:r w:rsidR="005619EF">
              <w:rPr>
                <w:rFonts w:ascii="Arial Narrow" w:hAnsi="Arial Narrow"/>
              </w:rPr>
              <w:t>p</w:t>
            </w:r>
            <w:r w:rsidRPr="005371C2">
              <w:rPr>
                <w:rFonts w:ascii="Arial Narrow" w:hAnsi="Arial Narrow"/>
              </w:rPr>
              <w:t>ersons named above as Client or Client Agent.</w:t>
            </w:r>
          </w:p>
          <w:p w14:paraId="162FBBCD" w14:textId="77777777" w:rsidR="005C0CAC" w:rsidRPr="005371C2" w:rsidRDefault="005C0CAC" w:rsidP="00791188">
            <w:pPr>
              <w:spacing w:before="120" w:after="60" w:line="240" w:lineRule="auto"/>
              <w:rPr>
                <w:b/>
                <w:sz w:val="14"/>
                <w:szCs w:val="14"/>
              </w:rPr>
            </w:pPr>
            <w:r w:rsidRPr="005371C2">
              <w:rPr>
                <w:sz w:val="14"/>
                <w:szCs w:val="14"/>
              </w:rPr>
              <w:t xml:space="preserve">SIGNATURE OF REPRESENTATIVE </w:t>
            </w:r>
            <w:r w:rsidRPr="005371C2">
              <w:rPr>
                <w:b/>
                <w:sz w:val="14"/>
                <w:szCs w:val="14"/>
              </w:rPr>
              <w:t>OR</w:t>
            </w:r>
            <w:r w:rsidRPr="005371C2">
              <w:rPr>
                <w:sz w:val="14"/>
                <w:szCs w:val="14"/>
              </w:rPr>
              <w:t xml:space="preserve"> REPRESENTATIVE AGENT IF APPLICABLE:</w:t>
            </w:r>
          </w:p>
        </w:tc>
      </w:tr>
      <w:tr w:rsidR="005C0CAC" w:rsidRPr="005371C2" w14:paraId="70613136" w14:textId="77777777" w:rsidTr="00791188">
        <w:trPr>
          <w:trHeight w:hRule="exact" w:val="1021"/>
        </w:trPr>
        <w:tc>
          <w:tcPr>
            <w:tcW w:w="425" w:type="dxa"/>
            <w:vMerge/>
            <w:tcBorders>
              <w:left w:val="single" w:sz="4" w:space="0" w:color="auto"/>
              <w:right w:val="single" w:sz="4" w:space="0" w:color="auto"/>
            </w:tcBorders>
            <w:shd w:val="clear" w:color="auto" w:fill="363534" w:themeFill="text1"/>
          </w:tcPr>
          <w:p w14:paraId="1B3F187C"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5E9B0684" w14:textId="77777777" w:rsidR="005C0CAC" w:rsidRPr="005371C2" w:rsidRDefault="005C0CAC" w:rsidP="00791188">
            <w:pPr>
              <w:spacing w:line="240" w:lineRule="auto"/>
              <w:rPr>
                <w:sz w:val="14"/>
              </w:rPr>
            </w:pPr>
          </w:p>
        </w:tc>
        <w:tc>
          <w:tcPr>
            <w:tcW w:w="2610" w:type="dxa"/>
            <w:gridSpan w:val="2"/>
            <w:tcBorders>
              <w:top w:val="nil"/>
              <w:left w:val="nil"/>
              <w:bottom w:val="single" w:sz="4" w:space="0" w:color="auto"/>
              <w:right w:val="nil"/>
            </w:tcBorders>
          </w:tcPr>
          <w:p w14:paraId="7C55DC01"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04E5FB57" w14:textId="77777777" w:rsidR="005C0CAC" w:rsidRPr="005371C2" w:rsidRDefault="005C0CAC" w:rsidP="00791188">
            <w:pPr>
              <w:spacing w:line="240" w:lineRule="auto"/>
              <w:rPr>
                <w:b/>
                <w:sz w:val="16"/>
              </w:rPr>
            </w:pPr>
            <w:r w:rsidRPr="005371C2">
              <w:rPr>
                <w:sz w:val="14"/>
              </w:rPr>
              <w:t xml:space="preserve">DATE      /     /        </w:t>
            </w:r>
          </w:p>
        </w:tc>
        <w:tc>
          <w:tcPr>
            <w:tcW w:w="270" w:type="dxa"/>
            <w:tcBorders>
              <w:top w:val="nil"/>
              <w:left w:val="nil"/>
              <w:bottom w:val="nil"/>
              <w:right w:val="nil"/>
            </w:tcBorders>
          </w:tcPr>
          <w:p w14:paraId="05E7FE84"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8FE13C3" wp14:editId="56490537">
                      <wp:extent cx="576000" cy="76200"/>
                      <wp:effectExtent l="21273" t="73977" r="16827" b="93028"/>
                      <wp:docPr id="20"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5210FFC" id="Isosceles Triangle 2"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KMuOV4QC&#10;AADx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nil"/>
            </w:tcBorders>
            <w:textDirection w:val="btLr"/>
            <w:vAlign w:val="bottom"/>
          </w:tcPr>
          <w:p w14:paraId="301BD37D" w14:textId="77777777" w:rsidR="005C0CAC" w:rsidRPr="005371C2" w:rsidRDefault="005C0CAC" w:rsidP="00791188">
            <w:pPr>
              <w:spacing w:line="240" w:lineRule="auto"/>
              <w:rPr>
                <w:b/>
                <w:sz w:val="16"/>
              </w:rPr>
            </w:pPr>
            <w:r w:rsidRPr="005371C2">
              <w:rPr>
                <w:b/>
                <w:bCs/>
                <w:sz w:val="14"/>
              </w:rPr>
              <w:t>SIGN HERE</w:t>
            </w:r>
          </w:p>
        </w:tc>
        <w:tc>
          <w:tcPr>
            <w:tcW w:w="270" w:type="dxa"/>
            <w:tcBorders>
              <w:top w:val="nil"/>
              <w:left w:val="nil"/>
              <w:bottom w:val="nil"/>
              <w:right w:val="nil"/>
            </w:tcBorders>
          </w:tcPr>
          <w:p w14:paraId="368D2B77" w14:textId="77777777" w:rsidR="005C0CAC" w:rsidRPr="005371C2" w:rsidRDefault="005C0CAC" w:rsidP="00791188">
            <w:pPr>
              <w:spacing w:line="240" w:lineRule="auto"/>
              <w:rPr>
                <w:b/>
                <w:sz w:val="14"/>
              </w:rPr>
            </w:pPr>
          </w:p>
        </w:tc>
        <w:tc>
          <w:tcPr>
            <w:tcW w:w="2250" w:type="dxa"/>
            <w:gridSpan w:val="2"/>
            <w:tcBorders>
              <w:top w:val="nil"/>
              <w:left w:val="nil"/>
              <w:bottom w:val="single" w:sz="4" w:space="0" w:color="auto"/>
              <w:right w:val="nil"/>
            </w:tcBorders>
          </w:tcPr>
          <w:p w14:paraId="60C951E4" w14:textId="77777777" w:rsidR="005C0CAC" w:rsidRPr="005371C2" w:rsidRDefault="005C0CAC" w:rsidP="00791188">
            <w:pPr>
              <w:spacing w:line="240" w:lineRule="auto"/>
              <w:rPr>
                <w:b/>
                <w:sz w:val="14"/>
              </w:rPr>
            </w:pPr>
          </w:p>
        </w:tc>
        <w:tc>
          <w:tcPr>
            <w:tcW w:w="1350" w:type="dxa"/>
            <w:tcBorders>
              <w:top w:val="nil"/>
              <w:left w:val="nil"/>
              <w:bottom w:val="single" w:sz="4" w:space="0" w:color="auto"/>
              <w:right w:val="nil"/>
            </w:tcBorders>
            <w:vAlign w:val="bottom"/>
          </w:tcPr>
          <w:p w14:paraId="2657739E" w14:textId="77777777" w:rsidR="005C0CAC" w:rsidRPr="005371C2" w:rsidRDefault="005C0CAC" w:rsidP="00791188">
            <w:pPr>
              <w:spacing w:line="240" w:lineRule="auto"/>
              <w:rPr>
                <w:b/>
                <w:sz w:val="16"/>
              </w:rPr>
            </w:pPr>
            <w:r w:rsidRPr="005371C2">
              <w:rPr>
                <w:sz w:val="14"/>
              </w:rPr>
              <w:t xml:space="preserve">DATE      /     /        </w:t>
            </w:r>
          </w:p>
        </w:tc>
        <w:tc>
          <w:tcPr>
            <w:tcW w:w="360" w:type="dxa"/>
            <w:tcBorders>
              <w:top w:val="nil"/>
              <w:left w:val="nil"/>
              <w:bottom w:val="nil"/>
              <w:right w:val="nil"/>
            </w:tcBorders>
          </w:tcPr>
          <w:p w14:paraId="03FB3B6F" w14:textId="77777777" w:rsidR="005C0CAC" w:rsidRPr="005371C2" w:rsidRDefault="005C0CAC" w:rsidP="00791188">
            <w:pPr>
              <w:spacing w:line="240" w:lineRule="auto"/>
              <w:rPr>
                <w:b/>
                <w:sz w:val="16"/>
              </w:rPr>
            </w:pPr>
            <w:r w:rsidRPr="005371C2">
              <w:rPr>
                <w:b/>
                <w:noProof/>
                <w:sz w:val="16"/>
                <w:lang w:val="en-NZ" w:eastAsia="en-NZ"/>
              </w:rPr>
              <mc:AlternateContent>
                <mc:Choice Requires="wps">
                  <w:drawing>
                    <wp:inline distT="0" distB="0" distL="0" distR="0" wp14:anchorId="4A5A05F7" wp14:editId="7AA3BFA6">
                      <wp:extent cx="576000" cy="76200"/>
                      <wp:effectExtent l="21273" t="73977" r="16827" b="93028"/>
                      <wp:docPr id="21" name="Isosceles Triangle 21"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600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FE6E4C3" id="Isosceles Triangle 21" o:spid="_x0000_s1026" type="#_x0000_t5" alt="Title: Signing Marker - Description: This symbol indicates where a person is to sign the Client Authorisation form." style="width:45.35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" fillcolor="black">
                      <w10:anchorlock/>
                    </v:shape>
                  </w:pict>
                </mc:Fallback>
              </mc:AlternateContent>
            </w:r>
          </w:p>
        </w:tc>
        <w:tc>
          <w:tcPr>
            <w:tcW w:w="270" w:type="dxa"/>
            <w:tcBorders>
              <w:top w:val="nil"/>
              <w:left w:val="nil"/>
              <w:bottom w:val="nil"/>
              <w:right w:val="single" w:sz="4" w:space="0" w:color="auto"/>
            </w:tcBorders>
            <w:textDirection w:val="btLr"/>
            <w:vAlign w:val="bottom"/>
          </w:tcPr>
          <w:p w14:paraId="5823CC4B" w14:textId="77777777" w:rsidR="005C0CAC" w:rsidRPr="005371C2" w:rsidRDefault="005C0CAC" w:rsidP="00791188">
            <w:pPr>
              <w:spacing w:line="240" w:lineRule="auto"/>
              <w:rPr>
                <w:b/>
                <w:sz w:val="16"/>
              </w:rPr>
            </w:pPr>
            <w:r w:rsidRPr="005371C2">
              <w:rPr>
                <w:b/>
                <w:bCs/>
                <w:sz w:val="14"/>
              </w:rPr>
              <w:t>SIGN HERE</w:t>
            </w:r>
          </w:p>
        </w:tc>
      </w:tr>
      <w:tr w:rsidR="005C0CAC" w:rsidRPr="005371C2" w14:paraId="24EEC479" w14:textId="77777777" w:rsidTr="00791188">
        <w:tc>
          <w:tcPr>
            <w:tcW w:w="425" w:type="dxa"/>
            <w:vMerge/>
            <w:tcBorders>
              <w:left w:val="single" w:sz="4" w:space="0" w:color="auto"/>
              <w:right w:val="single" w:sz="4" w:space="0" w:color="auto"/>
            </w:tcBorders>
            <w:shd w:val="clear" w:color="auto" w:fill="363534" w:themeFill="text1"/>
          </w:tcPr>
          <w:p w14:paraId="5BA9C7E5"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nil"/>
              <w:right w:val="nil"/>
            </w:tcBorders>
          </w:tcPr>
          <w:p w14:paraId="1B668FF5" w14:textId="77777777" w:rsidR="005C0CAC" w:rsidRPr="005371C2" w:rsidRDefault="005C0CAC" w:rsidP="00791188">
            <w:pPr>
              <w:spacing w:line="240" w:lineRule="auto"/>
              <w:rPr>
                <w:sz w:val="14"/>
              </w:rPr>
            </w:pPr>
          </w:p>
        </w:tc>
        <w:tc>
          <w:tcPr>
            <w:tcW w:w="1761" w:type="dxa"/>
            <w:tcBorders>
              <w:top w:val="nil"/>
              <w:left w:val="nil"/>
              <w:bottom w:val="nil"/>
              <w:right w:val="nil"/>
            </w:tcBorders>
          </w:tcPr>
          <w:p w14:paraId="48AD75D5" w14:textId="77777777" w:rsidR="005C0CAC" w:rsidRPr="005371C2" w:rsidRDefault="005C0CAC" w:rsidP="00791188">
            <w:pPr>
              <w:spacing w:line="240" w:lineRule="auto"/>
              <w:rPr>
                <w:b/>
                <w:sz w:val="14"/>
              </w:rPr>
            </w:pPr>
            <w:r w:rsidRPr="005371C2">
              <w:rPr>
                <w:sz w:val="14"/>
              </w:rPr>
              <w:t>SIGNATORY NAME:</w:t>
            </w:r>
          </w:p>
        </w:tc>
        <w:tc>
          <w:tcPr>
            <w:tcW w:w="2739" w:type="dxa"/>
            <w:gridSpan w:val="4"/>
            <w:tcBorders>
              <w:top w:val="nil"/>
              <w:left w:val="nil"/>
              <w:bottom w:val="nil"/>
              <w:right w:val="nil"/>
            </w:tcBorders>
          </w:tcPr>
          <w:p w14:paraId="418E3F53" w14:textId="77777777" w:rsidR="005C0CAC" w:rsidRPr="005371C2" w:rsidRDefault="005C0CAC" w:rsidP="00791188">
            <w:pPr>
              <w:spacing w:line="240" w:lineRule="auto"/>
              <w:rPr>
                <w:b/>
                <w:sz w:val="14"/>
              </w:rPr>
            </w:pPr>
          </w:p>
        </w:tc>
        <w:tc>
          <w:tcPr>
            <w:tcW w:w="270" w:type="dxa"/>
            <w:tcBorders>
              <w:top w:val="nil"/>
              <w:left w:val="nil"/>
              <w:bottom w:val="nil"/>
              <w:right w:val="nil"/>
            </w:tcBorders>
          </w:tcPr>
          <w:p w14:paraId="09202FEB" w14:textId="77777777" w:rsidR="005C0CAC" w:rsidRPr="005371C2" w:rsidRDefault="005C0CAC" w:rsidP="00791188">
            <w:pPr>
              <w:spacing w:line="240" w:lineRule="auto"/>
              <w:rPr>
                <w:b/>
                <w:sz w:val="14"/>
              </w:rPr>
            </w:pPr>
          </w:p>
        </w:tc>
        <w:tc>
          <w:tcPr>
            <w:tcW w:w="1527" w:type="dxa"/>
            <w:tcBorders>
              <w:top w:val="nil"/>
              <w:left w:val="nil"/>
              <w:bottom w:val="nil"/>
              <w:right w:val="nil"/>
            </w:tcBorders>
          </w:tcPr>
          <w:p w14:paraId="32DAF8E7" w14:textId="77777777" w:rsidR="005C0CAC" w:rsidRPr="005371C2" w:rsidRDefault="005C0CAC" w:rsidP="00791188">
            <w:pPr>
              <w:spacing w:line="240" w:lineRule="auto"/>
              <w:rPr>
                <w:b/>
                <w:sz w:val="14"/>
              </w:rPr>
            </w:pPr>
            <w:r w:rsidRPr="005371C2">
              <w:rPr>
                <w:sz w:val="14"/>
              </w:rPr>
              <w:t>SIGNATORY NAME:</w:t>
            </w:r>
          </w:p>
        </w:tc>
        <w:tc>
          <w:tcPr>
            <w:tcW w:w="2703" w:type="dxa"/>
            <w:gridSpan w:val="4"/>
            <w:tcBorders>
              <w:top w:val="nil"/>
              <w:left w:val="nil"/>
              <w:bottom w:val="nil"/>
              <w:right w:val="single" w:sz="4" w:space="0" w:color="auto"/>
            </w:tcBorders>
          </w:tcPr>
          <w:p w14:paraId="158B880B" w14:textId="77777777" w:rsidR="005C0CAC" w:rsidRPr="005371C2" w:rsidRDefault="005C0CAC" w:rsidP="00791188">
            <w:pPr>
              <w:spacing w:line="240" w:lineRule="auto"/>
              <w:rPr>
                <w:b/>
                <w:sz w:val="14"/>
              </w:rPr>
            </w:pPr>
          </w:p>
        </w:tc>
      </w:tr>
      <w:tr w:rsidR="005C0CAC" w:rsidRPr="005371C2" w14:paraId="1C6BB46B" w14:textId="77777777" w:rsidTr="00791188">
        <w:tc>
          <w:tcPr>
            <w:tcW w:w="425" w:type="dxa"/>
            <w:vMerge/>
            <w:tcBorders>
              <w:left w:val="single" w:sz="4" w:space="0" w:color="auto"/>
              <w:bottom w:val="single" w:sz="4" w:space="0" w:color="auto"/>
              <w:right w:val="single" w:sz="4" w:space="0" w:color="auto"/>
            </w:tcBorders>
            <w:shd w:val="clear" w:color="auto" w:fill="363534" w:themeFill="text1"/>
          </w:tcPr>
          <w:p w14:paraId="76F40B74" w14:textId="77777777" w:rsidR="005C0CAC" w:rsidRPr="005371C2" w:rsidRDefault="005C0CAC" w:rsidP="00791188">
            <w:pPr>
              <w:spacing w:line="240" w:lineRule="auto"/>
              <w:jc w:val="center"/>
              <w:rPr>
                <w:b/>
                <w:sz w:val="16"/>
              </w:rPr>
            </w:pPr>
          </w:p>
        </w:tc>
        <w:tc>
          <w:tcPr>
            <w:tcW w:w="1359" w:type="dxa"/>
            <w:tcBorders>
              <w:top w:val="nil"/>
              <w:left w:val="single" w:sz="4" w:space="0" w:color="auto"/>
              <w:bottom w:val="single" w:sz="4" w:space="0" w:color="auto"/>
              <w:right w:val="nil"/>
            </w:tcBorders>
          </w:tcPr>
          <w:p w14:paraId="0B685582" w14:textId="77777777" w:rsidR="005C0CAC" w:rsidRPr="005371C2" w:rsidRDefault="005C0CAC" w:rsidP="00791188">
            <w:pPr>
              <w:spacing w:line="240" w:lineRule="auto"/>
              <w:rPr>
                <w:sz w:val="14"/>
              </w:rPr>
            </w:pPr>
          </w:p>
        </w:tc>
        <w:tc>
          <w:tcPr>
            <w:tcW w:w="1761" w:type="dxa"/>
            <w:tcBorders>
              <w:top w:val="nil"/>
              <w:left w:val="nil"/>
              <w:bottom w:val="single" w:sz="4" w:space="0" w:color="auto"/>
              <w:right w:val="nil"/>
            </w:tcBorders>
          </w:tcPr>
          <w:p w14:paraId="3CA51326" w14:textId="77777777" w:rsidR="005C0CAC" w:rsidRPr="005371C2" w:rsidRDefault="005C0CAC" w:rsidP="00791188">
            <w:pPr>
              <w:spacing w:line="240" w:lineRule="auto"/>
              <w:rPr>
                <w:sz w:val="14"/>
              </w:rPr>
            </w:pPr>
            <w:r w:rsidRPr="005371C2">
              <w:rPr>
                <w:sz w:val="14"/>
              </w:rPr>
              <w:t>CAPACITY:</w:t>
            </w:r>
          </w:p>
        </w:tc>
        <w:tc>
          <w:tcPr>
            <w:tcW w:w="2739" w:type="dxa"/>
            <w:gridSpan w:val="4"/>
            <w:tcBorders>
              <w:top w:val="nil"/>
              <w:left w:val="nil"/>
              <w:bottom w:val="single" w:sz="4" w:space="0" w:color="auto"/>
              <w:right w:val="nil"/>
            </w:tcBorders>
          </w:tcPr>
          <w:p w14:paraId="23DC781E" w14:textId="77777777" w:rsidR="005C0CAC" w:rsidRPr="005371C2" w:rsidRDefault="005C0CAC" w:rsidP="00791188">
            <w:pPr>
              <w:spacing w:line="240" w:lineRule="auto"/>
              <w:rPr>
                <w:b/>
                <w:sz w:val="14"/>
              </w:rPr>
            </w:pPr>
          </w:p>
        </w:tc>
        <w:tc>
          <w:tcPr>
            <w:tcW w:w="270" w:type="dxa"/>
            <w:tcBorders>
              <w:top w:val="nil"/>
              <w:left w:val="nil"/>
              <w:bottom w:val="single" w:sz="4" w:space="0" w:color="auto"/>
              <w:right w:val="nil"/>
            </w:tcBorders>
          </w:tcPr>
          <w:p w14:paraId="5BF8CC2C" w14:textId="77777777" w:rsidR="005C0CAC" w:rsidRPr="005371C2" w:rsidRDefault="005C0CAC" w:rsidP="00791188">
            <w:pPr>
              <w:spacing w:line="240" w:lineRule="auto"/>
              <w:rPr>
                <w:b/>
                <w:sz w:val="14"/>
              </w:rPr>
            </w:pPr>
          </w:p>
        </w:tc>
        <w:tc>
          <w:tcPr>
            <w:tcW w:w="1527" w:type="dxa"/>
            <w:tcBorders>
              <w:top w:val="nil"/>
              <w:left w:val="nil"/>
              <w:bottom w:val="single" w:sz="4" w:space="0" w:color="auto"/>
              <w:right w:val="nil"/>
            </w:tcBorders>
          </w:tcPr>
          <w:p w14:paraId="72BD9371" w14:textId="77777777" w:rsidR="005C0CAC" w:rsidRPr="005371C2" w:rsidRDefault="005C0CAC" w:rsidP="00791188">
            <w:pPr>
              <w:spacing w:line="240" w:lineRule="auto"/>
              <w:rPr>
                <w:sz w:val="14"/>
              </w:rPr>
            </w:pPr>
            <w:r w:rsidRPr="005371C2">
              <w:rPr>
                <w:sz w:val="14"/>
              </w:rPr>
              <w:t>CAPACITY:</w:t>
            </w:r>
          </w:p>
        </w:tc>
        <w:tc>
          <w:tcPr>
            <w:tcW w:w="2703" w:type="dxa"/>
            <w:gridSpan w:val="4"/>
            <w:tcBorders>
              <w:top w:val="nil"/>
              <w:left w:val="nil"/>
              <w:bottom w:val="single" w:sz="4" w:space="0" w:color="auto"/>
              <w:right w:val="single" w:sz="4" w:space="0" w:color="auto"/>
            </w:tcBorders>
          </w:tcPr>
          <w:p w14:paraId="6DCE3F9F" w14:textId="77777777" w:rsidR="005C0CAC" w:rsidRPr="005371C2" w:rsidRDefault="005C0CAC" w:rsidP="00791188">
            <w:pPr>
              <w:spacing w:line="240" w:lineRule="auto"/>
              <w:rPr>
                <w:b/>
                <w:sz w:val="14"/>
              </w:rPr>
            </w:pPr>
          </w:p>
        </w:tc>
      </w:tr>
    </w:tbl>
    <w:p w14:paraId="6AF537DF" w14:textId="77777777" w:rsidR="005C0CAC" w:rsidRPr="005371C2" w:rsidRDefault="005C0CAC" w:rsidP="005C0CAC"/>
    <w:p w14:paraId="3E1A3C08" w14:textId="77777777" w:rsidR="005C0CAC" w:rsidRPr="005C0CAC" w:rsidRDefault="005C0CAC" w:rsidP="005C0CAC">
      <w:pPr>
        <w:rPr>
          <w:lang w:val="en-US" w:eastAsia="en-US"/>
        </w:rPr>
      </w:pPr>
    </w:p>
    <w:bookmarkEnd w:id="258"/>
    <w:p w14:paraId="6F1C1CD6" w14:textId="77777777" w:rsidR="004C5E78" w:rsidRPr="0083473A" w:rsidRDefault="004C5E78" w:rsidP="004C5E78">
      <w:pPr>
        <w:spacing w:after="240"/>
        <w:rPr>
          <w:rFonts w:cstheme="minorHAnsi"/>
          <w:b/>
          <w:color w:val="auto"/>
        </w:rPr>
      </w:pPr>
      <w:r w:rsidRPr="0083473A">
        <w:rPr>
          <w:rFonts w:cstheme="minorHAnsi"/>
          <w:b/>
          <w:color w:val="auto"/>
        </w:rPr>
        <w:t>Terms of this Client Authorisation</w:t>
      </w:r>
    </w:p>
    <w:p w14:paraId="248B2299"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What is Authorised</w:t>
      </w:r>
    </w:p>
    <w:p w14:paraId="08BB0DF2" w14:textId="1FDD136E" w:rsidR="004C5E78" w:rsidRPr="0083473A" w:rsidRDefault="004C5E78" w:rsidP="004C5E78">
      <w:pPr>
        <w:spacing w:before="120" w:after="180"/>
        <w:rPr>
          <w:rFonts w:cstheme="minorHAnsi"/>
          <w:color w:val="auto"/>
        </w:rPr>
      </w:pPr>
      <w:r w:rsidRPr="0083473A">
        <w:rPr>
          <w:rFonts w:cstheme="minorHAnsi"/>
          <w:color w:val="auto"/>
        </w:rPr>
        <w:t xml:space="preserve">The Client authorises the </w:t>
      </w:r>
      <w:r w:rsidR="00973D25" w:rsidRPr="0083473A">
        <w:rPr>
          <w:rFonts w:cstheme="minorHAnsi"/>
          <w:color w:val="auto"/>
        </w:rPr>
        <w:t xml:space="preserve">Representative </w:t>
      </w:r>
      <w:r w:rsidRPr="0083473A">
        <w:rPr>
          <w:rFonts w:cstheme="minorHAnsi"/>
          <w:color w:val="auto"/>
        </w:rPr>
        <w:t>to act on behalf of the Client in accordance with the terms of this Client Authorisation and any Participation Rules and any Prescribed Requirement to:</w:t>
      </w:r>
    </w:p>
    <w:p w14:paraId="0B129F89" w14:textId="678B49D9"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 xml:space="preserve">sign </w:t>
      </w:r>
      <w:r w:rsidR="00D86B36">
        <w:rPr>
          <w:rFonts w:cstheme="minorHAnsi"/>
          <w:color w:val="auto"/>
        </w:rPr>
        <w:t>documents</w:t>
      </w:r>
      <w:r w:rsidRPr="0083473A">
        <w:rPr>
          <w:rFonts w:cstheme="minorHAnsi"/>
          <w:color w:val="auto"/>
        </w:rPr>
        <w:t xml:space="preserve"> on the Client’s behalf as required for the Conveyancing Transaction(s); and</w:t>
      </w:r>
    </w:p>
    <w:p w14:paraId="647EFB19" w14:textId="659CE8C4"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 xml:space="preserve">submit or authorise submission of </w:t>
      </w:r>
      <w:r w:rsidR="00D86B36">
        <w:rPr>
          <w:rFonts w:cstheme="minorHAnsi"/>
          <w:color w:val="auto"/>
        </w:rPr>
        <w:t>documents</w:t>
      </w:r>
      <w:r w:rsidRPr="0083473A">
        <w:rPr>
          <w:rFonts w:cstheme="minorHAnsi"/>
          <w:color w:val="auto"/>
        </w:rPr>
        <w:t xml:space="preserve"> for lodgment with the relevant Land Registry; and</w:t>
      </w:r>
    </w:p>
    <w:p w14:paraId="7673CDFD" w14:textId="77777777"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authorise any financial settlement involved in the Conveyancing Transaction(s); and</w:t>
      </w:r>
    </w:p>
    <w:p w14:paraId="53B24FEE" w14:textId="77777777" w:rsidR="004C5E78" w:rsidRPr="0083473A" w:rsidRDefault="004C5E78" w:rsidP="00AF29AD">
      <w:pPr>
        <w:widowControl w:val="0"/>
        <w:numPr>
          <w:ilvl w:val="0"/>
          <w:numId w:val="45"/>
        </w:numPr>
        <w:spacing w:before="120" w:after="180" w:line="240" w:lineRule="auto"/>
        <w:ind w:left="567" w:hanging="567"/>
        <w:rPr>
          <w:rFonts w:cstheme="minorHAnsi"/>
          <w:color w:val="auto"/>
        </w:rPr>
      </w:pPr>
      <w:r w:rsidRPr="0083473A">
        <w:rPr>
          <w:rFonts w:cstheme="minorHAnsi"/>
          <w:color w:val="auto"/>
        </w:rPr>
        <w:t>do anything else necessary to complete the Conveyancing Transaction(s).</w:t>
      </w:r>
    </w:p>
    <w:p w14:paraId="7AB14263" w14:textId="76216B7C" w:rsidR="004C5E78" w:rsidRPr="0083473A" w:rsidRDefault="004C5E78" w:rsidP="004C5E78">
      <w:pPr>
        <w:spacing w:before="120" w:after="180"/>
        <w:rPr>
          <w:rFonts w:cstheme="minorHAnsi"/>
          <w:color w:val="auto"/>
        </w:rPr>
      </w:pPr>
      <w:r w:rsidRPr="0083473A">
        <w:rPr>
          <w:rFonts w:cstheme="minorHAnsi"/>
          <w:color w:val="auto"/>
        </w:rPr>
        <w:t xml:space="preserve">The Client acknowledges that the Client is bound by any </w:t>
      </w:r>
      <w:r w:rsidR="00D86B36">
        <w:rPr>
          <w:rFonts w:cstheme="minorHAnsi"/>
          <w:color w:val="auto"/>
        </w:rPr>
        <w:t>documents</w:t>
      </w:r>
      <w:r w:rsidRPr="0083473A">
        <w:rPr>
          <w:rFonts w:cstheme="minorHAnsi"/>
          <w:color w:val="auto"/>
        </w:rPr>
        <w:t xml:space="preserve"> required in connection with a Conveyancing Transaction that the </w:t>
      </w:r>
      <w:r w:rsidR="00973D25" w:rsidRPr="0083473A">
        <w:rPr>
          <w:rFonts w:cstheme="minorHAnsi"/>
          <w:color w:val="auto"/>
        </w:rPr>
        <w:t xml:space="preserve">Representative </w:t>
      </w:r>
      <w:r w:rsidRPr="0083473A">
        <w:rPr>
          <w:rFonts w:cstheme="minorHAnsi"/>
          <w:color w:val="auto"/>
        </w:rPr>
        <w:t>signs on the Client’s behalf in accordance with this Client Authorisation.</w:t>
      </w:r>
    </w:p>
    <w:p w14:paraId="7D4CC380"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Mortgagees</w:t>
      </w:r>
    </w:p>
    <w:p w14:paraId="04F5094E" w14:textId="77777777" w:rsidR="004C5E78" w:rsidRPr="0083473A" w:rsidRDefault="004C5E78" w:rsidP="004C5E78">
      <w:pPr>
        <w:spacing w:before="120" w:after="180"/>
        <w:rPr>
          <w:rFonts w:cstheme="minorHAnsi"/>
          <w:color w:val="auto"/>
        </w:rPr>
      </w:pPr>
      <w:r w:rsidRPr="0083473A">
        <w:rPr>
          <w:rFonts w:cstheme="minorHAnsi"/>
          <w:color w:val="auto"/>
        </w:rPr>
        <w:t>Where:</w:t>
      </w:r>
    </w:p>
    <w:p w14:paraId="477295EE" w14:textId="0DA2B47D" w:rsidR="004C5E78" w:rsidRPr="0083473A" w:rsidRDefault="004C5E78" w:rsidP="00AF29AD">
      <w:pPr>
        <w:widowControl w:val="0"/>
        <w:numPr>
          <w:ilvl w:val="0"/>
          <w:numId w:val="78"/>
        </w:numPr>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represents the Client in the Client’s capacity as mortgagee; and</w:t>
      </w:r>
    </w:p>
    <w:p w14:paraId="11EEA5D4" w14:textId="1913C87A" w:rsidR="004C5E78" w:rsidRPr="0083473A" w:rsidRDefault="004C5E78" w:rsidP="00AF29AD">
      <w:pPr>
        <w:widowControl w:val="0"/>
        <w:numPr>
          <w:ilvl w:val="0"/>
          <w:numId w:val="78"/>
        </w:numPr>
        <w:spacing w:before="120" w:after="180" w:line="240" w:lineRule="auto"/>
        <w:ind w:left="567" w:hanging="567"/>
        <w:rPr>
          <w:rFonts w:cstheme="minorHAnsi"/>
          <w:color w:val="auto"/>
        </w:rPr>
      </w:pPr>
      <w:r w:rsidRPr="0083473A">
        <w:rPr>
          <w:rFonts w:cstheme="minorHAnsi"/>
          <w:color w:val="auto"/>
        </w:rPr>
        <w:t xml:space="preserve">the Client represents to the </w:t>
      </w:r>
      <w:r w:rsidR="00973D25" w:rsidRPr="0083473A">
        <w:rPr>
          <w:rFonts w:cstheme="minorHAnsi"/>
          <w:color w:val="auto"/>
        </w:rPr>
        <w:t xml:space="preserve">Representative </w:t>
      </w:r>
      <w:r w:rsidRPr="0083473A">
        <w:rPr>
          <w:rFonts w:cstheme="minorHAnsi"/>
          <w:color w:val="auto"/>
        </w:rPr>
        <w:t>that the Client has taken reasonable steps to verify the identity of the mortgagor</w:t>
      </w:r>
      <w:r w:rsidR="00274CEE" w:rsidRPr="0083473A">
        <w:rPr>
          <w:rFonts w:cstheme="minorHAnsi"/>
          <w:color w:val="auto"/>
        </w:rPr>
        <w:t>,</w:t>
      </w:r>
    </w:p>
    <w:p w14:paraId="0B5C6BBE" w14:textId="2CE856B1" w:rsidR="004C5E78" w:rsidRPr="0083473A" w:rsidRDefault="004C5E78" w:rsidP="004C5E78">
      <w:pPr>
        <w:spacing w:before="120" w:after="180"/>
        <w:rPr>
          <w:rFonts w:cstheme="minorHAnsi"/>
          <w:color w:val="auto"/>
        </w:rPr>
      </w:pPr>
      <w:r w:rsidRPr="0083473A">
        <w:rPr>
          <w:rFonts w:cstheme="minorHAnsi"/>
          <w:color w:val="auto"/>
        </w:rPr>
        <w:t xml:space="preserve">the Client indemnifies the </w:t>
      </w:r>
      <w:r w:rsidR="00973D25" w:rsidRPr="0083473A">
        <w:rPr>
          <w:rFonts w:cstheme="minorHAnsi"/>
          <w:color w:val="auto"/>
        </w:rPr>
        <w:t xml:space="preserve">Representative </w:t>
      </w:r>
      <w:r w:rsidRPr="0083473A">
        <w:rPr>
          <w:rFonts w:cstheme="minorHAnsi"/>
          <w:color w:val="auto"/>
        </w:rPr>
        <w:t>for any loss resulting from the Client’s failure to take reasonable steps to verify the identity of the mortgagor.</w:t>
      </w:r>
    </w:p>
    <w:p w14:paraId="739E1490" w14:textId="77777777"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Revocation</w:t>
      </w:r>
    </w:p>
    <w:p w14:paraId="1287CF87" w14:textId="6FEBA2B3"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may be revoked by either the Client or the </w:t>
      </w:r>
      <w:r w:rsidR="00973D25" w:rsidRPr="0083473A">
        <w:rPr>
          <w:rFonts w:cstheme="minorHAnsi"/>
          <w:color w:val="auto"/>
        </w:rPr>
        <w:t xml:space="preserve">Representative </w:t>
      </w:r>
      <w:r w:rsidRPr="0083473A">
        <w:rPr>
          <w:rFonts w:cstheme="minorHAnsi"/>
          <w:color w:val="auto"/>
        </w:rPr>
        <w:t>giving notice in writing to the other that they wish to end this Client Authorisation.</w:t>
      </w:r>
    </w:p>
    <w:p w14:paraId="7F312137" w14:textId="633D9736"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 xml:space="preserve">Privacy and Client </w:t>
      </w:r>
      <w:r w:rsidR="00FF7F4B">
        <w:rPr>
          <w:rFonts w:cstheme="minorHAnsi"/>
          <w:b/>
          <w:bCs/>
          <w:color w:val="auto"/>
        </w:rPr>
        <w:t>information</w:t>
      </w:r>
    </w:p>
    <w:p w14:paraId="1AD43D82" w14:textId="77777777" w:rsidR="004C5E78" w:rsidRPr="0083473A" w:rsidRDefault="004C5E78" w:rsidP="004C5E78">
      <w:pPr>
        <w:spacing w:before="120" w:after="180"/>
        <w:rPr>
          <w:rFonts w:cstheme="minorHAnsi"/>
          <w:color w:val="auto"/>
        </w:rPr>
      </w:pPr>
      <w:r w:rsidRPr="0083473A">
        <w:rPr>
          <w:rFonts w:cstheme="minorHAnsi"/>
          <w:color w:val="auto"/>
        </w:rPr>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14:paraId="5B4867E3" w14:textId="4CDED0F4"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lastRenderedPageBreak/>
        <w:t xml:space="preserve">Applicable </w:t>
      </w:r>
      <w:r w:rsidR="000971AC">
        <w:rPr>
          <w:rFonts w:cstheme="minorHAnsi"/>
          <w:b/>
          <w:bCs/>
          <w:color w:val="auto"/>
        </w:rPr>
        <w:t>law</w:t>
      </w:r>
    </w:p>
    <w:p w14:paraId="03C64A22" w14:textId="72919067" w:rsidR="004C5E78" w:rsidRPr="0083473A" w:rsidRDefault="004C5E78" w:rsidP="004C5E78">
      <w:pPr>
        <w:spacing w:before="120" w:after="180"/>
        <w:rPr>
          <w:rFonts w:cstheme="minorHAnsi"/>
          <w:color w:val="auto"/>
        </w:rPr>
      </w:pPr>
      <w:r w:rsidRPr="0083473A">
        <w:rPr>
          <w:rFonts w:cstheme="minorHAnsi"/>
          <w:color w:val="auto"/>
        </w:rPr>
        <w:t xml:space="preserve">This Client Authorisation is governed by the law in force in the Jurisdiction in which the Property is situated.  The Client and the </w:t>
      </w:r>
      <w:r w:rsidR="00973D25" w:rsidRPr="0083473A">
        <w:rPr>
          <w:rFonts w:cstheme="minorHAnsi"/>
          <w:color w:val="auto"/>
        </w:rPr>
        <w:t xml:space="preserve">Representative </w:t>
      </w:r>
      <w:r w:rsidRPr="0083473A">
        <w:rPr>
          <w:rFonts w:cstheme="minorHAnsi"/>
          <w:color w:val="auto"/>
        </w:rPr>
        <w:t>submit to the non-exclusive jurisdiction of the courts of that place.</w:t>
      </w:r>
    </w:p>
    <w:p w14:paraId="6916A595" w14:textId="1B02EE6B" w:rsidR="004C5E78" w:rsidRPr="0083473A" w:rsidRDefault="004C5E78" w:rsidP="00AF29AD">
      <w:pPr>
        <w:pStyle w:val="ListParagraph"/>
        <w:keepNext/>
        <w:keepLines/>
        <w:widowControl w:val="0"/>
        <w:numPr>
          <w:ilvl w:val="0"/>
          <w:numId w:val="77"/>
        </w:numPr>
        <w:spacing w:before="120" w:after="240" w:line="240" w:lineRule="auto"/>
        <w:ind w:left="851" w:hanging="851"/>
        <w:contextualSpacing w:val="0"/>
        <w:rPr>
          <w:rFonts w:cstheme="minorHAnsi"/>
          <w:b/>
          <w:bCs/>
          <w:color w:val="auto"/>
        </w:rPr>
      </w:pPr>
      <w:r w:rsidRPr="0083473A">
        <w:rPr>
          <w:rFonts w:cstheme="minorHAnsi"/>
          <w:b/>
          <w:bCs/>
          <w:color w:val="auto"/>
        </w:rPr>
        <w:t xml:space="preserve">Meaning of </w:t>
      </w:r>
      <w:r w:rsidR="00364C16">
        <w:rPr>
          <w:rFonts w:cstheme="minorHAnsi"/>
          <w:b/>
          <w:bCs/>
          <w:color w:val="auto"/>
        </w:rPr>
        <w:t>words used</w:t>
      </w:r>
      <w:r w:rsidRPr="0083473A">
        <w:rPr>
          <w:rFonts w:cstheme="minorHAnsi"/>
          <w:b/>
          <w:bCs/>
          <w:color w:val="auto"/>
        </w:rPr>
        <w:t xml:space="preserve"> in this Client Authorisation </w:t>
      </w:r>
    </w:p>
    <w:p w14:paraId="24DB3DEA" w14:textId="77777777" w:rsidR="004C5E78" w:rsidRPr="0083473A" w:rsidRDefault="004C5E78" w:rsidP="004C5E78">
      <w:pPr>
        <w:spacing w:before="120" w:after="180"/>
        <w:rPr>
          <w:rFonts w:cstheme="minorHAnsi"/>
          <w:color w:val="auto"/>
        </w:rPr>
      </w:pPr>
      <w:r w:rsidRPr="0083473A">
        <w:rPr>
          <w:rFonts w:cstheme="minorHAnsi"/>
          <w:color w:val="auto"/>
        </w:rPr>
        <w:t xml:space="preserve">In this Client Authorisation, capitalised terms have the meaning set out below: </w:t>
      </w:r>
    </w:p>
    <w:p w14:paraId="372BFA30" w14:textId="24C3CDD6" w:rsidR="004C5E78" w:rsidRPr="0083473A" w:rsidRDefault="004C5E78" w:rsidP="004C5E78">
      <w:pPr>
        <w:spacing w:after="180"/>
        <w:rPr>
          <w:rFonts w:cstheme="minorHAnsi"/>
          <w:color w:val="auto"/>
        </w:rPr>
      </w:pPr>
      <w:r w:rsidRPr="0083473A">
        <w:rPr>
          <w:rFonts w:cstheme="minorHAnsi"/>
          <w:b/>
          <w:color w:val="auto"/>
        </w:rPr>
        <w:t>Batch Authority</w:t>
      </w:r>
      <w:r w:rsidRPr="0083473A">
        <w:rPr>
          <w:rFonts w:cstheme="minorHAnsi"/>
          <w:color w:val="auto"/>
        </w:rPr>
        <w:t xml:space="preserve"> means an authority for the </w:t>
      </w:r>
      <w:r w:rsidR="00973D25" w:rsidRPr="0083473A">
        <w:rPr>
          <w:rFonts w:cstheme="minorHAnsi"/>
          <w:color w:val="auto"/>
        </w:rPr>
        <w:t xml:space="preserve">Representative </w:t>
      </w:r>
      <w:r w:rsidRPr="0083473A">
        <w:rPr>
          <w:rFonts w:cstheme="minorHAnsi"/>
          <w:color w:val="auto"/>
        </w:rPr>
        <w:t>to act for the Client in a batch of Conveyancing Transactions details of which are attached to this Client Authorisation.</w:t>
      </w:r>
    </w:p>
    <w:p w14:paraId="2D29D290" w14:textId="77777777" w:rsidR="004C5E78" w:rsidRPr="0083473A" w:rsidRDefault="004C5E78" w:rsidP="004C5E78">
      <w:pPr>
        <w:spacing w:after="180"/>
        <w:rPr>
          <w:rFonts w:cstheme="minorHAnsi"/>
          <w:color w:val="auto"/>
        </w:rPr>
      </w:pPr>
      <w:r w:rsidRPr="0083473A">
        <w:rPr>
          <w:rFonts w:cstheme="minorHAnsi"/>
          <w:b/>
          <w:color w:val="auto"/>
        </w:rPr>
        <w:t>Capacity</w:t>
      </w:r>
      <w:r w:rsidRPr="0083473A">
        <w:rPr>
          <w:rFonts w:cstheme="minorHAnsi"/>
          <w:color w:val="auto"/>
        </w:rPr>
        <w:t xml:space="preserve"> means the role of the signatory (for example an attorney or a director of a company).</w:t>
      </w:r>
    </w:p>
    <w:p w14:paraId="15B48E42" w14:textId="1A569E27" w:rsidR="004C5E78" w:rsidRPr="0083473A" w:rsidRDefault="004C5E78" w:rsidP="004C5E78">
      <w:pPr>
        <w:spacing w:after="180"/>
        <w:rPr>
          <w:rFonts w:cstheme="minorHAnsi"/>
          <w:b/>
          <w:color w:val="auto"/>
        </w:rPr>
      </w:pPr>
      <w:r w:rsidRPr="0083473A">
        <w:rPr>
          <w:rFonts w:cstheme="minorHAnsi"/>
          <w:b/>
          <w:color w:val="auto"/>
        </w:rPr>
        <w:t>Client</w:t>
      </w:r>
      <w:r w:rsidRPr="0083473A">
        <w:rPr>
          <w:rFonts w:cstheme="minorHAnsi"/>
          <w:color w:val="auto"/>
        </w:rPr>
        <w:t xml:space="preserve"> means the </w:t>
      </w:r>
      <w:r w:rsidR="00FF7F4B">
        <w:rPr>
          <w:rFonts w:cstheme="minorHAnsi"/>
          <w:color w:val="auto"/>
        </w:rPr>
        <w:t>p</w:t>
      </w:r>
      <w:r w:rsidRPr="0083473A">
        <w:rPr>
          <w:rFonts w:cstheme="minorHAnsi"/>
          <w:color w:val="auto"/>
        </w:rPr>
        <w:t xml:space="preserve">erson or </w:t>
      </w:r>
      <w:r w:rsidR="00FF7F4B">
        <w:rPr>
          <w:rFonts w:cstheme="minorHAnsi"/>
          <w:color w:val="auto"/>
        </w:rPr>
        <w:t>p</w:t>
      </w:r>
      <w:r w:rsidRPr="0083473A">
        <w:rPr>
          <w:rFonts w:cstheme="minorHAnsi"/>
          <w:color w:val="auto"/>
        </w:rPr>
        <w:t>ersons named in this Client Authorisation.</w:t>
      </w:r>
    </w:p>
    <w:p w14:paraId="4AC238FE" w14:textId="07FDEB5A" w:rsidR="004C5E78" w:rsidRPr="0083473A" w:rsidRDefault="004C5E78" w:rsidP="004C5E78">
      <w:pPr>
        <w:spacing w:after="180"/>
        <w:rPr>
          <w:rFonts w:cstheme="minorHAnsi"/>
          <w:color w:val="auto"/>
        </w:rPr>
      </w:pPr>
      <w:r w:rsidRPr="0083473A">
        <w:rPr>
          <w:rFonts w:cstheme="minorHAnsi"/>
          <w:b/>
          <w:color w:val="auto"/>
        </w:rPr>
        <w:t>Client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r w:rsidRPr="0083473A">
        <w:rPr>
          <w:rFonts w:cstheme="minorHAnsi"/>
          <w:color w:val="auto"/>
        </w:rPr>
        <w:t xml:space="preserve">authorised to act as the Client’s agent but does not include the </w:t>
      </w:r>
      <w:r w:rsidR="00973D25" w:rsidRPr="0083473A">
        <w:rPr>
          <w:rFonts w:cstheme="minorHAnsi"/>
          <w:color w:val="auto"/>
        </w:rPr>
        <w:t xml:space="preserve">Representative </w:t>
      </w:r>
      <w:r w:rsidRPr="0083473A">
        <w:rPr>
          <w:rFonts w:cstheme="minorHAnsi"/>
          <w:color w:val="auto"/>
        </w:rPr>
        <w:t>acting solely</w:t>
      </w:r>
      <w:r w:rsidR="00973D25" w:rsidRPr="0083473A">
        <w:rPr>
          <w:rFonts w:cstheme="minorHAnsi"/>
          <w:color w:val="auto"/>
        </w:rPr>
        <w:t xml:space="preserve"> in this role</w:t>
      </w:r>
      <w:r w:rsidRPr="0083473A">
        <w:rPr>
          <w:rFonts w:cstheme="minorHAnsi"/>
          <w:color w:val="auto"/>
        </w:rPr>
        <w:t>.</w:t>
      </w:r>
    </w:p>
    <w:p w14:paraId="181138E6" w14:textId="77777777" w:rsidR="004C5E78" w:rsidRPr="0083473A" w:rsidRDefault="004C5E78" w:rsidP="004C5E78">
      <w:pPr>
        <w:spacing w:after="180"/>
        <w:rPr>
          <w:rFonts w:cstheme="minorHAnsi"/>
          <w:color w:val="auto"/>
        </w:rPr>
      </w:pPr>
      <w:r w:rsidRPr="0083473A">
        <w:rPr>
          <w:rFonts w:cstheme="minorHAnsi"/>
          <w:b/>
          <w:color w:val="auto"/>
        </w:rPr>
        <w:t>Conveyancing Transaction</w:t>
      </w:r>
      <w:r w:rsidRPr="0083473A">
        <w:rPr>
          <w:rFonts w:cstheme="minorHAnsi"/>
          <w:color w:val="auto"/>
        </w:rPr>
        <w:t xml:space="preserve"> has the meaning given to it in the ECNL.</w:t>
      </w:r>
    </w:p>
    <w:p w14:paraId="0E66A53B" w14:textId="77777777" w:rsidR="004C5E78" w:rsidRPr="0083473A" w:rsidRDefault="004C5E78" w:rsidP="004C5E78">
      <w:pPr>
        <w:spacing w:after="180"/>
        <w:rPr>
          <w:rFonts w:cstheme="minorHAnsi"/>
          <w:color w:val="auto"/>
        </w:rPr>
      </w:pPr>
      <w:r w:rsidRPr="0083473A">
        <w:rPr>
          <w:rFonts w:cstheme="minorHAnsi"/>
          <w:b/>
          <w:color w:val="auto"/>
        </w:rPr>
        <w:t>Duty Authority</w:t>
      </w:r>
      <w:r w:rsidRPr="0083473A">
        <w:rPr>
          <w:rFonts w:cstheme="minorHAnsi"/>
          <w:color w:val="auto"/>
        </w:rPr>
        <w:t xml:space="preserve"> means the State Revenue Office of the Jurisdiction in which the property is situated.</w:t>
      </w:r>
    </w:p>
    <w:p w14:paraId="12DD78FD" w14:textId="77777777" w:rsidR="004C5E78" w:rsidRPr="0083473A" w:rsidRDefault="004C5E78" w:rsidP="004C5E78">
      <w:pPr>
        <w:spacing w:after="180"/>
        <w:rPr>
          <w:rFonts w:cstheme="minorHAnsi"/>
          <w:color w:val="auto"/>
        </w:rPr>
      </w:pPr>
      <w:r w:rsidRPr="0083473A">
        <w:rPr>
          <w:rFonts w:cstheme="minorHAnsi"/>
          <w:b/>
          <w:color w:val="auto"/>
        </w:rPr>
        <w:t>ECNL</w:t>
      </w:r>
      <w:r w:rsidRPr="0083473A">
        <w:rPr>
          <w:rFonts w:cstheme="minorHAnsi"/>
          <w:color w:val="auto"/>
        </w:rPr>
        <w:t xml:space="preserve"> means the Electronic Conveyancing National Law as adopted or implemented in a Jurisdiction by the application law, as amended from time to time.</w:t>
      </w:r>
    </w:p>
    <w:p w14:paraId="5577505C" w14:textId="2281E29F" w:rsidR="004C5E78" w:rsidRPr="0083473A" w:rsidRDefault="004C5E78" w:rsidP="004C5E78">
      <w:pPr>
        <w:spacing w:after="180"/>
        <w:rPr>
          <w:rFonts w:cstheme="minorHAnsi"/>
          <w:color w:val="auto"/>
        </w:rPr>
      </w:pPr>
      <w:r w:rsidRPr="0083473A">
        <w:rPr>
          <w:rFonts w:cstheme="minorHAnsi"/>
          <w:b/>
          <w:color w:val="auto"/>
        </w:rPr>
        <w:t>ELNO</w:t>
      </w:r>
      <w:r w:rsidRPr="0083473A">
        <w:rPr>
          <w:rFonts w:cstheme="minorHAnsi"/>
          <w:color w:val="auto"/>
        </w:rPr>
        <w:t xml:space="preserve"> means Electronic Lodgment Network Operator.</w:t>
      </w:r>
    </w:p>
    <w:p w14:paraId="5D52BA14" w14:textId="6BDFA462" w:rsidR="004C5E78" w:rsidRPr="0083473A" w:rsidRDefault="004C5E78" w:rsidP="004C5E78">
      <w:pPr>
        <w:spacing w:after="180"/>
        <w:rPr>
          <w:rFonts w:cstheme="minorHAnsi"/>
          <w:color w:val="auto"/>
        </w:rPr>
      </w:pPr>
      <w:r w:rsidRPr="0083473A">
        <w:rPr>
          <w:rFonts w:cstheme="minorHAnsi"/>
          <w:b/>
          <w:color w:val="auto"/>
        </w:rPr>
        <w:t>Identity Agent</w:t>
      </w:r>
      <w:r w:rsidRPr="0083473A">
        <w:rPr>
          <w:rFonts w:cstheme="minorHAnsi"/>
          <w:color w:val="auto"/>
        </w:rPr>
        <w:t xml:space="preserve"> means a </w:t>
      </w:r>
      <w:r w:rsidR="00FF7F4B">
        <w:rPr>
          <w:rFonts w:cstheme="minorHAnsi"/>
          <w:color w:val="auto"/>
        </w:rPr>
        <w:t>person</w:t>
      </w:r>
      <w:r w:rsidR="00FF7F4B" w:rsidRPr="0083473A">
        <w:rPr>
          <w:rFonts w:cstheme="minorHAnsi"/>
          <w:color w:val="auto"/>
        </w:rPr>
        <w:t xml:space="preserve"> </w:t>
      </w:r>
      <w:r w:rsidRPr="0083473A">
        <w:rPr>
          <w:rFonts w:cstheme="minorHAnsi"/>
          <w:color w:val="auto"/>
        </w:rPr>
        <w:t xml:space="preserve">who is an agent of either a </w:t>
      </w:r>
      <w:r w:rsidR="00973D25" w:rsidRPr="0083473A">
        <w:rPr>
          <w:rFonts w:cstheme="minorHAnsi"/>
          <w:color w:val="auto"/>
        </w:rPr>
        <w:t>Representative</w:t>
      </w:r>
      <w:r w:rsidRPr="0083473A">
        <w:rPr>
          <w:rFonts w:cstheme="minorHAnsi"/>
          <w:color w:val="auto"/>
        </w:rPr>
        <w:t xml:space="preserve">, or a mortgagee represented by a </w:t>
      </w:r>
      <w:r w:rsidR="00973D25" w:rsidRPr="0083473A">
        <w:rPr>
          <w:rFonts w:cstheme="minorHAnsi"/>
          <w:color w:val="auto"/>
        </w:rPr>
        <w:t>Representative</w:t>
      </w:r>
      <w:r w:rsidRPr="0083473A">
        <w:rPr>
          <w:rFonts w:cstheme="minorHAnsi"/>
          <w:color w:val="auto"/>
        </w:rPr>
        <w:t>, and who:</w:t>
      </w:r>
    </w:p>
    <w:p w14:paraId="49B9773E" w14:textId="3081919D" w:rsidR="004C5E78" w:rsidRPr="0083473A" w:rsidRDefault="004C5E78" w:rsidP="00AF29AD">
      <w:pPr>
        <w:widowControl w:val="0"/>
        <w:numPr>
          <w:ilvl w:val="1"/>
          <w:numId w:val="37"/>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the </w:t>
      </w:r>
      <w:r w:rsidR="00973D25" w:rsidRPr="0083473A">
        <w:rPr>
          <w:rFonts w:cstheme="minorHAnsi"/>
          <w:color w:val="auto"/>
        </w:rPr>
        <w:t xml:space="preserve">Representative </w:t>
      </w:r>
      <w:r w:rsidRPr="0083473A">
        <w:rPr>
          <w:rFonts w:cstheme="minorHAnsi"/>
          <w:color w:val="auto"/>
        </w:rPr>
        <w:t>or mortgagee reasonably believes is reputable, competent and</w:t>
      </w:r>
      <w:r w:rsidR="00973D25" w:rsidRPr="0083473A">
        <w:rPr>
          <w:rFonts w:cstheme="minorHAnsi"/>
          <w:color w:val="auto"/>
        </w:rPr>
        <w:t xml:space="preserve"> appropriately</w:t>
      </w:r>
      <w:r w:rsidRPr="0083473A">
        <w:rPr>
          <w:rFonts w:cstheme="minorHAnsi"/>
          <w:color w:val="auto"/>
        </w:rPr>
        <w:t xml:space="preserve"> insured; and</w:t>
      </w:r>
    </w:p>
    <w:p w14:paraId="6B206787" w14:textId="32F3A450" w:rsidR="004C5E78" w:rsidRPr="0083473A" w:rsidRDefault="004C5E78" w:rsidP="00AF29AD">
      <w:pPr>
        <w:widowControl w:val="0"/>
        <w:numPr>
          <w:ilvl w:val="1"/>
          <w:numId w:val="37"/>
        </w:numPr>
        <w:tabs>
          <w:tab w:val="clear" w:pos="3195"/>
          <w:tab w:val="num" w:pos="1418"/>
        </w:tabs>
        <w:spacing w:before="120" w:after="180" w:line="240" w:lineRule="auto"/>
        <w:ind w:left="567" w:hanging="567"/>
        <w:rPr>
          <w:rFonts w:cstheme="minorHAnsi"/>
          <w:color w:val="auto"/>
        </w:rPr>
      </w:pPr>
      <w:r w:rsidRPr="0083473A">
        <w:rPr>
          <w:rFonts w:cstheme="minorHAnsi"/>
          <w:color w:val="auto"/>
        </w:rPr>
        <w:t xml:space="preserve">is authorised by the </w:t>
      </w:r>
      <w:r w:rsidR="00973D25" w:rsidRPr="0083473A">
        <w:rPr>
          <w:rFonts w:cstheme="minorHAnsi"/>
          <w:color w:val="auto"/>
        </w:rPr>
        <w:t xml:space="preserve">Representative </w:t>
      </w:r>
      <w:r w:rsidRPr="0083473A">
        <w:rPr>
          <w:rFonts w:cstheme="minorHAnsi"/>
          <w:color w:val="auto"/>
        </w:rPr>
        <w:t xml:space="preserve">or mortgagee to conduct verification of identity on behalf of the </w:t>
      </w:r>
      <w:r w:rsidR="00973D25" w:rsidRPr="0083473A">
        <w:rPr>
          <w:rFonts w:cstheme="minorHAnsi"/>
          <w:color w:val="auto"/>
        </w:rPr>
        <w:t xml:space="preserve">Representative </w:t>
      </w:r>
      <w:r w:rsidRPr="0083473A">
        <w:rPr>
          <w:rFonts w:cstheme="minorHAnsi"/>
          <w:color w:val="auto"/>
        </w:rPr>
        <w:t>or mortgagee in accordance with the Verification of Identity Standard.</w:t>
      </w:r>
    </w:p>
    <w:p w14:paraId="44052C0D" w14:textId="77777777" w:rsidR="004C5E78" w:rsidRPr="0083473A" w:rsidRDefault="004C5E78" w:rsidP="004C5E78">
      <w:pPr>
        <w:spacing w:after="180"/>
        <w:rPr>
          <w:rFonts w:cstheme="minorHAnsi"/>
          <w:color w:val="auto"/>
        </w:rPr>
      </w:pPr>
      <w:r w:rsidRPr="0083473A">
        <w:rPr>
          <w:rFonts w:cstheme="minorHAnsi"/>
          <w:b/>
          <w:color w:val="auto"/>
        </w:rPr>
        <w:t>Jurisdiction</w:t>
      </w:r>
      <w:r w:rsidRPr="0083473A">
        <w:rPr>
          <w:rFonts w:cstheme="minorHAnsi"/>
          <w:color w:val="auto"/>
        </w:rPr>
        <w:t xml:space="preserve"> means an Australian State or Territory.</w:t>
      </w:r>
    </w:p>
    <w:p w14:paraId="1577C664" w14:textId="734F3261" w:rsidR="004C5E78" w:rsidRPr="0083473A" w:rsidRDefault="004C5E78" w:rsidP="004C5E78">
      <w:pPr>
        <w:spacing w:after="180"/>
        <w:rPr>
          <w:rFonts w:cstheme="minorHAnsi"/>
          <w:color w:val="auto"/>
        </w:rPr>
      </w:pPr>
      <w:r w:rsidRPr="0083473A">
        <w:rPr>
          <w:rFonts w:cstheme="minorHAnsi"/>
          <w:b/>
          <w:color w:val="auto"/>
        </w:rPr>
        <w:t>Land Registry</w:t>
      </w:r>
      <w:r w:rsidRPr="0083473A">
        <w:rPr>
          <w:rFonts w:cstheme="minorHAnsi"/>
          <w:color w:val="auto"/>
        </w:rPr>
        <w:t xml:space="preserve"> means the agency responsible for maintaining the Jurisdiction’s </w:t>
      </w:r>
      <w:r w:rsidR="00FF7F4B">
        <w:rPr>
          <w:rFonts w:cstheme="minorHAnsi"/>
          <w:color w:val="auto"/>
        </w:rPr>
        <w:t>titles register.</w:t>
      </w:r>
    </w:p>
    <w:p w14:paraId="18F0D9E8" w14:textId="2E77B426" w:rsidR="004C5E78" w:rsidRPr="0083473A" w:rsidRDefault="004C5E78" w:rsidP="004C5E78">
      <w:pPr>
        <w:spacing w:after="180"/>
        <w:rPr>
          <w:rFonts w:cstheme="minorHAnsi"/>
          <w:color w:val="auto"/>
        </w:rPr>
      </w:pPr>
      <w:r w:rsidRPr="0083473A">
        <w:rPr>
          <w:rFonts w:cstheme="minorHAnsi"/>
          <w:b/>
          <w:color w:val="auto"/>
        </w:rPr>
        <w:t>Participation Rules</w:t>
      </w:r>
      <w:r w:rsidR="004E0B1E">
        <w:rPr>
          <w:rFonts w:cstheme="minorHAnsi"/>
          <w:color w:val="auto"/>
        </w:rPr>
        <w:t xml:space="preserve"> </w:t>
      </w:r>
      <w:r w:rsidR="00364C16">
        <w:rPr>
          <w:rFonts w:cstheme="minorHAnsi"/>
          <w:color w:val="auto"/>
        </w:rPr>
        <w:t>means the rules relating to use of the electronic lodgment network determined by the Registrar</w:t>
      </w:r>
      <w:r w:rsidR="00CF100A">
        <w:rPr>
          <w:rFonts w:cstheme="minorHAnsi"/>
          <w:color w:val="auto"/>
        </w:rPr>
        <w:t xml:space="preserve"> from time to time</w:t>
      </w:r>
      <w:r w:rsidRPr="0083473A">
        <w:rPr>
          <w:rFonts w:cstheme="minorHAnsi"/>
          <w:color w:val="auto"/>
        </w:rPr>
        <w:t>.</w:t>
      </w:r>
    </w:p>
    <w:p w14:paraId="5569C8BD" w14:textId="77777777" w:rsidR="004C5E78" w:rsidRPr="0083473A" w:rsidRDefault="004C5E78" w:rsidP="004C5E78">
      <w:pPr>
        <w:spacing w:after="180"/>
        <w:rPr>
          <w:rFonts w:cstheme="minorHAnsi"/>
          <w:color w:val="auto"/>
        </w:rPr>
      </w:pPr>
      <w:r w:rsidRPr="0083473A">
        <w:rPr>
          <w:rFonts w:cstheme="minorHAnsi"/>
          <w:b/>
          <w:color w:val="auto"/>
        </w:rPr>
        <w:t xml:space="preserve">Personal Information </w:t>
      </w:r>
      <w:r w:rsidRPr="0083473A">
        <w:rPr>
          <w:rFonts w:cstheme="minorHAnsi"/>
          <w:color w:val="auto"/>
        </w:rPr>
        <w:t xml:space="preserve">has the meaning given to it in the </w:t>
      </w:r>
      <w:r w:rsidRPr="0083473A">
        <w:rPr>
          <w:rFonts w:cstheme="minorHAnsi"/>
          <w:i/>
          <w:color w:val="auto"/>
        </w:rPr>
        <w:t xml:space="preserve">Privacy Act 1988 </w:t>
      </w:r>
      <w:r w:rsidRPr="0083473A">
        <w:rPr>
          <w:rFonts w:cstheme="minorHAnsi"/>
          <w:color w:val="auto"/>
        </w:rPr>
        <w:t>(Cth).</w:t>
      </w:r>
    </w:p>
    <w:p w14:paraId="5646E97A" w14:textId="581CAD5B" w:rsidR="004C5E78" w:rsidRPr="0083473A" w:rsidRDefault="004C5E78" w:rsidP="004C5E78">
      <w:pPr>
        <w:spacing w:after="180"/>
        <w:rPr>
          <w:rFonts w:cstheme="minorHAnsi"/>
          <w:color w:val="auto"/>
        </w:rPr>
      </w:pPr>
      <w:r w:rsidRPr="0083473A">
        <w:rPr>
          <w:rFonts w:cstheme="minorHAnsi"/>
          <w:b/>
          <w:color w:val="auto"/>
        </w:rPr>
        <w:t>Prescribed Requirement</w:t>
      </w:r>
      <w:r w:rsidRPr="0083473A">
        <w:rPr>
          <w:rFonts w:cstheme="minorHAnsi"/>
          <w:color w:val="auto"/>
        </w:rPr>
        <w:t xml:space="preserve"> means any </w:t>
      </w:r>
      <w:r w:rsidR="00FF7F4B">
        <w:rPr>
          <w:rFonts w:cstheme="minorHAnsi"/>
          <w:color w:val="auto"/>
        </w:rPr>
        <w:t>p</w:t>
      </w:r>
      <w:r w:rsidRPr="0083473A">
        <w:rPr>
          <w:rFonts w:cstheme="minorHAnsi"/>
          <w:color w:val="auto"/>
        </w:rPr>
        <w:t xml:space="preserve">ublished requirement of the Registrar that </w:t>
      </w:r>
      <w:r w:rsidR="00B51B96" w:rsidRPr="0083473A">
        <w:rPr>
          <w:rFonts w:cstheme="minorHAnsi"/>
          <w:color w:val="auto"/>
        </w:rPr>
        <w:t xml:space="preserve">Representatives </w:t>
      </w:r>
      <w:r w:rsidRPr="0083473A">
        <w:rPr>
          <w:rFonts w:cstheme="minorHAnsi"/>
          <w:color w:val="auto"/>
        </w:rPr>
        <w:t>are required to comply with.</w:t>
      </w:r>
    </w:p>
    <w:p w14:paraId="1C8B1AF4" w14:textId="47DC3E1D" w:rsidR="004C5E78" w:rsidRPr="0083473A" w:rsidRDefault="004C5E78" w:rsidP="004C5E78">
      <w:pPr>
        <w:spacing w:after="180"/>
        <w:rPr>
          <w:rFonts w:cstheme="minorHAnsi"/>
          <w:color w:val="auto"/>
        </w:rPr>
      </w:pPr>
      <w:r w:rsidRPr="0083473A">
        <w:rPr>
          <w:rFonts w:cstheme="minorHAnsi"/>
          <w:b/>
          <w:color w:val="auto"/>
        </w:rPr>
        <w:t>Registrar</w:t>
      </w:r>
      <w:bookmarkStart w:id="259" w:name="_Hlk535851628"/>
      <w:r w:rsidR="00782FA7">
        <w:rPr>
          <w:rFonts w:cstheme="minorHAnsi"/>
          <w:b/>
          <w:color w:val="auto"/>
        </w:rPr>
        <w:t xml:space="preserve"> </w:t>
      </w:r>
      <w:r w:rsidR="00B45489" w:rsidRPr="005371C2">
        <w:t xml:space="preserve">means </w:t>
      </w:r>
      <w:bookmarkEnd w:id="259"/>
      <w:r w:rsidR="00B45489" w:rsidRPr="005371C2">
        <w:t>the Recorder of Titles in Tasmania; the Registrar-General in Australian Capital Territory, New South Wales, Northern Territory and South Australia; and the Registrar of Titles in Queensland, Victoria and Western Australia</w:t>
      </w:r>
      <w:r w:rsidRPr="0083473A">
        <w:rPr>
          <w:rFonts w:cstheme="minorHAnsi"/>
          <w:color w:val="auto"/>
        </w:rPr>
        <w:t>.</w:t>
      </w:r>
    </w:p>
    <w:p w14:paraId="4E1C4733" w14:textId="4A067C8F" w:rsidR="004C5E78" w:rsidRPr="0083473A" w:rsidRDefault="004C5E78" w:rsidP="004C5E78">
      <w:pPr>
        <w:spacing w:after="180"/>
        <w:rPr>
          <w:rFonts w:cstheme="minorHAnsi"/>
          <w:color w:val="auto"/>
        </w:rPr>
      </w:pPr>
      <w:r w:rsidRPr="0083473A">
        <w:rPr>
          <w:rFonts w:cstheme="minorHAnsi"/>
          <w:b/>
          <w:color w:val="auto"/>
        </w:rPr>
        <w:t>Representative</w:t>
      </w:r>
      <w:r w:rsidRPr="0083473A">
        <w:rPr>
          <w:rFonts w:cstheme="minorHAnsi"/>
          <w:color w:val="auto"/>
        </w:rPr>
        <w:t xml:space="preserve"> </w:t>
      </w:r>
      <w:r w:rsidR="00B51B96" w:rsidRPr="0083473A">
        <w:t xml:space="preserve">is the Australian </w:t>
      </w:r>
      <w:r w:rsidR="009B043C">
        <w:t>legal practitioner</w:t>
      </w:r>
      <w:r w:rsidR="00B51B96" w:rsidRPr="0083473A">
        <w:t xml:space="preserve">, </w:t>
      </w:r>
      <w:r w:rsidR="009B043C">
        <w:t>law practice</w:t>
      </w:r>
      <w:r w:rsidR="00B51B96" w:rsidRPr="0083473A">
        <w:t xml:space="preserve"> or </w:t>
      </w:r>
      <w:r w:rsidR="009B043C">
        <w:t>licensed conveyancer</w:t>
      </w:r>
      <w:r w:rsidR="00B51B96" w:rsidRPr="0083473A">
        <w:t xml:space="preserve"> named in this Client Authorisation </w:t>
      </w:r>
      <w:r w:rsidRPr="0083473A">
        <w:rPr>
          <w:rFonts w:cstheme="minorHAnsi"/>
          <w:color w:val="auto"/>
        </w:rPr>
        <w:t xml:space="preserve">who acts on behalf of </w:t>
      </w:r>
      <w:r w:rsidR="00B51B96" w:rsidRPr="0083473A">
        <w:rPr>
          <w:rFonts w:cstheme="minorHAnsi"/>
          <w:color w:val="auto"/>
        </w:rPr>
        <w:t>the</w:t>
      </w:r>
      <w:r w:rsidRPr="0083473A">
        <w:rPr>
          <w:rFonts w:cstheme="minorHAnsi"/>
          <w:color w:val="auto"/>
        </w:rPr>
        <w:t xml:space="preserve"> Client</w:t>
      </w:r>
      <w:r w:rsidR="00B51B96" w:rsidRPr="0083473A">
        <w:rPr>
          <w:rFonts w:cstheme="minorHAnsi"/>
          <w:color w:val="auto"/>
        </w:rPr>
        <w:t xml:space="preserve"> </w:t>
      </w:r>
      <w:r w:rsidR="00B51B96" w:rsidRPr="0083473A">
        <w:t>and under the relevant legislation of the Jurisdiction in which the property is situated can conduct a Conveyancing Transaction</w:t>
      </w:r>
      <w:r w:rsidRPr="0083473A">
        <w:rPr>
          <w:rFonts w:cstheme="minorHAnsi"/>
          <w:color w:val="auto"/>
        </w:rPr>
        <w:t>.</w:t>
      </w:r>
    </w:p>
    <w:p w14:paraId="79185FBF" w14:textId="75E54938" w:rsidR="00285AD5" w:rsidRPr="0083473A" w:rsidRDefault="00B51B96" w:rsidP="004C5E78">
      <w:pPr>
        <w:spacing w:after="180"/>
        <w:rPr>
          <w:rFonts w:cstheme="minorHAnsi"/>
          <w:b/>
          <w:color w:val="auto"/>
        </w:rPr>
      </w:pPr>
      <w:r w:rsidRPr="0083473A">
        <w:rPr>
          <w:b/>
        </w:rPr>
        <w:t>Representative Agent</w:t>
      </w:r>
      <w:r w:rsidRPr="0083473A">
        <w:t xml:space="preserve"> means a </w:t>
      </w:r>
      <w:r w:rsidR="00B45489">
        <w:t>p</w:t>
      </w:r>
      <w:r w:rsidRPr="0083473A">
        <w:t>erson authorised by a Representative to act as the Representative’s agent</w:t>
      </w:r>
      <w:r w:rsidR="00B45489">
        <w:t xml:space="preserve"> including to sign the Client Authorisation</w:t>
      </w:r>
      <w:r w:rsidRPr="0083473A">
        <w:t>.  For the avoidance of doubt this can include an Identity Agent</w:t>
      </w:r>
      <w:r w:rsidR="00B45489">
        <w:t xml:space="preserve"> if so authorised</w:t>
      </w:r>
      <w:r w:rsidRPr="0083473A">
        <w:t>.</w:t>
      </w:r>
    </w:p>
    <w:p w14:paraId="42640339" w14:textId="7E0538DE" w:rsidR="004C5E78" w:rsidRPr="0083473A" w:rsidRDefault="004C5E78" w:rsidP="004C5E78">
      <w:pPr>
        <w:spacing w:after="180"/>
        <w:rPr>
          <w:rFonts w:cstheme="minorHAnsi"/>
          <w:color w:val="auto"/>
        </w:rPr>
      </w:pPr>
      <w:r w:rsidRPr="0083473A">
        <w:rPr>
          <w:rFonts w:cstheme="minorHAnsi"/>
          <w:b/>
          <w:color w:val="auto"/>
        </w:rPr>
        <w:t>Specific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to act for the Client in completing the Conveyancing Transactions described in this Client Authorisation.</w:t>
      </w:r>
    </w:p>
    <w:p w14:paraId="11DC7C73" w14:textId="4508C37D" w:rsidR="004C5E78" w:rsidRPr="0083473A" w:rsidRDefault="004C5E78" w:rsidP="004C5E78">
      <w:pPr>
        <w:spacing w:after="180"/>
        <w:rPr>
          <w:rFonts w:cstheme="minorHAnsi"/>
          <w:color w:val="auto"/>
        </w:rPr>
      </w:pPr>
      <w:r w:rsidRPr="0083473A">
        <w:rPr>
          <w:rFonts w:cstheme="minorHAnsi"/>
          <w:b/>
          <w:color w:val="auto"/>
        </w:rPr>
        <w:lastRenderedPageBreak/>
        <w:t>Standing Authority</w:t>
      </w:r>
      <w:r w:rsidRPr="0083473A">
        <w:rPr>
          <w:rFonts w:cstheme="minorHAnsi"/>
          <w:color w:val="auto"/>
        </w:rPr>
        <w:t xml:space="preserve"> means an authority for the </w:t>
      </w:r>
      <w:r w:rsidR="00B51B96" w:rsidRPr="0083473A">
        <w:rPr>
          <w:rFonts w:cstheme="minorHAnsi"/>
          <w:color w:val="auto"/>
        </w:rPr>
        <w:t xml:space="preserve">Representative </w:t>
      </w:r>
      <w:r w:rsidRPr="0083473A">
        <w:rPr>
          <w:rFonts w:cstheme="minorHAnsi"/>
          <w:color w:val="auto"/>
        </w:rPr>
        <w:t xml:space="preserve">to act for the Client </w:t>
      </w:r>
      <w:r w:rsidR="00B51B96" w:rsidRPr="0083473A">
        <w:rPr>
          <w:rFonts w:cstheme="minorHAnsi"/>
          <w:color w:val="auto"/>
        </w:rPr>
        <w:t xml:space="preserve">as described in this Client Authorisation </w:t>
      </w:r>
      <w:r w:rsidRPr="0083473A">
        <w:rPr>
          <w:rFonts w:cstheme="minorHAnsi"/>
          <w:color w:val="auto"/>
        </w:rPr>
        <w:t xml:space="preserve">for </w:t>
      </w:r>
      <w:r w:rsidR="00B51B96" w:rsidRPr="0083473A">
        <w:rPr>
          <w:rFonts w:cstheme="minorHAnsi"/>
          <w:color w:val="auto"/>
        </w:rPr>
        <w:t>the</w:t>
      </w:r>
      <w:r w:rsidRPr="0083473A">
        <w:rPr>
          <w:rFonts w:cstheme="minorHAnsi"/>
          <w:color w:val="auto"/>
        </w:rPr>
        <w:t xml:space="preserve"> period of time set out in this Client Authorisation.</w:t>
      </w:r>
    </w:p>
    <w:p w14:paraId="3B284891" w14:textId="77777777" w:rsidR="009F0671" w:rsidRPr="0083473A" w:rsidRDefault="009F0671" w:rsidP="009F0671">
      <w:pPr>
        <w:spacing w:after="180"/>
      </w:pPr>
    </w:p>
    <w:p w14:paraId="1374BAA5" w14:textId="77777777" w:rsidR="00F74DBE" w:rsidRPr="0083473A" w:rsidRDefault="00F74DBE" w:rsidP="000758E3">
      <w:pPr>
        <w:pStyle w:val="Heading8"/>
        <w:framePr w:w="0" w:hRule="auto" w:hSpace="0" w:vSpace="0" w:wrap="auto" w:vAnchor="margin" w:hAnchor="text" w:yAlign="inline" w:anchorLock="1"/>
        <w:sectPr w:rsidR="00F74DBE" w:rsidRPr="0083473A" w:rsidSect="00484E34">
          <w:pgSz w:w="11907" w:h="16840" w:code="9"/>
          <w:pgMar w:top="1247" w:right="1134" w:bottom="1134" w:left="1134" w:header="284" w:footer="567" w:gutter="0"/>
          <w:cols w:space="284"/>
          <w:docGrid w:linePitch="360"/>
        </w:sectPr>
      </w:pPr>
      <w:bookmarkStart w:id="260" w:name="_Toc461553169"/>
    </w:p>
    <w:bookmarkEnd w:id="260"/>
    <w:p w14:paraId="074658A1" w14:textId="77777777" w:rsidR="0068182F" w:rsidRPr="0083473A" w:rsidRDefault="0068182F"/>
    <w:p w14:paraId="30C2C9B8" w14:textId="63247BAC" w:rsidR="00C343DE" w:rsidRPr="0083473A" w:rsidRDefault="00C343DE">
      <w:r w:rsidRPr="0083473A">
        <w:br w:type="page"/>
      </w:r>
    </w:p>
    <w:p w14:paraId="4D899D37" w14:textId="42A2CE29" w:rsidR="00C343DE" w:rsidRPr="0083473A" w:rsidRDefault="00C343DE" w:rsidP="00C343DE">
      <w:pPr>
        <w:pStyle w:val="HA"/>
        <w:rPr>
          <w:rFonts w:asciiTheme="minorHAnsi" w:hAnsiTheme="minorHAnsi"/>
          <w:color w:val="B3272F" w:themeColor="text2"/>
        </w:rPr>
      </w:pPr>
      <w:bookmarkStart w:id="261" w:name="_Toc13561202"/>
      <w:r w:rsidRPr="0083473A">
        <w:rPr>
          <w:rFonts w:asciiTheme="minorHAnsi" w:hAnsiTheme="minorHAnsi"/>
          <w:color w:val="B3272F" w:themeColor="text2"/>
        </w:rPr>
        <w:lastRenderedPageBreak/>
        <w:t>Schedule 6 – Restrictive covenants and restrictions</w:t>
      </w:r>
      <w:bookmarkEnd w:id="261"/>
    </w:p>
    <w:p w14:paraId="09A9691A" w14:textId="65EFDF13" w:rsidR="0068182F" w:rsidRPr="0083473A" w:rsidRDefault="0068182F"/>
    <w:p w14:paraId="7B26F0AE" w14:textId="5FBE441E" w:rsidR="001C4703" w:rsidRPr="0083473A" w:rsidRDefault="001C4703" w:rsidP="00AF29AD">
      <w:pPr>
        <w:keepNext/>
        <w:keepLines/>
        <w:numPr>
          <w:ilvl w:val="1"/>
          <w:numId w:val="6"/>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 xml:space="preserve">Transfers under the </w:t>
      </w:r>
      <w:r w:rsidR="0027416E" w:rsidRPr="0083473A">
        <w:rPr>
          <w:b/>
          <w:bCs/>
          <w:iCs/>
          <w:color w:val="B3272F" w:themeColor="text2"/>
          <w:kern w:val="20"/>
          <w:sz w:val="22"/>
          <w:szCs w:val="28"/>
        </w:rPr>
        <w:t>TLA</w:t>
      </w:r>
    </w:p>
    <w:p w14:paraId="4A87DEC6" w14:textId="5A0E7E4F" w:rsidR="00B055A3" w:rsidRPr="0083473A" w:rsidRDefault="00B055A3" w:rsidP="00AF29AD">
      <w:pPr>
        <w:spacing w:before="120" w:after="120"/>
        <w:ind w:right="142"/>
      </w:pPr>
      <w:bookmarkStart w:id="262" w:name="_Hlk497378214"/>
      <w:r w:rsidRPr="0083473A">
        <w:t>The following wording must be used:</w:t>
      </w:r>
    </w:p>
    <w:bookmarkEnd w:id="262"/>
    <w:p w14:paraId="2DA3CA58" w14:textId="07F48465" w:rsidR="001C4703" w:rsidRPr="0083473A" w:rsidRDefault="001C4703" w:rsidP="00AF29AD">
      <w:pPr>
        <w:spacing w:before="120" w:after="120"/>
        <w:ind w:right="142"/>
      </w:pPr>
      <w:r w:rsidRPr="0083473A">
        <w:t>The registered proprietors of the burdened land covenant with the registered proprietors of the benefited land as set out in the restrictive covenant with the intent that the burden of the restrictive covenant runs with and binds the burdened land and the benefit of the restrictive covenant is annexed to and runs with the benefited land.</w:t>
      </w:r>
    </w:p>
    <w:p w14:paraId="7F965600" w14:textId="77777777" w:rsidR="001C4703" w:rsidRPr="0083473A" w:rsidRDefault="001C4703" w:rsidP="00AF29AD">
      <w:pPr>
        <w:spacing w:before="120" w:after="120"/>
        <w:ind w:right="142"/>
      </w:pPr>
      <w:r w:rsidRPr="0083473A">
        <w:t>Burdened land: the Land</w:t>
      </w:r>
    </w:p>
    <w:p w14:paraId="456E3B81" w14:textId="77777777" w:rsidR="001C4703" w:rsidRPr="0083473A" w:rsidRDefault="001C4703" w:rsidP="00AF29AD">
      <w:pPr>
        <w:spacing w:before="120" w:after="120"/>
        <w:ind w:right="142"/>
      </w:pPr>
      <w:r w:rsidRPr="0083473A">
        <w:t>Benefited land: [</w:t>
      </w:r>
      <w:r w:rsidRPr="0083473A">
        <w:rPr>
          <w:i/>
        </w:rPr>
        <w:t>set out</w:t>
      </w:r>
      <w:r w:rsidRPr="0083473A">
        <w:t>]</w:t>
      </w:r>
    </w:p>
    <w:p w14:paraId="30EDA74B" w14:textId="77777777" w:rsidR="001C4703" w:rsidRPr="0083473A" w:rsidRDefault="001C4703" w:rsidP="00AF29AD">
      <w:pPr>
        <w:spacing w:before="120" w:after="120"/>
        <w:ind w:right="142"/>
      </w:pPr>
      <w:r w:rsidRPr="0083473A">
        <w:t>Restrictive covenant: MCP [</w:t>
      </w:r>
      <w:r w:rsidRPr="0083473A">
        <w:rPr>
          <w:i/>
        </w:rPr>
        <w:t>set out MCP number(s)</w:t>
      </w:r>
      <w:r w:rsidRPr="0083473A">
        <w:t>]</w:t>
      </w:r>
    </w:p>
    <w:p w14:paraId="2837C383" w14:textId="4DEF8CC4" w:rsidR="001C4703" w:rsidRPr="0083473A" w:rsidRDefault="001C4703" w:rsidP="00AF29AD">
      <w:pPr>
        <w:spacing w:before="120" w:after="120"/>
        <w:ind w:right="142"/>
      </w:pPr>
      <w:r w:rsidRPr="0083473A">
        <w:t xml:space="preserve">Expiry date: </w:t>
      </w:r>
      <w:r w:rsidRPr="00212736">
        <w:t>[</w:t>
      </w:r>
      <w:r w:rsidR="007D2659" w:rsidRPr="00212736">
        <w:t>dd/mm/yyyy]</w:t>
      </w:r>
    </w:p>
    <w:p w14:paraId="3E4DB91D" w14:textId="122ADC09" w:rsidR="001C4703" w:rsidRPr="0083473A" w:rsidRDefault="001C4703"/>
    <w:p w14:paraId="3D5FF74C" w14:textId="7358526B" w:rsidR="0027416E" w:rsidRPr="0083473A" w:rsidRDefault="00694F84" w:rsidP="00AF29AD">
      <w:pPr>
        <w:keepNext/>
        <w:keepLines/>
        <w:numPr>
          <w:ilvl w:val="1"/>
          <w:numId w:val="6"/>
        </w:numPr>
        <w:tabs>
          <w:tab w:val="left" w:pos="1418"/>
          <w:tab w:val="left" w:pos="1701"/>
          <w:tab w:val="left" w:pos="1985"/>
        </w:tabs>
        <w:spacing w:before="240" w:after="100" w:line="260" w:lineRule="exact"/>
        <w:outlineLvl w:val="1"/>
        <w:rPr>
          <w:b/>
          <w:bCs/>
          <w:iCs/>
          <w:color w:val="B3272F" w:themeColor="text2"/>
          <w:kern w:val="20"/>
          <w:sz w:val="22"/>
          <w:szCs w:val="28"/>
        </w:rPr>
      </w:pPr>
      <w:r w:rsidRPr="0083473A">
        <w:rPr>
          <w:b/>
          <w:bCs/>
          <w:iCs/>
          <w:color w:val="B3272F" w:themeColor="text2"/>
          <w:kern w:val="20"/>
          <w:sz w:val="22"/>
          <w:szCs w:val="28"/>
        </w:rPr>
        <w:t>Plans</w:t>
      </w:r>
    </w:p>
    <w:p w14:paraId="4C47387C" w14:textId="2EB6A855" w:rsidR="00B055A3" w:rsidRPr="0083473A" w:rsidRDefault="00B055A3" w:rsidP="00AF29AD">
      <w:pPr>
        <w:spacing w:before="120" w:after="120"/>
        <w:ind w:right="142"/>
      </w:pPr>
      <w:r w:rsidRPr="0083473A">
        <w:t>The following wording must be used</w:t>
      </w:r>
      <w:r w:rsidR="00DB043A" w:rsidRPr="0083473A">
        <w:t xml:space="preserve"> except for the </w:t>
      </w:r>
      <w:r w:rsidR="002A4C3F" w:rsidRPr="0083473A">
        <w:t>wording in square brackets</w:t>
      </w:r>
      <w:r w:rsidRPr="0083473A">
        <w:t>:</w:t>
      </w:r>
    </w:p>
    <w:p w14:paraId="588C623A" w14:textId="78CC2F80" w:rsidR="0027416E" w:rsidRPr="0083473A" w:rsidRDefault="0027416E" w:rsidP="00AF29AD">
      <w:pPr>
        <w:spacing w:before="120" w:after="120"/>
        <w:ind w:right="142"/>
      </w:pPr>
      <w:r w:rsidRPr="0083473A">
        <w:t>The registered proprietors of the burdened land covenant with the registered proprietors of the benefited land as set out in the restriction with the intent that the burden of the restriction runs with and binds the burdened land and the benefit of the restriction is annexed to and runs with the benefited land.</w:t>
      </w:r>
    </w:p>
    <w:p w14:paraId="1CA12703" w14:textId="77777777" w:rsidR="0027416E" w:rsidRPr="0083473A" w:rsidRDefault="0027416E" w:rsidP="00AF29AD">
      <w:pPr>
        <w:spacing w:before="120" w:after="120"/>
        <w:ind w:right="142"/>
      </w:pPr>
      <w:r w:rsidRPr="0083473A">
        <w:t>Burdened land: [</w:t>
      </w:r>
      <w:r w:rsidRPr="0083473A">
        <w:rPr>
          <w:i/>
        </w:rPr>
        <w:t>set out</w:t>
      </w:r>
      <w:r w:rsidRPr="0083473A">
        <w:t>]</w:t>
      </w:r>
    </w:p>
    <w:p w14:paraId="6D624CB1" w14:textId="77777777" w:rsidR="0027416E" w:rsidRPr="0083473A" w:rsidRDefault="0027416E" w:rsidP="00AF29AD">
      <w:pPr>
        <w:spacing w:before="120" w:after="120"/>
        <w:ind w:right="142"/>
      </w:pPr>
      <w:r w:rsidRPr="0083473A">
        <w:t>Benefited land: [</w:t>
      </w:r>
      <w:r w:rsidRPr="0083473A">
        <w:rPr>
          <w:i/>
        </w:rPr>
        <w:t>set out</w:t>
      </w:r>
      <w:r w:rsidRPr="0083473A">
        <w:t>]</w:t>
      </w:r>
    </w:p>
    <w:p w14:paraId="6F2521C0" w14:textId="0FAFC606" w:rsidR="0027416E" w:rsidRPr="0083473A" w:rsidRDefault="0027416E" w:rsidP="00AF29AD">
      <w:pPr>
        <w:spacing w:before="120" w:after="120"/>
        <w:ind w:right="142"/>
      </w:pPr>
      <w:r w:rsidRPr="0083473A">
        <w:t>Restriction:</w:t>
      </w:r>
    </w:p>
    <w:p w14:paraId="4E7CD7ED" w14:textId="446ACD36" w:rsidR="0027416E" w:rsidRPr="0083473A" w:rsidRDefault="0027416E" w:rsidP="00AF29AD">
      <w:pPr>
        <w:spacing w:before="120" w:after="120"/>
        <w:ind w:right="142"/>
      </w:pPr>
      <w:r w:rsidRPr="0083473A">
        <w:t>The burdened land cannot be used except in accordance with the provisions recorded in MCP [</w:t>
      </w:r>
      <w:r w:rsidRPr="0083473A">
        <w:rPr>
          <w:i/>
        </w:rPr>
        <w:t>set out MCP number</w:t>
      </w:r>
      <w:r w:rsidR="005026D2" w:rsidRPr="0083473A">
        <w:rPr>
          <w:i/>
        </w:rPr>
        <w:t>(s)</w:t>
      </w:r>
      <w:r w:rsidRPr="0083473A">
        <w:t>]</w:t>
      </w:r>
      <w:r w:rsidR="00694F84" w:rsidRPr="0083473A">
        <w:t>.</w:t>
      </w:r>
    </w:p>
    <w:p w14:paraId="434CAF55" w14:textId="15A760B1" w:rsidR="00B8458A" w:rsidRPr="0083473A" w:rsidRDefault="003262F9" w:rsidP="00AF29AD">
      <w:pPr>
        <w:spacing w:before="120" w:after="120"/>
        <w:ind w:right="142"/>
      </w:pPr>
      <w:r w:rsidRPr="0083473A">
        <w:t>[</w:t>
      </w:r>
      <w:r w:rsidR="00B8458A" w:rsidRPr="0083473A">
        <w:t>or</w:t>
      </w:r>
      <w:r w:rsidRPr="0083473A">
        <w:t>]</w:t>
      </w:r>
    </w:p>
    <w:p w14:paraId="26A62852" w14:textId="19C54106" w:rsidR="00B8458A" w:rsidRPr="0083473A" w:rsidRDefault="00B8458A" w:rsidP="00AF29AD">
      <w:pPr>
        <w:spacing w:before="120" w:after="120"/>
        <w:ind w:right="142"/>
      </w:pPr>
      <w:r w:rsidRPr="0083473A">
        <w:t>The burdened land cannot be used except in accordance with Planning Permit [set out reference].</w:t>
      </w:r>
    </w:p>
    <w:p w14:paraId="2674915D" w14:textId="2D61FFEE" w:rsidR="0027416E" w:rsidRPr="0083473A" w:rsidRDefault="003262F9" w:rsidP="00AF29AD">
      <w:pPr>
        <w:spacing w:before="120" w:after="120"/>
        <w:ind w:right="142"/>
      </w:pPr>
      <w:r w:rsidRPr="0083473A">
        <w:t>[</w:t>
      </w:r>
      <w:r w:rsidR="0027416E" w:rsidRPr="0083473A">
        <w:t>and/</w:t>
      </w:r>
      <w:r w:rsidR="0027416E" w:rsidRPr="0083473A">
        <w:rPr>
          <w:u w:val="single"/>
        </w:rPr>
        <w:t>or</w:t>
      </w:r>
      <w:r w:rsidRPr="0083473A">
        <w:rPr>
          <w:u w:val="single"/>
        </w:rPr>
        <w:t>]</w:t>
      </w:r>
    </w:p>
    <w:p w14:paraId="60F976B3" w14:textId="3DE103E0" w:rsidR="0027416E" w:rsidRPr="0083473A" w:rsidRDefault="00796121" w:rsidP="00AF29AD">
      <w:pPr>
        <w:spacing w:before="120" w:after="120"/>
        <w:ind w:right="142"/>
      </w:pPr>
      <w:r w:rsidRPr="0083473A">
        <w:t>[</w:t>
      </w:r>
      <w:r w:rsidR="0027416E" w:rsidRPr="0083473A">
        <w:t xml:space="preserve">Set out the details of the restriction </w:t>
      </w:r>
      <w:r w:rsidR="00694F84" w:rsidRPr="0083473A">
        <w:t xml:space="preserve">on </w:t>
      </w:r>
      <w:r w:rsidR="0027416E" w:rsidRPr="0083473A">
        <w:t xml:space="preserve">up to a maximum of a single sheet of </w:t>
      </w:r>
      <w:r w:rsidR="005026D2" w:rsidRPr="0083473A">
        <w:t>the</w:t>
      </w:r>
      <w:r w:rsidR="0027416E" w:rsidRPr="0083473A">
        <w:t xml:space="preserve"> </w:t>
      </w:r>
      <w:r w:rsidR="00694F84" w:rsidRPr="0083473A">
        <w:t>P</w:t>
      </w:r>
      <w:r w:rsidR="0027416E" w:rsidRPr="0083473A">
        <w:t>lan. The single sheet may include diagram(s). Standard drafting practices apply. The font size must be no smaller than 2.5mm.</w:t>
      </w:r>
      <w:r w:rsidRPr="0083473A">
        <w:t>]</w:t>
      </w:r>
    </w:p>
    <w:p w14:paraId="5D4B89AB" w14:textId="12B066F8" w:rsidR="0027416E" w:rsidRPr="0083473A" w:rsidRDefault="0027416E" w:rsidP="00AF29AD">
      <w:pPr>
        <w:spacing w:before="120" w:after="120"/>
        <w:ind w:right="142"/>
      </w:pPr>
      <w:r w:rsidRPr="0083473A">
        <w:t xml:space="preserve">Expiry date: </w:t>
      </w:r>
      <w:r w:rsidRPr="00212736">
        <w:t>[</w:t>
      </w:r>
      <w:r w:rsidR="007D2659" w:rsidRPr="00212736">
        <w:t>dd/mm/yyyy</w:t>
      </w:r>
      <w:r w:rsidRPr="00212736">
        <w:t>]</w:t>
      </w:r>
    </w:p>
    <w:p w14:paraId="5B144A3D" w14:textId="2857AE73" w:rsidR="0058551B" w:rsidRPr="0083473A" w:rsidRDefault="0058551B">
      <w:pPr>
        <w:rPr>
          <w:rFonts w:cs="Times New Roman"/>
        </w:rPr>
      </w:pPr>
      <w:r w:rsidRPr="0083473A">
        <w:br w:type="page"/>
      </w:r>
    </w:p>
    <w:p w14:paraId="3470E2C6" w14:textId="77777777" w:rsidR="0068182F" w:rsidRPr="0083473A" w:rsidRDefault="0068182F" w:rsidP="00217998">
      <w:pPr>
        <w:pStyle w:val="BodyText"/>
        <w:rPr>
          <w:lang w:eastAsia="en-AU"/>
        </w:rPr>
        <w:sectPr w:rsidR="0068182F" w:rsidRPr="0083473A" w:rsidSect="00C31F9E">
          <w:type w:val="continuous"/>
          <w:pgSz w:w="11907" w:h="16840" w:code="9"/>
          <w:pgMar w:top="2268" w:right="1134" w:bottom="1134" w:left="1134" w:header="284" w:footer="567" w:gutter="0"/>
          <w:cols w:space="284"/>
          <w:docGrid w:linePitch="360"/>
        </w:sectPr>
      </w:pPr>
    </w:p>
    <w:p w14:paraId="69B88CE2" w14:textId="77777777" w:rsidR="0058551B" w:rsidRPr="00EB042B" w:rsidRDefault="0058551B" w:rsidP="00217998">
      <w:pPr>
        <w:pStyle w:val="BodyText"/>
        <w:rPr>
          <w:lang w:eastAsia="en-AU"/>
        </w:rPr>
      </w:pPr>
      <w:r w:rsidRPr="0083473A">
        <w:rPr>
          <w:noProof/>
          <w:lang w:eastAsia="en-AU"/>
        </w:rPr>
        <w:lastRenderedPageBreak/>
        <mc:AlternateContent>
          <mc:Choice Requires="wpc">
            <w:drawing>
              <wp:anchor distT="0" distB="0" distL="114300" distR="114300" simplePos="0" relativeHeight="251666944" behindDoc="0" locked="0" layoutInCell="1" allowOverlap="1" wp14:anchorId="2796D9A5" wp14:editId="61286555">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B5863" w14:textId="77777777" w:rsidR="00106892" w:rsidRPr="00CC18C6" w:rsidRDefault="00106892"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2796D9A5" id="BackCoverPortrait" o:spid="_x0000_s1031" editas="canvas" style="position:absolute;margin-left:0;margin-top:0;width:595.5pt;height:841.5pt;z-index:251666944;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qiZg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5628;height:106870;visibility:visible;mso-wrap-style:square" filled="t" fillcolor="white [3212]">
                  <v:fill o:detectmouseclick="t"/>
                  <v:path o:connecttype="none"/>
                </v:shape>
                <v:rect id="DELWPRectangle" o:spid="_x0000_s1033"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4"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684B5863" w14:textId="77777777" w:rsidR="00106892" w:rsidRPr="00CC18C6" w:rsidRDefault="00106892"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9E247" w14:textId="77777777" w:rsidR="00106892" w:rsidRDefault="00106892">
      <w:r>
        <w:separator/>
      </w:r>
    </w:p>
    <w:p w14:paraId="162A81E8" w14:textId="77777777" w:rsidR="00106892" w:rsidRDefault="00106892"/>
  </w:endnote>
  <w:endnote w:type="continuationSeparator" w:id="0">
    <w:p w14:paraId="0F5240C8" w14:textId="77777777" w:rsidR="00106892" w:rsidRDefault="00106892">
      <w:r>
        <w:continuationSeparator/>
      </w:r>
    </w:p>
    <w:p w14:paraId="618BE709" w14:textId="77777777" w:rsidR="00106892" w:rsidRDefault="001068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106892" w14:paraId="4C8FAAD0" w14:textId="77777777" w:rsidTr="00D83BD4">
      <w:trPr>
        <w:trHeight w:val="397"/>
      </w:trPr>
      <w:tc>
        <w:tcPr>
          <w:tcW w:w="340" w:type="dxa"/>
        </w:tcPr>
        <w:p w14:paraId="27E9BB5B" w14:textId="77777777" w:rsidR="00106892" w:rsidRPr="00D55628" w:rsidRDefault="00106892"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4CC56A66" w14:textId="77777777" w:rsidR="00106892" w:rsidRPr="00D55628" w:rsidRDefault="00106892" w:rsidP="00D55628">
          <w:pPr>
            <w:pStyle w:val="FooterEven"/>
          </w:pPr>
          <w:r w:rsidRPr="000A15E4">
            <w:rPr>
              <w:rStyle w:val="Bold"/>
            </w:rPr>
            <w:t>Title of document</w:t>
          </w:r>
          <w:r w:rsidRPr="00D55628">
            <w:t xml:space="preserve"> Subtitle</w:t>
          </w:r>
        </w:p>
      </w:tc>
    </w:tr>
  </w:tbl>
  <w:p w14:paraId="3E98CCA6" w14:textId="77777777" w:rsidR="00106892" w:rsidRPr="008B6D45" w:rsidRDefault="00106892" w:rsidP="005949B0">
    <w:pPr>
      <w:pStyle w:val="FooterEven"/>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EFED" w14:textId="77777777" w:rsidR="00106892" w:rsidRPr="00B5221E" w:rsidRDefault="00106892"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5920" behindDoc="1" locked="1" layoutInCell="1" allowOverlap="1" wp14:anchorId="269FD3E1" wp14:editId="0F690D49">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9EE39" w14:textId="7D6F9337" w:rsidR="00106892" w:rsidRPr="0001226A" w:rsidRDefault="0010689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FD3E1"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05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14:paraId="0FF9EE39" w14:textId="7D6F9337" w:rsidR="00106892" w:rsidRPr="0001226A" w:rsidRDefault="0010689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1C18" w14:textId="77777777" w:rsidR="00106892" w:rsidRDefault="00106892">
    <w:pPr>
      <w:pStyle w:val="Footer"/>
    </w:pPr>
    <w:r w:rsidRPr="00D55628">
      <w:rPr>
        <w:noProof/>
      </w:rPr>
      <mc:AlternateContent>
        <mc:Choice Requires="wps">
          <w:drawing>
            <wp:anchor distT="0" distB="0" distL="114300" distR="114300" simplePos="0" relativeHeight="251661824" behindDoc="1" locked="1" layoutInCell="1" allowOverlap="1" wp14:anchorId="6A2E990E" wp14:editId="32F3D09C">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CECB9" w14:textId="24C30AB6" w:rsidR="00106892" w:rsidRPr="0001226A" w:rsidRDefault="0010689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990E" id="_x0000_t202" coordsize="21600,21600" o:spt="202" path="m,l,21600r21600,l21600,xe">
              <v:stroke joinstyle="miter"/>
              <v:path gradientshapeok="t" o:connecttype="rect"/>
            </v:shapetype>
            <v:shape id="Text Box 224" o:spid="_x0000_s1035" type="#_x0000_t202" alt="Title: Background Watermark Image" style="position:absolute;margin-left:0;margin-top:0;width:595.3pt;height:141.45pt;z-index:-2516546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763CECB9" w14:textId="24C30AB6" w:rsidR="00106892" w:rsidRPr="0001226A" w:rsidRDefault="0010689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7FB486CD" w14:textId="77777777" w:rsidR="00106892" w:rsidRDefault="00106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7EE2" w14:textId="77777777" w:rsidR="00106892" w:rsidRDefault="00106892">
    <w:pPr>
      <w:pStyle w:val="Footer"/>
    </w:pPr>
    <w:r w:rsidRPr="00D55628">
      <w:rPr>
        <w:noProof/>
      </w:rPr>
      <w:drawing>
        <wp:anchor distT="0" distB="0" distL="114300" distR="114300" simplePos="0" relativeHeight="251655680" behindDoc="1" locked="0" layoutInCell="1" allowOverlap="1" wp14:anchorId="15C1AD81" wp14:editId="4E96BF32">
          <wp:simplePos x="0" y="0"/>
          <wp:positionH relativeFrom="page">
            <wp:align>right</wp:align>
          </wp:positionH>
          <wp:positionV relativeFrom="page">
            <wp:align>bottom</wp:align>
          </wp:positionV>
          <wp:extent cx="2203200" cy="903600"/>
          <wp:effectExtent l="0" t="0" r="6985"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4656" behindDoc="1" locked="1" layoutInCell="1" allowOverlap="1" wp14:anchorId="5B9CB971" wp14:editId="0831C8CB">
          <wp:simplePos x="0" y="0"/>
          <wp:positionH relativeFrom="page">
            <wp:align>right</wp:align>
          </wp:positionH>
          <wp:positionV relativeFrom="page">
            <wp:align>bottom</wp:align>
          </wp:positionV>
          <wp:extent cx="2520000" cy="1062000"/>
          <wp:effectExtent l="0" t="0" r="0" b="0"/>
          <wp:wrapNone/>
          <wp:docPr id="3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9A9E" w14:textId="77777777" w:rsidR="00106892" w:rsidRPr="00124E8F" w:rsidRDefault="00106892" w:rsidP="00124E8F">
    <w:pPr>
      <w:pStyle w:val="Footer"/>
    </w:pPr>
    <w:r w:rsidRPr="00D55628">
      <w:rPr>
        <w:noProof/>
      </w:rPr>
      <mc:AlternateContent>
        <mc:Choice Requires="wps">
          <w:drawing>
            <wp:anchor distT="0" distB="0" distL="114300" distR="114300" simplePos="0" relativeHeight="251663872" behindDoc="1" locked="1" layoutInCell="1" allowOverlap="1" wp14:anchorId="0A10C87A" wp14:editId="78F0CF3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4014F" w14:textId="3E794A76" w:rsidR="00106892" w:rsidRPr="0001226A" w:rsidRDefault="0010689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C87A" id="_x0000_t202" coordsize="21600,21600" o:spt="202" path="m,l,21600r21600,l21600,xe">
              <v:stroke joinstyle="miter"/>
              <v:path gradientshapeok="t" o:connecttype="rect"/>
            </v:shapetype>
            <v:shape id="Text Box 225" o:spid="_x0000_s1036" type="#_x0000_t202" style="position:absolute;margin-left:0;margin-top:0;width:595.3pt;height:141.45pt;z-index:-2516526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66D4014F" w14:textId="3E794A76" w:rsidR="00106892" w:rsidRPr="0001226A" w:rsidRDefault="0010689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BF58" w14:textId="77777777" w:rsidR="00106892" w:rsidRDefault="00106892">
    <w:pPr>
      <w:pStyle w:val="Footer"/>
    </w:pPr>
    <w:r w:rsidRPr="00D55628">
      <w:rPr>
        <w:noProof/>
      </w:rPr>
      <mc:AlternateContent>
        <mc:Choice Requires="wps">
          <w:drawing>
            <wp:anchor distT="0" distB="0" distL="114300" distR="114300" simplePos="0" relativeHeight="251657728" behindDoc="1" locked="1" layoutInCell="1" allowOverlap="1" wp14:anchorId="14271C65" wp14:editId="494B398A">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C1A8" w14:textId="4C15D5E2" w:rsidR="00106892" w:rsidRPr="0001226A" w:rsidRDefault="0010689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71C65"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1F6DC1A8" w14:textId="4C15D5E2" w:rsidR="00106892" w:rsidRPr="0001226A" w:rsidRDefault="00106892"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715E45EB" w14:textId="77777777" w:rsidR="00106892" w:rsidRDefault="001068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06892" w14:paraId="0D619001" w14:textId="77777777" w:rsidTr="00DD7238">
      <w:trPr>
        <w:trHeight w:val="397"/>
      </w:trPr>
      <w:tc>
        <w:tcPr>
          <w:tcW w:w="340" w:type="dxa"/>
        </w:tcPr>
        <w:p w14:paraId="7461AB33" w14:textId="77777777" w:rsidR="00106892" w:rsidRPr="00D55628" w:rsidRDefault="00106892"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61F1B9D6" w14:textId="5402E50B" w:rsidR="00106892" w:rsidRPr="00D55628" w:rsidRDefault="00106892"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14:paraId="11733FC1" w14:textId="0A59F6A7" w:rsidR="00106892" w:rsidRPr="00D55628" w:rsidRDefault="00106892" w:rsidP="00D55628">
          <w:pPr>
            <w:pStyle w:val="FooterEven"/>
          </w:pPr>
          <w:r>
            <w:rPr>
              <w:noProof/>
            </w:rPr>
            <w:fldChar w:fldCharType="begin"/>
          </w:r>
          <w:r>
            <w:rPr>
              <w:noProof/>
            </w:rPr>
            <w:instrText xml:space="preserve"> STYLEREF  Subtitle  \* MERGEFORMAT </w:instrText>
          </w:r>
          <w:r>
            <w:rPr>
              <w:noProof/>
            </w:rPr>
            <w:fldChar w:fldCharType="separate"/>
          </w:r>
          <w:r>
            <w:rPr>
              <w:noProof/>
            </w:rPr>
            <w:t>Version 67</w:t>
          </w:r>
          <w:r>
            <w:rPr>
              <w:noProof/>
            </w:rPr>
            <w:fldChar w:fldCharType="end"/>
          </w:r>
        </w:p>
      </w:tc>
    </w:tr>
  </w:tbl>
  <w:p w14:paraId="72DE3560" w14:textId="77777777" w:rsidR="00106892" w:rsidRDefault="00106892" w:rsidP="005949B0">
    <w:pPr>
      <w:pStyle w:val="FooterEven"/>
    </w:pPr>
    <w:r w:rsidRPr="00D55628">
      <w:rPr>
        <w:noProof/>
      </w:rPr>
      <mc:AlternateContent>
        <mc:Choice Requires="wps">
          <w:drawing>
            <wp:anchor distT="0" distB="0" distL="114300" distR="114300" simplePos="0" relativeHeight="251658240" behindDoc="1" locked="1" layoutInCell="1" allowOverlap="1" wp14:anchorId="2ADC6E3C" wp14:editId="65EB500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4376" w14:textId="30E3C549" w:rsidR="00106892" w:rsidRPr="0001226A" w:rsidRDefault="0010689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C6E3C"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4F2D4376" w14:textId="30E3C549" w:rsidR="00106892" w:rsidRPr="0001226A" w:rsidRDefault="00106892"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1B29ADC" w14:textId="77777777" w:rsidR="00106892" w:rsidRPr="00B5221E" w:rsidRDefault="00106892"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14407" w14:textId="19710D6F" w:rsidR="00106892" w:rsidRPr="00D72A15" w:rsidRDefault="00106892" w:rsidP="00E476D1">
    <w:pPr>
      <w:pStyle w:val="zFooter"/>
      <w:jc w:val="left"/>
      <w:rPr>
        <w:rStyle w:val="zRptPgNum"/>
        <w:rFonts w:ascii="Arial" w:hAnsi="Arial" w:cs="Arial"/>
        <w:noProof/>
        <w:color w:val="B3272F" w:themeColor="text2"/>
      </w:rPr>
    </w:pPr>
    <w:r w:rsidRPr="003362B2">
      <w:rPr>
        <w:rStyle w:val="zRptPgNum"/>
        <w:rFonts w:ascii="Arial" w:hAnsi="Arial" w:cs="Arial"/>
        <w:b/>
        <w:color w:val="B3272F" w:themeColor="text2"/>
      </w:rPr>
      <w:t xml:space="preserve">Registrar’s requirements for paper conveyancing transactions – Version </w:t>
    </w:r>
    <w:del w:id="4" w:author="Margaret A Astbury (DELWP)" w:date="2019-07-09T08:37:00Z">
      <w:r w:rsidRPr="003362B2" w:rsidDel="007445C9">
        <w:rPr>
          <w:rStyle w:val="zRptPgNum"/>
          <w:rFonts w:ascii="Arial" w:hAnsi="Arial" w:cs="Arial"/>
          <w:b/>
          <w:color w:val="B3272F" w:themeColor="text2"/>
        </w:rPr>
        <w:delText>6</w:delText>
      </w:r>
    </w:del>
    <w:ins w:id="5" w:author="Margaret A Astbury (DELWP)" w:date="2019-07-09T08:37:00Z">
      <w:r w:rsidRPr="003362B2">
        <w:rPr>
          <w:rStyle w:val="zRptPgNum"/>
          <w:rFonts w:ascii="Arial" w:hAnsi="Arial" w:cs="Arial"/>
          <w:b/>
          <w:color w:val="B3272F" w:themeColor="text2"/>
        </w:rPr>
        <w:t>7</w:t>
      </w:r>
    </w:ins>
    <w:r w:rsidRPr="00ED74B4">
      <w:rPr>
        <w:rStyle w:val="zRptPgNum"/>
        <w:color w:val="B3272F" w:themeColor="text2"/>
      </w:rPr>
      <w:tab/>
    </w:r>
    <w:r w:rsidRPr="00D72A15">
      <w:rPr>
        <w:rStyle w:val="zRptPgNum"/>
        <w:rFonts w:ascii="Arial" w:hAnsi="Arial" w:cs="Arial"/>
        <w:noProof/>
        <w:color w:val="B3272F" w:themeColor="text2"/>
      </w:rPr>
      <w:t xml:space="preserve">Page </w:t>
    </w:r>
    <w:r w:rsidRPr="00D72A15">
      <w:rPr>
        <w:rStyle w:val="zRptPgNum"/>
        <w:rFonts w:ascii="Arial" w:hAnsi="Arial" w:cs="Arial"/>
        <w:noProof/>
        <w:color w:val="B3272F" w:themeColor="text2"/>
      </w:rPr>
      <w:fldChar w:fldCharType="begin"/>
    </w:r>
    <w:r w:rsidRPr="00D72A15">
      <w:rPr>
        <w:rStyle w:val="zRptPgNum"/>
        <w:rFonts w:ascii="Arial" w:hAnsi="Arial" w:cs="Arial"/>
        <w:noProof/>
        <w:color w:val="B3272F" w:themeColor="text2"/>
      </w:rPr>
      <w:instrText xml:space="preserve"> PAGE  \* Arabic  \* MERGEFORMAT </w:instrText>
    </w:r>
    <w:r w:rsidRPr="00D72A15">
      <w:rPr>
        <w:rStyle w:val="zRptPgNum"/>
        <w:rFonts w:ascii="Arial" w:hAnsi="Arial" w:cs="Arial"/>
        <w:noProof/>
        <w:color w:val="B3272F" w:themeColor="text2"/>
      </w:rPr>
      <w:fldChar w:fldCharType="separate"/>
    </w:r>
    <w:r w:rsidRPr="00D72A15">
      <w:rPr>
        <w:rStyle w:val="zRptPgNum"/>
        <w:rFonts w:ascii="Arial" w:hAnsi="Arial" w:cs="Arial"/>
        <w:noProof/>
        <w:color w:val="B3272F" w:themeColor="text2"/>
      </w:rPr>
      <w:t>1</w:t>
    </w:r>
    <w:r w:rsidRPr="00D72A15">
      <w:rPr>
        <w:rStyle w:val="zRptPgNum"/>
        <w:rFonts w:ascii="Arial" w:hAnsi="Arial" w:cs="Arial"/>
        <w:noProof/>
        <w:color w:val="B3272F" w:themeColor="text2"/>
      </w:rPr>
      <w:fldChar w:fldCharType="end"/>
    </w:r>
    <w:r w:rsidRPr="00D72A15">
      <w:rPr>
        <w:rStyle w:val="zRptPgNum"/>
        <w:rFonts w:ascii="Arial" w:hAnsi="Arial" w:cs="Arial"/>
        <w:noProof/>
        <w:color w:val="B3272F" w:themeColor="text2"/>
      </w:rPr>
      <w:t xml:space="preserve"> of 28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D4A3" w14:textId="2D1CCE0E" w:rsidR="00106892" w:rsidRPr="007445C9" w:rsidRDefault="00106892" w:rsidP="004C5E78">
    <w:pPr>
      <w:pStyle w:val="zFooter"/>
      <w:jc w:val="left"/>
      <w:rPr>
        <w:rStyle w:val="zRptPgNum"/>
        <w:rFonts w:ascii="Arial" w:hAnsi="Arial" w:cs="Arial"/>
        <w:noProof/>
        <w:color w:val="B3272F" w:themeColor="text2"/>
      </w:rPr>
    </w:pPr>
    <w:r w:rsidRPr="003362B2">
      <w:rPr>
        <w:rStyle w:val="zRptPgNum"/>
        <w:rFonts w:ascii="Arial" w:hAnsi="Arial" w:cs="Arial"/>
        <w:b/>
        <w:color w:val="B3272F" w:themeColor="text2"/>
      </w:rPr>
      <w:t xml:space="preserve">Registrar’s requirements for paper conveyancing transactions – Version </w:t>
    </w:r>
    <w:del w:id="6" w:author="Margaret A Astbury (DELWP)" w:date="2019-07-09T08:37:00Z">
      <w:r w:rsidRPr="003362B2" w:rsidDel="007445C9">
        <w:rPr>
          <w:rStyle w:val="zRptPgNum"/>
          <w:rFonts w:ascii="Arial" w:hAnsi="Arial" w:cs="Arial"/>
          <w:b/>
          <w:color w:val="B3272F" w:themeColor="text2"/>
        </w:rPr>
        <w:delText>6</w:delText>
      </w:r>
    </w:del>
    <w:ins w:id="7" w:author="Margaret A Astbury (DELWP)" w:date="2019-07-09T08:37:00Z">
      <w:r w:rsidRPr="003362B2">
        <w:rPr>
          <w:rStyle w:val="zRptPgNum"/>
          <w:rFonts w:ascii="Arial" w:hAnsi="Arial" w:cs="Arial"/>
          <w:b/>
          <w:color w:val="B3272F" w:themeColor="text2"/>
        </w:rPr>
        <w:t>7</w:t>
      </w:r>
    </w:ins>
    <w:r w:rsidRPr="00ED74B4">
      <w:rPr>
        <w:rStyle w:val="zRptPgNum"/>
        <w:color w:val="B3272F" w:themeColor="text2"/>
      </w:rPr>
      <w:tab/>
    </w:r>
    <w:r w:rsidRPr="007445C9">
      <w:rPr>
        <w:rStyle w:val="zRptPgNum"/>
        <w:rFonts w:ascii="Arial" w:hAnsi="Arial" w:cs="Arial"/>
        <w:noProof/>
        <w:color w:val="B3272F" w:themeColor="text2"/>
      </w:rPr>
      <w:t xml:space="preserve">Page </w:t>
    </w:r>
    <w:r w:rsidRPr="00D72A15">
      <w:rPr>
        <w:rStyle w:val="zRptPgNum"/>
        <w:rFonts w:ascii="Arial" w:hAnsi="Arial" w:cs="Arial"/>
        <w:noProof/>
        <w:color w:val="B3272F" w:themeColor="text2"/>
      </w:rPr>
      <w:fldChar w:fldCharType="begin"/>
    </w:r>
    <w:r w:rsidRPr="007445C9">
      <w:rPr>
        <w:rStyle w:val="zRptPgNum"/>
        <w:rFonts w:ascii="Arial" w:hAnsi="Arial" w:cs="Arial"/>
        <w:noProof/>
        <w:color w:val="B3272F" w:themeColor="text2"/>
      </w:rPr>
      <w:instrText xml:space="preserve"> PAGE  \* Arabic  \* MERGEFORMAT </w:instrText>
    </w:r>
    <w:r w:rsidRPr="00D72A15">
      <w:rPr>
        <w:rStyle w:val="zRptPgNum"/>
        <w:rFonts w:ascii="Arial" w:hAnsi="Arial" w:cs="Arial"/>
        <w:noProof/>
        <w:color w:val="B3272F" w:themeColor="text2"/>
      </w:rPr>
      <w:fldChar w:fldCharType="separate"/>
    </w:r>
    <w:r w:rsidRPr="007445C9">
      <w:rPr>
        <w:rStyle w:val="zRptPgNum"/>
        <w:rFonts w:ascii="Arial" w:hAnsi="Arial" w:cs="Arial"/>
        <w:noProof/>
        <w:color w:val="B3272F" w:themeColor="text2"/>
      </w:rPr>
      <w:t>2</w:t>
    </w:r>
    <w:r w:rsidRPr="00D72A15">
      <w:rPr>
        <w:rStyle w:val="zRptPgNum"/>
        <w:rFonts w:ascii="Arial" w:hAnsi="Arial" w:cs="Arial"/>
        <w:noProof/>
        <w:color w:val="B3272F" w:themeColor="text2"/>
      </w:rPr>
      <w:fldChar w:fldCharType="end"/>
    </w:r>
    <w:r w:rsidRPr="007445C9">
      <w:rPr>
        <w:rStyle w:val="zRptPgNum"/>
        <w:rFonts w:ascii="Arial" w:hAnsi="Arial" w:cs="Arial"/>
        <w:noProof/>
        <w:color w:val="B3272F" w:themeColor="text2"/>
      </w:rPr>
      <w:t xml:space="preserve"> of 28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CE13A" w14:textId="1A8DAC79" w:rsidR="00106892" w:rsidRPr="00040071" w:rsidRDefault="00106892"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w:t>
    </w:r>
    <w:r>
      <w:rPr>
        <w:rStyle w:val="zRptPgNum"/>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7CAB" w14:textId="77777777" w:rsidR="00106892" w:rsidRPr="008F5280" w:rsidRDefault="00106892" w:rsidP="008F5280">
      <w:pPr>
        <w:pStyle w:val="FootnoteSeparator"/>
      </w:pPr>
    </w:p>
  </w:footnote>
  <w:footnote w:type="continuationSeparator" w:id="0">
    <w:p w14:paraId="397FAB17" w14:textId="77777777" w:rsidR="00106892" w:rsidRDefault="00106892" w:rsidP="008F5280">
      <w:pPr>
        <w:pStyle w:val="FootnoteSeparator"/>
      </w:pPr>
    </w:p>
    <w:p w14:paraId="71D35B4F" w14:textId="77777777" w:rsidR="00106892" w:rsidRDefault="00106892"/>
  </w:footnote>
  <w:footnote w:type="continuationNotice" w:id="1">
    <w:p w14:paraId="6CF5F075" w14:textId="77777777" w:rsidR="00106892" w:rsidRDefault="00106892" w:rsidP="00D55628"/>
    <w:p w14:paraId="3216B855" w14:textId="77777777" w:rsidR="00106892" w:rsidRDefault="001068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8827D" w14:textId="77777777" w:rsidR="00106892" w:rsidRDefault="00106892" w:rsidP="009C64FA">
    <w:pPr>
      <w:pStyle w:val="Header"/>
    </w:pPr>
  </w:p>
  <w:p w14:paraId="5412DA90" w14:textId="77777777" w:rsidR="00106892" w:rsidRPr="00393205" w:rsidRDefault="00106892"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045D" w14:textId="77777777" w:rsidR="00106892" w:rsidRDefault="00106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5699" w14:textId="77777777" w:rsidR="00106892" w:rsidRDefault="001068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2139" w14:textId="77777777" w:rsidR="00106892" w:rsidRDefault="00106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3614" w14:textId="77777777" w:rsidR="00106892" w:rsidRDefault="00106892" w:rsidP="009C64FA">
    <w:pPr>
      <w:pStyle w:val="Header"/>
    </w:pPr>
  </w:p>
  <w:p w14:paraId="695B6066" w14:textId="77777777" w:rsidR="00106892" w:rsidRPr="00393205" w:rsidRDefault="00106892" w:rsidP="003932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0FB46" w14:textId="77777777" w:rsidR="00106892" w:rsidRDefault="00106892" w:rsidP="004C5E78">
    <w:pPr>
      <w:pStyle w:val="z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6906859"/>
    <w:multiLevelType w:val="hybridMultilevel"/>
    <w:tmpl w:val="D0807CD8"/>
    <w:lvl w:ilvl="0" w:tplc="53D68EE4">
      <w:start w:val="1"/>
      <w:numFmt w:val="lowerLetter"/>
      <w:lvlText w:val="(%1)"/>
      <w:lvlJc w:val="left"/>
      <w:pPr>
        <w:ind w:left="1211"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15:restartNumberingAfterBreak="0">
    <w:nsid w:val="0A0648E8"/>
    <w:multiLevelType w:val="hybridMultilevel"/>
    <w:tmpl w:val="45DEAA24"/>
    <w:lvl w:ilvl="0" w:tplc="BCE08C4A">
      <w:start w:val="1"/>
      <w:numFmt w:val="lowerLetter"/>
      <w:lvlText w:val="(%1)"/>
      <w:lvlJc w:val="left"/>
      <w:pPr>
        <w:ind w:left="157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0A162D86"/>
    <w:multiLevelType w:val="multilevel"/>
    <w:tmpl w:val="31807A3C"/>
    <w:lvl w:ilvl="0">
      <w:start w:val="6"/>
      <w:numFmt w:val="decimal"/>
      <w:lvlText w:val="%1"/>
      <w:lvlJc w:val="left"/>
      <w:pPr>
        <w:ind w:left="826" w:hanging="721"/>
      </w:pPr>
      <w:rPr>
        <w:rFonts w:hint="default"/>
      </w:rPr>
    </w:lvl>
    <w:lvl w:ilvl="1">
      <w:start w:val="1"/>
      <w:numFmt w:val="decimal"/>
      <w:lvlText w:val="%1.%2"/>
      <w:lvlJc w:val="left"/>
      <w:pPr>
        <w:ind w:left="826" w:hanging="721"/>
      </w:pPr>
      <w:rPr>
        <w:rFonts w:ascii="Arial" w:eastAsia="Arial" w:hAnsi="Arial" w:hint="default"/>
        <w:w w:val="100"/>
      </w:rPr>
    </w:lvl>
    <w:lvl w:ilvl="2">
      <w:start w:val="1"/>
      <w:numFmt w:val="lowerLetter"/>
      <w:lvlText w:val="(%3)"/>
      <w:lvlJc w:val="left"/>
      <w:pPr>
        <w:ind w:left="1411" w:hanging="568"/>
      </w:pPr>
      <w:rPr>
        <w:rFonts w:ascii="Arial" w:eastAsia="Arial" w:hAnsi="Arial" w:hint="default"/>
        <w:w w:val="100"/>
        <w:sz w:val="20"/>
        <w:szCs w:val="20"/>
      </w:rPr>
    </w:lvl>
    <w:lvl w:ilvl="3">
      <w:start w:val="1"/>
      <w:numFmt w:val="lowerRoman"/>
      <w:lvlText w:val="(%4)"/>
      <w:lvlJc w:val="left"/>
      <w:pPr>
        <w:ind w:left="1802" w:hanging="398"/>
      </w:pPr>
      <w:rPr>
        <w:rFonts w:ascii="Arial" w:eastAsia="Arial" w:hAnsi="Arial" w:hint="default"/>
        <w:color w:val="494847"/>
        <w:spacing w:val="1"/>
        <w:w w:val="100"/>
        <w:sz w:val="20"/>
        <w:szCs w:val="20"/>
      </w:rPr>
    </w:lvl>
    <w:lvl w:ilvl="4">
      <w:start w:val="1"/>
      <w:numFmt w:val="bullet"/>
      <w:lvlText w:val="•"/>
      <w:lvlJc w:val="left"/>
      <w:pPr>
        <w:ind w:left="3816" w:hanging="398"/>
      </w:pPr>
      <w:rPr>
        <w:rFonts w:hint="default"/>
      </w:rPr>
    </w:lvl>
    <w:lvl w:ilvl="5">
      <w:start w:val="1"/>
      <w:numFmt w:val="bullet"/>
      <w:lvlText w:val="•"/>
      <w:lvlJc w:val="left"/>
      <w:pPr>
        <w:ind w:left="4824" w:hanging="398"/>
      </w:pPr>
      <w:rPr>
        <w:rFonts w:hint="default"/>
      </w:rPr>
    </w:lvl>
    <w:lvl w:ilvl="6">
      <w:start w:val="1"/>
      <w:numFmt w:val="bullet"/>
      <w:lvlText w:val="•"/>
      <w:lvlJc w:val="left"/>
      <w:pPr>
        <w:ind w:left="5832" w:hanging="398"/>
      </w:pPr>
      <w:rPr>
        <w:rFonts w:hint="default"/>
      </w:rPr>
    </w:lvl>
    <w:lvl w:ilvl="7">
      <w:start w:val="1"/>
      <w:numFmt w:val="bullet"/>
      <w:lvlText w:val="•"/>
      <w:lvlJc w:val="left"/>
      <w:pPr>
        <w:ind w:left="6840" w:hanging="398"/>
      </w:pPr>
      <w:rPr>
        <w:rFonts w:hint="default"/>
      </w:rPr>
    </w:lvl>
    <w:lvl w:ilvl="8">
      <w:start w:val="1"/>
      <w:numFmt w:val="bullet"/>
      <w:lvlText w:val="•"/>
      <w:lvlJc w:val="left"/>
      <w:pPr>
        <w:ind w:left="7848" w:hanging="398"/>
      </w:pPr>
      <w:rPr>
        <w:rFonts w:hint="default"/>
      </w:rPr>
    </w:lvl>
  </w:abstractNum>
  <w:abstractNum w:abstractNumId="11" w15:restartNumberingAfterBreak="0">
    <w:nsid w:val="0C025D90"/>
    <w:multiLevelType w:val="multilevel"/>
    <w:tmpl w:val="9BEC1598"/>
    <w:lvl w:ilvl="0">
      <w:start w:val="1"/>
      <w:numFmt w:val="decimal"/>
      <w:pStyle w:val="Style7"/>
      <w:lvlText w:val="%1"/>
      <w:lvlJc w:val="left"/>
      <w:pPr>
        <w:ind w:left="720" w:hanging="720"/>
      </w:pPr>
      <w:rPr>
        <w:rFonts w:ascii="Arial Bold" w:hAnsi="Arial Bold" w:hint="default"/>
        <w:b/>
        <w:i w:val="0"/>
        <w:caps w:val="0"/>
        <w:strike w:val="0"/>
        <w:dstrike w:val="0"/>
        <w:vanish w:val="0"/>
        <w:color w:val="auto"/>
        <w:sz w:val="24"/>
        <w:vertAlign w:val="baseline"/>
      </w:rPr>
    </w:lvl>
    <w:lvl w:ilvl="1">
      <w:start w:val="1"/>
      <w:numFmt w:val="decimal"/>
      <w:pStyle w:val="Style9"/>
      <w:lvlText w:val="%1.%2."/>
      <w:lvlJc w:val="left"/>
      <w:pPr>
        <w:ind w:left="792" w:hanging="432"/>
      </w:pPr>
      <w:rPr>
        <w:rFonts w:hint="default"/>
      </w:rPr>
    </w:lvl>
    <w:lvl w:ilvl="2">
      <w:start w:val="1"/>
      <w:numFmt w:val="decimal"/>
      <w:pStyle w:val="Style10"/>
      <w:lvlText w:val="%1.%2.%3."/>
      <w:lvlJc w:val="left"/>
      <w:pPr>
        <w:ind w:left="1224" w:hanging="504"/>
      </w:pPr>
      <w:rPr>
        <w:rFonts w:hint="default"/>
      </w:rPr>
    </w:lvl>
    <w:lvl w:ilvl="3">
      <w:start w:val="1"/>
      <w:numFmt w:val="decimal"/>
      <w:pStyle w:val="Style12"/>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351215"/>
    <w:multiLevelType w:val="multilevel"/>
    <w:tmpl w:val="3FDEBA7A"/>
    <w:name w:val="DELWPHeadings"/>
    <w:lvl w:ilvl="0">
      <w:start w:val="1"/>
      <w:numFmt w:val="none"/>
      <w:lvlRestart w:val="0"/>
      <w:suff w:val="nothing"/>
      <w:lvlText w:val=""/>
      <w:lvlJc w:val="left"/>
      <w:pPr>
        <w:ind w:left="0" w:firstLine="0"/>
      </w:pPr>
      <w:rPr>
        <w:rFonts w:hint="default"/>
        <w:color w:val="B3272F" w:themeColor="text2"/>
        <w:sz w:val="4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7"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9" w15:restartNumberingAfterBreak="0">
    <w:nsid w:val="105664E5"/>
    <w:multiLevelType w:val="multilevel"/>
    <w:tmpl w:val="36A4919E"/>
    <w:lvl w:ilvl="0">
      <w:start w:val="1"/>
      <w:numFmt w:val="decimal"/>
      <w:lvlText w:val="%1"/>
      <w:lvlJc w:val="left"/>
      <w:pPr>
        <w:tabs>
          <w:tab w:val="num" w:pos="720"/>
        </w:tabs>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3542538"/>
    <w:multiLevelType w:val="hybridMultilevel"/>
    <w:tmpl w:val="9C7606A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3" w15:restartNumberingAfterBreak="0">
    <w:nsid w:val="1A9B647C"/>
    <w:multiLevelType w:val="multilevel"/>
    <w:tmpl w:val="D4C4FB6E"/>
    <w:lvl w:ilvl="0">
      <w:start w:val="3"/>
      <w:numFmt w:val="decimal"/>
      <w:lvlText w:val="%1"/>
      <w:lvlJc w:val="left"/>
      <w:pPr>
        <w:ind w:left="826" w:hanging="721"/>
      </w:pPr>
      <w:rPr>
        <w:rFonts w:hint="default"/>
      </w:rPr>
    </w:lvl>
    <w:lvl w:ilvl="1">
      <w:start w:val="1"/>
      <w:numFmt w:val="decimal"/>
      <w:lvlText w:val="%1.%2"/>
      <w:lvlJc w:val="left"/>
      <w:pPr>
        <w:ind w:left="826" w:hanging="721"/>
      </w:pPr>
      <w:rPr>
        <w:rFonts w:hint="default"/>
      </w:rPr>
    </w:lvl>
    <w:lvl w:ilvl="2">
      <w:start w:val="1"/>
      <w:numFmt w:val="decimal"/>
      <w:lvlText w:val="%1.%2.%3"/>
      <w:lvlJc w:val="left"/>
      <w:pPr>
        <w:ind w:left="826" w:hanging="721"/>
      </w:pPr>
      <w:rPr>
        <w:rFonts w:ascii="Arial" w:eastAsia="Arial" w:hAnsi="Arial" w:hint="default"/>
        <w:spacing w:val="1"/>
        <w:w w:val="100"/>
        <w:sz w:val="20"/>
        <w:szCs w:val="20"/>
      </w:rPr>
    </w:lvl>
    <w:lvl w:ilvl="3">
      <w:start w:val="1"/>
      <w:numFmt w:val="lowerLetter"/>
      <w:lvlText w:val="(%4)"/>
      <w:lvlJc w:val="left"/>
      <w:pPr>
        <w:ind w:left="1411" w:hanging="568"/>
      </w:pPr>
      <w:rPr>
        <w:rFonts w:ascii="Arial" w:eastAsia="Arial" w:hAnsi="Arial" w:hint="default"/>
        <w:w w:val="100"/>
        <w:sz w:val="20"/>
        <w:szCs w:val="20"/>
      </w:rPr>
    </w:lvl>
    <w:lvl w:ilvl="4">
      <w:start w:val="1"/>
      <w:numFmt w:val="lowerRoman"/>
      <w:lvlText w:val="(%5)"/>
      <w:lvlJc w:val="left"/>
      <w:pPr>
        <w:ind w:left="1977" w:hanging="567"/>
      </w:pPr>
      <w:rPr>
        <w:rFonts w:ascii="Arial" w:eastAsia="Arial" w:hAnsi="Arial" w:hint="default"/>
        <w:spacing w:val="1"/>
        <w:w w:val="99"/>
        <w:sz w:val="22"/>
        <w:szCs w:val="22"/>
      </w:rPr>
    </w:lvl>
    <w:lvl w:ilvl="5">
      <w:start w:val="1"/>
      <w:numFmt w:val="bullet"/>
      <w:lvlText w:val="•"/>
      <w:lvlJc w:val="left"/>
      <w:pPr>
        <w:ind w:left="4936" w:hanging="567"/>
      </w:pPr>
      <w:rPr>
        <w:rFonts w:hint="default"/>
      </w:rPr>
    </w:lvl>
    <w:lvl w:ilvl="6">
      <w:start w:val="1"/>
      <w:numFmt w:val="bullet"/>
      <w:lvlText w:val="•"/>
      <w:lvlJc w:val="left"/>
      <w:pPr>
        <w:ind w:left="5922" w:hanging="567"/>
      </w:pPr>
      <w:rPr>
        <w:rFonts w:hint="default"/>
      </w:rPr>
    </w:lvl>
    <w:lvl w:ilvl="7">
      <w:start w:val="1"/>
      <w:numFmt w:val="bullet"/>
      <w:lvlText w:val="•"/>
      <w:lvlJc w:val="left"/>
      <w:pPr>
        <w:ind w:left="6907" w:hanging="567"/>
      </w:pPr>
      <w:rPr>
        <w:rFonts w:hint="default"/>
      </w:rPr>
    </w:lvl>
    <w:lvl w:ilvl="8">
      <w:start w:val="1"/>
      <w:numFmt w:val="bullet"/>
      <w:lvlText w:val="•"/>
      <w:lvlJc w:val="left"/>
      <w:pPr>
        <w:ind w:left="7893" w:hanging="567"/>
      </w:pPr>
      <w:rPr>
        <w:rFonts w:hint="default"/>
      </w:rPr>
    </w:lvl>
  </w:abstractNum>
  <w:abstractNum w:abstractNumId="24"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5"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8" w15:restartNumberingAfterBreak="0">
    <w:nsid w:val="1DE47551"/>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0" w15:restartNumberingAfterBreak="0">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1"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4"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8" w15:restartNumberingAfterBreak="0">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9" w15:restartNumberingAfterBreak="0">
    <w:nsid w:val="326D3BEB"/>
    <w:multiLevelType w:val="hybridMultilevel"/>
    <w:tmpl w:val="BE64BA46"/>
    <w:lvl w:ilvl="0" w:tplc="BCE08C4A">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2"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B532E72"/>
    <w:multiLevelType w:val="multilevel"/>
    <w:tmpl w:val="EDDA834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0" w15:restartNumberingAfterBreak="0">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42E45B17"/>
    <w:multiLevelType w:val="hybridMultilevel"/>
    <w:tmpl w:val="F61E9942"/>
    <w:lvl w:ilvl="0" w:tplc="1220B466">
      <w:start w:val="1"/>
      <w:numFmt w:val="lowerLetter"/>
      <w:lvlText w:val="(%1)"/>
      <w:lvlJc w:val="left"/>
      <w:pPr>
        <w:ind w:left="1571" w:hanging="360"/>
      </w:pPr>
      <w:rPr>
        <w:rFonts w:ascii="Arial" w:hAnsi="Arial" w:hint="default"/>
        <w:b w:val="0"/>
        <w:i w:val="0"/>
        <w:sz w:val="20"/>
        <w:szCs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3" w15:restartNumberingAfterBreak="0">
    <w:nsid w:val="466D039F"/>
    <w:multiLevelType w:val="hybridMultilevel"/>
    <w:tmpl w:val="4CEC8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55" w15:restartNumberingAfterBreak="0">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6" w15:restartNumberingAfterBreak="0">
    <w:nsid w:val="48F932D3"/>
    <w:multiLevelType w:val="multilevel"/>
    <w:tmpl w:val="5120A6C0"/>
    <w:lvl w:ilvl="0">
      <w:start w:val="1"/>
      <w:numFmt w:val="decimal"/>
      <w:lvlText w:val="%1."/>
      <w:lvlJc w:val="left"/>
      <w:pPr>
        <w:ind w:left="816" w:hanging="721"/>
      </w:pPr>
      <w:rPr>
        <w:rFonts w:ascii="Arial" w:eastAsia="Arial" w:hAnsi="Arial" w:hint="default"/>
        <w:b/>
        <w:bCs/>
        <w:color w:val="B3272F"/>
        <w:w w:val="99"/>
        <w:sz w:val="40"/>
        <w:szCs w:val="40"/>
      </w:rPr>
    </w:lvl>
    <w:lvl w:ilvl="1">
      <w:start w:val="1"/>
      <w:numFmt w:val="decimal"/>
      <w:lvlText w:val="%1.%2"/>
      <w:lvlJc w:val="left"/>
      <w:pPr>
        <w:ind w:left="826" w:hanging="720"/>
      </w:pPr>
      <w:rPr>
        <w:rFonts w:ascii="Arial" w:eastAsia="Arial" w:hAnsi="Arial" w:hint="default"/>
        <w:b/>
        <w:bCs/>
        <w:color w:val="B3272F"/>
        <w:spacing w:val="-1"/>
        <w:w w:val="100"/>
        <w:sz w:val="24"/>
        <w:szCs w:val="24"/>
      </w:rPr>
    </w:lvl>
    <w:lvl w:ilvl="2">
      <w:start w:val="1"/>
      <w:numFmt w:val="lowerLetter"/>
      <w:lvlText w:val="(%3)"/>
      <w:lvlJc w:val="left"/>
      <w:pPr>
        <w:ind w:left="826" w:hanging="360"/>
      </w:pPr>
      <w:rPr>
        <w:rFonts w:ascii="Arial" w:eastAsia="Arial" w:hAnsi="Arial" w:hint="default"/>
        <w:spacing w:val="-1"/>
        <w:w w:val="100"/>
        <w:sz w:val="20"/>
        <w:szCs w:val="20"/>
      </w:rPr>
    </w:lvl>
    <w:lvl w:ilvl="3">
      <w:start w:val="1"/>
      <w:numFmt w:val="bullet"/>
      <w:lvlText w:val="•"/>
      <w:lvlJc w:val="left"/>
      <w:pPr>
        <w:ind w:left="3533" w:hanging="360"/>
      </w:pPr>
      <w:rPr>
        <w:rFonts w:hint="default"/>
      </w:rPr>
    </w:lvl>
    <w:lvl w:ilvl="4">
      <w:start w:val="1"/>
      <w:numFmt w:val="bullet"/>
      <w:lvlText w:val="•"/>
      <w:lvlJc w:val="left"/>
      <w:pPr>
        <w:ind w:left="4437" w:hanging="360"/>
      </w:pPr>
      <w:rPr>
        <w:rFonts w:hint="default"/>
      </w:rPr>
    </w:lvl>
    <w:lvl w:ilvl="5">
      <w:start w:val="1"/>
      <w:numFmt w:val="bullet"/>
      <w:lvlText w:val="•"/>
      <w:lvlJc w:val="left"/>
      <w:pPr>
        <w:ind w:left="5342" w:hanging="360"/>
      </w:pPr>
      <w:rPr>
        <w:rFonts w:hint="default"/>
      </w:rPr>
    </w:lvl>
    <w:lvl w:ilvl="6">
      <w:start w:val="1"/>
      <w:numFmt w:val="bullet"/>
      <w:lvlText w:val="•"/>
      <w:lvlJc w:val="left"/>
      <w:pPr>
        <w:ind w:left="6246" w:hanging="360"/>
      </w:pPr>
      <w:rPr>
        <w:rFonts w:hint="default"/>
      </w:rPr>
    </w:lvl>
    <w:lvl w:ilvl="7">
      <w:start w:val="1"/>
      <w:numFmt w:val="bullet"/>
      <w:lvlText w:val="•"/>
      <w:lvlJc w:val="left"/>
      <w:pPr>
        <w:ind w:left="7151" w:hanging="360"/>
      </w:pPr>
      <w:rPr>
        <w:rFonts w:hint="default"/>
      </w:rPr>
    </w:lvl>
    <w:lvl w:ilvl="8">
      <w:start w:val="1"/>
      <w:numFmt w:val="bullet"/>
      <w:lvlText w:val="•"/>
      <w:lvlJc w:val="left"/>
      <w:pPr>
        <w:ind w:left="8055" w:hanging="360"/>
      </w:pPr>
      <w:rPr>
        <w:rFonts w:hint="default"/>
      </w:rPr>
    </w:lvl>
  </w:abstractNum>
  <w:abstractNum w:abstractNumId="57" w15:restartNumberingAfterBreak="0">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9" w15:restartNumberingAfterBreak="0">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0"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61"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62" w15:restartNumberingAfterBreak="0">
    <w:nsid w:val="545759A7"/>
    <w:multiLevelType w:val="multilevel"/>
    <w:tmpl w:val="35742D4C"/>
    <w:lvl w:ilvl="0">
      <w:start w:val="6"/>
      <w:numFmt w:val="decimal"/>
      <w:lvlText w:val="%1"/>
      <w:lvlJc w:val="left"/>
      <w:pPr>
        <w:ind w:left="826" w:hanging="721"/>
      </w:pPr>
      <w:rPr>
        <w:rFonts w:hint="default"/>
      </w:rPr>
    </w:lvl>
    <w:lvl w:ilvl="1">
      <w:start w:val="1"/>
      <w:numFmt w:val="decimal"/>
      <w:lvlText w:val="%1.%2"/>
      <w:lvlJc w:val="left"/>
      <w:pPr>
        <w:ind w:left="826" w:hanging="721"/>
      </w:pPr>
      <w:rPr>
        <w:rFonts w:ascii="Arial" w:eastAsia="Arial" w:hAnsi="Arial" w:hint="default"/>
        <w:w w:val="100"/>
      </w:rPr>
    </w:lvl>
    <w:lvl w:ilvl="2">
      <w:start w:val="1"/>
      <w:numFmt w:val="lowerLetter"/>
      <w:lvlText w:val="(%3)"/>
      <w:lvlJc w:val="left"/>
      <w:pPr>
        <w:ind w:left="1411" w:hanging="568"/>
      </w:pPr>
      <w:rPr>
        <w:rFonts w:ascii="Arial" w:eastAsia="Arial" w:hAnsi="Arial" w:hint="default"/>
        <w:w w:val="100"/>
        <w:sz w:val="20"/>
        <w:szCs w:val="20"/>
      </w:rPr>
    </w:lvl>
    <w:lvl w:ilvl="3">
      <w:start w:val="1"/>
      <w:numFmt w:val="lowerRoman"/>
      <w:lvlText w:val="(%4)"/>
      <w:lvlJc w:val="left"/>
      <w:pPr>
        <w:ind w:left="1802" w:hanging="398"/>
      </w:pPr>
      <w:rPr>
        <w:rFonts w:ascii="Arial" w:eastAsia="Arial" w:hAnsi="Arial" w:hint="default"/>
        <w:spacing w:val="1"/>
        <w:w w:val="100"/>
      </w:rPr>
    </w:lvl>
    <w:lvl w:ilvl="4">
      <w:start w:val="1"/>
      <w:numFmt w:val="bullet"/>
      <w:lvlText w:val="•"/>
      <w:lvlJc w:val="left"/>
      <w:pPr>
        <w:ind w:left="3816" w:hanging="398"/>
      </w:pPr>
      <w:rPr>
        <w:rFonts w:hint="default"/>
      </w:rPr>
    </w:lvl>
    <w:lvl w:ilvl="5">
      <w:start w:val="1"/>
      <w:numFmt w:val="bullet"/>
      <w:lvlText w:val="•"/>
      <w:lvlJc w:val="left"/>
      <w:pPr>
        <w:ind w:left="4824" w:hanging="398"/>
      </w:pPr>
      <w:rPr>
        <w:rFonts w:hint="default"/>
      </w:rPr>
    </w:lvl>
    <w:lvl w:ilvl="6">
      <w:start w:val="1"/>
      <w:numFmt w:val="bullet"/>
      <w:lvlText w:val="•"/>
      <w:lvlJc w:val="left"/>
      <w:pPr>
        <w:ind w:left="5832" w:hanging="398"/>
      </w:pPr>
      <w:rPr>
        <w:rFonts w:hint="default"/>
      </w:rPr>
    </w:lvl>
    <w:lvl w:ilvl="7">
      <w:start w:val="1"/>
      <w:numFmt w:val="bullet"/>
      <w:lvlText w:val="•"/>
      <w:lvlJc w:val="left"/>
      <w:pPr>
        <w:ind w:left="6840" w:hanging="398"/>
      </w:pPr>
      <w:rPr>
        <w:rFonts w:hint="default"/>
      </w:rPr>
    </w:lvl>
    <w:lvl w:ilvl="8">
      <w:start w:val="1"/>
      <w:numFmt w:val="bullet"/>
      <w:lvlText w:val="•"/>
      <w:lvlJc w:val="left"/>
      <w:pPr>
        <w:ind w:left="7848" w:hanging="398"/>
      </w:pPr>
      <w:rPr>
        <w:rFonts w:hint="default"/>
      </w:rPr>
    </w:lvl>
  </w:abstractNum>
  <w:abstractNum w:abstractNumId="63"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78B3480"/>
    <w:multiLevelType w:val="multilevel"/>
    <w:tmpl w:val="272AE412"/>
    <w:lvl w:ilvl="0">
      <w:start w:val="1"/>
      <w:numFmt w:val="decimal"/>
      <w:lvlText w:val="%1."/>
      <w:lvlJc w:val="left"/>
      <w:pPr>
        <w:ind w:left="928"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5" w15:restartNumberingAfterBreak="0">
    <w:nsid w:val="5D0540A9"/>
    <w:multiLevelType w:val="multilevel"/>
    <w:tmpl w:val="8AEA9E2A"/>
    <w:name w:val="DEPIAppendices"/>
    <w:lvl w:ilvl="0">
      <w:start w:val="1"/>
      <w:numFmt w:val="upperLetter"/>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6" w15:restartNumberingAfterBreak="0">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15:restartNumberingAfterBreak="0">
    <w:nsid w:val="5F42266C"/>
    <w:multiLevelType w:val="hybridMultilevel"/>
    <w:tmpl w:val="F416BBD0"/>
    <w:lvl w:ilvl="0" w:tplc="A53EC6D8">
      <w:start w:val="1"/>
      <w:numFmt w:val="decimal"/>
      <w:pStyle w:val="Heading1"/>
      <w:lvlText w:val="%1"/>
      <w:lvlJc w:val="left"/>
      <w:pPr>
        <w:ind w:left="720" w:hanging="360"/>
      </w:pPr>
      <w:rPr>
        <w:rFonts w:ascii="Arial Bold" w:hAnsi="Arial Bold" w:hint="default"/>
        <w:b/>
        <w:i w:val="0"/>
        <w:caps w:val="0"/>
        <w:strike w:val="0"/>
        <w:dstrike w:val="0"/>
        <w:vanish w:val="0"/>
        <w:color w:val="auto"/>
        <w:sz w:val="28"/>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0" w15:restartNumberingAfterBreak="0">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72" w15:restartNumberingAfterBreak="0">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3" w15:restartNumberingAfterBreak="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4"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5" w15:restartNumberingAfterBreak="0">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6" w15:restartNumberingAfterBreak="0">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7" w15:restartNumberingAfterBreak="0">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8" w15:restartNumberingAfterBreak="0">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9" w15:restartNumberingAfterBreak="0">
    <w:nsid w:val="6AD07149"/>
    <w:multiLevelType w:val="hybridMultilevel"/>
    <w:tmpl w:val="019CF4EE"/>
    <w:lvl w:ilvl="0" w:tplc="16E81EA0">
      <w:start w:val="1"/>
      <w:numFmt w:val="lowerRoman"/>
      <w:lvlText w:val="(%1)"/>
      <w:lvlJc w:val="right"/>
      <w:pPr>
        <w:ind w:left="2160" w:hanging="360"/>
      </w:pPr>
      <w:rPr>
        <w:rFonts w:hint="default"/>
        <w:i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0" w15:restartNumberingAfterBreak="0">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2"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4" w15:restartNumberingAfterBreak="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86" w15:restartNumberingAfterBreak="0">
    <w:nsid w:val="731F4A48"/>
    <w:multiLevelType w:val="hybridMultilevel"/>
    <w:tmpl w:val="03A4081E"/>
    <w:lvl w:ilvl="0" w:tplc="DB60A56C">
      <w:start w:val="1"/>
      <w:numFmt w:val="lowerLetter"/>
      <w:lvlText w:val="(%1)"/>
      <w:lvlJc w:val="left"/>
      <w:pPr>
        <w:tabs>
          <w:tab w:val="num" w:pos="360"/>
        </w:tabs>
        <w:ind w:left="360" w:hanging="360"/>
      </w:pPr>
      <w:rPr>
        <w:rFonts w:ascii="Arial Narrow" w:hAnsi="Arial Narrow" w:cs="Times New Roman" w:hint="default"/>
        <w:sz w:val="20"/>
        <w:szCs w:val="20"/>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87" w15:restartNumberingAfterBreak="0">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8" w15:restartNumberingAfterBreak="0">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0" w15:restartNumberingAfterBreak="0">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92" w15:restartNumberingAfterBreak="0">
    <w:nsid w:val="7D1E49A2"/>
    <w:multiLevelType w:val="hybridMultilevel"/>
    <w:tmpl w:val="0570E126"/>
    <w:lvl w:ilvl="0" w:tplc="3834A8B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7"/>
  </w:num>
  <w:num w:numId="2">
    <w:abstractNumId w:val="83"/>
  </w:num>
  <w:num w:numId="3">
    <w:abstractNumId w:val="89"/>
  </w:num>
  <w:num w:numId="4">
    <w:abstractNumId w:val="37"/>
  </w:num>
  <w:num w:numId="5">
    <w:abstractNumId w:val="18"/>
  </w:num>
  <w:num w:numId="6">
    <w:abstractNumId w:val="12"/>
  </w:num>
  <w:num w:numId="7">
    <w:abstractNumId w:val="4"/>
  </w:num>
  <w:num w:numId="8">
    <w:abstractNumId w:val="85"/>
  </w:num>
  <w:num w:numId="9">
    <w:abstractNumId w:val="22"/>
  </w:num>
  <w:num w:numId="10">
    <w:abstractNumId w:val="43"/>
  </w:num>
  <w:num w:numId="11">
    <w:abstractNumId w:val="29"/>
  </w:num>
  <w:num w:numId="12">
    <w:abstractNumId w:val="51"/>
  </w:num>
  <w:num w:numId="13">
    <w:abstractNumId w:val="58"/>
  </w:num>
  <w:num w:numId="14">
    <w:abstractNumId w:val="36"/>
  </w:num>
  <w:num w:numId="15">
    <w:abstractNumId w:val="3"/>
  </w:num>
  <w:num w:numId="16">
    <w:abstractNumId w:val="7"/>
  </w:num>
  <w:num w:numId="17">
    <w:abstractNumId w:val="82"/>
  </w:num>
  <w:num w:numId="18">
    <w:abstractNumId w:val="2"/>
  </w:num>
  <w:num w:numId="19">
    <w:abstractNumId w:val="1"/>
  </w:num>
  <w:num w:numId="20">
    <w:abstractNumId w:val="66"/>
  </w:num>
  <w:num w:numId="21">
    <w:abstractNumId w:val="63"/>
  </w:num>
  <w:num w:numId="22">
    <w:abstractNumId w:val="25"/>
  </w:num>
  <w:num w:numId="23">
    <w:abstractNumId w:val="17"/>
  </w:num>
  <w:num w:numId="24">
    <w:abstractNumId w:val="0"/>
  </w:num>
  <w:num w:numId="25">
    <w:abstractNumId w:val="87"/>
  </w:num>
  <w:num w:numId="26">
    <w:abstractNumId w:val="24"/>
  </w:num>
  <w:num w:numId="27">
    <w:abstractNumId w:val="87"/>
    <w:lvlOverride w:ilvl="0">
      <w:startOverride w:val="1"/>
    </w:lvlOverride>
  </w:num>
  <w:num w:numId="28">
    <w:abstractNumId w:val="46"/>
  </w:num>
  <w:num w:numId="29">
    <w:abstractNumId w:val="13"/>
  </w:num>
  <w:num w:numId="30">
    <w:abstractNumId w:val="91"/>
  </w:num>
  <w:num w:numId="31">
    <w:abstractNumId w:val="91"/>
    <w:lvlOverride w:ilvl="0">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21"/>
  </w:num>
  <w:num w:numId="35">
    <w:abstractNumId w:val="90"/>
  </w:num>
  <w:num w:numId="36">
    <w:abstractNumId w:val="67"/>
  </w:num>
  <w:num w:numId="37">
    <w:abstractNumId w:val="14"/>
  </w:num>
  <w:num w:numId="38">
    <w:abstractNumId w:val="73"/>
  </w:num>
  <w:num w:numId="39">
    <w:abstractNumId w:val="33"/>
  </w:num>
  <w:num w:numId="40">
    <w:abstractNumId w:val="6"/>
  </w:num>
  <w:num w:numId="41">
    <w:abstractNumId w:val="38"/>
  </w:num>
  <w:num w:numId="42">
    <w:abstractNumId w:val="84"/>
  </w:num>
  <w:num w:numId="43">
    <w:abstractNumId w:val="80"/>
  </w:num>
  <w:num w:numId="44">
    <w:abstractNumId w:val="48"/>
  </w:num>
  <w:num w:numId="45">
    <w:abstractNumId w:val="40"/>
    <w:lvlOverride w:ilvl="0">
      <w:startOverride w:val="1"/>
    </w:lvlOverride>
  </w:num>
  <w:num w:numId="46">
    <w:abstractNumId w:val="78"/>
  </w:num>
  <w:num w:numId="47">
    <w:abstractNumId w:val="91"/>
    <w:lvlOverride w:ilvl="0">
      <w:startOverride w:val="1"/>
    </w:lvlOverride>
  </w:num>
  <w:num w:numId="48">
    <w:abstractNumId w:val="93"/>
  </w:num>
  <w:num w:numId="49">
    <w:abstractNumId w:val="32"/>
  </w:num>
  <w:num w:numId="50">
    <w:abstractNumId w:val="74"/>
  </w:num>
  <w:num w:numId="51">
    <w:abstractNumId w:val="64"/>
  </w:num>
  <w:num w:numId="52">
    <w:abstractNumId w:val="75"/>
  </w:num>
  <w:num w:numId="53">
    <w:abstractNumId w:val="16"/>
  </w:num>
  <w:num w:numId="54">
    <w:abstractNumId w:val="30"/>
  </w:num>
  <w:num w:numId="55">
    <w:abstractNumId w:val="35"/>
  </w:num>
  <w:num w:numId="56">
    <w:abstractNumId w:val="81"/>
  </w:num>
  <w:num w:numId="57">
    <w:abstractNumId w:val="88"/>
  </w:num>
  <w:num w:numId="58">
    <w:abstractNumId w:val="70"/>
  </w:num>
  <w:num w:numId="59">
    <w:abstractNumId w:val="49"/>
  </w:num>
  <w:num w:numId="60">
    <w:abstractNumId w:val="20"/>
  </w:num>
  <w:num w:numId="61">
    <w:abstractNumId w:val="69"/>
  </w:num>
  <w:num w:numId="62">
    <w:abstractNumId w:val="15"/>
  </w:num>
  <w:num w:numId="63">
    <w:abstractNumId w:val="27"/>
  </w:num>
  <w:num w:numId="64">
    <w:abstractNumId w:val="72"/>
  </w:num>
  <w:num w:numId="65">
    <w:abstractNumId w:val="5"/>
  </w:num>
  <w:num w:numId="66">
    <w:abstractNumId w:val="55"/>
  </w:num>
  <w:num w:numId="67">
    <w:abstractNumId w:val="59"/>
  </w:num>
  <w:num w:numId="68">
    <w:abstractNumId w:val="54"/>
  </w:num>
  <w:num w:numId="69">
    <w:abstractNumId w:val="31"/>
  </w:num>
  <w:num w:numId="70">
    <w:abstractNumId w:val="91"/>
    <w:lvlOverride w:ilvl="0">
      <w:startOverride w:val="1"/>
    </w:lvlOverride>
  </w:num>
  <w:num w:numId="71">
    <w:abstractNumId w:val="91"/>
    <w:lvlOverride w:ilvl="0">
      <w:startOverride w:val="1"/>
    </w:lvlOverride>
  </w:num>
  <w:num w:numId="72">
    <w:abstractNumId w:val="91"/>
    <w:lvlOverride w:ilvl="0">
      <w:startOverride w:val="1"/>
    </w:lvlOverride>
  </w:num>
  <w:num w:numId="73">
    <w:abstractNumId w:val="91"/>
    <w:lvlOverride w:ilvl="0">
      <w:startOverride w:val="1"/>
    </w:lvlOverride>
  </w:num>
  <w:num w:numId="74">
    <w:abstractNumId w:val="41"/>
  </w:num>
  <w:num w:numId="75">
    <w:abstractNumId w:val="8"/>
  </w:num>
  <w:num w:numId="76">
    <w:abstractNumId w:val="77"/>
  </w:num>
  <w:num w:numId="77">
    <w:abstractNumId w:val="26"/>
  </w:num>
  <w:num w:numId="78">
    <w:abstractNumId w:val="57"/>
  </w:num>
  <w:num w:numId="79">
    <w:abstractNumId w:val="76"/>
  </w:num>
  <w:num w:numId="80">
    <w:abstractNumId w:val="50"/>
  </w:num>
  <w:num w:numId="81">
    <w:abstractNumId w:val="52"/>
  </w:num>
  <w:num w:numId="82">
    <w:abstractNumId w:val="9"/>
  </w:num>
  <w:num w:numId="83">
    <w:abstractNumId w:val="28"/>
  </w:num>
  <w:num w:numId="84">
    <w:abstractNumId w:val="39"/>
  </w:num>
  <w:num w:numId="85">
    <w:abstractNumId w:val="92"/>
  </w:num>
  <w:num w:numId="86">
    <w:abstractNumId w:val="68"/>
  </w:num>
  <w:num w:numId="87">
    <w:abstractNumId w:val="45"/>
  </w:num>
  <w:num w:numId="88">
    <w:abstractNumId w:val="34"/>
  </w:num>
  <w:num w:numId="89">
    <w:abstractNumId w:val="86"/>
  </w:num>
  <w:num w:numId="90">
    <w:abstractNumId w:val="19"/>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lowerLetter"/>
        <w:pStyle w:val="Style6"/>
        <w:lvlText w:val="(%4)"/>
        <w:lvlJc w:val="left"/>
        <w:pPr>
          <w:tabs>
            <w:tab w:val="num" w:pos="1440"/>
          </w:tabs>
          <w:ind w:left="1440" w:hanging="720"/>
        </w:pPr>
        <w:rPr>
          <w:rFonts w:ascii="Arial" w:hAnsi="Arial" w:hint="default"/>
          <w:b w:val="0"/>
          <w:i w:val="0"/>
          <w:caps w:val="0"/>
          <w:strike w:val="0"/>
          <w:dstrike w:val="0"/>
          <w:vanish w:val="0"/>
          <w:color w:val="auto"/>
          <w:sz w:val="22"/>
          <w:vertAlign w:val="baseline"/>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91">
    <w:abstractNumId w:val="11"/>
  </w:num>
  <w:num w:numId="92">
    <w:abstractNumId w:val="79"/>
  </w:num>
  <w:num w:numId="93">
    <w:abstractNumId w:val="53"/>
  </w:num>
  <w:num w:numId="94">
    <w:abstractNumId w:val="23"/>
  </w:num>
  <w:num w:numId="95">
    <w:abstractNumId w:val="62"/>
  </w:num>
  <w:num w:numId="96">
    <w:abstractNumId w:val="10"/>
  </w:num>
  <w:num w:numId="97">
    <w:abstractNumId w:val="56"/>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A Astbury (DELWP)">
    <w15:presenceInfo w15:providerId="AD" w15:userId="S-1-5-21-3009471437-2678356326-1117381816-17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fullPage" w:percent="66"/>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552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159"/>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099"/>
    <w:rsid w:val="00013360"/>
    <w:rsid w:val="0001362A"/>
    <w:rsid w:val="0001389C"/>
    <w:rsid w:val="0001393A"/>
    <w:rsid w:val="00013BAE"/>
    <w:rsid w:val="00013DC6"/>
    <w:rsid w:val="00013E21"/>
    <w:rsid w:val="0001466C"/>
    <w:rsid w:val="00014E15"/>
    <w:rsid w:val="0001529F"/>
    <w:rsid w:val="00015ACF"/>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96E"/>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A57"/>
    <w:rsid w:val="00035B4E"/>
    <w:rsid w:val="00035F72"/>
    <w:rsid w:val="000362D6"/>
    <w:rsid w:val="00036908"/>
    <w:rsid w:val="00036A70"/>
    <w:rsid w:val="00036FBD"/>
    <w:rsid w:val="00037072"/>
    <w:rsid w:val="00037551"/>
    <w:rsid w:val="00037CE2"/>
    <w:rsid w:val="00037F49"/>
    <w:rsid w:val="00037F81"/>
    <w:rsid w:val="00040BDB"/>
    <w:rsid w:val="00040E09"/>
    <w:rsid w:val="0004176C"/>
    <w:rsid w:val="00041797"/>
    <w:rsid w:val="00041903"/>
    <w:rsid w:val="00041C5B"/>
    <w:rsid w:val="00041D37"/>
    <w:rsid w:val="00041FBF"/>
    <w:rsid w:val="00042132"/>
    <w:rsid w:val="0004263E"/>
    <w:rsid w:val="000430CC"/>
    <w:rsid w:val="000430E6"/>
    <w:rsid w:val="00043650"/>
    <w:rsid w:val="00043BC5"/>
    <w:rsid w:val="00043E65"/>
    <w:rsid w:val="00043F63"/>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819"/>
    <w:rsid w:val="00054AD4"/>
    <w:rsid w:val="00055546"/>
    <w:rsid w:val="0005568C"/>
    <w:rsid w:val="000557B4"/>
    <w:rsid w:val="00055860"/>
    <w:rsid w:val="00055998"/>
    <w:rsid w:val="00055D0B"/>
    <w:rsid w:val="000560BA"/>
    <w:rsid w:val="00056EB2"/>
    <w:rsid w:val="000570E5"/>
    <w:rsid w:val="00057EB2"/>
    <w:rsid w:val="0006013C"/>
    <w:rsid w:val="00060538"/>
    <w:rsid w:val="00060EE0"/>
    <w:rsid w:val="00060FD9"/>
    <w:rsid w:val="00061573"/>
    <w:rsid w:val="000617D7"/>
    <w:rsid w:val="000620DA"/>
    <w:rsid w:val="0006269C"/>
    <w:rsid w:val="000626EE"/>
    <w:rsid w:val="00062985"/>
    <w:rsid w:val="00063E71"/>
    <w:rsid w:val="000640A9"/>
    <w:rsid w:val="0006422E"/>
    <w:rsid w:val="00064489"/>
    <w:rsid w:val="00064C8C"/>
    <w:rsid w:val="00065584"/>
    <w:rsid w:val="000655FD"/>
    <w:rsid w:val="00065A52"/>
    <w:rsid w:val="000660C5"/>
    <w:rsid w:val="00066ABF"/>
    <w:rsid w:val="00066F02"/>
    <w:rsid w:val="00067098"/>
    <w:rsid w:val="0006742D"/>
    <w:rsid w:val="000676F8"/>
    <w:rsid w:val="00067769"/>
    <w:rsid w:val="00070133"/>
    <w:rsid w:val="000704F3"/>
    <w:rsid w:val="00070C97"/>
    <w:rsid w:val="0007112E"/>
    <w:rsid w:val="00071B67"/>
    <w:rsid w:val="00071CA4"/>
    <w:rsid w:val="00071DE2"/>
    <w:rsid w:val="00072074"/>
    <w:rsid w:val="00072288"/>
    <w:rsid w:val="0007228C"/>
    <w:rsid w:val="000722FE"/>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13D"/>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6287"/>
    <w:rsid w:val="0008745F"/>
    <w:rsid w:val="0008783B"/>
    <w:rsid w:val="000908D6"/>
    <w:rsid w:val="0009125C"/>
    <w:rsid w:val="000913AD"/>
    <w:rsid w:val="00091F49"/>
    <w:rsid w:val="0009214D"/>
    <w:rsid w:val="00093051"/>
    <w:rsid w:val="000935F8"/>
    <w:rsid w:val="000938C5"/>
    <w:rsid w:val="00093F02"/>
    <w:rsid w:val="000948CF"/>
    <w:rsid w:val="00094A84"/>
    <w:rsid w:val="00094F27"/>
    <w:rsid w:val="000950D5"/>
    <w:rsid w:val="0009521E"/>
    <w:rsid w:val="00095459"/>
    <w:rsid w:val="00095E8A"/>
    <w:rsid w:val="00096627"/>
    <w:rsid w:val="00096B2D"/>
    <w:rsid w:val="00096B35"/>
    <w:rsid w:val="00097170"/>
    <w:rsid w:val="000971AC"/>
    <w:rsid w:val="000972BB"/>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343"/>
    <w:rsid w:val="000A28BD"/>
    <w:rsid w:val="000A2A90"/>
    <w:rsid w:val="000A2C62"/>
    <w:rsid w:val="000A2E96"/>
    <w:rsid w:val="000A30F9"/>
    <w:rsid w:val="000A3721"/>
    <w:rsid w:val="000A3841"/>
    <w:rsid w:val="000A3B01"/>
    <w:rsid w:val="000A4744"/>
    <w:rsid w:val="000A4E45"/>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28"/>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8FD"/>
    <w:rsid w:val="000B7CAB"/>
    <w:rsid w:val="000B7CC2"/>
    <w:rsid w:val="000C005D"/>
    <w:rsid w:val="000C015B"/>
    <w:rsid w:val="000C0411"/>
    <w:rsid w:val="000C0A3E"/>
    <w:rsid w:val="000C27FF"/>
    <w:rsid w:val="000C2888"/>
    <w:rsid w:val="000C29D6"/>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CD6"/>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07F8"/>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A11"/>
    <w:rsid w:val="000E5F4E"/>
    <w:rsid w:val="000E6684"/>
    <w:rsid w:val="000E66C5"/>
    <w:rsid w:val="000E6777"/>
    <w:rsid w:val="000E71FC"/>
    <w:rsid w:val="000E7410"/>
    <w:rsid w:val="000E7936"/>
    <w:rsid w:val="000F03BC"/>
    <w:rsid w:val="000F0A47"/>
    <w:rsid w:val="000F0D60"/>
    <w:rsid w:val="000F147D"/>
    <w:rsid w:val="000F1A3A"/>
    <w:rsid w:val="000F1A53"/>
    <w:rsid w:val="000F1A5A"/>
    <w:rsid w:val="000F1D45"/>
    <w:rsid w:val="000F1FA4"/>
    <w:rsid w:val="000F2014"/>
    <w:rsid w:val="000F2079"/>
    <w:rsid w:val="000F2194"/>
    <w:rsid w:val="000F24B2"/>
    <w:rsid w:val="000F2A54"/>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6BE"/>
    <w:rsid w:val="000F7A4B"/>
    <w:rsid w:val="000F7F8C"/>
    <w:rsid w:val="001000DA"/>
    <w:rsid w:val="00100611"/>
    <w:rsid w:val="001006AD"/>
    <w:rsid w:val="0010072A"/>
    <w:rsid w:val="001009C3"/>
    <w:rsid w:val="00100B5E"/>
    <w:rsid w:val="00101435"/>
    <w:rsid w:val="00101451"/>
    <w:rsid w:val="0010306F"/>
    <w:rsid w:val="001031FC"/>
    <w:rsid w:val="0010356B"/>
    <w:rsid w:val="0010384A"/>
    <w:rsid w:val="00103D73"/>
    <w:rsid w:val="00103F0F"/>
    <w:rsid w:val="00104371"/>
    <w:rsid w:val="00104F66"/>
    <w:rsid w:val="001054A3"/>
    <w:rsid w:val="0010559C"/>
    <w:rsid w:val="00105C32"/>
    <w:rsid w:val="0010606F"/>
    <w:rsid w:val="0010632A"/>
    <w:rsid w:val="0010632E"/>
    <w:rsid w:val="00106892"/>
    <w:rsid w:val="00106A7E"/>
    <w:rsid w:val="00106A81"/>
    <w:rsid w:val="00106B89"/>
    <w:rsid w:val="00106CA2"/>
    <w:rsid w:val="001108B2"/>
    <w:rsid w:val="00110A24"/>
    <w:rsid w:val="00110A62"/>
    <w:rsid w:val="00110B1B"/>
    <w:rsid w:val="00110B5D"/>
    <w:rsid w:val="0011105B"/>
    <w:rsid w:val="0011111B"/>
    <w:rsid w:val="00111483"/>
    <w:rsid w:val="00111564"/>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EFD"/>
    <w:rsid w:val="001177A2"/>
    <w:rsid w:val="00117819"/>
    <w:rsid w:val="00117880"/>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50F"/>
    <w:rsid w:val="00123733"/>
    <w:rsid w:val="00123ACC"/>
    <w:rsid w:val="00123FDE"/>
    <w:rsid w:val="00124482"/>
    <w:rsid w:val="00124611"/>
    <w:rsid w:val="00124797"/>
    <w:rsid w:val="00124C3D"/>
    <w:rsid w:val="00124D82"/>
    <w:rsid w:val="00124E8F"/>
    <w:rsid w:val="00124EFE"/>
    <w:rsid w:val="001250AF"/>
    <w:rsid w:val="001253D5"/>
    <w:rsid w:val="00125A6C"/>
    <w:rsid w:val="00125C50"/>
    <w:rsid w:val="00125F99"/>
    <w:rsid w:val="001262FB"/>
    <w:rsid w:val="001266B1"/>
    <w:rsid w:val="001269E0"/>
    <w:rsid w:val="00127048"/>
    <w:rsid w:val="001270B7"/>
    <w:rsid w:val="00127385"/>
    <w:rsid w:val="00127410"/>
    <w:rsid w:val="0012741A"/>
    <w:rsid w:val="00127532"/>
    <w:rsid w:val="00127D30"/>
    <w:rsid w:val="00127F2F"/>
    <w:rsid w:val="001300CB"/>
    <w:rsid w:val="00131311"/>
    <w:rsid w:val="001314EF"/>
    <w:rsid w:val="001315CE"/>
    <w:rsid w:val="0013196D"/>
    <w:rsid w:val="00131A4D"/>
    <w:rsid w:val="0013248A"/>
    <w:rsid w:val="001325D7"/>
    <w:rsid w:val="00132744"/>
    <w:rsid w:val="00132777"/>
    <w:rsid w:val="00133770"/>
    <w:rsid w:val="00133A4B"/>
    <w:rsid w:val="00133A9C"/>
    <w:rsid w:val="00133ABB"/>
    <w:rsid w:val="00133E3D"/>
    <w:rsid w:val="0013436B"/>
    <w:rsid w:val="0013448B"/>
    <w:rsid w:val="001346B4"/>
    <w:rsid w:val="00134898"/>
    <w:rsid w:val="00134E87"/>
    <w:rsid w:val="00135A18"/>
    <w:rsid w:val="00135B9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B6B"/>
    <w:rsid w:val="00157E61"/>
    <w:rsid w:val="00157E78"/>
    <w:rsid w:val="001601C2"/>
    <w:rsid w:val="00160ED7"/>
    <w:rsid w:val="001619E0"/>
    <w:rsid w:val="00161E60"/>
    <w:rsid w:val="00162617"/>
    <w:rsid w:val="00162B86"/>
    <w:rsid w:val="00162E29"/>
    <w:rsid w:val="0016301C"/>
    <w:rsid w:val="0016310E"/>
    <w:rsid w:val="0016334C"/>
    <w:rsid w:val="00163536"/>
    <w:rsid w:val="00163E14"/>
    <w:rsid w:val="00164055"/>
    <w:rsid w:val="00164B4C"/>
    <w:rsid w:val="00164D40"/>
    <w:rsid w:val="0016502A"/>
    <w:rsid w:val="0016509E"/>
    <w:rsid w:val="00165243"/>
    <w:rsid w:val="00165678"/>
    <w:rsid w:val="00165754"/>
    <w:rsid w:val="0016579F"/>
    <w:rsid w:val="001658FA"/>
    <w:rsid w:val="00165D74"/>
    <w:rsid w:val="001664DC"/>
    <w:rsid w:val="00166B17"/>
    <w:rsid w:val="00166FEF"/>
    <w:rsid w:val="00167413"/>
    <w:rsid w:val="001675E9"/>
    <w:rsid w:val="001676F4"/>
    <w:rsid w:val="00167865"/>
    <w:rsid w:val="00167EBC"/>
    <w:rsid w:val="00170713"/>
    <w:rsid w:val="00170F85"/>
    <w:rsid w:val="001715D8"/>
    <w:rsid w:val="00171BA9"/>
    <w:rsid w:val="00171FD1"/>
    <w:rsid w:val="00172031"/>
    <w:rsid w:val="00172DA4"/>
    <w:rsid w:val="00173F6E"/>
    <w:rsid w:val="001748A0"/>
    <w:rsid w:val="00174C54"/>
    <w:rsid w:val="001756B6"/>
    <w:rsid w:val="0017570D"/>
    <w:rsid w:val="00175826"/>
    <w:rsid w:val="0017593D"/>
    <w:rsid w:val="00175B81"/>
    <w:rsid w:val="00175C26"/>
    <w:rsid w:val="00175D4E"/>
    <w:rsid w:val="00175E2D"/>
    <w:rsid w:val="00176238"/>
    <w:rsid w:val="00176368"/>
    <w:rsid w:val="00176A24"/>
    <w:rsid w:val="00176DBD"/>
    <w:rsid w:val="00176DF9"/>
    <w:rsid w:val="0017720A"/>
    <w:rsid w:val="00177415"/>
    <w:rsid w:val="00177AC3"/>
    <w:rsid w:val="00177B82"/>
    <w:rsid w:val="001800DE"/>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D0"/>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3"/>
    <w:rsid w:val="00192396"/>
    <w:rsid w:val="001924D8"/>
    <w:rsid w:val="00192793"/>
    <w:rsid w:val="001929A8"/>
    <w:rsid w:val="001932CF"/>
    <w:rsid w:val="00193566"/>
    <w:rsid w:val="00193BEE"/>
    <w:rsid w:val="001942B8"/>
    <w:rsid w:val="00194471"/>
    <w:rsid w:val="00194C55"/>
    <w:rsid w:val="00194CF5"/>
    <w:rsid w:val="0019502C"/>
    <w:rsid w:val="001952E8"/>
    <w:rsid w:val="00195EAE"/>
    <w:rsid w:val="00196016"/>
    <w:rsid w:val="00196165"/>
    <w:rsid w:val="00196393"/>
    <w:rsid w:val="0019661C"/>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C0D"/>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4703"/>
    <w:rsid w:val="001C5239"/>
    <w:rsid w:val="001C5501"/>
    <w:rsid w:val="001C58FF"/>
    <w:rsid w:val="001C591F"/>
    <w:rsid w:val="001C5D93"/>
    <w:rsid w:val="001C63D2"/>
    <w:rsid w:val="001C6526"/>
    <w:rsid w:val="001C6A87"/>
    <w:rsid w:val="001C6E3A"/>
    <w:rsid w:val="001C7078"/>
    <w:rsid w:val="001C709B"/>
    <w:rsid w:val="001C70C1"/>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B7"/>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A0"/>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8F9"/>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DB"/>
    <w:rsid w:val="00211AE6"/>
    <w:rsid w:val="00211FE8"/>
    <w:rsid w:val="00212736"/>
    <w:rsid w:val="00212DA6"/>
    <w:rsid w:val="00213289"/>
    <w:rsid w:val="002139D9"/>
    <w:rsid w:val="00213B45"/>
    <w:rsid w:val="002147CA"/>
    <w:rsid w:val="002154DF"/>
    <w:rsid w:val="002158A2"/>
    <w:rsid w:val="00215AEB"/>
    <w:rsid w:val="00215CE4"/>
    <w:rsid w:val="00215E20"/>
    <w:rsid w:val="0021610D"/>
    <w:rsid w:val="002165C1"/>
    <w:rsid w:val="00216689"/>
    <w:rsid w:val="00216A8E"/>
    <w:rsid w:val="00216A9E"/>
    <w:rsid w:val="00217538"/>
    <w:rsid w:val="00217563"/>
    <w:rsid w:val="00217998"/>
    <w:rsid w:val="00217DA5"/>
    <w:rsid w:val="00217EC2"/>
    <w:rsid w:val="00220268"/>
    <w:rsid w:val="002207D1"/>
    <w:rsid w:val="00220B8F"/>
    <w:rsid w:val="00220ED6"/>
    <w:rsid w:val="00220F05"/>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C18"/>
    <w:rsid w:val="00224EDC"/>
    <w:rsid w:val="00224F1D"/>
    <w:rsid w:val="00225CB2"/>
    <w:rsid w:val="002262A7"/>
    <w:rsid w:val="002264AB"/>
    <w:rsid w:val="00226E52"/>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783"/>
    <w:rsid w:val="00236E1C"/>
    <w:rsid w:val="00236F25"/>
    <w:rsid w:val="00236FB7"/>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1FE"/>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0F9B"/>
    <w:rsid w:val="002511AF"/>
    <w:rsid w:val="00251AF9"/>
    <w:rsid w:val="00251BF4"/>
    <w:rsid w:val="002520A4"/>
    <w:rsid w:val="00252146"/>
    <w:rsid w:val="002525B9"/>
    <w:rsid w:val="0025295B"/>
    <w:rsid w:val="00252B3D"/>
    <w:rsid w:val="00252BA5"/>
    <w:rsid w:val="00253077"/>
    <w:rsid w:val="0025311C"/>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795"/>
    <w:rsid w:val="002578D4"/>
    <w:rsid w:val="002579C1"/>
    <w:rsid w:val="002604DA"/>
    <w:rsid w:val="00260781"/>
    <w:rsid w:val="00260992"/>
    <w:rsid w:val="00260A76"/>
    <w:rsid w:val="00260FC1"/>
    <w:rsid w:val="002611D2"/>
    <w:rsid w:val="002612C8"/>
    <w:rsid w:val="002614DA"/>
    <w:rsid w:val="0026178F"/>
    <w:rsid w:val="00261943"/>
    <w:rsid w:val="00261A77"/>
    <w:rsid w:val="00261BDD"/>
    <w:rsid w:val="00261C51"/>
    <w:rsid w:val="00261DCD"/>
    <w:rsid w:val="0026285F"/>
    <w:rsid w:val="00262E05"/>
    <w:rsid w:val="00262E69"/>
    <w:rsid w:val="0026338F"/>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AE"/>
    <w:rsid w:val="00270AC9"/>
    <w:rsid w:val="00271B90"/>
    <w:rsid w:val="00271BBF"/>
    <w:rsid w:val="00271BC9"/>
    <w:rsid w:val="00272039"/>
    <w:rsid w:val="00272184"/>
    <w:rsid w:val="00272283"/>
    <w:rsid w:val="0027244F"/>
    <w:rsid w:val="0027300A"/>
    <w:rsid w:val="00273651"/>
    <w:rsid w:val="0027369B"/>
    <w:rsid w:val="002736FD"/>
    <w:rsid w:val="0027393A"/>
    <w:rsid w:val="00273DB4"/>
    <w:rsid w:val="00273FD5"/>
    <w:rsid w:val="00273FDB"/>
    <w:rsid w:val="0027416E"/>
    <w:rsid w:val="0027492F"/>
    <w:rsid w:val="00274CEE"/>
    <w:rsid w:val="00274F3B"/>
    <w:rsid w:val="002753C1"/>
    <w:rsid w:val="00275624"/>
    <w:rsid w:val="0027562D"/>
    <w:rsid w:val="0027598E"/>
    <w:rsid w:val="00275B33"/>
    <w:rsid w:val="00275BCE"/>
    <w:rsid w:val="002760B0"/>
    <w:rsid w:val="0027632F"/>
    <w:rsid w:val="002766CD"/>
    <w:rsid w:val="0027678A"/>
    <w:rsid w:val="00276F79"/>
    <w:rsid w:val="002770AD"/>
    <w:rsid w:val="00277171"/>
    <w:rsid w:val="00277932"/>
    <w:rsid w:val="002779C6"/>
    <w:rsid w:val="00277B3D"/>
    <w:rsid w:val="00277BAB"/>
    <w:rsid w:val="00280137"/>
    <w:rsid w:val="0028044C"/>
    <w:rsid w:val="0028048B"/>
    <w:rsid w:val="0028111A"/>
    <w:rsid w:val="002815F0"/>
    <w:rsid w:val="0028165D"/>
    <w:rsid w:val="002817EC"/>
    <w:rsid w:val="00281F5E"/>
    <w:rsid w:val="00282AC9"/>
    <w:rsid w:val="00282E0B"/>
    <w:rsid w:val="00283592"/>
    <w:rsid w:val="0028363C"/>
    <w:rsid w:val="00283E4F"/>
    <w:rsid w:val="00283FA3"/>
    <w:rsid w:val="002845AC"/>
    <w:rsid w:val="00284B07"/>
    <w:rsid w:val="00285A5B"/>
    <w:rsid w:val="00285AD5"/>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3F"/>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47F"/>
    <w:rsid w:val="002B0CFA"/>
    <w:rsid w:val="002B171F"/>
    <w:rsid w:val="002B1C2D"/>
    <w:rsid w:val="002B1DB7"/>
    <w:rsid w:val="002B1DE7"/>
    <w:rsid w:val="002B1F25"/>
    <w:rsid w:val="002B2336"/>
    <w:rsid w:val="002B234F"/>
    <w:rsid w:val="002B2403"/>
    <w:rsid w:val="002B2563"/>
    <w:rsid w:val="002B25C0"/>
    <w:rsid w:val="002B2FCD"/>
    <w:rsid w:val="002B2FF1"/>
    <w:rsid w:val="002B32A8"/>
    <w:rsid w:val="002B3396"/>
    <w:rsid w:val="002B3565"/>
    <w:rsid w:val="002B3A41"/>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EB4"/>
    <w:rsid w:val="002C5F6C"/>
    <w:rsid w:val="002C6693"/>
    <w:rsid w:val="002C729B"/>
    <w:rsid w:val="002C73EA"/>
    <w:rsid w:val="002C7FEF"/>
    <w:rsid w:val="002D04B2"/>
    <w:rsid w:val="002D06AC"/>
    <w:rsid w:val="002D0A8B"/>
    <w:rsid w:val="002D0C93"/>
    <w:rsid w:val="002D1038"/>
    <w:rsid w:val="002D10F3"/>
    <w:rsid w:val="002D1D09"/>
    <w:rsid w:val="002D1E0C"/>
    <w:rsid w:val="002D1E9A"/>
    <w:rsid w:val="002D1EEC"/>
    <w:rsid w:val="002D1F56"/>
    <w:rsid w:val="002D212B"/>
    <w:rsid w:val="002D23E1"/>
    <w:rsid w:val="002D23FC"/>
    <w:rsid w:val="002D26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91A"/>
    <w:rsid w:val="002E6B7A"/>
    <w:rsid w:val="002E6DC0"/>
    <w:rsid w:val="002E7001"/>
    <w:rsid w:val="002E7991"/>
    <w:rsid w:val="002E7A32"/>
    <w:rsid w:val="002E7EE9"/>
    <w:rsid w:val="002F013F"/>
    <w:rsid w:val="002F0A6E"/>
    <w:rsid w:val="002F0BF5"/>
    <w:rsid w:val="002F1ECC"/>
    <w:rsid w:val="002F25E9"/>
    <w:rsid w:val="002F3348"/>
    <w:rsid w:val="002F3E23"/>
    <w:rsid w:val="002F4165"/>
    <w:rsid w:val="002F44C2"/>
    <w:rsid w:val="002F4916"/>
    <w:rsid w:val="002F4B98"/>
    <w:rsid w:val="002F4FB6"/>
    <w:rsid w:val="002F57C5"/>
    <w:rsid w:val="002F57C9"/>
    <w:rsid w:val="002F5CA3"/>
    <w:rsid w:val="002F5D8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45E0"/>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A2"/>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29D"/>
    <w:rsid w:val="003262F9"/>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2DCD"/>
    <w:rsid w:val="003331F6"/>
    <w:rsid w:val="003334C7"/>
    <w:rsid w:val="003335F7"/>
    <w:rsid w:val="0033364B"/>
    <w:rsid w:val="003336C5"/>
    <w:rsid w:val="00334389"/>
    <w:rsid w:val="00334614"/>
    <w:rsid w:val="00334747"/>
    <w:rsid w:val="00334955"/>
    <w:rsid w:val="00334ED7"/>
    <w:rsid w:val="00335A0C"/>
    <w:rsid w:val="00335E10"/>
    <w:rsid w:val="003362B2"/>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3C6"/>
    <w:rsid w:val="003468F1"/>
    <w:rsid w:val="00346B3F"/>
    <w:rsid w:val="00346F16"/>
    <w:rsid w:val="00346F99"/>
    <w:rsid w:val="0034750A"/>
    <w:rsid w:val="003479F7"/>
    <w:rsid w:val="00347B3D"/>
    <w:rsid w:val="00347BA8"/>
    <w:rsid w:val="00350C48"/>
    <w:rsid w:val="00350D82"/>
    <w:rsid w:val="00350E09"/>
    <w:rsid w:val="003511D3"/>
    <w:rsid w:val="00351B24"/>
    <w:rsid w:val="00352130"/>
    <w:rsid w:val="00352289"/>
    <w:rsid w:val="00352C21"/>
    <w:rsid w:val="00353573"/>
    <w:rsid w:val="00353707"/>
    <w:rsid w:val="00354841"/>
    <w:rsid w:val="00354EFD"/>
    <w:rsid w:val="003555CC"/>
    <w:rsid w:val="003561B4"/>
    <w:rsid w:val="00356E98"/>
    <w:rsid w:val="003574ED"/>
    <w:rsid w:val="003576A7"/>
    <w:rsid w:val="003576FA"/>
    <w:rsid w:val="0035780A"/>
    <w:rsid w:val="0036096A"/>
    <w:rsid w:val="00360B61"/>
    <w:rsid w:val="00360F3F"/>
    <w:rsid w:val="00361287"/>
    <w:rsid w:val="0036145D"/>
    <w:rsid w:val="00361F2F"/>
    <w:rsid w:val="00361FBC"/>
    <w:rsid w:val="003622D4"/>
    <w:rsid w:val="003628F9"/>
    <w:rsid w:val="00362D3F"/>
    <w:rsid w:val="00362E3A"/>
    <w:rsid w:val="00362F19"/>
    <w:rsid w:val="003630B0"/>
    <w:rsid w:val="00363120"/>
    <w:rsid w:val="00363532"/>
    <w:rsid w:val="00363763"/>
    <w:rsid w:val="00363BBC"/>
    <w:rsid w:val="00364154"/>
    <w:rsid w:val="003649FB"/>
    <w:rsid w:val="00364C16"/>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85"/>
    <w:rsid w:val="00377171"/>
    <w:rsid w:val="0037763B"/>
    <w:rsid w:val="00377690"/>
    <w:rsid w:val="00377A51"/>
    <w:rsid w:val="00377C88"/>
    <w:rsid w:val="00377E6C"/>
    <w:rsid w:val="00377F1B"/>
    <w:rsid w:val="003807EF"/>
    <w:rsid w:val="00380901"/>
    <w:rsid w:val="00380984"/>
    <w:rsid w:val="00380A99"/>
    <w:rsid w:val="00380BA7"/>
    <w:rsid w:val="003810BB"/>
    <w:rsid w:val="0038125D"/>
    <w:rsid w:val="00381327"/>
    <w:rsid w:val="00381337"/>
    <w:rsid w:val="0038167F"/>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AAD"/>
    <w:rsid w:val="00386C52"/>
    <w:rsid w:val="00386CB8"/>
    <w:rsid w:val="00386DE5"/>
    <w:rsid w:val="003870F1"/>
    <w:rsid w:val="00387788"/>
    <w:rsid w:val="00387B23"/>
    <w:rsid w:val="00387F59"/>
    <w:rsid w:val="003901B7"/>
    <w:rsid w:val="00390D42"/>
    <w:rsid w:val="00390F45"/>
    <w:rsid w:val="00391137"/>
    <w:rsid w:val="00391E78"/>
    <w:rsid w:val="00391F27"/>
    <w:rsid w:val="003920B2"/>
    <w:rsid w:val="00392E40"/>
    <w:rsid w:val="0039318E"/>
    <w:rsid w:val="00393205"/>
    <w:rsid w:val="003936CD"/>
    <w:rsid w:val="003938BA"/>
    <w:rsid w:val="0039396D"/>
    <w:rsid w:val="00393EA9"/>
    <w:rsid w:val="00394109"/>
    <w:rsid w:val="003946FA"/>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C21"/>
    <w:rsid w:val="003A2D2C"/>
    <w:rsid w:val="003A2D7D"/>
    <w:rsid w:val="003A34C6"/>
    <w:rsid w:val="003A37BF"/>
    <w:rsid w:val="003A3AE7"/>
    <w:rsid w:val="003A3B9B"/>
    <w:rsid w:val="003A444D"/>
    <w:rsid w:val="003A4505"/>
    <w:rsid w:val="003A472A"/>
    <w:rsid w:val="003A473D"/>
    <w:rsid w:val="003A5365"/>
    <w:rsid w:val="003A546D"/>
    <w:rsid w:val="003A634F"/>
    <w:rsid w:val="003A64FA"/>
    <w:rsid w:val="003A6CE9"/>
    <w:rsid w:val="003A6D48"/>
    <w:rsid w:val="003A7910"/>
    <w:rsid w:val="003A79F1"/>
    <w:rsid w:val="003A7D28"/>
    <w:rsid w:val="003A7D9F"/>
    <w:rsid w:val="003B01CD"/>
    <w:rsid w:val="003B0339"/>
    <w:rsid w:val="003B0406"/>
    <w:rsid w:val="003B061E"/>
    <w:rsid w:val="003B06BF"/>
    <w:rsid w:val="003B0724"/>
    <w:rsid w:val="003B12B7"/>
    <w:rsid w:val="003B148C"/>
    <w:rsid w:val="003B1774"/>
    <w:rsid w:val="003B2E3A"/>
    <w:rsid w:val="003B32F7"/>
    <w:rsid w:val="003B3CDA"/>
    <w:rsid w:val="003B3E59"/>
    <w:rsid w:val="003B430A"/>
    <w:rsid w:val="003B4465"/>
    <w:rsid w:val="003B47B2"/>
    <w:rsid w:val="003B482F"/>
    <w:rsid w:val="003B4BE8"/>
    <w:rsid w:val="003B4E07"/>
    <w:rsid w:val="003B4F24"/>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0E51"/>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32F"/>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6B9"/>
    <w:rsid w:val="003D1748"/>
    <w:rsid w:val="003D1E04"/>
    <w:rsid w:val="003D25C4"/>
    <w:rsid w:val="003D2C4D"/>
    <w:rsid w:val="003D3447"/>
    <w:rsid w:val="003D3468"/>
    <w:rsid w:val="003D357E"/>
    <w:rsid w:val="003D3695"/>
    <w:rsid w:val="003D3F0D"/>
    <w:rsid w:val="003D4055"/>
    <w:rsid w:val="003D4483"/>
    <w:rsid w:val="003D4562"/>
    <w:rsid w:val="003D4992"/>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131"/>
    <w:rsid w:val="003F336B"/>
    <w:rsid w:val="003F36B9"/>
    <w:rsid w:val="003F385A"/>
    <w:rsid w:val="003F3912"/>
    <w:rsid w:val="003F44F5"/>
    <w:rsid w:val="003F4A93"/>
    <w:rsid w:val="003F4DE2"/>
    <w:rsid w:val="003F4E79"/>
    <w:rsid w:val="003F524E"/>
    <w:rsid w:val="003F5644"/>
    <w:rsid w:val="003F5720"/>
    <w:rsid w:val="003F584C"/>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78C"/>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9BC"/>
    <w:rsid w:val="00412DE8"/>
    <w:rsid w:val="00413316"/>
    <w:rsid w:val="004133CE"/>
    <w:rsid w:val="004134DF"/>
    <w:rsid w:val="0041360B"/>
    <w:rsid w:val="004143E5"/>
    <w:rsid w:val="0041469A"/>
    <w:rsid w:val="0041497A"/>
    <w:rsid w:val="00414AF6"/>
    <w:rsid w:val="00415AE1"/>
    <w:rsid w:val="00415C01"/>
    <w:rsid w:val="00415FBA"/>
    <w:rsid w:val="004162D7"/>
    <w:rsid w:val="004166A0"/>
    <w:rsid w:val="0041692C"/>
    <w:rsid w:val="00416A93"/>
    <w:rsid w:val="00416BD8"/>
    <w:rsid w:val="004179D0"/>
    <w:rsid w:val="00417A6D"/>
    <w:rsid w:val="004200B0"/>
    <w:rsid w:val="004200F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12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E73"/>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2F0"/>
    <w:rsid w:val="004403B8"/>
    <w:rsid w:val="00440734"/>
    <w:rsid w:val="00440870"/>
    <w:rsid w:val="004411DD"/>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377"/>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168"/>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336"/>
    <w:rsid w:val="00471473"/>
    <w:rsid w:val="00471496"/>
    <w:rsid w:val="0047188C"/>
    <w:rsid w:val="00471D90"/>
    <w:rsid w:val="00472154"/>
    <w:rsid w:val="0047225E"/>
    <w:rsid w:val="0047291F"/>
    <w:rsid w:val="00472D29"/>
    <w:rsid w:val="00473915"/>
    <w:rsid w:val="004741FF"/>
    <w:rsid w:val="0047431D"/>
    <w:rsid w:val="00474492"/>
    <w:rsid w:val="00474924"/>
    <w:rsid w:val="004749BC"/>
    <w:rsid w:val="00474AB4"/>
    <w:rsid w:val="00474C65"/>
    <w:rsid w:val="004750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A3"/>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1DD7"/>
    <w:rsid w:val="004922A5"/>
    <w:rsid w:val="004925EC"/>
    <w:rsid w:val="00492C0D"/>
    <w:rsid w:val="00492CD9"/>
    <w:rsid w:val="00493D9E"/>
    <w:rsid w:val="0049412F"/>
    <w:rsid w:val="00494637"/>
    <w:rsid w:val="0049473E"/>
    <w:rsid w:val="0049493E"/>
    <w:rsid w:val="004956B2"/>
    <w:rsid w:val="0049587E"/>
    <w:rsid w:val="00495986"/>
    <w:rsid w:val="00496446"/>
    <w:rsid w:val="00496465"/>
    <w:rsid w:val="00496982"/>
    <w:rsid w:val="00496C3E"/>
    <w:rsid w:val="0049713E"/>
    <w:rsid w:val="00497A05"/>
    <w:rsid w:val="00497BBD"/>
    <w:rsid w:val="004A0535"/>
    <w:rsid w:val="004A0717"/>
    <w:rsid w:val="004A07E7"/>
    <w:rsid w:val="004A0D32"/>
    <w:rsid w:val="004A0E8E"/>
    <w:rsid w:val="004A142F"/>
    <w:rsid w:val="004A1DFD"/>
    <w:rsid w:val="004A200E"/>
    <w:rsid w:val="004A2164"/>
    <w:rsid w:val="004A21F7"/>
    <w:rsid w:val="004A2515"/>
    <w:rsid w:val="004A2B54"/>
    <w:rsid w:val="004A2E41"/>
    <w:rsid w:val="004A2EB0"/>
    <w:rsid w:val="004A30FA"/>
    <w:rsid w:val="004A324F"/>
    <w:rsid w:val="004A35BE"/>
    <w:rsid w:val="004A39FD"/>
    <w:rsid w:val="004A45E4"/>
    <w:rsid w:val="004A48DD"/>
    <w:rsid w:val="004A4A85"/>
    <w:rsid w:val="004A5164"/>
    <w:rsid w:val="004A5391"/>
    <w:rsid w:val="004A5619"/>
    <w:rsid w:val="004A5897"/>
    <w:rsid w:val="004A593E"/>
    <w:rsid w:val="004A5D61"/>
    <w:rsid w:val="004A6426"/>
    <w:rsid w:val="004A650C"/>
    <w:rsid w:val="004A69C8"/>
    <w:rsid w:val="004A6C97"/>
    <w:rsid w:val="004A760B"/>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16F"/>
    <w:rsid w:val="004B55DC"/>
    <w:rsid w:val="004B68E3"/>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648"/>
    <w:rsid w:val="004C4781"/>
    <w:rsid w:val="004C49D5"/>
    <w:rsid w:val="004C4C8A"/>
    <w:rsid w:val="004C4EE4"/>
    <w:rsid w:val="004C5315"/>
    <w:rsid w:val="004C577C"/>
    <w:rsid w:val="004C581E"/>
    <w:rsid w:val="004C5CEB"/>
    <w:rsid w:val="004C5E75"/>
    <w:rsid w:val="004C5E78"/>
    <w:rsid w:val="004C7235"/>
    <w:rsid w:val="004C72EE"/>
    <w:rsid w:val="004C7366"/>
    <w:rsid w:val="004C77E1"/>
    <w:rsid w:val="004C7984"/>
    <w:rsid w:val="004C7F52"/>
    <w:rsid w:val="004D0374"/>
    <w:rsid w:val="004D03AF"/>
    <w:rsid w:val="004D078E"/>
    <w:rsid w:val="004D082D"/>
    <w:rsid w:val="004D09B3"/>
    <w:rsid w:val="004D0BB5"/>
    <w:rsid w:val="004D0DBF"/>
    <w:rsid w:val="004D0ED6"/>
    <w:rsid w:val="004D1061"/>
    <w:rsid w:val="004D2084"/>
    <w:rsid w:val="004D2591"/>
    <w:rsid w:val="004D2824"/>
    <w:rsid w:val="004D2B7A"/>
    <w:rsid w:val="004D2F0B"/>
    <w:rsid w:val="004D33E3"/>
    <w:rsid w:val="004D36AE"/>
    <w:rsid w:val="004D4063"/>
    <w:rsid w:val="004D4140"/>
    <w:rsid w:val="004D514B"/>
    <w:rsid w:val="004D528E"/>
    <w:rsid w:val="004D5392"/>
    <w:rsid w:val="004D55FF"/>
    <w:rsid w:val="004D5A45"/>
    <w:rsid w:val="004D5B4D"/>
    <w:rsid w:val="004D5BFF"/>
    <w:rsid w:val="004D6506"/>
    <w:rsid w:val="004D6C28"/>
    <w:rsid w:val="004D6FAF"/>
    <w:rsid w:val="004D70A6"/>
    <w:rsid w:val="004D7FA5"/>
    <w:rsid w:val="004E0044"/>
    <w:rsid w:val="004E033D"/>
    <w:rsid w:val="004E0B1E"/>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57D4"/>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5F11"/>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D2"/>
    <w:rsid w:val="00502D81"/>
    <w:rsid w:val="00502D90"/>
    <w:rsid w:val="00502E1D"/>
    <w:rsid w:val="00502F97"/>
    <w:rsid w:val="00502FF8"/>
    <w:rsid w:val="00503352"/>
    <w:rsid w:val="005033D8"/>
    <w:rsid w:val="00503662"/>
    <w:rsid w:val="00503CF7"/>
    <w:rsid w:val="00503F00"/>
    <w:rsid w:val="00503FF4"/>
    <w:rsid w:val="005042D3"/>
    <w:rsid w:val="005044BD"/>
    <w:rsid w:val="005051C5"/>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0D3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183"/>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960"/>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3F0"/>
    <w:rsid w:val="0053770A"/>
    <w:rsid w:val="005379C2"/>
    <w:rsid w:val="00537E54"/>
    <w:rsid w:val="00537E60"/>
    <w:rsid w:val="0054010B"/>
    <w:rsid w:val="0054024C"/>
    <w:rsid w:val="005402A2"/>
    <w:rsid w:val="005402B2"/>
    <w:rsid w:val="00540758"/>
    <w:rsid w:val="00540776"/>
    <w:rsid w:val="005407D4"/>
    <w:rsid w:val="005410B8"/>
    <w:rsid w:val="005414E2"/>
    <w:rsid w:val="0054160D"/>
    <w:rsid w:val="005416A2"/>
    <w:rsid w:val="0054198E"/>
    <w:rsid w:val="00541EB7"/>
    <w:rsid w:val="00542945"/>
    <w:rsid w:val="00542AD5"/>
    <w:rsid w:val="00542EDE"/>
    <w:rsid w:val="0054341E"/>
    <w:rsid w:val="00543FC2"/>
    <w:rsid w:val="00544088"/>
    <w:rsid w:val="0054433B"/>
    <w:rsid w:val="00544AD7"/>
    <w:rsid w:val="005452DF"/>
    <w:rsid w:val="0054585E"/>
    <w:rsid w:val="00545B76"/>
    <w:rsid w:val="00546073"/>
    <w:rsid w:val="005468DF"/>
    <w:rsid w:val="0054736B"/>
    <w:rsid w:val="005478BB"/>
    <w:rsid w:val="00547BC4"/>
    <w:rsid w:val="0055018B"/>
    <w:rsid w:val="0055048F"/>
    <w:rsid w:val="00550BE8"/>
    <w:rsid w:val="00550C69"/>
    <w:rsid w:val="00551607"/>
    <w:rsid w:val="00552314"/>
    <w:rsid w:val="00552423"/>
    <w:rsid w:val="005534BB"/>
    <w:rsid w:val="00553651"/>
    <w:rsid w:val="0055365C"/>
    <w:rsid w:val="00553668"/>
    <w:rsid w:val="00553ADF"/>
    <w:rsid w:val="005541D4"/>
    <w:rsid w:val="00554A10"/>
    <w:rsid w:val="00554F6A"/>
    <w:rsid w:val="005550AC"/>
    <w:rsid w:val="005565AB"/>
    <w:rsid w:val="00556A21"/>
    <w:rsid w:val="00556E29"/>
    <w:rsid w:val="00556EE7"/>
    <w:rsid w:val="005573A2"/>
    <w:rsid w:val="0056060F"/>
    <w:rsid w:val="005610CD"/>
    <w:rsid w:val="005613E8"/>
    <w:rsid w:val="0056158C"/>
    <w:rsid w:val="00561816"/>
    <w:rsid w:val="005619B2"/>
    <w:rsid w:val="005619EF"/>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97"/>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3"/>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4B2"/>
    <w:rsid w:val="0059071B"/>
    <w:rsid w:val="00590903"/>
    <w:rsid w:val="00590B1F"/>
    <w:rsid w:val="00590B89"/>
    <w:rsid w:val="00591309"/>
    <w:rsid w:val="00591420"/>
    <w:rsid w:val="005915F9"/>
    <w:rsid w:val="00591CE2"/>
    <w:rsid w:val="005922AA"/>
    <w:rsid w:val="005922F1"/>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97DB0"/>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448"/>
    <w:rsid w:val="005B3497"/>
    <w:rsid w:val="005B3C1F"/>
    <w:rsid w:val="005B3CA8"/>
    <w:rsid w:val="005B3D17"/>
    <w:rsid w:val="005B3DA2"/>
    <w:rsid w:val="005B4201"/>
    <w:rsid w:val="005B45D0"/>
    <w:rsid w:val="005B4997"/>
    <w:rsid w:val="005B4A7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CAC"/>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0B0"/>
    <w:rsid w:val="005C7A7A"/>
    <w:rsid w:val="005D0397"/>
    <w:rsid w:val="005D0565"/>
    <w:rsid w:val="005D071D"/>
    <w:rsid w:val="005D09B8"/>
    <w:rsid w:val="005D1075"/>
    <w:rsid w:val="005D1248"/>
    <w:rsid w:val="005D1255"/>
    <w:rsid w:val="005D12C4"/>
    <w:rsid w:val="005D141F"/>
    <w:rsid w:val="005D1494"/>
    <w:rsid w:val="005D2102"/>
    <w:rsid w:val="005D25AC"/>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F21"/>
    <w:rsid w:val="005E52F3"/>
    <w:rsid w:val="005E5351"/>
    <w:rsid w:val="005E542C"/>
    <w:rsid w:val="005E59CF"/>
    <w:rsid w:val="005E651B"/>
    <w:rsid w:val="005E6A00"/>
    <w:rsid w:val="005E6DD2"/>
    <w:rsid w:val="005E74A0"/>
    <w:rsid w:val="005E7C40"/>
    <w:rsid w:val="005E7D9F"/>
    <w:rsid w:val="005E7E2C"/>
    <w:rsid w:val="005E7ECE"/>
    <w:rsid w:val="005E7F3B"/>
    <w:rsid w:val="005E7FAB"/>
    <w:rsid w:val="005F08C6"/>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BA0"/>
    <w:rsid w:val="005F6E94"/>
    <w:rsid w:val="005F6F53"/>
    <w:rsid w:val="005F73D0"/>
    <w:rsid w:val="005F7770"/>
    <w:rsid w:val="005F7C8F"/>
    <w:rsid w:val="0060043D"/>
    <w:rsid w:val="0060058E"/>
    <w:rsid w:val="006008D1"/>
    <w:rsid w:val="006009A8"/>
    <w:rsid w:val="00600A7A"/>
    <w:rsid w:val="00601244"/>
    <w:rsid w:val="0060128F"/>
    <w:rsid w:val="0060154C"/>
    <w:rsid w:val="00601ECC"/>
    <w:rsid w:val="006023D9"/>
    <w:rsid w:val="0060269A"/>
    <w:rsid w:val="00602739"/>
    <w:rsid w:val="00602916"/>
    <w:rsid w:val="00602979"/>
    <w:rsid w:val="00603085"/>
    <w:rsid w:val="00603830"/>
    <w:rsid w:val="006040D0"/>
    <w:rsid w:val="00604691"/>
    <w:rsid w:val="00604976"/>
    <w:rsid w:val="00604A64"/>
    <w:rsid w:val="00604F9B"/>
    <w:rsid w:val="00605924"/>
    <w:rsid w:val="00605B53"/>
    <w:rsid w:val="00605F62"/>
    <w:rsid w:val="00606402"/>
    <w:rsid w:val="00606440"/>
    <w:rsid w:val="00606505"/>
    <w:rsid w:val="0060655A"/>
    <w:rsid w:val="006067EB"/>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EE2"/>
    <w:rsid w:val="0061619C"/>
    <w:rsid w:val="00616200"/>
    <w:rsid w:val="00616A1B"/>
    <w:rsid w:val="00616BFE"/>
    <w:rsid w:val="00617567"/>
    <w:rsid w:val="00617C5A"/>
    <w:rsid w:val="00617D36"/>
    <w:rsid w:val="00617FA5"/>
    <w:rsid w:val="00620A75"/>
    <w:rsid w:val="00621089"/>
    <w:rsid w:val="00621365"/>
    <w:rsid w:val="00621407"/>
    <w:rsid w:val="00621757"/>
    <w:rsid w:val="00621D27"/>
    <w:rsid w:val="00622B92"/>
    <w:rsid w:val="00622CC0"/>
    <w:rsid w:val="00622E33"/>
    <w:rsid w:val="00622FC5"/>
    <w:rsid w:val="006231C0"/>
    <w:rsid w:val="00623C20"/>
    <w:rsid w:val="006243D6"/>
    <w:rsid w:val="00624A25"/>
    <w:rsid w:val="00624FB0"/>
    <w:rsid w:val="006254B4"/>
    <w:rsid w:val="006254FD"/>
    <w:rsid w:val="006262CF"/>
    <w:rsid w:val="006266D4"/>
    <w:rsid w:val="006266E1"/>
    <w:rsid w:val="006266FA"/>
    <w:rsid w:val="00626C91"/>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27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2F0"/>
    <w:rsid w:val="00641975"/>
    <w:rsid w:val="00641FE4"/>
    <w:rsid w:val="006421A8"/>
    <w:rsid w:val="00642290"/>
    <w:rsid w:val="006423EC"/>
    <w:rsid w:val="00642804"/>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1E"/>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0C1D"/>
    <w:rsid w:val="00661178"/>
    <w:rsid w:val="0066145A"/>
    <w:rsid w:val="006614FF"/>
    <w:rsid w:val="0066180C"/>
    <w:rsid w:val="00661C62"/>
    <w:rsid w:val="00661D3E"/>
    <w:rsid w:val="0066220E"/>
    <w:rsid w:val="00662307"/>
    <w:rsid w:val="0066235B"/>
    <w:rsid w:val="006623B5"/>
    <w:rsid w:val="0066247E"/>
    <w:rsid w:val="0066283C"/>
    <w:rsid w:val="006637E3"/>
    <w:rsid w:val="006638C7"/>
    <w:rsid w:val="00664914"/>
    <w:rsid w:val="00664BF0"/>
    <w:rsid w:val="00664C0B"/>
    <w:rsid w:val="00665A14"/>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0EB5"/>
    <w:rsid w:val="006813EB"/>
    <w:rsid w:val="0068156C"/>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4F84"/>
    <w:rsid w:val="0069540B"/>
    <w:rsid w:val="006955CD"/>
    <w:rsid w:val="00695C46"/>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5D90"/>
    <w:rsid w:val="006A62A4"/>
    <w:rsid w:val="006A66B0"/>
    <w:rsid w:val="006A6A19"/>
    <w:rsid w:val="006A73C4"/>
    <w:rsid w:val="006A7BC9"/>
    <w:rsid w:val="006B00A9"/>
    <w:rsid w:val="006B0264"/>
    <w:rsid w:val="006B04EB"/>
    <w:rsid w:val="006B05D3"/>
    <w:rsid w:val="006B0AD6"/>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39"/>
    <w:rsid w:val="006B65FF"/>
    <w:rsid w:val="006B6D7C"/>
    <w:rsid w:val="006B70FB"/>
    <w:rsid w:val="006B7121"/>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730"/>
    <w:rsid w:val="006C3B7C"/>
    <w:rsid w:val="006C3D2F"/>
    <w:rsid w:val="006C457A"/>
    <w:rsid w:val="006C45E9"/>
    <w:rsid w:val="006C4C76"/>
    <w:rsid w:val="006C52DE"/>
    <w:rsid w:val="006C55AB"/>
    <w:rsid w:val="006C577B"/>
    <w:rsid w:val="006C5DF4"/>
    <w:rsid w:val="006C660C"/>
    <w:rsid w:val="006C66D5"/>
    <w:rsid w:val="006C68CD"/>
    <w:rsid w:val="006C7001"/>
    <w:rsid w:val="006C71AB"/>
    <w:rsid w:val="006D0A00"/>
    <w:rsid w:val="006D0A6F"/>
    <w:rsid w:val="006D0E5A"/>
    <w:rsid w:val="006D0EC4"/>
    <w:rsid w:val="006D10E8"/>
    <w:rsid w:val="006D119C"/>
    <w:rsid w:val="006D2216"/>
    <w:rsid w:val="006D27E6"/>
    <w:rsid w:val="006D2A33"/>
    <w:rsid w:val="006D2EB2"/>
    <w:rsid w:val="006D3267"/>
    <w:rsid w:val="006D3855"/>
    <w:rsid w:val="006D3D3D"/>
    <w:rsid w:val="006D3E6B"/>
    <w:rsid w:val="006D4804"/>
    <w:rsid w:val="006D55B9"/>
    <w:rsid w:val="006D576A"/>
    <w:rsid w:val="006D58B9"/>
    <w:rsid w:val="006D5B8A"/>
    <w:rsid w:val="006D66B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2ED4"/>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5"/>
    <w:rsid w:val="006F34BB"/>
    <w:rsid w:val="006F3881"/>
    <w:rsid w:val="006F3B0E"/>
    <w:rsid w:val="006F3D39"/>
    <w:rsid w:val="006F3DDF"/>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22A"/>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F47"/>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81"/>
    <w:rsid w:val="00726B50"/>
    <w:rsid w:val="00726E5A"/>
    <w:rsid w:val="00727294"/>
    <w:rsid w:val="00727346"/>
    <w:rsid w:val="0072771D"/>
    <w:rsid w:val="00727BF4"/>
    <w:rsid w:val="00727D59"/>
    <w:rsid w:val="007312FD"/>
    <w:rsid w:val="00731798"/>
    <w:rsid w:val="00731C01"/>
    <w:rsid w:val="007322F9"/>
    <w:rsid w:val="007328EC"/>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71D"/>
    <w:rsid w:val="00737D06"/>
    <w:rsid w:val="00737DDC"/>
    <w:rsid w:val="007402EF"/>
    <w:rsid w:val="007407A9"/>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5C9"/>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492"/>
    <w:rsid w:val="00752085"/>
    <w:rsid w:val="0075237C"/>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774"/>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FA7"/>
    <w:rsid w:val="0078329D"/>
    <w:rsid w:val="007832C4"/>
    <w:rsid w:val="00783690"/>
    <w:rsid w:val="00783801"/>
    <w:rsid w:val="007838B7"/>
    <w:rsid w:val="007838D6"/>
    <w:rsid w:val="00783C09"/>
    <w:rsid w:val="00783F49"/>
    <w:rsid w:val="007843F4"/>
    <w:rsid w:val="00784B91"/>
    <w:rsid w:val="00785089"/>
    <w:rsid w:val="007851E1"/>
    <w:rsid w:val="00785300"/>
    <w:rsid w:val="007854D7"/>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188"/>
    <w:rsid w:val="00791401"/>
    <w:rsid w:val="00791FC1"/>
    <w:rsid w:val="00792161"/>
    <w:rsid w:val="0079245C"/>
    <w:rsid w:val="00792757"/>
    <w:rsid w:val="0079279B"/>
    <w:rsid w:val="00792A52"/>
    <w:rsid w:val="00792BEF"/>
    <w:rsid w:val="00792E00"/>
    <w:rsid w:val="00793018"/>
    <w:rsid w:val="00793107"/>
    <w:rsid w:val="007931C1"/>
    <w:rsid w:val="007933F8"/>
    <w:rsid w:val="00793602"/>
    <w:rsid w:val="007939F0"/>
    <w:rsid w:val="00793C62"/>
    <w:rsid w:val="007943AF"/>
    <w:rsid w:val="007947CB"/>
    <w:rsid w:val="00794808"/>
    <w:rsid w:val="0079521E"/>
    <w:rsid w:val="00795366"/>
    <w:rsid w:val="00795609"/>
    <w:rsid w:val="0079581E"/>
    <w:rsid w:val="00795C30"/>
    <w:rsid w:val="00795EC4"/>
    <w:rsid w:val="00796121"/>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4F"/>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C76"/>
    <w:rsid w:val="007C7E1E"/>
    <w:rsid w:val="007D00DF"/>
    <w:rsid w:val="007D02A3"/>
    <w:rsid w:val="007D0435"/>
    <w:rsid w:val="007D0603"/>
    <w:rsid w:val="007D082B"/>
    <w:rsid w:val="007D0C23"/>
    <w:rsid w:val="007D1854"/>
    <w:rsid w:val="007D1C4B"/>
    <w:rsid w:val="007D1D3B"/>
    <w:rsid w:val="007D2187"/>
    <w:rsid w:val="007D2252"/>
    <w:rsid w:val="007D229D"/>
    <w:rsid w:val="007D25BC"/>
    <w:rsid w:val="007D2659"/>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425"/>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2E"/>
    <w:rsid w:val="007F26D5"/>
    <w:rsid w:val="007F297D"/>
    <w:rsid w:val="007F2BA6"/>
    <w:rsid w:val="007F3088"/>
    <w:rsid w:val="007F32C9"/>
    <w:rsid w:val="007F35A0"/>
    <w:rsid w:val="007F4249"/>
    <w:rsid w:val="007F4643"/>
    <w:rsid w:val="007F52F1"/>
    <w:rsid w:val="007F580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286"/>
    <w:rsid w:val="0080764C"/>
    <w:rsid w:val="00807662"/>
    <w:rsid w:val="00807809"/>
    <w:rsid w:val="008078C4"/>
    <w:rsid w:val="00807AA5"/>
    <w:rsid w:val="00807D33"/>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7ED"/>
    <w:rsid w:val="00825C51"/>
    <w:rsid w:val="00825D71"/>
    <w:rsid w:val="00825DF1"/>
    <w:rsid w:val="0082647E"/>
    <w:rsid w:val="0082677C"/>
    <w:rsid w:val="00826FF7"/>
    <w:rsid w:val="008273E7"/>
    <w:rsid w:val="00827625"/>
    <w:rsid w:val="008276EA"/>
    <w:rsid w:val="00827733"/>
    <w:rsid w:val="00827CEB"/>
    <w:rsid w:val="00827DC6"/>
    <w:rsid w:val="00830017"/>
    <w:rsid w:val="008300F0"/>
    <w:rsid w:val="00830404"/>
    <w:rsid w:val="00830626"/>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3F72"/>
    <w:rsid w:val="00834526"/>
    <w:rsid w:val="00834719"/>
    <w:rsid w:val="0083473A"/>
    <w:rsid w:val="008352BE"/>
    <w:rsid w:val="0083594F"/>
    <w:rsid w:val="0083644E"/>
    <w:rsid w:val="00836702"/>
    <w:rsid w:val="00836A4F"/>
    <w:rsid w:val="00836C84"/>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0F2"/>
    <w:rsid w:val="0084589F"/>
    <w:rsid w:val="0084645D"/>
    <w:rsid w:val="0084654E"/>
    <w:rsid w:val="00846560"/>
    <w:rsid w:val="00846CDC"/>
    <w:rsid w:val="00846F12"/>
    <w:rsid w:val="00846F26"/>
    <w:rsid w:val="00847067"/>
    <w:rsid w:val="00847A28"/>
    <w:rsid w:val="00850090"/>
    <w:rsid w:val="008500A9"/>
    <w:rsid w:val="00850A6C"/>
    <w:rsid w:val="00850A92"/>
    <w:rsid w:val="00850DE6"/>
    <w:rsid w:val="00851170"/>
    <w:rsid w:val="00851389"/>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05"/>
    <w:rsid w:val="00860FAB"/>
    <w:rsid w:val="00861101"/>
    <w:rsid w:val="00861311"/>
    <w:rsid w:val="00861AF5"/>
    <w:rsid w:val="0086233C"/>
    <w:rsid w:val="008628D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6B9"/>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3B"/>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39C"/>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861"/>
    <w:rsid w:val="008E46FA"/>
    <w:rsid w:val="008E48FA"/>
    <w:rsid w:val="008E55E1"/>
    <w:rsid w:val="008E6A3D"/>
    <w:rsid w:val="008E6D8A"/>
    <w:rsid w:val="008E77A1"/>
    <w:rsid w:val="008E78E9"/>
    <w:rsid w:val="008E7C9D"/>
    <w:rsid w:val="008E7D9D"/>
    <w:rsid w:val="008F0274"/>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2E4E"/>
    <w:rsid w:val="009031E8"/>
    <w:rsid w:val="00903B1A"/>
    <w:rsid w:val="009040AA"/>
    <w:rsid w:val="00904F14"/>
    <w:rsid w:val="00904F63"/>
    <w:rsid w:val="00905031"/>
    <w:rsid w:val="009052C0"/>
    <w:rsid w:val="0090567B"/>
    <w:rsid w:val="00905730"/>
    <w:rsid w:val="00905BEE"/>
    <w:rsid w:val="0090692F"/>
    <w:rsid w:val="00906C3D"/>
    <w:rsid w:val="00907449"/>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4EB"/>
    <w:rsid w:val="00916905"/>
    <w:rsid w:val="00916BCF"/>
    <w:rsid w:val="00916D6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73B"/>
    <w:rsid w:val="00923921"/>
    <w:rsid w:val="00923981"/>
    <w:rsid w:val="00923D53"/>
    <w:rsid w:val="009241E5"/>
    <w:rsid w:val="009246BD"/>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8FA"/>
    <w:rsid w:val="00941B9F"/>
    <w:rsid w:val="00942003"/>
    <w:rsid w:val="0094228A"/>
    <w:rsid w:val="0094266F"/>
    <w:rsid w:val="0094287B"/>
    <w:rsid w:val="00942F07"/>
    <w:rsid w:val="00943105"/>
    <w:rsid w:val="00943BEF"/>
    <w:rsid w:val="00944072"/>
    <w:rsid w:val="009445E0"/>
    <w:rsid w:val="00944F33"/>
    <w:rsid w:val="00944FA0"/>
    <w:rsid w:val="0094513E"/>
    <w:rsid w:val="0094554E"/>
    <w:rsid w:val="00945E56"/>
    <w:rsid w:val="0094707D"/>
    <w:rsid w:val="009472D7"/>
    <w:rsid w:val="00947B3D"/>
    <w:rsid w:val="00947FDC"/>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77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25"/>
    <w:rsid w:val="009749AA"/>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B04"/>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2FE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43C"/>
    <w:rsid w:val="009B0580"/>
    <w:rsid w:val="009B0714"/>
    <w:rsid w:val="009B0ED2"/>
    <w:rsid w:val="009B0F6A"/>
    <w:rsid w:val="009B129D"/>
    <w:rsid w:val="009B1335"/>
    <w:rsid w:val="009B14D7"/>
    <w:rsid w:val="009B1665"/>
    <w:rsid w:val="009B241F"/>
    <w:rsid w:val="009B27B5"/>
    <w:rsid w:val="009B31D6"/>
    <w:rsid w:val="009B385E"/>
    <w:rsid w:val="009B3AE9"/>
    <w:rsid w:val="009B426F"/>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ADC"/>
    <w:rsid w:val="009C5BEB"/>
    <w:rsid w:val="009C5E27"/>
    <w:rsid w:val="009C64FA"/>
    <w:rsid w:val="009C6C1D"/>
    <w:rsid w:val="009C6EDB"/>
    <w:rsid w:val="009C76E4"/>
    <w:rsid w:val="009C7AD2"/>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5B5B"/>
    <w:rsid w:val="009D5F25"/>
    <w:rsid w:val="009D691C"/>
    <w:rsid w:val="009D6B60"/>
    <w:rsid w:val="009D6F6C"/>
    <w:rsid w:val="009D72E0"/>
    <w:rsid w:val="009D756C"/>
    <w:rsid w:val="009D7C0D"/>
    <w:rsid w:val="009D7D08"/>
    <w:rsid w:val="009E0728"/>
    <w:rsid w:val="009E0B37"/>
    <w:rsid w:val="009E0BF0"/>
    <w:rsid w:val="009E0C93"/>
    <w:rsid w:val="009E0E3B"/>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2D81"/>
    <w:rsid w:val="009F30F1"/>
    <w:rsid w:val="009F3538"/>
    <w:rsid w:val="009F35A4"/>
    <w:rsid w:val="009F3846"/>
    <w:rsid w:val="009F3EBC"/>
    <w:rsid w:val="009F3F65"/>
    <w:rsid w:val="009F40DE"/>
    <w:rsid w:val="009F4174"/>
    <w:rsid w:val="009F4633"/>
    <w:rsid w:val="009F48C2"/>
    <w:rsid w:val="009F4EA8"/>
    <w:rsid w:val="009F5AD9"/>
    <w:rsid w:val="009F5CF0"/>
    <w:rsid w:val="009F5E97"/>
    <w:rsid w:val="009F61A9"/>
    <w:rsid w:val="009F68BB"/>
    <w:rsid w:val="009F6D6E"/>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302"/>
    <w:rsid w:val="00A124A0"/>
    <w:rsid w:val="00A128AF"/>
    <w:rsid w:val="00A12996"/>
    <w:rsid w:val="00A12A98"/>
    <w:rsid w:val="00A12D4F"/>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394"/>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A14"/>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1A5"/>
    <w:rsid w:val="00A33881"/>
    <w:rsid w:val="00A33AF9"/>
    <w:rsid w:val="00A33B2D"/>
    <w:rsid w:val="00A33BC4"/>
    <w:rsid w:val="00A33F26"/>
    <w:rsid w:val="00A34061"/>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28A"/>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566"/>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78D"/>
    <w:rsid w:val="00A665C7"/>
    <w:rsid w:val="00A66C93"/>
    <w:rsid w:val="00A66F00"/>
    <w:rsid w:val="00A67195"/>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725"/>
    <w:rsid w:val="00A75C7D"/>
    <w:rsid w:val="00A7645D"/>
    <w:rsid w:val="00A7655A"/>
    <w:rsid w:val="00A76EC8"/>
    <w:rsid w:val="00A774B8"/>
    <w:rsid w:val="00A775A3"/>
    <w:rsid w:val="00A7797D"/>
    <w:rsid w:val="00A77C0D"/>
    <w:rsid w:val="00A77FED"/>
    <w:rsid w:val="00A8050C"/>
    <w:rsid w:val="00A8057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2F3"/>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97E51"/>
    <w:rsid w:val="00AA06C5"/>
    <w:rsid w:val="00AA094A"/>
    <w:rsid w:val="00AA0B2D"/>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1FB"/>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BE2"/>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1F6"/>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419"/>
    <w:rsid w:val="00AE76F3"/>
    <w:rsid w:val="00AE77D6"/>
    <w:rsid w:val="00AF0002"/>
    <w:rsid w:val="00AF0481"/>
    <w:rsid w:val="00AF0AEB"/>
    <w:rsid w:val="00AF0C58"/>
    <w:rsid w:val="00AF0D9C"/>
    <w:rsid w:val="00AF1079"/>
    <w:rsid w:val="00AF1D5E"/>
    <w:rsid w:val="00AF203B"/>
    <w:rsid w:val="00AF2484"/>
    <w:rsid w:val="00AF29AD"/>
    <w:rsid w:val="00AF2BC0"/>
    <w:rsid w:val="00AF49EA"/>
    <w:rsid w:val="00AF4F20"/>
    <w:rsid w:val="00AF4F66"/>
    <w:rsid w:val="00AF5248"/>
    <w:rsid w:val="00AF5647"/>
    <w:rsid w:val="00AF56B7"/>
    <w:rsid w:val="00AF5AFE"/>
    <w:rsid w:val="00AF666D"/>
    <w:rsid w:val="00AF6804"/>
    <w:rsid w:val="00AF6AA5"/>
    <w:rsid w:val="00AF6AB0"/>
    <w:rsid w:val="00AF6DE2"/>
    <w:rsid w:val="00AF6E5C"/>
    <w:rsid w:val="00AF7210"/>
    <w:rsid w:val="00AF7582"/>
    <w:rsid w:val="00AF7F00"/>
    <w:rsid w:val="00B00433"/>
    <w:rsid w:val="00B00AFA"/>
    <w:rsid w:val="00B017D8"/>
    <w:rsid w:val="00B01A56"/>
    <w:rsid w:val="00B01E99"/>
    <w:rsid w:val="00B025A5"/>
    <w:rsid w:val="00B0383E"/>
    <w:rsid w:val="00B03852"/>
    <w:rsid w:val="00B03B76"/>
    <w:rsid w:val="00B03C53"/>
    <w:rsid w:val="00B03D71"/>
    <w:rsid w:val="00B03F9B"/>
    <w:rsid w:val="00B04FF3"/>
    <w:rsid w:val="00B055A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18"/>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044"/>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90C"/>
    <w:rsid w:val="00B44444"/>
    <w:rsid w:val="00B44A2B"/>
    <w:rsid w:val="00B4516E"/>
    <w:rsid w:val="00B45389"/>
    <w:rsid w:val="00B45489"/>
    <w:rsid w:val="00B457E2"/>
    <w:rsid w:val="00B458C2"/>
    <w:rsid w:val="00B45E9C"/>
    <w:rsid w:val="00B465B1"/>
    <w:rsid w:val="00B4690A"/>
    <w:rsid w:val="00B4717F"/>
    <w:rsid w:val="00B4780B"/>
    <w:rsid w:val="00B47AF6"/>
    <w:rsid w:val="00B50F32"/>
    <w:rsid w:val="00B512C9"/>
    <w:rsid w:val="00B5136C"/>
    <w:rsid w:val="00B51B96"/>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8C1"/>
    <w:rsid w:val="00B60C53"/>
    <w:rsid w:val="00B60DC1"/>
    <w:rsid w:val="00B60F9D"/>
    <w:rsid w:val="00B61B16"/>
    <w:rsid w:val="00B62003"/>
    <w:rsid w:val="00B62110"/>
    <w:rsid w:val="00B62425"/>
    <w:rsid w:val="00B62BAF"/>
    <w:rsid w:val="00B63B96"/>
    <w:rsid w:val="00B63F44"/>
    <w:rsid w:val="00B6404F"/>
    <w:rsid w:val="00B649A2"/>
    <w:rsid w:val="00B64CA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0EF"/>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59A"/>
    <w:rsid w:val="00B81AA9"/>
    <w:rsid w:val="00B81EC8"/>
    <w:rsid w:val="00B82061"/>
    <w:rsid w:val="00B8248A"/>
    <w:rsid w:val="00B82664"/>
    <w:rsid w:val="00B82A0A"/>
    <w:rsid w:val="00B82EA0"/>
    <w:rsid w:val="00B83024"/>
    <w:rsid w:val="00B836F9"/>
    <w:rsid w:val="00B83743"/>
    <w:rsid w:val="00B8374F"/>
    <w:rsid w:val="00B83BCF"/>
    <w:rsid w:val="00B83E0A"/>
    <w:rsid w:val="00B8458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4E3"/>
    <w:rsid w:val="00B94515"/>
    <w:rsid w:val="00B94A33"/>
    <w:rsid w:val="00B94F63"/>
    <w:rsid w:val="00B95327"/>
    <w:rsid w:val="00B9590C"/>
    <w:rsid w:val="00B95B23"/>
    <w:rsid w:val="00B95B7D"/>
    <w:rsid w:val="00B95D29"/>
    <w:rsid w:val="00B95D37"/>
    <w:rsid w:val="00B9611C"/>
    <w:rsid w:val="00B966A1"/>
    <w:rsid w:val="00B968D3"/>
    <w:rsid w:val="00B96BC5"/>
    <w:rsid w:val="00B97493"/>
    <w:rsid w:val="00B9762E"/>
    <w:rsid w:val="00B97A26"/>
    <w:rsid w:val="00B97BAB"/>
    <w:rsid w:val="00B97C5F"/>
    <w:rsid w:val="00BA0307"/>
    <w:rsid w:val="00BA0612"/>
    <w:rsid w:val="00BA0760"/>
    <w:rsid w:val="00BA0E6D"/>
    <w:rsid w:val="00BA0EC7"/>
    <w:rsid w:val="00BA1061"/>
    <w:rsid w:val="00BA12BF"/>
    <w:rsid w:val="00BA1490"/>
    <w:rsid w:val="00BA156B"/>
    <w:rsid w:val="00BA1605"/>
    <w:rsid w:val="00BA287A"/>
    <w:rsid w:val="00BA2A44"/>
    <w:rsid w:val="00BA2DDF"/>
    <w:rsid w:val="00BA35A7"/>
    <w:rsid w:val="00BA3616"/>
    <w:rsid w:val="00BA3AA5"/>
    <w:rsid w:val="00BA3B7E"/>
    <w:rsid w:val="00BA4241"/>
    <w:rsid w:val="00BA4391"/>
    <w:rsid w:val="00BA43C5"/>
    <w:rsid w:val="00BA4A0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101"/>
    <w:rsid w:val="00BB225C"/>
    <w:rsid w:val="00BB2277"/>
    <w:rsid w:val="00BB2767"/>
    <w:rsid w:val="00BB2992"/>
    <w:rsid w:val="00BB2DB2"/>
    <w:rsid w:val="00BB318E"/>
    <w:rsid w:val="00BB35F3"/>
    <w:rsid w:val="00BB369F"/>
    <w:rsid w:val="00BB3C7B"/>
    <w:rsid w:val="00BB41BF"/>
    <w:rsid w:val="00BB4405"/>
    <w:rsid w:val="00BB450E"/>
    <w:rsid w:val="00BB4B4F"/>
    <w:rsid w:val="00BB5913"/>
    <w:rsid w:val="00BB5B40"/>
    <w:rsid w:val="00BB5B68"/>
    <w:rsid w:val="00BB5B8A"/>
    <w:rsid w:val="00BB6023"/>
    <w:rsid w:val="00BB6DCE"/>
    <w:rsid w:val="00BB756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C1"/>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8D6"/>
    <w:rsid w:val="00BE0A86"/>
    <w:rsid w:val="00BE0BE3"/>
    <w:rsid w:val="00BE0BEA"/>
    <w:rsid w:val="00BE1533"/>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A6D"/>
    <w:rsid w:val="00BE6DFC"/>
    <w:rsid w:val="00BE7094"/>
    <w:rsid w:val="00BE7160"/>
    <w:rsid w:val="00BE7455"/>
    <w:rsid w:val="00BE780B"/>
    <w:rsid w:val="00BF01F9"/>
    <w:rsid w:val="00BF0A04"/>
    <w:rsid w:val="00BF0A20"/>
    <w:rsid w:val="00BF0C82"/>
    <w:rsid w:val="00BF0D9D"/>
    <w:rsid w:val="00BF0DF2"/>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0B52"/>
    <w:rsid w:val="00C01033"/>
    <w:rsid w:val="00C0129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6F4"/>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AF4"/>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C08"/>
    <w:rsid w:val="00C21D84"/>
    <w:rsid w:val="00C21D9C"/>
    <w:rsid w:val="00C221D5"/>
    <w:rsid w:val="00C22490"/>
    <w:rsid w:val="00C224D1"/>
    <w:rsid w:val="00C226E8"/>
    <w:rsid w:val="00C2413D"/>
    <w:rsid w:val="00C2419A"/>
    <w:rsid w:val="00C2419D"/>
    <w:rsid w:val="00C2477D"/>
    <w:rsid w:val="00C24E74"/>
    <w:rsid w:val="00C2505C"/>
    <w:rsid w:val="00C251D9"/>
    <w:rsid w:val="00C25235"/>
    <w:rsid w:val="00C25432"/>
    <w:rsid w:val="00C25749"/>
    <w:rsid w:val="00C25915"/>
    <w:rsid w:val="00C25B9A"/>
    <w:rsid w:val="00C25C9E"/>
    <w:rsid w:val="00C25FC0"/>
    <w:rsid w:val="00C26516"/>
    <w:rsid w:val="00C26C8E"/>
    <w:rsid w:val="00C270CC"/>
    <w:rsid w:val="00C2728B"/>
    <w:rsid w:val="00C272C4"/>
    <w:rsid w:val="00C27473"/>
    <w:rsid w:val="00C27C16"/>
    <w:rsid w:val="00C30987"/>
    <w:rsid w:val="00C30AFA"/>
    <w:rsid w:val="00C30B58"/>
    <w:rsid w:val="00C30D8E"/>
    <w:rsid w:val="00C30DEB"/>
    <w:rsid w:val="00C30E89"/>
    <w:rsid w:val="00C31358"/>
    <w:rsid w:val="00C31439"/>
    <w:rsid w:val="00C31C12"/>
    <w:rsid w:val="00C31E6E"/>
    <w:rsid w:val="00C31F9E"/>
    <w:rsid w:val="00C324FF"/>
    <w:rsid w:val="00C32704"/>
    <w:rsid w:val="00C32A12"/>
    <w:rsid w:val="00C32AF1"/>
    <w:rsid w:val="00C3322C"/>
    <w:rsid w:val="00C3344C"/>
    <w:rsid w:val="00C343DE"/>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191"/>
    <w:rsid w:val="00C4027A"/>
    <w:rsid w:val="00C4097C"/>
    <w:rsid w:val="00C40BD7"/>
    <w:rsid w:val="00C40EFB"/>
    <w:rsid w:val="00C40FD6"/>
    <w:rsid w:val="00C41864"/>
    <w:rsid w:val="00C41CD3"/>
    <w:rsid w:val="00C4238C"/>
    <w:rsid w:val="00C42B7C"/>
    <w:rsid w:val="00C42CCE"/>
    <w:rsid w:val="00C42D07"/>
    <w:rsid w:val="00C42F30"/>
    <w:rsid w:val="00C4329A"/>
    <w:rsid w:val="00C434B3"/>
    <w:rsid w:val="00C434B7"/>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3E7"/>
    <w:rsid w:val="00C515D3"/>
    <w:rsid w:val="00C51B84"/>
    <w:rsid w:val="00C52067"/>
    <w:rsid w:val="00C52634"/>
    <w:rsid w:val="00C52B31"/>
    <w:rsid w:val="00C5304D"/>
    <w:rsid w:val="00C532A1"/>
    <w:rsid w:val="00C537ED"/>
    <w:rsid w:val="00C53AA8"/>
    <w:rsid w:val="00C5431F"/>
    <w:rsid w:val="00C5456C"/>
    <w:rsid w:val="00C54994"/>
    <w:rsid w:val="00C54CD7"/>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A80"/>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1D57"/>
    <w:rsid w:val="00C920F6"/>
    <w:rsid w:val="00C923FF"/>
    <w:rsid w:val="00C92C19"/>
    <w:rsid w:val="00C9345A"/>
    <w:rsid w:val="00C93AA0"/>
    <w:rsid w:val="00C94090"/>
    <w:rsid w:val="00C94567"/>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9DB"/>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C32"/>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1D41"/>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BA9"/>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5E9"/>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CB"/>
    <w:rsid w:val="00CE7BD0"/>
    <w:rsid w:val="00CE7E48"/>
    <w:rsid w:val="00CF0247"/>
    <w:rsid w:val="00CF036F"/>
    <w:rsid w:val="00CF063E"/>
    <w:rsid w:val="00CF065E"/>
    <w:rsid w:val="00CF100A"/>
    <w:rsid w:val="00CF12E0"/>
    <w:rsid w:val="00CF1AA5"/>
    <w:rsid w:val="00CF1F26"/>
    <w:rsid w:val="00CF1F40"/>
    <w:rsid w:val="00CF26A1"/>
    <w:rsid w:val="00CF2886"/>
    <w:rsid w:val="00CF2ABF"/>
    <w:rsid w:val="00CF2EBB"/>
    <w:rsid w:val="00CF3000"/>
    <w:rsid w:val="00CF3444"/>
    <w:rsid w:val="00CF3659"/>
    <w:rsid w:val="00CF3F6E"/>
    <w:rsid w:val="00CF4A7C"/>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E2"/>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BE4"/>
    <w:rsid w:val="00D16623"/>
    <w:rsid w:val="00D16A40"/>
    <w:rsid w:val="00D16DEC"/>
    <w:rsid w:val="00D16E03"/>
    <w:rsid w:val="00D1715D"/>
    <w:rsid w:val="00D175A9"/>
    <w:rsid w:val="00D1795B"/>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4951"/>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A96"/>
    <w:rsid w:val="00D53636"/>
    <w:rsid w:val="00D536EF"/>
    <w:rsid w:val="00D538D4"/>
    <w:rsid w:val="00D538D8"/>
    <w:rsid w:val="00D540F1"/>
    <w:rsid w:val="00D54DBF"/>
    <w:rsid w:val="00D5545A"/>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408"/>
    <w:rsid w:val="00D615C4"/>
    <w:rsid w:val="00D6183E"/>
    <w:rsid w:val="00D619CF"/>
    <w:rsid w:val="00D61ABC"/>
    <w:rsid w:val="00D61BDD"/>
    <w:rsid w:val="00D61CA4"/>
    <w:rsid w:val="00D6249A"/>
    <w:rsid w:val="00D62C04"/>
    <w:rsid w:val="00D62C73"/>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1EF"/>
    <w:rsid w:val="00D71424"/>
    <w:rsid w:val="00D7153E"/>
    <w:rsid w:val="00D72146"/>
    <w:rsid w:val="00D72A15"/>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984"/>
    <w:rsid w:val="00D83BD4"/>
    <w:rsid w:val="00D83BFB"/>
    <w:rsid w:val="00D841D6"/>
    <w:rsid w:val="00D84DD7"/>
    <w:rsid w:val="00D854F7"/>
    <w:rsid w:val="00D86022"/>
    <w:rsid w:val="00D8604E"/>
    <w:rsid w:val="00D8613A"/>
    <w:rsid w:val="00D862B0"/>
    <w:rsid w:val="00D86B2E"/>
    <w:rsid w:val="00D86B36"/>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6D2B"/>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43A"/>
    <w:rsid w:val="00DB0F93"/>
    <w:rsid w:val="00DB17F5"/>
    <w:rsid w:val="00DB19B1"/>
    <w:rsid w:val="00DB230F"/>
    <w:rsid w:val="00DB278D"/>
    <w:rsid w:val="00DB2968"/>
    <w:rsid w:val="00DB2A8D"/>
    <w:rsid w:val="00DB2ABC"/>
    <w:rsid w:val="00DB2AD1"/>
    <w:rsid w:val="00DB2F5C"/>
    <w:rsid w:val="00DB38A0"/>
    <w:rsid w:val="00DB3C59"/>
    <w:rsid w:val="00DB3CBC"/>
    <w:rsid w:val="00DB4162"/>
    <w:rsid w:val="00DB49DE"/>
    <w:rsid w:val="00DB4BD2"/>
    <w:rsid w:val="00DB4D9D"/>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7A0"/>
    <w:rsid w:val="00DC1A8B"/>
    <w:rsid w:val="00DC1D59"/>
    <w:rsid w:val="00DC206C"/>
    <w:rsid w:val="00DC228D"/>
    <w:rsid w:val="00DC27FF"/>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4B98"/>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641"/>
    <w:rsid w:val="00DD5A6E"/>
    <w:rsid w:val="00DD5C06"/>
    <w:rsid w:val="00DD5D1D"/>
    <w:rsid w:val="00DD5DD0"/>
    <w:rsid w:val="00DD63FD"/>
    <w:rsid w:val="00DD6ACB"/>
    <w:rsid w:val="00DD6B98"/>
    <w:rsid w:val="00DD6E3B"/>
    <w:rsid w:val="00DD70A7"/>
    <w:rsid w:val="00DD7238"/>
    <w:rsid w:val="00DD735B"/>
    <w:rsid w:val="00DD752B"/>
    <w:rsid w:val="00DD75DF"/>
    <w:rsid w:val="00DD7833"/>
    <w:rsid w:val="00DE03C3"/>
    <w:rsid w:val="00DE07DE"/>
    <w:rsid w:val="00DE08A3"/>
    <w:rsid w:val="00DE0987"/>
    <w:rsid w:val="00DE09EA"/>
    <w:rsid w:val="00DE0E1F"/>
    <w:rsid w:val="00DE14DB"/>
    <w:rsid w:val="00DE1BB0"/>
    <w:rsid w:val="00DE20CE"/>
    <w:rsid w:val="00DE27B9"/>
    <w:rsid w:val="00DE291C"/>
    <w:rsid w:val="00DE3086"/>
    <w:rsid w:val="00DE3281"/>
    <w:rsid w:val="00DE32BD"/>
    <w:rsid w:val="00DE4C6A"/>
    <w:rsid w:val="00DE4F04"/>
    <w:rsid w:val="00DE522B"/>
    <w:rsid w:val="00DE5C5D"/>
    <w:rsid w:val="00DE710A"/>
    <w:rsid w:val="00DE79CA"/>
    <w:rsid w:val="00DE7F6D"/>
    <w:rsid w:val="00DF04F9"/>
    <w:rsid w:val="00DF084C"/>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AEF"/>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C50"/>
    <w:rsid w:val="00E16D5B"/>
    <w:rsid w:val="00E175F1"/>
    <w:rsid w:val="00E1798C"/>
    <w:rsid w:val="00E17C6D"/>
    <w:rsid w:val="00E17E18"/>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7B"/>
    <w:rsid w:val="00E27CF0"/>
    <w:rsid w:val="00E27F2C"/>
    <w:rsid w:val="00E301D1"/>
    <w:rsid w:val="00E30EAD"/>
    <w:rsid w:val="00E30EE0"/>
    <w:rsid w:val="00E30F72"/>
    <w:rsid w:val="00E31B8A"/>
    <w:rsid w:val="00E3206C"/>
    <w:rsid w:val="00E3215F"/>
    <w:rsid w:val="00E32A05"/>
    <w:rsid w:val="00E32BE3"/>
    <w:rsid w:val="00E32E70"/>
    <w:rsid w:val="00E3371C"/>
    <w:rsid w:val="00E337E5"/>
    <w:rsid w:val="00E34147"/>
    <w:rsid w:val="00E34CB6"/>
    <w:rsid w:val="00E34D35"/>
    <w:rsid w:val="00E3515A"/>
    <w:rsid w:val="00E3585C"/>
    <w:rsid w:val="00E35F9D"/>
    <w:rsid w:val="00E3606E"/>
    <w:rsid w:val="00E368B6"/>
    <w:rsid w:val="00E36E2C"/>
    <w:rsid w:val="00E36ECB"/>
    <w:rsid w:val="00E3707E"/>
    <w:rsid w:val="00E371B2"/>
    <w:rsid w:val="00E37291"/>
    <w:rsid w:val="00E37602"/>
    <w:rsid w:val="00E37C0C"/>
    <w:rsid w:val="00E4061B"/>
    <w:rsid w:val="00E40C05"/>
    <w:rsid w:val="00E40C6C"/>
    <w:rsid w:val="00E410D6"/>
    <w:rsid w:val="00E417BC"/>
    <w:rsid w:val="00E41A79"/>
    <w:rsid w:val="00E426CE"/>
    <w:rsid w:val="00E426DA"/>
    <w:rsid w:val="00E4281C"/>
    <w:rsid w:val="00E42B3B"/>
    <w:rsid w:val="00E42C94"/>
    <w:rsid w:val="00E43398"/>
    <w:rsid w:val="00E433BE"/>
    <w:rsid w:val="00E436CF"/>
    <w:rsid w:val="00E437BC"/>
    <w:rsid w:val="00E43977"/>
    <w:rsid w:val="00E43CD5"/>
    <w:rsid w:val="00E4500D"/>
    <w:rsid w:val="00E4522B"/>
    <w:rsid w:val="00E4591C"/>
    <w:rsid w:val="00E4630A"/>
    <w:rsid w:val="00E46901"/>
    <w:rsid w:val="00E469DD"/>
    <w:rsid w:val="00E46C23"/>
    <w:rsid w:val="00E473E7"/>
    <w:rsid w:val="00E476D1"/>
    <w:rsid w:val="00E47A98"/>
    <w:rsid w:val="00E47D1E"/>
    <w:rsid w:val="00E50111"/>
    <w:rsid w:val="00E50893"/>
    <w:rsid w:val="00E50CB1"/>
    <w:rsid w:val="00E513DD"/>
    <w:rsid w:val="00E5145C"/>
    <w:rsid w:val="00E514AA"/>
    <w:rsid w:val="00E5164B"/>
    <w:rsid w:val="00E516F2"/>
    <w:rsid w:val="00E51954"/>
    <w:rsid w:val="00E52159"/>
    <w:rsid w:val="00E52360"/>
    <w:rsid w:val="00E52857"/>
    <w:rsid w:val="00E5345E"/>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16FA"/>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8EC"/>
    <w:rsid w:val="00E81C5F"/>
    <w:rsid w:val="00E81D89"/>
    <w:rsid w:val="00E81E6A"/>
    <w:rsid w:val="00E825EC"/>
    <w:rsid w:val="00E82627"/>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B99"/>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860"/>
    <w:rsid w:val="00E96D09"/>
    <w:rsid w:val="00E96FED"/>
    <w:rsid w:val="00E97776"/>
    <w:rsid w:val="00E979FE"/>
    <w:rsid w:val="00EA08B3"/>
    <w:rsid w:val="00EA09C8"/>
    <w:rsid w:val="00EA0AC5"/>
    <w:rsid w:val="00EA0F13"/>
    <w:rsid w:val="00EA114B"/>
    <w:rsid w:val="00EA1178"/>
    <w:rsid w:val="00EA1449"/>
    <w:rsid w:val="00EA151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5FB1"/>
    <w:rsid w:val="00EA660E"/>
    <w:rsid w:val="00EA6C70"/>
    <w:rsid w:val="00EA7530"/>
    <w:rsid w:val="00EA7BF6"/>
    <w:rsid w:val="00EA7C61"/>
    <w:rsid w:val="00EA7F73"/>
    <w:rsid w:val="00EB0092"/>
    <w:rsid w:val="00EB042B"/>
    <w:rsid w:val="00EB1712"/>
    <w:rsid w:val="00EB1E86"/>
    <w:rsid w:val="00EB2307"/>
    <w:rsid w:val="00EB3226"/>
    <w:rsid w:val="00EB3532"/>
    <w:rsid w:val="00EB3564"/>
    <w:rsid w:val="00EB38F4"/>
    <w:rsid w:val="00EB3C9C"/>
    <w:rsid w:val="00EB3DBF"/>
    <w:rsid w:val="00EB3EB1"/>
    <w:rsid w:val="00EB3F8C"/>
    <w:rsid w:val="00EB4036"/>
    <w:rsid w:val="00EB46C6"/>
    <w:rsid w:val="00EB4B1A"/>
    <w:rsid w:val="00EB52AF"/>
    <w:rsid w:val="00EB5537"/>
    <w:rsid w:val="00EB5940"/>
    <w:rsid w:val="00EB5F11"/>
    <w:rsid w:val="00EB61ED"/>
    <w:rsid w:val="00EB65AC"/>
    <w:rsid w:val="00EB6BC8"/>
    <w:rsid w:val="00EB74D6"/>
    <w:rsid w:val="00EB7608"/>
    <w:rsid w:val="00EB760C"/>
    <w:rsid w:val="00EB778D"/>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12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BAE"/>
    <w:rsid w:val="00ED7CF4"/>
    <w:rsid w:val="00ED7D94"/>
    <w:rsid w:val="00EE081C"/>
    <w:rsid w:val="00EE0BDC"/>
    <w:rsid w:val="00EE0CC9"/>
    <w:rsid w:val="00EE10E5"/>
    <w:rsid w:val="00EE1603"/>
    <w:rsid w:val="00EE1A55"/>
    <w:rsid w:val="00EE2153"/>
    <w:rsid w:val="00EE263B"/>
    <w:rsid w:val="00EE36B2"/>
    <w:rsid w:val="00EE3A69"/>
    <w:rsid w:val="00EE3CE8"/>
    <w:rsid w:val="00EE3D13"/>
    <w:rsid w:val="00EE3D35"/>
    <w:rsid w:val="00EE3EBB"/>
    <w:rsid w:val="00EE4997"/>
    <w:rsid w:val="00EE4AFC"/>
    <w:rsid w:val="00EE4EF4"/>
    <w:rsid w:val="00EE5FF2"/>
    <w:rsid w:val="00EE61AD"/>
    <w:rsid w:val="00EE6A67"/>
    <w:rsid w:val="00EE6E5F"/>
    <w:rsid w:val="00EE6EF4"/>
    <w:rsid w:val="00EE782E"/>
    <w:rsid w:val="00EE7895"/>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830"/>
    <w:rsid w:val="00EF7A5F"/>
    <w:rsid w:val="00F004EB"/>
    <w:rsid w:val="00F00518"/>
    <w:rsid w:val="00F0072E"/>
    <w:rsid w:val="00F009B0"/>
    <w:rsid w:val="00F01211"/>
    <w:rsid w:val="00F018EC"/>
    <w:rsid w:val="00F01E57"/>
    <w:rsid w:val="00F01F96"/>
    <w:rsid w:val="00F028BA"/>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518"/>
    <w:rsid w:val="00F128E3"/>
    <w:rsid w:val="00F12AD2"/>
    <w:rsid w:val="00F12FE6"/>
    <w:rsid w:val="00F1306F"/>
    <w:rsid w:val="00F13416"/>
    <w:rsid w:val="00F13590"/>
    <w:rsid w:val="00F13B6C"/>
    <w:rsid w:val="00F13EF6"/>
    <w:rsid w:val="00F13F1F"/>
    <w:rsid w:val="00F14277"/>
    <w:rsid w:val="00F14412"/>
    <w:rsid w:val="00F14445"/>
    <w:rsid w:val="00F1473E"/>
    <w:rsid w:val="00F14B89"/>
    <w:rsid w:val="00F15553"/>
    <w:rsid w:val="00F15559"/>
    <w:rsid w:val="00F159B8"/>
    <w:rsid w:val="00F16146"/>
    <w:rsid w:val="00F16698"/>
    <w:rsid w:val="00F169D7"/>
    <w:rsid w:val="00F1756F"/>
    <w:rsid w:val="00F204AA"/>
    <w:rsid w:val="00F20DF0"/>
    <w:rsid w:val="00F210A1"/>
    <w:rsid w:val="00F21378"/>
    <w:rsid w:val="00F21940"/>
    <w:rsid w:val="00F21A36"/>
    <w:rsid w:val="00F21BBA"/>
    <w:rsid w:val="00F21E4C"/>
    <w:rsid w:val="00F21F1B"/>
    <w:rsid w:val="00F2284B"/>
    <w:rsid w:val="00F22851"/>
    <w:rsid w:val="00F229EB"/>
    <w:rsid w:val="00F2333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AFE"/>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A0B"/>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6C7"/>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67E0A"/>
    <w:rsid w:val="00F700B6"/>
    <w:rsid w:val="00F7012D"/>
    <w:rsid w:val="00F7061C"/>
    <w:rsid w:val="00F70890"/>
    <w:rsid w:val="00F7151B"/>
    <w:rsid w:val="00F7215C"/>
    <w:rsid w:val="00F72873"/>
    <w:rsid w:val="00F72A89"/>
    <w:rsid w:val="00F72CD7"/>
    <w:rsid w:val="00F72DC1"/>
    <w:rsid w:val="00F731FF"/>
    <w:rsid w:val="00F733F4"/>
    <w:rsid w:val="00F73B13"/>
    <w:rsid w:val="00F73E79"/>
    <w:rsid w:val="00F73EA3"/>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4AC"/>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599"/>
    <w:rsid w:val="00F93AA3"/>
    <w:rsid w:val="00F93F25"/>
    <w:rsid w:val="00F94191"/>
    <w:rsid w:val="00F9443B"/>
    <w:rsid w:val="00F94CA5"/>
    <w:rsid w:val="00F952C5"/>
    <w:rsid w:val="00F953FE"/>
    <w:rsid w:val="00F95EB6"/>
    <w:rsid w:val="00F97540"/>
    <w:rsid w:val="00F9777B"/>
    <w:rsid w:val="00F979B0"/>
    <w:rsid w:val="00F97FB0"/>
    <w:rsid w:val="00FA0BCC"/>
    <w:rsid w:val="00FA1070"/>
    <w:rsid w:val="00FA164F"/>
    <w:rsid w:val="00FA165E"/>
    <w:rsid w:val="00FA1ACB"/>
    <w:rsid w:val="00FA1BB5"/>
    <w:rsid w:val="00FA1FDF"/>
    <w:rsid w:val="00FA21F4"/>
    <w:rsid w:val="00FA2D72"/>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CB0"/>
    <w:rsid w:val="00FB0FF2"/>
    <w:rsid w:val="00FB18B5"/>
    <w:rsid w:val="00FB197F"/>
    <w:rsid w:val="00FB2006"/>
    <w:rsid w:val="00FB23DD"/>
    <w:rsid w:val="00FB2830"/>
    <w:rsid w:val="00FB312F"/>
    <w:rsid w:val="00FB35C3"/>
    <w:rsid w:val="00FB409D"/>
    <w:rsid w:val="00FB4272"/>
    <w:rsid w:val="00FB546C"/>
    <w:rsid w:val="00FB580C"/>
    <w:rsid w:val="00FB584F"/>
    <w:rsid w:val="00FB5D61"/>
    <w:rsid w:val="00FB6343"/>
    <w:rsid w:val="00FB6A75"/>
    <w:rsid w:val="00FB6BF7"/>
    <w:rsid w:val="00FB73B7"/>
    <w:rsid w:val="00FB746B"/>
    <w:rsid w:val="00FB74A0"/>
    <w:rsid w:val="00FB7D96"/>
    <w:rsid w:val="00FC0142"/>
    <w:rsid w:val="00FC03A1"/>
    <w:rsid w:val="00FC0623"/>
    <w:rsid w:val="00FC1D06"/>
    <w:rsid w:val="00FC1F16"/>
    <w:rsid w:val="00FC1FB3"/>
    <w:rsid w:val="00FC2855"/>
    <w:rsid w:val="00FC2977"/>
    <w:rsid w:val="00FC2F15"/>
    <w:rsid w:val="00FC317B"/>
    <w:rsid w:val="00FC3AF0"/>
    <w:rsid w:val="00FC3C61"/>
    <w:rsid w:val="00FC3C67"/>
    <w:rsid w:val="00FC3CCA"/>
    <w:rsid w:val="00FC42C3"/>
    <w:rsid w:val="00FC47DE"/>
    <w:rsid w:val="00FC48B4"/>
    <w:rsid w:val="00FC4A9E"/>
    <w:rsid w:val="00FC4D51"/>
    <w:rsid w:val="00FC4DDB"/>
    <w:rsid w:val="00FC51A3"/>
    <w:rsid w:val="00FC5353"/>
    <w:rsid w:val="00FC539A"/>
    <w:rsid w:val="00FC5D8E"/>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6DE9"/>
    <w:rsid w:val="00FD701C"/>
    <w:rsid w:val="00FD76D9"/>
    <w:rsid w:val="00FD78CB"/>
    <w:rsid w:val="00FD7DCF"/>
    <w:rsid w:val="00FD7F1A"/>
    <w:rsid w:val="00FE00DF"/>
    <w:rsid w:val="00FE01E9"/>
    <w:rsid w:val="00FE0888"/>
    <w:rsid w:val="00FE0AF7"/>
    <w:rsid w:val="00FE0C59"/>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B34"/>
    <w:rsid w:val="00FF3D9F"/>
    <w:rsid w:val="00FF3FDB"/>
    <w:rsid w:val="00FF4055"/>
    <w:rsid w:val="00FF4786"/>
    <w:rsid w:val="00FF4BA5"/>
    <w:rsid w:val="00FF4D59"/>
    <w:rsid w:val="00FF5169"/>
    <w:rsid w:val="00FF5328"/>
    <w:rsid w:val="00FF5399"/>
    <w:rsid w:val="00FF58A7"/>
    <w:rsid w:val="00FF6A50"/>
    <w:rsid w:val="00FF6D0F"/>
    <w:rsid w:val="00FF74EF"/>
    <w:rsid w:val="00FF75FD"/>
    <w:rsid w:val="00FF77F8"/>
    <w:rsid w:val="00FF786F"/>
    <w:rsid w:val="00FF7F4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style="mso-position-horizontal-relative:page;mso-position-vertical-relative:page" stroke="f">
      <v:stroke on="f"/>
      <o:colormru v:ext="edit" colors="white"/>
    </o:shapedefaults>
    <o:shapelayout v:ext="edit">
      <o:idmap v:ext="edit" data="1"/>
    </o:shapelayout>
  </w:shapeDefaults>
  <w:decimalSymbol w:val="."/>
  <w:listSeparator w:val=","/>
  <w14:docId w14:val="29139E16"/>
  <w15:docId w15:val="{E45B1AE3-03C2-4525-B366-FBB91730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5D90"/>
  </w:style>
  <w:style w:type="paragraph" w:styleId="Heading10">
    <w:name w:val="heading 1"/>
    <w:basedOn w:val="Normal"/>
    <w:next w:val="BodyText"/>
    <w:link w:val="Heading1Char"/>
    <w:uiPriority w:val="9"/>
    <w:qFormat/>
    <w:rsid w:val="00321955"/>
    <w:pPr>
      <w:keepNext/>
      <w:keepLines/>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3"/>
      </w:numPr>
      <w:spacing w:before="120" w:after="120"/>
    </w:pPr>
  </w:style>
  <w:style w:type="paragraph" w:styleId="ListNumber2">
    <w:name w:val="List Number 2"/>
    <w:basedOn w:val="Normal"/>
    <w:qFormat/>
    <w:rsid w:val="00781566"/>
    <w:pPr>
      <w:numPr>
        <w:ilvl w:val="1"/>
        <w:numId w:val="3"/>
      </w:numPr>
      <w:spacing w:before="120" w:after="120"/>
    </w:pPr>
  </w:style>
  <w:style w:type="paragraph" w:styleId="ListNumber3">
    <w:name w:val="List Number 3"/>
    <w:basedOn w:val="Normal"/>
    <w:qFormat/>
    <w:rsid w:val="00781566"/>
    <w:pPr>
      <w:numPr>
        <w:ilvl w:val="2"/>
        <w:numId w:val="3"/>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5"/>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1"/>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7"/>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7"/>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9"/>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0"/>
      </w:numPr>
    </w:pPr>
  </w:style>
  <w:style w:type="paragraph" w:customStyle="1" w:styleId="PullOutBoxBullet2">
    <w:name w:val="Pull Out Box Bullet 2"/>
    <w:basedOn w:val="PullOutBoxBodyText"/>
    <w:qFormat/>
    <w:rsid w:val="004D4063"/>
    <w:pPr>
      <w:numPr>
        <w:ilvl w:val="1"/>
        <w:numId w:val="10"/>
      </w:numPr>
    </w:pPr>
  </w:style>
  <w:style w:type="paragraph" w:customStyle="1" w:styleId="PullOutBoxBullet3">
    <w:name w:val="Pull Out Box Bullet 3"/>
    <w:basedOn w:val="PullOutBoxBodyText"/>
    <w:qFormat/>
    <w:rsid w:val="004D4063"/>
    <w:pPr>
      <w:numPr>
        <w:ilvl w:val="2"/>
        <w:numId w:val="10"/>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8"/>
      </w:numPr>
    </w:pPr>
  </w:style>
  <w:style w:type="paragraph" w:customStyle="1" w:styleId="QuoteBullet2">
    <w:name w:val="Quote Bullet 2"/>
    <w:basedOn w:val="Quote"/>
    <w:qFormat/>
    <w:rsid w:val="004D4063"/>
    <w:pPr>
      <w:numPr>
        <w:ilvl w:val="1"/>
        <w:numId w:val="8"/>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4"/>
      </w:numPr>
    </w:pPr>
  </w:style>
  <w:style w:type="paragraph" w:customStyle="1" w:styleId="PullOutBoxNumbered2">
    <w:name w:val="Pull Out Box Numbered 2"/>
    <w:basedOn w:val="PullOutBoxBodyText"/>
    <w:qFormat/>
    <w:rsid w:val="007A4BA3"/>
    <w:pPr>
      <w:numPr>
        <w:ilvl w:val="1"/>
        <w:numId w:val="4"/>
      </w:numPr>
    </w:pPr>
  </w:style>
  <w:style w:type="paragraph" w:customStyle="1" w:styleId="PullOutBoxNumbered3">
    <w:name w:val="Pull Out Box Numbered 3"/>
    <w:basedOn w:val="PullOutBoxBodyText"/>
    <w:qFormat/>
    <w:rsid w:val="007879D1"/>
    <w:pPr>
      <w:numPr>
        <w:ilvl w:val="2"/>
        <w:numId w:val="4"/>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0"/>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5"/>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1"/>
      </w:numPr>
      <w:spacing w:before="120" w:after="120"/>
    </w:pPr>
  </w:style>
  <w:style w:type="paragraph" w:customStyle="1" w:styleId="ListAlpha2">
    <w:name w:val="List Alpha 2"/>
    <w:basedOn w:val="Normal"/>
    <w:qFormat/>
    <w:rsid w:val="00893106"/>
    <w:pPr>
      <w:numPr>
        <w:ilvl w:val="1"/>
        <w:numId w:val="11"/>
      </w:numPr>
      <w:spacing w:before="120" w:after="120"/>
    </w:pPr>
  </w:style>
  <w:style w:type="paragraph" w:customStyle="1" w:styleId="ListAlpha3">
    <w:name w:val="List Alpha 3"/>
    <w:basedOn w:val="Normal"/>
    <w:qFormat/>
    <w:rsid w:val="00893106"/>
    <w:pPr>
      <w:numPr>
        <w:ilvl w:val="2"/>
        <w:numId w:val="11"/>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2"/>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0"/>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7"/>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6"/>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8"/>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4"/>
      </w:numPr>
    </w:pPr>
  </w:style>
  <w:style w:type="numbering" w:styleId="ArticleSection">
    <w:name w:val="Outline List 3"/>
    <w:basedOn w:val="NoList"/>
    <w:semiHidden/>
    <w:rsid w:val="004C5E78"/>
    <w:pPr>
      <w:numPr>
        <w:numId w:val="15"/>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19"/>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link w:val="Style1Char"/>
    <w:qFormat/>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1"/>
      </w:numPr>
    </w:pPr>
  </w:style>
  <w:style w:type="numbering" w:customStyle="1" w:styleId="AlphaList2">
    <w:name w:val="Alpha List 2"/>
    <w:uiPriority w:val="99"/>
    <w:rsid w:val="004C5E78"/>
    <w:pPr>
      <w:numPr>
        <w:numId w:val="22"/>
      </w:numPr>
    </w:pPr>
  </w:style>
  <w:style w:type="numbering" w:customStyle="1" w:styleId="StyleAlphaList2OutlinenumberedLeft15cmHanging1cm">
    <w:name w:val="Style Alpha List 2 + Outline numbered Left:  1.5 cm Hanging:  1 cm"/>
    <w:basedOn w:val="NoList"/>
    <w:rsid w:val="004C5E78"/>
    <w:pPr>
      <w:numPr>
        <w:numId w:val="23"/>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6"/>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5"/>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0"/>
    <w:next w:val="Normal"/>
    <w:rsid w:val="004C5E78"/>
    <w:pPr>
      <w:keepNext w:val="0"/>
      <w:keepLines w:val="0"/>
      <w:widowControl w:val="0"/>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numId w:val="28"/>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tabs>
        <w:tab w:val="clear" w:pos="1418"/>
        <w:tab w:val="clear" w:pos="1701"/>
        <w:tab w:val="clear" w:pos="1985"/>
      </w:tabs>
      <w:spacing w:before="200" w:after="120" w:line="360" w:lineRule="auto"/>
      <w:ind w:left="360" w:hanging="360"/>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0"/>
    <w:next w:val="Normal"/>
    <w:qFormat/>
    <w:rsid w:val="004C5E78"/>
    <w:pPr>
      <w:keepNext w:val="0"/>
      <w:keepLines w:val="0"/>
      <w:widowControl w:val="0"/>
      <w:numPr>
        <w:numId w:val="29"/>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0"/>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3"/>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4"/>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C0C0D"/>
    <w:rPr>
      <w:color w:val="808080"/>
      <w:shd w:val="clear" w:color="auto" w:fill="E6E6E6"/>
    </w:rPr>
  </w:style>
  <w:style w:type="paragraph" w:customStyle="1" w:styleId="AlphaList0">
    <w:name w:val="AlphaList"/>
    <w:basedOn w:val="Heading4"/>
    <w:next w:val="Normal"/>
    <w:link w:val="AlphaListChar"/>
    <w:autoRedefine/>
    <w:qFormat/>
    <w:rsid w:val="00356E98"/>
    <w:pPr>
      <w:keepNext w:val="0"/>
      <w:keepLines w:val="0"/>
      <w:tabs>
        <w:tab w:val="clear" w:pos="1418"/>
        <w:tab w:val="clear" w:pos="1701"/>
        <w:tab w:val="clear" w:pos="1985"/>
      </w:tabs>
      <w:spacing w:before="40" w:after="120" w:line="360" w:lineRule="auto"/>
      <w:jc w:val="both"/>
    </w:pPr>
    <w:rPr>
      <w:rFonts w:ascii="Arial" w:hAnsi="Arial" w:cstheme="minorBidi"/>
      <w:i w:val="0"/>
      <w:color w:val="auto"/>
      <w:lang w:eastAsia="en-US"/>
    </w:rPr>
  </w:style>
  <w:style w:type="character" w:customStyle="1" w:styleId="Style1Char">
    <w:name w:val="Style1 Char"/>
    <w:basedOn w:val="DefaultParagraphFont"/>
    <w:link w:val="Style1"/>
    <w:rsid w:val="00350D82"/>
    <w:rPr>
      <w:rFonts w:ascii="Arial" w:eastAsiaTheme="minorHAnsi" w:hAnsi="Arial" w:cstheme="minorBidi"/>
      <w:bCs/>
      <w:color w:val="auto"/>
      <w:sz w:val="22"/>
      <w:szCs w:val="22"/>
      <w:lang w:eastAsia="en-US"/>
    </w:rPr>
  </w:style>
  <w:style w:type="character" w:customStyle="1" w:styleId="AlphaListChar">
    <w:name w:val="AlphaList Char"/>
    <w:basedOn w:val="Style1Char"/>
    <w:link w:val="AlphaList0"/>
    <w:rsid w:val="00356E98"/>
    <w:rPr>
      <w:rFonts w:ascii="Arial" w:eastAsiaTheme="majorEastAsia" w:hAnsi="Arial" w:cstheme="minorBidi"/>
      <w:b/>
      <w:bCs/>
      <w:iCs/>
      <w:color w:val="auto"/>
      <w:sz w:val="22"/>
      <w:szCs w:val="22"/>
      <w:lang w:eastAsia="en-US"/>
    </w:rPr>
  </w:style>
  <w:style w:type="paragraph" w:customStyle="1" w:styleId="Heading1">
    <w:name w:val="Heading1"/>
    <w:basedOn w:val="AlphaList0"/>
    <w:next w:val="Heading2"/>
    <w:autoRedefine/>
    <w:rsid w:val="0063427A"/>
    <w:pPr>
      <w:numPr>
        <w:numId w:val="86"/>
      </w:numPr>
      <w:ind w:hanging="720"/>
    </w:pPr>
    <w:rPr>
      <w:rFonts w:cs="Arial"/>
      <w:b w:val="0"/>
      <w:bCs w:val="0"/>
      <w:sz w:val="28"/>
      <w:szCs w:val="28"/>
    </w:rPr>
  </w:style>
  <w:style w:type="paragraph" w:customStyle="1" w:styleId="Heading30">
    <w:name w:val="Heading3"/>
    <w:basedOn w:val="Heading3"/>
    <w:link w:val="Heading3Char0"/>
    <w:autoRedefine/>
    <w:qFormat/>
    <w:rsid w:val="005C70B0"/>
    <w:pPr>
      <w:keepNext w:val="0"/>
      <w:keepLines w:val="0"/>
      <w:tabs>
        <w:tab w:val="clear" w:pos="1418"/>
        <w:tab w:val="clear" w:pos="1701"/>
        <w:tab w:val="clear" w:pos="1985"/>
      </w:tabs>
      <w:spacing w:before="40" w:after="120" w:line="360" w:lineRule="auto"/>
      <w:jc w:val="both"/>
    </w:pPr>
    <w:rPr>
      <w:rFonts w:ascii="Arial" w:eastAsiaTheme="majorEastAsia" w:hAnsi="Arial"/>
      <w:b w:val="0"/>
      <w:color w:val="auto"/>
      <w:lang w:eastAsia="en-US"/>
    </w:rPr>
  </w:style>
  <w:style w:type="character" w:customStyle="1" w:styleId="Heading3Char0">
    <w:name w:val="Heading3 Char"/>
    <w:basedOn w:val="DefaultParagraphFont"/>
    <w:link w:val="Heading30"/>
    <w:rsid w:val="005C70B0"/>
    <w:rPr>
      <w:rFonts w:ascii="Arial" w:eastAsiaTheme="majorEastAsia" w:hAnsi="Arial"/>
      <w:color w:val="auto"/>
      <w:lang w:eastAsia="en-US"/>
    </w:rPr>
  </w:style>
  <w:style w:type="paragraph" w:customStyle="1" w:styleId="Style6">
    <w:name w:val="Style6"/>
    <w:basedOn w:val="Style5"/>
    <w:rsid w:val="00B45489"/>
    <w:pPr>
      <w:keepNext w:val="0"/>
      <w:keepLines w:val="0"/>
      <w:numPr>
        <w:ilvl w:val="3"/>
        <w:numId w:val="90"/>
      </w:numPr>
      <w:spacing w:before="40"/>
      <w:outlineLvl w:val="9"/>
    </w:pPr>
    <w:rPr>
      <w:rFonts w:eastAsiaTheme="minorHAnsi" w:cs="Arial"/>
      <w:bCs w:val="0"/>
      <w:szCs w:val="28"/>
    </w:rPr>
  </w:style>
  <w:style w:type="paragraph" w:customStyle="1" w:styleId="Style7">
    <w:name w:val="Style7"/>
    <w:basedOn w:val="Normal"/>
    <w:next w:val="Normal"/>
    <w:qFormat/>
    <w:rsid w:val="00B45489"/>
    <w:pPr>
      <w:numPr>
        <w:numId w:val="91"/>
      </w:numPr>
      <w:spacing w:before="40" w:after="120" w:line="360" w:lineRule="auto"/>
      <w:jc w:val="both"/>
    </w:pPr>
    <w:rPr>
      <w:rFonts w:ascii="Arial" w:eastAsiaTheme="minorHAnsi" w:hAnsi="Arial"/>
      <w:b/>
      <w:color w:val="auto"/>
      <w:sz w:val="24"/>
      <w:szCs w:val="24"/>
      <w:lang w:eastAsia="en-US"/>
    </w:rPr>
  </w:style>
  <w:style w:type="paragraph" w:customStyle="1" w:styleId="Style9">
    <w:name w:val="Style9"/>
    <w:basedOn w:val="Normal"/>
    <w:next w:val="Normal"/>
    <w:qFormat/>
    <w:rsid w:val="00B45489"/>
    <w:pPr>
      <w:numPr>
        <w:ilvl w:val="1"/>
        <w:numId w:val="91"/>
      </w:numPr>
      <w:spacing w:before="40" w:after="120" w:line="360" w:lineRule="auto"/>
      <w:ind w:left="720" w:hanging="720"/>
      <w:jc w:val="both"/>
    </w:pPr>
    <w:rPr>
      <w:rFonts w:ascii="Arial" w:eastAsiaTheme="minorHAnsi" w:hAnsi="Arial"/>
      <w:color w:val="auto"/>
      <w:sz w:val="22"/>
      <w:szCs w:val="22"/>
      <w:lang w:eastAsia="en-US"/>
    </w:rPr>
  </w:style>
  <w:style w:type="paragraph" w:customStyle="1" w:styleId="Style10">
    <w:name w:val="Style10"/>
    <w:basedOn w:val="Normal"/>
    <w:next w:val="Normal"/>
    <w:qFormat/>
    <w:rsid w:val="00B45489"/>
    <w:pPr>
      <w:numPr>
        <w:ilvl w:val="2"/>
        <w:numId w:val="91"/>
      </w:numPr>
      <w:spacing w:before="40" w:after="120" w:line="360" w:lineRule="auto"/>
      <w:ind w:left="1440" w:hanging="720"/>
      <w:jc w:val="both"/>
    </w:pPr>
    <w:rPr>
      <w:rFonts w:ascii="Arial" w:eastAsiaTheme="minorHAnsi" w:hAnsi="Arial"/>
      <w:color w:val="auto"/>
      <w:sz w:val="22"/>
      <w:szCs w:val="22"/>
      <w:lang w:eastAsia="en-US"/>
    </w:rPr>
  </w:style>
  <w:style w:type="paragraph" w:customStyle="1" w:styleId="Style12">
    <w:name w:val="Style12"/>
    <w:basedOn w:val="Normal"/>
    <w:next w:val="Normal"/>
    <w:qFormat/>
    <w:rsid w:val="00B45489"/>
    <w:pPr>
      <w:numPr>
        <w:ilvl w:val="3"/>
        <w:numId w:val="91"/>
      </w:numPr>
      <w:spacing w:before="40" w:after="120" w:line="360" w:lineRule="auto"/>
      <w:ind w:left="2160" w:hanging="720"/>
      <w:jc w:val="both"/>
    </w:pPr>
    <w:rPr>
      <w:rFonts w:ascii="Arial" w:eastAsiaTheme="minorHAnsi" w:hAnsi="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81324050">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mailto:customer.service@delwp.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creativecommons.org/licenses/by/3.0/au/deed.en" TargetMode="External"/><Relationship Id="rId25" Type="http://schemas.openxmlformats.org/officeDocument/2006/relationships/header" Target="header5.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image" Target="media/image3.jpg"/><Relationship Id="rId19" Type="http://schemas.openxmlformats.org/officeDocument/2006/relationships/hyperlink" Target="http://www.relayservice.com.au"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7.xml"/><Relationship Id="rId30"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1D3F7-05E5-4DD3-BBA8-551B7718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Template>
  <TotalTime>156</TotalTime>
  <Pages>31</Pages>
  <Words>10309</Words>
  <Characters>58763</Characters>
  <Application>Microsoft Office Word</Application>
  <DocSecurity>2</DocSecurity>
  <Lines>489</Lines>
  <Paragraphs>137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Margaret A Astbury (DELWP)</cp:lastModifiedBy>
  <cp:revision>11</cp:revision>
  <cp:lastPrinted>2019-07-09T00:26:00Z</cp:lastPrinted>
  <dcterms:created xsi:type="dcterms:W3CDTF">2019-07-08T22:30:00Z</dcterms:created>
  <dcterms:modified xsi:type="dcterms:W3CDTF">2019-07-09T05:10:00Z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