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EFC6AD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47703A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50A9461B" w:rsidR="0042508F" w:rsidRDefault="003D58CF" w:rsidP="003D58CF">
      <w:pPr>
        <w:pStyle w:val="Title"/>
        <w:framePr w:wrap="around" w:x="871" w:y="1456"/>
        <w:ind w:right="-429"/>
      </w:pPr>
      <w:r>
        <w:t>Transfer of Land Act fees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351A5377" w:rsidR="00CD42AE" w:rsidRPr="00CD42AE" w:rsidRDefault="009400C1" w:rsidP="005E32D8">
          <w:pPr>
            <w:pStyle w:val="Subtitle"/>
            <w:framePr w:wrap="around" w:x="871" w:y="1456"/>
          </w:pPr>
          <w:r>
            <w:t>Effective 1 July 2023</w:t>
          </w:r>
        </w:p>
      </w:sdtContent>
    </w:sdt>
    <w:p w14:paraId="2FBFA2DC" w14:textId="30ECFBEE" w:rsidR="00D938C6" w:rsidRDefault="00D938C6" w:rsidP="00D938C6"/>
    <w:p w14:paraId="0E899927" w14:textId="6206319B" w:rsidR="009655E9" w:rsidRPr="009655E9" w:rsidRDefault="009655E9" w:rsidP="009655E9">
      <w:pPr>
        <w:ind w:firstLine="6663"/>
        <w:rPr>
          <w:sz w:val="28"/>
          <w:szCs w:val="28"/>
        </w:rPr>
      </w:pPr>
      <w:r w:rsidRPr="009655E9">
        <w:rPr>
          <w:sz w:val="28"/>
          <w:szCs w:val="28"/>
        </w:rPr>
        <w:t>The value of a fee unit is $15.90</w:t>
      </w:r>
    </w:p>
    <w:p w14:paraId="7B383A10" w14:textId="77777777" w:rsidR="00D712FC" w:rsidRDefault="00D712FC" w:rsidP="00D712FC">
      <w:pPr>
        <w:pStyle w:val="Heading2"/>
      </w:pPr>
      <w:bookmarkStart w:id="0" w:name="_Hlk514663732"/>
    </w:p>
    <w:tbl>
      <w:tblPr>
        <w:tblStyle w:val="DTPDefaulttable"/>
        <w:tblW w:w="10772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1559"/>
        <w:gridCol w:w="1700"/>
      </w:tblGrid>
      <w:tr w:rsidR="00D712FC" w:rsidRPr="00C9336B" w14:paraId="7FE3BF5D" w14:textId="77777777" w:rsidTr="00D71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37187AF0" w14:textId="77777777" w:rsidR="00D712FC" w:rsidRPr="009400C1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Common fees</w:t>
            </w:r>
          </w:p>
        </w:tc>
        <w:tc>
          <w:tcPr>
            <w:tcW w:w="5645" w:type="dxa"/>
          </w:tcPr>
          <w:p w14:paraId="41311E3B" w14:textId="77777777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1559" w:type="dxa"/>
          </w:tcPr>
          <w:p w14:paraId="5FB7D0FD" w14:textId="4A0F2711" w:rsidR="00AD1D1A" w:rsidRPr="00AD1D1A" w:rsidRDefault="00AD1D1A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Cs w:val="20"/>
              </w:rPr>
              <w:t>Electronic transactions</w:t>
            </w:r>
          </w:p>
        </w:tc>
        <w:tc>
          <w:tcPr>
            <w:tcW w:w="1700" w:type="dxa"/>
          </w:tcPr>
          <w:p w14:paraId="14619D7F" w14:textId="7C61A53A" w:rsidR="00D712FC" w:rsidRPr="00C9336B" w:rsidRDefault="00AD1D1A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>
              <w:rPr>
                <w:rFonts w:cs="Arial"/>
                <w:bCs/>
                <w:iCs/>
                <w:color w:val="FFFFFF"/>
                <w:kern w:val="20"/>
                <w:szCs w:val="20"/>
              </w:rPr>
              <w:t>Paper transactions</w:t>
            </w:r>
          </w:p>
        </w:tc>
      </w:tr>
      <w:tr w:rsidR="00D712FC" w:rsidRPr="00C9336B" w14:paraId="77881A0B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F3155C2" w14:textId="3C68CCE0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02B3E0CD" w14:textId="77777777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559" w:type="dxa"/>
          </w:tcPr>
          <w:p w14:paraId="65906CF3" w14:textId="7DD701B1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  <w:tc>
          <w:tcPr>
            <w:tcW w:w="1700" w:type="dxa"/>
          </w:tcPr>
          <w:p w14:paraId="49C3CC79" w14:textId="6459D6C0" w:rsidR="00D712FC" w:rsidRPr="00C9336B" w:rsidRDefault="00D712FC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712FC" w:rsidRPr="00C9336B" w14:paraId="3AAC38B7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627B923" w14:textId="47B8E26F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1AD38B14" w14:textId="77777777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Transfer on sale</w:t>
            </w:r>
          </w:p>
          <w:p w14:paraId="408B2E12" w14:textId="77777777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(The total fee is determined by rounding up to the next whole dollar, if necessary)</w:t>
            </w:r>
          </w:p>
          <w:p w14:paraId="36733E08" w14:textId="77777777" w:rsidR="00D712FC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u w:val="single"/>
              </w:rPr>
            </w:pPr>
            <w:r w:rsidRPr="009655E9">
              <w:rPr>
                <w:rFonts w:ascii="Arial" w:hAnsi="Arial"/>
                <w:sz w:val="18"/>
              </w:rPr>
              <w:t xml:space="preserve">Calculate the fees for a transfer using Land Use Victoria’s online fee calculator, available on the </w:t>
            </w:r>
            <w:hyperlink r:id="rId17" w:history="1">
              <w:r w:rsidRPr="009655E9">
                <w:rPr>
                  <w:rFonts w:ascii="Arial" w:eastAsia="MingLiU" w:hAnsi="Arial"/>
                  <w:sz w:val="18"/>
                  <w:u w:val="single"/>
                </w:rPr>
                <w:t>Fees</w:t>
              </w:r>
            </w:hyperlink>
            <w:r w:rsidRPr="009655E9">
              <w:rPr>
                <w:rFonts w:ascii="Arial" w:hAnsi="Arial"/>
                <w:sz w:val="18"/>
              </w:rPr>
              <w:t xml:space="preserve"> page at </w:t>
            </w:r>
            <w:hyperlink r:id="rId18" w:history="1">
              <w:r w:rsidRPr="009655E9">
                <w:rPr>
                  <w:rFonts w:ascii="Arial" w:hAnsi="Arial"/>
                  <w:sz w:val="18"/>
                  <w:u w:val="single"/>
                </w:rPr>
                <w:t>www.propertyandlandtitles.vic.gov.au/forms-guides-and-fees/fees</w:t>
              </w:r>
            </w:hyperlink>
          </w:p>
          <w:p w14:paraId="1E20B373" w14:textId="131B9173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E1F9C68" w14:textId="77777777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The sum of 96.00 plus 2.34 for every whole 1000 of the monetary consideration. </w:t>
            </w:r>
          </w:p>
          <w:p w14:paraId="160AAE5D" w14:textId="65CB86C8" w:rsidR="00D712FC" w:rsidRPr="00C9336B" w:rsidRDefault="00D712FC" w:rsidP="00DA51D7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Maximum fee is </w:t>
            </w:r>
            <w:r w:rsidR="00DA51D7">
              <w:rPr>
                <w:rFonts w:ascii="Arial" w:hAnsi="Arial"/>
                <w:sz w:val="18"/>
              </w:rPr>
              <w:t xml:space="preserve">   </w:t>
            </w:r>
            <w:r w:rsidRPr="009655E9">
              <w:rPr>
                <w:rFonts w:ascii="Arial" w:hAnsi="Arial"/>
                <w:sz w:val="18"/>
              </w:rPr>
              <w:t>3607.00</w:t>
            </w:r>
          </w:p>
        </w:tc>
        <w:tc>
          <w:tcPr>
            <w:tcW w:w="1700" w:type="dxa"/>
          </w:tcPr>
          <w:p w14:paraId="74F223CE" w14:textId="77777777" w:rsidR="00D712FC" w:rsidRPr="009655E9" w:rsidRDefault="00D712FC" w:rsidP="00D712FC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The sum of 105.70 plus 2.34 for every whole 1000 of the monetary consideration. </w:t>
            </w:r>
          </w:p>
          <w:p w14:paraId="38233B71" w14:textId="08549B5D" w:rsidR="00D712FC" w:rsidRPr="00C9336B" w:rsidRDefault="00D712FC" w:rsidP="00DA51D7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Maximum fee is 3616.00</w:t>
            </w:r>
          </w:p>
        </w:tc>
      </w:tr>
      <w:tr w:rsidR="00D712FC" w:rsidRPr="00C9336B" w14:paraId="68616D1C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0724FAF" w14:textId="30D8E646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04A9E283" w14:textId="0C06DAB5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Transfer in which the consideration is not a dollar amount</w:t>
            </w:r>
          </w:p>
        </w:tc>
        <w:tc>
          <w:tcPr>
            <w:tcW w:w="1559" w:type="dxa"/>
          </w:tcPr>
          <w:p w14:paraId="0915333E" w14:textId="7E010BF8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96.00</w:t>
            </w:r>
          </w:p>
        </w:tc>
        <w:tc>
          <w:tcPr>
            <w:tcW w:w="1700" w:type="dxa"/>
          </w:tcPr>
          <w:p w14:paraId="77E0065F" w14:textId="09352E78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712FC" w:rsidRPr="00C9336B" w14:paraId="7AB50C5E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CA3BC16" w14:textId="5844715B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5C18B9B4" w14:textId="54BDA000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Transfer of mortgage</w:t>
            </w:r>
          </w:p>
        </w:tc>
        <w:tc>
          <w:tcPr>
            <w:tcW w:w="1559" w:type="dxa"/>
          </w:tcPr>
          <w:p w14:paraId="22344BA9" w14:textId="09B00814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43.10</w:t>
            </w:r>
          </w:p>
        </w:tc>
        <w:tc>
          <w:tcPr>
            <w:tcW w:w="1700" w:type="dxa"/>
          </w:tcPr>
          <w:p w14:paraId="79422C93" w14:textId="4132A635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712FC" w:rsidRPr="00C9336B" w14:paraId="419ECF9B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EA873DA" w14:textId="4F1F08E8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49</w:t>
            </w:r>
          </w:p>
        </w:tc>
        <w:tc>
          <w:tcPr>
            <w:tcW w:w="5909" w:type="dxa"/>
            <w:gridSpan w:val="2"/>
          </w:tcPr>
          <w:p w14:paraId="652BED38" w14:textId="74A59B52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Transmission application by personal representative</w:t>
            </w:r>
          </w:p>
        </w:tc>
        <w:tc>
          <w:tcPr>
            <w:tcW w:w="1559" w:type="dxa"/>
          </w:tcPr>
          <w:p w14:paraId="1FF500DE" w14:textId="1044A056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43.10</w:t>
            </w:r>
          </w:p>
        </w:tc>
        <w:tc>
          <w:tcPr>
            <w:tcW w:w="1700" w:type="dxa"/>
          </w:tcPr>
          <w:p w14:paraId="4DFEC37F" w14:textId="33C7CD59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712FC" w:rsidRPr="00C9336B" w14:paraId="0EFAE74F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48F3971" w14:textId="131D9B76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5909" w:type="dxa"/>
            <w:gridSpan w:val="2"/>
          </w:tcPr>
          <w:p w14:paraId="30DEC5B8" w14:textId="71E1C652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Survivorship application by joint proprietor</w:t>
            </w:r>
          </w:p>
        </w:tc>
        <w:tc>
          <w:tcPr>
            <w:tcW w:w="1559" w:type="dxa"/>
          </w:tcPr>
          <w:p w14:paraId="5BCF3A53" w14:textId="7D822A6D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43.10</w:t>
            </w:r>
          </w:p>
        </w:tc>
        <w:tc>
          <w:tcPr>
            <w:tcW w:w="1700" w:type="dxa"/>
          </w:tcPr>
          <w:p w14:paraId="49B3BA32" w14:textId="05A29482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712FC" w:rsidRPr="00C9336B" w14:paraId="1E075D42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1712098" w14:textId="4927EAE9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5909" w:type="dxa"/>
            <w:gridSpan w:val="2"/>
          </w:tcPr>
          <w:p w14:paraId="3955773B" w14:textId="1B6BC284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Mortgage or charge</w:t>
            </w:r>
          </w:p>
        </w:tc>
        <w:tc>
          <w:tcPr>
            <w:tcW w:w="1559" w:type="dxa"/>
          </w:tcPr>
          <w:p w14:paraId="3B0908A6" w14:textId="1011FB94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118.90</w:t>
            </w:r>
          </w:p>
        </w:tc>
        <w:tc>
          <w:tcPr>
            <w:tcW w:w="1700" w:type="dxa"/>
          </w:tcPr>
          <w:p w14:paraId="100EACC9" w14:textId="1CED0408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128.50</w:t>
            </w:r>
          </w:p>
        </w:tc>
      </w:tr>
      <w:tr w:rsidR="00D712FC" w:rsidRPr="00C9336B" w14:paraId="4C246A58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6756E0D" w14:textId="4BC06146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75A</w:t>
            </w:r>
          </w:p>
        </w:tc>
        <w:tc>
          <w:tcPr>
            <w:tcW w:w="5909" w:type="dxa"/>
            <w:gridSpan w:val="2"/>
          </w:tcPr>
          <w:p w14:paraId="57C86126" w14:textId="2E60A760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Variation of mortgage or charge</w:t>
            </w:r>
          </w:p>
        </w:tc>
        <w:tc>
          <w:tcPr>
            <w:tcW w:w="1559" w:type="dxa"/>
          </w:tcPr>
          <w:p w14:paraId="6CC3EF8E" w14:textId="4D01EBC2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43.10</w:t>
            </w:r>
          </w:p>
        </w:tc>
        <w:tc>
          <w:tcPr>
            <w:tcW w:w="1700" w:type="dxa"/>
          </w:tcPr>
          <w:p w14:paraId="65822077" w14:textId="5DBE622B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712FC" w:rsidRPr="00C9336B" w14:paraId="72A0D7A1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1437C36" w14:textId="6BC8ECA7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75B</w:t>
            </w:r>
          </w:p>
        </w:tc>
        <w:tc>
          <w:tcPr>
            <w:tcW w:w="5909" w:type="dxa"/>
            <w:gridSpan w:val="2"/>
          </w:tcPr>
          <w:p w14:paraId="6DBB54B5" w14:textId="162BA520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Variation of priority of mortgage or charge</w:t>
            </w:r>
          </w:p>
        </w:tc>
        <w:tc>
          <w:tcPr>
            <w:tcW w:w="1559" w:type="dxa"/>
          </w:tcPr>
          <w:p w14:paraId="2B9C4FE8" w14:textId="236A8A2E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96.00</w:t>
            </w:r>
          </w:p>
        </w:tc>
        <w:tc>
          <w:tcPr>
            <w:tcW w:w="1700" w:type="dxa"/>
          </w:tcPr>
          <w:p w14:paraId="09789961" w14:textId="4943BA1D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712FC" w:rsidRPr="00C9336B" w14:paraId="520756B0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F7D40F0" w14:textId="4647B53D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84(1)</w:t>
            </w:r>
          </w:p>
        </w:tc>
        <w:tc>
          <w:tcPr>
            <w:tcW w:w="5909" w:type="dxa"/>
            <w:gridSpan w:val="2"/>
          </w:tcPr>
          <w:p w14:paraId="298CEC11" w14:textId="4800C2AC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Discharge of mortgage or charge, wholly or partially</w:t>
            </w:r>
          </w:p>
        </w:tc>
        <w:tc>
          <w:tcPr>
            <w:tcW w:w="1559" w:type="dxa"/>
          </w:tcPr>
          <w:p w14:paraId="3474F1AB" w14:textId="60390E55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118.90</w:t>
            </w:r>
          </w:p>
        </w:tc>
        <w:tc>
          <w:tcPr>
            <w:tcW w:w="1700" w:type="dxa"/>
          </w:tcPr>
          <w:p w14:paraId="727D753B" w14:textId="07E7C885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128.50</w:t>
            </w:r>
          </w:p>
        </w:tc>
      </w:tr>
      <w:tr w:rsidR="00D712FC" w:rsidRPr="00C9336B" w14:paraId="1D570CFD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8709366" w14:textId="62045089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89</w:t>
            </w:r>
          </w:p>
        </w:tc>
        <w:tc>
          <w:tcPr>
            <w:tcW w:w="5909" w:type="dxa"/>
            <w:gridSpan w:val="2"/>
          </w:tcPr>
          <w:p w14:paraId="0148C3DD" w14:textId="5A9276C7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forbidding dealings with land or withdrawal of such caveat, wholly or in part</w:t>
            </w:r>
          </w:p>
        </w:tc>
        <w:tc>
          <w:tcPr>
            <w:tcW w:w="1559" w:type="dxa"/>
          </w:tcPr>
          <w:p w14:paraId="6A74FE25" w14:textId="3FE3966C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43.10</w:t>
            </w:r>
          </w:p>
        </w:tc>
        <w:tc>
          <w:tcPr>
            <w:tcW w:w="1700" w:type="dxa"/>
          </w:tcPr>
          <w:p w14:paraId="7D6EC3B6" w14:textId="190E76D1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712FC" w:rsidRPr="00C9336B" w14:paraId="7EDD790D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21ACFF7" w14:textId="5AF0F1A3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89A</w:t>
            </w:r>
          </w:p>
        </w:tc>
        <w:tc>
          <w:tcPr>
            <w:tcW w:w="5909" w:type="dxa"/>
            <w:gridSpan w:val="2"/>
          </w:tcPr>
          <w:p w14:paraId="02D42669" w14:textId="6872DF84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for service of a notice (for each caveat affected)</w:t>
            </w:r>
          </w:p>
        </w:tc>
        <w:tc>
          <w:tcPr>
            <w:tcW w:w="1559" w:type="dxa"/>
          </w:tcPr>
          <w:p w14:paraId="77480CD1" w14:textId="19F5BAF9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201.80</w:t>
            </w:r>
          </w:p>
        </w:tc>
        <w:tc>
          <w:tcPr>
            <w:tcW w:w="1700" w:type="dxa"/>
          </w:tcPr>
          <w:p w14:paraId="5D7C267D" w14:textId="0312AB24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712FC" w:rsidRPr="00C9336B" w14:paraId="6061D2D2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8C36BA" w14:textId="7E3C3EE5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91D</w:t>
            </w:r>
          </w:p>
        </w:tc>
        <w:tc>
          <w:tcPr>
            <w:tcW w:w="5909" w:type="dxa"/>
            <w:gridSpan w:val="2"/>
          </w:tcPr>
          <w:p w14:paraId="6F8CFDCF" w14:textId="6845C796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Priority notice</w:t>
            </w:r>
          </w:p>
        </w:tc>
        <w:tc>
          <w:tcPr>
            <w:tcW w:w="1559" w:type="dxa"/>
          </w:tcPr>
          <w:p w14:paraId="3EAFB886" w14:textId="5806A1BA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32.60</w:t>
            </w:r>
          </w:p>
        </w:tc>
        <w:tc>
          <w:tcPr>
            <w:tcW w:w="1700" w:type="dxa"/>
          </w:tcPr>
          <w:p w14:paraId="14CEE632" w14:textId="2CCFE5CD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712FC" w:rsidRPr="00C9336B" w14:paraId="251361DE" w14:textId="77777777" w:rsidTr="00D71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2D5FCA7" w14:textId="11774D6A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91G</w:t>
            </w:r>
          </w:p>
        </w:tc>
        <w:tc>
          <w:tcPr>
            <w:tcW w:w="5909" w:type="dxa"/>
            <w:gridSpan w:val="2"/>
          </w:tcPr>
          <w:p w14:paraId="2C51B7E2" w14:textId="28E1A41D" w:rsidR="00D712FC" w:rsidRPr="00C9336B" w:rsidRDefault="00D712FC" w:rsidP="00D712FC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Withdrawal of priority notice </w:t>
            </w:r>
          </w:p>
        </w:tc>
        <w:tc>
          <w:tcPr>
            <w:tcW w:w="1559" w:type="dxa"/>
          </w:tcPr>
          <w:p w14:paraId="5CF1ADBF" w14:textId="7361C6BF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32.60</w:t>
            </w:r>
          </w:p>
        </w:tc>
        <w:tc>
          <w:tcPr>
            <w:tcW w:w="1700" w:type="dxa"/>
          </w:tcPr>
          <w:p w14:paraId="3AAD4A97" w14:textId="40356F0A" w:rsidR="00D712FC" w:rsidRPr="00C9336B" w:rsidRDefault="00D712FC" w:rsidP="00D712FC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712FC" w:rsidRPr="00C9336B" w14:paraId="019D0072" w14:textId="77777777" w:rsidTr="00D71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9404917" w14:textId="091281E7" w:rsidR="00D712FC" w:rsidRPr="00C9336B" w:rsidRDefault="00D712FC" w:rsidP="00D712FC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91FA</w:t>
            </w:r>
          </w:p>
        </w:tc>
        <w:tc>
          <w:tcPr>
            <w:tcW w:w="5909" w:type="dxa"/>
            <w:gridSpan w:val="2"/>
          </w:tcPr>
          <w:p w14:paraId="180E6639" w14:textId="260E3FC7" w:rsidR="00D712FC" w:rsidRPr="00C9336B" w:rsidRDefault="00D712FC" w:rsidP="00D712FC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Extension of priority notice</w:t>
            </w:r>
          </w:p>
        </w:tc>
        <w:tc>
          <w:tcPr>
            <w:tcW w:w="1559" w:type="dxa"/>
          </w:tcPr>
          <w:p w14:paraId="525519C1" w14:textId="0BB18C5D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32.60</w:t>
            </w:r>
          </w:p>
        </w:tc>
        <w:tc>
          <w:tcPr>
            <w:tcW w:w="1700" w:type="dxa"/>
          </w:tcPr>
          <w:p w14:paraId="39B220B1" w14:textId="0170756A" w:rsidR="00D712FC" w:rsidRPr="00C9336B" w:rsidRDefault="00D712FC" w:rsidP="00D712FC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45BD6406" w14:textId="77777777" w:rsidR="00CE376F" w:rsidRDefault="00CE376F" w:rsidP="00CE376F">
      <w:pPr>
        <w:pStyle w:val="Heading2"/>
      </w:pPr>
    </w:p>
    <w:tbl>
      <w:tblPr>
        <w:tblStyle w:val="DTPDefaulttable"/>
        <w:tblW w:w="10632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6212"/>
        <w:gridCol w:w="2552"/>
      </w:tblGrid>
      <w:tr w:rsidR="00DA51D7" w:rsidRPr="00C9336B" w14:paraId="54C40EFD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0DB30CC1" w14:textId="66ABB844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OTHER fees</w:t>
            </w:r>
          </w:p>
        </w:tc>
        <w:tc>
          <w:tcPr>
            <w:tcW w:w="6212" w:type="dxa"/>
          </w:tcPr>
          <w:p w14:paraId="28FD0209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2552" w:type="dxa"/>
          </w:tcPr>
          <w:p w14:paraId="0D43D669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281A140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07FCFDD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6476" w:type="dxa"/>
            <w:gridSpan w:val="2"/>
          </w:tcPr>
          <w:p w14:paraId="4255FD7E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2552" w:type="dxa"/>
          </w:tcPr>
          <w:p w14:paraId="77EAAB0E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497BF2E2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7F3540" w14:textId="2C316D1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6476" w:type="dxa"/>
            <w:gridSpan w:val="2"/>
          </w:tcPr>
          <w:p w14:paraId="55CF6A5F" w14:textId="7F325D6C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bring land under the operation of the Act, based on deeds</w:t>
            </w:r>
          </w:p>
        </w:tc>
        <w:tc>
          <w:tcPr>
            <w:tcW w:w="2552" w:type="dxa"/>
          </w:tcPr>
          <w:p w14:paraId="11CCF54D" w14:textId="4A36EB2D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44019760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32197FA" w14:textId="37E8E967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15(1)</w:t>
            </w:r>
          </w:p>
        </w:tc>
        <w:tc>
          <w:tcPr>
            <w:tcW w:w="6476" w:type="dxa"/>
            <w:gridSpan w:val="2"/>
          </w:tcPr>
          <w:p w14:paraId="2AD01D6D" w14:textId="7D4ED5E7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bring land under the operation of the Act, based on survey</w:t>
            </w:r>
          </w:p>
        </w:tc>
        <w:tc>
          <w:tcPr>
            <w:tcW w:w="2552" w:type="dxa"/>
          </w:tcPr>
          <w:p w14:paraId="0D059CA4" w14:textId="5470F5AE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0F9B4446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C191A91" w14:textId="0C8DEA4F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15(2)</w:t>
            </w:r>
          </w:p>
        </w:tc>
        <w:tc>
          <w:tcPr>
            <w:tcW w:w="6476" w:type="dxa"/>
            <w:gridSpan w:val="2"/>
          </w:tcPr>
          <w:p w14:paraId="3A1CD43D" w14:textId="3B6280DD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Request to waive survey</w:t>
            </w:r>
          </w:p>
        </w:tc>
        <w:tc>
          <w:tcPr>
            <w:tcW w:w="2552" w:type="dxa"/>
          </w:tcPr>
          <w:p w14:paraId="7F06FE66" w14:textId="4CF65F8C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6CFD70FB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296FB9C" w14:textId="22BC5FB8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22(1)</w:t>
            </w:r>
          </w:p>
        </w:tc>
        <w:tc>
          <w:tcPr>
            <w:tcW w:w="6476" w:type="dxa"/>
            <w:gridSpan w:val="2"/>
          </w:tcPr>
          <w:p w14:paraId="053F62C5" w14:textId="2FB0D1DD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Lodgement of specified dealing (excluding a transfer of the freehold)</w:t>
            </w:r>
          </w:p>
        </w:tc>
        <w:tc>
          <w:tcPr>
            <w:tcW w:w="2552" w:type="dxa"/>
          </w:tcPr>
          <w:p w14:paraId="6BBCE3E6" w14:textId="2D6FD1B8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05D3C15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1E4504F" w14:textId="35CD4FCB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22(1)</w:t>
            </w:r>
          </w:p>
        </w:tc>
        <w:tc>
          <w:tcPr>
            <w:tcW w:w="6476" w:type="dxa"/>
            <w:gridSpan w:val="2"/>
          </w:tcPr>
          <w:p w14:paraId="207AF152" w14:textId="77777777" w:rsidR="00DA51D7" w:rsidRPr="009655E9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Lodgement of specified dealing (being a transfer of the freehold)</w:t>
            </w:r>
          </w:p>
          <w:p w14:paraId="278890B6" w14:textId="77777777" w:rsidR="00DA51D7" w:rsidRPr="009655E9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(The total fee is determined by rounding up to the next whole dollar, if necessary)</w:t>
            </w:r>
          </w:p>
          <w:p w14:paraId="3D245941" w14:textId="77777777" w:rsidR="00DA51D7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u w:val="single"/>
              </w:rPr>
            </w:pPr>
            <w:r w:rsidRPr="009655E9">
              <w:rPr>
                <w:rFonts w:ascii="Arial" w:hAnsi="Arial"/>
                <w:sz w:val="18"/>
              </w:rPr>
              <w:t xml:space="preserve">Calculate the fees for a transfer using Land Use Victoria’s online fee calculator, available on the </w:t>
            </w:r>
            <w:hyperlink r:id="rId19" w:history="1">
              <w:r w:rsidRPr="009655E9">
                <w:rPr>
                  <w:rFonts w:ascii="Arial" w:eastAsia="MingLiU" w:hAnsi="Arial"/>
                  <w:sz w:val="18"/>
                  <w:u w:val="single"/>
                </w:rPr>
                <w:t>Fees</w:t>
              </w:r>
            </w:hyperlink>
            <w:r w:rsidRPr="009655E9">
              <w:rPr>
                <w:rFonts w:ascii="Arial" w:hAnsi="Arial"/>
                <w:sz w:val="18"/>
              </w:rPr>
              <w:t xml:space="preserve"> page at </w:t>
            </w:r>
            <w:hyperlink r:id="rId20" w:history="1">
              <w:r w:rsidRPr="009655E9">
                <w:rPr>
                  <w:rFonts w:ascii="Arial" w:hAnsi="Arial"/>
                  <w:sz w:val="18"/>
                  <w:u w:val="single"/>
                </w:rPr>
                <w:t>www.propertyandlandtitles.vic.gov.au/forms-guides-and-fees/fees</w:t>
              </w:r>
            </w:hyperlink>
          </w:p>
          <w:p w14:paraId="3EE9BBBE" w14:textId="772AE7B5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3680E2DD" w14:textId="77777777" w:rsidR="00DA51D7" w:rsidRPr="009655E9" w:rsidRDefault="00DA51D7" w:rsidP="00CE376F">
            <w:pPr>
              <w:spacing w:before="60" w:after="60" w:line="220" w:lineRule="atLeast"/>
              <w:ind w:right="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The sum of 105.70 plus 2.34 for every whole 1000 of the monetary consideration. </w:t>
            </w:r>
          </w:p>
          <w:p w14:paraId="27D44815" w14:textId="098C005F" w:rsidR="00DA51D7" w:rsidRPr="00C9336B" w:rsidRDefault="00DA51D7" w:rsidP="00DA51D7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Maximum fee is 3616.00</w:t>
            </w:r>
          </w:p>
        </w:tc>
      </w:tr>
      <w:tr w:rsidR="00DA51D7" w:rsidRPr="00C9336B" w14:paraId="4841D827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7AC2DBF" w14:textId="5AF6E5F2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6476" w:type="dxa"/>
            <w:gridSpan w:val="2"/>
          </w:tcPr>
          <w:p w14:paraId="1363D2C1" w14:textId="4CE05FE9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bring land under the operation of the Act by the creation of a provisional folio </w:t>
            </w:r>
          </w:p>
        </w:tc>
        <w:tc>
          <w:tcPr>
            <w:tcW w:w="2552" w:type="dxa"/>
          </w:tcPr>
          <w:p w14:paraId="7798EBD5" w14:textId="56CC562B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1FE73390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10E29A2" w14:textId="7812985E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26D</w:t>
            </w:r>
          </w:p>
        </w:tc>
        <w:tc>
          <w:tcPr>
            <w:tcW w:w="6476" w:type="dxa"/>
            <w:gridSpan w:val="2"/>
          </w:tcPr>
          <w:p w14:paraId="3760010C" w14:textId="7C6C4BCD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for giving notice for the deletion of a subsisting interests warning from a folio</w:t>
            </w:r>
          </w:p>
        </w:tc>
        <w:tc>
          <w:tcPr>
            <w:tcW w:w="2552" w:type="dxa"/>
          </w:tcPr>
          <w:p w14:paraId="7914F0FD" w14:textId="61A4E8D6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11AB4C2F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3B1E233" w14:textId="0E85533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26F</w:t>
            </w:r>
          </w:p>
        </w:tc>
        <w:tc>
          <w:tcPr>
            <w:tcW w:w="6476" w:type="dxa"/>
            <w:gridSpan w:val="2"/>
          </w:tcPr>
          <w:p w14:paraId="5A3F6B8F" w14:textId="2BD5B63A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Notice claiming an interest in an identified folio</w:t>
            </w:r>
          </w:p>
        </w:tc>
        <w:tc>
          <w:tcPr>
            <w:tcW w:w="2552" w:type="dxa"/>
          </w:tcPr>
          <w:p w14:paraId="4E0E2D28" w14:textId="40BC9BB9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4A48FC4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3966EC7" w14:textId="1EAEDB15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26N</w:t>
            </w:r>
          </w:p>
        </w:tc>
        <w:tc>
          <w:tcPr>
            <w:tcW w:w="6476" w:type="dxa"/>
            <w:gridSpan w:val="2"/>
          </w:tcPr>
          <w:p w14:paraId="6D24C1F9" w14:textId="3517640F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for the service of notice to a person claiming an interest in an identified folio</w:t>
            </w:r>
          </w:p>
        </w:tc>
        <w:tc>
          <w:tcPr>
            <w:tcW w:w="2552" w:type="dxa"/>
          </w:tcPr>
          <w:p w14:paraId="36326D10" w14:textId="5D666C76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6401AC0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04502B" w14:textId="3D5BE2FA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26P</w:t>
            </w:r>
          </w:p>
        </w:tc>
        <w:tc>
          <w:tcPr>
            <w:tcW w:w="6476" w:type="dxa"/>
            <w:gridSpan w:val="2"/>
          </w:tcPr>
          <w:p w14:paraId="598469EC" w14:textId="091F712F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remove warning about title dimensions from a provisional folio</w:t>
            </w:r>
          </w:p>
        </w:tc>
        <w:tc>
          <w:tcPr>
            <w:tcW w:w="2552" w:type="dxa"/>
          </w:tcPr>
          <w:p w14:paraId="47E05694" w14:textId="1645BBD1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5B83189D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F31D240" w14:textId="0C430D0E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26R</w:t>
            </w:r>
          </w:p>
        </w:tc>
        <w:tc>
          <w:tcPr>
            <w:tcW w:w="6476" w:type="dxa"/>
            <w:gridSpan w:val="2"/>
          </w:tcPr>
          <w:p w14:paraId="255BBA31" w14:textId="03589A8C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against creation of folio or removal of warning or withdrawal of such caveat</w:t>
            </w:r>
          </w:p>
        </w:tc>
        <w:tc>
          <w:tcPr>
            <w:tcW w:w="2552" w:type="dxa"/>
          </w:tcPr>
          <w:p w14:paraId="4B02B494" w14:textId="792D92C5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023DF031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F54350C" w14:textId="64648C52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27A</w:t>
            </w:r>
          </w:p>
        </w:tc>
        <w:tc>
          <w:tcPr>
            <w:tcW w:w="6476" w:type="dxa"/>
            <w:gridSpan w:val="2"/>
          </w:tcPr>
          <w:p w14:paraId="6C83EA6B" w14:textId="00681044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change name in the Register </w:t>
            </w:r>
          </w:p>
        </w:tc>
        <w:tc>
          <w:tcPr>
            <w:tcW w:w="2552" w:type="dxa"/>
          </w:tcPr>
          <w:p w14:paraId="1BC4FBA4" w14:textId="3344B873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43.10 </w:t>
            </w:r>
          </w:p>
        </w:tc>
      </w:tr>
      <w:tr w:rsidR="00DA51D7" w:rsidRPr="00C9336B" w14:paraId="56ED8964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D342B18" w14:textId="6E64F303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6476" w:type="dxa"/>
            <w:gridSpan w:val="2"/>
          </w:tcPr>
          <w:p w14:paraId="75660066" w14:textId="31CB9D25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Lodgement of Crown grant or Crown lease</w:t>
            </w:r>
          </w:p>
        </w:tc>
        <w:tc>
          <w:tcPr>
            <w:tcW w:w="2552" w:type="dxa"/>
          </w:tcPr>
          <w:p w14:paraId="652A413D" w14:textId="6B587360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067926EC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1BCB431" w14:textId="3B4F0909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6476" w:type="dxa"/>
            <w:gridSpan w:val="2"/>
          </w:tcPr>
          <w:p w14:paraId="6F59A718" w14:textId="621A6C1E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replace a Certificate of Title lost, destroyed or obliterated</w:t>
            </w:r>
          </w:p>
        </w:tc>
        <w:tc>
          <w:tcPr>
            <w:tcW w:w="2552" w:type="dxa"/>
          </w:tcPr>
          <w:p w14:paraId="5D6C481E" w14:textId="2AB2B08A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411.50</w:t>
            </w:r>
          </w:p>
        </w:tc>
      </w:tr>
      <w:tr w:rsidR="00DA51D7" w:rsidRPr="00C9336B" w14:paraId="1B4B3014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936A6C" w14:textId="77777777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6476" w:type="dxa"/>
            <w:gridSpan w:val="2"/>
          </w:tcPr>
          <w:p w14:paraId="316657C0" w14:textId="2E803673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(Fee includes $200 Assurance Fund Contribution)</w:t>
            </w:r>
          </w:p>
        </w:tc>
        <w:tc>
          <w:tcPr>
            <w:tcW w:w="2552" w:type="dxa"/>
          </w:tcPr>
          <w:p w14:paraId="3E41222A" w14:textId="77777777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</w:tr>
      <w:tr w:rsidR="00DA51D7" w:rsidRPr="00C9336B" w14:paraId="2C157CB0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FB2634C" w14:textId="4F5D2CC0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6476" w:type="dxa"/>
            <w:gridSpan w:val="2"/>
          </w:tcPr>
          <w:p w14:paraId="39983580" w14:textId="448AA029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produce new folio of the Register</w:t>
            </w:r>
          </w:p>
        </w:tc>
        <w:tc>
          <w:tcPr>
            <w:tcW w:w="2552" w:type="dxa"/>
          </w:tcPr>
          <w:p w14:paraId="1F492FA4" w14:textId="152F19A4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</w:tbl>
    <w:p w14:paraId="7678621D" w14:textId="77777777" w:rsidR="00CE376F" w:rsidRDefault="00CE376F" w:rsidP="00CE376F">
      <w:pPr>
        <w:pStyle w:val="Heading2"/>
      </w:pPr>
    </w:p>
    <w:tbl>
      <w:tblPr>
        <w:tblStyle w:val="DTPDefaulttable"/>
        <w:tblW w:w="10773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3260"/>
      </w:tblGrid>
      <w:tr w:rsidR="00DA51D7" w:rsidRPr="00C9336B" w14:paraId="5AFE5781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0358F943" w14:textId="77777777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 xml:space="preserve"> OTHER fees</w:t>
            </w:r>
          </w:p>
        </w:tc>
        <w:tc>
          <w:tcPr>
            <w:tcW w:w="5645" w:type="dxa"/>
          </w:tcPr>
          <w:p w14:paraId="075F233C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3260" w:type="dxa"/>
          </w:tcPr>
          <w:p w14:paraId="67D7687F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11F85BEC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A6FE593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61C71FF4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3260" w:type="dxa"/>
          </w:tcPr>
          <w:p w14:paraId="2F21AE88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15E11C2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FEB19D6" w14:textId="1399D068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0EDCF3B6" w14:textId="77777777" w:rsidR="00DA51D7" w:rsidRPr="00CE376F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Creation or surrender of easement in which the consideration is monetary</w:t>
            </w:r>
          </w:p>
          <w:p w14:paraId="794B3447" w14:textId="4D7E3CFF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(The total fee is determined by rounding up to the next whole dollar, if necessary)</w:t>
            </w:r>
          </w:p>
        </w:tc>
        <w:tc>
          <w:tcPr>
            <w:tcW w:w="3260" w:type="dxa"/>
          </w:tcPr>
          <w:p w14:paraId="7EF6DF18" w14:textId="77777777" w:rsidR="00DA51D7" w:rsidRPr="00CE376F" w:rsidRDefault="00DA51D7" w:rsidP="00CE376F">
            <w:pPr>
              <w:spacing w:before="60" w:after="60" w:line="220" w:lineRule="atLeast"/>
              <w:ind w:right="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The sum of 665.90 plus 2.34 for every whole 1000 of the monetary consideration.</w:t>
            </w:r>
          </w:p>
          <w:p w14:paraId="55218CA4" w14:textId="5FD9A177" w:rsidR="00DA51D7" w:rsidRPr="00CE376F" w:rsidRDefault="00DA51D7" w:rsidP="00DA51D7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Maximum fee is 3616.00</w:t>
            </w:r>
          </w:p>
        </w:tc>
      </w:tr>
      <w:tr w:rsidR="00DA51D7" w:rsidRPr="00C9336B" w14:paraId="10D33FDB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802F20B" w14:textId="3B1434E9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5909" w:type="dxa"/>
            <w:gridSpan w:val="2"/>
          </w:tcPr>
          <w:p w14:paraId="240C7EF8" w14:textId="113EB0F4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Creation or surrender of easement in which the consideration is non-monetary</w:t>
            </w:r>
          </w:p>
        </w:tc>
        <w:tc>
          <w:tcPr>
            <w:tcW w:w="3260" w:type="dxa"/>
          </w:tcPr>
          <w:p w14:paraId="0E6FA406" w14:textId="2D17401B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70918B4A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455EBF" w14:textId="70031FE0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5909" w:type="dxa"/>
            <w:gridSpan w:val="2"/>
          </w:tcPr>
          <w:p w14:paraId="675082FA" w14:textId="42EACCEF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E376F">
              <w:rPr>
                <w:rFonts w:ascii="Arial" w:hAnsi="Arial"/>
                <w:sz w:val="18"/>
              </w:rPr>
              <w:t>Application for vesting order for a completed purchase</w:t>
            </w:r>
          </w:p>
        </w:tc>
        <w:tc>
          <w:tcPr>
            <w:tcW w:w="3260" w:type="dxa"/>
          </w:tcPr>
          <w:p w14:paraId="16BD9680" w14:textId="44C4D0B4" w:rsidR="00DA51D7" w:rsidRPr="00CE376F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6643ECA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A9978F1" w14:textId="4D876819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51</w:t>
            </w:r>
          </w:p>
        </w:tc>
        <w:tc>
          <w:tcPr>
            <w:tcW w:w="5909" w:type="dxa"/>
            <w:gridSpan w:val="2"/>
          </w:tcPr>
          <w:p w14:paraId="0CC1850E" w14:textId="5EB177B3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Transmission application by trustee of a bankrupt</w:t>
            </w:r>
          </w:p>
        </w:tc>
        <w:tc>
          <w:tcPr>
            <w:tcW w:w="3260" w:type="dxa"/>
          </w:tcPr>
          <w:p w14:paraId="771A12D8" w14:textId="5949E817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36D16945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6DA6249" w14:textId="0359A0F0" w:rsidR="00DA51D7" w:rsidRPr="00CE376F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52(2)</w:t>
            </w:r>
          </w:p>
        </w:tc>
        <w:tc>
          <w:tcPr>
            <w:tcW w:w="5909" w:type="dxa"/>
            <w:gridSpan w:val="2"/>
          </w:tcPr>
          <w:p w14:paraId="60D8B51F" w14:textId="207FBDDA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Record a judgment, decree, order or process of execution of the Supreme Court or County Court</w:t>
            </w:r>
          </w:p>
        </w:tc>
        <w:tc>
          <w:tcPr>
            <w:tcW w:w="3260" w:type="dxa"/>
          </w:tcPr>
          <w:p w14:paraId="1BE4B8EE" w14:textId="5FA3238B" w:rsidR="00DA51D7" w:rsidRPr="00CE376F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E376F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2A105497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6D9870" w14:textId="4F89EA8A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52(6)</w:t>
            </w:r>
          </w:p>
        </w:tc>
        <w:tc>
          <w:tcPr>
            <w:tcW w:w="5909" w:type="dxa"/>
            <w:gridSpan w:val="2"/>
          </w:tcPr>
          <w:p w14:paraId="5F7DC180" w14:textId="78F7871F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Application to record a satisfaction of any such judgment, decree, order or process of execution</w:t>
            </w:r>
          </w:p>
        </w:tc>
        <w:tc>
          <w:tcPr>
            <w:tcW w:w="3260" w:type="dxa"/>
          </w:tcPr>
          <w:p w14:paraId="767529E8" w14:textId="4B07AC0B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0EB9E192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38D12BB" w14:textId="0C0F4B4D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52(7)</w:t>
            </w:r>
          </w:p>
        </w:tc>
        <w:tc>
          <w:tcPr>
            <w:tcW w:w="5909" w:type="dxa"/>
            <w:gridSpan w:val="2"/>
          </w:tcPr>
          <w:p w14:paraId="06147FA8" w14:textId="41C8715C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 xml:space="preserve">Record a judgment, decree, order or process of execution of the High Court of Australia </w:t>
            </w:r>
          </w:p>
        </w:tc>
        <w:tc>
          <w:tcPr>
            <w:tcW w:w="3260" w:type="dxa"/>
          </w:tcPr>
          <w:p w14:paraId="5B71FCE9" w14:textId="41B1AC97" w:rsidR="00DA51D7" w:rsidRPr="00CE376F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18E45A4D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144889E" w14:textId="0B68FD63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54</w:t>
            </w:r>
          </w:p>
        </w:tc>
        <w:tc>
          <w:tcPr>
            <w:tcW w:w="5909" w:type="dxa"/>
            <w:gridSpan w:val="2"/>
          </w:tcPr>
          <w:p w14:paraId="5D39E74B" w14:textId="55CD8865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Application by acquiring authority for creation of a folio for land vested in that authority</w:t>
            </w:r>
          </w:p>
        </w:tc>
        <w:tc>
          <w:tcPr>
            <w:tcW w:w="3260" w:type="dxa"/>
          </w:tcPr>
          <w:p w14:paraId="116B168B" w14:textId="48F664D4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CE376F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75700A37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EA353E0" w14:textId="0BB07CD7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5909" w:type="dxa"/>
            <w:gridSpan w:val="2"/>
          </w:tcPr>
          <w:p w14:paraId="5AD5A6D1" w14:textId="0CB1EE25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Notice of intention to acquire land compulsorily, or withdrawal of such notice </w:t>
            </w:r>
          </w:p>
        </w:tc>
        <w:tc>
          <w:tcPr>
            <w:tcW w:w="3260" w:type="dxa"/>
          </w:tcPr>
          <w:p w14:paraId="516D963D" w14:textId="2109B119" w:rsidR="00DA51D7" w:rsidRPr="00CE376F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37D6772D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A8FB256" w14:textId="39A6D4E9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5909" w:type="dxa"/>
            <w:gridSpan w:val="2"/>
          </w:tcPr>
          <w:p w14:paraId="05B95B52" w14:textId="5042C722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Application by trustee or beneficiary to record a vesting order </w:t>
            </w:r>
          </w:p>
        </w:tc>
        <w:tc>
          <w:tcPr>
            <w:tcW w:w="3260" w:type="dxa"/>
          </w:tcPr>
          <w:p w14:paraId="32F1169B" w14:textId="2CDE510C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1858F797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633D994" w14:textId="281F0990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59</w:t>
            </w:r>
          </w:p>
        </w:tc>
        <w:tc>
          <w:tcPr>
            <w:tcW w:w="5909" w:type="dxa"/>
            <w:gridSpan w:val="2"/>
          </w:tcPr>
          <w:p w14:paraId="5E2EBAF6" w14:textId="49BEAB8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disposition</w:t>
            </w:r>
          </w:p>
        </w:tc>
        <w:tc>
          <w:tcPr>
            <w:tcW w:w="3260" w:type="dxa"/>
          </w:tcPr>
          <w:p w14:paraId="41C7520C" w14:textId="32C67E08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4EA3B42A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E03872B" w14:textId="79439635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59A</w:t>
            </w:r>
          </w:p>
        </w:tc>
        <w:tc>
          <w:tcPr>
            <w:tcW w:w="5909" w:type="dxa"/>
            <w:gridSpan w:val="2"/>
          </w:tcPr>
          <w:p w14:paraId="18656C58" w14:textId="30E65F20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register a successor in law</w:t>
            </w:r>
          </w:p>
        </w:tc>
        <w:tc>
          <w:tcPr>
            <w:tcW w:w="3260" w:type="dxa"/>
          </w:tcPr>
          <w:p w14:paraId="05FA2465" w14:textId="10DC0972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398D1D77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9669BE8" w14:textId="75B02436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5909" w:type="dxa"/>
            <w:gridSpan w:val="2"/>
          </w:tcPr>
          <w:p w14:paraId="0077EBED" w14:textId="016A1E7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Application for vesting order by person claiming title by possession </w:t>
            </w:r>
          </w:p>
        </w:tc>
        <w:tc>
          <w:tcPr>
            <w:tcW w:w="3260" w:type="dxa"/>
          </w:tcPr>
          <w:p w14:paraId="13A29201" w14:textId="5F20400E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273F8B54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B7A8657" w14:textId="4BD0CA1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5909" w:type="dxa"/>
            <w:gridSpan w:val="2"/>
          </w:tcPr>
          <w:p w14:paraId="06808EAD" w14:textId="23E6A802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Request to waive survey</w:t>
            </w:r>
          </w:p>
        </w:tc>
        <w:tc>
          <w:tcPr>
            <w:tcW w:w="3260" w:type="dxa"/>
          </w:tcPr>
          <w:p w14:paraId="0CEE38E0" w14:textId="62C816A9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4C9A5DD2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022E17" w14:textId="590E1E59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61</w:t>
            </w:r>
          </w:p>
        </w:tc>
        <w:tc>
          <w:tcPr>
            <w:tcW w:w="5909" w:type="dxa"/>
            <w:gridSpan w:val="2"/>
          </w:tcPr>
          <w:p w14:paraId="55AEF322" w14:textId="0DAF2D1A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Caveat forbidding granting application for a vesting order under Section 60, or withdrawal of such caveat</w:t>
            </w:r>
          </w:p>
        </w:tc>
        <w:tc>
          <w:tcPr>
            <w:tcW w:w="3260" w:type="dxa"/>
          </w:tcPr>
          <w:p w14:paraId="33B243D5" w14:textId="14620016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018C5EB3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799A1CE" w14:textId="01199EF2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66</w:t>
            </w:r>
          </w:p>
        </w:tc>
        <w:tc>
          <w:tcPr>
            <w:tcW w:w="5909" w:type="dxa"/>
            <w:gridSpan w:val="2"/>
          </w:tcPr>
          <w:p w14:paraId="5BE1457C" w14:textId="4EF359F2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Lease</w:t>
            </w:r>
          </w:p>
        </w:tc>
        <w:tc>
          <w:tcPr>
            <w:tcW w:w="3260" w:type="dxa"/>
          </w:tcPr>
          <w:p w14:paraId="6C338461" w14:textId="68CE6872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3952808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712373" w14:textId="2D18F0F1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67A</w:t>
            </w:r>
          </w:p>
        </w:tc>
        <w:tc>
          <w:tcPr>
            <w:tcW w:w="5909" w:type="dxa"/>
            <w:gridSpan w:val="2"/>
          </w:tcPr>
          <w:p w14:paraId="4569BD08" w14:textId="30E00EB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Variation of lease</w:t>
            </w:r>
          </w:p>
        </w:tc>
        <w:tc>
          <w:tcPr>
            <w:tcW w:w="3260" w:type="dxa"/>
          </w:tcPr>
          <w:p w14:paraId="0485B5F9" w14:textId="1EA2438D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2C59FBD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012E33" w14:textId="131EEF6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68</w:t>
            </w:r>
          </w:p>
        </w:tc>
        <w:tc>
          <w:tcPr>
            <w:tcW w:w="5909" w:type="dxa"/>
            <w:gridSpan w:val="2"/>
          </w:tcPr>
          <w:p w14:paraId="475608E8" w14:textId="24D3E24B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disclaimer of lease by trustee of a bankrupt</w:t>
            </w:r>
          </w:p>
        </w:tc>
        <w:tc>
          <w:tcPr>
            <w:tcW w:w="3260" w:type="dxa"/>
          </w:tcPr>
          <w:p w14:paraId="4AA096D4" w14:textId="6F9D2BD6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5170169B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7358CAF" w14:textId="5420143F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69</w:t>
            </w:r>
          </w:p>
        </w:tc>
        <w:tc>
          <w:tcPr>
            <w:tcW w:w="5909" w:type="dxa"/>
            <w:gridSpan w:val="2"/>
          </w:tcPr>
          <w:p w14:paraId="1C62E2D4" w14:textId="6DB589DA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surrender of lease</w:t>
            </w:r>
          </w:p>
        </w:tc>
        <w:tc>
          <w:tcPr>
            <w:tcW w:w="3260" w:type="dxa"/>
          </w:tcPr>
          <w:p w14:paraId="18A49CE9" w14:textId="68766FA5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</w:tbl>
    <w:p w14:paraId="5DC4427D" w14:textId="77777777" w:rsidR="00CE376F" w:rsidRDefault="00CE376F" w:rsidP="00CE376F">
      <w:pPr>
        <w:pStyle w:val="Heading2"/>
      </w:pPr>
    </w:p>
    <w:tbl>
      <w:tblPr>
        <w:tblStyle w:val="DTPDefaulttable"/>
        <w:tblW w:w="10915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3402"/>
      </w:tblGrid>
      <w:tr w:rsidR="00DA51D7" w:rsidRPr="00C9336B" w14:paraId="2CFBF33A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4D37AC8C" w14:textId="77777777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OTHER fees</w:t>
            </w:r>
          </w:p>
        </w:tc>
        <w:tc>
          <w:tcPr>
            <w:tcW w:w="5645" w:type="dxa"/>
          </w:tcPr>
          <w:p w14:paraId="6BE3495A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3402" w:type="dxa"/>
          </w:tcPr>
          <w:p w14:paraId="09820160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7BC294CF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8AEC3AC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439581E3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3402" w:type="dxa"/>
          </w:tcPr>
          <w:p w14:paraId="59A4CA97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4165E21D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2D3BD7C" w14:textId="7EFF5213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5909" w:type="dxa"/>
            <w:gridSpan w:val="2"/>
          </w:tcPr>
          <w:p w14:paraId="22EBF535" w14:textId="23FCB04B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Application to record the determination of a lease</w:t>
            </w:r>
          </w:p>
        </w:tc>
        <w:tc>
          <w:tcPr>
            <w:tcW w:w="3402" w:type="dxa"/>
          </w:tcPr>
          <w:p w14:paraId="6E04D301" w14:textId="3003FDCC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0B96192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CA057FC" w14:textId="242C38B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71</w:t>
            </w:r>
          </w:p>
        </w:tc>
        <w:tc>
          <w:tcPr>
            <w:tcW w:w="5909" w:type="dxa"/>
            <w:gridSpan w:val="2"/>
          </w:tcPr>
          <w:p w14:paraId="2E5C5C81" w14:textId="4F8810B4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Sub-lease</w:t>
            </w:r>
          </w:p>
        </w:tc>
        <w:tc>
          <w:tcPr>
            <w:tcW w:w="3402" w:type="dxa"/>
          </w:tcPr>
          <w:p w14:paraId="28558161" w14:textId="31F5B5E3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2DA1F188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84FFCA9" w14:textId="3A4F9FE7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5909" w:type="dxa"/>
            <w:gridSpan w:val="2"/>
          </w:tcPr>
          <w:p w14:paraId="4F9C8CCD" w14:textId="1BB643FA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Application to record an easement</w:t>
            </w:r>
          </w:p>
        </w:tc>
        <w:tc>
          <w:tcPr>
            <w:tcW w:w="3402" w:type="dxa"/>
          </w:tcPr>
          <w:p w14:paraId="43D27129" w14:textId="3A5A863E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7D326C6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BBCAF2" w14:textId="3DDCC9BF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73(1)</w:t>
            </w:r>
          </w:p>
        </w:tc>
        <w:tc>
          <w:tcPr>
            <w:tcW w:w="5909" w:type="dxa"/>
            <w:gridSpan w:val="2"/>
          </w:tcPr>
          <w:p w14:paraId="176565E8" w14:textId="5A347A54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delete an easement </w:t>
            </w:r>
          </w:p>
        </w:tc>
        <w:tc>
          <w:tcPr>
            <w:tcW w:w="3402" w:type="dxa"/>
          </w:tcPr>
          <w:p w14:paraId="28032D68" w14:textId="2A45CF78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432AE4F5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27603F7" w14:textId="5334F819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73(4)</w:t>
            </w:r>
          </w:p>
        </w:tc>
        <w:tc>
          <w:tcPr>
            <w:tcW w:w="5909" w:type="dxa"/>
            <w:gridSpan w:val="2"/>
          </w:tcPr>
          <w:p w14:paraId="5482CC1B" w14:textId="321EB831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forbidding granting an application under Section 73, or withdrawal of such caveat</w:t>
            </w:r>
          </w:p>
        </w:tc>
        <w:tc>
          <w:tcPr>
            <w:tcW w:w="3402" w:type="dxa"/>
          </w:tcPr>
          <w:p w14:paraId="38DD1C8C" w14:textId="5F8CF2DC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638F096A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F9E6CA2" w14:textId="3D4DD191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79</w:t>
            </w:r>
          </w:p>
        </w:tc>
        <w:tc>
          <w:tcPr>
            <w:tcW w:w="5909" w:type="dxa"/>
            <w:gridSpan w:val="2"/>
          </w:tcPr>
          <w:p w14:paraId="5BBA76B0" w14:textId="6D6D73E0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for order for foreclosure</w:t>
            </w:r>
          </w:p>
        </w:tc>
        <w:tc>
          <w:tcPr>
            <w:tcW w:w="3402" w:type="dxa"/>
          </w:tcPr>
          <w:p w14:paraId="1B683719" w14:textId="1B034E2A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0CA0AFCE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1691F3F" w14:textId="68DA6969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84(2)</w:t>
            </w:r>
          </w:p>
        </w:tc>
        <w:tc>
          <w:tcPr>
            <w:tcW w:w="5909" w:type="dxa"/>
            <w:gridSpan w:val="2"/>
          </w:tcPr>
          <w:p w14:paraId="38E07167" w14:textId="1E0ADE47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by mortgagor to record a discharge of mortgage on proof of payment</w:t>
            </w:r>
          </w:p>
        </w:tc>
        <w:tc>
          <w:tcPr>
            <w:tcW w:w="3402" w:type="dxa"/>
          </w:tcPr>
          <w:p w14:paraId="156B5B22" w14:textId="21FE0A4F" w:rsidR="00DA51D7" w:rsidRPr="00CE376F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0CBE5E7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B852158" w14:textId="29DE3B3D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84(3)</w:t>
            </w:r>
          </w:p>
        </w:tc>
        <w:tc>
          <w:tcPr>
            <w:tcW w:w="5909" w:type="dxa"/>
            <w:gridSpan w:val="2"/>
          </w:tcPr>
          <w:p w14:paraId="0D5CE698" w14:textId="4D935206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to record a satisfaction of annuity</w:t>
            </w:r>
          </w:p>
        </w:tc>
        <w:tc>
          <w:tcPr>
            <w:tcW w:w="3402" w:type="dxa"/>
          </w:tcPr>
          <w:p w14:paraId="4006FC7B" w14:textId="27BE993B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365CD5A0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39A75A5" w14:textId="227C3A23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5909" w:type="dxa"/>
            <w:gridSpan w:val="2"/>
          </w:tcPr>
          <w:p w14:paraId="279FF217" w14:textId="12CF107B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 discharge of land from mortgage on production of receipt of Treasurer</w:t>
            </w:r>
          </w:p>
        </w:tc>
        <w:tc>
          <w:tcPr>
            <w:tcW w:w="3402" w:type="dxa"/>
          </w:tcPr>
          <w:p w14:paraId="3E172A35" w14:textId="2CB80844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38CFDB3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8325A5D" w14:textId="1919D0B5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88(1)</w:t>
            </w:r>
          </w:p>
        </w:tc>
        <w:tc>
          <w:tcPr>
            <w:tcW w:w="5909" w:type="dxa"/>
            <w:gridSpan w:val="2"/>
          </w:tcPr>
          <w:p w14:paraId="4EC16BE3" w14:textId="0E686FAC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record, amend or delete recording of a restrictive covenant</w:t>
            </w:r>
          </w:p>
        </w:tc>
        <w:tc>
          <w:tcPr>
            <w:tcW w:w="3402" w:type="dxa"/>
          </w:tcPr>
          <w:p w14:paraId="6D54D5F4" w14:textId="5790CAA3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5EFB95ED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5C042A6" w14:textId="74B3976F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88(2)</w:t>
            </w:r>
          </w:p>
        </w:tc>
        <w:tc>
          <w:tcPr>
            <w:tcW w:w="5909" w:type="dxa"/>
            <w:gridSpan w:val="2"/>
          </w:tcPr>
          <w:p w14:paraId="7BC9A77A" w14:textId="28C5849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an acquisition of easement</w:t>
            </w:r>
          </w:p>
        </w:tc>
        <w:tc>
          <w:tcPr>
            <w:tcW w:w="3402" w:type="dxa"/>
          </w:tcPr>
          <w:p w14:paraId="022AF6F9" w14:textId="3C7BA9A2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25FFD62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08835E5" w14:textId="62C7746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88(2)</w:t>
            </w:r>
          </w:p>
        </w:tc>
        <w:tc>
          <w:tcPr>
            <w:tcW w:w="5909" w:type="dxa"/>
            <w:gridSpan w:val="2"/>
          </w:tcPr>
          <w:p w14:paraId="1488715A" w14:textId="18CA66C5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record an acquisition, other than of an easement</w:t>
            </w:r>
          </w:p>
        </w:tc>
        <w:tc>
          <w:tcPr>
            <w:tcW w:w="3402" w:type="dxa"/>
          </w:tcPr>
          <w:p w14:paraId="51715765" w14:textId="27D55FFF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6F8383CA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F79D609" w14:textId="2363D4A5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88A</w:t>
            </w:r>
          </w:p>
        </w:tc>
        <w:tc>
          <w:tcPr>
            <w:tcW w:w="5909" w:type="dxa"/>
            <w:gridSpan w:val="2"/>
          </w:tcPr>
          <w:p w14:paraId="2014DBC2" w14:textId="47E185F3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remove a lease, remove a variation of a lease or reinstate a lease</w:t>
            </w:r>
          </w:p>
        </w:tc>
        <w:tc>
          <w:tcPr>
            <w:tcW w:w="3402" w:type="dxa"/>
          </w:tcPr>
          <w:p w14:paraId="5B3F6CB4" w14:textId="31DC841C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166A24B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65789CD" w14:textId="010F5B99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88B</w:t>
            </w:r>
          </w:p>
        </w:tc>
        <w:tc>
          <w:tcPr>
            <w:tcW w:w="5909" w:type="dxa"/>
            <w:gridSpan w:val="2"/>
          </w:tcPr>
          <w:p w14:paraId="074E3586" w14:textId="4539AB43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remove an easement or covenant or to remove a variation of an easement or covenant</w:t>
            </w:r>
          </w:p>
        </w:tc>
        <w:tc>
          <w:tcPr>
            <w:tcW w:w="3402" w:type="dxa"/>
          </w:tcPr>
          <w:p w14:paraId="5E68040F" w14:textId="506C0966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0801D4AB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A3D1747" w14:textId="494852F3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91A</w:t>
            </w:r>
          </w:p>
        </w:tc>
        <w:tc>
          <w:tcPr>
            <w:tcW w:w="5909" w:type="dxa"/>
            <w:gridSpan w:val="2"/>
          </w:tcPr>
          <w:p w14:paraId="44B3013E" w14:textId="76A32245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Lodgement of memorandum of common provisions</w:t>
            </w:r>
          </w:p>
        </w:tc>
        <w:tc>
          <w:tcPr>
            <w:tcW w:w="3402" w:type="dxa"/>
          </w:tcPr>
          <w:p w14:paraId="22438A6E" w14:textId="6B66A3C8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34216842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988DA4B" w14:textId="00A97017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98A</w:t>
            </w:r>
          </w:p>
        </w:tc>
        <w:tc>
          <w:tcPr>
            <w:tcW w:w="5909" w:type="dxa"/>
            <w:gridSpan w:val="2"/>
          </w:tcPr>
          <w:p w14:paraId="722B6674" w14:textId="7F3DDA19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include shares or other like interests in a stratum estate</w:t>
            </w:r>
          </w:p>
        </w:tc>
        <w:tc>
          <w:tcPr>
            <w:tcW w:w="3402" w:type="dxa"/>
          </w:tcPr>
          <w:p w14:paraId="06066FF9" w14:textId="02E4F6AF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0D0191A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B5257A" w14:textId="103CC24E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98C(1)</w:t>
            </w:r>
          </w:p>
        </w:tc>
        <w:tc>
          <w:tcPr>
            <w:tcW w:w="5909" w:type="dxa"/>
            <w:gridSpan w:val="2"/>
          </w:tcPr>
          <w:p w14:paraId="676BA43E" w14:textId="05F6E4A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Service agreement for a stratum estate </w:t>
            </w:r>
          </w:p>
        </w:tc>
        <w:tc>
          <w:tcPr>
            <w:tcW w:w="3402" w:type="dxa"/>
          </w:tcPr>
          <w:p w14:paraId="2788C015" w14:textId="6BADDA77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76371885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297FF9E" w14:textId="3AB4ADF0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98C(2)</w:t>
            </w:r>
          </w:p>
        </w:tc>
        <w:tc>
          <w:tcPr>
            <w:tcW w:w="5909" w:type="dxa"/>
            <w:gridSpan w:val="2"/>
          </w:tcPr>
          <w:p w14:paraId="6C360778" w14:textId="4081A156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to register a cancellation or variation of service agreement for a stratum estate</w:t>
            </w:r>
          </w:p>
        </w:tc>
        <w:tc>
          <w:tcPr>
            <w:tcW w:w="3402" w:type="dxa"/>
          </w:tcPr>
          <w:p w14:paraId="6FC973D6" w14:textId="48172F37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181A57F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6DE4102" w14:textId="45AEA28F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98CA</w:t>
            </w:r>
          </w:p>
        </w:tc>
        <w:tc>
          <w:tcPr>
            <w:tcW w:w="5909" w:type="dxa"/>
            <w:gridSpan w:val="2"/>
          </w:tcPr>
          <w:p w14:paraId="579F2861" w14:textId="77777777" w:rsidR="00DA51D7" w:rsidRPr="009655E9" w:rsidRDefault="00DA51D7" w:rsidP="00CE376F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register a stratum conversion plan </w:t>
            </w:r>
          </w:p>
          <w:p w14:paraId="4770EDE6" w14:textId="0FDD08A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plus for each parcel </w:t>
            </w:r>
          </w:p>
        </w:tc>
        <w:tc>
          <w:tcPr>
            <w:tcW w:w="3402" w:type="dxa"/>
          </w:tcPr>
          <w:p w14:paraId="2DA29CDB" w14:textId="2EB525A6" w:rsidR="00DA51D7" w:rsidRPr="009655E9" w:rsidRDefault="00DA51D7" w:rsidP="00CE376F">
            <w:pPr>
              <w:spacing w:before="60" w:after="60" w:line="220" w:lineRule="atLeast"/>
              <w:ind w:right="8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 w:rsidRPr="009655E9">
              <w:rPr>
                <w:rFonts w:ascii="Arial" w:hAnsi="Arial"/>
                <w:sz w:val="18"/>
              </w:rPr>
              <w:t>105.70</w:t>
            </w:r>
          </w:p>
          <w:p w14:paraId="52637A47" w14:textId="52684663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205.90</w:t>
            </w:r>
          </w:p>
        </w:tc>
      </w:tr>
    </w:tbl>
    <w:p w14:paraId="7E3A6606" w14:textId="77777777" w:rsidR="00CE376F" w:rsidRDefault="00CE376F" w:rsidP="00CE376F">
      <w:pPr>
        <w:pStyle w:val="Heading2"/>
      </w:pPr>
    </w:p>
    <w:tbl>
      <w:tblPr>
        <w:tblStyle w:val="DTPDefaulttable"/>
        <w:tblW w:w="10773" w:type="dxa"/>
        <w:tblLayout w:type="fixed"/>
        <w:tblLook w:val="04A0" w:firstRow="1" w:lastRow="0" w:firstColumn="1" w:lastColumn="0" w:noHBand="0" w:noVBand="1"/>
      </w:tblPr>
      <w:tblGrid>
        <w:gridCol w:w="1604"/>
        <w:gridCol w:w="264"/>
        <w:gridCol w:w="5645"/>
        <w:gridCol w:w="3260"/>
      </w:tblGrid>
      <w:tr w:rsidR="00DA51D7" w:rsidRPr="00C9336B" w14:paraId="32891B53" w14:textId="77777777" w:rsidTr="00DA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gridSpan w:val="2"/>
          </w:tcPr>
          <w:p w14:paraId="2168E4E0" w14:textId="77777777" w:rsidR="00DA51D7" w:rsidRPr="009400C1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cs="Arial"/>
                <w:bCs/>
                <w:iCs/>
                <w:color w:val="FFFFFF"/>
                <w:kern w:val="20"/>
                <w:szCs w:val="20"/>
              </w:rPr>
              <w:t>OTHER fees</w:t>
            </w:r>
          </w:p>
        </w:tc>
        <w:tc>
          <w:tcPr>
            <w:tcW w:w="5645" w:type="dxa"/>
          </w:tcPr>
          <w:p w14:paraId="5021200B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3260" w:type="dxa"/>
          </w:tcPr>
          <w:p w14:paraId="21D72874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DA51D7" w:rsidRPr="00C9336B" w14:paraId="6C73821D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0EA1219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  <w:gridSpan w:val="2"/>
          </w:tcPr>
          <w:p w14:paraId="3EC525D8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3260" w:type="dxa"/>
          </w:tcPr>
          <w:p w14:paraId="2C49A45D" w14:textId="77777777" w:rsidR="00DA51D7" w:rsidRPr="00C9336B" w:rsidRDefault="00DA51D7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DA51D7" w:rsidRPr="00C9336B" w14:paraId="2A42C0FC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65394C3" w14:textId="0C4A115C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99</w:t>
            </w:r>
          </w:p>
        </w:tc>
        <w:tc>
          <w:tcPr>
            <w:tcW w:w="5909" w:type="dxa"/>
            <w:gridSpan w:val="2"/>
          </w:tcPr>
          <w:p w14:paraId="6E3E370E" w14:textId="1088B4C4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amend a folio as to boundaries, area or position </w:t>
            </w:r>
          </w:p>
        </w:tc>
        <w:tc>
          <w:tcPr>
            <w:tcW w:w="3260" w:type="dxa"/>
          </w:tcPr>
          <w:p w14:paraId="324E3D2F" w14:textId="678B7B79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75E09521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DF24628" w14:textId="6D0CBA9A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5909" w:type="dxa"/>
            <w:gridSpan w:val="2"/>
          </w:tcPr>
          <w:p w14:paraId="327A58BB" w14:textId="1C5FAA7F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Caveat forbidding granting of an application under Section 99 of the Act, or withdrawal of such caveat</w:t>
            </w:r>
          </w:p>
        </w:tc>
        <w:tc>
          <w:tcPr>
            <w:tcW w:w="3260" w:type="dxa"/>
          </w:tcPr>
          <w:p w14:paraId="1AAABC80" w14:textId="1D1C8A0E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52.80</w:t>
            </w:r>
          </w:p>
        </w:tc>
      </w:tr>
      <w:tr w:rsidR="00DA51D7" w:rsidRPr="00C9336B" w14:paraId="21401AA4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3C618A9" w14:textId="6AE8EC3D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909" w:type="dxa"/>
            <w:gridSpan w:val="2"/>
          </w:tcPr>
          <w:p w14:paraId="21ACE709" w14:textId="04BBBFFF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9655E9">
              <w:rPr>
                <w:rFonts w:ascii="Arial" w:hAnsi="Arial"/>
                <w:sz w:val="18"/>
              </w:rPr>
              <w:t>Application to amend a folio pursuant to an order of a court or VCAT</w:t>
            </w:r>
          </w:p>
        </w:tc>
        <w:tc>
          <w:tcPr>
            <w:tcW w:w="3260" w:type="dxa"/>
          </w:tcPr>
          <w:p w14:paraId="0127FD5E" w14:textId="31C15967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3884A922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34AD514" w14:textId="618F8DFF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103(2)</w:t>
            </w:r>
          </w:p>
        </w:tc>
        <w:tc>
          <w:tcPr>
            <w:tcW w:w="5909" w:type="dxa"/>
            <w:gridSpan w:val="2"/>
          </w:tcPr>
          <w:p w14:paraId="58DD2F64" w14:textId="5B4757B6" w:rsidR="00DA51D7" w:rsidRPr="00C9336B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amend a folio as to description of land </w:t>
            </w:r>
          </w:p>
        </w:tc>
        <w:tc>
          <w:tcPr>
            <w:tcW w:w="3260" w:type="dxa"/>
          </w:tcPr>
          <w:p w14:paraId="386FE1FA" w14:textId="5AFCC66B" w:rsidR="00DA51D7" w:rsidRPr="00C9336B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665.90</w:t>
            </w:r>
          </w:p>
        </w:tc>
      </w:tr>
      <w:tr w:rsidR="00DA51D7" w:rsidRPr="00C9336B" w14:paraId="56B1C5D1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4594DF9" w14:textId="2E54E6E4" w:rsidR="00DA51D7" w:rsidRPr="00C9336B" w:rsidRDefault="00DA51D7" w:rsidP="00CE376F">
            <w:pPr>
              <w:spacing w:before="60" w:line="240" w:lineRule="atLeast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103(2)</w:t>
            </w:r>
          </w:p>
        </w:tc>
        <w:tc>
          <w:tcPr>
            <w:tcW w:w="5909" w:type="dxa"/>
            <w:gridSpan w:val="2"/>
          </w:tcPr>
          <w:p w14:paraId="01113462" w14:textId="0A2A8183" w:rsidR="00DA51D7" w:rsidRPr="00C9336B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correct an error in a folio, other than as to description of land </w:t>
            </w:r>
          </w:p>
        </w:tc>
        <w:tc>
          <w:tcPr>
            <w:tcW w:w="3260" w:type="dxa"/>
          </w:tcPr>
          <w:p w14:paraId="0C134ECC" w14:textId="1BB73969" w:rsidR="00DA51D7" w:rsidRPr="00C9336B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1009DD79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CFEBFFC" w14:textId="5F223B2C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103(2)</w:t>
            </w:r>
          </w:p>
        </w:tc>
        <w:tc>
          <w:tcPr>
            <w:tcW w:w="5909" w:type="dxa"/>
            <w:gridSpan w:val="2"/>
          </w:tcPr>
          <w:p w14:paraId="54181750" w14:textId="3F44F282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to correct an error in a plan of subdivision – per plan</w:t>
            </w:r>
          </w:p>
        </w:tc>
        <w:tc>
          <w:tcPr>
            <w:tcW w:w="3260" w:type="dxa"/>
          </w:tcPr>
          <w:p w14:paraId="3B434023" w14:textId="531831CD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1AFBE5B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58233A3" w14:textId="623B77BD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106(1)(c)</w:t>
            </w:r>
          </w:p>
        </w:tc>
        <w:tc>
          <w:tcPr>
            <w:tcW w:w="5909" w:type="dxa"/>
            <w:gridSpan w:val="2"/>
          </w:tcPr>
          <w:p w14:paraId="4F03D565" w14:textId="1E6D6794" w:rsidR="00DA51D7" w:rsidRPr="00CE376F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 xml:space="preserve">Application to remove the recording of an encumbrance (other than an easement) from a folio </w:t>
            </w:r>
          </w:p>
        </w:tc>
        <w:tc>
          <w:tcPr>
            <w:tcW w:w="3260" w:type="dxa"/>
          </w:tcPr>
          <w:p w14:paraId="611E7415" w14:textId="662B4B0A" w:rsidR="00DA51D7" w:rsidRPr="00CE376F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7DB9236A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CA99C4A" w14:textId="25EABA44" w:rsidR="00DA51D7" w:rsidRPr="00CE376F" w:rsidRDefault="00DA51D7" w:rsidP="00CE376F">
            <w:pPr>
              <w:spacing w:before="60" w:line="240" w:lineRule="atLeast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113(5)</w:t>
            </w:r>
          </w:p>
        </w:tc>
        <w:tc>
          <w:tcPr>
            <w:tcW w:w="5909" w:type="dxa"/>
            <w:gridSpan w:val="2"/>
          </w:tcPr>
          <w:p w14:paraId="21DD9CCD" w14:textId="38F8914E" w:rsidR="00DA51D7" w:rsidRPr="00CE376F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Application by proprietor to amend or alter the address for service of notice</w:t>
            </w:r>
          </w:p>
        </w:tc>
        <w:tc>
          <w:tcPr>
            <w:tcW w:w="3260" w:type="dxa"/>
          </w:tcPr>
          <w:p w14:paraId="4DD516C0" w14:textId="32EB2591" w:rsidR="00DA51D7" w:rsidRPr="00CE376F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highlight w:val="yellow"/>
              </w:rPr>
            </w:pPr>
            <w:r w:rsidRPr="009655E9">
              <w:rPr>
                <w:rFonts w:ascii="Arial" w:hAnsi="Arial"/>
                <w:sz w:val="18"/>
              </w:rPr>
              <w:t>32.60</w:t>
            </w:r>
          </w:p>
        </w:tc>
      </w:tr>
      <w:tr w:rsidR="00DA51D7" w:rsidRPr="00C9336B" w14:paraId="67E026AF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CC22F3" w14:textId="1D38ECF4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113(6)</w:t>
            </w:r>
          </w:p>
        </w:tc>
        <w:tc>
          <w:tcPr>
            <w:tcW w:w="5909" w:type="dxa"/>
            <w:gridSpan w:val="2"/>
          </w:tcPr>
          <w:p w14:paraId="0A6593EE" w14:textId="2BE71D44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by caveator to amend or alter address for service of notice</w:t>
            </w:r>
          </w:p>
        </w:tc>
        <w:tc>
          <w:tcPr>
            <w:tcW w:w="3260" w:type="dxa"/>
          </w:tcPr>
          <w:p w14:paraId="75E8C828" w14:textId="5C5A7E43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32.60</w:t>
            </w:r>
          </w:p>
        </w:tc>
      </w:tr>
      <w:tr w:rsidR="00DA51D7" w:rsidRPr="00C9336B" w14:paraId="38551088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3986743" w14:textId="3268021B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113(6A)</w:t>
            </w:r>
          </w:p>
        </w:tc>
        <w:tc>
          <w:tcPr>
            <w:tcW w:w="5909" w:type="dxa"/>
            <w:gridSpan w:val="2"/>
          </w:tcPr>
          <w:p w14:paraId="28BE34F5" w14:textId="5B259156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by person who lodged a notice under Section 26F of the Act to amend or alter address for service of notice</w:t>
            </w:r>
          </w:p>
        </w:tc>
        <w:tc>
          <w:tcPr>
            <w:tcW w:w="3260" w:type="dxa"/>
          </w:tcPr>
          <w:p w14:paraId="240256A6" w14:textId="4B456DAD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32.60</w:t>
            </w:r>
          </w:p>
        </w:tc>
      </w:tr>
      <w:tr w:rsidR="00DA51D7" w:rsidRPr="00C9336B" w14:paraId="2ADCEFD3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8F921F5" w14:textId="78E94C9D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116(1)</w:t>
            </w:r>
          </w:p>
        </w:tc>
        <w:tc>
          <w:tcPr>
            <w:tcW w:w="5909" w:type="dxa"/>
            <w:gridSpan w:val="2"/>
          </w:tcPr>
          <w:p w14:paraId="58987BB6" w14:textId="292D1082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Application for statement of grounds for a refusal</w:t>
            </w:r>
          </w:p>
        </w:tc>
        <w:tc>
          <w:tcPr>
            <w:tcW w:w="3260" w:type="dxa"/>
          </w:tcPr>
          <w:p w14:paraId="6CCEC86F" w14:textId="40DF0D3D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211.50</w:t>
            </w:r>
          </w:p>
        </w:tc>
      </w:tr>
      <w:tr w:rsidR="00DA51D7" w:rsidRPr="00C9336B" w14:paraId="7B8886CB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EB0A57E" w14:textId="3FA811DB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121(2)</w:t>
            </w:r>
          </w:p>
        </w:tc>
        <w:tc>
          <w:tcPr>
            <w:tcW w:w="5909" w:type="dxa"/>
            <w:gridSpan w:val="2"/>
          </w:tcPr>
          <w:p w14:paraId="39C9C5CA" w14:textId="2DC1DEFE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 xml:space="preserve">Licence to print and sell an approved form </w:t>
            </w:r>
          </w:p>
        </w:tc>
        <w:tc>
          <w:tcPr>
            <w:tcW w:w="3260" w:type="dxa"/>
          </w:tcPr>
          <w:p w14:paraId="0CB5A942" w14:textId="0194875A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17C3EF41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FC96113" w14:textId="52BE47FC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121(4)</w:t>
            </w:r>
          </w:p>
        </w:tc>
        <w:tc>
          <w:tcPr>
            <w:tcW w:w="5909" w:type="dxa"/>
            <w:gridSpan w:val="2"/>
          </w:tcPr>
          <w:p w14:paraId="3B9DC82E" w14:textId="68DC714D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Approval of a form and licence to print and sell the form</w:t>
            </w:r>
          </w:p>
        </w:tc>
        <w:tc>
          <w:tcPr>
            <w:tcW w:w="3260" w:type="dxa"/>
          </w:tcPr>
          <w:p w14:paraId="2F1561FB" w14:textId="6BF3803F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09DE1447" w14:textId="77777777" w:rsidTr="00DA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284662F" w14:textId="27BC961A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121(7)</w:t>
            </w:r>
          </w:p>
        </w:tc>
        <w:tc>
          <w:tcPr>
            <w:tcW w:w="5909" w:type="dxa"/>
            <w:gridSpan w:val="2"/>
          </w:tcPr>
          <w:p w14:paraId="6C50FC94" w14:textId="08D720AA" w:rsidR="00DA51D7" w:rsidRPr="009655E9" w:rsidRDefault="00DA51D7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Approval of a form for use by a person and authority to print and use the form</w:t>
            </w:r>
          </w:p>
        </w:tc>
        <w:tc>
          <w:tcPr>
            <w:tcW w:w="3260" w:type="dxa"/>
          </w:tcPr>
          <w:p w14:paraId="79F69BFE" w14:textId="400CDC98" w:rsidR="00DA51D7" w:rsidRPr="009655E9" w:rsidRDefault="00DA51D7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105.70</w:t>
            </w:r>
          </w:p>
        </w:tc>
      </w:tr>
      <w:tr w:rsidR="00DA51D7" w:rsidRPr="00C9336B" w14:paraId="5FD0E86E" w14:textId="77777777" w:rsidTr="00DA5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499995F" w14:textId="6C71B2B4" w:rsidR="00DA51D7" w:rsidRPr="009655E9" w:rsidRDefault="00DA51D7" w:rsidP="00CE376F">
            <w:pPr>
              <w:spacing w:before="60" w:line="240" w:lineRule="atLeast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121(10)</w:t>
            </w:r>
          </w:p>
        </w:tc>
        <w:tc>
          <w:tcPr>
            <w:tcW w:w="5909" w:type="dxa"/>
            <w:gridSpan w:val="2"/>
          </w:tcPr>
          <w:p w14:paraId="539DB2C5" w14:textId="60E18F10" w:rsidR="00DA51D7" w:rsidRPr="009655E9" w:rsidRDefault="00DA51D7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 w:rsidRPr="009655E9">
              <w:rPr>
                <w:rFonts w:ascii="Arial" w:hAnsi="Arial"/>
                <w:sz w:val="18"/>
              </w:rPr>
              <w:t>Approval to use an instrument or application that is not in an approved form</w:t>
            </w:r>
          </w:p>
        </w:tc>
        <w:tc>
          <w:tcPr>
            <w:tcW w:w="3260" w:type="dxa"/>
          </w:tcPr>
          <w:p w14:paraId="483A3367" w14:textId="5356625F" w:rsidR="00DA51D7" w:rsidRDefault="00DA51D7" w:rsidP="00DA51D7">
            <w:pPr>
              <w:spacing w:before="60" w:after="60" w:line="220" w:lineRule="atLeast"/>
              <w:ind w:right="8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 w:rsidRPr="009655E9">
              <w:rPr>
                <w:rFonts w:ascii="Arial" w:hAnsi="Arial"/>
                <w:sz w:val="18"/>
              </w:rPr>
              <w:t>52.80</w:t>
            </w:r>
          </w:p>
          <w:p w14:paraId="63E00090" w14:textId="77777777" w:rsidR="00DA51D7" w:rsidRPr="009655E9" w:rsidRDefault="00DA51D7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</w:tr>
    </w:tbl>
    <w:p w14:paraId="00AE7B6F" w14:textId="603697C8" w:rsidR="009655E9" w:rsidRDefault="009655E9" w:rsidP="009655E9">
      <w:pPr>
        <w:pStyle w:val="Heading1"/>
      </w:pPr>
    </w:p>
    <w:p w14:paraId="56A1CDC4" w14:textId="77777777" w:rsidR="00CE376F" w:rsidRDefault="00CE376F" w:rsidP="00CE376F">
      <w:pPr>
        <w:pStyle w:val="Heading2"/>
      </w:pPr>
    </w:p>
    <w:tbl>
      <w:tblPr>
        <w:tblStyle w:val="DTPDefaulttable"/>
        <w:tblW w:w="10772" w:type="dxa"/>
        <w:tblLayout w:type="fixed"/>
        <w:tblLook w:val="04A0" w:firstRow="1" w:lastRow="0" w:firstColumn="1" w:lastColumn="0" w:noHBand="0" w:noVBand="1"/>
      </w:tblPr>
      <w:tblGrid>
        <w:gridCol w:w="1604"/>
        <w:gridCol w:w="5909"/>
        <w:gridCol w:w="1134"/>
        <w:gridCol w:w="2125"/>
      </w:tblGrid>
      <w:tr w:rsidR="00CE376F" w:rsidRPr="00C9336B" w14:paraId="2B406FAC" w14:textId="77777777" w:rsidTr="00CE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2"/>
          </w:tcPr>
          <w:p w14:paraId="29160EFD" w14:textId="362CE0C1" w:rsidR="00CE376F" w:rsidRPr="009400C1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9400C1">
              <w:rPr>
                <w:rFonts w:ascii="Arial" w:hAnsi="Arial"/>
                <w:bCs/>
                <w:iCs/>
                <w:color w:val="FFFFFF"/>
                <w:kern w:val="20"/>
                <w:szCs w:val="20"/>
              </w:rPr>
              <w:t>Miscellaneous fees and amounts</w:t>
            </w:r>
          </w:p>
        </w:tc>
        <w:tc>
          <w:tcPr>
            <w:tcW w:w="1134" w:type="dxa"/>
          </w:tcPr>
          <w:p w14:paraId="4E49DBC6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2125" w:type="dxa"/>
          </w:tcPr>
          <w:p w14:paraId="028108EF" w14:textId="299D026A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 w:rsidRPr="003940E0">
              <w:rPr>
                <w:rFonts w:ascii="Arial" w:hAnsi="Arial"/>
                <w:bCs/>
                <w:iCs/>
                <w:color w:val="FFFFFF"/>
                <w:kern w:val="20"/>
                <w:sz w:val="22"/>
                <w:szCs w:val="28"/>
              </w:rPr>
              <w:t>Paper transactions</w:t>
            </w:r>
          </w:p>
        </w:tc>
      </w:tr>
      <w:tr w:rsidR="00CE376F" w:rsidRPr="00C9336B" w14:paraId="0F5CB568" w14:textId="77777777" w:rsidTr="00CE3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208F1D3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5909" w:type="dxa"/>
          </w:tcPr>
          <w:p w14:paraId="0C32226B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134" w:type="dxa"/>
          </w:tcPr>
          <w:p w14:paraId="7A5F1286" w14:textId="28A5F8CC" w:rsidR="00CE376F" w:rsidRPr="00C9336B" w:rsidRDefault="00CE376F" w:rsidP="00CE376F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</w:p>
        </w:tc>
        <w:tc>
          <w:tcPr>
            <w:tcW w:w="2125" w:type="dxa"/>
          </w:tcPr>
          <w:p w14:paraId="2C568C9A" w14:textId="77777777" w:rsidR="00CE376F" w:rsidRPr="00C9336B" w:rsidRDefault="00CE376F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CE376F" w:rsidRPr="00C9336B" w14:paraId="6BAFB36C" w14:textId="77777777" w:rsidTr="00CE3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2A818DE" w14:textId="1EDDB80B" w:rsidR="00CE376F" w:rsidRPr="00C9336B" w:rsidRDefault="00CE376F" w:rsidP="00CE376F">
            <w:pPr>
              <w:spacing w:before="60" w:line="240" w:lineRule="atLeast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108(10)</w:t>
            </w:r>
          </w:p>
        </w:tc>
        <w:tc>
          <w:tcPr>
            <w:tcW w:w="5909" w:type="dxa"/>
          </w:tcPr>
          <w:p w14:paraId="35CEDE6E" w14:textId="3AEA3239" w:rsidR="00CE376F" w:rsidRPr="00C9336B" w:rsidRDefault="00CE376F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For re-lodgement of a transaction that has previously been withdrawn or rejected (where there is no material change to the transaction document)</w:t>
            </w:r>
          </w:p>
        </w:tc>
        <w:tc>
          <w:tcPr>
            <w:tcW w:w="1134" w:type="dxa"/>
          </w:tcPr>
          <w:p w14:paraId="5C37FD72" w14:textId="794B6DB1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125" w:type="dxa"/>
          </w:tcPr>
          <w:p w14:paraId="6B02F64C" w14:textId="3A6D2E89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 xml:space="preserve">Half the current fee at the time of </w:t>
            </w:r>
            <w:r w:rsidRPr="003940E0">
              <w:rPr>
                <w:rFonts w:ascii="Arial" w:hAnsi="Arial"/>
                <w:sz w:val="18"/>
              </w:rPr>
              <w:br/>
              <w:t>re-lodgement</w:t>
            </w:r>
          </w:p>
        </w:tc>
      </w:tr>
      <w:tr w:rsidR="00CE376F" w:rsidRPr="00C9336B" w14:paraId="6A021C1A" w14:textId="77777777" w:rsidTr="00CE3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E833324" w14:textId="1342DCCA" w:rsidR="00CE376F" w:rsidRPr="00C9336B" w:rsidRDefault="00CE376F" w:rsidP="00CE376F">
            <w:pPr>
              <w:spacing w:before="60" w:line="240" w:lineRule="atLeast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120(2)</w:t>
            </w:r>
          </w:p>
        </w:tc>
        <w:tc>
          <w:tcPr>
            <w:tcW w:w="5909" w:type="dxa"/>
          </w:tcPr>
          <w:p w14:paraId="1A4DBE21" w14:textId="071CDCFF" w:rsidR="00CE376F" w:rsidRPr="00C9336B" w:rsidRDefault="00CE376F" w:rsidP="00CE376F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Any other instrument or application for which a fee is not specified (miscellaneous fee)</w:t>
            </w:r>
          </w:p>
        </w:tc>
        <w:tc>
          <w:tcPr>
            <w:tcW w:w="1134" w:type="dxa"/>
          </w:tcPr>
          <w:p w14:paraId="3383A77E" w14:textId="5DBC0EA5" w:rsidR="00CE376F" w:rsidRPr="00C9336B" w:rsidRDefault="00CE376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125" w:type="dxa"/>
          </w:tcPr>
          <w:p w14:paraId="5CBD6CC1" w14:textId="099F0B40" w:rsidR="00CE376F" w:rsidRPr="00C9336B" w:rsidRDefault="00CE376F" w:rsidP="00CE376F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105.70</w:t>
            </w:r>
          </w:p>
        </w:tc>
      </w:tr>
      <w:tr w:rsidR="00CE376F" w:rsidRPr="00C9336B" w14:paraId="5274FE06" w14:textId="77777777" w:rsidTr="00CE3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FCF22D" w14:textId="11BD3B17" w:rsidR="00CE376F" w:rsidRPr="00C9336B" w:rsidRDefault="00CE376F" w:rsidP="00CE376F">
            <w:pPr>
              <w:spacing w:before="60" w:line="240" w:lineRule="atLeast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120(2)</w:t>
            </w:r>
          </w:p>
        </w:tc>
        <w:tc>
          <w:tcPr>
            <w:tcW w:w="5909" w:type="dxa"/>
          </w:tcPr>
          <w:p w14:paraId="1BE3954C" w14:textId="2390AE9C" w:rsidR="00CE376F" w:rsidRPr="00C9336B" w:rsidRDefault="00CE376F" w:rsidP="00CE376F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3940E0">
              <w:rPr>
                <w:rFonts w:ascii="Arial" w:hAnsi="Arial"/>
                <w:sz w:val="18"/>
              </w:rPr>
              <w:t xml:space="preserve">Application under </w:t>
            </w:r>
            <w:r w:rsidRPr="003940E0">
              <w:rPr>
                <w:rFonts w:ascii="Arial" w:hAnsi="Arial"/>
                <w:i/>
                <w:sz w:val="18"/>
              </w:rPr>
              <w:t>Religious and Successory Trusts Act 1958</w:t>
            </w:r>
          </w:p>
        </w:tc>
        <w:tc>
          <w:tcPr>
            <w:tcW w:w="1134" w:type="dxa"/>
          </w:tcPr>
          <w:p w14:paraId="04E33C49" w14:textId="128AA6C9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125" w:type="dxa"/>
          </w:tcPr>
          <w:p w14:paraId="1C8C6E6D" w14:textId="357F42AF" w:rsidR="00CE376F" w:rsidRPr="00C9336B" w:rsidRDefault="00CE376F" w:rsidP="00CE376F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40E0">
              <w:rPr>
                <w:rFonts w:ascii="Arial" w:hAnsi="Arial"/>
                <w:sz w:val="18"/>
              </w:rPr>
              <w:t>105.70</w:t>
            </w:r>
          </w:p>
        </w:tc>
      </w:tr>
    </w:tbl>
    <w:p w14:paraId="61570BB0" w14:textId="77777777" w:rsidR="009400C1" w:rsidRPr="009400C1" w:rsidRDefault="009400C1" w:rsidP="009400C1"/>
    <w:p w14:paraId="736610E1" w14:textId="77777777" w:rsidR="009655E9" w:rsidRPr="009655E9" w:rsidRDefault="009655E9" w:rsidP="009655E9">
      <w:pPr>
        <w:rPr>
          <w:del w:id="1" w:author="Mark D Spence (DEECA)"/>
        </w:rPr>
      </w:pPr>
    </w:p>
    <w:p w14:paraId="31BDF822" w14:textId="77777777" w:rsidR="009655E9" w:rsidRDefault="009655E9" w:rsidP="009655E9">
      <w:pPr>
        <w:pStyle w:val="Heading1"/>
      </w:pPr>
    </w:p>
    <w:p w14:paraId="0F492FFC" w14:textId="71FC942B" w:rsidR="009655E9" w:rsidRPr="00481799" w:rsidRDefault="009655E9" w:rsidP="00481799">
      <w:pPr>
        <w:pStyle w:val="Heading1"/>
        <w:spacing w:before="300" w:after="360" w:line="440" w:lineRule="exact"/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</w:pPr>
      <w:r w:rsidRPr="00481799">
        <w:rPr>
          <w:rFonts w:asciiTheme="minorHAnsi" w:eastAsia="Times New Roman" w:hAnsiTheme="minorHAnsi" w:cs="Arial"/>
          <w:bCs/>
          <w:color w:val="00B2A9" w:themeColor="text2"/>
          <w:kern w:val="32"/>
          <w:sz w:val="40"/>
          <w:lang w:eastAsia="en-AU"/>
        </w:rPr>
        <w:t>Contact us</w:t>
      </w:r>
    </w:p>
    <w:p w14:paraId="05C29B8F" w14:textId="77777777" w:rsidR="009655E9" w:rsidRDefault="009655E9" w:rsidP="009655E9">
      <w:pPr>
        <w:pStyle w:val="BodyText"/>
      </w:pPr>
      <w:r>
        <w:t>Land Use Victoria location and contact details are available at www.land.vic.gov.au/contact-us</w:t>
      </w:r>
      <w:bookmarkEnd w:id="0"/>
    </w:p>
    <w:sectPr w:rsidR="009655E9" w:rsidSect="009827C2">
      <w:headerReference w:type="default" r:id="rId21"/>
      <w:footerReference w:type="default" r:id="rId22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AD48" w14:textId="77777777" w:rsidR="00F16030" w:rsidRDefault="00F16030" w:rsidP="00C37A29">
      <w:pPr>
        <w:spacing w:after="0"/>
      </w:pPr>
      <w:r>
        <w:separator/>
      </w:r>
    </w:p>
  </w:endnote>
  <w:endnote w:type="continuationSeparator" w:id="0">
    <w:p w14:paraId="51B04A2A" w14:textId="77777777" w:rsidR="00F16030" w:rsidRDefault="00F16030" w:rsidP="00C37A29">
      <w:pPr>
        <w:spacing w:after="0"/>
      </w:pPr>
      <w:r>
        <w:continuationSeparator/>
      </w:r>
    </w:p>
  </w:endnote>
  <w:endnote w:type="continuationNotice" w:id="1">
    <w:p w14:paraId="4960F250" w14:textId="77777777" w:rsidR="00C46788" w:rsidRDefault="00C467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469ADBD8" w:rsidR="000D7EE8" w:rsidRDefault="003D58CF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F0D818" wp14:editId="5C7AAF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7fc74cce854f8e99b47503b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441D9" w14:textId="12F613D6" w:rsidR="003D58CF" w:rsidRPr="003D58CF" w:rsidRDefault="003D58CF" w:rsidP="003D58C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D58C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D818" id="_x0000_t202" coordsize="21600,21600" o:spt="202" path="m,l,21600r21600,l21600,xe">
              <v:stroke joinstyle="miter"/>
              <v:path gradientshapeok="t" o:connecttype="rect"/>
            </v:shapetype>
            <v:shape id="MSIPCM7fc74cce854f8e99b47503b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83441D9" w14:textId="12F613D6" w:rsidR="003D58CF" w:rsidRPr="003D58CF" w:rsidRDefault="003D58CF" w:rsidP="003D58C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D58C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338451FA" w:rsidR="004B7536" w:rsidRPr="009C006B" w:rsidRDefault="003D58CF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Transfer of Land Act fees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0CD173E0" w:rsidR="004B7536" w:rsidRDefault="009400C1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1 July 2023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FABA" w14:textId="77777777" w:rsidR="00F16030" w:rsidRDefault="00F16030" w:rsidP="00C37A29">
      <w:pPr>
        <w:spacing w:after="0"/>
      </w:pPr>
      <w:r>
        <w:separator/>
      </w:r>
    </w:p>
  </w:footnote>
  <w:footnote w:type="continuationSeparator" w:id="0">
    <w:p w14:paraId="78F2691F" w14:textId="77777777" w:rsidR="00F16030" w:rsidRDefault="00F16030" w:rsidP="00C37A29">
      <w:pPr>
        <w:spacing w:after="0"/>
      </w:pPr>
      <w:r>
        <w:continuationSeparator/>
      </w:r>
    </w:p>
  </w:footnote>
  <w:footnote w:type="continuationNotice" w:id="1">
    <w:p w14:paraId="501374B0" w14:textId="77777777" w:rsidR="00C46788" w:rsidRDefault="00C4678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1" locked="1" layoutInCell="1" allowOverlap="1" wp14:anchorId="76E4C470" wp14:editId="797AE12E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45ACD00" id="Group 21" o:spid="_x0000_s1026" style="position:absolute;margin-left:822.15pt;margin-top:0;width:873.35pt;height:79.1pt;z-index:-251656192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592B1DC8" wp14:editId="7A1D98C5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D2869EC" id="Mask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29"/>
  </w:num>
  <w:num w:numId="13" w16cid:durableId="1043405154">
    <w:abstractNumId w:val="21"/>
  </w:num>
  <w:num w:numId="14" w16cid:durableId="846598071">
    <w:abstractNumId w:val="15"/>
  </w:num>
  <w:num w:numId="15" w16cid:durableId="1311640227">
    <w:abstractNumId w:val="31"/>
  </w:num>
  <w:num w:numId="16" w16cid:durableId="881941196">
    <w:abstractNumId w:val="25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7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8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401946219">
    <w:abstractNumId w:val="11"/>
  </w:num>
  <w:num w:numId="36" w16cid:durableId="1207646243">
    <w:abstractNumId w:val="16"/>
  </w:num>
  <w:num w:numId="37" w16cid:durableId="16510127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D Spence (DEECA)">
    <w15:presenceInfo w15:providerId="AD" w15:userId="S::Mark.D.Spence@delwp.vic.gov.au::1d6bd5f8-7c50-44bf-8b5c-9a2a9f85ad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3416D"/>
    <w:rsid w:val="00044C18"/>
    <w:rsid w:val="000724AE"/>
    <w:rsid w:val="0008037D"/>
    <w:rsid w:val="00085CAB"/>
    <w:rsid w:val="000A4E6A"/>
    <w:rsid w:val="000B497F"/>
    <w:rsid w:val="000D7EE8"/>
    <w:rsid w:val="00103CEB"/>
    <w:rsid w:val="00112E8F"/>
    <w:rsid w:val="001268BC"/>
    <w:rsid w:val="0013483C"/>
    <w:rsid w:val="00141C61"/>
    <w:rsid w:val="00147108"/>
    <w:rsid w:val="0019056F"/>
    <w:rsid w:val="001A0D77"/>
    <w:rsid w:val="001A5586"/>
    <w:rsid w:val="001C7835"/>
    <w:rsid w:val="001E4C19"/>
    <w:rsid w:val="001F13C1"/>
    <w:rsid w:val="001F446D"/>
    <w:rsid w:val="001F6314"/>
    <w:rsid w:val="00202581"/>
    <w:rsid w:val="002068CA"/>
    <w:rsid w:val="00221AB7"/>
    <w:rsid w:val="002300F6"/>
    <w:rsid w:val="00246435"/>
    <w:rsid w:val="00246BCF"/>
    <w:rsid w:val="002659B7"/>
    <w:rsid w:val="00270834"/>
    <w:rsid w:val="00271BE0"/>
    <w:rsid w:val="002814E6"/>
    <w:rsid w:val="002965C0"/>
    <w:rsid w:val="002E0EDA"/>
    <w:rsid w:val="002E1AA6"/>
    <w:rsid w:val="002E7A9E"/>
    <w:rsid w:val="00305171"/>
    <w:rsid w:val="0034680A"/>
    <w:rsid w:val="00363FF8"/>
    <w:rsid w:val="003657EF"/>
    <w:rsid w:val="00374847"/>
    <w:rsid w:val="0037721D"/>
    <w:rsid w:val="0038102A"/>
    <w:rsid w:val="003940E0"/>
    <w:rsid w:val="003B2396"/>
    <w:rsid w:val="003D23A3"/>
    <w:rsid w:val="003D3729"/>
    <w:rsid w:val="003D5856"/>
    <w:rsid w:val="003D58CF"/>
    <w:rsid w:val="003E7563"/>
    <w:rsid w:val="00404E4F"/>
    <w:rsid w:val="00412CDA"/>
    <w:rsid w:val="0041673A"/>
    <w:rsid w:val="0042339A"/>
    <w:rsid w:val="0042508F"/>
    <w:rsid w:val="004411F6"/>
    <w:rsid w:val="004635FD"/>
    <w:rsid w:val="00481799"/>
    <w:rsid w:val="004902ED"/>
    <w:rsid w:val="004B609E"/>
    <w:rsid w:val="004B7536"/>
    <w:rsid w:val="004C5D0C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175E9"/>
    <w:rsid w:val="005259E6"/>
    <w:rsid w:val="005328D8"/>
    <w:rsid w:val="00533D73"/>
    <w:rsid w:val="00534D4F"/>
    <w:rsid w:val="00550C99"/>
    <w:rsid w:val="00553413"/>
    <w:rsid w:val="00560EDB"/>
    <w:rsid w:val="00577E2E"/>
    <w:rsid w:val="00582205"/>
    <w:rsid w:val="0058369E"/>
    <w:rsid w:val="00593314"/>
    <w:rsid w:val="00594496"/>
    <w:rsid w:val="005B4779"/>
    <w:rsid w:val="005C6618"/>
    <w:rsid w:val="005C6BFA"/>
    <w:rsid w:val="005E32D8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35DEA"/>
    <w:rsid w:val="00792F12"/>
    <w:rsid w:val="007A0363"/>
    <w:rsid w:val="007A2584"/>
    <w:rsid w:val="007C57D9"/>
    <w:rsid w:val="007D1929"/>
    <w:rsid w:val="007E57ED"/>
    <w:rsid w:val="008046F4"/>
    <w:rsid w:val="0081533C"/>
    <w:rsid w:val="00832FDD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27F3C"/>
    <w:rsid w:val="00936068"/>
    <w:rsid w:val="009400C1"/>
    <w:rsid w:val="009517CC"/>
    <w:rsid w:val="009615D4"/>
    <w:rsid w:val="009655E9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D1D1A"/>
    <w:rsid w:val="00AF2097"/>
    <w:rsid w:val="00B07DE0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D1BCE"/>
    <w:rsid w:val="00BF08BB"/>
    <w:rsid w:val="00BF68C8"/>
    <w:rsid w:val="00C01E68"/>
    <w:rsid w:val="00C04C28"/>
    <w:rsid w:val="00C11924"/>
    <w:rsid w:val="00C1443F"/>
    <w:rsid w:val="00C326F9"/>
    <w:rsid w:val="00C37A29"/>
    <w:rsid w:val="00C41DED"/>
    <w:rsid w:val="00C46788"/>
    <w:rsid w:val="00C55C51"/>
    <w:rsid w:val="00C70EFC"/>
    <w:rsid w:val="00C76B5F"/>
    <w:rsid w:val="00C932F3"/>
    <w:rsid w:val="00CD42AE"/>
    <w:rsid w:val="00CD61EB"/>
    <w:rsid w:val="00CE1F67"/>
    <w:rsid w:val="00CE376F"/>
    <w:rsid w:val="00CF02F0"/>
    <w:rsid w:val="00D16F74"/>
    <w:rsid w:val="00D567C3"/>
    <w:rsid w:val="00D60649"/>
    <w:rsid w:val="00D61E88"/>
    <w:rsid w:val="00D712FC"/>
    <w:rsid w:val="00D82889"/>
    <w:rsid w:val="00D83923"/>
    <w:rsid w:val="00D938C6"/>
    <w:rsid w:val="00D9419D"/>
    <w:rsid w:val="00D95929"/>
    <w:rsid w:val="00DA51D7"/>
    <w:rsid w:val="00DB40C3"/>
    <w:rsid w:val="00DC3A0E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16030"/>
    <w:rsid w:val="00F162D4"/>
    <w:rsid w:val="00F36CA7"/>
    <w:rsid w:val="00F4010B"/>
    <w:rsid w:val="00F459F3"/>
    <w:rsid w:val="00F4702C"/>
    <w:rsid w:val="00F505B8"/>
    <w:rsid w:val="00F53397"/>
    <w:rsid w:val="00F634F6"/>
    <w:rsid w:val="00F64343"/>
    <w:rsid w:val="00F863F7"/>
    <w:rsid w:val="00F87770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  <w:rsid w:val="3ECE4021"/>
    <w:rsid w:val="70ACCAB8"/>
    <w:rsid w:val="7C4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9655E9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9655E9"/>
    <w:rPr>
      <w:rFonts w:eastAsia="Times New Roman" w:cs="Times New Roman"/>
      <w:color w:val="000000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notes">
    <w:name w:val="Footnotes"/>
    <w:basedOn w:val="Normal"/>
    <w:rsid w:val="009655E9"/>
    <w:pPr>
      <w:keepLines/>
      <w:numPr>
        <w:numId w:val="36"/>
      </w:numPr>
      <w:tabs>
        <w:tab w:val="num" w:pos="360"/>
      </w:tabs>
      <w:spacing w:before="60" w:after="100" w:afterAutospacing="1" w:line="180" w:lineRule="exact"/>
      <w:ind w:left="360" w:hanging="360"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Footnotes2">
    <w:name w:val="Footnotes 2"/>
    <w:basedOn w:val="Normal"/>
    <w:rsid w:val="009655E9"/>
    <w:pPr>
      <w:numPr>
        <w:ilvl w:val="1"/>
        <w:numId w:val="36"/>
      </w:numPr>
      <w:tabs>
        <w:tab w:val="clear" w:pos="567"/>
        <w:tab w:val="num" w:pos="360"/>
      </w:tabs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363534"/>
      <w:sz w:val="14"/>
      <w:szCs w:val="20"/>
      <w:lang w:eastAsia="en-AU"/>
    </w:rPr>
  </w:style>
  <w:style w:type="table" w:customStyle="1" w:styleId="TableGrid2">
    <w:name w:val="Table Grid2"/>
    <w:basedOn w:val="TableNormal"/>
    <w:next w:val="TableGrid"/>
    <w:rsid w:val="009655E9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TableGrid3">
    <w:name w:val="Table Grid3"/>
    <w:basedOn w:val="TableNormal"/>
    <w:next w:val="TableGrid"/>
    <w:rsid w:val="003940E0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DTPDefaulttable1">
    <w:name w:val="DTP Default table1"/>
    <w:basedOn w:val="TableNormal"/>
    <w:uiPriority w:val="99"/>
    <w:rsid w:val="00582205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rPr>
        <w:b/>
      </w:rPr>
      <w:tblPr/>
      <w:tcPr>
        <w:tcBorders>
          <w:top w:val="single" w:sz="18" w:space="0" w:color="00B2A9" w:themeColor="text2"/>
          <w:left w:val="nil"/>
          <w:bottom w:val="single" w:sz="8" w:space="0" w:color="53565A" w:themeColor="accent6"/>
          <w:right w:val="nil"/>
          <w:insideH w:val="nil"/>
          <w:insideV w:val="nil"/>
          <w:tl2br w:val="nil"/>
          <w:tr2bl w:val="nil"/>
        </w:tcBorders>
        <w:shd w:val="clear" w:color="auto" w:fill="F6FAFD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2Horz">
      <w:tblPr/>
      <w:tcPr>
        <w:shd w:val="clear" w:color="auto" w:fill="F6FA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propertyandlandtitles.vic.gov.au/forms-guides-and-fees/fe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propertyandlandtitles.vic.gov.au/forms-guides-and-fees/fee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propertyandlandtitles.vic.gov.au/forms-guides-and-fees/fe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propertyandlandtitles.vic.gov.au/forms-guides-and-fees/f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8046F4" w:rsidRDefault="008046F4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8046F4" w:rsidRDefault="008046F4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8046F4" w:rsidRDefault="008046F4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8046F4" w:rsidRDefault="008046F4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7A2AFF"/>
    <w:rsid w:val="008046F4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DOCID429-1227237144-300</_dlc_DocId>
    <_dlc_DocIdUrl xmlns="a5f32de4-e402-4188-b034-e71ca7d22e54">
      <Url>https://delwpvicgovau.sharepoint.com/sites/ecm_429/_layouts/15/DocIdRedir.aspx?ID=DOCID429-1227237144-300</Url>
      <Description>DOCID429-1227237144-300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2D532-E2A4-412C-AB94-EA0B99A105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D1FBF4-259D-42E9-BE04-B4742E28C755}">
  <ds:schemaRefs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90b6825-d0b6-410f-8f26-6f3953e3d684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9E4B74-C243-499F-9C57-5F310368DB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A2B328D-9ADF-4844-847A-4037EFC2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C949DC6-5837-4081-AF15-18C7F7F289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8530</CharactersWithSpaces>
  <SharedDoc>false</SharedDoc>
  <HLinks>
    <vt:vector size="24" baseType="variant">
      <vt:variant>
        <vt:i4>7012474</vt:i4>
      </vt:variant>
      <vt:variant>
        <vt:i4>9</vt:i4>
      </vt:variant>
      <vt:variant>
        <vt:i4>0</vt:i4>
      </vt:variant>
      <vt:variant>
        <vt:i4>5</vt:i4>
      </vt:variant>
      <vt:variant>
        <vt:lpwstr>http://www.propertyandlandtitles.vic.gov.au/forms-guides-and-fees/fees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https://www.propertyandlandtitles.vic.gov.au/forms-guides-and-fees/fees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http://www.propertyandlandtitles.vic.gov.au/forms-guides-and-fees/fees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https://www.propertyandlandtitles.vic.gov.au/forms-guides-and-fees/fees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Effective 1 July 2023</dc:subject>
  <dc:creator>Scott Bellairs</dc:creator>
  <cp:keywords/>
  <dc:description/>
  <cp:lastModifiedBy>Ben R Stephenson (DEECA)</cp:lastModifiedBy>
  <cp:revision>2</cp:revision>
  <cp:lastPrinted>2022-12-28T22:22:00Z</cp:lastPrinted>
  <dcterms:created xsi:type="dcterms:W3CDTF">2023-07-04T01:38:00Z</dcterms:created>
  <dcterms:modified xsi:type="dcterms:W3CDTF">2023-07-04T01:38:00Z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fbba51fa-104f-40df-a436-033ecc8c5770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6;#Land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MSIP_Label_4257e2ab-f512-40e2-9c9a-c64247360765_Enabled">
    <vt:lpwstr>true</vt:lpwstr>
  </property>
  <property fmtid="{D5CDD505-2E9C-101B-9397-08002B2CF9AE}" pid="13" name="MSIP_Label_4257e2ab-f512-40e2-9c9a-c64247360765_SetDate">
    <vt:lpwstr>2023-07-04T01:37:57Z</vt:lpwstr>
  </property>
  <property fmtid="{D5CDD505-2E9C-101B-9397-08002B2CF9AE}" pid="14" name="MSIP_Label_4257e2ab-f512-40e2-9c9a-c64247360765_Method">
    <vt:lpwstr>Privileged</vt:lpwstr>
  </property>
  <property fmtid="{D5CDD505-2E9C-101B-9397-08002B2CF9AE}" pid="15" name="MSIP_Label_4257e2ab-f512-40e2-9c9a-c64247360765_Name">
    <vt:lpwstr>OFFICIAL</vt:lpwstr>
  </property>
  <property fmtid="{D5CDD505-2E9C-101B-9397-08002B2CF9AE}" pid="16" name="MSIP_Label_4257e2ab-f512-40e2-9c9a-c64247360765_SiteId">
    <vt:lpwstr>e8bdd6f7-fc18-4e48-a554-7f547927223b</vt:lpwstr>
  </property>
  <property fmtid="{D5CDD505-2E9C-101B-9397-08002B2CF9AE}" pid="17" name="MSIP_Label_4257e2ab-f512-40e2-9c9a-c64247360765_ActionId">
    <vt:lpwstr>11af11a1-ffbe-4728-9ca4-3ec42180c11d</vt:lpwstr>
  </property>
  <property fmtid="{D5CDD505-2E9C-101B-9397-08002B2CF9AE}" pid="18" name="MSIP_Label_4257e2ab-f512-40e2-9c9a-c64247360765_ContentBits">
    <vt:lpwstr>2</vt:lpwstr>
  </property>
</Properties>
</file>