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assic1"/>
        <w:tblpPr w:leftFromText="180" w:rightFromText="180" w:vertAnchor="page" w:horzAnchor="margin" w:tblpY="3479"/>
        <w:tblW w:w="0" w:type="auto"/>
        <w:tblLayout w:type="fixed"/>
        <w:tblLook w:val="04A0" w:firstRow="1" w:lastRow="0" w:firstColumn="1" w:lastColumn="0" w:noHBand="0" w:noVBand="1"/>
      </w:tblPr>
      <w:tblGrid>
        <w:gridCol w:w="901"/>
        <w:gridCol w:w="2751"/>
        <w:gridCol w:w="1418"/>
        <w:gridCol w:w="850"/>
        <w:gridCol w:w="851"/>
        <w:gridCol w:w="1559"/>
        <w:gridCol w:w="1417"/>
        <w:gridCol w:w="788"/>
      </w:tblGrid>
      <w:tr w:rsidR="007A11E5" w14:paraId="139B1B21" w14:textId="77777777" w:rsidTr="009E2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tcBorders>
              <w:top w:val="single" w:sz="12" w:space="0" w:color="auto"/>
              <w:left w:val="single" w:sz="12" w:space="0" w:color="auto"/>
              <w:bottom w:val="single" w:sz="12" w:space="0" w:color="auto"/>
            </w:tcBorders>
          </w:tcPr>
          <w:p w14:paraId="15BF9AEE" w14:textId="2F58D681" w:rsidR="007A11E5" w:rsidRPr="00E85302" w:rsidRDefault="007A11E5" w:rsidP="00E51503">
            <w:pPr>
              <w:pStyle w:val="BodyText"/>
              <w:spacing w:before="0"/>
              <w:rPr>
                <w:b/>
              </w:rPr>
            </w:pPr>
            <w:r w:rsidRPr="00E85302">
              <w:rPr>
                <w:b/>
              </w:rPr>
              <w:t>U</w:t>
            </w:r>
            <w:r>
              <w:rPr>
                <w:b/>
              </w:rPr>
              <w:t>nit</w:t>
            </w:r>
          </w:p>
        </w:tc>
        <w:tc>
          <w:tcPr>
            <w:tcW w:w="4169" w:type="dxa"/>
            <w:gridSpan w:val="2"/>
            <w:tcBorders>
              <w:top w:val="single" w:sz="12" w:space="0" w:color="auto"/>
              <w:bottom w:val="single" w:sz="12" w:space="0" w:color="auto"/>
              <w:right w:val="single" w:sz="12" w:space="0" w:color="auto"/>
            </w:tcBorders>
          </w:tcPr>
          <w:p w14:paraId="457A5814" w14:textId="1D4A1F90" w:rsidR="007A11E5" w:rsidRPr="007A11E5" w:rsidRDefault="007A11E5" w:rsidP="00E51503">
            <w:pPr>
              <w:pStyle w:val="BodyText"/>
              <w:spacing w:before="0"/>
              <w:cnfStyle w:val="100000000000" w:firstRow="1" w:lastRow="0" w:firstColumn="0" w:lastColumn="0" w:oddVBand="0" w:evenVBand="0" w:oddHBand="0" w:evenHBand="0" w:firstRowFirstColumn="0" w:firstRowLastColumn="0" w:lastRowFirstColumn="0" w:lastRowLastColumn="0"/>
              <w:rPr>
                <w:b/>
              </w:rPr>
            </w:pPr>
            <w:r w:rsidRPr="00E85302">
              <w:rPr>
                <w:b/>
              </w:rPr>
              <w:t>R</w:t>
            </w:r>
            <w:r>
              <w:rPr>
                <w:b/>
              </w:rPr>
              <w:t>eceiver</w:t>
            </w:r>
            <w:r w:rsidRPr="00E85302">
              <w:rPr>
                <w:b/>
              </w:rPr>
              <w:t xml:space="preserve"> </w:t>
            </w:r>
            <w:r>
              <w:rPr>
                <w:b/>
              </w:rPr>
              <w:t>type</w:t>
            </w:r>
            <w:r w:rsidRPr="00E85302">
              <w:rPr>
                <w:b/>
              </w:rPr>
              <w:t xml:space="preserve">, </w:t>
            </w:r>
            <w:r>
              <w:rPr>
                <w:b/>
              </w:rPr>
              <w:t>serial</w:t>
            </w:r>
            <w:r w:rsidRPr="00E85302">
              <w:rPr>
                <w:b/>
              </w:rPr>
              <w:t xml:space="preserve"> </w:t>
            </w:r>
            <w:r>
              <w:rPr>
                <w:b/>
              </w:rPr>
              <w:t>number</w:t>
            </w:r>
            <w:r>
              <w:rPr>
                <w:b/>
                <w:i w:val="0"/>
                <w:iCs w:val="0"/>
              </w:rPr>
              <w:t xml:space="preserve"> </w:t>
            </w:r>
          </w:p>
        </w:tc>
        <w:tc>
          <w:tcPr>
            <w:tcW w:w="5465" w:type="dxa"/>
            <w:gridSpan w:val="5"/>
            <w:tcBorders>
              <w:top w:val="single" w:sz="12" w:space="0" w:color="auto"/>
              <w:bottom w:val="single" w:sz="12" w:space="0" w:color="auto"/>
              <w:right w:val="single" w:sz="12" w:space="0" w:color="auto"/>
            </w:tcBorders>
          </w:tcPr>
          <w:p w14:paraId="18DA8E8B" w14:textId="3FA99308" w:rsidR="007A11E5" w:rsidRPr="007A11E5" w:rsidRDefault="007A11E5" w:rsidP="00E51503">
            <w:pPr>
              <w:pStyle w:val="BodyText"/>
              <w:spacing w:before="0"/>
              <w:cnfStyle w:val="100000000000" w:firstRow="1" w:lastRow="0" w:firstColumn="0" w:lastColumn="0" w:oddVBand="0" w:evenVBand="0" w:oddHBand="0" w:evenHBand="0" w:firstRowFirstColumn="0" w:firstRowLastColumn="0" w:lastRowFirstColumn="0" w:lastRowLastColumn="0"/>
              <w:rPr>
                <w:b/>
                <w:i w:val="0"/>
                <w:iCs w:val="0"/>
              </w:rPr>
            </w:pPr>
            <w:r w:rsidRPr="00E85302">
              <w:rPr>
                <w:b/>
              </w:rPr>
              <w:t>A</w:t>
            </w:r>
            <w:r>
              <w:rPr>
                <w:b/>
              </w:rPr>
              <w:t>ntenna type</w:t>
            </w:r>
            <w:r w:rsidRPr="00E85302">
              <w:rPr>
                <w:b/>
              </w:rPr>
              <w:t xml:space="preserve">, </w:t>
            </w:r>
            <w:r>
              <w:rPr>
                <w:b/>
              </w:rPr>
              <w:t>serial</w:t>
            </w:r>
            <w:r w:rsidRPr="00E85302">
              <w:rPr>
                <w:b/>
              </w:rPr>
              <w:t xml:space="preserve"> </w:t>
            </w:r>
            <w:r>
              <w:rPr>
                <w:b/>
              </w:rPr>
              <w:t>number</w:t>
            </w:r>
          </w:p>
        </w:tc>
      </w:tr>
      <w:tr w:rsidR="007A11E5" w14:paraId="22C6FDF7" w14:textId="77777777" w:rsidTr="009E2DE7">
        <w:tc>
          <w:tcPr>
            <w:cnfStyle w:val="001000000000" w:firstRow="0" w:lastRow="0" w:firstColumn="1" w:lastColumn="0" w:oddVBand="0" w:evenVBand="0" w:oddHBand="0" w:evenHBand="0" w:firstRowFirstColumn="0" w:firstRowLastColumn="0" w:lastRowFirstColumn="0" w:lastRowLastColumn="0"/>
            <w:tcW w:w="901" w:type="dxa"/>
            <w:tcBorders>
              <w:top w:val="single" w:sz="12" w:space="0" w:color="auto"/>
              <w:left w:val="single" w:sz="12" w:space="0" w:color="auto"/>
              <w:bottom w:val="single" w:sz="4" w:space="0" w:color="auto"/>
            </w:tcBorders>
          </w:tcPr>
          <w:p w14:paraId="406C700B" w14:textId="77777777" w:rsidR="007A11E5" w:rsidRDefault="007A11E5" w:rsidP="00E51503">
            <w:pPr>
              <w:pStyle w:val="BodyText"/>
              <w:spacing w:before="0"/>
            </w:pPr>
            <w:r>
              <w:t>1</w:t>
            </w:r>
          </w:p>
        </w:tc>
        <w:tc>
          <w:tcPr>
            <w:tcW w:w="4169" w:type="dxa"/>
            <w:gridSpan w:val="2"/>
            <w:tcBorders>
              <w:top w:val="single" w:sz="12" w:space="0" w:color="auto"/>
              <w:bottom w:val="single" w:sz="4" w:space="0" w:color="auto"/>
              <w:right w:val="single" w:sz="4" w:space="0" w:color="auto"/>
            </w:tcBorders>
          </w:tcPr>
          <w:p w14:paraId="0E1591F1" w14:textId="77777777" w:rsidR="007A11E5" w:rsidRDefault="007A11E5" w:rsidP="00E51503">
            <w:pPr>
              <w:pStyle w:val="BodyText"/>
              <w:spacing w:before="0"/>
              <w:cnfStyle w:val="000000000000" w:firstRow="0" w:lastRow="0" w:firstColumn="0" w:lastColumn="0" w:oddVBand="0" w:evenVBand="0" w:oddHBand="0" w:evenHBand="0" w:firstRowFirstColumn="0" w:firstRowLastColumn="0" w:lastRowFirstColumn="0" w:lastRowLastColumn="0"/>
            </w:pPr>
          </w:p>
        </w:tc>
        <w:tc>
          <w:tcPr>
            <w:tcW w:w="5465" w:type="dxa"/>
            <w:gridSpan w:val="5"/>
            <w:tcBorders>
              <w:top w:val="single" w:sz="12" w:space="0" w:color="auto"/>
              <w:left w:val="single" w:sz="4" w:space="0" w:color="auto"/>
              <w:bottom w:val="single" w:sz="4" w:space="0" w:color="auto"/>
              <w:right w:val="single" w:sz="12" w:space="0" w:color="auto"/>
            </w:tcBorders>
          </w:tcPr>
          <w:p w14:paraId="4A8671C2" w14:textId="1BF12B44" w:rsidR="007A11E5" w:rsidRDefault="007A11E5" w:rsidP="00E51503">
            <w:pPr>
              <w:pStyle w:val="BodyText"/>
              <w:spacing w:before="0"/>
              <w:cnfStyle w:val="000000000000" w:firstRow="0" w:lastRow="0" w:firstColumn="0" w:lastColumn="0" w:oddVBand="0" w:evenVBand="0" w:oddHBand="0" w:evenHBand="0" w:firstRowFirstColumn="0" w:firstRowLastColumn="0" w:lastRowFirstColumn="0" w:lastRowLastColumn="0"/>
            </w:pPr>
          </w:p>
        </w:tc>
      </w:tr>
      <w:tr w:rsidR="007A11E5" w14:paraId="18A999B5" w14:textId="77777777" w:rsidTr="009E2DE7">
        <w:tc>
          <w:tcPr>
            <w:cnfStyle w:val="001000000000" w:firstRow="0" w:lastRow="0" w:firstColumn="1" w:lastColumn="0" w:oddVBand="0" w:evenVBand="0" w:oddHBand="0" w:evenHBand="0" w:firstRowFirstColumn="0" w:firstRowLastColumn="0" w:lastRowFirstColumn="0" w:lastRowLastColumn="0"/>
            <w:tcW w:w="901" w:type="dxa"/>
            <w:tcBorders>
              <w:top w:val="single" w:sz="4" w:space="0" w:color="auto"/>
              <w:left w:val="single" w:sz="12" w:space="0" w:color="auto"/>
              <w:bottom w:val="single" w:sz="4" w:space="0" w:color="auto"/>
            </w:tcBorders>
          </w:tcPr>
          <w:p w14:paraId="4709A214" w14:textId="77777777" w:rsidR="007A11E5" w:rsidRDefault="007A11E5" w:rsidP="00E51503">
            <w:pPr>
              <w:pStyle w:val="BodyText"/>
              <w:spacing w:before="0"/>
            </w:pPr>
            <w:r>
              <w:t>2</w:t>
            </w:r>
          </w:p>
        </w:tc>
        <w:tc>
          <w:tcPr>
            <w:tcW w:w="4169" w:type="dxa"/>
            <w:gridSpan w:val="2"/>
            <w:tcBorders>
              <w:top w:val="single" w:sz="4" w:space="0" w:color="auto"/>
              <w:bottom w:val="single" w:sz="4" w:space="0" w:color="auto"/>
              <w:right w:val="single" w:sz="4" w:space="0" w:color="auto"/>
            </w:tcBorders>
          </w:tcPr>
          <w:p w14:paraId="6D887056" w14:textId="77777777" w:rsidR="007A11E5" w:rsidRDefault="007A11E5" w:rsidP="00E51503">
            <w:pPr>
              <w:pStyle w:val="BodyText"/>
              <w:spacing w:before="0"/>
              <w:cnfStyle w:val="000000000000" w:firstRow="0" w:lastRow="0" w:firstColumn="0" w:lastColumn="0" w:oddVBand="0" w:evenVBand="0" w:oddHBand="0" w:evenHBand="0" w:firstRowFirstColumn="0" w:firstRowLastColumn="0" w:lastRowFirstColumn="0" w:lastRowLastColumn="0"/>
            </w:pPr>
          </w:p>
        </w:tc>
        <w:tc>
          <w:tcPr>
            <w:tcW w:w="5465" w:type="dxa"/>
            <w:gridSpan w:val="5"/>
            <w:tcBorders>
              <w:top w:val="single" w:sz="4" w:space="0" w:color="auto"/>
              <w:left w:val="single" w:sz="4" w:space="0" w:color="auto"/>
              <w:bottom w:val="single" w:sz="4" w:space="0" w:color="auto"/>
              <w:right w:val="single" w:sz="12" w:space="0" w:color="auto"/>
            </w:tcBorders>
          </w:tcPr>
          <w:p w14:paraId="0D15CEC2" w14:textId="6A80E2C4" w:rsidR="007A11E5" w:rsidRDefault="007A11E5" w:rsidP="00E51503">
            <w:pPr>
              <w:pStyle w:val="BodyText"/>
              <w:spacing w:before="0"/>
              <w:cnfStyle w:val="000000000000" w:firstRow="0" w:lastRow="0" w:firstColumn="0" w:lastColumn="0" w:oddVBand="0" w:evenVBand="0" w:oddHBand="0" w:evenHBand="0" w:firstRowFirstColumn="0" w:firstRowLastColumn="0" w:lastRowFirstColumn="0" w:lastRowLastColumn="0"/>
            </w:pPr>
          </w:p>
        </w:tc>
      </w:tr>
      <w:tr w:rsidR="007A11E5" w14:paraId="12328FD6" w14:textId="77777777" w:rsidTr="009E2DE7">
        <w:tc>
          <w:tcPr>
            <w:cnfStyle w:val="001000000000" w:firstRow="0" w:lastRow="0" w:firstColumn="1" w:lastColumn="0" w:oddVBand="0" w:evenVBand="0" w:oddHBand="0" w:evenHBand="0" w:firstRowFirstColumn="0" w:firstRowLastColumn="0" w:lastRowFirstColumn="0" w:lastRowLastColumn="0"/>
            <w:tcW w:w="901" w:type="dxa"/>
            <w:tcBorders>
              <w:top w:val="single" w:sz="4" w:space="0" w:color="auto"/>
              <w:left w:val="single" w:sz="12" w:space="0" w:color="auto"/>
              <w:bottom w:val="double" w:sz="4" w:space="0" w:color="auto"/>
            </w:tcBorders>
          </w:tcPr>
          <w:p w14:paraId="3D7A7531" w14:textId="77777777" w:rsidR="007A11E5" w:rsidRDefault="007A11E5" w:rsidP="00E51503">
            <w:pPr>
              <w:pStyle w:val="BodyText"/>
              <w:spacing w:before="0"/>
            </w:pPr>
            <w:r>
              <w:t>3</w:t>
            </w:r>
          </w:p>
        </w:tc>
        <w:tc>
          <w:tcPr>
            <w:tcW w:w="4169" w:type="dxa"/>
            <w:gridSpan w:val="2"/>
            <w:tcBorders>
              <w:top w:val="single" w:sz="4" w:space="0" w:color="auto"/>
              <w:bottom w:val="double" w:sz="4" w:space="0" w:color="auto"/>
              <w:right w:val="single" w:sz="4" w:space="0" w:color="auto"/>
            </w:tcBorders>
          </w:tcPr>
          <w:p w14:paraId="3EEF51A7" w14:textId="77777777" w:rsidR="007A11E5" w:rsidRDefault="007A11E5" w:rsidP="00E51503">
            <w:pPr>
              <w:pStyle w:val="BodyText"/>
              <w:spacing w:before="0"/>
              <w:cnfStyle w:val="000000000000" w:firstRow="0" w:lastRow="0" w:firstColumn="0" w:lastColumn="0" w:oddVBand="0" w:evenVBand="0" w:oddHBand="0" w:evenHBand="0" w:firstRowFirstColumn="0" w:firstRowLastColumn="0" w:lastRowFirstColumn="0" w:lastRowLastColumn="0"/>
            </w:pPr>
          </w:p>
        </w:tc>
        <w:tc>
          <w:tcPr>
            <w:tcW w:w="5465" w:type="dxa"/>
            <w:gridSpan w:val="5"/>
            <w:tcBorders>
              <w:top w:val="single" w:sz="4" w:space="0" w:color="auto"/>
              <w:left w:val="single" w:sz="4" w:space="0" w:color="auto"/>
              <w:bottom w:val="double" w:sz="4" w:space="0" w:color="auto"/>
              <w:right w:val="single" w:sz="12" w:space="0" w:color="auto"/>
            </w:tcBorders>
          </w:tcPr>
          <w:p w14:paraId="6A7E8148" w14:textId="0BDD2C0B" w:rsidR="007A11E5" w:rsidRDefault="007A11E5" w:rsidP="00E51503">
            <w:pPr>
              <w:pStyle w:val="BodyText"/>
              <w:spacing w:before="0"/>
              <w:cnfStyle w:val="000000000000" w:firstRow="0" w:lastRow="0" w:firstColumn="0" w:lastColumn="0" w:oddVBand="0" w:evenVBand="0" w:oddHBand="0" w:evenHBand="0" w:firstRowFirstColumn="0" w:firstRowLastColumn="0" w:lastRowFirstColumn="0" w:lastRowLastColumn="0"/>
            </w:pPr>
          </w:p>
        </w:tc>
      </w:tr>
      <w:tr w:rsidR="0037368D" w14:paraId="30913702" w14:textId="77777777" w:rsidTr="008961BA">
        <w:tc>
          <w:tcPr>
            <w:cnfStyle w:val="001000000000" w:firstRow="0" w:lastRow="0" w:firstColumn="1" w:lastColumn="0" w:oddVBand="0" w:evenVBand="0" w:oddHBand="0" w:evenHBand="0" w:firstRowFirstColumn="0" w:firstRowLastColumn="0" w:lastRowFirstColumn="0" w:lastRowLastColumn="0"/>
            <w:tcW w:w="3652" w:type="dxa"/>
            <w:gridSpan w:val="2"/>
            <w:tcBorders>
              <w:top w:val="dotted" w:sz="12" w:space="0" w:color="FFFFFF" w:themeColor="background1"/>
              <w:left w:val="single" w:sz="12" w:space="0" w:color="auto"/>
              <w:bottom w:val="single" w:sz="4" w:space="0" w:color="auto"/>
              <w:right w:val="single" w:sz="4" w:space="0" w:color="auto"/>
            </w:tcBorders>
          </w:tcPr>
          <w:p w14:paraId="47651C44" w14:textId="77777777" w:rsidR="00F821FB" w:rsidRPr="00E85302" w:rsidRDefault="00F821FB" w:rsidP="00E51503">
            <w:pPr>
              <w:pStyle w:val="BodyText"/>
              <w:spacing w:before="0"/>
              <w:jc w:val="center"/>
              <w:rPr>
                <w:b/>
              </w:rPr>
            </w:pPr>
            <w:r w:rsidRPr="00E85302">
              <w:rPr>
                <w:b/>
              </w:rPr>
              <w:t>M</w:t>
            </w:r>
            <w:r>
              <w:rPr>
                <w:b/>
              </w:rPr>
              <w:t>ark</w:t>
            </w:r>
            <w:r w:rsidRPr="00E85302">
              <w:rPr>
                <w:b/>
              </w:rPr>
              <w:t xml:space="preserve"> </w:t>
            </w:r>
            <w:r>
              <w:rPr>
                <w:b/>
              </w:rPr>
              <w:t>name</w:t>
            </w:r>
            <w:r w:rsidRPr="00E85302">
              <w:rPr>
                <w:b/>
              </w:rPr>
              <w:t xml:space="preserve"> (i.e. </w:t>
            </w:r>
            <w:r>
              <w:rPr>
                <w:b/>
              </w:rPr>
              <w:t>parish</w:t>
            </w:r>
            <w:r w:rsidRPr="00E85302">
              <w:rPr>
                <w:b/>
              </w:rPr>
              <w:t xml:space="preserve"> </w:t>
            </w:r>
            <w:r>
              <w:rPr>
                <w:b/>
              </w:rPr>
              <w:t>name</w:t>
            </w:r>
            <w:r w:rsidRPr="00E85302">
              <w:rPr>
                <w:b/>
              </w:rPr>
              <w:t xml:space="preserve"> PM XXX)</w:t>
            </w:r>
          </w:p>
        </w:tc>
        <w:tc>
          <w:tcPr>
            <w:tcW w:w="1418" w:type="dxa"/>
            <w:tcBorders>
              <w:top w:val="double" w:sz="4" w:space="0" w:color="auto"/>
              <w:left w:val="single" w:sz="4" w:space="0" w:color="auto"/>
              <w:bottom w:val="single" w:sz="4" w:space="0" w:color="auto"/>
              <w:right w:val="single" w:sz="4" w:space="0" w:color="auto"/>
            </w:tcBorders>
          </w:tcPr>
          <w:p w14:paraId="0CFA319A" w14:textId="77777777" w:rsidR="00F821FB" w:rsidRPr="00E85302" w:rsidRDefault="00F821FB" w:rsidP="00E51503">
            <w:pPr>
              <w:pStyle w:val="BodyText"/>
              <w:spacing w:before="0"/>
              <w:jc w:val="center"/>
              <w:cnfStyle w:val="000000000000" w:firstRow="0" w:lastRow="0" w:firstColumn="0" w:lastColumn="0" w:oddVBand="0" w:evenVBand="0" w:oddHBand="0" w:evenHBand="0" w:firstRowFirstColumn="0" w:firstRowLastColumn="0" w:lastRowFirstColumn="0" w:lastRowLastColumn="0"/>
              <w:rPr>
                <w:b/>
              </w:rPr>
            </w:pPr>
            <w:r w:rsidRPr="00E85302">
              <w:rPr>
                <w:b/>
              </w:rPr>
              <w:t>R</w:t>
            </w:r>
            <w:r>
              <w:rPr>
                <w:b/>
              </w:rPr>
              <w:t>eceiver</w:t>
            </w:r>
          </w:p>
        </w:tc>
        <w:tc>
          <w:tcPr>
            <w:tcW w:w="1701" w:type="dxa"/>
            <w:gridSpan w:val="2"/>
            <w:tcBorders>
              <w:top w:val="double" w:sz="4" w:space="0" w:color="auto"/>
              <w:left w:val="single" w:sz="4" w:space="0" w:color="auto"/>
              <w:bottom w:val="single" w:sz="4" w:space="0" w:color="auto"/>
              <w:right w:val="single" w:sz="4" w:space="0" w:color="auto"/>
            </w:tcBorders>
          </w:tcPr>
          <w:p w14:paraId="754D8CB3" w14:textId="77777777" w:rsidR="00F821FB" w:rsidRPr="00E85302" w:rsidRDefault="00F821FB" w:rsidP="00E51503">
            <w:pPr>
              <w:pStyle w:val="BodyText"/>
              <w:spacing w:before="0"/>
              <w:jc w:val="center"/>
              <w:cnfStyle w:val="000000000000" w:firstRow="0" w:lastRow="0" w:firstColumn="0" w:lastColumn="0" w:oddVBand="0" w:evenVBand="0" w:oddHBand="0" w:evenHBand="0" w:firstRowFirstColumn="0" w:firstRowLastColumn="0" w:lastRowFirstColumn="0" w:lastRowLastColumn="0"/>
              <w:rPr>
                <w:b/>
              </w:rPr>
            </w:pPr>
            <w:r w:rsidRPr="00E85302">
              <w:rPr>
                <w:b/>
              </w:rPr>
              <w:t>S</w:t>
            </w:r>
            <w:r>
              <w:rPr>
                <w:b/>
              </w:rPr>
              <w:t>tart</w:t>
            </w:r>
            <w:r w:rsidRPr="00E85302">
              <w:rPr>
                <w:b/>
              </w:rPr>
              <w:t xml:space="preserve"> </w:t>
            </w:r>
            <w:r>
              <w:rPr>
                <w:b/>
              </w:rPr>
              <w:t>time</w:t>
            </w:r>
          </w:p>
        </w:tc>
        <w:tc>
          <w:tcPr>
            <w:tcW w:w="1559" w:type="dxa"/>
            <w:tcBorders>
              <w:top w:val="double" w:sz="4" w:space="0" w:color="auto"/>
              <w:left w:val="single" w:sz="4" w:space="0" w:color="auto"/>
              <w:bottom w:val="single" w:sz="4" w:space="0" w:color="auto"/>
              <w:right w:val="single" w:sz="4" w:space="0" w:color="auto"/>
            </w:tcBorders>
          </w:tcPr>
          <w:p w14:paraId="141197D1" w14:textId="384BD16F" w:rsidR="00F821FB" w:rsidRPr="00E85302" w:rsidRDefault="008C2464" w:rsidP="00E51503">
            <w:pPr>
              <w:pStyle w:val="BodyText"/>
              <w:spacing w:before="0"/>
              <w:jc w:val="center"/>
              <w:cnfStyle w:val="000000000000" w:firstRow="0" w:lastRow="0" w:firstColumn="0" w:lastColumn="0" w:oddVBand="0" w:evenVBand="0" w:oddHBand="0" w:evenHBand="0" w:firstRowFirstColumn="0" w:firstRowLastColumn="0" w:lastRowFirstColumn="0" w:lastRowLastColumn="0"/>
              <w:rPr>
                <w:b/>
              </w:rPr>
            </w:pPr>
            <w:r>
              <w:rPr>
                <w:b/>
              </w:rPr>
              <w:t>Height (m)</w:t>
            </w:r>
          </w:p>
        </w:tc>
        <w:tc>
          <w:tcPr>
            <w:tcW w:w="1417" w:type="dxa"/>
            <w:tcBorders>
              <w:top w:val="double" w:sz="4" w:space="0" w:color="auto"/>
              <w:left w:val="single" w:sz="4" w:space="0" w:color="auto"/>
              <w:bottom w:val="single" w:sz="4" w:space="0" w:color="auto"/>
              <w:right w:val="single" w:sz="4" w:space="0" w:color="auto"/>
            </w:tcBorders>
          </w:tcPr>
          <w:p w14:paraId="01F9ECFE" w14:textId="334366DA" w:rsidR="00F821FB" w:rsidRPr="00E85302" w:rsidRDefault="00F821FB" w:rsidP="00E51503">
            <w:pPr>
              <w:pStyle w:val="BodyText"/>
              <w:spacing w:before="0"/>
              <w:jc w:val="center"/>
              <w:cnfStyle w:val="000000000000" w:firstRow="0" w:lastRow="0" w:firstColumn="0" w:lastColumn="0" w:oddVBand="0" w:evenVBand="0" w:oddHBand="0" w:evenHBand="0" w:firstRowFirstColumn="0" w:firstRowLastColumn="0" w:lastRowFirstColumn="0" w:lastRowLastColumn="0"/>
              <w:rPr>
                <w:b/>
              </w:rPr>
            </w:pPr>
            <w:r>
              <w:rPr>
                <w:b/>
              </w:rPr>
              <w:t>Method</w:t>
            </w:r>
          </w:p>
        </w:tc>
        <w:tc>
          <w:tcPr>
            <w:tcW w:w="788" w:type="dxa"/>
            <w:tcBorders>
              <w:top w:val="double" w:sz="4" w:space="0" w:color="auto"/>
              <w:left w:val="single" w:sz="4" w:space="0" w:color="auto"/>
              <w:bottom w:val="single" w:sz="4" w:space="0" w:color="auto"/>
              <w:right w:val="single" w:sz="12" w:space="0" w:color="auto"/>
            </w:tcBorders>
          </w:tcPr>
          <w:p w14:paraId="3B1BB23A" w14:textId="3BCD8459" w:rsidR="00F821FB" w:rsidRPr="00E85302" w:rsidRDefault="00F821FB" w:rsidP="00E51503">
            <w:pPr>
              <w:pStyle w:val="BodyText"/>
              <w:spacing w:before="0"/>
              <w:jc w:val="center"/>
              <w:cnfStyle w:val="000000000000" w:firstRow="0" w:lastRow="0" w:firstColumn="0" w:lastColumn="0" w:oddVBand="0" w:evenVBand="0" w:oddHBand="0" w:evenHBand="0" w:firstRowFirstColumn="0" w:firstRowLastColumn="0" w:lastRowFirstColumn="0" w:lastRowLastColumn="0"/>
              <w:rPr>
                <w:b/>
              </w:rPr>
            </w:pPr>
            <w:r>
              <w:rPr>
                <w:b/>
              </w:rPr>
              <w:t>Check</w:t>
            </w:r>
          </w:p>
        </w:tc>
      </w:tr>
      <w:tr w:rsidR="0037368D" w14:paraId="2064555F" w14:textId="77777777" w:rsidTr="008961BA">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4DF81CB2" w14:textId="77777777" w:rsidR="00F821FB" w:rsidRPr="00E85302" w:rsidRDefault="00F821FB" w:rsidP="00E51503">
            <w:pPr>
              <w:pStyle w:val="BodyText"/>
              <w:spacing w:before="0"/>
              <w:jc w:val="center"/>
              <w:rPr>
                <w:b/>
              </w:rPr>
            </w:pPr>
            <w:r w:rsidRPr="00E85302">
              <w:rPr>
                <w:b/>
              </w:rPr>
              <w:t>N</w:t>
            </w:r>
            <w:r>
              <w:rPr>
                <w:b/>
              </w:rPr>
              <w:t>ine figure</w:t>
            </w:r>
            <w:r w:rsidRPr="00E85302">
              <w:rPr>
                <w:b/>
              </w:rPr>
              <w:t xml:space="preserve"> </w:t>
            </w:r>
            <w:r>
              <w:rPr>
                <w:b/>
              </w:rPr>
              <w:t>number</w:t>
            </w:r>
          </w:p>
        </w:tc>
        <w:tc>
          <w:tcPr>
            <w:tcW w:w="1418" w:type="dxa"/>
            <w:tcBorders>
              <w:top w:val="single" w:sz="4" w:space="0" w:color="auto"/>
              <w:left w:val="single" w:sz="4" w:space="0" w:color="auto"/>
              <w:bottom w:val="single" w:sz="12" w:space="0" w:color="auto"/>
              <w:right w:val="single" w:sz="4" w:space="0" w:color="auto"/>
            </w:tcBorders>
          </w:tcPr>
          <w:p w14:paraId="4271B1C1" w14:textId="77777777" w:rsidR="00F821FB" w:rsidRPr="00E85302" w:rsidRDefault="00F821FB" w:rsidP="00E51503">
            <w:pPr>
              <w:pStyle w:val="BodyText"/>
              <w:spacing w:before="0"/>
              <w:jc w:val="center"/>
              <w:cnfStyle w:val="000000000000" w:firstRow="0" w:lastRow="0" w:firstColumn="0" w:lastColumn="0" w:oddVBand="0" w:evenVBand="0" w:oddHBand="0" w:evenHBand="0" w:firstRowFirstColumn="0" w:firstRowLastColumn="0" w:lastRowFirstColumn="0" w:lastRowLastColumn="0"/>
              <w:rPr>
                <w:b/>
              </w:rPr>
            </w:pPr>
            <w:r w:rsidRPr="00E85302">
              <w:rPr>
                <w:b/>
              </w:rPr>
              <w:t>A</w:t>
            </w:r>
            <w:r>
              <w:rPr>
                <w:b/>
              </w:rPr>
              <w:t>ntenna</w:t>
            </w:r>
          </w:p>
        </w:tc>
        <w:tc>
          <w:tcPr>
            <w:tcW w:w="1701" w:type="dxa"/>
            <w:gridSpan w:val="2"/>
            <w:tcBorders>
              <w:top w:val="single" w:sz="4" w:space="0" w:color="auto"/>
              <w:left w:val="single" w:sz="4" w:space="0" w:color="auto"/>
              <w:bottom w:val="single" w:sz="12" w:space="0" w:color="auto"/>
              <w:right w:val="single" w:sz="4" w:space="0" w:color="auto"/>
            </w:tcBorders>
          </w:tcPr>
          <w:p w14:paraId="1EBD11D5" w14:textId="77777777" w:rsidR="00F821FB" w:rsidRPr="00E85302" w:rsidRDefault="00F821FB" w:rsidP="00E51503">
            <w:pPr>
              <w:pStyle w:val="BodyText"/>
              <w:spacing w:before="0"/>
              <w:jc w:val="center"/>
              <w:cnfStyle w:val="000000000000" w:firstRow="0" w:lastRow="0" w:firstColumn="0" w:lastColumn="0" w:oddVBand="0" w:evenVBand="0" w:oddHBand="0" w:evenHBand="0" w:firstRowFirstColumn="0" w:firstRowLastColumn="0" w:lastRowFirstColumn="0" w:lastRowLastColumn="0"/>
              <w:rPr>
                <w:b/>
              </w:rPr>
            </w:pPr>
            <w:r w:rsidRPr="00E85302">
              <w:rPr>
                <w:b/>
              </w:rPr>
              <w:t>E</w:t>
            </w:r>
            <w:r>
              <w:rPr>
                <w:b/>
              </w:rPr>
              <w:t>nd time</w:t>
            </w:r>
          </w:p>
        </w:tc>
        <w:tc>
          <w:tcPr>
            <w:tcW w:w="3764" w:type="dxa"/>
            <w:gridSpan w:val="3"/>
            <w:tcBorders>
              <w:top w:val="dotted" w:sz="12" w:space="0" w:color="FFFFFF" w:themeColor="background1"/>
              <w:left w:val="single" w:sz="4" w:space="0" w:color="auto"/>
              <w:bottom w:val="single" w:sz="8" w:space="0" w:color="auto"/>
              <w:right w:val="single" w:sz="12" w:space="0" w:color="auto"/>
            </w:tcBorders>
          </w:tcPr>
          <w:p w14:paraId="04508754" w14:textId="21D5B15D" w:rsidR="00F821FB" w:rsidRPr="00E85302" w:rsidRDefault="00F821FB" w:rsidP="00E51503">
            <w:pPr>
              <w:pStyle w:val="BodyText"/>
              <w:spacing w:before="0"/>
              <w:jc w:val="center"/>
              <w:cnfStyle w:val="000000000000" w:firstRow="0" w:lastRow="0" w:firstColumn="0" w:lastColumn="0" w:oddVBand="0" w:evenVBand="0" w:oddHBand="0" w:evenHBand="0" w:firstRowFirstColumn="0" w:firstRowLastColumn="0" w:lastRowFirstColumn="0" w:lastRowLastColumn="0"/>
              <w:rPr>
                <w:b/>
              </w:rPr>
            </w:pPr>
            <w:r>
              <w:rPr>
                <w:b/>
              </w:rPr>
              <w:t>Filename</w:t>
            </w:r>
          </w:p>
        </w:tc>
      </w:tr>
      <w:tr w:rsidR="0037368D" w14:paraId="7212A196"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76EA4517" w14:textId="3568C717"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146975C6" w14:textId="0FAA7CAC"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2CD7EE7E" w14:textId="1A7D989F"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72E52F23" w14:textId="5F54BFD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5D4E49F9" w14:textId="309FED7F"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1F78C3D4" w14:textId="0266E6AD"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76FD64D8" w14:textId="40AC1D8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Check?</w:t>
            </w:r>
          </w:p>
        </w:tc>
      </w:tr>
      <w:tr w:rsidR="00AE0480" w14:paraId="7B0E55F8"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4FCDDFB8" w14:textId="253E27B5"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 xml:space="preserve">Nine </w:t>
            </w:r>
            <w:r w:rsidR="00CB0F8B">
              <w:rPr>
                <w:color w:val="A6A6A6" w:themeColor="background1" w:themeShade="A6"/>
                <w:sz w:val="20"/>
                <w:vertAlign w:val="superscript"/>
              </w:rPr>
              <w:t>F</w:t>
            </w:r>
            <w:r w:rsidRPr="00681CEA">
              <w:rPr>
                <w:color w:val="A6A6A6" w:themeColor="background1" w:themeShade="A6"/>
                <w:sz w:val="20"/>
                <w:vertAlign w:val="superscript"/>
              </w:rPr>
              <w:t>igure</w:t>
            </w:r>
            <w:r w:rsidR="00CB0F8B">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280C62CC" w14:textId="12450BE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7E36F47D" w14:textId="7DE62169"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1D4E4B16" w14:textId="009CB574"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12" w:space="0" w:color="auto"/>
              <w:right w:val="single" w:sz="12" w:space="0" w:color="auto"/>
            </w:tcBorders>
          </w:tcPr>
          <w:p w14:paraId="34675400" w14:textId="25F614CC"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Filename</w:t>
            </w:r>
          </w:p>
        </w:tc>
      </w:tr>
      <w:tr w:rsidR="00AE0480" w14:paraId="421B3897"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520810A0" w14:textId="12513EB8"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1A72A29E" w14:textId="51DFDA8E"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3AD54EBB" w14:textId="13D05EE4"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243A32C7" w14:textId="3BD51A7C"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67BAC3C6" w14:textId="2FF9332F"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02F567B6" w14:textId="062D4DE0"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1B98705C" w14:textId="13112C8C"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Check?</w:t>
            </w:r>
          </w:p>
        </w:tc>
      </w:tr>
      <w:tr w:rsidR="00AE0480" w14:paraId="39FE7374"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2956C80E" w14:textId="55794D07" w:rsidR="00AE0480" w:rsidRPr="00681CEA" w:rsidRDefault="00CB0F8B"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 xml:space="preserve">Nine </w:t>
            </w:r>
            <w:r>
              <w:rPr>
                <w:color w:val="A6A6A6" w:themeColor="background1" w:themeShade="A6"/>
                <w:sz w:val="20"/>
                <w:vertAlign w:val="superscript"/>
              </w:rPr>
              <w:t>F</w:t>
            </w:r>
            <w:r w:rsidRPr="00681CEA">
              <w:rPr>
                <w:color w:val="A6A6A6" w:themeColor="background1" w:themeShade="A6"/>
                <w:sz w:val="20"/>
                <w:vertAlign w:val="superscript"/>
              </w:rPr>
              <w:t>igure</w:t>
            </w:r>
            <w:r>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01459AB4" w14:textId="51DEF3C0"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664CA828" w14:textId="7139FD3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25DBEC49" w14:textId="58B41978"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4" w:space="0" w:color="auto"/>
              <w:right w:val="single" w:sz="12" w:space="0" w:color="auto"/>
            </w:tcBorders>
          </w:tcPr>
          <w:p w14:paraId="318AEEF8" w14:textId="14E6A3BF"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Filename</w:t>
            </w:r>
          </w:p>
        </w:tc>
      </w:tr>
      <w:tr w:rsidR="00AE0480" w14:paraId="583B4337"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7E4AE501" w14:textId="0D600B01"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1A406608" w14:textId="3892E73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3396EE64" w14:textId="76BD68F2"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40442F9F" w14:textId="5B6FF3B0"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12E3B092" w14:textId="5B881F44"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43F9814B" w14:textId="10244DB2"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55E1F32F" w14:textId="5BC55EE8"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Check?</w:t>
            </w:r>
          </w:p>
        </w:tc>
      </w:tr>
      <w:tr w:rsidR="00AE0480" w14:paraId="121C9E1F"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748E7975" w14:textId="1DEC528F" w:rsidR="00AE0480" w:rsidRPr="00681CEA" w:rsidRDefault="00CB0F8B"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 xml:space="preserve">Nine </w:t>
            </w:r>
            <w:r>
              <w:rPr>
                <w:color w:val="A6A6A6" w:themeColor="background1" w:themeShade="A6"/>
                <w:sz w:val="20"/>
                <w:vertAlign w:val="superscript"/>
              </w:rPr>
              <w:t>F</w:t>
            </w:r>
            <w:r w:rsidRPr="00681CEA">
              <w:rPr>
                <w:color w:val="A6A6A6" w:themeColor="background1" w:themeShade="A6"/>
                <w:sz w:val="20"/>
                <w:vertAlign w:val="superscript"/>
              </w:rPr>
              <w:t>igure</w:t>
            </w:r>
            <w:r>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18D66D99" w14:textId="0C7A3DF2"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7537563A" w14:textId="48A72FF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66F3F27E" w14:textId="50E85319"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4" w:space="0" w:color="auto"/>
              <w:right w:val="single" w:sz="12" w:space="0" w:color="auto"/>
            </w:tcBorders>
          </w:tcPr>
          <w:p w14:paraId="54EFE477" w14:textId="3DD6E1CB"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Filename</w:t>
            </w:r>
          </w:p>
        </w:tc>
      </w:tr>
      <w:tr w:rsidR="00AE0480" w14:paraId="7ABEBAEA"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6319FAB3" w14:textId="6CA8089E"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76B39E09" w14:textId="055F7C6E"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63C2A685" w14:textId="3B353225"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3D7B21D8" w14:textId="02D1996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37CE3A07" w14:textId="6F7C8AB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7D950138" w14:textId="17E2571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585CCA03" w14:textId="6133C14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Check?</w:t>
            </w:r>
          </w:p>
        </w:tc>
      </w:tr>
      <w:tr w:rsidR="00AE0480" w14:paraId="4968FE59"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02159D72" w14:textId="2E0F144B" w:rsidR="00AE0480" w:rsidRPr="00681CEA" w:rsidRDefault="00CB0F8B"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 xml:space="preserve">Nine </w:t>
            </w:r>
            <w:r>
              <w:rPr>
                <w:color w:val="A6A6A6" w:themeColor="background1" w:themeShade="A6"/>
                <w:sz w:val="20"/>
                <w:vertAlign w:val="superscript"/>
              </w:rPr>
              <w:t>F</w:t>
            </w:r>
            <w:r w:rsidRPr="00681CEA">
              <w:rPr>
                <w:color w:val="A6A6A6" w:themeColor="background1" w:themeShade="A6"/>
                <w:sz w:val="20"/>
                <w:vertAlign w:val="superscript"/>
              </w:rPr>
              <w:t>igure</w:t>
            </w:r>
            <w:r>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1245CA66" w14:textId="39000BA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1A727670" w14:textId="51CBAA62"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343666D4" w14:textId="0D544B98"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4" w:space="0" w:color="auto"/>
              <w:right w:val="single" w:sz="12" w:space="0" w:color="auto"/>
            </w:tcBorders>
          </w:tcPr>
          <w:p w14:paraId="47ACC0B0" w14:textId="198ABC4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Filename</w:t>
            </w:r>
          </w:p>
        </w:tc>
      </w:tr>
      <w:tr w:rsidR="00AE0480" w14:paraId="366CF5BB"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70BEC27F" w14:textId="37D2DA60"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613864BE" w14:textId="2F107010"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4B7DA85C" w14:textId="24A7F1D4"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2EB0BB5F" w14:textId="59F5079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4D10FF35" w14:textId="7EF65AEE"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201B69F9" w14:textId="4C0B582B"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56BD4781" w14:textId="6A423F43"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Check?</w:t>
            </w:r>
          </w:p>
        </w:tc>
      </w:tr>
      <w:tr w:rsidR="00AE0480" w14:paraId="20204998"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0D1BE6EC" w14:textId="3E2888EA" w:rsidR="00AE0480" w:rsidRPr="00681CEA" w:rsidRDefault="00CB0F8B"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 xml:space="preserve">Nine </w:t>
            </w:r>
            <w:r>
              <w:rPr>
                <w:color w:val="A6A6A6" w:themeColor="background1" w:themeShade="A6"/>
                <w:sz w:val="20"/>
                <w:vertAlign w:val="superscript"/>
              </w:rPr>
              <w:t>F</w:t>
            </w:r>
            <w:r w:rsidRPr="00681CEA">
              <w:rPr>
                <w:color w:val="A6A6A6" w:themeColor="background1" w:themeShade="A6"/>
                <w:sz w:val="20"/>
                <w:vertAlign w:val="superscript"/>
              </w:rPr>
              <w:t>igure</w:t>
            </w:r>
            <w:r>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02769300" w14:textId="7AF977BD"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19F2215F" w14:textId="4F738CBD"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78F70018" w14:textId="1EEB0AE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4" w:space="0" w:color="auto"/>
              <w:right w:val="single" w:sz="12" w:space="0" w:color="auto"/>
            </w:tcBorders>
          </w:tcPr>
          <w:p w14:paraId="542164AE" w14:textId="0A81DEC9"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Filename</w:t>
            </w:r>
          </w:p>
        </w:tc>
      </w:tr>
      <w:tr w:rsidR="00AE0480" w14:paraId="6EC28B94"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6BB8EA8A" w14:textId="630C68F1"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300AA4CC" w14:textId="6E22CF32"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2360F8E8" w14:textId="4873B5B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5A39AB1B" w14:textId="1A0EED6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716607F1" w14:textId="4A132D01"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724BA049" w14:textId="5CB25BC0"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5A50F48C" w14:textId="4176AD2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Check?</w:t>
            </w:r>
          </w:p>
        </w:tc>
      </w:tr>
      <w:tr w:rsidR="00AE0480" w14:paraId="4E4AF8F8"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38719C1C" w14:textId="49D148E9" w:rsidR="00AE0480" w:rsidRPr="00681CEA" w:rsidRDefault="00CB0F8B"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 xml:space="preserve">Nine </w:t>
            </w:r>
            <w:r>
              <w:rPr>
                <w:color w:val="A6A6A6" w:themeColor="background1" w:themeShade="A6"/>
                <w:sz w:val="20"/>
                <w:vertAlign w:val="superscript"/>
              </w:rPr>
              <w:t>F</w:t>
            </w:r>
            <w:r w:rsidRPr="00681CEA">
              <w:rPr>
                <w:color w:val="A6A6A6" w:themeColor="background1" w:themeShade="A6"/>
                <w:sz w:val="20"/>
                <w:vertAlign w:val="superscript"/>
              </w:rPr>
              <w:t>igure</w:t>
            </w:r>
            <w:r>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797EB503" w14:textId="690BB81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0CF321F0" w14:textId="01A20A0C"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6669B2C0" w14:textId="406830F9"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4" w:space="0" w:color="auto"/>
              <w:right w:val="single" w:sz="12" w:space="0" w:color="auto"/>
            </w:tcBorders>
          </w:tcPr>
          <w:p w14:paraId="7276B001" w14:textId="00DE0AFD"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Filename</w:t>
            </w:r>
          </w:p>
        </w:tc>
      </w:tr>
      <w:tr w:rsidR="00AE0480" w14:paraId="67005D13"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689331E6" w14:textId="038214F9"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71EE3864" w14:textId="306B366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5AF64D7C" w14:textId="1C12CBC3"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36078350" w14:textId="181FB01D"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594551CD" w14:textId="41EA09E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53601916" w14:textId="4A8B37C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28AF453F" w14:textId="59E81BCB"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Check?</w:t>
            </w:r>
          </w:p>
        </w:tc>
      </w:tr>
      <w:tr w:rsidR="00AE0480" w14:paraId="22DB8CC4"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13FF7DEB" w14:textId="41E004A9" w:rsidR="00AE0480" w:rsidRPr="00681CEA" w:rsidRDefault="00CB0F8B"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 xml:space="preserve">Nine </w:t>
            </w:r>
            <w:r>
              <w:rPr>
                <w:color w:val="A6A6A6" w:themeColor="background1" w:themeShade="A6"/>
                <w:sz w:val="20"/>
                <w:vertAlign w:val="superscript"/>
              </w:rPr>
              <w:t>F</w:t>
            </w:r>
            <w:r w:rsidRPr="00681CEA">
              <w:rPr>
                <w:color w:val="A6A6A6" w:themeColor="background1" w:themeShade="A6"/>
                <w:sz w:val="20"/>
                <w:vertAlign w:val="superscript"/>
              </w:rPr>
              <w:t>igure</w:t>
            </w:r>
            <w:r>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4B8E55F2" w14:textId="2036557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2E83F9E2" w14:textId="5F79E928"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18162C32" w14:textId="62F29A71"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4" w:space="0" w:color="auto"/>
              <w:right w:val="single" w:sz="12" w:space="0" w:color="auto"/>
            </w:tcBorders>
          </w:tcPr>
          <w:p w14:paraId="57604247" w14:textId="387F2BA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Filename</w:t>
            </w:r>
          </w:p>
        </w:tc>
      </w:tr>
      <w:tr w:rsidR="00AE0480" w14:paraId="1D86B663"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0AEC9BF6" w14:textId="00AF3A18"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3227D91A" w14:textId="5D545354"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3DC07EC8" w14:textId="070DA898"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1CCC8B4F" w14:textId="32097D73"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6E092891" w14:textId="4B871F8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70663ED4" w14:textId="19D1599C"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1D854A79" w14:textId="0F6767CD"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Check?</w:t>
            </w:r>
          </w:p>
        </w:tc>
      </w:tr>
      <w:tr w:rsidR="00AE0480" w14:paraId="194DE6CE"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540FB0CE" w14:textId="382EE6DA" w:rsidR="00AE0480" w:rsidRPr="00681CEA" w:rsidRDefault="00CB0F8B"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 xml:space="preserve">Nine </w:t>
            </w:r>
            <w:r>
              <w:rPr>
                <w:color w:val="A6A6A6" w:themeColor="background1" w:themeShade="A6"/>
                <w:sz w:val="20"/>
                <w:vertAlign w:val="superscript"/>
              </w:rPr>
              <w:t>F</w:t>
            </w:r>
            <w:r w:rsidRPr="00681CEA">
              <w:rPr>
                <w:color w:val="A6A6A6" w:themeColor="background1" w:themeShade="A6"/>
                <w:sz w:val="20"/>
                <w:vertAlign w:val="superscript"/>
              </w:rPr>
              <w:t>igure</w:t>
            </w:r>
            <w:r>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78FEBB8E" w14:textId="7A56A048"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5F6E25EE" w14:textId="684FEAE2"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1FB1F24E" w14:textId="5CF2BC56"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4" w:space="0" w:color="auto"/>
              <w:right w:val="single" w:sz="12" w:space="0" w:color="auto"/>
            </w:tcBorders>
          </w:tcPr>
          <w:p w14:paraId="42D5A5FE" w14:textId="0D05EACF"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Filename</w:t>
            </w:r>
          </w:p>
        </w:tc>
      </w:tr>
      <w:tr w:rsidR="00AE0480" w14:paraId="264E2987"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541518F0" w14:textId="7ADA9EE9" w:rsidR="00AE0480" w:rsidRPr="00681CEA" w:rsidRDefault="00AE0480"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486A9085" w14:textId="300F46E2"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3B371648" w14:textId="551F17D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4B5EAB70" w14:textId="24E2F88A"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09E3B504" w14:textId="54B32DA1"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7FA41F4F" w14:textId="78EA6B00"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56521721" w14:textId="5417E652"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Check?</w:t>
            </w:r>
          </w:p>
        </w:tc>
      </w:tr>
      <w:tr w:rsidR="00AE0480" w14:paraId="6B453441"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1F9BE009" w14:textId="12665869" w:rsidR="00AE0480" w:rsidRPr="00681CEA" w:rsidRDefault="00CB0F8B" w:rsidP="00E51503">
            <w:pPr>
              <w:pStyle w:val="BodyText"/>
              <w:spacing w:before="0"/>
              <w:rPr>
                <w:color w:val="A6A6A6" w:themeColor="background1" w:themeShade="A6"/>
                <w:vertAlign w:val="superscript"/>
              </w:rPr>
            </w:pPr>
            <w:r w:rsidRPr="00681CEA">
              <w:rPr>
                <w:color w:val="A6A6A6" w:themeColor="background1" w:themeShade="A6"/>
                <w:sz w:val="20"/>
                <w:vertAlign w:val="superscript"/>
              </w:rPr>
              <w:t xml:space="preserve">Nine </w:t>
            </w:r>
            <w:r>
              <w:rPr>
                <w:color w:val="A6A6A6" w:themeColor="background1" w:themeShade="A6"/>
                <w:sz w:val="20"/>
                <w:vertAlign w:val="superscript"/>
              </w:rPr>
              <w:t>F</w:t>
            </w:r>
            <w:r w:rsidRPr="00681CEA">
              <w:rPr>
                <w:color w:val="A6A6A6" w:themeColor="background1" w:themeShade="A6"/>
                <w:sz w:val="20"/>
                <w:vertAlign w:val="superscript"/>
              </w:rPr>
              <w:t>igure</w:t>
            </w:r>
            <w:r>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39EE7164" w14:textId="7B055B2F"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0B80E50B" w14:textId="17881615"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6ADF970F" w14:textId="5AC3EEC8"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12" w:space="0" w:color="auto"/>
              <w:right w:val="single" w:sz="12" w:space="0" w:color="auto"/>
            </w:tcBorders>
          </w:tcPr>
          <w:p w14:paraId="088ED9C6" w14:textId="33EBB36D"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Filename</w:t>
            </w:r>
          </w:p>
        </w:tc>
      </w:tr>
      <w:tr w:rsidR="00AE0480" w14:paraId="3B1523D3"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12" w:space="0" w:color="auto"/>
              <w:left w:val="single" w:sz="12" w:space="0" w:color="auto"/>
              <w:bottom w:val="single" w:sz="4" w:space="0" w:color="auto"/>
              <w:right w:val="single" w:sz="4" w:space="0" w:color="auto"/>
            </w:tcBorders>
          </w:tcPr>
          <w:p w14:paraId="126C1032" w14:textId="1EAFA66E" w:rsidR="00AE0480" w:rsidRPr="00681CEA" w:rsidRDefault="00AE0480" w:rsidP="00E51503">
            <w:pPr>
              <w:pStyle w:val="BodyText"/>
              <w:spacing w:before="0"/>
              <w:rPr>
                <w:color w:val="A6A6A6" w:themeColor="background1" w:themeShade="A6"/>
                <w:sz w:val="20"/>
                <w:vertAlign w:val="superscript"/>
              </w:rPr>
            </w:pPr>
            <w:r w:rsidRPr="00681CEA">
              <w:rPr>
                <w:color w:val="A6A6A6" w:themeColor="background1" w:themeShade="A6"/>
                <w:sz w:val="20"/>
                <w:vertAlign w:val="superscript"/>
              </w:rPr>
              <w:t>Name</w:t>
            </w:r>
          </w:p>
        </w:tc>
        <w:tc>
          <w:tcPr>
            <w:tcW w:w="1418" w:type="dxa"/>
            <w:tcBorders>
              <w:top w:val="single" w:sz="12" w:space="0" w:color="auto"/>
              <w:left w:val="single" w:sz="4" w:space="0" w:color="auto"/>
              <w:bottom w:val="single" w:sz="4" w:space="0" w:color="auto"/>
              <w:right w:val="single" w:sz="4" w:space="0" w:color="auto"/>
            </w:tcBorders>
          </w:tcPr>
          <w:p w14:paraId="56B5FB1F" w14:textId="7777777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20"/>
                <w:vertAlign w:val="superscript"/>
              </w:rPr>
            </w:pPr>
            <w:r w:rsidRPr="00681CEA">
              <w:rPr>
                <w:color w:val="A6A6A6" w:themeColor="background1" w:themeShade="A6"/>
                <w:sz w:val="20"/>
                <w:vertAlign w:val="superscript"/>
              </w:rPr>
              <w:t>Unit</w:t>
            </w:r>
          </w:p>
        </w:tc>
        <w:tc>
          <w:tcPr>
            <w:tcW w:w="850" w:type="dxa"/>
            <w:tcBorders>
              <w:top w:val="single" w:sz="12" w:space="0" w:color="auto"/>
              <w:left w:val="nil"/>
              <w:bottom w:val="single" w:sz="4" w:space="0" w:color="auto"/>
              <w:right w:val="single" w:sz="4" w:space="0" w:color="auto"/>
            </w:tcBorders>
          </w:tcPr>
          <w:p w14:paraId="1E6FAD81" w14:textId="7777777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12" w:space="0" w:color="auto"/>
              <w:left w:val="nil"/>
              <w:bottom w:val="single" w:sz="4" w:space="0" w:color="auto"/>
              <w:right w:val="single" w:sz="4" w:space="0" w:color="auto"/>
            </w:tcBorders>
          </w:tcPr>
          <w:p w14:paraId="3D5FEE27" w14:textId="7777777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1559" w:type="dxa"/>
            <w:tcBorders>
              <w:top w:val="single" w:sz="12" w:space="0" w:color="auto"/>
              <w:left w:val="nil"/>
              <w:bottom w:val="single" w:sz="4" w:space="0" w:color="auto"/>
              <w:right w:val="single" w:sz="4" w:space="0" w:color="auto"/>
            </w:tcBorders>
          </w:tcPr>
          <w:p w14:paraId="2440222A" w14:textId="5C23ADB9"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81CEA">
              <w:rPr>
                <w:color w:val="A6A6A6" w:themeColor="background1" w:themeShade="A6"/>
                <w:sz w:val="18"/>
                <w:szCs w:val="18"/>
                <w:vertAlign w:val="superscript"/>
              </w:rPr>
              <w:t>Height</w:t>
            </w:r>
          </w:p>
        </w:tc>
        <w:tc>
          <w:tcPr>
            <w:tcW w:w="1417" w:type="dxa"/>
            <w:tcBorders>
              <w:top w:val="single" w:sz="12" w:space="0" w:color="auto"/>
              <w:left w:val="nil"/>
              <w:bottom w:val="single" w:sz="4" w:space="0" w:color="auto"/>
              <w:right w:val="single" w:sz="4" w:space="0" w:color="auto"/>
            </w:tcBorders>
          </w:tcPr>
          <w:p w14:paraId="4B6B707C" w14:textId="0073A424"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81CEA">
              <w:rPr>
                <w:color w:val="A6A6A6" w:themeColor="background1" w:themeShade="A6"/>
                <w:sz w:val="18"/>
                <w:szCs w:val="18"/>
                <w:vertAlign w:val="superscript"/>
              </w:rPr>
              <w:t>Method</w:t>
            </w:r>
          </w:p>
        </w:tc>
        <w:tc>
          <w:tcPr>
            <w:tcW w:w="788" w:type="dxa"/>
            <w:tcBorders>
              <w:top w:val="single" w:sz="12" w:space="0" w:color="auto"/>
              <w:left w:val="nil"/>
              <w:bottom w:val="single" w:sz="4" w:space="0" w:color="auto"/>
              <w:right w:val="single" w:sz="12" w:space="0" w:color="auto"/>
            </w:tcBorders>
          </w:tcPr>
          <w:p w14:paraId="73C72CF8" w14:textId="618A21D4"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81CEA">
              <w:rPr>
                <w:color w:val="A6A6A6" w:themeColor="background1" w:themeShade="A6"/>
                <w:sz w:val="18"/>
                <w:szCs w:val="18"/>
                <w:vertAlign w:val="superscript"/>
              </w:rPr>
              <w:t>Check?</w:t>
            </w:r>
          </w:p>
        </w:tc>
      </w:tr>
      <w:tr w:rsidR="00AE0480" w14:paraId="489D4662" w14:textId="77777777" w:rsidTr="008961BA">
        <w:trPr>
          <w:trHeight w:val="397"/>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12" w:space="0" w:color="auto"/>
              <w:bottom w:val="single" w:sz="12" w:space="0" w:color="auto"/>
              <w:right w:val="single" w:sz="4" w:space="0" w:color="auto"/>
            </w:tcBorders>
          </w:tcPr>
          <w:p w14:paraId="350C27B3" w14:textId="5856F8A3" w:rsidR="00AE0480" w:rsidRPr="00681CEA" w:rsidRDefault="00CB0F8B" w:rsidP="00E51503">
            <w:pPr>
              <w:pStyle w:val="BodyText"/>
              <w:spacing w:before="0"/>
              <w:rPr>
                <w:color w:val="A6A6A6" w:themeColor="background1" w:themeShade="A6"/>
                <w:sz w:val="20"/>
                <w:vertAlign w:val="superscript"/>
              </w:rPr>
            </w:pPr>
            <w:r w:rsidRPr="00681CEA">
              <w:rPr>
                <w:color w:val="A6A6A6" w:themeColor="background1" w:themeShade="A6"/>
                <w:sz w:val="20"/>
                <w:vertAlign w:val="superscript"/>
              </w:rPr>
              <w:t xml:space="preserve">Nine </w:t>
            </w:r>
            <w:r>
              <w:rPr>
                <w:color w:val="A6A6A6" w:themeColor="background1" w:themeShade="A6"/>
                <w:sz w:val="20"/>
                <w:vertAlign w:val="superscript"/>
              </w:rPr>
              <w:t>F</w:t>
            </w:r>
            <w:r w:rsidRPr="00681CEA">
              <w:rPr>
                <w:color w:val="A6A6A6" w:themeColor="background1" w:themeShade="A6"/>
                <w:sz w:val="20"/>
                <w:vertAlign w:val="superscript"/>
              </w:rPr>
              <w:t>igure</w:t>
            </w:r>
            <w:r>
              <w:rPr>
                <w:color w:val="A6A6A6" w:themeColor="background1" w:themeShade="A6"/>
                <w:sz w:val="20"/>
                <w:vertAlign w:val="superscript"/>
              </w:rPr>
              <w:t xml:space="preserve"> No.</w:t>
            </w:r>
          </w:p>
        </w:tc>
        <w:tc>
          <w:tcPr>
            <w:tcW w:w="1418" w:type="dxa"/>
            <w:tcBorders>
              <w:top w:val="single" w:sz="4" w:space="0" w:color="auto"/>
              <w:left w:val="single" w:sz="4" w:space="0" w:color="auto"/>
              <w:bottom w:val="single" w:sz="12" w:space="0" w:color="auto"/>
              <w:right w:val="single" w:sz="4" w:space="0" w:color="auto"/>
            </w:tcBorders>
          </w:tcPr>
          <w:p w14:paraId="2E5BD3E6" w14:textId="7777777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20"/>
                <w:vertAlign w:val="superscript"/>
              </w:rPr>
            </w:pPr>
            <w:r w:rsidRPr="00681CEA">
              <w:rPr>
                <w:color w:val="A6A6A6" w:themeColor="background1" w:themeShade="A6"/>
                <w:sz w:val="20"/>
                <w:vertAlign w:val="superscript"/>
              </w:rPr>
              <w:t>Unit</w:t>
            </w:r>
          </w:p>
        </w:tc>
        <w:tc>
          <w:tcPr>
            <w:tcW w:w="850" w:type="dxa"/>
            <w:tcBorders>
              <w:top w:val="single" w:sz="4" w:space="0" w:color="auto"/>
              <w:left w:val="nil"/>
              <w:bottom w:val="single" w:sz="12" w:space="0" w:color="auto"/>
              <w:right w:val="single" w:sz="4" w:space="0" w:color="auto"/>
            </w:tcBorders>
          </w:tcPr>
          <w:p w14:paraId="13DCD82D" w14:textId="7777777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HH</w:t>
            </w:r>
          </w:p>
        </w:tc>
        <w:tc>
          <w:tcPr>
            <w:tcW w:w="851" w:type="dxa"/>
            <w:tcBorders>
              <w:top w:val="single" w:sz="4" w:space="0" w:color="auto"/>
              <w:left w:val="nil"/>
              <w:bottom w:val="single" w:sz="12" w:space="0" w:color="auto"/>
              <w:right w:val="single" w:sz="4" w:space="0" w:color="auto"/>
            </w:tcBorders>
          </w:tcPr>
          <w:p w14:paraId="1A5E03FA" w14:textId="7777777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vertAlign w:val="superscript"/>
              </w:rPr>
            </w:pPr>
            <w:r w:rsidRPr="00681CEA">
              <w:rPr>
                <w:color w:val="A6A6A6" w:themeColor="background1" w:themeShade="A6"/>
                <w:sz w:val="18"/>
                <w:szCs w:val="18"/>
                <w:vertAlign w:val="superscript"/>
              </w:rPr>
              <w:t>MM</w:t>
            </w:r>
          </w:p>
        </w:tc>
        <w:tc>
          <w:tcPr>
            <w:tcW w:w="3764" w:type="dxa"/>
            <w:gridSpan w:val="3"/>
            <w:tcBorders>
              <w:top w:val="single" w:sz="4" w:space="0" w:color="auto"/>
              <w:left w:val="nil"/>
              <w:bottom w:val="single" w:sz="12" w:space="0" w:color="auto"/>
              <w:right w:val="single" w:sz="12" w:space="0" w:color="auto"/>
            </w:tcBorders>
          </w:tcPr>
          <w:p w14:paraId="23CB4831" w14:textId="228D76C7" w:rsidR="00AE0480" w:rsidRPr="00681CEA" w:rsidRDefault="00AE0480" w:rsidP="00E51503">
            <w:pPr>
              <w:pStyle w:val="BodyText"/>
              <w:spacing w:before="0"/>
              <w:cnfStyle w:val="000000000000" w:firstRow="0" w:lastRow="0" w:firstColumn="0" w:lastColumn="0" w:oddVBand="0" w:evenVBand="0" w:oddHBand="0" w:evenHBand="0" w:firstRowFirstColumn="0" w:firstRowLastColumn="0" w:lastRowFirstColumn="0" w:lastRowLastColumn="0"/>
              <w:rPr>
                <w:b/>
                <w:color w:val="A6A6A6" w:themeColor="background1" w:themeShade="A6"/>
              </w:rPr>
            </w:pPr>
            <w:r w:rsidRPr="00681CEA">
              <w:rPr>
                <w:color w:val="A6A6A6" w:themeColor="background1" w:themeShade="A6"/>
                <w:sz w:val="18"/>
                <w:szCs w:val="18"/>
                <w:vertAlign w:val="superscript"/>
              </w:rPr>
              <w:t>Filename</w:t>
            </w:r>
          </w:p>
        </w:tc>
      </w:tr>
      <w:tr w:rsidR="00AE0480" w14:paraId="3C75B4CB" w14:textId="77777777" w:rsidTr="00FF0B81">
        <w:tc>
          <w:tcPr>
            <w:cnfStyle w:val="001000000000" w:firstRow="0" w:lastRow="0" w:firstColumn="1" w:lastColumn="0" w:oddVBand="0" w:evenVBand="0" w:oddHBand="0" w:evenHBand="0" w:firstRowFirstColumn="0" w:firstRowLastColumn="0" w:lastRowFirstColumn="0" w:lastRowLastColumn="0"/>
            <w:tcW w:w="10535" w:type="dxa"/>
            <w:gridSpan w:val="8"/>
            <w:tcBorders>
              <w:top w:val="single" w:sz="4" w:space="0" w:color="auto"/>
              <w:left w:val="dotted" w:sz="4" w:space="0" w:color="FFFFFF" w:themeColor="background1"/>
              <w:bottom w:val="dotted" w:sz="4" w:space="0" w:color="FFFFFF" w:themeColor="background1"/>
              <w:right w:val="dotted" w:sz="4" w:space="0" w:color="FFFFFF" w:themeColor="background1"/>
            </w:tcBorders>
          </w:tcPr>
          <w:p w14:paraId="64A01B19" w14:textId="77777777" w:rsidR="004F78F0" w:rsidRDefault="00AE0480" w:rsidP="00E51503">
            <w:pPr>
              <w:pStyle w:val="BodyText"/>
              <w:spacing w:before="0" w:line="240" w:lineRule="auto"/>
            </w:pPr>
            <w:r w:rsidRPr="006B2DF8">
              <w:rPr>
                <w:b/>
                <w:bCs/>
                <w:u w:val="single"/>
              </w:rPr>
              <w:t>Comments</w:t>
            </w:r>
            <w:r w:rsidR="00D72896">
              <w:t xml:space="preserve"> </w:t>
            </w:r>
          </w:p>
          <w:p w14:paraId="5DFDBC41" w14:textId="477C4E7D" w:rsidR="00025B9C" w:rsidRPr="00D72896" w:rsidRDefault="00D72896" w:rsidP="008D60B1">
            <w:pPr>
              <w:pStyle w:val="BodyText"/>
              <w:spacing w:before="0" w:line="276" w:lineRule="auto"/>
            </w:pPr>
            <w:r>
              <w:t>…………………………………………………………………………………………………………………………………………………………</w:t>
            </w:r>
            <w:r w:rsidR="004F78F0">
              <w:t>………………</w:t>
            </w:r>
          </w:p>
          <w:p w14:paraId="3537E5C0" w14:textId="157790B2" w:rsidR="009C41EF" w:rsidRPr="00184E13" w:rsidRDefault="00AC10AD" w:rsidP="007D2CF1">
            <w:pPr>
              <w:pStyle w:val="BodyText"/>
              <w:spacing w:before="0" w:after="0" w:line="480" w:lineRule="auto"/>
            </w:pPr>
            <w:r>
              <w:t>…………………………………………………………………………………………………………………………………………………………………………………………………………………………………………………………………………………………………</w:t>
            </w:r>
          </w:p>
        </w:tc>
      </w:tr>
    </w:tbl>
    <w:tbl>
      <w:tblPr>
        <w:tblpPr w:leftFromText="5670" w:rightFromText="5670" w:bottomFromText="284" w:vertAnchor="page" w:horzAnchor="margin" w:tblpXSpec="right" w:tblpY="436"/>
        <w:tblOverlap w:val="never"/>
        <w:tblW w:w="0" w:type="auto"/>
        <w:tblLayout w:type="fixed"/>
        <w:tblCellMar>
          <w:left w:w="0" w:type="dxa"/>
          <w:right w:w="0" w:type="dxa"/>
        </w:tblCellMar>
        <w:tblLook w:val="04A0" w:firstRow="1" w:lastRow="0" w:firstColumn="1" w:lastColumn="0" w:noHBand="0" w:noVBand="1"/>
      </w:tblPr>
      <w:tblGrid>
        <w:gridCol w:w="8590"/>
      </w:tblGrid>
      <w:tr w:rsidR="00027479" w:rsidRPr="00975ED3" w14:paraId="49B80E96" w14:textId="77777777" w:rsidTr="006B4890">
        <w:trPr>
          <w:trHeight w:hRule="exact" w:val="1426"/>
        </w:trPr>
        <w:tc>
          <w:tcPr>
            <w:tcW w:w="8590" w:type="dxa"/>
            <w:tcBorders>
              <w:bottom w:val="dotted" w:sz="4" w:space="0" w:color="00B2A9" w:themeColor="accent1"/>
            </w:tcBorders>
            <w:vAlign w:val="center"/>
          </w:tcPr>
          <w:p w14:paraId="6538A8FE" w14:textId="3CC6AF29" w:rsidR="00027479" w:rsidRPr="00975ED3" w:rsidRDefault="00027479" w:rsidP="00027479">
            <w:pPr>
              <w:pStyle w:val="Title"/>
            </w:pPr>
            <w:r>
              <w:t xml:space="preserve">GNSS </w:t>
            </w:r>
            <w:r w:rsidR="00075F59">
              <w:t>F</w:t>
            </w:r>
            <w:r>
              <w:t xml:space="preserve">ield </w:t>
            </w:r>
            <w:r w:rsidR="00075F59">
              <w:t>B</w:t>
            </w:r>
            <w:r>
              <w:t xml:space="preserve">ooking </w:t>
            </w:r>
            <w:r w:rsidR="00075F59">
              <w:t>S</w:t>
            </w:r>
            <w:r>
              <w:t xml:space="preserve">heet </w:t>
            </w:r>
          </w:p>
        </w:tc>
      </w:tr>
      <w:tr w:rsidR="00027479" w14:paraId="6A293D18" w14:textId="77777777" w:rsidTr="006B4890">
        <w:trPr>
          <w:trHeight w:val="1254"/>
        </w:trPr>
        <w:tc>
          <w:tcPr>
            <w:tcW w:w="8590" w:type="dxa"/>
            <w:tcBorders>
              <w:top w:val="dotted" w:sz="4" w:space="0" w:color="00B2A9" w:themeColor="accent1"/>
            </w:tcBorders>
            <w:vAlign w:val="center"/>
          </w:tcPr>
          <w:tbl>
            <w:tblPr>
              <w:tblStyle w:val="PlainTable2"/>
              <w:tblW w:w="0" w:type="auto"/>
              <w:tblLayout w:type="fixed"/>
              <w:tblLook w:val="04A0" w:firstRow="1" w:lastRow="0" w:firstColumn="1" w:lastColumn="0" w:noHBand="0" w:noVBand="1"/>
            </w:tblPr>
            <w:tblGrid>
              <w:gridCol w:w="3905"/>
              <w:gridCol w:w="4595"/>
            </w:tblGrid>
            <w:tr w:rsidR="004C7106" w14:paraId="1E6246E2" w14:textId="77777777" w:rsidTr="006B4890">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905" w:type="dxa"/>
                  <w:tcBorders>
                    <w:top w:val="dotted" w:sz="4" w:space="0" w:color="FFFFFF" w:themeColor="background1"/>
                    <w:bottom w:val="dotted" w:sz="4" w:space="0" w:color="00B2A9" w:themeColor="accent1"/>
                  </w:tcBorders>
                  <w:shd w:val="clear" w:color="auto" w:fill="auto"/>
                </w:tcPr>
                <w:p w14:paraId="338E72A0" w14:textId="0E28F78B" w:rsidR="004C7106" w:rsidRPr="006B4890" w:rsidRDefault="00DB15C0" w:rsidP="004C7106">
                  <w:pPr>
                    <w:pStyle w:val="Subtitle"/>
                    <w:framePr w:hSpace="5670" w:wrap="around" w:vAnchor="page" w:hAnchor="margin" w:xAlign="right" w:y="436"/>
                    <w:suppressOverlap/>
                    <w:jc w:val="left"/>
                    <w:rPr>
                      <w:i/>
                      <w:iCs w:val="0"/>
                      <w:sz w:val="22"/>
                      <w:szCs w:val="22"/>
                    </w:rPr>
                  </w:pPr>
                  <w:r w:rsidRPr="006B4890">
                    <w:rPr>
                      <w:i/>
                      <w:iCs w:val="0"/>
                      <w:color w:val="auto"/>
                      <w:sz w:val="22"/>
                      <w:szCs w:val="22"/>
                      <w:vertAlign w:val="superscript"/>
                    </w:rPr>
                    <w:t>Project name</w:t>
                  </w:r>
                  <w:r>
                    <w:rPr>
                      <w:i/>
                      <w:iCs w:val="0"/>
                      <w:color w:val="auto"/>
                      <w:sz w:val="22"/>
                      <w:szCs w:val="22"/>
                      <w:vertAlign w:val="superscript"/>
                    </w:rPr>
                    <w:t xml:space="preserve"> </w:t>
                  </w:r>
                  <w:r w:rsidRPr="006B4890">
                    <w:rPr>
                      <w:i/>
                      <w:iCs w:val="0"/>
                      <w:color w:val="auto"/>
                      <w:sz w:val="22"/>
                      <w:szCs w:val="22"/>
                      <w:vertAlign w:val="superscript"/>
                    </w:rPr>
                    <w:t xml:space="preserve"> </w:t>
                  </w:r>
                </w:p>
              </w:tc>
              <w:tc>
                <w:tcPr>
                  <w:tcW w:w="4595" w:type="dxa"/>
                  <w:tcBorders>
                    <w:top w:val="dotted" w:sz="4" w:space="0" w:color="FFFFFF" w:themeColor="background1"/>
                    <w:bottom w:val="dotted" w:sz="4" w:space="0" w:color="00B2A9" w:themeColor="accent1"/>
                  </w:tcBorders>
                  <w:shd w:val="clear" w:color="auto" w:fill="auto"/>
                </w:tcPr>
                <w:p w14:paraId="7AD02682" w14:textId="20959168" w:rsidR="004C7106" w:rsidRPr="006B4890" w:rsidRDefault="004C7106" w:rsidP="004C7106">
                  <w:pPr>
                    <w:pStyle w:val="Subtitle"/>
                    <w:framePr w:hSpace="5670" w:wrap="around" w:vAnchor="page" w:hAnchor="margin" w:xAlign="right" w:y="436"/>
                    <w:suppressOverlap/>
                    <w:jc w:val="left"/>
                    <w:cnfStyle w:val="100000000000" w:firstRow="1" w:lastRow="0" w:firstColumn="0" w:lastColumn="0" w:oddVBand="0" w:evenVBand="0" w:oddHBand="0" w:evenHBand="0" w:firstRowFirstColumn="0" w:firstRowLastColumn="0" w:lastRowFirstColumn="0" w:lastRowLastColumn="0"/>
                    <w:rPr>
                      <w:i/>
                      <w:iCs w:val="0"/>
                      <w:color w:val="auto"/>
                      <w:sz w:val="22"/>
                      <w:szCs w:val="22"/>
                    </w:rPr>
                  </w:pPr>
                  <w:r w:rsidRPr="006B4890">
                    <w:rPr>
                      <w:i/>
                      <w:iCs w:val="0"/>
                      <w:color w:val="auto"/>
                      <w:sz w:val="22"/>
                      <w:szCs w:val="22"/>
                      <w:vertAlign w:val="superscript"/>
                    </w:rPr>
                    <w:t>Date (D</w:t>
                  </w:r>
                  <w:r w:rsidR="00562193">
                    <w:rPr>
                      <w:i/>
                      <w:iCs w:val="0"/>
                      <w:color w:val="auto"/>
                      <w:sz w:val="22"/>
                      <w:szCs w:val="22"/>
                      <w:vertAlign w:val="superscript"/>
                    </w:rPr>
                    <w:t xml:space="preserve">D </w:t>
                  </w:r>
                  <w:r w:rsidRPr="006B4890">
                    <w:rPr>
                      <w:i/>
                      <w:iCs w:val="0"/>
                      <w:color w:val="auto"/>
                      <w:sz w:val="22"/>
                      <w:szCs w:val="22"/>
                      <w:vertAlign w:val="superscript"/>
                    </w:rPr>
                    <w:t>/</w:t>
                  </w:r>
                  <w:r w:rsidR="00562193">
                    <w:rPr>
                      <w:i/>
                      <w:iCs w:val="0"/>
                      <w:color w:val="auto"/>
                      <w:sz w:val="22"/>
                      <w:szCs w:val="22"/>
                      <w:vertAlign w:val="superscript"/>
                    </w:rPr>
                    <w:t xml:space="preserve"> </w:t>
                  </w:r>
                  <w:r w:rsidRPr="006B4890">
                    <w:rPr>
                      <w:i/>
                      <w:iCs w:val="0"/>
                      <w:color w:val="auto"/>
                      <w:sz w:val="22"/>
                      <w:szCs w:val="22"/>
                      <w:vertAlign w:val="superscript"/>
                    </w:rPr>
                    <w:t>MM</w:t>
                  </w:r>
                  <w:r w:rsidR="00562193">
                    <w:rPr>
                      <w:i/>
                      <w:iCs w:val="0"/>
                      <w:color w:val="auto"/>
                      <w:sz w:val="22"/>
                      <w:szCs w:val="22"/>
                      <w:vertAlign w:val="superscript"/>
                    </w:rPr>
                    <w:t xml:space="preserve"> </w:t>
                  </w:r>
                  <w:r w:rsidRPr="006B4890">
                    <w:rPr>
                      <w:i/>
                      <w:iCs w:val="0"/>
                      <w:color w:val="auto"/>
                      <w:sz w:val="22"/>
                      <w:szCs w:val="22"/>
                      <w:vertAlign w:val="superscript"/>
                    </w:rPr>
                    <w:t>/</w:t>
                  </w:r>
                  <w:r w:rsidR="00562193">
                    <w:rPr>
                      <w:i/>
                      <w:iCs w:val="0"/>
                      <w:color w:val="auto"/>
                      <w:sz w:val="22"/>
                      <w:szCs w:val="22"/>
                      <w:vertAlign w:val="superscript"/>
                    </w:rPr>
                    <w:t xml:space="preserve"> </w:t>
                  </w:r>
                  <w:r w:rsidRPr="006B4890">
                    <w:rPr>
                      <w:i/>
                      <w:iCs w:val="0"/>
                      <w:color w:val="auto"/>
                      <w:sz w:val="22"/>
                      <w:szCs w:val="22"/>
                      <w:vertAlign w:val="superscript"/>
                    </w:rPr>
                    <w:t>YYYY)</w:t>
                  </w:r>
                </w:p>
              </w:tc>
            </w:tr>
            <w:tr w:rsidR="004C7106" w14:paraId="63445DBE" w14:textId="77777777" w:rsidTr="006B4890">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905" w:type="dxa"/>
                  <w:tcBorders>
                    <w:top w:val="dotted" w:sz="4" w:space="0" w:color="00B2A9" w:themeColor="accent1"/>
                    <w:bottom w:val="dotted" w:sz="4" w:space="0" w:color="00B2A9" w:themeColor="accent1"/>
                  </w:tcBorders>
                  <w:shd w:val="clear" w:color="auto" w:fill="auto"/>
                </w:tcPr>
                <w:p w14:paraId="3B46171B" w14:textId="6B8CA87F" w:rsidR="004C7106" w:rsidRPr="006B4890" w:rsidRDefault="00DB15C0" w:rsidP="004C7106">
                  <w:pPr>
                    <w:pStyle w:val="Subtitle"/>
                    <w:framePr w:hSpace="5670" w:wrap="around" w:vAnchor="page" w:hAnchor="margin" w:xAlign="right" w:y="436"/>
                    <w:suppressOverlap/>
                    <w:jc w:val="left"/>
                    <w:rPr>
                      <w:i/>
                      <w:iCs w:val="0"/>
                      <w:sz w:val="22"/>
                      <w:szCs w:val="22"/>
                    </w:rPr>
                  </w:pPr>
                  <w:r w:rsidRPr="006B4890">
                    <w:rPr>
                      <w:i/>
                      <w:iCs w:val="0"/>
                      <w:color w:val="auto"/>
                      <w:sz w:val="22"/>
                      <w:szCs w:val="22"/>
                      <w:vertAlign w:val="superscript"/>
                    </w:rPr>
                    <w:t>Organisation name</w:t>
                  </w:r>
                </w:p>
              </w:tc>
              <w:tc>
                <w:tcPr>
                  <w:tcW w:w="4595" w:type="dxa"/>
                  <w:tcBorders>
                    <w:top w:val="dotted" w:sz="4" w:space="0" w:color="00B2A9" w:themeColor="accent1"/>
                    <w:bottom w:val="dotted" w:sz="4" w:space="0" w:color="00B2A9" w:themeColor="accent1"/>
                  </w:tcBorders>
                  <w:shd w:val="clear" w:color="auto" w:fill="auto"/>
                </w:tcPr>
                <w:p w14:paraId="0AF139D5" w14:textId="05E55251" w:rsidR="004C7106" w:rsidRPr="006B4890" w:rsidRDefault="004C7106" w:rsidP="004C7106">
                  <w:pPr>
                    <w:pStyle w:val="Subtitle"/>
                    <w:framePr w:hSpace="5670" w:wrap="around" w:vAnchor="page" w:hAnchor="margin" w:xAlign="right" w:y="436"/>
                    <w:suppressOverlap/>
                    <w:jc w:val="left"/>
                    <w:cnfStyle w:val="000000100000" w:firstRow="0" w:lastRow="0" w:firstColumn="0" w:lastColumn="0" w:oddVBand="0" w:evenVBand="0" w:oddHBand="1" w:evenHBand="0" w:firstRowFirstColumn="0" w:firstRowLastColumn="0" w:lastRowFirstColumn="0" w:lastRowLastColumn="0"/>
                    <w:rPr>
                      <w:b/>
                      <w:bCs/>
                      <w:i/>
                      <w:iCs w:val="0"/>
                      <w:sz w:val="22"/>
                      <w:szCs w:val="22"/>
                    </w:rPr>
                  </w:pPr>
                  <w:r w:rsidRPr="006B4890">
                    <w:rPr>
                      <w:b/>
                      <w:bCs/>
                      <w:i/>
                      <w:iCs w:val="0"/>
                      <w:color w:val="auto"/>
                      <w:sz w:val="22"/>
                      <w:szCs w:val="22"/>
                      <w:vertAlign w:val="superscript"/>
                    </w:rPr>
                    <w:t>Observer</w:t>
                  </w:r>
                </w:p>
              </w:tc>
            </w:tr>
          </w:tbl>
          <w:p w14:paraId="35146310" w14:textId="77777777" w:rsidR="00027479" w:rsidRDefault="00027479" w:rsidP="00027479">
            <w:pPr>
              <w:pStyle w:val="Subtitle"/>
            </w:pPr>
          </w:p>
        </w:tc>
      </w:tr>
    </w:tbl>
    <w:p w14:paraId="0AA59283" w14:textId="7F3559E5" w:rsidR="00806AB6" w:rsidRDefault="00806AB6" w:rsidP="00307C36"/>
    <w:p w14:paraId="0CF25900" w14:textId="676ADE77" w:rsidR="00806AB6" w:rsidRDefault="00806AB6" w:rsidP="00806AB6">
      <w:pPr>
        <w:pStyle w:val="BodyText"/>
        <w:sectPr w:rsidR="00806AB6" w:rsidSect="00E97294">
          <w:headerReference w:type="even" r:id="rId13"/>
          <w:footerReference w:type="even" r:id="rId14"/>
          <w:footerReference w:type="default" r:id="rId15"/>
          <w:headerReference w:type="first" r:id="rId16"/>
          <w:footerReference w:type="first" r:id="rId17"/>
          <w:pgSz w:w="11907" w:h="16840" w:code="9"/>
          <w:pgMar w:top="2211" w:right="737" w:bottom="794" w:left="851" w:header="284" w:footer="284" w:gutter="0"/>
          <w:cols w:space="284"/>
          <w:titlePg/>
          <w:docGrid w:linePitch="360"/>
        </w:sectPr>
      </w:pPr>
    </w:p>
    <w:p w14:paraId="484D0B53" w14:textId="294ADD6F" w:rsidR="006E1C8D" w:rsidRDefault="006E1C8D"/>
    <w:p w14:paraId="4EB83D14" w14:textId="57AABF42"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6E224262" w14:textId="77777777" w:rsidTr="009E3FD3">
        <w:trPr>
          <w:trHeight w:val="2608"/>
        </w:trPr>
        <w:tc>
          <w:tcPr>
            <w:tcW w:w="5216" w:type="dxa"/>
            <w:shd w:val="clear" w:color="auto" w:fill="auto"/>
          </w:tcPr>
          <w:p w14:paraId="0D0BFE83" w14:textId="0692832E"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27BFC">
              <w:rPr>
                <w:noProof/>
              </w:rPr>
              <w:t>2021</w:t>
            </w:r>
            <w:r>
              <w:fldChar w:fldCharType="end"/>
            </w:r>
          </w:p>
          <w:p w14:paraId="202F9DB1" w14:textId="77777777" w:rsidR="00001E86" w:rsidRDefault="00001E86" w:rsidP="00C255C2">
            <w:pPr>
              <w:pStyle w:val="SmallBodyText"/>
            </w:pPr>
            <w:r>
              <w:rPr>
                <w:noProof/>
              </w:rPr>
              <w:drawing>
                <wp:anchor distT="0" distB="0" distL="114300" distR="36195" simplePos="0" relativeHeight="251503616" behindDoc="0" locked="1" layoutInCell="1" allowOverlap="1" wp14:anchorId="47B090D2" wp14:editId="2E0D00CF">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DC14852" w14:textId="77777777" w:rsidR="00E97294" w:rsidRPr="008F559C" w:rsidRDefault="00E97294" w:rsidP="00C255C2">
            <w:pPr>
              <w:pStyle w:val="SmallHeading"/>
            </w:pPr>
            <w:r w:rsidRPr="00C255C2">
              <w:t>Disclaimer</w:t>
            </w:r>
          </w:p>
          <w:p w14:paraId="5B005465"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6B28208" w14:textId="77777777" w:rsidR="00001E86" w:rsidRPr="00E97294" w:rsidRDefault="00001E86" w:rsidP="00C255C2">
            <w:pPr>
              <w:pStyle w:val="xAccessibilityHeading"/>
            </w:pPr>
            <w:bookmarkStart w:id="4" w:name="_Accessibility"/>
            <w:bookmarkEnd w:id="4"/>
            <w:r w:rsidRPr="00E97294">
              <w:t>Accessibility</w:t>
            </w:r>
          </w:p>
          <w:p w14:paraId="7933307D" w14:textId="77777777" w:rsidR="00001E86" w:rsidRDefault="00001E86" w:rsidP="00C255C2">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p w14:paraId="3BD82578" w14:textId="77777777" w:rsidR="00001E86" w:rsidRDefault="00001E86" w:rsidP="00C255C2">
            <w:pPr>
              <w:pStyle w:val="SmallBodyText"/>
            </w:pPr>
          </w:p>
        </w:tc>
      </w:tr>
    </w:tbl>
    <w:p w14:paraId="11B476EF" w14:textId="6DC259C6" w:rsidR="00001E86" w:rsidRDefault="001B5974" w:rsidP="00B66FBA">
      <w:r>
        <w:rPr>
          <w:noProof/>
        </w:rPr>
        <w:drawing>
          <wp:inline distT="0" distB="0" distL="0" distR="0" wp14:anchorId="53FAFC8F" wp14:editId="49FBE029">
            <wp:extent cx="6504709" cy="2506149"/>
            <wp:effectExtent l="0" t="0" r="0" b="889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69148" cy="2530976"/>
                    </a:xfrm>
                    <a:prstGeom prst="rect">
                      <a:avLst/>
                    </a:prstGeom>
                  </pic:spPr>
                </pic:pic>
              </a:graphicData>
            </a:graphic>
          </wp:inline>
        </w:drawing>
      </w:r>
    </w:p>
    <w:p w14:paraId="5766365B" w14:textId="42CE9C7A" w:rsidR="00484E56" w:rsidRDefault="00484E56" w:rsidP="00B66FBA"/>
    <w:tbl>
      <w:tblPr>
        <w:tblStyle w:val="PlainTable2"/>
        <w:tblW w:w="10272" w:type="dxa"/>
        <w:tblLayout w:type="fixed"/>
        <w:tblLook w:val="04A0" w:firstRow="1" w:lastRow="0" w:firstColumn="1" w:lastColumn="0" w:noHBand="0" w:noVBand="1"/>
      </w:tblPr>
      <w:tblGrid>
        <w:gridCol w:w="3455"/>
        <w:gridCol w:w="1398"/>
        <w:gridCol w:w="5419"/>
      </w:tblGrid>
      <w:tr w:rsidR="004905D4" w14:paraId="42CE4EF1" w14:textId="77777777" w:rsidTr="00FF23D5">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3455" w:type="dxa"/>
          </w:tcPr>
          <w:p w14:paraId="60559652" w14:textId="05B70C74" w:rsidR="004905D4" w:rsidRDefault="004905D4" w:rsidP="00B66FBA">
            <w:r>
              <w:t>Method</w:t>
            </w:r>
          </w:p>
        </w:tc>
        <w:tc>
          <w:tcPr>
            <w:tcW w:w="1398" w:type="dxa"/>
          </w:tcPr>
          <w:p w14:paraId="4E9C9EAA" w14:textId="7F50A522" w:rsidR="004905D4" w:rsidRDefault="004905D4" w:rsidP="00B66FBA">
            <w:pPr>
              <w:cnfStyle w:val="100000000000" w:firstRow="1" w:lastRow="0" w:firstColumn="0" w:lastColumn="0" w:oddVBand="0" w:evenVBand="0" w:oddHBand="0" w:evenHBand="0" w:firstRowFirstColumn="0" w:firstRowLastColumn="0" w:lastRowFirstColumn="0" w:lastRowLastColumn="0"/>
            </w:pPr>
            <w:r>
              <w:t>Booking Sheet Code</w:t>
            </w:r>
          </w:p>
        </w:tc>
        <w:tc>
          <w:tcPr>
            <w:tcW w:w="5419" w:type="dxa"/>
          </w:tcPr>
          <w:p w14:paraId="4E74A5F9" w14:textId="04731942" w:rsidR="004905D4" w:rsidRDefault="004905D4" w:rsidP="00B66FBA">
            <w:pPr>
              <w:cnfStyle w:val="100000000000" w:firstRow="1" w:lastRow="0" w:firstColumn="0" w:lastColumn="0" w:oddVBand="0" w:evenVBand="0" w:oddHBand="0" w:evenHBand="0" w:firstRowFirstColumn="0" w:firstRowLastColumn="0" w:lastRowFirstColumn="0" w:lastRowLastColumn="0"/>
            </w:pPr>
            <w:r>
              <w:t>Description</w:t>
            </w:r>
          </w:p>
        </w:tc>
      </w:tr>
      <w:tr w:rsidR="004905D4" w14:paraId="433439DF" w14:textId="77777777" w:rsidTr="00FF23D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455" w:type="dxa"/>
          </w:tcPr>
          <w:p w14:paraId="7FB75794" w14:textId="3A58B86C" w:rsidR="004905D4" w:rsidRPr="0085285D" w:rsidRDefault="004905D4" w:rsidP="00FF23D5">
            <w:pPr>
              <w:spacing w:line="276" w:lineRule="auto"/>
              <w:rPr>
                <w:b w:val="0"/>
                <w:bCs w:val="0"/>
              </w:rPr>
            </w:pPr>
            <w:r w:rsidRPr="0085285D">
              <w:rPr>
                <w:b w:val="0"/>
                <w:bCs w:val="0"/>
              </w:rPr>
              <w:t>Bottom of Notch</w:t>
            </w:r>
          </w:p>
        </w:tc>
        <w:tc>
          <w:tcPr>
            <w:tcW w:w="1398" w:type="dxa"/>
          </w:tcPr>
          <w:p w14:paraId="3C84F982" w14:textId="07335BB1" w:rsidR="004905D4" w:rsidRDefault="004905D4" w:rsidP="00FF23D5">
            <w:pPr>
              <w:spacing w:line="276" w:lineRule="auto"/>
              <w:cnfStyle w:val="000000100000" w:firstRow="0" w:lastRow="0" w:firstColumn="0" w:lastColumn="0" w:oddVBand="0" w:evenVBand="0" w:oddHBand="1" w:evenHBand="0" w:firstRowFirstColumn="0" w:firstRowLastColumn="0" w:lastRowFirstColumn="0" w:lastRowLastColumn="0"/>
            </w:pPr>
            <w:r>
              <w:t>BON</w:t>
            </w:r>
          </w:p>
        </w:tc>
        <w:tc>
          <w:tcPr>
            <w:tcW w:w="5419" w:type="dxa"/>
          </w:tcPr>
          <w:p w14:paraId="37A7B56A" w14:textId="7DAC882C" w:rsidR="004905D4" w:rsidRDefault="004905D4" w:rsidP="00FF23D5">
            <w:pPr>
              <w:spacing w:after="240" w:line="276" w:lineRule="auto"/>
              <w:cnfStyle w:val="000000100000" w:firstRow="0" w:lastRow="0" w:firstColumn="0" w:lastColumn="0" w:oddVBand="0" w:evenVBand="0" w:oddHBand="1" w:evenHBand="0" w:firstRowFirstColumn="0" w:firstRowLastColumn="0" w:lastRowFirstColumn="0" w:lastRowLastColumn="0"/>
            </w:pPr>
            <w:r>
              <w:t>Slanted measurement taken from survey mark to outside edge of antenna notch.</w:t>
            </w:r>
          </w:p>
        </w:tc>
      </w:tr>
      <w:tr w:rsidR="004905D4" w14:paraId="2DFEC3AA" w14:textId="77777777" w:rsidTr="00FF23D5">
        <w:trPr>
          <w:trHeight w:val="456"/>
        </w:trPr>
        <w:tc>
          <w:tcPr>
            <w:cnfStyle w:val="001000000000" w:firstRow="0" w:lastRow="0" w:firstColumn="1" w:lastColumn="0" w:oddVBand="0" w:evenVBand="0" w:oddHBand="0" w:evenHBand="0" w:firstRowFirstColumn="0" w:firstRowLastColumn="0" w:lastRowFirstColumn="0" w:lastRowLastColumn="0"/>
            <w:tcW w:w="3455" w:type="dxa"/>
          </w:tcPr>
          <w:p w14:paraId="5BDC7D4C" w14:textId="0743BF52" w:rsidR="004905D4" w:rsidRPr="0085285D" w:rsidRDefault="004905D4" w:rsidP="00FF23D5">
            <w:pPr>
              <w:spacing w:line="276" w:lineRule="auto"/>
              <w:rPr>
                <w:b w:val="0"/>
                <w:bCs w:val="0"/>
              </w:rPr>
            </w:pPr>
            <w:r>
              <w:rPr>
                <w:b w:val="0"/>
                <w:bCs w:val="0"/>
              </w:rPr>
              <w:t>Bottom of Antenna Mount</w:t>
            </w:r>
          </w:p>
        </w:tc>
        <w:tc>
          <w:tcPr>
            <w:tcW w:w="1398" w:type="dxa"/>
          </w:tcPr>
          <w:p w14:paraId="34BFAC4B" w14:textId="43161E22" w:rsidR="004905D4" w:rsidRDefault="004905D4" w:rsidP="00FF23D5">
            <w:pPr>
              <w:spacing w:line="276" w:lineRule="auto"/>
              <w:cnfStyle w:val="000000000000" w:firstRow="0" w:lastRow="0" w:firstColumn="0" w:lastColumn="0" w:oddVBand="0" w:evenVBand="0" w:oddHBand="0" w:evenHBand="0" w:firstRowFirstColumn="0" w:firstRowLastColumn="0" w:lastRowFirstColumn="0" w:lastRowLastColumn="0"/>
            </w:pPr>
            <w:r>
              <w:t>BAM</w:t>
            </w:r>
          </w:p>
        </w:tc>
        <w:tc>
          <w:tcPr>
            <w:tcW w:w="5419" w:type="dxa"/>
          </w:tcPr>
          <w:p w14:paraId="3841915D" w14:textId="22E27DE3" w:rsidR="004905D4" w:rsidRDefault="004905D4" w:rsidP="00FF23D5">
            <w:pPr>
              <w:spacing w:after="240" w:line="276" w:lineRule="auto"/>
              <w:cnfStyle w:val="000000000000" w:firstRow="0" w:lastRow="0" w:firstColumn="0" w:lastColumn="0" w:oddVBand="0" w:evenVBand="0" w:oddHBand="0" w:evenHBand="0" w:firstRowFirstColumn="0" w:firstRowLastColumn="0" w:lastRowFirstColumn="0" w:lastRowLastColumn="0"/>
            </w:pPr>
            <w:r>
              <w:t xml:space="preserve">Vertical measurement taken from survey mark to bottom of antenna mount thread.  </w:t>
            </w:r>
          </w:p>
        </w:tc>
      </w:tr>
      <w:tr w:rsidR="004905D4" w14:paraId="0A654548" w14:textId="77777777" w:rsidTr="00FF23D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455" w:type="dxa"/>
          </w:tcPr>
          <w:p w14:paraId="2A604175" w14:textId="4D23CE3C" w:rsidR="004905D4" w:rsidRDefault="004905D4" w:rsidP="00FF23D5">
            <w:pPr>
              <w:spacing w:line="276" w:lineRule="auto"/>
              <w:rPr>
                <w:b w:val="0"/>
                <w:bCs w:val="0"/>
              </w:rPr>
            </w:pPr>
            <w:r>
              <w:rPr>
                <w:b w:val="0"/>
                <w:bCs w:val="0"/>
              </w:rPr>
              <w:t>Bottom of Quick Release</w:t>
            </w:r>
          </w:p>
        </w:tc>
        <w:tc>
          <w:tcPr>
            <w:tcW w:w="1398" w:type="dxa"/>
          </w:tcPr>
          <w:p w14:paraId="49BBFE38" w14:textId="02769F7E" w:rsidR="004905D4" w:rsidRDefault="004905D4" w:rsidP="00FF23D5">
            <w:pPr>
              <w:spacing w:line="276" w:lineRule="auto"/>
              <w:cnfStyle w:val="000000100000" w:firstRow="0" w:lastRow="0" w:firstColumn="0" w:lastColumn="0" w:oddVBand="0" w:evenVBand="0" w:oddHBand="1" w:evenHBand="0" w:firstRowFirstColumn="0" w:firstRowLastColumn="0" w:lastRowFirstColumn="0" w:lastRowLastColumn="0"/>
            </w:pPr>
            <w:r>
              <w:t>BQR</w:t>
            </w:r>
          </w:p>
        </w:tc>
        <w:tc>
          <w:tcPr>
            <w:tcW w:w="5419" w:type="dxa"/>
          </w:tcPr>
          <w:p w14:paraId="4C148694" w14:textId="217AF5B9" w:rsidR="004905D4" w:rsidRDefault="004905D4" w:rsidP="00FF23D5">
            <w:pPr>
              <w:spacing w:after="240" w:line="276" w:lineRule="auto"/>
              <w:cnfStyle w:val="000000100000" w:firstRow="0" w:lastRow="0" w:firstColumn="0" w:lastColumn="0" w:oddVBand="0" w:evenVBand="0" w:oddHBand="1" w:evenHBand="0" w:firstRowFirstColumn="0" w:firstRowLastColumn="0" w:lastRowFirstColumn="0" w:lastRowLastColumn="0"/>
            </w:pPr>
            <w:r>
              <w:t>Vertical measurement taken from survey mark to bottom of quick release attachment.</w:t>
            </w:r>
          </w:p>
        </w:tc>
      </w:tr>
      <w:tr w:rsidR="004905D4" w14:paraId="3CB19CBE" w14:textId="77777777" w:rsidTr="00FF23D5">
        <w:trPr>
          <w:trHeight w:val="924"/>
        </w:trPr>
        <w:tc>
          <w:tcPr>
            <w:cnfStyle w:val="001000000000" w:firstRow="0" w:lastRow="0" w:firstColumn="1" w:lastColumn="0" w:oddVBand="0" w:evenVBand="0" w:oddHBand="0" w:evenHBand="0" w:firstRowFirstColumn="0" w:firstRowLastColumn="0" w:lastRowFirstColumn="0" w:lastRowLastColumn="0"/>
            <w:tcW w:w="3455" w:type="dxa"/>
          </w:tcPr>
          <w:p w14:paraId="4AAD8B68" w14:textId="7A61F5B5" w:rsidR="004905D4" w:rsidRDefault="004905D4" w:rsidP="00FF23D5">
            <w:pPr>
              <w:spacing w:line="276" w:lineRule="auto"/>
              <w:rPr>
                <w:b w:val="0"/>
                <w:bCs w:val="0"/>
              </w:rPr>
            </w:pPr>
            <w:r>
              <w:rPr>
                <w:b w:val="0"/>
                <w:bCs w:val="0"/>
              </w:rPr>
              <w:t>R10 Extension Lever</w:t>
            </w:r>
          </w:p>
        </w:tc>
        <w:tc>
          <w:tcPr>
            <w:tcW w:w="1398" w:type="dxa"/>
          </w:tcPr>
          <w:p w14:paraId="7EC9FA75" w14:textId="5C17708C" w:rsidR="004905D4" w:rsidRDefault="004905D4" w:rsidP="00FF23D5">
            <w:pPr>
              <w:spacing w:line="276" w:lineRule="auto"/>
              <w:cnfStyle w:val="000000000000" w:firstRow="0" w:lastRow="0" w:firstColumn="0" w:lastColumn="0" w:oddVBand="0" w:evenVBand="0" w:oddHBand="0" w:evenHBand="0" w:firstRowFirstColumn="0" w:firstRowLastColumn="0" w:lastRowFirstColumn="0" w:lastRowLastColumn="0"/>
            </w:pPr>
            <w:r>
              <w:t>REL</w:t>
            </w:r>
          </w:p>
        </w:tc>
        <w:tc>
          <w:tcPr>
            <w:tcW w:w="5419" w:type="dxa"/>
          </w:tcPr>
          <w:p w14:paraId="259A4701" w14:textId="0F63E256" w:rsidR="004905D4" w:rsidRDefault="004905D4" w:rsidP="00FF23D5">
            <w:pPr>
              <w:spacing w:line="276" w:lineRule="auto"/>
              <w:cnfStyle w:val="000000000000" w:firstRow="0" w:lastRow="0" w:firstColumn="0" w:lastColumn="0" w:oddVBand="0" w:evenVBand="0" w:oddHBand="0" w:evenHBand="0" w:firstRowFirstColumn="0" w:firstRowLastColumn="0" w:lastRowFirstColumn="0" w:lastRowLastColumn="0"/>
            </w:pPr>
            <w:r>
              <w:t>Slanted measurement from survey mark to reference point of</w:t>
            </w:r>
            <w:r w:rsidR="00B86219">
              <w:t xml:space="preserve"> Trimble</w:t>
            </w:r>
            <w:r>
              <w:t xml:space="preserve"> R10 extension lever attachment. Please not</w:t>
            </w:r>
            <w:r w:rsidR="00325966">
              <w:t>e</w:t>
            </w:r>
            <w:r>
              <w:t xml:space="preserve"> if used in conjunction with Quick Release. </w:t>
            </w:r>
          </w:p>
        </w:tc>
      </w:tr>
      <w:tr w:rsidR="004905D4" w14:paraId="42D519D4" w14:textId="77777777" w:rsidTr="00FF23D5">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3455" w:type="dxa"/>
          </w:tcPr>
          <w:p w14:paraId="3026F140" w14:textId="48FC560A" w:rsidR="004905D4" w:rsidRDefault="004905D4" w:rsidP="00FF23D5">
            <w:pPr>
              <w:spacing w:line="276" w:lineRule="auto"/>
              <w:rPr>
                <w:b w:val="0"/>
                <w:bCs w:val="0"/>
              </w:rPr>
            </w:pPr>
            <w:r>
              <w:rPr>
                <w:b w:val="0"/>
                <w:bCs w:val="0"/>
              </w:rPr>
              <w:t>Height Hook w/ Manufacturer Carrier Offset</w:t>
            </w:r>
          </w:p>
        </w:tc>
        <w:tc>
          <w:tcPr>
            <w:tcW w:w="1398" w:type="dxa"/>
          </w:tcPr>
          <w:p w14:paraId="7EC19211" w14:textId="77777777" w:rsidR="004905D4" w:rsidRDefault="004905D4" w:rsidP="00FF23D5">
            <w:pPr>
              <w:spacing w:line="276" w:lineRule="auto"/>
              <w:cnfStyle w:val="000000100000" w:firstRow="0" w:lastRow="0" w:firstColumn="0" w:lastColumn="0" w:oddVBand="0" w:evenVBand="0" w:oddHBand="1" w:evenHBand="0" w:firstRowFirstColumn="0" w:firstRowLastColumn="0" w:lastRowFirstColumn="0" w:lastRowLastColumn="0"/>
            </w:pPr>
            <w:r>
              <w:t>HHK</w:t>
            </w:r>
          </w:p>
          <w:p w14:paraId="25BC28ED" w14:textId="253D1AFA" w:rsidR="004905D4" w:rsidRDefault="004905D4" w:rsidP="00FF23D5">
            <w:pPr>
              <w:spacing w:line="276" w:lineRule="auto"/>
              <w:cnfStyle w:val="000000100000" w:firstRow="0" w:lastRow="0" w:firstColumn="0" w:lastColumn="0" w:oddVBand="0" w:evenVBand="0" w:oddHBand="1" w:evenHBand="0" w:firstRowFirstColumn="0" w:firstRowLastColumn="0" w:lastRowFirstColumn="0" w:lastRowLastColumn="0"/>
            </w:pPr>
            <w:r>
              <w:t>w/</w:t>
            </w:r>
          </w:p>
          <w:p w14:paraId="6101F818" w14:textId="79D2DA76" w:rsidR="004905D4" w:rsidRDefault="004905D4" w:rsidP="00FF23D5">
            <w:pPr>
              <w:spacing w:line="276" w:lineRule="auto"/>
              <w:cnfStyle w:val="000000100000" w:firstRow="0" w:lastRow="0" w:firstColumn="0" w:lastColumn="0" w:oddVBand="0" w:evenVBand="0" w:oddHBand="1" w:evenHBand="0" w:firstRowFirstColumn="0" w:firstRowLastColumn="0" w:lastRowFirstColumn="0" w:lastRowLastColumn="0"/>
            </w:pPr>
            <w:r>
              <w:t>MCO</w:t>
            </w:r>
          </w:p>
        </w:tc>
        <w:tc>
          <w:tcPr>
            <w:tcW w:w="5419" w:type="dxa"/>
          </w:tcPr>
          <w:p w14:paraId="23979460" w14:textId="1F9F5669" w:rsidR="004905D4" w:rsidRDefault="004905D4" w:rsidP="00FF23D5">
            <w:pPr>
              <w:spacing w:line="276" w:lineRule="auto"/>
              <w:cnfStyle w:val="000000100000" w:firstRow="0" w:lastRow="0" w:firstColumn="0" w:lastColumn="0" w:oddVBand="0" w:evenVBand="0" w:oddHBand="1" w:evenHBand="0" w:firstRowFirstColumn="0" w:firstRowLastColumn="0" w:lastRowFirstColumn="0" w:lastRowLastColumn="0"/>
            </w:pPr>
            <w:r>
              <w:t>Vertical measurement taken from survey mark to reference point of Height Hook. Please include published Manufacturer Carrier Offset with submission.</w:t>
            </w:r>
          </w:p>
        </w:tc>
      </w:tr>
    </w:tbl>
    <w:p w14:paraId="0B55D26F" w14:textId="77777777" w:rsidR="00484E56" w:rsidRPr="00806AB6" w:rsidRDefault="00484E56" w:rsidP="00B66FBA"/>
    <w:sectPr w:rsidR="00484E5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C2A60" w14:textId="77777777" w:rsidR="009E0E5F" w:rsidRDefault="009E0E5F">
      <w:r>
        <w:separator/>
      </w:r>
    </w:p>
    <w:p w14:paraId="75B28D9F" w14:textId="77777777" w:rsidR="009E0E5F" w:rsidRDefault="009E0E5F"/>
    <w:p w14:paraId="5DF00A6A" w14:textId="77777777" w:rsidR="009E0E5F" w:rsidRDefault="009E0E5F"/>
  </w:endnote>
  <w:endnote w:type="continuationSeparator" w:id="0">
    <w:p w14:paraId="2AD2E566" w14:textId="77777777" w:rsidR="009E0E5F" w:rsidRDefault="009E0E5F">
      <w:r>
        <w:continuationSeparator/>
      </w:r>
    </w:p>
    <w:p w14:paraId="77B7376B" w14:textId="77777777" w:rsidR="009E0E5F" w:rsidRDefault="009E0E5F"/>
    <w:p w14:paraId="4AD5FB02" w14:textId="77777777" w:rsidR="009E0E5F" w:rsidRDefault="009E0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64B6" w14:textId="3107C556" w:rsidR="004A54EB" w:rsidRPr="00B5221E" w:rsidRDefault="004A54EB" w:rsidP="00E97294">
    <w:pPr>
      <w:pStyle w:val="FooterEven"/>
    </w:pPr>
    <w:r>
      <w:rPr>
        <w:noProof/>
      </w:rPr>
      <mc:AlternateContent>
        <mc:Choice Requires="wps">
          <w:drawing>
            <wp:anchor distT="0" distB="0" distL="114300" distR="114300" simplePos="0" relativeHeight="251767296" behindDoc="0" locked="0" layoutInCell="0" allowOverlap="1" wp14:anchorId="122A3908" wp14:editId="6C7A1495">
              <wp:simplePos x="0" y="0"/>
              <wp:positionH relativeFrom="page">
                <wp:posOffset>0</wp:posOffset>
              </wp:positionH>
              <wp:positionV relativeFrom="page">
                <wp:posOffset>10229215</wp:posOffset>
              </wp:positionV>
              <wp:extent cx="7560945" cy="273050"/>
              <wp:effectExtent l="0" t="0" r="0" b="12700"/>
              <wp:wrapNone/>
              <wp:docPr id="20" name="MSIPCMa3924f04879da82f54b9e2a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61DAB3" w14:textId="6281F32F" w:rsidR="004A54EB" w:rsidRPr="00E72978" w:rsidRDefault="004A54EB" w:rsidP="00E72978">
                          <w:pPr>
                            <w:jc w:val="center"/>
                            <w:rPr>
                              <w:rFonts w:ascii="Calibri" w:hAnsi="Calibri" w:cs="Calibri"/>
                              <w:color w:val="000000"/>
                              <w:sz w:val="24"/>
                            </w:rPr>
                          </w:pPr>
                          <w:r w:rsidRPr="00E729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2A3908" id="_x0000_t202" coordsize="21600,21600" o:spt="202" path="m,l,21600r21600,l21600,xe">
              <v:stroke joinstyle="miter"/>
              <v:path gradientshapeok="t" o:connecttype="rect"/>
            </v:shapetype>
            <v:shape id="MSIPCMa3924f04879da82f54b9e2a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67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a0iz0rICAABLBQAA&#10;DgAAAAAAAAAAAAAAAAAuAgAAZHJzL2Uyb0RvYy54bWxQSwECLQAUAAYACAAAACEAEXKnft8AAAAL&#10;AQAADwAAAAAAAAAAAAAAAAAMBQAAZHJzL2Rvd25yZXYueG1sUEsFBgAAAAAEAAQA8wAAABgGAAAA&#10;AA==&#10;" o:allowincell="f" filled="f" stroked="f" strokeweight=".5pt">
              <v:textbox inset=",0,,0">
                <w:txbxContent>
                  <w:p w14:paraId="5A61DAB3" w14:textId="6281F32F" w:rsidR="004A54EB" w:rsidRPr="00E72978" w:rsidRDefault="004A54EB" w:rsidP="00E72978">
                    <w:pPr>
                      <w:jc w:val="center"/>
                      <w:rPr>
                        <w:rFonts w:ascii="Calibri" w:hAnsi="Calibri" w:cs="Calibri"/>
                        <w:color w:val="000000"/>
                        <w:sz w:val="24"/>
                      </w:rPr>
                    </w:pPr>
                    <w:r w:rsidRPr="00E72978">
                      <w:rPr>
                        <w:rFonts w:ascii="Calibri" w:hAnsi="Calibri" w:cs="Calibri"/>
                        <w:color w:val="000000"/>
                        <w:sz w:val="24"/>
                      </w:rPr>
                      <w:t>OFFICIAL</w:t>
                    </w:r>
                  </w:p>
                </w:txbxContent>
              </v:textbox>
              <w10:wrap anchorx="page" anchory="page"/>
            </v:shape>
          </w:pict>
        </mc:Fallback>
      </mc:AlternateContent>
    </w:r>
    <w:del w:id="0" w:author="Annette Binger" w:date="2017-02-13T14:38:00Z">
      <w:r w:rsidRPr="00D55628" w:rsidDel="008E6505">
        <w:rPr>
          <w:noProof/>
        </w:rPr>
        <mc:AlternateContent>
          <mc:Choice Requires="wps">
            <w:drawing>
              <wp:anchor distT="0" distB="0" distL="114300" distR="114300" simplePos="0" relativeHeight="251569664" behindDoc="1" locked="1" layoutInCell="1" allowOverlap="1" wp14:anchorId="2F54BB4A" wp14:editId="60A1CF3C">
                <wp:simplePos x="0" y="0"/>
                <wp:positionH relativeFrom="page">
                  <wp:align>center</wp:align>
                </wp:positionH>
                <wp:positionV relativeFrom="page">
                  <wp:align>center</wp:align>
                </wp:positionV>
                <wp:extent cx="7559675" cy="46355"/>
                <wp:effectExtent l="0" t="0" r="0" b="10795"/>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6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BDDE" w14:textId="77777777" w:rsidR="004A54EB" w:rsidRPr="0001226A" w:rsidRDefault="004A54E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BB4A" id="Text Box 224" o:spid="_x0000_s1027" type="#_x0000_t202" alt="Title: Background Watermark Image" style="position:absolute;margin-left:0;margin-top:0;width:595.25pt;height:3.65pt;z-index:-251746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" filled="f" stroked="f">
                <v:textbox>
                  <w:txbxContent>
                    <w:p w14:paraId="3D23BDDE" w14:textId="77777777" w:rsidR="004A54EB" w:rsidRPr="0001226A" w:rsidRDefault="004A54E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EF2E" w14:textId="45E91696" w:rsidR="004A54EB" w:rsidRDefault="004A54EB" w:rsidP="00213C82">
    <w:pPr>
      <w:pStyle w:val="Footer"/>
    </w:pPr>
    <w:r>
      <w:rPr>
        <w:noProof/>
      </w:rPr>
      <mc:AlternateContent>
        <mc:Choice Requires="wps">
          <w:drawing>
            <wp:anchor distT="0" distB="0" distL="114300" distR="114300" simplePos="0" relativeHeight="251765248" behindDoc="0" locked="0" layoutInCell="0" allowOverlap="1" wp14:anchorId="1A1445E5" wp14:editId="489A5071">
              <wp:simplePos x="0" y="0"/>
              <wp:positionH relativeFrom="page">
                <wp:posOffset>0</wp:posOffset>
              </wp:positionH>
              <wp:positionV relativeFrom="page">
                <wp:posOffset>10229453</wp:posOffset>
              </wp:positionV>
              <wp:extent cx="7560945" cy="273050"/>
              <wp:effectExtent l="0" t="0" r="0" b="12700"/>
              <wp:wrapNone/>
              <wp:docPr id="18" name="MSIPCM22204deda4dafa8029742c8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F7209" w14:textId="307FE3B7" w:rsidR="004A54EB" w:rsidRPr="00E72978" w:rsidRDefault="004A54EB" w:rsidP="00E72978">
                          <w:pPr>
                            <w:jc w:val="center"/>
                            <w:rPr>
                              <w:rFonts w:ascii="Calibri" w:hAnsi="Calibri" w:cs="Calibri"/>
                              <w:color w:val="000000"/>
                              <w:sz w:val="24"/>
                            </w:rPr>
                          </w:pPr>
                          <w:r w:rsidRPr="00E729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1445E5" id="_x0000_t202" coordsize="21600,21600" o:spt="202" path="m,l,21600r21600,l21600,xe">
              <v:stroke joinstyle="miter"/>
              <v:path gradientshapeok="t" o:connecttype="rect"/>
            </v:shapetype>
            <v:shape id="MSIPCM22204deda4dafa8029742c84"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765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nyFqfbICAABPBQAA&#10;DgAAAAAAAAAAAAAAAAAuAgAAZHJzL2Uyb0RvYy54bWxQSwECLQAUAAYACAAAACEAEXKnft8AAAAL&#10;AQAADwAAAAAAAAAAAAAAAAAMBQAAZHJzL2Rvd25yZXYueG1sUEsFBgAAAAAEAAQA8wAAABgGAAAA&#10;AA==&#10;" o:allowincell="f" filled="f" stroked="f" strokeweight=".5pt">
              <v:textbox inset=",0,,0">
                <w:txbxContent>
                  <w:p w14:paraId="4C9F7209" w14:textId="307FE3B7" w:rsidR="004A54EB" w:rsidRPr="00E72978" w:rsidRDefault="004A54EB" w:rsidP="00E72978">
                    <w:pPr>
                      <w:jc w:val="center"/>
                      <w:rPr>
                        <w:rFonts w:ascii="Calibri" w:hAnsi="Calibri" w:cs="Calibri"/>
                        <w:color w:val="000000"/>
                        <w:sz w:val="24"/>
                      </w:rPr>
                    </w:pPr>
                    <w:r w:rsidRPr="00E72978">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589120" behindDoc="1" locked="1" layoutInCell="1" allowOverlap="1" wp14:anchorId="3A982A55" wp14:editId="7A9CCA2E">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D2DA" w14:textId="77777777" w:rsidR="004A54EB" w:rsidRPr="0001226A" w:rsidRDefault="004A54E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2A55" id="_x0000_s1029" type="#_x0000_t202" alt="Title: Background Watermark Image" style="position:absolute;margin-left:0;margin-top:0;width:595.3pt;height:141.45pt;z-index:-251727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3799D2DA" w14:textId="77777777" w:rsidR="004A54EB" w:rsidRPr="0001226A" w:rsidRDefault="004A54E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1602" w14:textId="1DB1EB66" w:rsidR="004A54EB" w:rsidRDefault="004A54EB" w:rsidP="00BF3066">
    <w:pPr>
      <w:pStyle w:val="Footer"/>
      <w:spacing w:before="1600"/>
    </w:pPr>
    <w:r>
      <w:rPr>
        <w:noProof/>
        <w:sz w:val="18"/>
      </w:rPr>
      <mc:AlternateContent>
        <mc:Choice Requires="wps">
          <w:drawing>
            <wp:anchor distT="0" distB="0" distL="114300" distR="114300" simplePos="0" relativeHeight="251766272" behindDoc="0" locked="0" layoutInCell="0" allowOverlap="1" wp14:anchorId="4DA06366" wp14:editId="079FF731">
              <wp:simplePos x="0" y="0"/>
              <wp:positionH relativeFrom="page">
                <wp:posOffset>0</wp:posOffset>
              </wp:positionH>
              <wp:positionV relativeFrom="page">
                <wp:posOffset>10229215</wp:posOffset>
              </wp:positionV>
              <wp:extent cx="7560945" cy="273050"/>
              <wp:effectExtent l="0" t="0" r="0" b="12700"/>
              <wp:wrapNone/>
              <wp:docPr id="19" name="MSIPCM8b914e5ba7f0179025fb80c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494A4" w14:textId="172587FA" w:rsidR="004A54EB" w:rsidRPr="00E72978" w:rsidRDefault="004A54EB" w:rsidP="00E72978">
                          <w:pPr>
                            <w:jc w:val="center"/>
                            <w:rPr>
                              <w:rFonts w:ascii="Calibri" w:hAnsi="Calibri" w:cs="Calibri"/>
                              <w:color w:val="000000"/>
                              <w:sz w:val="24"/>
                            </w:rPr>
                          </w:pPr>
                          <w:r w:rsidRPr="00E729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06366" id="_x0000_t202" coordsize="21600,21600" o:spt="202" path="m,l,21600r21600,l21600,xe">
              <v:stroke joinstyle="miter"/>
              <v:path gradientshapeok="t" o:connecttype="rect"/>
            </v:shapetype>
            <v:shape id="MSIPCM8b914e5ba7f0179025fb80cd"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766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vaTaFrICAABRBQAA&#10;DgAAAAAAAAAAAAAAAAAuAgAAZHJzL2Uyb0RvYy54bWxQSwECLQAUAAYACAAAACEAEXKnft8AAAAL&#10;AQAADwAAAAAAAAAAAAAAAAAMBQAAZHJzL2Rvd25yZXYueG1sUEsFBgAAAAAEAAQA8wAAABgGAAAA&#10;AA==&#10;" o:allowincell="f" filled="f" stroked="f" strokeweight=".5pt">
              <v:textbox inset=",0,,0">
                <w:txbxContent>
                  <w:p w14:paraId="09C494A4" w14:textId="172587FA" w:rsidR="004A54EB" w:rsidRPr="00E72978" w:rsidRDefault="004A54EB" w:rsidP="00E72978">
                    <w:pPr>
                      <w:jc w:val="center"/>
                      <w:rPr>
                        <w:rFonts w:ascii="Calibri" w:hAnsi="Calibri" w:cs="Calibri"/>
                        <w:color w:val="000000"/>
                        <w:sz w:val="24"/>
                      </w:rPr>
                    </w:pPr>
                    <w:r w:rsidRPr="00E72978">
                      <w:rPr>
                        <w:rFonts w:ascii="Calibri" w:hAnsi="Calibri" w:cs="Calibri"/>
                        <w:color w:val="000000"/>
                        <w:sz w:val="24"/>
                      </w:rPr>
                      <w:t>OFFICIAL</w:t>
                    </w:r>
                  </w:p>
                </w:txbxContent>
              </v:textbox>
              <w10:wrap anchorx="page" anchory="page"/>
            </v:shape>
          </w:pict>
        </mc:Fallback>
      </mc:AlternateContent>
    </w:r>
    <w:r>
      <w:rPr>
        <w:noProof/>
        <w:sz w:val="18"/>
      </w:rPr>
      <mc:AlternateContent>
        <mc:Choice Requires="wps">
          <w:drawing>
            <wp:anchor distT="0" distB="0" distL="114300" distR="114300" simplePos="0" relativeHeight="251705856" behindDoc="0" locked="1" layoutInCell="1" allowOverlap="1" wp14:anchorId="0C3E2EE2" wp14:editId="48993E49">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FEF12" w14:textId="77777777" w:rsidR="004A54EB" w:rsidRPr="009F69FA" w:rsidRDefault="004A54EB"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2EE2" id="WebAddress" o:spid="_x0000_s1031" type="#_x0000_t202" style="position:absolute;margin-left:0;margin-top:0;width:303pt;height:56.7pt;z-index:2517058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236FEF12" w14:textId="77777777" w:rsidR="004A54EB" w:rsidRPr="009F69FA" w:rsidRDefault="004A54EB"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86400" behindDoc="1" locked="1" layoutInCell="1" allowOverlap="1" wp14:anchorId="39F75A79" wp14:editId="6156B9A2">
          <wp:simplePos x="0" y="0"/>
          <wp:positionH relativeFrom="page">
            <wp:align>right</wp:align>
          </wp:positionH>
          <wp:positionV relativeFrom="page">
            <wp:align>bottom</wp:align>
          </wp:positionV>
          <wp:extent cx="2422800" cy="1083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D4393" w14:textId="77777777" w:rsidR="009E0E5F" w:rsidRPr="008F5280" w:rsidRDefault="009E0E5F" w:rsidP="008F5280">
      <w:pPr>
        <w:pStyle w:val="FootnoteSeparator"/>
      </w:pPr>
    </w:p>
    <w:p w14:paraId="12464D86" w14:textId="77777777" w:rsidR="009E0E5F" w:rsidRDefault="009E0E5F"/>
  </w:footnote>
  <w:footnote w:type="continuationSeparator" w:id="0">
    <w:p w14:paraId="08DED460" w14:textId="77777777" w:rsidR="009E0E5F" w:rsidRDefault="009E0E5F" w:rsidP="008F5280">
      <w:pPr>
        <w:pStyle w:val="FootnoteSeparator"/>
      </w:pPr>
    </w:p>
    <w:p w14:paraId="67862849" w14:textId="77777777" w:rsidR="009E0E5F" w:rsidRDefault="009E0E5F"/>
    <w:p w14:paraId="20C46851" w14:textId="77777777" w:rsidR="009E0E5F" w:rsidRDefault="009E0E5F"/>
  </w:footnote>
  <w:footnote w:type="continuationNotice" w:id="1">
    <w:p w14:paraId="76025512" w14:textId="77777777" w:rsidR="009E0E5F" w:rsidRDefault="009E0E5F" w:rsidP="00D55628"/>
    <w:p w14:paraId="528682CF" w14:textId="77777777" w:rsidR="009E0E5F" w:rsidRDefault="009E0E5F"/>
    <w:p w14:paraId="0D550F00" w14:textId="77777777" w:rsidR="009E0E5F" w:rsidRDefault="009E0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A54EB" w:rsidRPr="00975ED3" w14:paraId="34BC2E0D" w14:textId="77777777" w:rsidTr="00920652">
      <w:trPr>
        <w:trHeight w:hRule="exact" w:val="1418"/>
      </w:trPr>
      <w:tc>
        <w:tcPr>
          <w:tcW w:w="7761" w:type="dxa"/>
          <w:vAlign w:val="center"/>
        </w:tcPr>
        <w:p w14:paraId="6808CD63" w14:textId="33F8A512" w:rsidR="004A54EB" w:rsidRPr="00975ED3" w:rsidRDefault="004F17A0" w:rsidP="00DD3900">
          <w:pPr>
            <w:pStyle w:val="Header"/>
          </w:pPr>
          <w:r>
            <w:fldChar w:fldCharType="begin"/>
          </w:r>
          <w:r>
            <w:instrText xml:space="preserve"> STYLEREF  Title  \* MERGEFORMAT </w:instrText>
          </w:r>
          <w:r>
            <w:fldChar w:fldCharType="separate"/>
          </w:r>
          <w:r>
            <w:rPr>
              <w:noProof/>
            </w:rPr>
            <w:t>GNSS Field Booking Sheet</w:t>
          </w:r>
          <w:r>
            <w:rPr>
              <w:noProof/>
            </w:rPr>
            <w:fldChar w:fldCharType="end"/>
          </w:r>
        </w:p>
      </w:tc>
    </w:tr>
  </w:tbl>
  <w:p w14:paraId="323F6F75" w14:textId="77777777" w:rsidR="004A54EB" w:rsidRPr="00E97294" w:rsidRDefault="004A54EB" w:rsidP="00435833">
    <w:pPr>
      <w:pStyle w:val="Header"/>
    </w:pPr>
    <w:r w:rsidRPr="00806AB6">
      <w:rPr>
        <w:noProof/>
      </w:rPr>
      <mc:AlternateContent>
        <mc:Choice Requires="wps">
          <w:drawing>
            <wp:anchor distT="0" distB="0" distL="114300" distR="114300" simplePos="0" relativeHeight="251764224" behindDoc="1" locked="0" layoutInCell="1" allowOverlap="1" wp14:anchorId="1278EDFA" wp14:editId="444E3DC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50814" id="TriangleRight" o:spid="_x0000_s1026" style="position:absolute;margin-left:56.7pt;margin-top:22.7pt;width:68.05pt;height:70.85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44768" behindDoc="1" locked="0" layoutInCell="1" allowOverlap="1" wp14:anchorId="08A3D5DB" wp14:editId="104FE3A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4834D" id="TriangleLeft" o:spid="_x0000_s1026" style="position:absolute;margin-left:22.7pt;margin-top:22.7pt;width:68.05pt;height:70.85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25312" behindDoc="1" locked="0" layoutInCell="1" allowOverlap="1" wp14:anchorId="63DCBD14" wp14:editId="264E927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906767" id="Rectangle" o:spid="_x0000_s1026" style="position:absolute;margin-left:22.7pt;margin-top:22.7pt;width:552.75pt;height:70.8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6A3A0F6" w14:textId="77777777" w:rsidR="004A54EB" w:rsidRDefault="004A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8C20" w14:textId="77777777" w:rsidR="004A54EB" w:rsidRPr="00E97294" w:rsidRDefault="004A54EB" w:rsidP="00E97294">
    <w:pPr>
      <w:pStyle w:val="Header"/>
    </w:pPr>
    <w:r w:rsidRPr="00806AB6">
      <w:rPr>
        <w:noProof/>
      </w:rPr>
      <mc:AlternateContent>
        <mc:Choice Requires="wps">
          <w:drawing>
            <wp:anchor distT="0" distB="0" distL="114300" distR="114300" simplePos="0" relativeHeight="251647488" behindDoc="1" locked="0" layoutInCell="1" allowOverlap="1" wp14:anchorId="6C05359A" wp14:editId="1EE64E8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8C462" id="TriangleRight" o:spid="_x0000_s1026" style="position:absolute;margin-left:56.7pt;margin-top:22.7pt;width:68.05pt;height:70.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6944" behindDoc="1" locked="0" layoutInCell="1" allowOverlap="1" wp14:anchorId="04606FF0" wp14:editId="02B2EF3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3052D" id="TriangleBottom" o:spid="_x0000_s1026" style="position:absolute;margin-left:56.7pt;margin-top:93.55pt;width:68.05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28032" behindDoc="1" locked="0" layoutInCell="1" allowOverlap="1" wp14:anchorId="258F6D64" wp14:editId="0A64647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1FB92" id="TriangleLeft" o:spid="_x0000_s1026" style="position:absolute;margin-left:22.7pt;margin-top:22.7pt;width:68.05pt;height:70.8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08576" behindDoc="1" locked="0" layoutInCell="1" allowOverlap="1" wp14:anchorId="486E9FCA" wp14:editId="56F4E69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4C716E" id="Rectangle" o:spid="_x0000_s1026" style="position:absolute;margin-left:22.7pt;margin-top:22.7pt;width:552.75pt;height:70.8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A247E3D"/>
    <w:multiLevelType w:val="hybridMultilevel"/>
    <w:tmpl w:val="173A7F5E"/>
    <w:lvl w:ilvl="0" w:tplc="A23E9A78">
      <w:start w:val="1"/>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42239CA"/>
    <w:multiLevelType w:val="hybridMultilevel"/>
    <w:tmpl w:val="9D486C86"/>
    <w:lvl w:ilvl="0" w:tplc="A23E9A78">
      <w:start w:val="1"/>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B105A8"/>
    <w:multiLevelType w:val="hybridMultilevel"/>
    <w:tmpl w:val="8990ED1C"/>
    <w:lvl w:ilvl="0" w:tplc="8BA02584">
      <w:numFmt w:val="bullet"/>
      <w:lvlText w:val="-"/>
      <w:lvlJc w:val="left"/>
      <w:pPr>
        <w:ind w:left="765" w:hanging="360"/>
      </w:pPr>
      <w:rPr>
        <w:rFonts w:ascii="Arial" w:eastAsia="Times New Roman"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8C6CA13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08A145B"/>
    <w:multiLevelType w:val="hybridMultilevel"/>
    <w:tmpl w:val="10F032F6"/>
    <w:lvl w:ilvl="0" w:tplc="8BA025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0243EC"/>
    <w:multiLevelType w:val="hybridMultilevel"/>
    <w:tmpl w:val="70EA4770"/>
    <w:lvl w:ilvl="0" w:tplc="A23E9A78">
      <w:start w:val="1"/>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DDD1056"/>
    <w:multiLevelType w:val="hybridMultilevel"/>
    <w:tmpl w:val="CFBCDF68"/>
    <w:lvl w:ilvl="0" w:tplc="8BA025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2"/>
  </w:num>
  <w:num w:numId="3">
    <w:abstractNumId w:val="29"/>
  </w:num>
  <w:num w:numId="4">
    <w:abstractNumId w:val="37"/>
  </w:num>
  <w:num w:numId="5">
    <w:abstractNumId w:val="16"/>
  </w:num>
  <w:num w:numId="6">
    <w:abstractNumId w:val="12"/>
  </w:num>
  <w:num w:numId="7">
    <w:abstractNumId w:val="11"/>
  </w:num>
  <w:num w:numId="8">
    <w:abstractNumId w:val="10"/>
  </w:num>
  <w:num w:numId="9">
    <w:abstractNumId w:val="34"/>
  </w:num>
  <w:num w:numId="10">
    <w:abstractNumId w:val="1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2"/>
  </w:num>
  <w:num w:numId="30">
    <w:abstractNumId w:val="35"/>
  </w:num>
  <w:num w:numId="31">
    <w:abstractNumId w:val="8"/>
  </w:num>
  <w:num w:numId="32">
    <w:abstractNumId w:val="31"/>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1"/>
  </w:num>
  <w:num w:numId="44">
    <w:abstractNumId w:val="24"/>
  </w:num>
  <w:num w:numId="45">
    <w:abstractNumId w:val="33"/>
  </w:num>
  <w:num w:numId="46">
    <w:abstractNumId w:val="17"/>
  </w:num>
  <w:num w:numId="47">
    <w:abstractNumId w:val="28"/>
  </w:num>
  <w:num w:numId="4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3B3D9D"/>
    <w:rsid w:val="0000017F"/>
    <w:rsid w:val="00000279"/>
    <w:rsid w:val="000004BD"/>
    <w:rsid w:val="00000B7A"/>
    <w:rsid w:val="00000C89"/>
    <w:rsid w:val="00000FEB"/>
    <w:rsid w:val="000012BE"/>
    <w:rsid w:val="00001E86"/>
    <w:rsid w:val="00001F76"/>
    <w:rsid w:val="000024EB"/>
    <w:rsid w:val="0000279C"/>
    <w:rsid w:val="000028B4"/>
    <w:rsid w:val="00002DE1"/>
    <w:rsid w:val="00002FF0"/>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C5"/>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B9C"/>
    <w:rsid w:val="00025F6C"/>
    <w:rsid w:val="00026290"/>
    <w:rsid w:val="000263AA"/>
    <w:rsid w:val="00026700"/>
    <w:rsid w:val="00026706"/>
    <w:rsid w:val="0002674C"/>
    <w:rsid w:val="00026AC5"/>
    <w:rsid w:val="0002719A"/>
    <w:rsid w:val="00027479"/>
    <w:rsid w:val="0002752C"/>
    <w:rsid w:val="00027779"/>
    <w:rsid w:val="00027D1E"/>
    <w:rsid w:val="00027E13"/>
    <w:rsid w:val="00027EED"/>
    <w:rsid w:val="00027F13"/>
    <w:rsid w:val="000303AC"/>
    <w:rsid w:val="00030692"/>
    <w:rsid w:val="00030869"/>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542"/>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746"/>
    <w:rsid w:val="00062985"/>
    <w:rsid w:val="00063E71"/>
    <w:rsid w:val="000640A9"/>
    <w:rsid w:val="0006422E"/>
    <w:rsid w:val="00064489"/>
    <w:rsid w:val="00064E4D"/>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5F59"/>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CAC"/>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0CE3"/>
    <w:rsid w:val="000D1A7B"/>
    <w:rsid w:val="000D1E7B"/>
    <w:rsid w:val="000D2526"/>
    <w:rsid w:val="000D2813"/>
    <w:rsid w:val="000D2C02"/>
    <w:rsid w:val="000D3282"/>
    <w:rsid w:val="000D3AE8"/>
    <w:rsid w:val="000D3B59"/>
    <w:rsid w:val="000D3D33"/>
    <w:rsid w:val="000D3E39"/>
    <w:rsid w:val="000D3F7B"/>
    <w:rsid w:val="000D42D6"/>
    <w:rsid w:val="000D464F"/>
    <w:rsid w:val="000D4EC1"/>
    <w:rsid w:val="000D6A2A"/>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119"/>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13E"/>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580"/>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C86"/>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CBB"/>
    <w:rsid w:val="00183DC3"/>
    <w:rsid w:val="00183F0D"/>
    <w:rsid w:val="0018400C"/>
    <w:rsid w:val="00184D8A"/>
    <w:rsid w:val="00184E13"/>
    <w:rsid w:val="00184FA8"/>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2C77"/>
    <w:rsid w:val="001932CF"/>
    <w:rsid w:val="001937EE"/>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7D8"/>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974"/>
    <w:rsid w:val="001B5E7A"/>
    <w:rsid w:val="001B6912"/>
    <w:rsid w:val="001B704C"/>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3E4"/>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4F"/>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362"/>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0C49"/>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D65"/>
    <w:rsid w:val="0028111A"/>
    <w:rsid w:val="002815F0"/>
    <w:rsid w:val="0028165D"/>
    <w:rsid w:val="002817EC"/>
    <w:rsid w:val="00281F5E"/>
    <w:rsid w:val="00283592"/>
    <w:rsid w:val="0028363C"/>
    <w:rsid w:val="00283E4F"/>
    <w:rsid w:val="00283FA3"/>
    <w:rsid w:val="002845AC"/>
    <w:rsid w:val="00284B07"/>
    <w:rsid w:val="00285A5B"/>
    <w:rsid w:val="00285C28"/>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690"/>
    <w:rsid w:val="002A2754"/>
    <w:rsid w:val="002A289B"/>
    <w:rsid w:val="002A307B"/>
    <w:rsid w:val="002A314B"/>
    <w:rsid w:val="002A34D8"/>
    <w:rsid w:val="002A36DE"/>
    <w:rsid w:val="002A38F1"/>
    <w:rsid w:val="002A3DA4"/>
    <w:rsid w:val="002A4235"/>
    <w:rsid w:val="002A4489"/>
    <w:rsid w:val="002A4B40"/>
    <w:rsid w:val="002A4C1B"/>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0CA3"/>
    <w:rsid w:val="0030152A"/>
    <w:rsid w:val="0030153A"/>
    <w:rsid w:val="003015B7"/>
    <w:rsid w:val="003017BE"/>
    <w:rsid w:val="003019A2"/>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DED"/>
    <w:rsid w:val="00306030"/>
    <w:rsid w:val="00306780"/>
    <w:rsid w:val="00306796"/>
    <w:rsid w:val="00306B0C"/>
    <w:rsid w:val="00307282"/>
    <w:rsid w:val="00307581"/>
    <w:rsid w:val="00307C36"/>
    <w:rsid w:val="00307DE3"/>
    <w:rsid w:val="00307EE7"/>
    <w:rsid w:val="00310A6E"/>
    <w:rsid w:val="00310F51"/>
    <w:rsid w:val="003114B3"/>
    <w:rsid w:val="003116AD"/>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966"/>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298"/>
    <w:rsid w:val="00341DE0"/>
    <w:rsid w:val="003420E0"/>
    <w:rsid w:val="00342173"/>
    <w:rsid w:val="00342444"/>
    <w:rsid w:val="003426C3"/>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68D"/>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920"/>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67A"/>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1FD9"/>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D9D"/>
    <w:rsid w:val="003B3E59"/>
    <w:rsid w:val="003B430A"/>
    <w:rsid w:val="003B4465"/>
    <w:rsid w:val="003B47B2"/>
    <w:rsid w:val="003B482F"/>
    <w:rsid w:val="003B4BE8"/>
    <w:rsid w:val="003B4E07"/>
    <w:rsid w:val="003B5119"/>
    <w:rsid w:val="003B53AB"/>
    <w:rsid w:val="003B53CC"/>
    <w:rsid w:val="003B5AD3"/>
    <w:rsid w:val="003B5DE9"/>
    <w:rsid w:val="003B5E5A"/>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CDD"/>
    <w:rsid w:val="003C5099"/>
    <w:rsid w:val="003C50AA"/>
    <w:rsid w:val="003C5AF6"/>
    <w:rsid w:val="003C5C56"/>
    <w:rsid w:val="003C62D6"/>
    <w:rsid w:val="003C673F"/>
    <w:rsid w:val="003C6B7E"/>
    <w:rsid w:val="003C71FE"/>
    <w:rsid w:val="003C7B87"/>
    <w:rsid w:val="003D0360"/>
    <w:rsid w:val="003D0CA7"/>
    <w:rsid w:val="003D1288"/>
    <w:rsid w:val="003D12AE"/>
    <w:rsid w:val="003D1388"/>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A54"/>
    <w:rsid w:val="003D7ECF"/>
    <w:rsid w:val="003D7EE9"/>
    <w:rsid w:val="003E0B36"/>
    <w:rsid w:val="003E0E08"/>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2F11"/>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16F"/>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17E"/>
    <w:rsid w:val="004454C2"/>
    <w:rsid w:val="00445CA0"/>
    <w:rsid w:val="00446176"/>
    <w:rsid w:val="0044618B"/>
    <w:rsid w:val="00446310"/>
    <w:rsid w:val="00446390"/>
    <w:rsid w:val="004464A2"/>
    <w:rsid w:val="00446920"/>
    <w:rsid w:val="00447351"/>
    <w:rsid w:val="00447B50"/>
    <w:rsid w:val="00447BD5"/>
    <w:rsid w:val="00447C55"/>
    <w:rsid w:val="00447D0C"/>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CA6"/>
    <w:rsid w:val="00475DC7"/>
    <w:rsid w:val="00475E92"/>
    <w:rsid w:val="00476264"/>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6A3"/>
    <w:rsid w:val="00484746"/>
    <w:rsid w:val="00484E5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5D4"/>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829"/>
    <w:rsid w:val="004A39FD"/>
    <w:rsid w:val="004A45E4"/>
    <w:rsid w:val="004A4A85"/>
    <w:rsid w:val="004A4FFE"/>
    <w:rsid w:val="004A5164"/>
    <w:rsid w:val="004A5391"/>
    <w:rsid w:val="004A54EB"/>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645"/>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106"/>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63A"/>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7A0"/>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8F0"/>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5FEC"/>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193"/>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74"/>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693"/>
    <w:rsid w:val="00597007"/>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85B"/>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B7F65"/>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6E71"/>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093"/>
    <w:rsid w:val="005F1B40"/>
    <w:rsid w:val="005F1F06"/>
    <w:rsid w:val="005F2030"/>
    <w:rsid w:val="005F2104"/>
    <w:rsid w:val="005F2738"/>
    <w:rsid w:val="005F2CD9"/>
    <w:rsid w:val="005F2DD4"/>
    <w:rsid w:val="005F3B37"/>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830"/>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6D"/>
    <w:rsid w:val="00620A75"/>
    <w:rsid w:val="00621089"/>
    <w:rsid w:val="00621407"/>
    <w:rsid w:val="00621757"/>
    <w:rsid w:val="00621D27"/>
    <w:rsid w:val="00622B92"/>
    <w:rsid w:val="00622CC0"/>
    <w:rsid w:val="00622E33"/>
    <w:rsid w:val="00622FC5"/>
    <w:rsid w:val="0062335E"/>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52C"/>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746"/>
    <w:rsid w:val="0064591A"/>
    <w:rsid w:val="00645A8E"/>
    <w:rsid w:val="00645D07"/>
    <w:rsid w:val="00645E86"/>
    <w:rsid w:val="00646188"/>
    <w:rsid w:val="0064619C"/>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862"/>
    <w:rsid w:val="00677CFC"/>
    <w:rsid w:val="00677D3D"/>
    <w:rsid w:val="00677DE9"/>
    <w:rsid w:val="0068078B"/>
    <w:rsid w:val="00680CBA"/>
    <w:rsid w:val="006813EB"/>
    <w:rsid w:val="00681603"/>
    <w:rsid w:val="006817C4"/>
    <w:rsid w:val="006819A9"/>
    <w:rsid w:val="00681CEA"/>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12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9CE"/>
    <w:rsid w:val="00696530"/>
    <w:rsid w:val="006967A1"/>
    <w:rsid w:val="00696C90"/>
    <w:rsid w:val="0069749C"/>
    <w:rsid w:val="006979E4"/>
    <w:rsid w:val="00697AB9"/>
    <w:rsid w:val="00697EA6"/>
    <w:rsid w:val="006A0425"/>
    <w:rsid w:val="006A048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15B"/>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2DF8"/>
    <w:rsid w:val="006B3157"/>
    <w:rsid w:val="006B36E4"/>
    <w:rsid w:val="006B41FB"/>
    <w:rsid w:val="006B4566"/>
    <w:rsid w:val="006B460D"/>
    <w:rsid w:val="006B460E"/>
    <w:rsid w:val="006B46AE"/>
    <w:rsid w:val="006B47DA"/>
    <w:rsid w:val="006B4890"/>
    <w:rsid w:val="006B4E5E"/>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EFF"/>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BFD"/>
    <w:rsid w:val="00706347"/>
    <w:rsid w:val="0070663E"/>
    <w:rsid w:val="00706747"/>
    <w:rsid w:val="00706F9F"/>
    <w:rsid w:val="007070EE"/>
    <w:rsid w:val="00707264"/>
    <w:rsid w:val="00707373"/>
    <w:rsid w:val="00707B50"/>
    <w:rsid w:val="0071108E"/>
    <w:rsid w:val="007112FA"/>
    <w:rsid w:val="007114A6"/>
    <w:rsid w:val="0071172A"/>
    <w:rsid w:val="0071198A"/>
    <w:rsid w:val="00711AEE"/>
    <w:rsid w:val="00711F73"/>
    <w:rsid w:val="007120C9"/>
    <w:rsid w:val="0071253A"/>
    <w:rsid w:val="0071329F"/>
    <w:rsid w:val="00713B45"/>
    <w:rsid w:val="00714D61"/>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B27"/>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716"/>
    <w:rsid w:val="007474E3"/>
    <w:rsid w:val="007477CB"/>
    <w:rsid w:val="0075075D"/>
    <w:rsid w:val="00750760"/>
    <w:rsid w:val="00750D2B"/>
    <w:rsid w:val="00750DDB"/>
    <w:rsid w:val="00750FCA"/>
    <w:rsid w:val="00751BC0"/>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289A"/>
    <w:rsid w:val="00782D34"/>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87FF7"/>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97D61"/>
    <w:rsid w:val="007A01A6"/>
    <w:rsid w:val="007A05FD"/>
    <w:rsid w:val="007A09E6"/>
    <w:rsid w:val="007A1097"/>
    <w:rsid w:val="007A11E5"/>
    <w:rsid w:val="007A146A"/>
    <w:rsid w:val="007A1A56"/>
    <w:rsid w:val="007A22B8"/>
    <w:rsid w:val="007A2603"/>
    <w:rsid w:val="007A2C47"/>
    <w:rsid w:val="007A3485"/>
    <w:rsid w:val="007A38DD"/>
    <w:rsid w:val="007A3903"/>
    <w:rsid w:val="007A3B3F"/>
    <w:rsid w:val="007A4029"/>
    <w:rsid w:val="007A402E"/>
    <w:rsid w:val="007A47C6"/>
    <w:rsid w:val="007A4B65"/>
    <w:rsid w:val="007A4BA3"/>
    <w:rsid w:val="007A4C6F"/>
    <w:rsid w:val="007A4DE7"/>
    <w:rsid w:val="007A4E1C"/>
    <w:rsid w:val="007A63BF"/>
    <w:rsid w:val="007A6488"/>
    <w:rsid w:val="007A7037"/>
    <w:rsid w:val="007A71E7"/>
    <w:rsid w:val="007A766B"/>
    <w:rsid w:val="007A7A5E"/>
    <w:rsid w:val="007A7DED"/>
    <w:rsid w:val="007A7DF2"/>
    <w:rsid w:val="007B00D1"/>
    <w:rsid w:val="007B0B6E"/>
    <w:rsid w:val="007B0E86"/>
    <w:rsid w:val="007B0F02"/>
    <w:rsid w:val="007B1164"/>
    <w:rsid w:val="007B140D"/>
    <w:rsid w:val="007B197C"/>
    <w:rsid w:val="007B1F76"/>
    <w:rsid w:val="007B2460"/>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294"/>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37A"/>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CF1"/>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A65"/>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95"/>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2A8"/>
    <w:rsid w:val="00834526"/>
    <w:rsid w:val="00834719"/>
    <w:rsid w:val="008352BE"/>
    <w:rsid w:val="0083594F"/>
    <w:rsid w:val="0083644E"/>
    <w:rsid w:val="00836702"/>
    <w:rsid w:val="00836A4F"/>
    <w:rsid w:val="00836DDA"/>
    <w:rsid w:val="00836EF0"/>
    <w:rsid w:val="0083775B"/>
    <w:rsid w:val="0084090A"/>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85D"/>
    <w:rsid w:val="008529E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0"/>
    <w:rsid w:val="008641E8"/>
    <w:rsid w:val="0086429F"/>
    <w:rsid w:val="00864302"/>
    <w:rsid w:val="00864309"/>
    <w:rsid w:val="0086451D"/>
    <w:rsid w:val="0086483B"/>
    <w:rsid w:val="00864DAF"/>
    <w:rsid w:val="00864E4E"/>
    <w:rsid w:val="00865097"/>
    <w:rsid w:val="008652B7"/>
    <w:rsid w:val="00865535"/>
    <w:rsid w:val="00865ABC"/>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620"/>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1BA"/>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AC3"/>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464"/>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0B1"/>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505"/>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8B"/>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9D6"/>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403"/>
    <w:rsid w:val="009329EE"/>
    <w:rsid w:val="00932B0C"/>
    <w:rsid w:val="00932DED"/>
    <w:rsid w:val="009331EA"/>
    <w:rsid w:val="009336CF"/>
    <w:rsid w:val="00933732"/>
    <w:rsid w:val="009337C6"/>
    <w:rsid w:val="00933BEE"/>
    <w:rsid w:val="0093404B"/>
    <w:rsid w:val="00934640"/>
    <w:rsid w:val="009347B4"/>
    <w:rsid w:val="00934E7D"/>
    <w:rsid w:val="00934EB8"/>
    <w:rsid w:val="00935830"/>
    <w:rsid w:val="00935A91"/>
    <w:rsid w:val="009363B5"/>
    <w:rsid w:val="00936592"/>
    <w:rsid w:val="009368A6"/>
    <w:rsid w:val="00936A6C"/>
    <w:rsid w:val="00936BF1"/>
    <w:rsid w:val="00936F88"/>
    <w:rsid w:val="009372FC"/>
    <w:rsid w:val="0093741E"/>
    <w:rsid w:val="009376D1"/>
    <w:rsid w:val="009379EA"/>
    <w:rsid w:val="009401D3"/>
    <w:rsid w:val="009404AB"/>
    <w:rsid w:val="00940702"/>
    <w:rsid w:val="009407C5"/>
    <w:rsid w:val="00940A91"/>
    <w:rsid w:val="00940AF7"/>
    <w:rsid w:val="00941498"/>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1FD"/>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8F5"/>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BE1"/>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581"/>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1EF"/>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2EC4"/>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47F"/>
    <w:rsid w:val="009E0728"/>
    <w:rsid w:val="009E0B37"/>
    <w:rsid w:val="009E0BF0"/>
    <w:rsid w:val="009E0C93"/>
    <w:rsid w:val="009E0E5F"/>
    <w:rsid w:val="009E0F8F"/>
    <w:rsid w:val="009E1066"/>
    <w:rsid w:val="009E13E5"/>
    <w:rsid w:val="009E1853"/>
    <w:rsid w:val="009E1CCF"/>
    <w:rsid w:val="009E1EAC"/>
    <w:rsid w:val="009E2DE7"/>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6BB7"/>
    <w:rsid w:val="00A1747D"/>
    <w:rsid w:val="00A17AB7"/>
    <w:rsid w:val="00A17CDF"/>
    <w:rsid w:val="00A17DD5"/>
    <w:rsid w:val="00A208AA"/>
    <w:rsid w:val="00A209C4"/>
    <w:rsid w:val="00A20FFB"/>
    <w:rsid w:val="00A2103D"/>
    <w:rsid w:val="00A21346"/>
    <w:rsid w:val="00A21493"/>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46"/>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46C"/>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2C"/>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A2E"/>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A7D96"/>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0AD"/>
    <w:rsid w:val="00AC138D"/>
    <w:rsid w:val="00AC17A3"/>
    <w:rsid w:val="00AC1C30"/>
    <w:rsid w:val="00AC1FFA"/>
    <w:rsid w:val="00AC22F9"/>
    <w:rsid w:val="00AC28FE"/>
    <w:rsid w:val="00AC297B"/>
    <w:rsid w:val="00AC3862"/>
    <w:rsid w:val="00AC4123"/>
    <w:rsid w:val="00AC451A"/>
    <w:rsid w:val="00AC478F"/>
    <w:rsid w:val="00AC4C2C"/>
    <w:rsid w:val="00AC4DE1"/>
    <w:rsid w:val="00AC537D"/>
    <w:rsid w:val="00AC552C"/>
    <w:rsid w:val="00AC5B6A"/>
    <w:rsid w:val="00AC5CDF"/>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480"/>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86C"/>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2E0"/>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61"/>
    <w:rsid w:val="00B63B96"/>
    <w:rsid w:val="00B63F44"/>
    <w:rsid w:val="00B6404F"/>
    <w:rsid w:val="00B64CD9"/>
    <w:rsid w:val="00B65160"/>
    <w:rsid w:val="00B6549C"/>
    <w:rsid w:val="00B6553F"/>
    <w:rsid w:val="00B6561B"/>
    <w:rsid w:val="00B6566B"/>
    <w:rsid w:val="00B65814"/>
    <w:rsid w:val="00B65C8D"/>
    <w:rsid w:val="00B65DA8"/>
    <w:rsid w:val="00B65EFE"/>
    <w:rsid w:val="00B66B90"/>
    <w:rsid w:val="00B66FBA"/>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19"/>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1ED"/>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C88"/>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688"/>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E0E"/>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5CD8"/>
    <w:rsid w:val="00C06105"/>
    <w:rsid w:val="00C0649A"/>
    <w:rsid w:val="00C06879"/>
    <w:rsid w:val="00C06B28"/>
    <w:rsid w:val="00C06BC8"/>
    <w:rsid w:val="00C070BF"/>
    <w:rsid w:val="00C07364"/>
    <w:rsid w:val="00C07BA7"/>
    <w:rsid w:val="00C07EB0"/>
    <w:rsid w:val="00C07EFB"/>
    <w:rsid w:val="00C101EC"/>
    <w:rsid w:val="00C1090A"/>
    <w:rsid w:val="00C109A6"/>
    <w:rsid w:val="00C10A64"/>
    <w:rsid w:val="00C11023"/>
    <w:rsid w:val="00C11036"/>
    <w:rsid w:val="00C111ED"/>
    <w:rsid w:val="00C11813"/>
    <w:rsid w:val="00C11E57"/>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794"/>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338"/>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DE5"/>
    <w:rsid w:val="00C44E9F"/>
    <w:rsid w:val="00C450A2"/>
    <w:rsid w:val="00C4516D"/>
    <w:rsid w:val="00C4522B"/>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275"/>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B2B"/>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091"/>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2ED3"/>
    <w:rsid w:val="00C9345A"/>
    <w:rsid w:val="00C93AA0"/>
    <w:rsid w:val="00C94090"/>
    <w:rsid w:val="00C949F5"/>
    <w:rsid w:val="00C94FBE"/>
    <w:rsid w:val="00C95433"/>
    <w:rsid w:val="00C955D1"/>
    <w:rsid w:val="00C95AB8"/>
    <w:rsid w:val="00C95F0C"/>
    <w:rsid w:val="00C96891"/>
    <w:rsid w:val="00C96993"/>
    <w:rsid w:val="00C96D6C"/>
    <w:rsid w:val="00C96EE5"/>
    <w:rsid w:val="00C9708A"/>
    <w:rsid w:val="00C9716C"/>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5BC"/>
    <w:rsid w:val="00CA59B8"/>
    <w:rsid w:val="00CA6653"/>
    <w:rsid w:val="00CA6EE9"/>
    <w:rsid w:val="00CA77E7"/>
    <w:rsid w:val="00CA7FBB"/>
    <w:rsid w:val="00CB0597"/>
    <w:rsid w:val="00CB0687"/>
    <w:rsid w:val="00CB08DC"/>
    <w:rsid w:val="00CB0F8B"/>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93D"/>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0BE"/>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193"/>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C6E"/>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378"/>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BFC"/>
    <w:rsid w:val="00D30DFC"/>
    <w:rsid w:val="00D31D2C"/>
    <w:rsid w:val="00D3264A"/>
    <w:rsid w:val="00D32A6E"/>
    <w:rsid w:val="00D32CAD"/>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6CB7"/>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B77"/>
    <w:rsid w:val="00D70C58"/>
    <w:rsid w:val="00D710A9"/>
    <w:rsid w:val="00D71424"/>
    <w:rsid w:val="00D7153E"/>
    <w:rsid w:val="00D72896"/>
    <w:rsid w:val="00D72A3E"/>
    <w:rsid w:val="00D72BC8"/>
    <w:rsid w:val="00D72D57"/>
    <w:rsid w:val="00D7356A"/>
    <w:rsid w:val="00D73B6C"/>
    <w:rsid w:val="00D73C62"/>
    <w:rsid w:val="00D73E90"/>
    <w:rsid w:val="00D747A7"/>
    <w:rsid w:val="00D7587C"/>
    <w:rsid w:val="00D7591E"/>
    <w:rsid w:val="00D75FF5"/>
    <w:rsid w:val="00D765B1"/>
    <w:rsid w:val="00D7664A"/>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5C0"/>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E70"/>
    <w:rsid w:val="00DB60EF"/>
    <w:rsid w:val="00DB62AD"/>
    <w:rsid w:val="00DB6631"/>
    <w:rsid w:val="00DB67A2"/>
    <w:rsid w:val="00DB690A"/>
    <w:rsid w:val="00DB6E34"/>
    <w:rsid w:val="00DB768E"/>
    <w:rsid w:val="00DB79E5"/>
    <w:rsid w:val="00DB7B81"/>
    <w:rsid w:val="00DB7BC4"/>
    <w:rsid w:val="00DC02B2"/>
    <w:rsid w:val="00DC04E1"/>
    <w:rsid w:val="00DC19B7"/>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00"/>
    <w:rsid w:val="00DD397F"/>
    <w:rsid w:val="00DD3D5C"/>
    <w:rsid w:val="00DD4200"/>
    <w:rsid w:val="00DD47D8"/>
    <w:rsid w:val="00DD482D"/>
    <w:rsid w:val="00DD54FD"/>
    <w:rsid w:val="00DD5A6E"/>
    <w:rsid w:val="00DD5C06"/>
    <w:rsid w:val="00DD5D1D"/>
    <w:rsid w:val="00DD5DD0"/>
    <w:rsid w:val="00DD63FD"/>
    <w:rsid w:val="00DD66F7"/>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602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A69"/>
    <w:rsid w:val="00DF413F"/>
    <w:rsid w:val="00DF41F4"/>
    <w:rsid w:val="00DF439C"/>
    <w:rsid w:val="00DF44B4"/>
    <w:rsid w:val="00DF4642"/>
    <w:rsid w:val="00DF48DD"/>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A64"/>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773"/>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BC"/>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503"/>
    <w:rsid w:val="00E5164B"/>
    <w:rsid w:val="00E516F2"/>
    <w:rsid w:val="00E51954"/>
    <w:rsid w:val="00E51D3C"/>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978"/>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782"/>
    <w:rsid w:val="00E81C5F"/>
    <w:rsid w:val="00E81D89"/>
    <w:rsid w:val="00E81E6A"/>
    <w:rsid w:val="00E8240B"/>
    <w:rsid w:val="00E825EC"/>
    <w:rsid w:val="00E829ED"/>
    <w:rsid w:val="00E82B4E"/>
    <w:rsid w:val="00E83286"/>
    <w:rsid w:val="00E8372C"/>
    <w:rsid w:val="00E83A82"/>
    <w:rsid w:val="00E83CF0"/>
    <w:rsid w:val="00E84126"/>
    <w:rsid w:val="00E84532"/>
    <w:rsid w:val="00E84542"/>
    <w:rsid w:val="00E84621"/>
    <w:rsid w:val="00E846AF"/>
    <w:rsid w:val="00E8530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DB4"/>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CC9"/>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9FC"/>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EA2"/>
    <w:rsid w:val="00F01211"/>
    <w:rsid w:val="00F018EC"/>
    <w:rsid w:val="00F01E57"/>
    <w:rsid w:val="00F01F96"/>
    <w:rsid w:val="00F028E1"/>
    <w:rsid w:val="00F02C33"/>
    <w:rsid w:val="00F02D86"/>
    <w:rsid w:val="00F03317"/>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5BE"/>
    <w:rsid w:val="00F07639"/>
    <w:rsid w:val="00F076EE"/>
    <w:rsid w:val="00F078A2"/>
    <w:rsid w:val="00F078CD"/>
    <w:rsid w:val="00F07902"/>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3CD"/>
    <w:rsid w:val="00F15553"/>
    <w:rsid w:val="00F15559"/>
    <w:rsid w:val="00F159B8"/>
    <w:rsid w:val="00F16146"/>
    <w:rsid w:val="00F16698"/>
    <w:rsid w:val="00F169D7"/>
    <w:rsid w:val="00F1756F"/>
    <w:rsid w:val="00F204AA"/>
    <w:rsid w:val="00F20DF0"/>
    <w:rsid w:val="00F210A1"/>
    <w:rsid w:val="00F2125B"/>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B64"/>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1FAC"/>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AD8"/>
    <w:rsid w:val="00F63E68"/>
    <w:rsid w:val="00F63EC8"/>
    <w:rsid w:val="00F6440A"/>
    <w:rsid w:val="00F64D45"/>
    <w:rsid w:val="00F64D52"/>
    <w:rsid w:val="00F64F51"/>
    <w:rsid w:val="00F652DA"/>
    <w:rsid w:val="00F65345"/>
    <w:rsid w:val="00F655CD"/>
    <w:rsid w:val="00F658E4"/>
    <w:rsid w:val="00F65936"/>
    <w:rsid w:val="00F65C86"/>
    <w:rsid w:val="00F6618C"/>
    <w:rsid w:val="00F66384"/>
    <w:rsid w:val="00F663C4"/>
    <w:rsid w:val="00F6666A"/>
    <w:rsid w:val="00F667EF"/>
    <w:rsid w:val="00F67155"/>
    <w:rsid w:val="00F672D7"/>
    <w:rsid w:val="00F674E3"/>
    <w:rsid w:val="00F67C84"/>
    <w:rsid w:val="00F700B6"/>
    <w:rsid w:val="00F7012D"/>
    <w:rsid w:val="00F7061C"/>
    <w:rsid w:val="00F70890"/>
    <w:rsid w:val="00F7215C"/>
    <w:rsid w:val="00F727E7"/>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1FB"/>
    <w:rsid w:val="00F8291D"/>
    <w:rsid w:val="00F831F6"/>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E6F"/>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81"/>
    <w:rsid w:val="00FF0BE3"/>
    <w:rsid w:val="00FF0BF3"/>
    <w:rsid w:val="00FF11C6"/>
    <w:rsid w:val="00FF1384"/>
    <w:rsid w:val="00FF1B34"/>
    <w:rsid w:val="00FF1D48"/>
    <w:rsid w:val="00FF23D5"/>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31E64A94"/>
  <w15:docId w15:val="{8B2E62A6-50FC-453E-9642-1F12E9C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table" w:styleId="TableGridLight">
    <w:name w:val="Grid Table Light"/>
    <w:basedOn w:val="TableNormal"/>
    <w:uiPriority w:val="40"/>
    <w:rsid w:val="004C710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C710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7106"/>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ustomer.service@delwp.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6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E6F08429EDEE428CBFA901453324D7" ma:contentTypeVersion="18" ma:contentTypeDescription="Create a new document." ma:contentTypeScope="" ma:versionID="216a5edc68d748e08e2c2daa0e83123d">
  <xsd:schema xmlns:xsd="http://www.w3.org/2001/XMLSchema" xmlns:xs="http://www.w3.org/2001/XMLSchema" xmlns:p="http://schemas.microsoft.com/office/2006/metadata/properties" xmlns:ns3="a5f32de4-e402-4188-b034-e71ca7d22e54" xmlns:ns4="19ed9427-c87e-4d7d-a61c-22b74f07eb16" xmlns:ns5="bd078abf-9f4b-457d-8674-324b98ffe86b" targetNamespace="http://schemas.microsoft.com/office/2006/metadata/properties" ma:root="true" ma:fieldsID="7ea030aafac62f10e4c5dc0e4cb47349" ns3:_="" ns4:_="" ns5:_="">
    <xsd:import namespace="a5f32de4-e402-4188-b034-e71ca7d22e54"/>
    <xsd:import namespace="19ed9427-c87e-4d7d-a61c-22b74f07eb16"/>
    <xsd:import namespace="bd078abf-9f4b-457d-8674-324b98ffe86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ed9427-c87e-4d7d-a61c-22b74f07eb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78abf-9f4b-457d-8674-324b98ffe8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5E96-43FC-4169-9C48-89A622CBB795}">
  <ds:schemaRefs>
    <ds:schemaRef ds:uri="http://schemas.microsoft.com/sharepoint/events"/>
  </ds:schemaRefs>
</ds:datastoreItem>
</file>

<file path=customXml/itemProps2.xml><?xml version="1.0" encoding="utf-8"?>
<ds:datastoreItem xmlns:ds="http://schemas.openxmlformats.org/officeDocument/2006/customXml" ds:itemID="{3A15731B-2269-4BF5-91F1-D2D3DE115E25}">
  <ds:schemaRefs>
    <ds:schemaRef ds:uri="Microsoft.SharePoint.Taxonomy.ContentTypeSync"/>
  </ds:schemaRefs>
</ds:datastoreItem>
</file>

<file path=customXml/itemProps3.xml><?xml version="1.0" encoding="utf-8"?>
<ds:datastoreItem xmlns:ds="http://schemas.openxmlformats.org/officeDocument/2006/customXml" ds:itemID="{ACEC7E2C-5AB8-4634-B0D5-0D33C478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9ed9427-c87e-4d7d-a61c-22b74f07eb16"/>
    <ds:schemaRef ds:uri="bd078abf-9f4b-457d-8674-324b98ffe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72CFE-C82D-4FD5-BEF1-F720FFA725A0}">
  <ds:schemaRefs>
    <ds:schemaRef ds:uri="http://schemas.openxmlformats.org/officeDocument/2006/bibliography"/>
  </ds:schemaRefs>
</ds:datastoreItem>
</file>

<file path=customXml/itemProps5.xml><?xml version="1.0" encoding="utf-8"?>
<ds:datastoreItem xmlns:ds="http://schemas.openxmlformats.org/officeDocument/2006/customXml" ds:itemID="{9447512A-40A7-4F43-9EC4-E318116B3AB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E701B43-57FA-4BE3-868D-084EB160B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1960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Alex Woods</dc:creator>
  <cp:lastModifiedBy>Harrison T McKinley (DELWP)</cp:lastModifiedBy>
  <cp:revision>111</cp:revision>
  <cp:lastPrinted>2016-09-08T07:20:00Z</cp:lastPrinted>
  <dcterms:created xsi:type="dcterms:W3CDTF">2021-07-02T05:25:00Z</dcterms:created>
  <dcterms:modified xsi:type="dcterms:W3CDTF">2021-07-08T04:23:00Z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0x010100DAE6F08429EDEE428CBFA901453324D7</vt:lpwstr>
  </property>
  <property fmtid="{D5CDD505-2E9C-101B-9397-08002B2CF9AE}" pid="19" name="MSIP_Label_4257e2ab-f512-40e2-9c9a-c64247360765_Enabled">
    <vt:lpwstr>true</vt:lpwstr>
  </property>
  <property fmtid="{D5CDD505-2E9C-101B-9397-08002B2CF9AE}" pid="20" name="MSIP_Label_4257e2ab-f512-40e2-9c9a-c64247360765_SetDate">
    <vt:lpwstr>2021-07-02T05:25:50Z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eb5f4730-601c-4772-91f6-e51ee5eec0f8</vt:lpwstr>
  </property>
  <property fmtid="{D5CDD505-2E9C-101B-9397-08002B2CF9AE}" pid="25" name="MSIP_Label_4257e2ab-f512-40e2-9c9a-c64247360765_ContentBits">
    <vt:lpwstr>2</vt:lpwstr>
  </property>
</Properties>
</file>