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920B99A" w14:textId="77777777" w:rsidR="005A2A5D" w:rsidRPr="006D66BA" w:rsidRDefault="00AD391C" w:rsidP="002C296E">
      <w:pPr>
        <w:pStyle w:val="BodyText"/>
      </w:pPr>
      <w:r w:rsidRPr="006D66BA">
        <w:rPr>
          <w:noProof/>
          <w:lang w:eastAsia="en-AU"/>
        </w:rPr>
        <mc:AlternateContent>
          <mc:Choice Requires="wps">
            <w:drawing>
              <wp:anchor distT="0" distB="0" distL="114300" distR="114300" simplePos="0" relativeHeight="251660288" behindDoc="0" locked="1" layoutInCell="1" allowOverlap="1" wp14:anchorId="6801BAD4" wp14:editId="2569331B">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238AE8" id="OverlayLeft" o:spid="_x0000_s1026" style="position:absolute;margin-left:28.65pt;margin-top:185.4pt;width:250.6pt;height:37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6D66BA">
        <w:rPr>
          <w:noProof/>
          <w:color w:val="B3272F" w:themeColor="text2"/>
          <w:lang w:eastAsia="en-AU"/>
        </w:rPr>
        <mc:AlternateContent>
          <mc:Choice Requires="wps">
            <w:drawing>
              <wp:anchor distT="0" distB="0" distL="114300" distR="114300" simplePos="0" relativeHeight="251659264" behindDoc="0" locked="1" layoutInCell="1" allowOverlap="1" wp14:anchorId="4FDA4F5A" wp14:editId="0523008C">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AC41D9" id="OverlayRight" o:spid="_x0000_s1026" style="position:absolute;margin-left:278.95pt;margin-top:185.4pt;width:4in;height:37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62336" behindDoc="0" locked="1" layoutInCell="1" allowOverlap="1" wp14:anchorId="2AD8ADF6" wp14:editId="55968B8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1F874" id="TriangleBottom" o:spid="_x0000_s1026" style="position:absolute;margin-left:279pt;margin-top:559.65pt;width:148.8pt;height:15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58240" behindDoc="0" locked="1" layoutInCell="1" allowOverlap="1" wp14:anchorId="0B74DAF3" wp14:editId="1D004245">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0ADCF2" id="TriangleTop" o:spid="_x0000_s1026" style="position:absolute;margin-left:28.35pt;margin-top:28.35pt;width:148.8pt;height:15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6D66BA">
        <w:rPr>
          <w:noProof/>
          <w:lang w:eastAsia="en-AU"/>
        </w:rPr>
        <mc:AlternateContent>
          <mc:Choice Requires="wps">
            <w:drawing>
              <wp:anchor distT="0" distB="0" distL="114300" distR="114300" simplePos="0" relativeHeight="251656192" behindDoc="0" locked="1" layoutInCell="1" allowOverlap="1" wp14:anchorId="2DFB0811" wp14:editId="12713418">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04E12" w14:textId="77777777" w:rsidR="003761C1" w:rsidRPr="009F69FA" w:rsidRDefault="003761C1"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FB0811" id="_x0000_t202" coordsize="21600,21600" o:spt="202" path="m,l,21600r21600,l21600,xe">
                <v:stroke joinstyle="miter"/>
                <v:path gradientshapeok="t" o:connecttype="rect"/>
              </v:shapetype>
              <v:shape id="WebAddress" o:spid="_x0000_s1026" type="#_x0000_t202" style="position:absolute;margin-left:0;margin-top:0;width:303pt;height:50.15pt;z-index:251656192;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21E04E12" w14:textId="77777777" w:rsidR="003761C1" w:rsidRPr="009F69FA" w:rsidRDefault="003761C1" w:rsidP="00330302">
                      <w:pPr>
                        <w:pStyle w:val="xWeb"/>
                      </w:pPr>
                      <w:r w:rsidRPr="009F69FA">
                        <w:t>www.de</w:t>
                      </w:r>
                      <w:r>
                        <w:t>lw</w:t>
                      </w:r>
                      <w:r w:rsidRPr="009F69FA">
                        <w:t>p.vic.gov.au</w:t>
                      </w:r>
                    </w:p>
                  </w:txbxContent>
                </v:textbox>
                <w10:wrap anchorx="page" anchory="page"/>
                <w10:anchorlock/>
              </v:shape>
            </w:pict>
          </mc:Fallback>
        </mc:AlternateContent>
      </w:r>
      <w:r w:rsidR="003D5476" w:rsidRPr="006D66BA">
        <w:rPr>
          <w:noProof/>
          <w:lang w:eastAsia="en-AU"/>
        </w:rPr>
        <mc:AlternateContent>
          <mc:Choice Requires="wps">
            <w:drawing>
              <wp:anchor distT="0" distB="0" distL="114300" distR="114300" simplePos="0" relativeHeight="251654144" behindDoc="0" locked="1" layoutInCell="1" allowOverlap="1" wp14:anchorId="1BE82DE0" wp14:editId="3534A3D9">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32302" w14:textId="77777777" w:rsidR="003761C1" w:rsidRPr="00271B90" w:rsidRDefault="003761C1"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E82DE0" id="CoverStatus" o:spid="_x0000_s1027" type="#_x0000_t202" alt="Title: Watermark Document Status" style="position:absolute;margin-left:0;margin-top:674.6pt;width:437.4pt;height:29.2pt;z-index:25165414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22032302" w14:textId="77777777" w:rsidR="003761C1" w:rsidRPr="00271B90" w:rsidRDefault="003761C1"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6D66BA">
        <w:rPr>
          <w:noProof/>
          <w:lang w:eastAsia="en-AU"/>
        </w:rPr>
        <mc:AlternateContent>
          <mc:Choice Requires="wps">
            <w:drawing>
              <wp:anchor distT="0" distB="0" distL="114300" distR="114300" simplePos="0" relativeHeight="251655168" behindDoc="1" locked="1" layoutInCell="1" allowOverlap="1" wp14:anchorId="3F7E7B85" wp14:editId="7255864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D4966" w14:textId="273E1652" w:rsidR="003761C1" w:rsidRPr="00E81E6A" w:rsidRDefault="003761C1" w:rsidP="002940DF">
                            <w:pPr>
                              <w:pStyle w:val="TitleBarText"/>
                              <w:spacing w:line="320" w:lineRule="exact"/>
                            </w:pPr>
                            <w:del w:id="1" w:author="Ian J Ireson (DELWP)" w:date="2017-04-26T13:04:00Z">
                              <w:r>
                                <w:delText>Version 2 – published 23 March</w:delText>
                              </w:r>
                            </w:del>
                            <w:ins w:id="2" w:author="Ian J Ireson (DELWP)" w:date="2017-04-26T13:04:00Z">
                              <w:r w:rsidRPr="003D4562">
                                <w:t>Published:  27 April</w:t>
                              </w:r>
                            </w:ins>
                            <w:r w:rsidRPr="003D4562">
                              <w:t xml:space="preserve"> 2017</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7E7B85" id="CoverProjectBar" o:spid="_x0000_s1028" type="#_x0000_t202" alt="Title: Decorative Cover Shape" style="position:absolute;margin-left:28.35pt;margin-top:716.7pt;width:538.6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14:paraId="031D4966" w14:textId="273E1652" w:rsidR="003761C1" w:rsidRPr="00E81E6A" w:rsidRDefault="003761C1" w:rsidP="002940DF">
                      <w:pPr>
                        <w:pStyle w:val="TitleBarText"/>
                        <w:spacing w:line="320" w:lineRule="exact"/>
                      </w:pPr>
                      <w:del w:id="2" w:author="Ian J Ireson (DELWP)" w:date="2017-04-26T13:04:00Z">
                        <w:r>
                          <w:delText>Version 2 – published 23 March</w:delText>
                        </w:r>
                      </w:del>
                      <w:ins w:id="3" w:author="Ian J Ireson (DELWP)" w:date="2017-04-26T13:04:00Z">
                        <w:r w:rsidRPr="003D4562">
                          <w:t>Published:  27 April</w:t>
                        </w:r>
                      </w:ins>
                      <w:r w:rsidRPr="003D4562">
                        <w:t xml:space="preserve"> 2017</w:t>
                      </w:r>
                    </w:p>
                  </w:txbxContent>
                </v:textbox>
                <w10:wrap anchorx="page" anchory="page"/>
                <w10:anchorlock/>
              </v:shape>
            </w:pict>
          </mc:Fallback>
        </mc:AlternateContent>
      </w:r>
      <w:r w:rsidR="00A56B1E" w:rsidRPr="006D66BA">
        <w:rPr>
          <w:noProof/>
          <w:lang w:eastAsia="en-AU"/>
        </w:rPr>
        <mc:AlternateContent>
          <mc:Choice Requires="wps">
            <w:drawing>
              <wp:anchor distT="0" distB="0" distL="114300" distR="114300" simplePos="0" relativeHeight="251653120" behindDoc="1" locked="1" layoutInCell="1" allowOverlap="1" wp14:anchorId="560DB114" wp14:editId="664F3131">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blipFill dpi="0" rotWithShape="1">
                          <a:blip r:embed="rId9">
                            <a:extLst>
                              <a:ext uri="{28A0092B-C50C-407E-A947-70E740481C1C}">
                                <a14:useLocalDpi xmlns:a14="http://schemas.microsoft.com/office/drawing/2010/main" val="0"/>
                              </a:ext>
                            </a:extLst>
                          </a:blip>
                          <a:srcRect/>
                          <a:stretch>
                            <a:fillRect t="-2349" r="6" b="-1211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81D966" id="PicSingle" o:spid="_x0000_s1026" alt="Title: Cover Image - Description: Cover Image" style="position:absolute;margin-left:28.35pt;margin-top:185.4pt;width:538.6pt;height:37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VIAAAAAUmdodGxvbmcAAAGp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Ao8P3hwYWNrZXQgZW5kPSd3Jz8+/+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RAAAAAAf/bAIQAAQEBAQEBAQEBAQEBAQEBAQEBAQEBAQEBAQEBAQEBAQEBAQEB&#10;AQEBAQEBAQICAgICAgICAgICAwMDAwMDAwMDAwEBAQEBAQEBAQEBAgIBAgIDAwMDAwMDAwMDAwMD&#10;AwMDAwMDAwMDAwMDAwMDAwMDAwMDAwMDAwMDAwMDAwMDAwMD/8AAEQgBUgGpAwERAAIRAQMRAf/d&#10;AAQAN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" stroked="f" strokeweight="2pt">
                <v:fill r:id="rId10" o:title="Cover Image" recolor="t" rotate="t" type="frame"/>
                <w10:wrap anchorx="page" anchory="page"/>
                <w10:anchorlock/>
              </v:rect>
            </w:pict>
          </mc:Fallback>
        </mc:AlternateContent>
      </w:r>
      <w:r w:rsidR="005A2A5D" w:rsidRPr="006D66BA">
        <w:rPr>
          <w:noProof/>
          <w:lang w:eastAsia="en-AU"/>
        </w:rPr>
        <mc:AlternateContent>
          <mc:Choice Requires="wps">
            <w:drawing>
              <wp:anchor distT="0" distB="0" distL="114300" distR="114300" simplePos="0" relativeHeight="251652096" behindDoc="1" locked="1" layoutInCell="1" allowOverlap="1" wp14:anchorId="071F1858" wp14:editId="4EF59EE4">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6CBB83" id="CoverRectangle" o:spid="_x0000_s1026" style="position:absolute;margin-left:28.35pt;margin-top:28.35pt;width:538.6pt;height:688.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077D299B" w14:textId="77777777" w:rsidR="00D73B6C" w:rsidRPr="006D66BA" w:rsidRDefault="00D73B6C"/>
    <w:tbl>
      <w:tblPr>
        <w:tblStyle w:val="TableAsPlaceholder"/>
        <w:tblpPr w:leftFromText="181" w:rightFromText="181" w:vertAnchor="page" w:horzAnchor="margin" w:tblpXSpec="right" w:tblpY="681"/>
        <w:tblOverlap w:val="never"/>
        <w:tblW w:w="8080" w:type="dxa"/>
        <w:tblLayout w:type="fixed"/>
        <w:tblLook w:val="0600" w:firstRow="0" w:lastRow="0" w:firstColumn="0" w:lastColumn="0" w:noHBand="1" w:noVBand="1"/>
      </w:tblPr>
      <w:tblGrid>
        <w:gridCol w:w="8080"/>
      </w:tblGrid>
      <w:tr w:rsidR="00D73B6C" w:rsidRPr="006D66BA" w14:paraId="029773FB" w14:textId="77777777" w:rsidTr="00B5273E">
        <w:trPr>
          <w:trHeight w:hRule="exact" w:val="2948"/>
        </w:trPr>
        <w:tc>
          <w:tcPr>
            <w:tcW w:w="8080" w:type="dxa"/>
            <w:vAlign w:val="center"/>
          </w:tcPr>
          <w:p w14:paraId="67B1DEEC" w14:textId="77777777" w:rsidR="00CB1FB7" w:rsidRPr="006D66BA" w:rsidRDefault="00B5273E" w:rsidP="004D09B3">
            <w:pPr>
              <w:pStyle w:val="Title"/>
              <w:rPr>
                <w:sz w:val="45"/>
                <w:szCs w:val="45"/>
              </w:rPr>
            </w:pPr>
            <w:r w:rsidRPr="006D66BA">
              <w:rPr>
                <w:sz w:val="45"/>
                <w:szCs w:val="45"/>
              </w:rPr>
              <w:t>Registrar’s requirements for paper conveyancing transactions</w:t>
            </w:r>
          </w:p>
          <w:p w14:paraId="2DC1E5BE" w14:textId="13EB162B" w:rsidR="00512DFB" w:rsidRPr="006D66BA" w:rsidRDefault="00B5273E" w:rsidP="00B5273E">
            <w:pPr>
              <w:pStyle w:val="Subtitle"/>
            </w:pPr>
            <w:del w:id="3" w:author="Ian J Ireson (DELWP)" w:date="2017-04-26T13:04:00Z">
              <w:r>
                <w:delText xml:space="preserve">Section 106A </w:delText>
              </w:r>
              <w:r w:rsidRPr="00B5273E">
                <w:rPr>
                  <w:i/>
                </w:rPr>
                <w:delText>Transfer of Land Act 1958</w:delText>
              </w:r>
              <w:r>
                <w:delText xml:space="preserve"> </w:delText>
              </w:r>
            </w:del>
            <w:ins w:id="4" w:author="Ian J Ireson (DELWP)" w:date="2017-04-26T13:04:00Z">
              <w:r w:rsidR="00086287" w:rsidRPr="006D66BA">
                <w:t>Version 3</w:t>
              </w:r>
            </w:ins>
          </w:p>
        </w:tc>
      </w:tr>
    </w:tbl>
    <w:p w14:paraId="07492261" w14:textId="77777777" w:rsidR="00D73B6C" w:rsidRPr="006D66BA" w:rsidRDefault="00D73B6C"/>
    <w:p w14:paraId="1BB88D94" w14:textId="77777777" w:rsidR="00D73B6C" w:rsidRPr="006D66BA" w:rsidRDefault="008F0B33">
      <w:r w:rsidRPr="006D66BA">
        <w:rPr>
          <w:noProof/>
        </w:rPr>
        <mc:AlternateContent>
          <mc:Choice Requires="wps">
            <w:drawing>
              <wp:anchor distT="0" distB="0" distL="114300" distR="114300" simplePos="0" relativeHeight="251657216" behindDoc="0" locked="0" layoutInCell="1" allowOverlap="1" wp14:anchorId="3FDD7023" wp14:editId="2D23CA5B">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761C1" w:rsidRPr="00AB780B" w14:paraId="56FBD63E" w14:textId="77777777" w:rsidTr="00AA4BE4">
                              <w:trPr>
                                <w:trHeight w:hRule="exact" w:val="964"/>
                                <w:tblCellSpacing w:w="71" w:type="dxa"/>
                              </w:trPr>
                              <w:tc>
                                <w:tcPr>
                                  <w:tcW w:w="1204" w:type="dxa"/>
                                  <w:vAlign w:val="bottom"/>
                                </w:tcPr>
                                <w:p w14:paraId="218627E1" w14:textId="77777777" w:rsidR="003761C1" w:rsidRPr="00D55628" w:rsidRDefault="003761C1" w:rsidP="00D55628">
                                  <w:r w:rsidRPr="00D55628">
                                    <w:rPr>
                                      <w:noProof/>
                                    </w:rPr>
                                    <w:drawing>
                                      <wp:inline distT="0" distB="0" distL="0" distR="0" wp14:anchorId="39B0BC00" wp14:editId="4C291E6C">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3761C1" w:rsidRPr="00D55628" w:rsidRDefault="003761C1" w:rsidP="00D55628">
                                  <w:r w:rsidRPr="00D55628">
                                    <w:rPr>
                                      <w:noProof/>
                                    </w:rPr>
                                    <w:drawing>
                                      <wp:inline distT="0" distB="0" distL="0" distR="0" wp14:anchorId="6080E794" wp14:editId="4C410A82">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3761C1" w:rsidRDefault="003761C1"/>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overCoBranded" o:spid="_x0000_s1029" type="#_x0000_t202" alt="Title: CoBranding Logos" style="position:absolute;margin-left:0;margin-top:0;width:371.25pt;height:77.7pt;z-index:25165721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761C1" w:rsidRPr="00AB780B" w14:paraId="56FBD63E" w14:textId="77777777" w:rsidTr="00AA4BE4">
                        <w:trPr>
                          <w:trHeight w:hRule="exact" w:val="964"/>
                          <w:tblCellSpacing w:w="71" w:type="dxa"/>
                        </w:trPr>
                        <w:tc>
                          <w:tcPr>
                            <w:tcW w:w="1204" w:type="dxa"/>
                            <w:vAlign w:val="bottom"/>
                          </w:tcPr>
                          <w:p w14:paraId="218627E1" w14:textId="77777777" w:rsidR="003761C1" w:rsidRPr="00D55628" w:rsidRDefault="003761C1" w:rsidP="00D55628">
                            <w:r w:rsidRPr="00D55628">
                              <w:rPr>
                                <w:noProof/>
                              </w:rPr>
                              <w:drawing>
                                <wp:inline distT="0" distB="0" distL="0" distR="0" wp14:anchorId="39B0BC00" wp14:editId="4C291E6C">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3761C1" w:rsidRPr="00D55628" w:rsidRDefault="003761C1" w:rsidP="00D55628">
                            <w:r w:rsidRPr="00D55628">
                              <w:rPr>
                                <w:noProof/>
                              </w:rPr>
                              <w:drawing>
                                <wp:inline distT="0" distB="0" distL="0" distR="0" wp14:anchorId="6080E794" wp14:editId="4C410A82">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3761C1" w:rsidRDefault="003761C1"/>
                  </w:txbxContent>
                </v:textbox>
                <w10:wrap anchorx="page" anchory="page"/>
              </v:shape>
            </w:pict>
          </mc:Fallback>
        </mc:AlternateContent>
      </w:r>
    </w:p>
    <w:p w14:paraId="121C22ED" w14:textId="77777777" w:rsidR="00D73B6C" w:rsidRPr="006D66BA" w:rsidRDefault="00D73B6C">
      <w:pPr>
        <w:sectPr w:rsidR="00D73B6C" w:rsidRPr="006D66BA" w:rsidSect="005E59CF">
          <w:headerReference w:type="even" r:id="rId13"/>
          <w:headerReference w:type="default" r:id="rId14"/>
          <w:footerReference w:type="even" r:id="rId15"/>
          <w:footerReference w:type="default" r:id="rId16"/>
          <w:headerReference w:type="first" r:id="rId17"/>
          <w:footerReference w:type="first" r:id="rId18"/>
          <w:pgSz w:w="11907" w:h="16840" w:code="9"/>
          <w:pgMar w:top="2268" w:right="1134" w:bottom="1134" w:left="1134" w:header="284" w:footer="284" w:gutter="0"/>
          <w:cols w:space="708"/>
          <w:titlePg/>
          <w:docGrid w:linePitch="360"/>
        </w:sectPr>
      </w:pPr>
    </w:p>
    <w:p w14:paraId="5C74A338" w14:textId="77777777" w:rsidR="003C4209" w:rsidRPr="006D66BA" w:rsidRDefault="003C4209" w:rsidP="00D55628">
      <w:pPr>
        <w:pStyle w:val="xDisclaimerText"/>
      </w:pPr>
    </w:p>
    <w:p w14:paraId="01A6779F" w14:textId="77777777" w:rsidR="00BF162E" w:rsidRPr="006D66BA"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RPr="006D66BA" w14:paraId="34748216" w14:textId="77777777" w:rsidTr="005E59CF">
        <w:tc>
          <w:tcPr>
            <w:tcW w:w="5000" w:type="pct"/>
            <w:vAlign w:val="bottom"/>
          </w:tcPr>
          <w:p w14:paraId="6A47C981" w14:textId="77777777" w:rsidR="00761DAA" w:rsidRPr="006D66BA" w:rsidRDefault="00761DAA" w:rsidP="00761DAA">
            <w:pPr>
              <w:pStyle w:val="Body2"/>
              <w:tabs>
                <w:tab w:val="left" w:pos="709"/>
              </w:tabs>
              <w:rPr>
                <w:rFonts w:asciiTheme="minorHAnsi" w:hAnsiTheme="minorHAnsi" w:cstheme="minorHAnsi"/>
                <w:sz w:val="16"/>
                <w:szCs w:val="16"/>
              </w:rPr>
            </w:pPr>
            <w:r w:rsidRPr="006D66BA">
              <w:rPr>
                <w:rFonts w:asciiTheme="minorHAnsi" w:hAnsiTheme="minorHAnsi" w:cstheme="minorHAnsi"/>
                <w:sz w:val="16"/>
                <w:szCs w:val="16"/>
              </w:rPr>
              <w:t>Land Use Victoria</w:t>
            </w:r>
            <w:r w:rsidRPr="006D66BA">
              <w:rPr>
                <w:rFonts w:asciiTheme="minorHAnsi" w:hAnsiTheme="minorHAnsi" w:cstheme="minorHAnsi"/>
                <w:sz w:val="16"/>
                <w:szCs w:val="16"/>
              </w:rPr>
              <w:br/>
              <w:t>Department of Environment, Land, Water and Planning</w:t>
            </w:r>
            <w:r w:rsidRPr="006D66BA">
              <w:rPr>
                <w:rFonts w:asciiTheme="minorHAnsi" w:hAnsiTheme="minorHAnsi" w:cstheme="minorHAnsi"/>
                <w:sz w:val="16"/>
                <w:szCs w:val="16"/>
              </w:rPr>
              <w:br/>
              <w:t>570 Bourke Street</w:t>
            </w:r>
            <w:r w:rsidRPr="006D66BA">
              <w:rPr>
                <w:rFonts w:asciiTheme="minorHAnsi" w:hAnsiTheme="minorHAnsi" w:cstheme="minorHAnsi"/>
                <w:sz w:val="16"/>
                <w:szCs w:val="16"/>
              </w:rPr>
              <w:br/>
              <w:t>Melbourne VIC 3000</w:t>
            </w:r>
            <w:r w:rsidRPr="006D66BA">
              <w:rPr>
                <w:rFonts w:asciiTheme="minorHAnsi" w:hAnsiTheme="minorHAnsi" w:cstheme="minorHAnsi"/>
                <w:sz w:val="16"/>
                <w:szCs w:val="16"/>
              </w:rPr>
              <w:br/>
              <w:t xml:space="preserve">Phone: </w:t>
            </w:r>
            <w:r w:rsidRPr="006D66BA">
              <w:rPr>
                <w:rFonts w:asciiTheme="minorHAnsi" w:hAnsiTheme="minorHAnsi" w:cstheme="minorHAnsi"/>
                <w:sz w:val="16"/>
                <w:szCs w:val="16"/>
              </w:rPr>
              <w:tab/>
              <w:t>(03) 8636 2010</w:t>
            </w:r>
            <w:r w:rsidRPr="006D66BA">
              <w:rPr>
                <w:rFonts w:asciiTheme="minorHAnsi" w:hAnsiTheme="minorHAnsi" w:cstheme="minorHAnsi"/>
                <w:sz w:val="16"/>
                <w:szCs w:val="16"/>
              </w:rPr>
              <w:br/>
              <w:t xml:space="preserve">Fax: </w:t>
            </w:r>
            <w:r w:rsidRPr="006D66BA">
              <w:rPr>
                <w:rFonts w:asciiTheme="minorHAnsi" w:hAnsiTheme="minorHAnsi" w:cstheme="minorHAnsi"/>
                <w:sz w:val="16"/>
                <w:szCs w:val="16"/>
              </w:rPr>
              <w:tab/>
              <w:t>(03) 8636 2999</w:t>
            </w:r>
            <w:r w:rsidRPr="006D66BA">
              <w:rPr>
                <w:rFonts w:asciiTheme="minorHAnsi" w:hAnsiTheme="minorHAnsi" w:cstheme="minorHAnsi"/>
                <w:sz w:val="16"/>
                <w:szCs w:val="16"/>
              </w:rPr>
              <w:br/>
              <w:t>Web:</w:t>
            </w:r>
            <w:r w:rsidRPr="006D66BA">
              <w:rPr>
                <w:rFonts w:asciiTheme="minorHAnsi" w:hAnsiTheme="minorHAnsi" w:cstheme="minorHAnsi"/>
                <w:sz w:val="16"/>
                <w:szCs w:val="16"/>
              </w:rPr>
              <w:tab/>
            </w:r>
            <w:hyperlink r:id="rId19" w:history="1">
              <w:r w:rsidRPr="006D66BA">
                <w:rPr>
                  <w:rStyle w:val="Hyperlink"/>
                  <w:rFonts w:asciiTheme="minorHAnsi" w:hAnsiTheme="minorHAnsi" w:cstheme="minorHAnsi"/>
                  <w:sz w:val="16"/>
                  <w:szCs w:val="16"/>
                </w:rPr>
                <w:t>www.delwp.vic.gov.au</w:t>
              </w:r>
            </w:hyperlink>
            <w:r w:rsidRPr="006D66BA">
              <w:rPr>
                <w:rFonts w:asciiTheme="minorHAnsi" w:hAnsiTheme="minorHAnsi" w:cstheme="minorHAnsi"/>
                <w:sz w:val="16"/>
                <w:szCs w:val="16"/>
              </w:rPr>
              <w:t xml:space="preserve"> /Property &gt; Publications</w:t>
            </w:r>
          </w:p>
          <w:p w14:paraId="5F0A4349" w14:textId="77777777" w:rsidR="00303982" w:rsidRPr="006D66BA" w:rsidRDefault="00303982" w:rsidP="00761DAA">
            <w:pPr>
              <w:pStyle w:val="Body2"/>
            </w:pPr>
          </w:p>
          <w:p w14:paraId="27C442A1" w14:textId="77777777" w:rsidR="00761DAA" w:rsidRPr="006D66BA" w:rsidRDefault="00761DAA" w:rsidP="00761DAA">
            <w:pPr>
              <w:pStyle w:val="Body2"/>
            </w:pPr>
          </w:p>
          <w:p w14:paraId="2F3CDEAD" w14:textId="77777777" w:rsidR="00761DAA" w:rsidRPr="006D66BA" w:rsidRDefault="00761DAA" w:rsidP="00761DAA">
            <w:pPr>
              <w:autoSpaceDE w:val="0"/>
              <w:autoSpaceDN w:val="0"/>
              <w:adjustRightInd w:val="0"/>
              <w:spacing w:after="320"/>
              <w:rPr>
                <w:rFonts w:eastAsiaTheme="minorHAnsi" w:cstheme="minorHAnsi"/>
                <w:sz w:val="16"/>
                <w:szCs w:val="16"/>
              </w:rPr>
            </w:pPr>
            <w:r w:rsidRPr="006D66BA">
              <w:rPr>
                <w:rFonts w:eastAsiaTheme="minorHAnsi" w:cstheme="minorHAnsi"/>
                <w:noProof/>
                <w:sz w:val="16"/>
                <w:szCs w:val="16"/>
              </w:rPr>
              <w:drawing>
                <wp:anchor distT="0" distB="0" distL="114300" distR="114300" simplePos="0" relativeHeight="251663360" behindDoc="0" locked="0" layoutInCell="1" allowOverlap="1" wp14:anchorId="5116BE27" wp14:editId="7089C7BD">
                  <wp:simplePos x="0" y="0"/>
                  <wp:positionH relativeFrom="column">
                    <wp:posOffset>1905</wp:posOffset>
                  </wp:positionH>
                  <wp:positionV relativeFrom="paragraph">
                    <wp:posOffset>208915</wp:posOffset>
                  </wp:positionV>
                  <wp:extent cx="658495" cy="237490"/>
                  <wp:effectExtent l="0" t="0" r="8255" b="0"/>
                  <wp:wrapNone/>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6D66BA">
              <w:rPr>
                <w:rFonts w:eastAsiaTheme="minorHAnsi" w:cstheme="minorHAnsi"/>
                <w:sz w:val="16"/>
                <w:szCs w:val="16"/>
              </w:rPr>
              <w:t>© The State of Victoria Department of Environment, Land, Water and Planning 2017</w:t>
            </w:r>
          </w:p>
          <w:p w14:paraId="4D375190" w14:textId="77777777" w:rsidR="00761DAA" w:rsidRPr="006D66BA" w:rsidRDefault="00761DAA" w:rsidP="00761DAA">
            <w:pPr>
              <w:spacing w:before="100" w:after="60" w:line="175" w:lineRule="atLeast"/>
              <w:rPr>
                <w:rFonts w:cstheme="minorHAnsi"/>
                <w:sz w:val="16"/>
                <w:szCs w:val="16"/>
              </w:rPr>
            </w:pPr>
          </w:p>
          <w:p w14:paraId="5E40DC6C" w14:textId="77777777" w:rsidR="00761DAA" w:rsidRPr="006D66BA" w:rsidRDefault="00761DAA" w:rsidP="00761DAA">
            <w:pPr>
              <w:autoSpaceDE w:val="0"/>
              <w:autoSpaceDN w:val="0"/>
              <w:adjustRightInd w:val="0"/>
              <w:spacing w:after="120" w:line="276" w:lineRule="auto"/>
              <w:rPr>
                <w:rFonts w:eastAsia="Calibri" w:cstheme="minorHAnsi"/>
                <w:color w:val="0000FF"/>
                <w:sz w:val="16"/>
                <w:szCs w:val="16"/>
                <w:u w:val="single"/>
              </w:rPr>
            </w:pPr>
            <w:r w:rsidRPr="006D66BA">
              <w:rPr>
                <w:rFonts w:eastAsiaTheme="minorHAnsi" w:cstheme="minorHAnsi"/>
                <w:sz w:val="16"/>
                <w:szCs w:val="16"/>
              </w:rPr>
              <w:t xml:space="preserve">This work is licensed under a Creative Commons Attribution 4.0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w:t>
            </w:r>
            <w:r w:rsidR="004C5E78" w:rsidRPr="006D66BA">
              <w:rPr>
                <w:rFonts w:eastAsiaTheme="minorHAnsi" w:cstheme="minorHAnsi"/>
                <w:sz w:val="16"/>
                <w:szCs w:val="16"/>
              </w:rPr>
              <w:t xml:space="preserve">(DELWP) </w:t>
            </w:r>
            <w:r w:rsidRPr="006D66BA">
              <w:rPr>
                <w:rFonts w:eastAsiaTheme="minorHAnsi" w:cstheme="minorHAnsi"/>
                <w:sz w:val="16"/>
                <w:szCs w:val="16"/>
              </w:rPr>
              <w:t xml:space="preserve">logo.  To view a copy of this licence, visit </w:t>
            </w:r>
            <w:hyperlink r:id="rId21" w:history="1">
              <w:r w:rsidRPr="006D66BA">
                <w:rPr>
                  <w:rFonts w:eastAsia="Calibri" w:cstheme="minorHAnsi"/>
                  <w:color w:val="0000FF"/>
                  <w:sz w:val="16"/>
                  <w:szCs w:val="16"/>
                  <w:u w:val="single"/>
                </w:rPr>
                <w:t>http://creativecommons.org/licenses/by/4.0</w:t>
              </w:r>
            </w:hyperlink>
            <w:r w:rsidRPr="006D66BA">
              <w:rPr>
                <w:rFonts w:eastAsia="Calibri" w:cstheme="minorHAnsi"/>
                <w:color w:val="0000FF"/>
                <w:sz w:val="16"/>
                <w:szCs w:val="16"/>
                <w:u w:val="single"/>
              </w:rPr>
              <w:t>/</w:t>
            </w:r>
          </w:p>
          <w:p w14:paraId="795516A3"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Accessibility</w:t>
            </w:r>
          </w:p>
          <w:p w14:paraId="505271A3" w14:textId="77777777" w:rsidR="00761DAA" w:rsidRPr="006D66BA" w:rsidRDefault="00761DAA" w:rsidP="00761DAA">
            <w:pPr>
              <w:autoSpaceDE w:val="0"/>
              <w:autoSpaceDN w:val="0"/>
              <w:adjustRightInd w:val="0"/>
              <w:spacing w:after="200" w:line="276" w:lineRule="auto"/>
              <w:rPr>
                <w:rFonts w:eastAsia="Calibri" w:cstheme="minorHAnsi"/>
                <w:color w:val="000000"/>
                <w:sz w:val="16"/>
                <w:szCs w:val="16"/>
              </w:rPr>
            </w:pPr>
            <w:r w:rsidRPr="006D66BA">
              <w:rPr>
                <w:rFonts w:eastAsia="Calibri" w:cstheme="minorHAnsi"/>
                <w:color w:val="000000"/>
                <w:sz w:val="16"/>
                <w:szCs w:val="16"/>
              </w:rPr>
              <w:t xml:space="preserve">If you would like to receive this publication in an alternative format, please telephone the DELWP Customer Service  Centre on 136186, email </w:t>
            </w:r>
            <w:hyperlink r:id="rId22" w:history="1">
              <w:r w:rsidRPr="006D66BA">
                <w:rPr>
                  <w:rFonts w:eastAsia="Calibri" w:cstheme="minorHAnsi"/>
                  <w:color w:val="0000FF"/>
                  <w:sz w:val="16"/>
                  <w:szCs w:val="16"/>
                  <w:u w:val="single"/>
                </w:rPr>
                <w:t>customer.service@delwp.vic.gov.au</w:t>
              </w:r>
            </w:hyperlink>
            <w:r w:rsidRPr="006D66BA">
              <w:rPr>
                <w:rFonts w:eastAsia="Calibri" w:cstheme="minorHAnsi"/>
                <w:color w:val="FF0000"/>
                <w:sz w:val="16"/>
                <w:szCs w:val="16"/>
              </w:rPr>
              <w:t xml:space="preserve"> </w:t>
            </w:r>
            <w:r w:rsidRPr="006D66BA">
              <w:rPr>
                <w:rFonts w:eastAsia="Calibri" w:cstheme="minorHAnsi"/>
                <w:sz w:val="16"/>
                <w:szCs w:val="16"/>
              </w:rPr>
              <w:t xml:space="preserve">or </w:t>
            </w:r>
            <w:r w:rsidRPr="006D66BA">
              <w:rPr>
                <w:rFonts w:eastAsia="Calibri" w:cstheme="minorHAnsi"/>
                <w:color w:val="000000"/>
                <w:sz w:val="16"/>
                <w:szCs w:val="16"/>
              </w:rPr>
              <w:t xml:space="preserve">via the National Relay Service on 133 677  </w:t>
            </w:r>
            <w:hyperlink r:id="rId23" w:history="1">
              <w:r w:rsidRPr="006D66BA">
                <w:rPr>
                  <w:rFonts w:eastAsia="Calibri" w:cstheme="minorHAnsi"/>
                  <w:color w:val="0000FF"/>
                  <w:sz w:val="16"/>
                  <w:szCs w:val="16"/>
                  <w:u w:val="single"/>
                </w:rPr>
                <w:t>www.relayservice.com.au</w:t>
              </w:r>
            </w:hyperlink>
            <w:r w:rsidRPr="006D66BA">
              <w:rPr>
                <w:rFonts w:eastAsia="Calibri" w:cstheme="minorHAnsi"/>
                <w:color w:val="000000"/>
                <w:sz w:val="16"/>
                <w:szCs w:val="16"/>
              </w:rPr>
              <w:t>.</w:t>
            </w:r>
          </w:p>
          <w:p w14:paraId="05DE4EF6"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Disclaimer</w:t>
            </w:r>
          </w:p>
          <w:p w14:paraId="3C87F78D" w14:textId="77777777" w:rsidR="00761DAA" w:rsidRPr="006D66BA" w:rsidRDefault="00761DAA" w:rsidP="00761DAA">
            <w:pPr>
              <w:pStyle w:val="xDisclaimertext3"/>
            </w:pPr>
            <w:r w:rsidRPr="006D66BA">
              <w:rPr>
                <w:rFonts w:eastAsia="Calibri" w:cstheme="minorHAnsi"/>
                <w:color w:val="000000"/>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730C14D" w14:textId="77777777" w:rsidR="004D2591" w:rsidRPr="006D66BA" w:rsidRDefault="004D2591" w:rsidP="00C955D1">
            <w:pPr>
              <w:pStyle w:val="xAccessibilityText"/>
            </w:pPr>
          </w:p>
        </w:tc>
      </w:tr>
    </w:tbl>
    <w:p w14:paraId="74AF5B08" w14:textId="77777777" w:rsidR="00AB780B" w:rsidRPr="006D66BA" w:rsidRDefault="00AB780B"/>
    <w:p w14:paraId="06444855" w14:textId="77777777" w:rsidR="004561E6" w:rsidRPr="006D66BA" w:rsidRDefault="004561E6">
      <w:pPr>
        <w:sectPr w:rsidR="004561E6" w:rsidRPr="006D66BA" w:rsidSect="005E59CF">
          <w:headerReference w:type="even" r:id="rId24"/>
          <w:footerReference w:type="even" r:id="rId25"/>
          <w:headerReference w:type="first" r:id="rId26"/>
          <w:footerReference w:type="first" r:id="rId27"/>
          <w:pgSz w:w="11907" w:h="16840" w:code="9"/>
          <w:pgMar w:top="2268" w:right="1134" w:bottom="1134" w:left="1134" w:header="284" w:footer="284" w:gutter="0"/>
          <w:cols w:space="708"/>
          <w:titlePg/>
          <w:docGrid w:linePitch="360"/>
        </w:sectPr>
      </w:pPr>
    </w:p>
    <w:p w14:paraId="04979343" w14:textId="77777777" w:rsidR="00004237" w:rsidRPr="006D66BA" w:rsidRDefault="00FB5D61" w:rsidP="00C4364B">
      <w:pPr>
        <w:pStyle w:val="TOCHeading"/>
        <w:framePr w:wrap="around"/>
      </w:pPr>
      <w:r w:rsidRPr="006D66BA">
        <w:lastRenderedPageBreak/>
        <w:t>Contents</w:t>
      </w:r>
      <w:bookmarkStart w:id="29" w:name="_TOCMarker"/>
      <w:bookmarkEnd w:id="29"/>
    </w:p>
    <w:p w14:paraId="45F93586" w14:textId="77777777" w:rsidR="00436277" w:rsidRPr="006D66BA" w:rsidRDefault="00436277" w:rsidP="00162B86">
      <w:pPr>
        <w:sectPr w:rsidR="00436277" w:rsidRPr="006D66BA" w:rsidSect="00E476D1">
          <w:headerReference w:type="even" r:id="rId28"/>
          <w:headerReference w:type="default" r:id="rId29"/>
          <w:footerReference w:type="even" r:id="rId30"/>
          <w:footerReference w:type="default" r:id="rId31"/>
          <w:pgSz w:w="11907" w:h="16840" w:code="9"/>
          <w:pgMar w:top="2268" w:right="1134" w:bottom="1134" w:left="1134" w:header="284" w:footer="567" w:gutter="0"/>
          <w:pgNumType w:start="1"/>
          <w:cols w:space="708"/>
          <w:docGrid w:linePitch="360"/>
        </w:sectPr>
      </w:pPr>
    </w:p>
    <w:p w14:paraId="3D71E688" w14:textId="66A23A32" w:rsidR="003D4562" w:rsidRPr="006D66BA" w:rsidRDefault="004C5E78">
      <w:pPr>
        <w:pStyle w:val="TOC1"/>
        <w:rPr>
          <w:ins w:id="40" w:author="Ian J Ireson (DELWP)" w:date="2017-04-26T13:04:00Z"/>
          <w:rFonts w:eastAsiaTheme="minorEastAsia" w:cstheme="minorBidi"/>
          <w:b w:val="0"/>
          <w:color w:val="auto"/>
          <w:sz w:val="22"/>
          <w:szCs w:val="22"/>
        </w:rPr>
      </w:pPr>
      <w:r w:rsidRPr="006D66BA">
        <w:lastRenderedPageBreak/>
        <w:fldChar w:fldCharType="begin"/>
      </w:r>
      <w:r w:rsidRPr="006D66BA">
        <w:instrText xml:space="preserve"> TOC \o "3-3" \h \z \t "Heading 1,1,Heading 2,2,_HA,1,_HB,2,_HC,3" </w:instrText>
      </w:r>
      <w:r w:rsidRPr="006D66BA">
        <w:fldChar w:fldCharType="separate"/>
      </w:r>
      <w:ins w:id="41" w:author="Ian J Ireson (DELWP)" w:date="2017-04-26T13:04:00Z">
        <w:r w:rsidR="003761C1">
          <w:fldChar w:fldCharType="begin"/>
        </w:r>
        <w:r w:rsidR="003761C1">
          <w:instrText xml:space="preserve"> HYPERLINK \l "_Toc480816283" </w:instrText>
        </w:r>
        <w:r w:rsidR="003761C1">
          <w:fldChar w:fldCharType="separate"/>
        </w:r>
        <w:r w:rsidR="003D4562" w:rsidRPr="006D66BA">
          <w:rPr>
            <w:rStyle w:val="Hyperlink"/>
          </w:rPr>
          <w:t>Registrar’s requirements</w:t>
        </w:r>
        <w:r w:rsidR="003D4562" w:rsidRPr="006D66BA">
          <w:rPr>
            <w:webHidden/>
          </w:rPr>
          <w:tab/>
        </w:r>
        <w:r w:rsidR="003D4562" w:rsidRPr="006D66BA">
          <w:rPr>
            <w:webHidden/>
          </w:rPr>
          <w:fldChar w:fldCharType="begin"/>
        </w:r>
        <w:r w:rsidR="003D4562" w:rsidRPr="006D66BA">
          <w:rPr>
            <w:webHidden/>
          </w:rPr>
          <w:instrText xml:space="preserve"> PAGEREF _Toc480816283 \h </w:instrText>
        </w:r>
      </w:ins>
      <w:r w:rsidR="003D4562" w:rsidRPr="006D66BA">
        <w:rPr>
          <w:webHidden/>
        </w:rPr>
      </w:r>
      <w:ins w:id="42" w:author="Ian J Ireson (DELWP)" w:date="2017-04-26T13:04:00Z">
        <w:r w:rsidR="003D4562" w:rsidRPr="006D66BA">
          <w:rPr>
            <w:webHidden/>
          </w:rPr>
          <w:fldChar w:fldCharType="separate"/>
        </w:r>
      </w:ins>
      <w:r w:rsidR="003761C1">
        <w:rPr>
          <w:webHidden/>
        </w:rPr>
        <w:t>2</w:t>
      </w:r>
      <w:ins w:id="43" w:author="Ian J Ireson (DELWP)" w:date="2017-04-26T13:04:00Z">
        <w:r w:rsidR="003D4562" w:rsidRPr="006D66BA">
          <w:rPr>
            <w:webHidden/>
          </w:rPr>
          <w:fldChar w:fldCharType="end"/>
        </w:r>
        <w:r w:rsidR="003761C1">
          <w:fldChar w:fldCharType="end"/>
        </w:r>
      </w:ins>
    </w:p>
    <w:p w14:paraId="55A5B7C9" w14:textId="25B300F0" w:rsidR="003D4562" w:rsidRPr="006D66BA" w:rsidRDefault="003761C1">
      <w:pPr>
        <w:pStyle w:val="TOC1"/>
        <w:tabs>
          <w:tab w:val="left" w:pos="1000"/>
        </w:tabs>
        <w:rPr>
          <w:ins w:id="44" w:author="Ian J Ireson (DELWP)" w:date="2017-04-26T13:04:00Z"/>
          <w:rFonts w:eastAsiaTheme="minorEastAsia" w:cstheme="minorBidi"/>
          <w:b w:val="0"/>
          <w:color w:val="auto"/>
          <w:sz w:val="22"/>
          <w:szCs w:val="22"/>
        </w:rPr>
      </w:pPr>
      <w:ins w:id="45" w:author="Ian J Ireson (DELWP)" w:date="2017-04-26T13:04:00Z">
        <w:r>
          <w:fldChar w:fldCharType="begin"/>
        </w:r>
        <w:r>
          <w:instrText xml:space="preserve"> HYPERLINK \l "_Toc480816284" </w:instrText>
        </w:r>
        <w:r>
          <w:fldChar w:fldCharType="separate"/>
        </w:r>
        <w:r w:rsidR="003D4562" w:rsidRPr="006D66BA">
          <w:rPr>
            <w:rStyle w:val="Hyperlink"/>
          </w:rPr>
          <w:t>1.</w:t>
        </w:r>
        <w:r w:rsidR="003D4562" w:rsidRPr="006D66BA">
          <w:rPr>
            <w:rFonts w:eastAsiaTheme="minorEastAsia" w:cstheme="minorBidi"/>
            <w:b w:val="0"/>
            <w:color w:val="auto"/>
            <w:sz w:val="22"/>
            <w:szCs w:val="22"/>
          </w:rPr>
          <w:tab/>
        </w:r>
        <w:r w:rsidR="003D4562" w:rsidRPr="006D66BA">
          <w:rPr>
            <w:rStyle w:val="Hyperlink"/>
          </w:rPr>
          <w:t>Preliminary</w:t>
        </w:r>
        <w:r w:rsidR="003D4562" w:rsidRPr="006D66BA">
          <w:rPr>
            <w:webHidden/>
          </w:rPr>
          <w:tab/>
        </w:r>
        <w:r w:rsidR="003D4562" w:rsidRPr="006D66BA">
          <w:rPr>
            <w:webHidden/>
          </w:rPr>
          <w:fldChar w:fldCharType="begin"/>
        </w:r>
        <w:r w:rsidR="003D4562" w:rsidRPr="006D66BA">
          <w:rPr>
            <w:webHidden/>
          </w:rPr>
          <w:instrText xml:space="preserve"> PAGEREF _Toc480816284 \h </w:instrText>
        </w:r>
      </w:ins>
      <w:r w:rsidR="003D4562" w:rsidRPr="006D66BA">
        <w:rPr>
          <w:webHidden/>
        </w:rPr>
      </w:r>
      <w:ins w:id="46" w:author="Ian J Ireson (DELWP)" w:date="2017-04-26T13:04:00Z">
        <w:r w:rsidR="003D4562" w:rsidRPr="006D66BA">
          <w:rPr>
            <w:webHidden/>
          </w:rPr>
          <w:fldChar w:fldCharType="separate"/>
        </w:r>
      </w:ins>
      <w:r>
        <w:rPr>
          <w:webHidden/>
        </w:rPr>
        <w:t>2</w:t>
      </w:r>
      <w:ins w:id="47" w:author="Ian J Ireson (DELWP)" w:date="2017-04-26T13:04:00Z">
        <w:r w:rsidR="003D4562" w:rsidRPr="006D66BA">
          <w:rPr>
            <w:webHidden/>
          </w:rPr>
          <w:fldChar w:fldCharType="end"/>
        </w:r>
        <w:r>
          <w:fldChar w:fldCharType="end"/>
        </w:r>
      </w:ins>
    </w:p>
    <w:p w14:paraId="518885B1" w14:textId="79AE7E7B" w:rsidR="003D4562" w:rsidRPr="006D66BA" w:rsidRDefault="003761C1">
      <w:pPr>
        <w:pStyle w:val="TOC1"/>
        <w:tabs>
          <w:tab w:val="left" w:pos="1000"/>
        </w:tabs>
        <w:rPr>
          <w:ins w:id="48" w:author="Ian J Ireson (DELWP)" w:date="2017-04-26T13:04:00Z"/>
          <w:rFonts w:eastAsiaTheme="minorEastAsia" w:cstheme="minorBidi"/>
          <w:b w:val="0"/>
          <w:color w:val="auto"/>
          <w:sz w:val="22"/>
          <w:szCs w:val="22"/>
        </w:rPr>
      </w:pPr>
      <w:ins w:id="49" w:author="Ian J Ireson (DELWP)" w:date="2017-04-26T13:04:00Z">
        <w:r>
          <w:fldChar w:fldCharType="begin"/>
        </w:r>
        <w:r>
          <w:instrText xml:space="preserve"> HYPERLINK \l "_Toc480816285" </w:instrText>
        </w:r>
        <w:r>
          <w:fldChar w:fldCharType="separate"/>
        </w:r>
        <w:r w:rsidR="003D4562" w:rsidRPr="006D66BA">
          <w:rPr>
            <w:rStyle w:val="Hyperlink"/>
          </w:rPr>
          <w:t>2.</w:t>
        </w:r>
        <w:r w:rsidR="003D4562" w:rsidRPr="006D66BA">
          <w:rPr>
            <w:rFonts w:eastAsiaTheme="minorEastAsia" w:cstheme="minorBidi"/>
            <w:b w:val="0"/>
            <w:color w:val="auto"/>
            <w:sz w:val="22"/>
            <w:szCs w:val="22"/>
          </w:rPr>
          <w:tab/>
        </w:r>
        <w:r w:rsidR="003D4562" w:rsidRPr="006D66BA">
          <w:rPr>
            <w:rStyle w:val="Hyperlink"/>
          </w:rPr>
          <w:t>Definitions and interpretation</w:t>
        </w:r>
        <w:r w:rsidR="003D4562" w:rsidRPr="006D66BA">
          <w:rPr>
            <w:webHidden/>
          </w:rPr>
          <w:tab/>
        </w:r>
        <w:r w:rsidR="003D4562" w:rsidRPr="006D66BA">
          <w:rPr>
            <w:webHidden/>
          </w:rPr>
          <w:fldChar w:fldCharType="begin"/>
        </w:r>
        <w:r w:rsidR="003D4562" w:rsidRPr="006D66BA">
          <w:rPr>
            <w:webHidden/>
          </w:rPr>
          <w:instrText xml:space="preserve"> PAGEREF _Toc480816285 \h </w:instrText>
        </w:r>
      </w:ins>
      <w:r w:rsidR="003D4562" w:rsidRPr="006D66BA">
        <w:rPr>
          <w:webHidden/>
        </w:rPr>
      </w:r>
      <w:ins w:id="50" w:author="Ian J Ireson (DELWP)" w:date="2017-04-26T13:04:00Z">
        <w:r w:rsidR="003D4562" w:rsidRPr="006D66BA">
          <w:rPr>
            <w:webHidden/>
          </w:rPr>
          <w:fldChar w:fldCharType="separate"/>
        </w:r>
      </w:ins>
      <w:r>
        <w:rPr>
          <w:webHidden/>
        </w:rPr>
        <w:t>2</w:t>
      </w:r>
      <w:ins w:id="51" w:author="Ian J Ireson (DELWP)" w:date="2017-04-26T13:04:00Z">
        <w:r w:rsidR="003D4562" w:rsidRPr="006D66BA">
          <w:rPr>
            <w:webHidden/>
          </w:rPr>
          <w:fldChar w:fldCharType="end"/>
        </w:r>
        <w:r>
          <w:fldChar w:fldCharType="end"/>
        </w:r>
      </w:ins>
    </w:p>
    <w:p w14:paraId="67A1EF3A" w14:textId="7EEC1A85" w:rsidR="003D4562" w:rsidRPr="006D66BA" w:rsidRDefault="003761C1">
      <w:pPr>
        <w:pStyle w:val="TOC1"/>
        <w:tabs>
          <w:tab w:val="left" w:pos="1000"/>
        </w:tabs>
        <w:rPr>
          <w:ins w:id="52" w:author="Ian J Ireson (DELWP)" w:date="2017-04-26T13:04:00Z"/>
          <w:rFonts w:eastAsiaTheme="minorEastAsia" w:cstheme="minorBidi"/>
          <w:b w:val="0"/>
          <w:color w:val="auto"/>
          <w:sz w:val="22"/>
          <w:szCs w:val="22"/>
        </w:rPr>
      </w:pPr>
      <w:ins w:id="53" w:author="Ian J Ireson (DELWP)" w:date="2017-04-26T13:04:00Z">
        <w:r>
          <w:fldChar w:fldCharType="begin"/>
        </w:r>
        <w:r>
          <w:instrText xml:space="preserve"> HYPERLINK \l "_Toc480816288" </w:instrText>
        </w:r>
        <w:r>
          <w:fldChar w:fldCharType="separate"/>
        </w:r>
        <w:r w:rsidR="003D4562" w:rsidRPr="006D66BA">
          <w:rPr>
            <w:rStyle w:val="Hyperlink"/>
          </w:rPr>
          <w:t>3.</w:t>
        </w:r>
        <w:r w:rsidR="003D4562" w:rsidRPr="006D66BA">
          <w:rPr>
            <w:rFonts w:eastAsiaTheme="minorEastAsia" w:cstheme="minorBidi"/>
            <w:b w:val="0"/>
            <w:color w:val="auto"/>
            <w:sz w:val="22"/>
            <w:szCs w:val="22"/>
          </w:rPr>
          <w:tab/>
        </w:r>
        <w:r w:rsidR="003D4562" w:rsidRPr="006D66BA">
          <w:rPr>
            <w:rStyle w:val="Hyperlink"/>
          </w:rPr>
          <w:t>Verification of identity and authority</w:t>
        </w:r>
        <w:r w:rsidR="003D4562" w:rsidRPr="006D66BA">
          <w:rPr>
            <w:webHidden/>
          </w:rPr>
          <w:tab/>
        </w:r>
        <w:r w:rsidR="003D4562" w:rsidRPr="006D66BA">
          <w:rPr>
            <w:webHidden/>
          </w:rPr>
          <w:fldChar w:fldCharType="begin"/>
        </w:r>
        <w:r w:rsidR="003D4562" w:rsidRPr="006D66BA">
          <w:rPr>
            <w:webHidden/>
          </w:rPr>
          <w:instrText xml:space="preserve"> PAGEREF _Toc480816288 \h </w:instrText>
        </w:r>
      </w:ins>
      <w:r w:rsidR="003D4562" w:rsidRPr="006D66BA">
        <w:rPr>
          <w:webHidden/>
        </w:rPr>
      </w:r>
      <w:ins w:id="54" w:author="Ian J Ireson (DELWP)" w:date="2017-04-26T13:04:00Z">
        <w:r w:rsidR="003D4562" w:rsidRPr="006D66BA">
          <w:rPr>
            <w:webHidden/>
          </w:rPr>
          <w:fldChar w:fldCharType="separate"/>
        </w:r>
      </w:ins>
      <w:r>
        <w:rPr>
          <w:webHidden/>
        </w:rPr>
        <w:t>5</w:t>
      </w:r>
      <w:ins w:id="55" w:author="Ian J Ireson (DELWP)" w:date="2017-04-26T13:04:00Z">
        <w:r w:rsidR="003D4562" w:rsidRPr="006D66BA">
          <w:rPr>
            <w:webHidden/>
          </w:rPr>
          <w:fldChar w:fldCharType="end"/>
        </w:r>
        <w:r>
          <w:fldChar w:fldCharType="end"/>
        </w:r>
      </w:ins>
    </w:p>
    <w:p w14:paraId="722C0DB1" w14:textId="37C6AB93" w:rsidR="003D4562" w:rsidRPr="006D66BA" w:rsidRDefault="003761C1">
      <w:pPr>
        <w:pStyle w:val="TOC1"/>
        <w:tabs>
          <w:tab w:val="left" w:pos="1000"/>
        </w:tabs>
        <w:rPr>
          <w:ins w:id="56" w:author="Ian J Ireson (DELWP)" w:date="2017-04-26T13:04:00Z"/>
          <w:rFonts w:eastAsiaTheme="minorEastAsia" w:cstheme="minorBidi"/>
          <w:b w:val="0"/>
          <w:color w:val="auto"/>
          <w:sz w:val="22"/>
          <w:szCs w:val="22"/>
        </w:rPr>
      </w:pPr>
      <w:ins w:id="57" w:author="Ian J Ireson (DELWP)" w:date="2017-04-26T13:04:00Z">
        <w:r>
          <w:fldChar w:fldCharType="begin"/>
        </w:r>
        <w:r>
          <w:instrText xml:space="preserve"> HYPERLINK \l "_Toc480816291" </w:instrText>
        </w:r>
        <w:r>
          <w:fldChar w:fldCharType="separate"/>
        </w:r>
        <w:r w:rsidR="003D4562" w:rsidRPr="006D66BA">
          <w:rPr>
            <w:rStyle w:val="Hyperlink"/>
          </w:rPr>
          <w:t>4.</w:t>
        </w:r>
        <w:r w:rsidR="003D4562" w:rsidRPr="006D66BA">
          <w:rPr>
            <w:rFonts w:eastAsiaTheme="minorEastAsia" w:cstheme="minorBidi"/>
            <w:b w:val="0"/>
            <w:color w:val="auto"/>
            <w:sz w:val="22"/>
            <w:szCs w:val="22"/>
          </w:rPr>
          <w:tab/>
        </w:r>
        <w:r w:rsidR="003D4562" w:rsidRPr="006D66BA">
          <w:rPr>
            <w:rStyle w:val="Hyperlink"/>
          </w:rPr>
          <w:t>Supporting evidence</w:t>
        </w:r>
        <w:r w:rsidR="003D4562" w:rsidRPr="006D66BA">
          <w:rPr>
            <w:webHidden/>
          </w:rPr>
          <w:tab/>
        </w:r>
        <w:r w:rsidR="003D4562" w:rsidRPr="006D66BA">
          <w:rPr>
            <w:webHidden/>
          </w:rPr>
          <w:fldChar w:fldCharType="begin"/>
        </w:r>
        <w:r w:rsidR="003D4562" w:rsidRPr="006D66BA">
          <w:rPr>
            <w:webHidden/>
          </w:rPr>
          <w:instrText xml:space="preserve"> PAGEREF _Toc480816291 \h </w:instrText>
        </w:r>
      </w:ins>
      <w:r w:rsidR="003D4562" w:rsidRPr="006D66BA">
        <w:rPr>
          <w:webHidden/>
        </w:rPr>
      </w:r>
      <w:ins w:id="58" w:author="Ian J Ireson (DELWP)" w:date="2017-04-26T13:04:00Z">
        <w:r w:rsidR="003D4562" w:rsidRPr="006D66BA">
          <w:rPr>
            <w:webHidden/>
          </w:rPr>
          <w:fldChar w:fldCharType="separate"/>
        </w:r>
      </w:ins>
      <w:r>
        <w:rPr>
          <w:webHidden/>
        </w:rPr>
        <w:t>7</w:t>
      </w:r>
      <w:ins w:id="59" w:author="Ian J Ireson (DELWP)" w:date="2017-04-26T13:04:00Z">
        <w:r w:rsidR="003D4562" w:rsidRPr="006D66BA">
          <w:rPr>
            <w:webHidden/>
          </w:rPr>
          <w:fldChar w:fldCharType="end"/>
        </w:r>
        <w:r>
          <w:fldChar w:fldCharType="end"/>
        </w:r>
      </w:ins>
    </w:p>
    <w:p w14:paraId="1F162D86" w14:textId="31F2AA38" w:rsidR="003D4562" w:rsidRPr="006D66BA" w:rsidRDefault="003761C1">
      <w:pPr>
        <w:pStyle w:val="TOC1"/>
        <w:tabs>
          <w:tab w:val="left" w:pos="1000"/>
        </w:tabs>
        <w:rPr>
          <w:ins w:id="60" w:author="Ian J Ireson (DELWP)" w:date="2017-04-26T13:04:00Z"/>
          <w:rFonts w:eastAsiaTheme="minorEastAsia" w:cstheme="minorBidi"/>
          <w:b w:val="0"/>
          <w:color w:val="auto"/>
          <w:sz w:val="22"/>
          <w:szCs w:val="22"/>
        </w:rPr>
      </w:pPr>
      <w:ins w:id="61" w:author="Ian J Ireson (DELWP)" w:date="2017-04-26T13:04:00Z">
        <w:r>
          <w:fldChar w:fldCharType="begin"/>
        </w:r>
        <w:r>
          <w:instrText xml:space="preserve"> HYPERLINK \l "_Toc480816292" </w:instrText>
        </w:r>
        <w:r>
          <w:fldChar w:fldCharType="separate"/>
        </w:r>
        <w:r w:rsidR="003D4562" w:rsidRPr="006D66BA">
          <w:rPr>
            <w:rStyle w:val="Hyperlink"/>
          </w:rPr>
          <w:t>5.</w:t>
        </w:r>
        <w:r w:rsidR="003D4562" w:rsidRPr="006D66BA">
          <w:rPr>
            <w:rFonts w:eastAsiaTheme="minorEastAsia" w:cstheme="minorBidi"/>
            <w:b w:val="0"/>
            <w:color w:val="auto"/>
            <w:sz w:val="22"/>
            <w:szCs w:val="22"/>
          </w:rPr>
          <w:tab/>
        </w:r>
        <w:r w:rsidR="003D4562" w:rsidRPr="006D66BA">
          <w:rPr>
            <w:rStyle w:val="Hyperlink"/>
          </w:rPr>
          <w:t>Certifications</w:t>
        </w:r>
        <w:r w:rsidR="003D4562" w:rsidRPr="006D66BA">
          <w:rPr>
            <w:webHidden/>
          </w:rPr>
          <w:tab/>
        </w:r>
        <w:r w:rsidR="003D4562" w:rsidRPr="006D66BA">
          <w:rPr>
            <w:webHidden/>
          </w:rPr>
          <w:fldChar w:fldCharType="begin"/>
        </w:r>
        <w:r w:rsidR="003D4562" w:rsidRPr="006D66BA">
          <w:rPr>
            <w:webHidden/>
          </w:rPr>
          <w:instrText xml:space="preserve"> PAGEREF _Toc480816292 \h </w:instrText>
        </w:r>
      </w:ins>
      <w:r w:rsidR="003D4562" w:rsidRPr="006D66BA">
        <w:rPr>
          <w:webHidden/>
        </w:rPr>
      </w:r>
      <w:ins w:id="62" w:author="Ian J Ireson (DELWP)" w:date="2017-04-26T13:04:00Z">
        <w:r w:rsidR="003D4562" w:rsidRPr="006D66BA">
          <w:rPr>
            <w:webHidden/>
          </w:rPr>
          <w:fldChar w:fldCharType="separate"/>
        </w:r>
      </w:ins>
      <w:r>
        <w:rPr>
          <w:webHidden/>
        </w:rPr>
        <w:t>8</w:t>
      </w:r>
      <w:ins w:id="63" w:author="Ian J Ireson (DELWP)" w:date="2017-04-26T13:04:00Z">
        <w:r w:rsidR="003D4562" w:rsidRPr="006D66BA">
          <w:rPr>
            <w:webHidden/>
          </w:rPr>
          <w:fldChar w:fldCharType="end"/>
        </w:r>
        <w:r>
          <w:fldChar w:fldCharType="end"/>
        </w:r>
      </w:ins>
    </w:p>
    <w:p w14:paraId="30DD28A6" w14:textId="4E5C38FF" w:rsidR="003D4562" w:rsidRPr="006D66BA" w:rsidRDefault="003761C1">
      <w:pPr>
        <w:pStyle w:val="TOC1"/>
        <w:tabs>
          <w:tab w:val="left" w:pos="1000"/>
        </w:tabs>
        <w:rPr>
          <w:ins w:id="64" w:author="Ian J Ireson (DELWP)" w:date="2017-04-26T13:04:00Z"/>
          <w:rFonts w:eastAsiaTheme="minorEastAsia" w:cstheme="minorBidi"/>
          <w:b w:val="0"/>
          <w:color w:val="auto"/>
          <w:sz w:val="22"/>
          <w:szCs w:val="22"/>
        </w:rPr>
      </w:pPr>
      <w:ins w:id="65" w:author="Ian J Ireson (DELWP)" w:date="2017-04-26T13:04:00Z">
        <w:r>
          <w:fldChar w:fldCharType="begin"/>
        </w:r>
        <w:r>
          <w:instrText xml:space="preserve"> HYPERLINK \l "_Toc480816293" </w:instrText>
        </w:r>
        <w:r>
          <w:fldChar w:fldCharType="separate"/>
        </w:r>
        <w:r w:rsidR="003D4562" w:rsidRPr="006D66BA">
          <w:rPr>
            <w:rStyle w:val="Hyperlink"/>
          </w:rPr>
          <w:t>6.</w:t>
        </w:r>
        <w:r w:rsidR="003D4562" w:rsidRPr="006D66BA">
          <w:rPr>
            <w:rFonts w:eastAsiaTheme="minorEastAsia" w:cstheme="minorBidi"/>
            <w:b w:val="0"/>
            <w:color w:val="auto"/>
            <w:sz w:val="22"/>
            <w:szCs w:val="22"/>
          </w:rPr>
          <w:tab/>
        </w:r>
        <w:r w:rsidR="003D4562" w:rsidRPr="006D66BA">
          <w:rPr>
            <w:rStyle w:val="Hyperlink"/>
          </w:rPr>
          <w:t>Electronic instruments</w:t>
        </w:r>
        <w:r w:rsidR="003D4562" w:rsidRPr="006D66BA">
          <w:rPr>
            <w:webHidden/>
          </w:rPr>
          <w:tab/>
        </w:r>
        <w:r w:rsidR="003D4562" w:rsidRPr="006D66BA">
          <w:rPr>
            <w:webHidden/>
          </w:rPr>
          <w:fldChar w:fldCharType="begin"/>
        </w:r>
        <w:r w:rsidR="003D4562" w:rsidRPr="006D66BA">
          <w:rPr>
            <w:webHidden/>
          </w:rPr>
          <w:instrText xml:space="preserve"> PAGEREF _Toc480816293 \h </w:instrText>
        </w:r>
      </w:ins>
      <w:r w:rsidR="003D4562" w:rsidRPr="006D66BA">
        <w:rPr>
          <w:webHidden/>
        </w:rPr>
      </w:r>
      <w:ins w:id="66" w:author="Ian J Ireson (DELWP)" w:date="2017-04-26T13:04:00Z">
        <w:r w:rsidR="003D4562" w:rsidRPr="006D66BA">
          <w:rPr>
            <w:webHidden/>
          </w:rPr>
          <w:fldChar w:fldCharType="separate"/>
        </w:r>
      </w:ins>
      <w:r>
        <w:rPr>
          <w:webHidden/>
        </w:rPr>
        <w:t>8</w:t>
      </w:r>
      <w:ins w:id="67" w:author="Ian J Ireson (DELWP)" w:date="2017-04-26T13:04:00Z">
        <w:r w:rsidR="003D4562" w:rsidRPr="006D66BA">
          <w:rPr>
            <w:webHidden/>
          </w:rPr>
          <w:fldChar w:fldCharType="end"/>
        </w:r>
        <w:r>
          <w:fldChar w:fldCharType="end"/>
        </w:r>
      </w:ins>
    </w:p>
    <w:p w14:paraId="0D477A5A" w14:textId="74110A65" w:rsidR="003D4562" w:rsidRPr="006D66BA" w:rsidRDefault="003761C1">
      <w:pPr>
        <w:pStyle w:val="TOC1"/>
        <w:tabs>
          <w:tab w:val="left" w:pos="1000"/>
        </w:tabs>
        <w:rPr>
          <w:ins w:id="68" w:author="Ian J Ireson (DELWP)" w:date="2017-04-26T13:04:00Z"/>
          <w:rFonts w:eastAsiaTheme="minorEastAsia" w:cstheme="minorBidi"/>
          <w:b w:val="0"/>
          <w:color w:val="auto"/>
          <w:sz w:val="22"/>
          <w:szCs w:val="22"/>
        </w:rPr>
      </w:pPr>
      <w:ins w:id="69" w:author="Ian J Ireson (DELWP)" w:date="2017-04-26T13:04:00Z">
        <w:r>
          <w:fldChar w:fldCharType="begin"/>
        </w:r>
        <w:r>
          <w:instrText xml:space="preserve"> HYPERLINK \l "_Toc480816295" </w:instrText>
        </w:r>
        <w:r>
          <w:fldChar w:fldCharType="separate"/>
        </w:r>
        <w:r w:rsidR="003D4562" w:rsidRPr="006D66BA">
          <w:rPr>
            <w:rStyle w:val="Hyperlink"/>
          </w:rPr>
          <w:t>7.</w:t>
        </w:r>
        <w:r w:rsidR="003D4562" w:rsidRPr="006D66BA">
          <w:rPr>
            <w:rFonts w:eastAsiaTheme="minorEastAsia" w:cstheme="minorBidi"/>
            <w:b w:val="0"/>
            <w:color w:val="auto"/>
            <w:sz w:val="22"/>
            <w:szCs w:val="22"/>
          </w:rPr>
          <w:tab/>
        </w:r>
        <w:r w:rsidR="003D4562" w:rsidRPr="006D66BA">
          <w:rPr>
            <w:rStyle w:val="Hyperlink"/>
          </w:rPr>
          <w:t>Lodging parties</w:t>
        </w:r>
        <w:r w:rsidR="003D4562" w:rsidRPr="006D66BA">
          <w:rPr>
            <w:webHidden/>
          </w:rPr>
          <w:tab/>
        </w:r>
        <w:r w:rsidR="003D4562" w:rsidRPr="006D66BA">
          <w:rPr>
            <w:webHidden/>
          </w:rPr>
          <w:fldChar w:fldCharType="begin"/>
        </w:r>
        <w:r w:rsidR="003D4562" w:rsidRPr="006D66BA">
          <w:rPr>
            <w:webHidden/>
          </w:rPr>
          <w:instrText xml:space="preserve"> PAGEREF _Toc480816295 \h </w:instrText>
        </w:r>
      </w:ins>
      <w:r w:rsidR="003D4562" w:rsidRPr="006D66BA">
        <w:rPr>
          <w:webHidden/>
        </w:rPr>
      </w:r>
      <w:ins w:id="70" w:author="Ian J Ireson (DELWP)" w:date="2017-04-26T13:04:00Z">
        <w:r w:rsidR="003D4562" w:rsidRPr="006D66BA">
          <w:rPr>
            <w:webHidden/>
          </w:rPr>
          <w:fldChar w:fldCharType="separate"/>
        </w:r>
      </w:ins>
      <w:r>
        <w:rPr>
          <w:webHidden/>
        </w:rPr>
        <w:t>9</w:t>
      </w:r>
      <w:ins w:id="71" w:author="Ian J Ireson (DELWP)" w:date="2017-04-26T13:04:00Z">
        <w:r w:rsidR="003D4562" w:rsidRPr="006D66BA">
          <w:rPr>
            <w:webHidden/>
          </w:rPr>
          <w:fldChar w:fldCharType="end"/>
        </w:r>
        <w:r>
          <w:fldChar w:fldCharType="end"/>
        </w:r>
      </w:ins>
    </w:p>
    <w:p w14:paraId="0D079942" w14:textId="4D0B38CD" w:rsidR="003D4562" w:rsidRPr="006D66BA" w:rsidRDefault="003761C1">
      <w:pPr>
        <w:pStyle w:val="TOC1"/>
        <w:tabs>
          <w:tab w:val="left" w:pos="1000"/>
        </w:tabs>
        <w:rPr>
          <w:ins w:id="72" w:author="Ian J Ireson (DELWP)" w:date="2017-04-26T13:04:00Z"/>
          <w:rFonts w:eastAsiaTheme="minorEastAsia" w:cstheme="minorBidi"/>
          <w:b w:val="0"/>
          <w:color w:val="auto"/>
          <w:sz w:val="22"/>
          <w:szCs w:val="22"/>
        </w:rPr>
      </w:pPr>
      <w:ins w:id="73" w:author="Ian J Ireson (DELWP)" w:date="2017-04-26T13:04:00Z">
        <w:r>
          <w:fldChar w:fldCharType="begin"/>
        </w:r>
        <w:r>
          <w:instrText xml:space="preserve"> HYPERLINK \l "_Toc480816297" </w:instrText>
        </w:r>
        <w:r>
          <w:fldChar w:fldCharType="separate"/>
        </w:r>
        <w:r w:rsidR="003D4562" w:rsidRPr="006D66BA">
          <w:rPr>
            <w:rStyle w:val="Hyperlink"/>
          </w:rPr>
          <w:t>8.</w:t>
        </w:r>
        <w:r w:rsidR="003D4562" w:rsidRPr="006D66BA">
          <w:rPr>
            <w:rFonts w:eastAsiaTheme="minorEastAsia" w:cstheme="minorBidi"/>
            <w:b w:val="0"/>
            <w:color w:val="auto"/>
            <w:sz w:val="22"/>
            <w:szCs w:val="22"/>
          </w:rPr>
          <w:tab/>
        </w:r>
        <w:r w:rsidR="003D4562" w:rsidRPr="006D66BA">
          <w:rPr>
            <w:rStyle w:val="Hyperlink"/>
          </w:rPr>
          <w:t>Client Authorisations</w:t>
        </w:r>
        <w:r w:rsidR="003D4562" w:rsidRPr="006D66BA">
          <w:rPr>
            <w:webHidden/>
          </w:rPr>
          <w:tab/>
        </w:r>
        <w:r w:rsidR="003D4562" w:rsidRPr="006D66BA">
          <w:rPr>
            <w:webHidden/>
          </w:rPr>
          <w:fldChar w:fldCharType="begin"/>
        </w:r>
        <w:r w:rsidR="003D4562" w:rsidRPr="006D66BA">
          <w:rPr>
            <w:webHidden/>
          </w:rPr>
          <w:instrText xml:space="preserve"> PAGEREF _Toc480816297 \h </w:instrText>
        </w:r>
      </w:ins>
      <w:r w:rsidR="003D4562" w:rsidRPr="006D66BA">
        <w:rPr>
          <w:webHidden/>
        </w:rPr>
      </w:r>
      <w:ins w:id="74" w:author="Ian J Ireson (DELWP)" w:date="2017-04-26T13:04:00Z">
        <w:r w:rsidR="003D4562" w:rsidRPr="006D66BA">
          <w:rPr>
            <w:webHidden/>
          </w:rPr>
          <w:fldChar w:fldCharType="separate"/>
        </w:r>
      </w:ins>
      <w:r>
        <w:rPr>
          <w:webHidden/>
        </w:rPr>
        <w:t>9</w:t>
      </w:r>
      <w:ins w:id="75" w:author="Ian J Ireson (DELWP)" w:date="2017-04-26T13:04:00Z">
        <w:r w:rsidR="003D4562" w:rsidRPr="006D66BA">
          <w:rPr>
            <w:webHidden/>
          </w:rPr>
          <w:fldChar w:fldCharType="end"/>
        </w:r>
        <w:r>
          <w:fldChar w:fldCharType="end"/>
        </w:r>
      </w:ins>
    </w:p>
    <w:p w14:paraId="778F29AD" w14:textId="03324909" w:rsidR="003D4562" w:rsidRPr="006D66BA" w:rsidRDefault="003761C1">
      <w:pPr>
        <w:pStyle w:val="TOC1"/>
        <w:tabs>
          <w:tab w:val="left" w:pos="1000"/>
        </w:tabs>
        <w:rPr>
          <w:ins w:id="76" w:author="Ian J Ireson (DELWP)" w:date="2017-04-26T13:04:00Z"/>
          <w:rFonts w:eastAsiaTheme="minorEastAsia" w:cstheme="minorBidi"/>
          <w:b w:val="0"/>
          <w:color w:val="auto"/>
          <w:sz w:val="22"/>
          <w:szCs w:val="22"/>
        </w:rPr>
      </w:pPr>
      <w:ins w:id="77" w:author="Ian J Ireson (DELWP)" w:date="2017-04-26T13:04:00Z">
        <w:r>
          <w:fldChar w:fldCharType="begin"/>
        </w:r>
        <w:r>
          <w:instrText xml:space="preserve"> HYPERLINK \l "_Toc480816298" </w:instrText>
        </w:r>
        <w:r>
          <w:fldChar w:fldCharType="separate"/>
        </w:r>
        <w:r w:rsidR="003D4562" w:rsidRPr="006D66BA">
          <w:rPr>
            <w:rStyle w:val="Hyperlink"/>
          </w:rPr>
          <w:t>9.</w:t>
        </w:r>
        <w:r w:rsidR="003D4562" w:rsidRPr="006D66BA">
          <w:rPr>
            <w:rFonts w:eastAsiaTheme="minorEastAsia" w:cstheme="minorBidi"/>
            <w:b w:val="0"/>
            <w:color w:val="auto"/>
            <w:sz w:val="22"/>
            <w:szCs w:val="22"/>
          </w:rPr>
          <w:tab/>
        </w:r>
        <w:r w:rsidR="003D4562" w:rsidRPr="006D66BA">
          <w:rPr>
            <w:rStyle w:val="Hyperlink"/>
          </w:rPr>
          <w:t>Certifications under section 74(1A)</w:t>
        </w:r>
        <w:r w:rsidR="003D4562" w:rsidRPr="006D66BA">
          <w:rPr>
            <w:webHidden/>
          </w:rPr>
          <w:tab/>
        </w:r>
        <w:r w:rsidR="003D4562" w:rsidRPr="006D66BA">
          <w:rPr>
            <w:webHidden/>
          </w:rPr>
          <w:fldChar w:fldCharType="begin"/>
        </w:r>
        <w:r w:rsidR="003D4562" w:rsidRPr="006D66BA">
          <w:rPr>
            <w:webHidden/>
          </w:rPr>
          <w:instrText xml:space="preserve"> PAGEREF _Toc480816298 \h </w:instrText>
        </w:r>
      </w:ins>
      <w:r w:rsidR="003D4562" w:rsidRPr="006D66BA">
        <w:rPr>
          <w:webHidden/>
        </w:rPr>
      </w:r>
      <w:ins w:id="78" w:author="Ian J Ireson (DELWP)" w:date="2017-04-26T13:04:00Z">
        <w:r w:rsidR="003D4562" w:rsidRPr="006D66BA">
          <w:rPr>
            <w:webHidden/>
          </w:rPr>
          <w:fldChar w:fldCharType="separate"/>
        </w:r>
      </w:ins>
      <w:r>
        <w:rPr>
          <w:webHidden/>
        </w:rPr>
        <w:t>10</w:t>
      </w:r>
      <w:ins w:id="79" w:author="Ian J Ireson (DELWP)" w:date="2017-04-26T13:04:00Z">
        <w:r w:rsidR="003D4562" w:rsidRPr="006D66BA">
          <w:rPr>
            <w:webHidden/>
          </w:rPr>
          <w:fldChar w:fldCharType="end"/>
        </w:r>
        <w:r>
          <w:fldChar w:fldCharType="end"/>
        </w:r>
      </w:ins>
    </w:p>
    <w:p w14:paraId="676ECA12" w14:textId="1E7A7D6B" w:rsidR="003D4562" w:rsidRPr="006D66BA" w:rsidRDefault="003761C1">
      <w:pPr>
        <w:pStyle w:val="TOC1"/>
        <w:tabs>
          <w:tab w:val="left" w:pos="1000"/>
        </w:tabs>
        <w:rPr>
          <w:ins w:id="80" w:author="Ian J Ireson (DELWP)" w:date="2017-04-26T13:04:00Z"/>
          <w:rFonts w:eastAsiaTheme="minorEastAsia" w:cstheme="minorBidi"/>
          <w:b w:val="0"/>
          <w:color w:val="auto"/>
          <w:sz w:val="22"/>
          <w:szCs w:val="22"/>
        </w:rPr>
      </w:pPr>
      <w:ins w:id="81" w:author="Ian J Ireson (DELWP)" w:date="2017-04-26T13:04:00Z">
        <w:r>
          <w:fldChar w:fldCharType="begin"/>
        </w:r>
        <w:r>
          <w:instrText xml:space="preserve"> HYPERLINK \l "_Toc480816300" </w:instrText>
        </w:r>
        <w:r>
          <w:fldChar w:fldCharType="separate"/>
        </w:r>
        <w:r w:rsidR="003D4562" w:rsidRPr="006D66BA">
          <w:rPr>
            <w:rStyle w:val="Hyperlink"/>
          </w:rPr>
          <w:t>10.</w:t>
        </w:r>
        <w:r w:rsidR="003D4562" w:rsidRPr="006D66BA">
          <w:rPr>
            <w:rFonts w:eastAsiaTheme="minorEastAsia" w:cstheme="minorBidi"/>
            <w:b w:val="0"/>
            <w:color w:val="auto"/>
            <w:sz w:val="22"/>
            <w:szCs w:val="22"/>
          </w:rPr>
          <w:tab/>
        </w:r>
        <w:r w:rsidR="003D4562" w:rsidRPr="006D66BA">
          <w:rPr>
            <w:rStyle w:val="Hyperlink"/>
          </w:rPr>
          <w:t>Paper quality and size</w:t>
        </w:r>
        <w:r w:rsidR="003D4562" w:rsidRPr="006D66BA">
          <w:rPr>
            <w:webHidden/>
          </w:rPr>
          <w:tab/>
        </w:r>
        <w:r w:rsidR="003D4562" w:rsidRPr="006D66BA">
          <w:rPr>
            <w:webHidden/>
          </w:rPr>
          <w:fldChar w:fldCharType="begin"/>
        </w:r>
        <w:r w:rsidR="003D4562" w:rsidRPr="006D66BA">
          <w:rPr>
            <w:webHidden/>
          </w:rPr>
          <w:instrText xml:space="preserve"> PAGEREF _Toc480816300 \h </w:instrText>
        </w:r>
      </w:ins>
      <w:r w:rsidR="003D4562" w:rsidRPr="006D66BA">
        <w:rPr>
          <w:webHidden/>
        </w:rPr>
      </w:r>
      <w:ins w:id="82" w:author="Ian J Ireson (DELWP)" w:date="2017-04-26T13:04:00Z">
        <w:r w:rsidR="003D4562" w:rsidRPr="006D66BA">
          <w:rPr>
            <w:webHidden/>
          </w:rPr>
          <w:fldChar w:fldCharType="separate"/>
        </w:r>
      </w:ins>
      <w:r>
        <w:rPr>
          <w:webHidden/>
        </w:rPr>
        <w:t>11</w:t>
      </w:r>
      <w:ins w:id="83" w:author="Ian J Ireson (DELWP)" w:date="2017-04-26T13:04:00Z">
        <w:r w:rsidR="003D4562" w:rsidRPr="006D66BA">
          <w:rPr>
            <w:webHidden/>
          </w:rPr>
          <w:fldChar w:fldCharType="end"/>
        </w:r>
        <w:r>
          <w:fldChar w:fldCharType="end"/>
        </w:r>
      </w:ins>
    </w:p>
    <w:p w14:paraId="204B023D" w14:textId="583255A4" w:rsidR="003D4562" w:rsidRPr="006D66BA" w:rsidRDefault="003761C1">
      <w:pPr>
        <w:pStyle w:val="TOC1"/>
        <w:tabs>
          <w:tab w:val="left" w:pos="1000"/>
        </w:tabs>
        <w:rPr>
          <w:ins w:id="84" w:author="Ian J Ireson (DELWP)" w:date="2017-04-26T13:04:00Z"/>
          <w:rFonts w:eastAsiaTheme="minorEastAsia" w:cstheme="minorBidi"/>
          <w:b w:val="0"/>
          <w:color w:val="auto"/>
          <w:sz w:val="22"/>
          <w:szCs w:val="22"/>
        </w:rPr>
      </w:pPr>
      <w:ins w:id="85" w:author="Ian J Ireson (DELWP)" w:date="2017-04-26T13:04:00Z">
        <w:r>
          <w:fldChar w:fldCharType="begin"/>
        </w:r>
        <w:r>
          <w:instrText xml:space="preserve"> HYPERLINK \l "_Toc480816301" </w:instrText>
        </w:r>
        <w:r>
          <w:fldChar w:fldCharType="separate"/>
        </w:r>
        <w:r w:rsidR="003D4562" w:rsidRPr="006D66BA">
          <w:rPr>
            <w:rStyle w:val="Hyperlink"/>
          </w:rPr>
          <w:t>11.</w:t>
        </w:r>
        <w:r w:rsidR="003D4562" w:rsidRPr="006D66BA">
          <w:rPr>
            <w:rFonts w:eastAsiaTheme="minorEastAsia" w:cstheme="minorBidi"/>
            <w:b w:val="0"/>
            <w:color w:val="auto"/>
            <w:sz w:val="22"/>
            <w:szCs w:val="22"/>
          </w:rPr>
          <w:tab/>
        </w:r>
        <w:r w:rsidR="003D4562" w:rsidRPr="006D66BA">
          <w:rPr>
            <w:rStyle w:val="Hyperlink"/>
          </w:rPr>
          <w:t>Applications to the Registrar to act</w:t>
        </w:r>
        <w:r w:rsidR="003D4562" w:rsidRPr="006D66BA">
          <w:rPr>
            <w:webHidden/>
          </w:rPr>
          <w:tab/>
        </w:r>
        <w:r w:rsidR="003D4562" w:rsidRPr="006D66BA">
          <w:rPr>
            <w:webHidden/>
          </w:rPr>
          <w:fldChar w:fldCharType="begin"/>
        </w:r>
        <w:r w:rsidR="003D4562" w:rsidRPr="006D66BA">
          <w:rPr>
            <w:webHidden/>
          </w:rPr>
          <w:instrText xml:space="preserve"> PAGEREF _Toc480816301 \h </w:instrText>
        </w:r>
      </w:ins>
      <w:r w:rsidR="003D4562" w:rsidRPr="006D66BA">
        <w:rPr>
          <w:webHidden/>
        </w:rPr>
      </w:r>
      <w:ins w:id="86" w:author="Ian J Ireson (DELWP)" w:date="2017-04-26T13:04:00Z">
        <w:r w:rsidR="003D4562" w:rsidRPr="006D66BA">
          <w:rPr>
            <w:webHidden/>
          </w:rPr>
          <w:fldChar w:fldCharType="separate"/>
        </w:r>
      </w:ins>
      <w:r>
        <w:rPr>
          <w:webHidden/>
        </w:rPr>
        <w:t>11</w:t>
      </w:r>
      <w:ins w:id="87" w:author="Ian J Ireson (DELWP)" w:date="2017-04-26T13:04:00Z">
        <w:r w:rsidR="003D4562" w:rsidRPr="006D66BA">
          <w:rPr>
            <w:webHidden/>
          </w:rPr>
          <w:fldChar w:fldCharType="end"/>
        </w:r>
        <w:r>
          <w:fldChar w:fldCharType="end"/>
        </w:r>
      </w:ins>
    </w:p>
    <w:p w14:paraId="47112039" w14:textId="28EA3EA4" w:rsidR="004C5E78" w:rsidRPr="006D66BA" w:rsidRDefault="004C5E78" w:rsidP="00174C54">
      <w:pPr>
        <w:spacing w:before="240" w:after="240"/>
        <w:rPr>
          <w:lang w:val="en-US"/>
        </w:rPr>
      </w:pPr>
      <w:r w:rsidRPr="006D66BA">
        <w:rPr>
          <w:noProof/>
          <w:color w:val="228591"/>
          <w:lang w:val="en-US"/>
        </w:rPr>
        <w:fldChar w:fldCharType="end"/>
      </w:r>
    </w:p>
    <w:p w14:paraId="770E09A3" w14:textId="77777777" w:rsidR="004C5E78" w:rsidRPr="006D66BA" w:rsidRDefault="004C5E78" w:rsidP="004C5E78">
      <w:pPr>
        <w:pStyle w:val="TOC1"/>
        <w:sectPr w:rsidR="004C5E78" w:rsidRPr="006D66BA" w:rsidSect="004C5E78">
          <w:footerReference w:type="default" r:id="rId32"/>
          <w:headerReference w:type="first" r:id="rId33"/>
          <w:footerReference w:type="first" r:id="rId34"/>
          <w:type w:val="continuous"/>
          <w:pgSz w:w="11907" w:h="16840" w:code="9"/>
          <w:pgMar w:top="1134" w:right="1134" w:bottom="425" w:left="1134" w:header="709" w:footer="567" w:gutter="0"/>
          <w:pgNumType w:start="1"/>
          <w:cols w:space="708"/>
          <w:formProt w:val="0"/>
          <w:docGrid w:linePitch="360"/>
        </w:sectPr>
      </w:pPr>
    </w:p>
    <w:p w14:paraId="7094B7BC" w14:textId="77777777" w:rsidR="004C5E78" w:rsidRPr="006D66BA" w:rsidRDefault="004C5E78" w:rsidP="004C5E78">
      <w:pPr>
        <w:pStyle w:val="HA"/>
        <w:rPr>
          <w:rFonts w:asciiTheme="minorHAnsi" w:hAnsiTheme="minorHAnsi"/>
          <w:color w:val="B3272F" w:themeColor="text2"/>
        </w:rPr>
      </w:pPr>
      <w:bookmarkStart w:id="90" w:name="_Toc480816283"/>
      <w:bookmarkStart w:id="91" w:name="_Toc430196031"/>
      <w:r w:rsidRPr="006D66BA">
        <w:rPr>
          <w:rFonts w:asciiTheme="minorHAnsi" w:hAnsiTheme="minorHAnsi"/>
          <w:color w:val="B3272F" w:themeColor="text2"/>
        </w:rPr>
        <w:lastRenderedPageBreak/>
        <w:t>Registrar’s requirements</w:t>
      </w:r>
      <w:bookmarkEnd w:id="90"/>
      <w:bookmarkEnd w:id="91"/>
    </w:p>
    <w:p w14:paraId="14599B83" w14:textId="77777777" w:rsidR="004C5E78" w:rsidRPr="006D66BA" w:rsidRDefault="004C5E78" w:rsidP="0066145A">
      <w:pPr>
        <w:pStyle w:val="HA"/>
        <w:numPr>
          <w:ilvl w:val="0"/>
          <w:numId w:val="52"/>
        </w:numPr>
        <w:ind w:left="720" w:hanging="720"/>
        <w:rPr>
          <w:rFonts w:asciiTheme="minorHAnsi" w:hAnsiTheme="minorHAnsi"/>
          <w:color w:val="B3272F" w:themeColor="text2"/>
        </w:rPr>
      </w:pPr>
      <w:bookmarkStart w:id="92" w:name="_Toc407571749"/>
      <w:bookmarkStart w:id="93" w:name="_Toc480816284"/>
      <w:bookmarkStart w:id="94" w:name="_Toc430196032"/>
      <w:r w:rsidRPr="006D66BA">
        <w:rPr>
          <w:rFonts w:asciiTheme="minorHAnsi" w:hAnsiTheme="minorHAnsi"/>
          <w:color w:val="B3272F" w:themeColor="text2"/>
        </w:rPr>
        <w:t>Preliminary</w:t>
      </w:r>
      <w:bookmarkEnd w:id="92"/>
      <w:bookmarkEnd w:id="93"/>
      <w:bookmarkEnd w:id="94"/>
    </w:p>
    <w:p w14:paraId="4CAFBFF0" w14:textId="1DBB84C8" w:rsidR="004C5E78" w:rsidRPr="006D66BA" w:rsidRDefault="004C5E78" w:rsidP="004C5E78">
      <w:pPr>
        <w:spacing w:before="120"/>
        <w:ind w:right="-45"/>
        <w:rPr>
          <w:rFonts w:eastAsia="Arial"/>
          <w:color w:val="auto"/>
        </w:rPr>
      </w:pPr>
      <w:r w:rsidRPr="006D66BA">
        <w:rPr>
          <w:rFonts w:eastAsia="Arial"/>
          <w:color w:val="auto"/>
          <w:spacing w:val="2"/>
        </w:rPr>
        <w:t>T</w:t>
      </w:r>
      <w:r w:rsidRPr="006D66BA">
        <w:rPr>
          <w:rFonts w:eastAsia="Arial"/>
          <w:color w:val="auto"/>
        </w:rPr>
        <w:t>hese</w:t>
      </w:r>
      <w:r w:rsidRPr="006D66BA">
        <w:rPr>
          <w:rFonts w:eastAsia="Arial"/>
          <w:color w:val="auto"/>
          <w:spacing w:val="6"/>
        </w:rPr>
        <w:t xml:space="preserve"> Registrar’s Requirements</w:t>
      </w:r>
      <w:r w:rsidRPr="006D66BA">
        <w:rPr>
          <w:rFonts w:eastAsia="Arial"/>
          <w:color w:val="auto"/>
          <w:spacing w:val="8"/>
        </w:rPr>
        <w:t xml:space="preserve"> </w:t>
      </w:r>
      <w:r w:rsidRPr="006D66BA">
        <w:rPr>
          <w:rFonts w:eastAsia="Arial"/>
          <w:color w:val="auto"/>
        </w:rPr>
        <w:t>cons</w:t>
      </w:r>
      <w:r w:rsidRPr="006D66BA">
        <w:rPr>
          <w:rFonts w:eastAsia="Arial"/>
          <w:color w:val="auto"/>
          <w:spacing w:val="1"/>
        </w:rPr>
        <w:t>t</w:t>
      </w:r>
      <w:r w:rsidRPr="006D66BA">
        <w:rPr>
          <w:rFonts w:eastAsia="Arial"/>
          <w:color w:val="auto"/>
          <w:spacing w:val="-4"/>
        </w:rPr>
        <w:t>i</w:t>
      </w:r>
      <w:r w:rsidRPr="006D66BA">
        <w:rPr>
          <w:rFonts w:eastAsia="Arial"/>
          <w:color w:val="auto"/>
          <w:spacing w:val="1"/>
        </w:rPr>
        <w:t>t</w:t>
      </w:r>
      <w:r w:rsidRPr="006D66BA">
        <w:rPr>
          <w:rFonts w:eastAsia="Arial"/>
          <w:color w:val="auto"/>
        </w:rPr>
        <w:t>u</w:t>
      </w:r>
      <w:r w:rsidRPr="006D66BA">
        <w:rPr>
          <w:rFonts w:eastAsia="Arial"/>
          <w:color w:val="auto"/>
          <w:spacing w:val="1"/>
        </w:rPr>
        <w:t>t</w:t>
      </w:r>
      <w:r w:rsidRPr="006D66BA">
        <w:rPr>
          <w:rFonts w:eastAsia="Arial"/>
          <w:color w:val="auto"/>
        </w:rPr>
        <w:t>e</w:t>
      </w:r>
      <w:r w:rsidRPr="006D66BA">
        <w:rPr>
          <w:rFonts w:eastAsia="Arial"/>
          <w:color w:val="auto"/>
          <w:spacing w:val="6"/>
        </w:rPr>
        <w:t xml:space="preserve"> </w:t>
      </w:r>
      <w:r w:rsidRPr="006D66BA">
        <w:rPr>
          <w:rFonts w:eastAsia="Arial"/>
          <w:color w:val="auto"/>
          <w:spacing w:val="2"/>
        </w:rPr>
        <w:t>t</w:t>
      </w:r>
      <w:r w:rsidRPr="006D66BA">
        <w:rPr>
          <w:rFonts w:eastAsia="Arial"/>
          <w:color w:val="auto"/>
        </w:rPr>
        <w:t>he</w:t>
      </w:r>
      <w:r w:rsidRPr="006D66BA">
        <w:rPr>
          <w:rFonts w:eastAsia="Arial"/>
          <w:color w:val="auto"/>
          <w:spacing w:val="8"/>
        </w:rPr>
        <w:t xml:space="preserve"> Registrar of Titles’ requirements for paper Conveyancing Transactions </w:t>
      </w:r>
      <w:r w:rsidRPr="006D66BA">
        <w:rPr>
          <w:rFonts w:eastAsia="Arial"/>
          <w:color w:val="auto"/>
        </w:rPr>
        <w:t>de</w:t>
      </w:r>
      <w:r w:rsidRPr="006D66BA">
        <w:rPr>
          <w:rFonts w:eastAsia="Arial"/>
          <w:color w:val="auto"/>
          <w:spacing w:val="1"/>
        </w:rPr>
        <w:t>t</w:t>
      </w:r>
      <w:r w:rsidRPr="006D66BA">
        <w:rPr>
          <w:rFonts w:eastAsia="Arial"/>
          <w:color w:val="auto"/>
        </w:rPr>
        <w:t>e</w:t>
      </w:r>
      <w:r w:rsidRPr="006D66BA">
        <w:rPr>
          <w:rFonts w:eastAsia="Arial"/>
          <w:color w:val="auto"/>
          <w:spacing w:val="-2"/>
        </w:rPr>
        <w:t>r</w:t>
      </w:r>
      <w:r w:rsidRPr="006D66BA">
        <w:rPr>
          <w:rFonts w:eastAsia="Arial"/>
          <w:color w:val="auto"/>
          <w:spacing w:val="1"/>
        </w:rPr>
        <w:t>m</w:t>
      </w:r>
      <w:r w:rsidRPr="006D66BA">
        <w:rPr>
          <w:rFonts w:eastAsia="Arial"/>
          <w:color w:val="auto"/>
          <w:spacing w:val="-1"/>
        </w:rPr>
        <w:t>i</w:t>
      </w:r>
      <w:r w:rsidRPr="006D66BA">
        <w:rPr>
          <w:rFonts w:eastAsia="Arial"/>
          <w:color w:val="auto"/>
        </w:rPr>
        <w:t>ned</w:t>
      </w:r>
      <w:r w:rsidRPr="006D66BA">
        <w:rPr>
          <w:rFonts w:eastAsia="Arial"/>
          <w:color w:val="auto"/>
          <w:spacing w:val="8"/>
        </w:rPr>
        <w:t xml:space="preserve"> </w:t>
      </w:r>
      <w:r w:rsidRPr="006D66BA">
        <w:rPr>
          <w:rFonts w:eastAsia="Arial"/>
          <w:color w:val="auto"/>
          <w:spacing w:val="-3"/>
        </w:rPr>
        <w:t>b</w:t>
      </w:r>
      <w:r w:rsidRPr="006D66BA">
        <w:rPr>
          <w:rFonts w:eastAsia="Arial"/>
          <w:color w:val="auto"/>
        </w:rPr>
        <w:t>y</w:t>
      </w:r>
      <w:r w:rsidRPr="006D66BA">
        <w:rPr>
          <w:rFonts w:eastAsia="Arial"/>
          <w:color w:val="auto"/>
          <w:spacing w:val="6"/>
        </w:rPr>
        <w:t xml:space="preserve"> </w:t>
      </w:r>
      <w:r w:rsidRPr="006D66BA">
        <w:rPr>
          <w:rFonts w:eastAsia="Arial"/>
          <w:color w:val="auto"/>
          <w:spacing w:val="1"/>
        </w:rPr>
        <w:t>t</w:t>
      </w:r>
      <w:r w:rsidRPr="006D66BA">
        <w:rPr>
          <w:rFonts w:eastAsia="Arial"/>
          <w:color w:val="auto"/>
        </w:rPr>
        <w:t>he</w:t>
      </w:r>
      <w:r w:rsidRPr="006D66BA">
        <w:rPr>
          <w:rFonts w:eastAsia="Arial"/>
          <w:color w:val="auto"/>
          <w:spacing w:val="8"/>
        </w:rPr>
        <w:t xml:space="preserve"> </w:t>
      </w:r>
      <w:r w:rsidRPr="006D66BA">
        <w:rPr>
          <w:rFonts w:eastAsia="Arial"/>
          <w:color w:val="auto"/>
          <w:spacing w:val="-1"/>
        </w:rPr>
        <w:t>R</w:t>
      </w:r>
      <w:r w:rsidRPr="006D66BA">
        <w:rPr>
          <w:rFonts w:eastAsia="Arial"/>
          <w:color w:val="auto"/>
        </w:rPr>
        <w:t>e</w:t>
      </w:r>
      <w:r w:rsidRPr="006D66BA">
        <w:rPr>
          <w:rFonts w:eastAsia="Arial"/>
          <w:color w:val="auto"/>
          <w:spacing w:val="2"/>
        </w:rPr>
        <w:t>g</w:t>
      </w:r>
      <w:r w:rsidRPr="006D66BA">
        <w:rPr>
          <w:rFonts w:eastAsia="Arial"/>
          <w:color w:val="auto"/>
          <w:spacing w:val="-1"/>
        </w:rPr>
        <w:t>i</w:t>
      </w:r>
      <w:r w:rsidRPr="006D66BA">
        <w:rPr>
          <w:rFonts w:eastAsia="Arial"/>
          <w:color w:val="auto"/>
        </w:rPr>
        <w:t>s</w:t>
      </w:r>
      <w:r w:rsidRPr="006D66BA">
        <w:rPr>
          <w:rFonts w:eastAsia="Arial"/>
          <w:color w:val="auto"/>
          <w:spacing w:val="-1"/>
        </w:rPr>
        <w:t>t</w:t>
      </w:r>
      <w:r w:rsidRPr="006D66BA">
        <w:rPr>
          <w:rFonts w:eastAsia="Arial"/>
          <w:color w:val="auto"/>
          <w:spacing w:val="1"/>
        </w:rPr>
        <w:t>r</w:t>
      </w:r>
      <w:r w:rsidRPr="006D66BA">
        <w:rPr>
          <w:rFonts w:eastAsia="Arial"/>
          <w:color w:val="auto"/>
        </w:rPr>
        <w:t>ar pu</w:t>
      </w:r>
      <w:r w:rsidRPr="006D66BA">
        <w:rPr>
          <w:rFonts w:eastAsia="Arial"/>
          <w:color w:val="auto"/>
          <w:spacing w:val="1"/>
        </w:rPr>
        <w:t>r</w:t>
      </w:r>
      <w:r w:rsidRPr="006D66BA">
        <w:rPr>
          <w:rFonts w:eastAsia="Arial"/>
          <w:color w:val="auto"/>
        </w:rPr>
        <w:t xml:space="preserve">suant </w:t>
      </w:r>
      <w:r w:rsidRPr="006D66BA">
        <w:rPr>
          <w:rFonts w:eastAsia="Arial"/>
          <w:color w:val="auto"/>
          <w:spacing w:val="1"/>
        </w:rPr>
        <w:t>t</w:t>
      </w:r>
      <w:r w:rsidRPr="006D66BA">
        <w:rPr>
          <w:rFonts w:eastAsia="Arial"/>
          <w:color w:val="auto"/>
        </w:rPr>
        <w:t>o</w:t>
      </w:r>
      <w:r w:rsidRPr="006D66BA">
        <w:rPr>
          <w:rFonts w:eastAsia="Arial"/>
          <w:color w:val="auto"/>
          <w:spacing w:val="-2"/>
        </w:rPr>
        <w:t xml:space="preserve"> </w:t>
      </w:r>
      <w:r w:rsidRPr="006D66BA">
        <w:rPr>
          <w:rFonts w:eastAsia="Arial"/>
          <w:color w:val="auto"/>
        </w:rPr>
        <w:t>se</w:t>
      </w:r>
      <w:r w:rsidRPr="006D66BA">
        <w:rPr>
          <w:rFonts w:eastAsia="Arial"/>
          <w:color w:val="auto"/>
          <w:spacing w:val="-2"/>
        </w:rPr>
        <w:t>c</w:t>
      </w:r>
      <w:r w:rsidRPr="006D66BA">
        <w:rPr>
          <w:rFonts w:eastAsia="Arial"/>
          <w:color w:val="auto"/>
          <w:spacing w:val="1"/>
        </w:rPr>
        <w:t>t</w:t>
      </w:r>
      <w:r w:rsidRPr="006D66BA">
        <w:rPr>
          <w:rFonts w:eastAsia="Arial"/>
          <w:color w:val="auto"/>
          <w:spacing w:val="-1"/>
        </w:rPr>
        <w:t>i</w:t>
      </w:r>
      <w:r w:rsidRPr="006D66BA">
        <w:rPr>
          <w:rFonts w:eastAsia="Arial"/>
          <w:color w:val="auto"/>
        </w:rPr>
        <w:t>on</w:t>
      </w:r>
      <w:r w:rsidRPr="006D66BA">
        <w:rPr>
          <w:rFonts w:eastAsia="Arial"/>
          <w:color w:val="auto"/>
          <w:spacing w:val="1"/>
        </w:rPr>
        <w:t xml:space="preserve"> 106A of the Transfer of Land Act 1958</w:t>
      </w:r>
      <w:r w:rsidRPr="006D66BA">
        <w:rPr>
          <w:rFonts w:eastAsia="Arial"/>
          <w:color w:val="auto"/>
        </w:rPr>
        <w:t>.</w:t>
      </w:r>
    </w:p>
    <w:p w14:paraId="3DE1A72D" w14:textId="19CC3ECA" w:rsidR="006D66BA" w:rsidRPr="006D66BA" w:rsidRDefault="006D66BA" w:rsidP="004C5E78">
      <w:pPr>
        <w:spacing w:before="120"/>
        <w:ind w:right="-45"/>
        <w:rPr>
          <w:ins w:id="95" w:author="Ian J Ireson (DELWP)" w:date="2017-04-26T13:04:00Z"/>
          <w:rFonts w:eastAsia="Arial"/>
          <w:color w:val="auto"/>
        </w:rPr>
      </w:pPr>
      <w:ins w:id="96" w:author="Ian J Ireson (DELWP)" w:date="2017-04-26T13:04:00Z">
        <w:r w:rsidRPr="006D66BA">
          <w:rPr>
            <w:rFonts w:eastAsia="Arial"/>
            <w:color w:val="auto"/>
          </w:rPr>
          <w:t>Version 3 of these Registrar’s Requirements come into operation on 27 May 2017.</w:t>
        </w:r>
      </w:ins>
    </w:p>
    <w:p w14:paraId="0D6341BE" w14:textId="77777777" w:rsidR="004C5E78" w:rsidRPr="006D66BA" w:rsidRDefault="004C5E78" w:rsidP="0066145A">
      <w:pPr>
        <w:pStyle w:val="HA"/>
        <w:numPr>
          <w:ilvl w:val="0"/>
          <w:numId w:val="52"/>
        </w:numPr>
        <w:ind w:left="720" w:hanging="720"/>
        <w:rPr>
          <w:rFonts w:asciiTheme="minorHAnsi" w:hAnsiTheme="minorHAnsi"/>
          <w:color w:val="B3272F" w:themeColor="text2"/>
        </w:rPr>
      </w:pPr>
      <w:bookmarkStart w:id="97" w:name="_Toc407571750"/>
      <w:bookmarkStart w:id="98" w:name="_Toc480816285"/>
      <w:bookmarkStart w:id="99" w:name="_Toc430196033"/>
      <w:r w:rsidRPr="006D66BA">
        <w:rPr>
          <w:rFonts w:asciiTheme="minorHAnsi" w:hAnsiTheme="minorHAnsi"/>
          <w:color w:val="B3272F" w:themeColor="text2"/>
        </w:rPr>
        <w:t xml:space="preserve">Definitions </w:t>
      </w:r>
      <w:bookmarkEnd w:id="97"/>
      <w:r w:rsidRPr="006D66BA">
        <w:rPr>
          <w:rFonts w:asciiTheme="minorHAnsi" w:hAnsiTheme="minorHAnsi"/>
          <w:color w:val="B3272F" w:themeColor="text2"/>
        </w:rPr>
        <w:t>and interpretation</w:t>
      </w:r>
      <w:bookmarkEnd w:id="98"/>
      <w:bookmarkEnd w:id="99"/>
    </w:p>
    <w:p w14:paraId="33DDCA8D" w14:textId="77777777" w:rsidR="004C5E78" w:rsidRPr="006D66BA" w:rsidRDefault="004C5E78" w:rsidP="00174C54">
      <w:pPr>
        <w:pStyle w:val="HB"/>
        <w:ind w:left="720" w:hanging="720"/>
        <w:rPr>
          <w:rFonts w:asciiTheme="minorHAnsi" w:hAnsiTheme="minorHAnsi" w:cstheme="minorHAnsi"/>
          <w:color w:val="B3272F" w:themeColor="text2"/>
          <w:sz w:val="24"/>
        </w:rPr>
      </w:pPr>
      <w:bookmarkStart w:id="100" w:name="_Toc480815825"/>
      <w:bookmarkStart w:id="101" w:name="_Toc480816286"/>
      <w:bookmarkStart w:id="102" w:name="_Toc430196034"/>
      <w:r w:rsidRPr="006D66BA">
        <w:rPr>
          <w:rFonts w:asciiTheme="minorHAnsi" w:hAnsiTheme="minorHAnsi" w:cstheme="minorHAnsi"/>
          <w:color w:val="B3272F" w:themeColor="text2"/>
          <w:sz w:val="24"/>
        </w:rPr>
        <w:t>2.1</w:t>
      </w:r>
      <w:r w:rsidRPr="006D66BA">
        <w:rPr>
          <w:rFonts w:asciiTheme="minorHAnsi" w:hAnsiTheme="minorHAnsi" w:cstheme="minorHAnsi"/>
          <w:color w:val="B3272F" w:themeColor="text2"/>
          <w:sz w:val="24"/>
        </w:rPr>
        <w:tab/>
        <w:t>Definitions</w:t>
      </w:r>
      <w:bookmarkEnd w:id="100"/>
      <w:bookmarkEnd w:id="101"/>
      <w:bookmarkEnd w:id="102"/>
    </w:p>
    <w:p w14:paraId="5EB0435C" w14:textId="77777777" w:rsidR="004C5E78" w:rsidRPr="006D66BA" w:rsidRDefault="004C5E78" w:rsidP="004C5E78">
      <w:pPr>
        <w:spacing w:before="120" w:after="120"/>
        <w:ind w:right="-45"/>
        <w:rPr>
          <w:rFonts w:eastAsia="Arial" w:cstheme="minorHAnsi"/>
          <w:color w:val="auto"/>
          <w:spacing w:val="2"/>
        </w:rPr>
      </w:pPr>
      <w:r w:rsidRPr="006D66BA">
        <w:rPr>
          <w:rFonts w:eastAsia="Arial" w:cstheme="minorHAnsi"/>
          <w:color w:val="auto"/>
          <w:spacing w:val="2"/>
        </w:rPr>
        <w:t>In these Registrar’s Requirements capitalised terms have the meanings set out below:</w:t>
      </w:r>
    </w:p>
    <w:p w14:paraId="2B150CD8" w14:textId="52B568EC" w:rsidR="004C5E78" w:rsidRPr="006D66BA" w:rsidRDefault="004C5E78" w:rsidP="004C5E78">
      <w:pPr>
        <w:spacing w:after="180" w:line="241" w:lineRule="auto"/>
        <w:ind w:right="-65"/>
        <w:jc w:val="both"/>
        <w:rPr>
          <w:rFonts w:eastAsia="Arial" w:cstheme="minorHAnsi"/>
          <w:color w:val="auto"/>
        </w:rPr>
      </w:pPr>
      <w:r w:rsidRPr="006D66BA">
        <w:rPr>
          <w:rFonts w:eastAsia="Arial" w:cstheme="minorHAnsi"/>
          <w:b/>
          <w:bCs/>
          <w:color w:val="auto"/>
          <w:spacing w:val="-6"/>
        </w:rPr>
        <w:t>A</w:t>
      </w:r>
      <w:r w:rsidRPr="006D66BA">
        <w:rPr>
          <w:rFonts w:eastAsia="Arial" w:cstheme="minorHAnsi"/>
          <w:b/>
          <w:bCs/>
          <w:color w:val="auto"/>
          <w:spacing w:val="1"/>
        </w:rPr>
        <w:t>D</w:t>
      </w:r>
      <w:r w:rsidRPr="006D66BA">
        <w:rPr>
          <w:rFonts w:eastAsia="Arial" w:cstheme="minorHAnsi"/>
          <w:b/>
          <w:bCs/>
          <w:color w:val="auto"/>
        </w:rPr>
        <w:t>I</w:t>
      </w:r>
      <w:r w:rsidRPr="006D66BA">
        <w:rPr>
          <w:rFonts w:eastAsia="Arial" w:cstheme="minorHAnsi"/>
          <w:b/>
          <w:bCs/>
          <w:color w:val="auto"/>
          <w:spacing w:val="2"/>
        </w:rPr>
        <w:t xml:space="preserve"> </w:t>
      </w:r>
      <w:del w:id="103" w:author="Ian J Ireson (DELWP)" w:date="2017-04-26T13:04:00Z">
        <w:r w:rsidRPr="00314FB3">
          <w:rPr>
            <w:rFonts w:eastAsia="Arial" w:cstheme="minorHAnsi"/>
            <w:b/>
            <w:bCs/>
            <w:color w:val="auto"/>
          </w:rPr>
          <w:delText>or</w:delText>
        </w:r>
        <w:r w:rsidRPr="00314FB3">
          <w:rPr>
            <w:rFonts w:eastAsia="Arial" w:cstheme="minorHAnsi"/>
            <w:b/>
            <w:bCs/>
            <w:color w:val="auto"/>
            <w:spacing w:val="2"/>
          </w:rPr>
          <w:delText xml:space="preserve"> </w:delText>
        </w:r>
      </w:del>
      <w:ins w:id="104" w:author="Ian J Ireson (DELWP)" w:date="2017-04-26T13:04:00Z">
        <w:r w:rsidR="00947FDC" w:rsidRPr="006D66BA">
          <w:rPr>
            <w:rFonts w:eastAsia="Arial" w:cstheme="minorHAnsi"/>
            <w:b/>
            <w:bCs/>
            <w:color w:val="auto"/>
            <w:spacing w:val="2"/>
          </w:rPr>
          <w:t>(</w:t>
        </w:r>
      </w:ins>
      <w:r w:rsidRPr="006D66BA">
        <w:rPr>
          <w:rFonts w:eastAsia="Arial" w:cstheme="minorHAnsi"/>
          <w:b/>
          <w:bCs/>
          <w:color w:val="auto"/>
        </w:rPr>
        <w:t>au</w:t>
      </w:r>
      <w:r w:rsidRPr="006D66BA">
        <w:rPr>
          <w:rFonts w:eastAsia="Arial" w:cstheme="minorHAnsi"/>
          <w:b/>
          <w:bCs/>
          <w:color w:val="auto"/>
          <w:spacing w:val="1"/>
        </w:rPr>
        <w:t>t</w:t>
      </w:r>
      <w:r w:rsidRPr="006D66BA">
        <w:rPr>
          <w:rFonts w:eastAsia="Arial" w:cstheme="minorHAnsi"/>
          <w:b/>
          <w:bCs/>
          <w:color w:val="auto"/>
        </w:rPr>
        <w:t>ho</w:t>
      </w:r>
      <w:r w:rsidRPr="006D66BA">
        <w:rPr>
          <w:rFonts w:eastAsia="Arial" w:cstheme="minorHAnsi"/>
          <w:b/>
          <w:bCs/>
          <w:color w:val="auto"/>
          <w:spacing w:val="-2"/>
        </w:rPr>
        <w:t>r</w:t>
      </w:r>
      <w:r w:rsidRPr="006D66BA">
        <w:rPr>
          <w:rFonts w:eastAsia="Arial" w:cstheme="minorHAnsi"/>
          <w:b/>
          <w:bCs/>
          <w:color w:val="auto"/>
          <w:spacing w:val="1"/>
        </w:rPr>
        <w:t>i</w:t>
      </w:r>
      <w:r w:rsidRPr="006D66BA">
        <w:rPr>
          <w:rFonts w:eastAsia="Arial" w:cstheme="minorHAnsi"/>
          <w:b/>
          <w:bCs/>
          <w:color w:val="auto"/>
        </w:rPr>
        <w:t>sed</w:t>
      </w:r>
      <w:r w:rsidRPr="006D66BA">
        <w:rPr>
          <w:rFonts w:eastAsia="Arial" w:cstheme="minorHAnsi"/>
          <w:b/>
          <w:bCs/>
          <w:color w:val="auto"/>
          <w:spacing w:val="1"/>
        </w:rPr>
        <w:t xml:space="preserve"> </w:t>
      </w:r>
      <w:r w:rsidRPr="006D66BA">
        <w:rPr>
          <w:rFonts w:eastAsia="Arial" w:cstheme="minorHAnsi"/>
          <w:b/>
          <w:bCs/>
          <w:color w:val="auto"/>
        </w:rPr>
        <w:t>dep</w:t>
      </w:r>
      <w:r w:rsidRPr="006D66BA">
        <w:rPr>
          <w:rFonts w:eastAsia="Arial" w:cstheme="minorHAnsi"/>
          <w:b/>
          <w:bCs/>
          <w:color w:val="auto"/>
          <w:spacing w:val="-3"/>
        </w:rPr>
        <w:t>o</w:t>
      </w:r>
      <w:r w:rsidRPr="006D66BA">
        <w:rPr>
          <w:rFonts w:eastAsia="Arial" w:cstheme="minorHAnsi"/>
          <w:b/>
          <w:bCs/>
          <w:color w:val="auto"/>
        </w:rPr>
        <w:t>s</w:t>
      </w:r>
      <w:r w:rsidRPr="006D66BA">
        <w:rPr>
          <w:rFonts w:eastAsia="Arial" w:cstheme="minorHAnsi"/>
          <w:b/>
          <w:bCs/>
          <w:color w:val="auto"/>
          <w:spacing w:val="1"/>
        </w:rPr>
        <w:t>it</w:t>
      </w:r>
      <w:r w:rsidRPr="006D66BA">
        <w:rPr>
          <w:rFonts w:eastAsia="Arial" w:cstheme="minorHAnsi"/>
          <w:b/>
          <w:bCs/>
          <w:color w:val="auto"/>
          <w:spacing w:val="-2"/>
        </w:rPr>
        <w:t>-</w:t>
      </w:r>
      <w:r w:rsidRPr="006D66BA">
        <w:rPr>
          <w:rFonts w:eastAsia="Arial" w:cstheme="minorHAnsi"/>
          <w:b/>
          <w:bCs/>
          <w:color w:val="auto"/>
          <w:spacing w:val="1"/>
        </w:rPr>
        <w:t>t</w:t>
      </w:r>
      <w:r w:rsidRPr="006D66BA">
        <w:rPr>
          <w:rFonts w:eastAsia="Arial" w:cstheme="minorHAnsi"/>
          <w:b/>
          <w:bCs/>
          <w:color w:val="auto"/>
        </w:rPr>
        <w:t>a</w:t>
      </w:r>
      <w:r w:rsidRPr="006D66BA">
        <w:rPr>
          <w:rFonts w:eastAsia="Arial" w:cstheme="minorHAnsi"/>
          <w:b/>
          <w:bCs/>
          <w:color w:val="auto"/>
          <w:spacing w:val="-3"/>
        </w:rPr>
        <w:t>k</w:t>
      </w:r>
      <w:r w:rsidRPr="006D66BA">
        <w:rPr>
          <w:rFonts w:eastAsia="Arial" w:cstheme="minorHAnsi"/>
          <w:b/>
          <w:bCs/>
          <w:color w:val="auto"/>
          <w:spacing w:val="1"/>
        </w:rPr>
        <w:t>i</w:t>
      </w:r>
      <w:r w:rsidRPr="006D66BA">
        <w:rPr>
          <w:rFonts w:eastAsia="Arial" w:cstheme="minorHAnsi"/>
          <w:b/>
          <w:bCs/>
          <w:color w:val="auto"/>
        </w:rPr>
        <w:t>ng</w:t>
      </w:r>
      <w:r w:rsidRPr="006D66BA">
        <w:rPr>
          <w:rFonts w:eastAsia="Arial" w:cstheme="minorHAnsi"/>
          <w:b/>
          <w:bCs/>
          <w:color w:val="auto"/>
          <w:spacing w:val="-2"/>
        </w:rPr>
        <w:t xml:space="preserve"> </w:t>
      </w:r>
      <w:r w:rsidRPr="006D66BA">
        <w:rPr>
          <w:rFonts w:eastAsia="Arial" w:cstheme="minorHAnsi"/>
          <w:b/>
          <w:bCs/>
          <w:color w:val="auto"/>
          <w:spacing w:val="1"/>
        </w:rPr>
        <w:t>i</w:t>
      </w:r>
      <w:r w:rsidRPr="006D66BA">
        <w:rPr>
          <w:rFonts w:eastAsia="Arial" w:cstheme="minorHAnsi"/>
          <w:b/>
          <w:bCs/>
          <w:color w:val="auto"/>
        </w:rPr>
        <w:t>ns</w:t>
      </w:r>
      <w:r w:rsidRPr="006D66BA">
        <w:rPr>
          <w:rFonts w:eastAsia="Arial" w:cstheme="minorHAnsi"/>
          <w:b/>
          <w:bCs/>
          <w:color w:val="auto"/>
          <w:spacing w:val="-2"/>
        </w:rPr>
        <w:t>t</w:t>
      </w:r>
      <w:r w:rsidRPr="006D66BA">
        <w:rPr>
          <w:rFonts w:eastAsia="Arial" w:cstheme="minorHAnsi"/>
          <w:b/>
          <w:bCs/>
          <w:color w:val="auto"/>
          <w:spacing w:val="1"/>
        </w:rPr>
        <w:t>it</w:t>
      </w:r>
      <w:r w:rsidRPr="006D66BA">
        <w:rPr>
          <w:rFonts w:eastAsia="Arial" w:cstheme="minorHAnsi"/>
          <w:b/>
          <w:bCs/>
          <w:color w:val="auto"/>
          <w:spacing w:val="-3"/>
        </w:rPr>
        <w:t>u</w:t>
      </w:r>
      <w:r w:rsidRPr="006D66BA">
        <w:rPr>
          <w:rFonts w:eastAsia="Arial" w:cstheme="minorHAnsi"/>
          <w:b/>
          <w:bCs/>
          <w:color w:val="auto"/>
          <w:spacing w:val="1"/>
        </w:rPr>
        <w:t>ti</w:t>
      </w:r>
      <w:r w:rsidRPr="006D66BA">
        <w:rPr>
          <w:rFonts w:eastAsia="Arial" w:cstheme="minorHAnsi"/>
          <w:b/>
          <w:bCs/>
          <w:color w:val="auto"/>
        </w:rPr>
        <w:t>on</w:t>
      </w:r>
      <w:ins w:id="105" w:author="Ian J Ireson (DELWP)" w:date="2017-04-26T13:04:00Z">
        <w:r w:rsidR="00947FDC" w:rsidRPr="006D66BA">
          <w:rPr>
            <w:rFonts w:eastAsia="Arial" w:cstheme="minorHAnsi"/>
            <w:b/>
            <w:bCs/>
            <w:color w:val="auto"/>
          </w:rPr>
          <w:t>)</w:t>
        </w:r>
      </w:ins>
      <w:r w:rsidRPr="006D66BA">
        <w:rPr>
          <w:rFonts w:eastAsia="Arial" w:cstheme="minorHAnsi"/>
          <w:b/>
          <w:bCs/>
          <w:color w:val="auto"/>
          <w:spacing w:val="-2"/>
        </w:rPr>
        <w:t xml:space="preserve"> </w:t>
      </w:r>
      <w:r w:rsidRPr="006D66BA">
        <w:rPr>
          <w:rFonts w:eastAsia="Arial" w:cstheme="minorHAnsi"/>
          <w:color w:val="auto"/>
        </w:rPr>
        <w:t>h</w:t>
      </w:r>
      <w:r w:rsidRPr="006D66BA">
        <w:rPr>
          <w:rFonts w:eastAsia="Arial" w:cstheme="minorHAnsi"/>
          <w:color w:val="auto"/>
          <w:spacing w:val="-3"/>
        </w:rPr>
        <w:t>a</w:t>
      </w:r>
      <w:r w:rsidRPr="006D66BA">
        <w:rPr>
          <w:rFonts w:eastAsia="Arial" w:cstheme="minorHAnsi"/>
          <w:color w:val="auto"/>
        </w:rPr>
        <w:t>s</w:t>
      </w:r>
      <w:r w:rsidRPr="006D66BA">
        <w:rPr>
          <w:rFonts w:eastAsia="Arial" w:cstheme="minorHAnsi"/>
          <w:color w:val="auto"/>
          <w:spacing w:val="1"/>
        </w:rPr>
        <w:t xml:space="preserve"> 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m</w:t>
      </w:r>
      <w:r w:rsidRPr="006D66BA">
        <w:rPr>
          <w:rFonts w:eastAsia="Arial" w:cstheme="minorHAnsi"/>
          <w:color w:val="auto"/>
        </w:rPr>
        <w:t>ean</w:t>
      </w:r>
      <w:r w:rsidRPr="006D66BA">
        <w:rPr>
          <w:rFonts w:eastAsia="Arial" w:cstheme="minorHAnsi"/>
          <w:color w:val="auto"/>
          <w:spacing w:val="-1"/>
        </w:rPr>
        <w:t>i</w:t>
      </w:r>
      <w:r w:rsidRPr="006D66BA">
        <w:rPr>
          <w:rFonts w:eastAsia="Arial" w:cstheme="minorHAnsi"/>
          <w:color w:val="auto"/>
          <w:spacing w:val="-3"/>
        </w:rPr>
        <w:t>n</w:t>
      </w:r>
      <w:r w:rsidRPr="006D66BA">
        <w:rPr>
          <w:rFonts w:eastAsia="Arial" w:cstheme="minorHAnsi"/>
          <w:color w:val="auto"/>
        </w:rPr>
        <w:t>g</w:t>
      </w:r>
      <w:r w:rsidRPr="006D66BA">
        <w:rPr>
          <w:rFonts w:eastAsia="Arial" w:cstheme="minorHAnsi"/>
          <w:color w:val="auto"/>
          <w:spacing w:val="-2"/>
        </w:rPr>
        <w:t xml:space="preserve"> </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1"/>
        </w:rPr>
        <w:t xml:space="preserve"> </w:t>
      </w:r>
      <w:r w:rsidRPr="006D66BA">
        <w:rPr>
          <w:rFonts w:eastAsia="Arial" w:cstheme="minorHAnsi"/>
          <w:color w:val="auto"/>
          <w:spacing w:val="-1"/>
        </w:rPr>
        <w:t>i</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 xml:space="preserve">n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1"/>
        </w:rPr>
        <w:t xml:space="preserve"> </w:t>
      </w:r>
      <w:r w:rsidRPr="006D66BA">
        <w:rPr>
          <w:rFonts w:eastAsia="Arial" w:cstheme="minorHAnsi"/>
          <w:i/>
          <w:color w:val="auto"/>
          <w:spacing w:val="-1"/>
        </w:rPr>
        <w:t>B</w:t>
      </w:r>
      <w:r w:rsidRPr="006D66BA">
        <w:rPr>
          <w:rFonts w:eastAsia="Arial" w:cstheme="minorHAnsi"/>
          <w:i/>
          <w:color w:val="auto"/>
        </w:rPr>
        <w:t>ank</w:t>
      </w:r>
      <w:r w:rsidRPr="006D66BA">
        <w:rPr>
          <w:rFonts w:eastAsia="Arial" w:cstheme="minorHAnsi"/>
          <w:i/>
          <w:color w:val="auto"/>
          <w:spacing w:val="-1"/>
        </w:rPr>
        <w:t>i</w:t>
      </w:r>
      <w:r w:rsidRPr="006D66BA">
        <w:rPr>
          <w:rFonts w:eastAsia="Arial" w:cstheme="minorHAnsi"/>
          <w:i/>
          <w:color w:val="auto"/>
        </w:rPr>
        <w:t>ng</w:t>
      </w:r>
      <w:r w:rsidRPr="006D66BA">
        <w:rPr>
          <w:rFonts w:eastAsia="Arial" w:cstheme="minorHAnsi"/>
          <w:i/>
          <w:color w:val="auto"/>
          <w:spacing w:val="1"/>
        </w:rPr>
        <w:t xml:space="preserve"> </w:t>
      </w:r>
      <w:r w:rsidRPr="006D66BA">
        <w:rPr>
          <w:rFonts w:eastAsia="Arial" w:cstheme="minorHAnsi"/>
          <w:i/>
          <w:color w:val="auto"/>
          <w:spacing w:val="-1"/>
        </w:rPr>
        <w:t>A</w:t>
      </w:r>
      <w:r w:rsidRPr="006D66BA">
        <w:rPr>
          <w:rFonts w:eastAsia="Arial" w:cstheme="minorHAnsi"/>
          <w:i/>
          <w:color w:val="auto"/>
          <w:spacing w:val="-2"/>
        </w:rPr>
        <w:t>c</w:t>
      </w:r>
      <w:r w:rsidRPr="006D66BA">
        <w:rPr>
          <w:rFonts w:eastAsia="Arial" w:cstheme="minorHAnsi"/>
          <w:i/>
          <w:color w:val="auto"/>
        </w:rPr>
        <w:t>t</w:t>
      </w:r>
      <w:r w:rsidRPr="006D66BA">
        <w:rPr>
          <w:rFonts w:eastAsia="Arial" w:cstheme="minorHAnsi"/>
          <w:i/>
          <w:color w:val="auto"/>
          <w:spacing w:val="2"/>
        </w:rPr>
        <w:t xml:space="preserve"> </w:t>
      </w:r>
      <w:r w:rsidRPr="006D66BA">
        <w:rPr>
          <w:rFonts w:eastAsia="Arial" w:cstheme="minorHAnsi"/>
          <w:i/>
          <w:color w:val="auto"/>
        </w:rPr>
        <w:t>1959</w:t>
      </w:r>
      <w:r w:rsidRPr="006D66BA">
        <w:rPr>
          <w:rFonts w:eastAsia="Arial" w:cstheme="minorHAnsi"/>
          <w:i/>
          <w:color w:val="auto"/>
          <w:spacing w:val="-2"/>
        </w:rPr>
        <w:t xml:space="preserve"> </w:t>
      </w:r>
      <w:r w:rsidRPr="006D66BA">
        <w:rPr>
          <w:rFonts w:eastAsia="Arial" w:cstheme="minorHAnsi"/>
          <w:color w:val="auto"/>
          <w:spacing w:val="1"/>
        </w:rPr>
        <w:t>(</w:t>
      </w:r>
      <w:proofErr w:type="spellStart"/>
      <w:r w:rsidRPr="006D66BA">
        <w:rPr>
          <w:rFonts w:eastAsia="Arial" w:cstheme="minorHAnsi"/>
          <w:color w:val="auto"/>
          <w:spacing w:val="-4"/>
        </w:rPr>
        <w:t>C</w:t>
      </w:r>
      <w:r w:rsidRPr="006D66BA">
        <w:rPr>
          <w:rFonts w:eastAsia="Arial" w:cstheme="minorHAnsi"/>
          <w:color w:val="auto"/>
          <w:spacing w:val="-1"/>
        </w:rPr>
        <w:t>t</w:t>
      </w:r>
      <w:r w:rsidRPr="006D66BA">
        <w:rPr>
          <w:rFonts w:eastAsia="Arial" w:cstheme="minorHAnsi"/>
          <w:color w:val="auto"/>
        </w:rPr>
        <w:t>h</w:t>
      </w:r>
      <w:proofErr w:type="spellEnd"/>
      <w:r w:rsidRPr="006D66BA">
        <w:rPr>
          <w:rFonts w:eastAsia="Arial" w:cstheme="minorHAnsi"/>
          <w:color w:val="auto"/>
          <w:spacing w:val="1"/>
        </w:rPr>
        <w:t>)</w:t>
      </w:r>
      <w:r w:rsidRPr="006D66BA">
        <w:rPr>
          <w:rFonts w:eastAsia="Arial" w:cstheme="minorHAnsi"/>
          <w:color w:val="auto"/>
        </w:rPr>
        <w:t>.</w:t>
      </w:r>
    </w:p>
    <w:p w14:paraId="619A8DF0" w14:textId="77777777" w:rsidR="004C5E78" w:rsidRPr="006D66BA" w:rsidRDefault="004C5E78" w:rsidP="004C5E78">
      <w:pPr>
        <w:spacing w:after="180" w:line="241" w:lineRule="auto"/>
        <w:ind w:right="-65"/>
        <w:jc w:val="both"/>
        <w:rPr>
          <w:rFonts w:eastAsia="Arial" w:cstheme="minorHAnsi"/>
          <w:color w:val="auto"/>
        </w:rPr>
      </w:pPr>
      <w:r w:rsidRPr="006D66BA">
        <w:rPr>
          <w:rFonts w:eastAsia="Arial" w:cstheme="minorHAnsi"/>
          <w:b/>
          <w:bCs/>
          <w:color w:val="auto"/>
        </w:rPr>
        <w:t xml:space="preserve">Approved Identity Verifier </w:t>
      </w:r>
      <w:r w:rsidRPr="006D66BA">
        <w:rPr>
          <w:rFonts w:eastAsia="Arial" w:cstheme="minorHAnsi"/>
          <w:bCs/>
          <w:color w:val="auto"/>
        </w:rPr>
        <w:t>means a Person appointed by the Registrar to conduct verification of identity and witness the execution of Instruments and other Documents.</w:t>
      </w:r>
    </w:p>
    <w:p w14:paraId="0144175E" w14:textId="77777777" w:rsidR="004C5E78" w:rsidRPr="006D66BA" w:rsidRDefault="004C5E78" w:rsidP="004C5E78">
      <w:pPr>
        <w:spacing w:after="180" w:line="241" w:lineRule="auto"/>
        <w:ind w:right="-65"/>
        <w:jc w:val="both"/>
        <w:rPr>
          <w:rFonts w:eastAsia="Arial" w:cstheme="minorHAnsi"/>
          <w:color w:val="auto"/>
        </w:rPr>
      </w:pPr>
      <w:r w:rsidRPr="006D66BA">
        <w:rPr>
          <w:rFonts w:eastAsia="Arial" w:cstheme="minorHAnsi"/>
          <w:b/>
          <w:bCs/>
          <w:color w:val="auto"/>
          <w:spacing w:val="-6"/>
        </w:rPr>
        <w:t>A</w:t>
      </w:r>
      <w:r w:rsidRPr="006D66BA">
        <w:rPr>
          <w:rFonts w:eastAsia="Arial" w:cstheme="minorHAnsi"/>
          <w:b/>
          <w:bCs/>
          <w:color w:val="auto"/>
          <w:spacing w:val="2"/>
        </w:rPr>
        <w:t>p</w:t>
      </w:r>
      <w:r w:rsidRPr="006D66BA">
        <w:rPr>
          <w:rFonts w:eastAsia="Arial" w:cstheme="minorHAnsi"/>
          <w:b/>
          <w:bCs/>
          <w:color w:val="auto"/>
        </w:rPr>
        <w:t>pr</w:t>
      </w:r>
      <w:r w:rsidRPr="006D66BA">
        <w:rPr>
          <w:rFonts w:eastAsia="Arial" w:cstheme="minorHAnsi"/>
          <w:b/>
          <w:bCs/>
          <w:color w:val="auto"/>
          <w:spacing w:val="2"/>
        </w:rPr>
        <w:t>o</w:t>
      </w:r>
      <w:r w:rsidRPr="006D66BA">
        <w:rPr>
          <w:rFonts w:eastAsia="Arial" w:cstheme="minorHAnsi"/>
          <w:b/>
          <w:bCs/>
          <w:color w:val="auto"/>
          <w:spacing w:val="-3"/>
        </w:rPr>
        <w:t>v</w:t>
      </w:r>
      <w:r w:rsidRPr="006D66BA">
        <w:rPr>
          <w:rFonts w:eastAsia="Arial" w:cstheme="minorHAnsi"/>
          <w:b/>
          <w:bCs/>
          <w:color w:val="auto"/>
        </w:rPr>
        <w:t>ed</w:t>
      </w:r>
      <w:r w:rsidRPr="006D66BA">
        <w:rPr>
          <w:rFonts w:eastAsia="Arial" w:cstheme="minorHAnsi"/>
          <w:b/>
          <w:bCs/>
          <w:color w:val="auto"/>
          <w:spacing w:val="1"/>
        </w:rPr>
        <w:t xml:space="preserve"> I</w:t>
      </w:r>
      <w:r w:rsidRPr="006D66BA">
        <w:rPr>
          <w:rFonts w:eastAsia="Arial" w:cstheme="minorHAnsi"/>
          <w:b/>
          <w:bCs/>
          <w:color w:val="auto"/>
        </w:rPr>
        <w:t>nsurer</w:t>
      </w:r>
      <w:r w:rsidRPr="006D66BA">
        <w:rPr>
          <w:rFonts w:eastAsia="Arial" w:cstheme="minorHAnsi"/>
          <w:b/>
          <w:bCs/>
          <w:color w:val="auto"/>
          <w:spacing w:val="-1"/>
        </w:rPr>
        <w:t xml:space="preserve"> </w:t>
      </w:r>
      <w:r w:rsidRPr="006D66BA">
        <w:rPr>
          <w:rFonts w:eastAsia="Arial" w:cstheme="minorHAnsi"/>
          <w:color w:val="auto"/>
          <w:spacing w:val="1"/>
        </w:rPr>
        <w:t>m</w:t>
      </w:r>
      <w:r w:rsidRPr="006D66BA">
        <w:rPr>
          <w:rFonts w:eastAsia="Arial" w:cstheme="minorHAnsi"/>
          <w:color w:val="auto"/>
        </w:rPr>
        <w:t>ea</w:t>
      </w:r>
      <w:r w:rsidRPr="006D66BA">
        <w:rPr>
          <w:rFonts w:eastAsia="Arial" w:cstheme="minorHAnsi"/>
          <w:color w:val="auto"/>
          <w:spacing w:val="-3"/>
        </w:rPr>
        <w:t>n</w:t>
      </w:r>
      <w:r w:rsidRPr="006D66BA">
        <w:rPr>
          <w:rFonts w:eastAsia="Arial" w:cstheme="minorHAnsi"/>
          <w:color w:val="auto"/>
        </w:rPr>
        <w:t>s</w:t>
      </w:r>
      <w:r w:rsidRPr="006D66BA">
        <w:rPr>
          <w:rFonts w:eastAsia="Arial" w:cstheme="minorHAnsi"/>
          <w:color w:val="auto"/>
          <w:spacing w:val="1"/>
        </w:rPr>
        <w:t xml:space="preserve"> </w:t>
      </w:r>
      <w:r w:rsidRPr="006D66BA">
        <w:rPr>
          <w:rFonts w:eastAsia="Arial" w:cstheme="minorHAnsi"/>
          <w:color w:val="auto"/>
        </w:rPr>
        <w:t>an</w:t>
      </w:r>
      <w:r w:rsidRPr="006D66BA">
        <w:rPr>
          <w:rFonts w:eastAsia="Arial" w:cstheme="minorHAnsi"/>
          <w:color w:val="auto"/>
          <w:spacing w:val="1"/>
        </w:rPr>
        <w:t xml:space="preserve"> </w:t>
      </w:r>
      <w:r w:rsidRPr="006D66BA">
        <w:rPr>
          <w:rFonts w:eastAsia="Arial" w:cstheme="minorHAnsi"/>
          <w:color w:val="auto"/>
          <w:spacing w:val="-1"/>
        </w:rPr>
        <w:t>i</w:t>
      </w:r>
      <w:r w:rsidRPr="006D66BA">
        <w:rPr>
          <w:rFonts w:eastAsia="Arial" w:cstheme="minorHAnsi"/>
          <w:color w:val="auto"/>
        </w:rPr>
        <w:t>ns</w:t>
      </w:r>
      <w:r w:rsidRPr="006D66BA">
        <w:rPr>
          <w:rFonts w:eastAsia="Arial" w:cstheme="minorHAnsi"/>
          <w:color w:val="auto"/>
          <w:spacing w:val="-3"/>
        </w:rPr>
        <w:t>u</w:t>
      </w:r>
      <w:r w:rsidRPr="006D66BA">
        <w:rPr>
          <w:rFonts w:eastAsia="Arial" w:cstheme="minorHAnsi"/>
          <w:color w:val="auto"/>
          <w:spacing w:val="1"/>
        </w:rPr>
        <w:t>r</w:t>
      </w:r>
      <w:r w:rsidRPr="006D66BA">
        <w:rPr>
          <w:rFonts w:eastAsia="Arial" w:cstheme="minorHAnsi"/>
          <w:color w:val="auto"/>
        </w:rPr>
        <w:t>er app</w:t>
      </w:r>
      <w:r w:rsidRPr="006D66BA">
        <w:rPr>
          <w:rFonts w:eastAsia="Arial" w:cstheme="minorHAnsi"/>
          <w:color w:val="auto"/>
          <w:spacing w:val="1"/>
        </w:rPr>
        <w:t>r</w:t>
      </w:r>
      <w:r w:rsidRPr="006D66BA">
        <w:rPr>
          <w:rFonts w:eastAsia="Arial" w:cstheme="minorHAnsi"/>
          <w:color w:val="auto"/>
        </w:rPr>
        <w:t>o</w:t>
      </w:r>
      <w:r w:rsidRPr="006D66BA">
        <w:rPr>
          <w:rFonts w:eastAsia="Arial" w:cstheme="minorHAnsi"/>
          <w:color w:val="auto"/>
          <w:spacing w:val="-2"/>
        </w:rPr>
        <w:t>v</w:t>
      </w:r>
      <w:r w:rsidRPr="006D66BA">
        <w:rPr>
          <w:rFonts w:eastAsia="Arial" w:cstheme="minorHAnsi"/>
          <w:color w:val="auto"/>
        </w:rPr>
        <w:t>ed</w:t>
      </w:r>
      <w:r w:rsidRPr="006D66BA">
        <w:rPr>
          <w:rFonts w:eastAsia="Arial" w:cstheme="minorHAnsi"/>
          <w:color w:val="auto"/>
          <w:spacing w:val="1"/>
        </w:rPr>
        <w:t xml:space="preserve"> </w:t>
      </w:r>
      <w:r w:rsidRPr="006D66BA">
        <w:rPr>
          <w:rFonts w:eastAsia="Arial" w:cstheme="minorHAnsi"/>
          <w:color w:val="auto"/>
        </w:rPr>
        <w:t>by</w:t>
      </w:r>
      <w:r w:rsidRPr="006D66BA">
        <w:rPr>
          <w:rFonts w:eastAsia="Arial" w:cstheme="minorHAnsi"/>
          <w:color w:val="auto"/>
          <w:spacing w:val="-1"/>
        </w:rPr>
        <w:t xml:space="preserve"> APR</w:t>
      </w:r>
      <w:r w:rsidRPr="006D66BA">
        <w:rPr>
          <w:rFonts w:eastAsia="Arial" w:cstheme="minorHAnsi"/>
          <w:color w:val="auto"/>
        </w:rPr>
        <w:t xml:space="preserve">A </w:t>
      </w:r>
      <w:r w:rsidRPr="006D66BA">
        <w:rPr>
          <w:rFonts w:eastAsia="Arial" w:cstheme="minorHAnsi"/>
          <w:color w:val="auto"/>
          <w:spacing w:val="1"/>
        </w:rPr>
        <w:t>t</w:t>
      </w:r>
      <w:r w:rsidRPr="006D66BA">
        <w:rPr>
          <w:rFonts w:eastAsia="Arial" w:cstheme="minorHAnsi"/>
          <w:color w:val="auto"/>
        </w:rPr>
        <w:t>o</w:t>
      </w:r>
      <w:r w:rsidRPr="006D66BA">
        <w:rPr>
          <w:rFonts w:eastAsia="Arial" w:cstheme="minorHAnsi"/>
          <w:color w:val="auto"/>
          <w:spacing w:val="-2"/>
        </w:rPr>
        <w:t xml:space="preserve"> </w:t>
      </w:r>
      <w:r w:rsidRPr="006D66BA">
        <w:rPr>
          <w:rFonts w:eastAsia="Arial" w:cstheme="minorHAnsi"/>
          <w:color w:val="auto"/>
          <w:spacing w:val="-3"/>
        </w:rPr>
        <w:t>o</w:t>
      </w:r>
      <w:r w:rsidRPr="006D66BA">
        <w:rPr>
          <w:rFonts w:eastAsia="Arial" w:cstheme="minorHAnsi"/>
          <w:color w:val="auto"/>
          <w:spacing w:val="1"/>
        </w:rPr>
        <w:t>ff</w:t>
      </w:r>
      <w:r w:rsidRPr="006D66BA">
        <w:rPr>
          <w:rFonts w:eastAsia="Arial" w:cstheme="minorHAnsi"/>
          <w:color w:val="auto"/>
        </w:rPr>
        <w:t>er</w:t>
      </w:r>
      <w:r w:rsidRPr="006D66BA">
        <w:rPr>
          <w:rFonts w:eastAsia="Arial" w:cstheme="minorHAnsi"/>
          <w:color w:val="auto"/>
          <w:spacing w:val="-3"/>
        </w:rPr>
        <w:t xml:space="preserve"> </w:t>
      </w:r>
      <w:r w:rsidRPr="006D66BA">
        <w:rPr>
          <w:rFonts w:eastAsia="Arial" w:cstheme="minorHAnsi"/>
          <w:color w:val="auto"/>
          <w:spacing w:val="2"/>
        </w:rPr>
        <w:t>g</w:t>
      </w:r>
      <w:r w:rsidRPr="006D66BA">
        <w:rPr>
          <w:rFonts w:eastAsia="Arial" w:cstheme="minorHAnsi"/>
          <w:color w:val="auto"/>
        </w:rPr>
        <w:t>ene</w:t>
      </w:r>
      <w:r w:rsidRPr="006D66BA">
        <w:rPr>
          <w:rFonts w:eastAsia="Arial" w:cstheme="minorHAnsi"/>
          <w:color w:val="auto"/>
          <w:spacing w:val="1"/>
        </w:rPr>
        <w:t>r</w:t>
      </w:r>
      <w:r w:rsidRPr="006D66BA">
        <w:rPr>
          <w:rFonts w:eastAsia="Arial" w:cstheme="minorHAnsi"/>
          <w:color w:val="auto"/>
        </w:rPr>
        <w:t xml:space="preserve">al </w:t>
      </w:r>
      <w:r w:rsidRPr="006D66BA">
        <w:rPr>
          <w:rFonts w:eastAsia="Arial" w:cstheme="minorHAnsi"/>
          <w:color w:val="auto"/>
          <w:spacing w:val="-1"/>
        </w:rPr>
        <w:t>i</w:t>
      </w:r>
      <w:r w:rsidRPr="006D66BA">
        <w:rPr>
          <w:rFonts w:eastAsia="Arial" w:cstheme="minorHAnsi"/>
          <w:color w:val="auto"/>
        </w:rPr>
        <w:t>nsu</w:t>
      </w:r>
      <w:r w:rsidRPr="006D66BA">
        <w:rPr>
          <w:rFonts w:eastAsia="Arial" w:cstheme="minorHAnsi"/>
          <w:color w:val="auto"/>
          <w:spacing w:val="1"/>
        </w:rPr>
        <w:t>r</w:t>
      </w:r>
      <w:r w:rsidRPr="006D66BA">
        <w:rPr>
          <w:rFonts w:eastAsia="Arial" w:cstheme="minorHAnsi"/>
          <w:color w:val="auto"/>
        </w:rPr>
        <w:t>ance</w:t>
      </w:r>
      <w:r w:rsidRPr="006D66BA">
        <w:rPr>
          <w:rFonts w:eastAsia="Arial" w:cstheme="minorHAnsi"/>
          <w:color w:val="auto"/>
          <w:spacing w:val="1"/>
        </w:rPr>
        <w:t xml:space="preserve">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1"/>
        </w:rPr>
        <w:t xml:space="preserve"> </w:t>
      </w:r>
      <w:r w:rsidRPr="006D66BA">
        <w:rPr>
          <w:rFonts w:eastAsia="Arial" w:cstheme="minorHAnsi"/>
          <w:color w:val="auto"/>
          <w:spacing w:val="-1"/>
        </w:rPr>
        <w:t>A</w:t>
      </w:r>
      <w:r w:rsidRPr="006D66BA">
        <w:rPr>
          <w:rFonts w:eastAsia="Arial" w:cstheme="minorHAnsi"/>
          <w:color w:val="auto"/>
        </w:rPr>
        <w:t>u</w:t>
      </w:r>
      <w:r w:rsidRPr="006D66BA">
        <w:rPr>
          <w:rFonts w:eastAsia="Arial" w:cstheme="minorHAnsi"/>
          <w:color w:val="auto"/>
          <w:spacing w:val="-2"/>
        </w:rPr>
        <w:t>s</w:t>
      </w:r>
      <w:r w:rsidRPr="006D66BA">
        <w:rPr>
          <w:rFonts w:eastAsia="Arial" w:cstheme="minorHAnsi"/>
          <w:color w:val="auto"/>
          <w:spacing w:val="1"/>
        </w:rPr>
        <w:t>tr</w:t>
      </w:r>
      <w:r w:rsidRPr="006D66BA">
        <w:rPr>
          <w:rFonts w:eastAsia="Arial" w:cstheme="minorHAnsi"/>
          <w:color w:val="auto"/>
        </w:rPr>
        <w:t>a</w:t>
      </w:r>
      <w:r w:rsidRPr="006D66BA">
        <w:rPr>
          <w:rFonts w:eastAsia="Arial" w:cstheme="minorHAnsi"/>
          <w:color w:val="auto"/>
          <w:spacing w:val="-1"/>
        </w:rPr>
        <w:t>li</w:t>
      </w:r>
      <w:r w:rsidRPr="006D66BA">
        <w:rPr>
          <w:rFonts w:eastAsia="Arial" w:cstheme="minorHAnsi"/>
          <w:color w:val="auto"/>
        </w:rPr>
        <w:t>a.</w:t>
      </w:r>
    </w:p>
    <w:p w14:paraId="2C412932"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6"/>
        </w:rPr>
        <w:t>A</w:t>
      </w:r>
      <w:r w:rsidRPr="006D66BA">
        <w:rPr>
          <w:rFonts w:eastAsia="Arial" w:cstheme="minorHAnsi"/>
          <w:b/>
          <w:bCs/>
          <w:color w:val="auto"/>
          <w:spacing w:val="2"/>
        </w:rPr>
        <w:t>P</w:t>
      </w:r>
      <w:r w:rsidRPr="006D66BA">
        <w:rPr>
          <w:rFonts w:eastAsia="Arial" w:cstheme="minorHAnsi"/>
          <w:b/>
          <w:bCs/>
          <w:color w:val="auto"/>
          <w:spacing w:val="4"/>
        </w:rPr>
        <w:t>R</w:t>
      </w:r>
      <w:r w:rsidRPr="006D66BA">
        <w:rPr>
          <w:rFonts w:eastAsia="Arial" w:cstheme="minorHAnsi"/>
          <w:b/>
          <w:bCs/>
          <w:color w:val="auto"/>
        </w:rPr>
        <w:t>A</w:t>
      </w:r>
      <w:r w:rsidRPr="006D66BA">
        <w:rPr>
          <w:rFonts w:eastAsia="Arial" w:cstheme="minorHAnsi"/>
          <w:b/>
          <w:bCs/>
          <w:color w:val="auto"/>
          <w:spacing w:val="-5"/>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t</w:t>
      </w:r>
      <w:r w:rsidRPr="006D66BA">
        <w:rPr>
          <w:rFonts w:eastAsia="Arial" w:cstheme="minorHAnsi"/>
          <w:color w:val="auto"/>
        </w:rPr>
        <w:t>he</w:t>
      </w:r>
      <w:r w:rsidRPr="006D66BA">
        <w:rPr>
          <w:rFonts w:eastAsia="Arial" w:cstheme="minorHAnsi"/>
          <w:color w:val="auto"/>
          <w:spacing w:val="1"/>
        </w:rPr>
        <w:t xml:space="preserve"> </w:t>
      </w:r>
      <w:r w:rsidRPr="006D66BA">
        <w:rPr>
          <w:rFonts w:eastAsia="Arial" w:cstheme="minorHAnsi"/>
          <w:color w:val="auto"/>
          <w:spacing w:val="-1"/>
        </w:rPr>
        <w:t>A</w:t>
      </w:r>
      <w:r w:rsidRPr="006D66BA">
        <w:rPr>
          <w:rFonts w:eastAsia="Arial" w:cstheme="minorHAnsi"/>
          <w:color w:val="auto"/>
        </w:rPr>
        <w:t>u</w:t>
      </w:r>
      <w:r w:rsidRPr="006D66BA">
        <w:rPr>
          <w:rFonts w:eastAsia="Arial" w:cstheme="minorHAnsi"/>
          <w:color w:val="auto"/>
          <w:spacing w:val="-2"/>
        </w:rPr>
        <w:t>s</w:t>
      </w:r>
      <w:r w:rsidRPr="006D66BA">
        <w:rPr>
          <w:rFonts w:eastAsia="Arial" w:cstheme="minorHAnsi"/>
          <w:color w:val="auto"/>
          <w:spacing w:val="1"/>
        </w:rPr>
        <w:t>tr</w:t>
      </w:r>
      <w:r w:rsidRPr="006D66BA">
        <w:rPr>
          <w:rFonts w:eastAsia="Arial" w:cstheme="minorHAnsi"/>
          <w:color w:val="auto"/>
          <w:spacing w:val="-3"/>
        </w:rPr>
        <w:t>a</w:t>
      </w:r>
      <w:r w:rsidRPr="006D66BA">
        <w:rPr>
          <w:rFonts w:eastAsia="Arial" w:cstheme="minorHAnsi"/>
          <w:color w:val="auto"/>
          <w:spacing w:val="-1"/>
        </w:rPr>
        <w:t>li</w:t>
      </w:r>
      <w:r w:rsidRPr="006D66BA">
        <w:rPr>
          <w:rFonts w:eastAsia="Arial" w:cstheme="minorHAnsi"/>
          <w:color w:val="auto"/>
        </w:rPr>
        <w:t>an</w:t>
      </w:r>
      <w:r w:rsidRPr="006D66BA">
        <w:rPr>
          <w:rFonts w:eastAsia="Arial" w:cstheme="minorHAnsi"/>
          <w:color w:val="auto"/>
          <w:spacing w:val="1"/>
        </w:rPr>
        <w:t xml:space="preserve"> </w:t>
      </w:r>
      <w:r w:rsidRPr="006D66BA">
        <w:rPr>
          <w:rFonts w:eastAsia="Arial" w:cstheme="minorHAnsi"/>
          <w:color w:val="auto"/>
          <w:spacing w:val="-1"/>
        </w:rPr>
        <w:t>P</w:t>
      </w:r>
      <w:r w:rsidRPr="006D66BA">
        <w:rPr>
          <w:rFonts w:eastAsia="Arial" w:cstheme="minorHAnsi"/>
          <w:color w:val="auto"/>
          <w:spacing w:val="1"/>
        </w:rPr>
        <w:t>r</w:t>
      </w:r>
      <w:r w:rsidRPr="006D66BA">
        <w:rPr>
          <w:rFonts w:eastAsia="Arial" w:cstheme="minorHAnsi"/>
          <w:color w:val="auto"/>
        </w:rPr>
        <w:t>uden</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rPr>
        <w:t xml:space="preserve">al </w:t>
      </w:r>
      <w:r w:rsidRPr="006D66BA">
        <w:rPr>
          <w:rFonts w:eastAsia="Arial" w:cstheme="minorHAnsi"/>
          <w:color w:val="auto"/>
          <w:spacing w:val="-1"/>
        </w:rPr>
        <w:t>R</w:t>
      </w:r>
      <w:r w:rsidRPr="006D66BA">
        <w:rPr>
          <w:rFonts w:eastAsia="Arial" w:cstheme="minorHAnsi"/>
          <w:color w:val="auto"/>
        </w:rPr>
        <w:t>e</w:t>
      </w:r>
      <w:r w:rsidRPr="006D66BA">
        <w:rPr>
          <w:rFonts w:eastAsia="Arial" w:cstheme="minorHAnsi"/>
          <w:color w:val="auto"/>
          <w:spacing w:val="2"/>
        </w:rPr>
        <w:t>g</w:t>
      </w:r>
      <w:r w:rsidRPr="006D66BA">
        <w:rPr>
          <w:rFonts w:eastAsia="Arial" w:cstheme="minorHAnsi"/>
          <w:color w:val="auto"/>
        </w:rPr>
        <w:t>u</w:t>
      </w:r>
      <w:r w:rsidRPr="006D66BA">
        <w:rPr>
          <w:rFonts w:eastAsia="Arial" w:cstheme="minorHAnsi"/>
          <w:color w:val="auto"/>
          <w:spacing w:val="-1"/>
        </w:rPr>
        <w:t>l</w:t>
      </w:r>
      <w:r w:rsidRPr="006D66BA">
        <w:rPr>
          <w:rFonts w:eastAsia="Arial" w:cstheme="minorHAnsi"/>
          <w:color w:val="auto"/>
          <w:spacing w:val="-3"/>
        </w:rPr>
        <w:t>a</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rPr>
        <w:t>on</w:t>
      </w:r>
      <w:r w:rsidRPr="006D66BA">
        <w:rPr>
          <w:rFonts w:eastAsia="Arial" w:cstheme="minorHAnsi"/>
          <w:color w:val="auto"/>
          <w:spacing w:val="1"/>
        </w:rPr>
        <w:t xml:space="preserve"> </w:t>
      </w:r>
      <w:r w:rsidRPr="006D66BA">
        <w:rPr>
          <w:rFonts w:eastAsia="Arial" w:cstheme="minorHAnsi"/>
          <w:color w:val="auto"/>
          <w:spacing w:val="-1"/>
        </w:rPr>
        <w:t>A</w:t>
      </w:r>
      <w:r w:rsidRPr="006D66BA">
        <w:rPr>
          <w:rFonts w:eastAsia="Arial" w:cstheme="minorHAnsi"/>
          <w:color w:val="auto"/>
        </w:rPr>
        <w:t>u</w:t>
      </w:r>
      <w:r w:rsidRPr="006D66BA">
        <w:rPr>
          <w:rFonts w:eastAsia="Arial" w:cstheme="minorHAnsi"/>
          <w:color w:val="auto"/>
          <w:spacing w:val="1"/>
        </w:rPr>
        <w:t>t</w:t>
      </w:r>
      <w:r w:rsidRPr="006D66BA">
        <w:rPr>
          <w:rFonts w:eastAsia="Arial" w:cstheme="minorHAnsi"/>
          <w:color w:val="auto"/>
        </w:rPr>
        <w:t>ho</w:t>
      </w:r>
      <w:r w:rsidRPr="006D66BA">
        <w:rPr>
          <w:rFonts w:eastAsia="Arial" w:cstheme="minorHAnsi"/>
          <w:color w:val="auto"/>
          <w:spacing w:val="1"/>
        </w:rPr>
        <w:t>r</w:t>
      </w:r>
      <w:r w:rsidRPr="006D66BA">
        <w:rPr>
          <w:rFonts w:eastAsia="Arial" w:cstheme="minorHAnsi"/>
          <w:color w:val="auto"/>
          <w:spacing w:val="-4"/>
        </w:rPr>
        <w:t>i</w:t>
      </w:r>
      <w:r w:rsidRPr="006D66BA">
        <w:rPr>
          <w:rFonts w:eastAsia="Arial" w:cstheme="minorHAnsi"/>
          <w:color w:val="auto"/>
          <w:spacing w:val="1"/>
        </w:rPr>
        <w:t>t</w:t>
      </w:r>
      <w:r w:rsidRPr="006D66BA">
        <w:rPr>
          <w:rFonts w:eastAsia="Arial" w:cstheme="minorHAnsi"/>
          <w:color w:val="auto"/>
          <w:spacing w:val="-2"/>
        </w:rPr>
        <w:t>y</w:t>
      </w:r>
      <w:r w:rsidRPr="006D66BA">
        <w:rPr>
          <w:rFonts w:eastAsia="Arial" w:cstheme="minorHAnsi"/>
          <w:color w:val="auto"/>
        </w:rPr>
        <w:t>.</w:t>
      </w:r>
    </w:p>
    <w:p w14:paraId="5AD637E8"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Australian Credit Licence</w:t>
      </w:r>
      <w:r w:rsidRPr="006D66BA">
        <w:rPr>
          <w:rFonts w:eastAsia="Arial" w:cstheme="minorHAnsi"/>
          <w:color w:val="auto"/>
        </w:rPr>
        <w:t xml:space="preserve"> has the meaning given to it in the NCCP Act.</w:t>
      </w:r>
    </w:p>
    <w:p w14:paraId="672BB554" w14:textId="77777777" w:rsidR="004C5E78" w:rsidRPr="006D66BA" w:rsidRDefault="004C5E78" w:rsidP="004C5E78">
      <w:pPr>
        <w:spacing w:after="180"/>
        <w:ind w:right="-65"/>
        <w:jc w:val="both"/>
        <w:rPr>
          <w:rFonts w:eastAsia="Arial" w:cstheme="minorHAnsi"/>
          <w:color w:val="auto"/>
          <w:spacing w:val="1"/>
        </w:rPr>
      </w:pPr>
      <w:r w:rsidRPr="006D66BA">
        <w:rPr>
          <w:rFonts w:eastAsia="Arial" w:cstheme="minorHAnsi"/>
          <w:b/>
          <w:bCs/>
          <w:color w:val="auto"/>
          <w:spacing w:val="-6"/>
        </w:rPr>
        <w:t>A</w:t>
      </w:r>
      <w:r w:rsidRPr="006D66BA">
        <w:rPr>
          <w:rFonts w:eastAsia="Arial" w:cstheme="minorHAnsi"/>
          <w:b/>
          <w:bCs/>
          <w:color w:val="auto"/>
          <w:spacing w:val="2"/>
        </w:rPr>
        <w:t>u</w:t>
      </w:r>
      <w:r w:rsidRPr="006D66BA">
        <w:rPr>
          <w:rFonts w:eastAsia="Arial" w:cstheme="minorHAnsi"/>
          <w:b/>
          <w:bCs/>
          <w:color w:val="auto"/>
        </w:rPr>
        <w:t>s</w:t>
      </w:r>
      <w:r w:rsidRPr="006D66BA">
        <w:rPr>
          <w:rFonts w:eastAsia="Arial" w:cstheme="minorHAnsi"/>
          <w:b/>
          <w:bCs/>
          <w:color w:val="auto"/>
          <w:spacing w:val="1"/>
        </w:rPr>
        <w:t>t</w:t>
      </w:r>
      <w:r w:rsidRPr="006D66BA">
        <w:rPr>
          <w:rFonts w:eastAsia="Arial" w:cstheme="minorHAnsi"/>
          <w:b/>
          <w:bCs/>
          <w:color w:val="auto"/>
        </w:rPr>
        <w:t>ra</w:t>
      </w:r>
      <w:r w:rsidRPr="006D66BA">
        <w:rPr>
          <w:rFonts w:eastAsia="Arial" w:cstheme="minorHAnsi"/>
          <w:b/>
          <w:bCs/>
          <w:color w:val="auto"/>
          <w:spacing w:val="1"/>
        </w:rPr>
        <w:t>li</w:t>
      </w:r>
      <w:r w:rsidRPr="006D66BA">
        <w:rPr>
          <w:rFonts w:eastAsia="Arial" w:cstheme="minorHAnsi"/>
          <w:b/>
          <w:bCs/>
          <w:color w:val="auto"/>
        </w:rPr>
        <w:t>an</w:t>
      </w:r>
      <w:r w:rsidRPr="006D66BA">
        <w:rPr>
          <w:rFonts w:eastAsia="Arial" w:cstheme="minorHAnsi"/>
          <w:b/>
          <w:bCs/>
          <w:color w:val="auto"/>
          <w:spacing w:val="1"/>
        </w:rPr>
        <w:t xml:space="preserve"> </w:t>
      </w:r>
      <w:r w:rsidRPr="006D66BA">
        <w:rPr>
          <w:rFonts w:eastAsia="Arial" w:cstheme="minorHAnsi"/>
          <w:b/>
          <w:bCs/>
          <w:color w:val="auto"/>
        </w:rPr>
        <w:t>Leg</w:t>
      </w:r>
      <w:r w:rsidRPr="006D66BA">
        <w:rPr>
          <w:rFonts w:eastAsia="Arial" w:cstheme="minorHAnsi"/>
          <w:b/>
          <w:bCs/>
          <w:color w:val="auto"/>
          <w:spacing w:val="-3"/>
        </w:rPr>
        <w:t>a</w:t>
      </w:r>
      <w:r w:rsidRPr="006D66BA">
        <w:rPr>
          <w:rFonts w:eastAsia="Arial" w:cstheme="minorHAnsi"/>
          <w:b/>
          <w:bCs/>
          <w:color w:val="auto"/>
        </w:rPr>
        <w:t>l</w:t>
      </w:r>
      <w:r w:rsidRPr="006D66BA">
        <w:rPr>
          <w:rFonts w:eastAsia="Arial" w:cstheme="minorHAnsi"/>
          <w:b/>
          <w:bCs/>
          <w:color w:val="auto"/>
          <w:spacing w:val="2"/>
        </w:rPr>
        <w:t xml:space="preserve"> </w:t>
      </w:r>
      <w:r w:rsidRPr="006D66BA">
        <w:rPr>
          <w:rFonts w:eastAsia="Arial" w:cstheme="minorHAnsi"/>
          <w:b/>
          <w:bCs/>
          <w:color w:val="auto"/>
          <w:spacing w:val="-3"/>
        </w:rPr>
        <w:t>P</w:t>
      </w:r>
      <w:r w:rsidRPr="006D66BA">
        <w:rPr>
          <w:rFonts w:eastAsia="Arial" w:cstheme="minorHAnsi"/>
          <w:b/>
          <w:bCs/>
          <w:color w:val="auto"/>
        </w:rPr>
        <w:t>rac</w:t>
      </w:r>
      <w:r w:rsidRPr="006D66BA">
        <w:rPr>
          <w:rFonts w:eastAsia="Arial" w:cstheme="minorHAnsi"/>
          <w:b/>
          <w:bCs/>
          <w:color w:val="auto"/>
          <w:spacing w:val="-2"/>
        </w:rPr>
        <w:t>t</w:t>
      </w:r>
      <w:r w:rsidRPr="006D66BA">
        <w:rPr>
          <w:rFonts w:eastAsia="Arial" w:cstheme="minorHAnsi"/>
          <w:b/>
          <w:bCs/>
          <w:color w:val="auto"/>
          <w:spacing w:val="-1"/>
        </w:rPr>
        <w:t>i</w:t>
      </w:r>
      <w:r w:rsidRPr="006D66BA">
        <w:rPr>
          <w:rFonts w:eastAsia="Arial" w:cstheme="minorHAnsi"/>
          <w:b/>
          <w:bCs/>
          <w:color w:val="auto"/>
          <w:spacing w:val="1"/>
        </w:rPr>
        <w:t>ti</w:t>
      </w:r>
      <w:r w:rsidRPr="006D66BA">
        <w:rPr>
          <w:rFonts w:eastAsia="Arial" w:cstheme="minorHAnsi"/>
          <w:b/>
          <w:bCs/>
          <w:color w:val="auto"/>
        </w:rPr>
        <w:t>oner</w:t>
      </w:r>
      <w:r w:rsidRPr="006D66BA">
        <w:rPr>
          <w:rFonts w:eastAsia="Arial" w:cstheme="minorHAnsi"/>
          <w:b/>
          <w:bCs/>
          <w:color w:val="auto"/>
          <w:spacing w:val="-1"/>
        </w:rPr>
        <w:t xml:space="preserve"> </w:t>
      </w:r>
      <w:r w:rsidRPr="006D66BA">
        <w:rPr>
          <w:rFonts w:eastAsia="Arial" w:cstheme="minorHAnsi"/>
          <w:color w:val="auto"/>
        </w:rPr>
        <w:t>has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m</w:t>
      </w:r>
      <w:r w:rsidRPr="006D66BA">
        <w:rPr>
          <w:rFonts w:eastAsia="Arial" w:cstheme="minorHAnsi"/>
          <w:color w:val="auto"/>
        </w:rPr>
        <w:t>ean</w:t>
      </w:r>
      <w:r w:rsidRPr="006D66BA">
        <w:rPr>
          <w:rFonts w:eastAsia="Arial" w:cstheme="minorHAnsi"/>
          <w:color w:val="auto"/>
          <w:spacing w:val="-1"/>
        </w:rPr>
        <w:t>i</w:t>
      </w:r>
      <w:r w:rsidRPr="006D66BA">
        <w:rPr>
          <w:rFonts w:eastAsia="Arial" w:cstheme="minorHAnsi"/>
          <w:color w:val="auto"/>
          <w:spacing w:val="-3"/>
        </w:rPr>
        <w:t>n</w:t>
      </w:r>
      <w:r w:rsidRPr="006D66BA">
        <w:rPr>
          <w:rFonts w:eastAsia="Arial" w:cstheme="minorHAnsi"/>
          <w:color w:val="auto"/>
        </w:rPr>
        <w:t>g</w:t>
      </w:r>
      <w:r w:rsidRPr="006D66BA">
        <w:rPr>
          <w:rFonts w:eastAsia="Arial" w:cstheme="minorHAnsi"/>
          <w:color w:val="auto"/>
          <w:spacing w:val="-2"/>
        </w:rPr>
        <w:t xml:space="preserve"> </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1"/>
        </w:rPr>
        <w:t xml:space="preserve"> </w:t>
      </w:r>
      <w:r w:rsidRPr="006D66BA">
        <w:rPr>
          <w:rFonts w:eastAsia="Arial" w:cstheme="minorHAnsi"/>
          <w:color w:val="auto"/>
          <w:spacing w:val="-4"/>
        </w:rPr>
        <w:t>i</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i/>
          <w:color w:val="auto"/>
          <w:spacing w:val="-2"/>
        </w:rPr>
        <w:t>Legal Profession Uniform Law (Victoria)</w:t>
      </w:r>
      <w:r w:rsidRPr="006D66BA">
        <w:rPr>
          <w:rFonts w:eastAsia="Arial" w:cstheme="minorHAnsi"/>
          <w:color w:val="auto"/>
          <w:spacing w:val="1"/>
        </w:rPr>
        <w:t>.</w:t>
      </w:r>
    </w:p>
    <w:p w14:paraId="12D84B35"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 xml:space="preserve">Business Day </w:t>
      </w:r>
      <w:r w:rsidRPr="006D66BA">
        <w:rPr>
          <w:rFonts w:eastAsia="Arial" w:cstheme="minorHAnsi"/>
          <w:color w:val="auto"/>
        </w:rPr>
        <w:t>has the meaning given to it in the ECNL.</w:t>
      </w:r>
    </w:p>
    <w:p w14:paraId="0EC9F51E"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Caveat</w:t>
      </w:r>
      <w:r w:rsidRPr="006D66BA">
        <w:rPr>
          <w:rFonts w:eastAsia="Arial" w:cstheme="minorHAnsi"/>
          <w:color w:val="auto"/>
        </w:rPr>
        <w:t xml:space="preserve"> means an Instrument giving notice of a claim to an interest in land that may have the effect of an injunction to stop the registration of an Instrument </w:t>
      </w:r>
      <w:ins w:id="106" w:author="Ian J Ireson (DELWP)" w:date="2017-04-26T13:04:00Z">
        <w:r w:rsidR="00947FDC" w:rsidRPr="006D66BA">
          <w:rPr>
            <w:rFonts w:eastAsia="Arial" w:cstheme="minorHAnsi"/>
            <w:color w:val="auto"/>
          </w:rPr>
          <w:t xml:space="preserve">or other document </w:t>
        </w:r>
      </w:ins>
      <w:r w:rsidRPr="006D66BA">
        <w:rPr>
          <w:rFonts w:eastAsia="Arial" w:cstheme="minorHAnsi"/>
          <w:color w:val="auto"/>
        </w:rPr>
        <w:t>in the Register.</w:t>
      </w:r>
    </w:p>
    <w:p w14:paraId="74CD3099" w14:textId="77777777" w:rsidR="004C5E78" w:rsidRPr="006D66BA" w:rsidRDefault="004C5E78" w:rsidP="004C5E78">
      <w:pPr>
        <w:spacing w:after="180" w:line="241" w:lineRule="auto"/>
        <w:ind w:right="-65"/>
        <w:jc w:val="both"/>
        <w:rPr>
          <w:rFonts w:eastAsia="Arial" w:cstheme="minorHAnsi"/>
          <w:color w:val="auto"/>
        </w:rPr>
      </w:pPr>
      <w:r w:rsidRPr="006D66BA">
        <w:rPr>
          <w:rFonts w:eastAsia="Arial" w:cstheme="minorHAnsi"/>
          <w:b/>
          <w:bCs/>
          <w:color w:val="auto"/>
          <w:spacing w:val="-1"/>
        </w:rPr>
        <w:t>C</w:t>
      </w:r>
      <w:r w:rsidRPr="006D66BA">
        <w:rPr>
          <w:rFonts w:eastAsia="Arial" w:cstheme="minorHAnsi"/>
          <w:b/>
          <w:bCs/>
          <w:color w:val="auto"/>
        </w:rPr>
        <w:t>er</w:t>
      </w:r>
      <w:r w:rsidRPr="006D66BA">
        <w:rPr>
          <w:rFonts w:eastAsia="Arial" w:cstheme="minorHAnsi"/>
          <w:b/>
          <w:bCs/>
          <w:color w:val="auto"/>
          <w:spacing w:val="1"/>
        </w:rPr>
        <w:t>t</w:t>
      </w:r>
      <w:r w:rsidRPr="006D66BA">
        <w:rPr>
          <w:rFonts w:eastAsia="Arial" w:cstheme="minorHAnsi"/>
          <w:b/>
          <w:bCs/>
          <w:color w:val="auto"/>
          <w:spacing w:val="-1"/>
        </w:rPr>
        <w:t>i</w:t>
      </w:r>
      <w:r w:rsidRPr="006D66BA">
        <w:rPr>
          <w:rFonts w:eastAsia="Arial" w:cstheme="minorHAnsi"/>
          <w:b/>
          <w:bCs/>
          <w:color w:val="auto"/>
          <w:spacing w:val="1"/>
        </w:rPr>
        <w:t>fi</w:t>
      </w:r>
      <w:r w:rsidRPr="006D66BA">
        <w:rPr>
          <w:rFonts w:eastAsia="Arial" w:cstheme="minorHAnsi"/>
          <w:b/>
          <w:bCs/>
          <w:color w:val="auto"/>
        </w:rPr>
        <w:t>c</w:t>
      </w:r>
      <w:r w:rsidRPr="006D66BA">
        <w:rPr>
          <w:rFonts w:eastAsia="Arial" w:cstheme="minorHAnsi"/>
          <w:b/>
          <w:bCs/>
          <w:color w:val="auto"/>
          <w:spacing w:val="-3"/>
        </w:rPr>
        <w:t>a</w:t>
      </w:r>
      <w:r w:rsidRPr="006D66BA">
        <w:rPr>
          <w:rFonts w:eastAsia="Arial" w:cstheme="minorHAnsi"/>
          <w:b/>
          <w:bCs/>
          <w:color w:val="auto"/>
          <w:spacing w:val="1"/>
        </w:rPr>
        <w:t>ti</w:t>
      </w:r>
      <w:r w:rsidRPr="006D66BA">
        <w:rPr>
          <w:rFonts w:eastAsia="Arial" w:cstheme="minorHAnsi"/>
          <w:b/>
          <w:bCs/>
          <w:color w:val="auto"/>
        </w:rPr>
        <w:t>on</w:t>
      </w:r>
      <w:r w:rsidRPr="006D66BA">
        <w:rPr>
          <w:rFonts w:eastAsia="Arial" w:cstheme="minorHAnsi"/>
          <w:b/>
          <w:bCs/>
          <w:color w:val="auto"/>
          <w:spacing w:val="-2"/>
        </w:rPr>
        <w:t xml:space="preserve"> </w:t>
      </w:r>
      <w:r w:rsidRPr="006D66BA">
        <w:rPr>
          <w:rFonts w:eastAsia="Arial" w:cstheme="minorHAnsi"/>
          <w:b/>
          <w:bCs/>
          <w:color w:val="auto"/>
          <w:spacing w:val="-1"/>
        </w:rPr>
        <w:t>R</w:t>
      </w:r>
      <w:r w:rsidRPr="006D66BA">
        <w:rPr>
          <w:rFonts w:eastAsia="Arial" w:cstheme="minorHAnsi"/>
          <w:b/>
          <w:bCs/>
          <w:color w:val="auto"/>
        </w:rPr>
        <w:t>u</w:t>
      </w:r>
      <w:r w:rsidRPr="006D66BA">
        <w:rPr>
          <w:rFonts w:eastAsia="Arial" w:cstheme="minorHAnsi"/>
          <w:b/>
          <w:bCs/>
          <w:color w:val="auto"/>
          <w:spacing w:val="1"/>
        </w:rPr>
        <w:t>l</w:t>
      </w:r>
      <w:r w:rsidRPr="006D66BA">
        <w:rPr>
          <w:rFonts w:eastAsia="Arial" w:cstheme="minorHAnsi"/>
          <w:b/>
          <w:bCs/>
          <w:color w:val="auto"/>
        </w:rPr>
        <w:t>es</w:t>
      </w:r>
      <w:r w:rsidRPr="006D66BA">
        <w:rPr>
          <w:rFonts w:eastAsia="Arial" w:cstheme="minorHAnsi"/>
          <w:b/>
          <w:bCs/>
          <w:color w:val="auto"/>
          <w:spacing w:val="-2"/>
        </w:rPr>
        <w:t xml:space="preserve"> </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3"/>
        </w:rPr>
        <w:t>a</w:t>
      </w:r>
      <w:r w:rsidRPr="006D66BA">
        <w:rPr>
          <w:rFonts w:eastAsia="Arial" w:cstheme="minorHAnsi"/>
          <w:color w:val="auto"/>
        </w:rPr>
        <w:t>ns</w:t>
      </w:r>
      <w:r w:rsidRPr="006D66BA">
        <w:rPr>
          <w:rFonts w:eastAsia="Arial" w:cstheme="minorHAnsi"/>
          <w:color w:val="auto"/>
          <w:spacing w:val="1"/>
        </w:rPr>
        <w:t xml:space="preserve"> 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r</w:t>
      </w:r>
      <w:r w:rsidRPr="006D66BA">
        <w:rPr>
          <w:rFonts w:eastAsia="Arial" w:cstheme="minorHAnsi"/>
          <w:color w:val="auto"/>
        </w:rPr>
        <w:t>u</w:t>
      </w:r>
      <w:r w:rsidRPr="006D66BA">
        <w:rPr>
          <w:rFonts w:eastAsia="Arial" w:cstheme="minorHAnsi"/>
          <w:color w:val="auto"/>
          <w:spacing w:val="-1"/>
        </w:rPr>
        <w:t>l</w:t>
      </w:r>
      <w:r w:rsidRPr="006D66BA">
        <w:rPr>
          <w:rFonts w:eastAsia="Arial" w:cstheme="minorHAnsi"/>
          <w:color w:val="auto"/>
        </w:rPr>
        <w:t>es</w:t>
      </w:r>
      <w:r w:rsidRPr="006D66BA">
        <w:rPr>
          <w:rFonts w:eastAsia="Arial" w:cstheme="minorHAnsi"/>
          <w:color w:val="auto"/>
          <w:spacing w:val="-1"/>
        </w:rPr>
        <w:t xml:space="preserve"> </w:t>
      </w:r>
      <w:r w:rsidRPr="006D66BA">
        <w:rPr>
          <w:rFonts w:eastAsia="Arial" w:cstheme="minorHAnsi"/>
          <w:color w:val="auto"/>
        </w:rPr>
        <w:t xml:space="preserve">set out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1"/>
        </w:rPr>
        <w:t xml:space="preserve"> </w:t>
      </w:r>
      <w:r w:rsidRPr="006D66BA">
        <w:rPr>
          <w:rFonts w:eastAsia="Arial" w:cstheme="minorHAnsi"/>
          <w:color w:val="auto"/>
          <w:spacing w:val="-1"/>
        </w:rPr>
        <w:t>S</w:t>
      </w:r>
      <w:r w:rsidRPr="006D66BA">
        <w:rPr>
          <w:rFonts w:eastAsia="Arial" w:cstheme="minorHAnsi"/>
          <w:color w:val="auto"/>
          <w:spacing w:val="-2"/>
        </w:rPr>
        <w:t>c</w:t>
      </w:r>
      <w:r w:rsidRPr="006D66BA">
        <w:rPr>
          <w:rFonts w:eastAsia="Arial" w:cstheme="minorHAnsi"/>
          <w:color w:val="auto"/>
        </w:rPr>
        <w:t>hedu</w:t>
      </w:r>
      <w:r w:rsidRPr="006D66BA">
        <w:rPr>
          <w:rFonts w:eastAsia="Arial" w:cstheme="minorHAnsi"/>
          <w:color w:val="auto"/>
          <w:spacing w:val="-1"/>
        </w:rPr>
        <w:t>l</w:t>
      </w:r>
      <w:r w:rsidRPr="006D66BA">
        <w:rPr>
          <w:rFonts w:eastAsia="Arial" w:cstheme="minorHAnsi"/>
          <w:color w:val="auto"/>
        </w:rPr>
        <w:t>e</w:t>
      </w:r>
      <w:r w:rsidRPr="006D66BA">
        <w:rPr>
          <w:rFonts w:eastAsia="Arial" w:cstheme="minorHAnsi"/>
          <w:color w:val="auto"/>
          <w:spacing w:val="1"/>
        </w:rPr>
        <w:t xml:space="preserve"> 4</w:t>
      </w:r>
      <w:r w:rsidRPr="006D66BA">
        <w:rPr>
          <w:rFonts w:eastAsia="Arial" w:cstheme="minorHAnsi"/>
          <w:color w:val="auto"/>
        </w:rPr>
        <w:t xml:space="preserve"> of these </w:t>
      </w:r>
      <w:r w:rsidRPr="006D66BA">
        <w:rPr>
          <w:rFonts w:eastAsia="Arial" w:cstheme="minorHAnsi"/>
          <w:color w:val="auto"/>
          <w:spacing w:val="6"/>
        </w:rPr>
        <w:t>Registrar’s Requirements</w:t>
      </w:r>
      <w:r w:rsidRPr="006D66BA">
        <w:rPr>
          <w:rFonts w:eastAsia="Arial" w:cstheme="minorHAnsi"/>
          <w:color w:val="auto"/>
        </w:rPr>
        <w:t>,</w:t>
      </w:r>
      <w:r w:rsidRPr="006D66BA">
        <w:rPr>
          <w:rFonts w:eastAsia="Arial" w:cstheme="minorHAnsi"/>
          <w:color w:val="auto"/>
          <w:spacing w:val="2"/>
        </w:rPr>
        <w:t xml:space="preserve"> </w:t>
      </w:r>
      <w:r w:rsidRPr="006D66BA">
        <w:rPr>
          <w:rFonts w:eastAsia="Arial" w:cstheme="minorHAnsi"/>
          <w:color w:val="auto"/>
        </w:rPr>
        <w:t>as</w:t>
      </w:r>
      <w:r w:rsidRPr="006D66BA">
        <w:rPr>
          <w:rFonts w:eastAsia="Arial" w:cstheme="minorHAnsi"/>
          <w:color w:val="auto"/>
          <w:spacing w:val="-1"/>
        </w:rPr>
        <w:t xml:space="preserve"> </w:t>
      </w:r>
      <w:r w:rsidRPr="006D66BA">
        <w:rPr>
          <w:rFonts w:eastAsia="Arial" w:cstheme="minorHAnsi"/>
          <w:color w:val="auto"/>
          <w:spacing w:val="-3"/>
        </w:rPr>
        <w:t>a</w:t>
      </w:r>
      <w:r w:rsidRPr="006D66BA">
        <w:rPr>
          <w:rFonts w:eastAsia="Arial" w:cstheme="minorHAnsi"/>
          <w:color w:val="auto"/>
          <w:spacing w:val="1"/>
        </w:rPr>
        <w:t>m</w:t>
      </w:r>
      <w:r w:rsidRPr="006D66BA">
        <w:rPr>
          <w:rFonts w:eastAsia="Arial" w:cstheme="minorHAnsi"/>
          <w:color w:val="auto"/>
        </w:rPr>
        <w:t>ended</w:t>
      </w:r>
      <w:r w:rsidRPr="006D66BA">
        <w:rPr>
          <w:rFonts w:eastAsia="Arial" w:cstheme="minorHAnsi"/>
          <w:color w:val="auto"/>
          <w:spacing w:val="-2"/>
        </w:rPr>
        <w:t xml:space="preserve"> </w:t>
      </w:r>
      <w:r w:rsidRPr="006D66BA">
        <w:rPr>
          <w:rFonts w:eastAsia="Arial" w:cstheme="minorHAnsi"/>
          <w:color w:val="auto"/>
          <w:spacing w:val="1"/>
        </w:rPr>
        <w:t>f</w:t>
      </w:r>
      <w:r w:rsidRPr="006D66BA">
        <w:rPr>
          <w:rFonts w:eastAsia="Arial" w:cstheme="minorHAnsi"/>
          <w:color w:val="auto"/>
          <w:spacing w:val="-2"/>
        </w:rPr>
        <w:t>r</w:t>
      </w:r>
      <w:r w:rsidRPr="006D66BA">
        <w:rPr>
          <w:rFonts w:eastAsia="Arial" w:cstheme="minorHAnsi"/>
          <w:color w:val="auto"/>
        </w:rPr>
        <w:t xml:space="preserve">om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o</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spacing w:val="-3"/>
        </w:rPr>
        <w:t>e</w:t>
      </w:r>
      <w:r w:rsidRPr="006D66BA">
        <w:rPr>
          <w:rFonts w:eastAsia="Arial" w:cstheme="minorHAnsi"/>
          <w:color w:val="auto"/>
        </w:rPr>
        <w:t>.</w:t>
      </w:r>
    </w:p>
    <w:p w14:paraId="7ECE6054" w14:textId="77777777" w:rsidR="004C5E78" w:rsidRPr="006D66BA" w:rsidRDefault="004C5E78" w:rsidP="004C5E78">
      <w:pPr>
        <w:spacing w:after="180" w:line="243" w:lineRule="auto"/>
        <w:ind w:right="-65"/>
        <w:jc w:val="both"/>
        <w:rPr>
          <w:rFonts w:eastAsia="Arial" w:cstheme="minorHAnsi"/>
          <w:bCs/>
          <w:color w:val="auto"/>
          <w:spacing w:val="-1"/>
        </w:rPr>
      </w:pPr>
      <w:r w:rsidRPr="006D66BA">
        <w:rPr>
          <w:rFonts w:eastAsia="Arial" w:cstheme="minorHAnsi"/>
          <w:b/>
          <w:bCs/>
          <w:color w:val="auto"/>
          <w:spacing w:val="-1"/>
        </w:rPr>
        <w:t xml:space="preserve">Certifier </w:t>
      </w:r>
      <w:r w:rsidRPr="006D66BA">
        <w:rPr>
          <w:rFonts w:eastAsia="Arial" w:cstheme="minorHAnsi"/>
          <w:bCs/>
          <w:color w:val="auto"/>
          <w:spacing w:val="-1"/>
        </w:rPr>
        <w:t>means the Subscriber providing the certifications set out in the Certification Rules.</w:t>
      </w:r>
    </w:p>
    <w:p w14:paraId="4E52755E" w14:textId="77777777" w:rsidR="004C5E78" w:rsidRPr="006D66BA" w:rsidRDefault="004C5E78" w:rsidP="004C5E78">
      <w:pPr>
        <w:spacing w:after="180" w:line="243" w:lineRule="auto"/>
        <w:ind w:right="-65"/>
        <w:jc w:val="both"/>
        <w:rPr>
          <w:rFonts w:eastAsia="Arial" w:cstheme="minorHAnsi"/>
          <w:color w:val="auto"/>
        </w:rPr>
      </w:pPr>
      <w:r w:rsidRPr="006D66BA">
        <w:rPr>
          <w:rFonts w:eastAsia="Arial" w:cstheme="minorHAnsi"/>
          <w:b/>
          <w:bCs/>
          <w:color w:val="auto"/>
          <w:spacing w:val="-1"/>
        </w:rPr>
        <w:t>C</w:t>
      </w:r>
      <w:r w:rsidRPr="006D66BA">
        <w:rPr>
          <w:rFonts w:eastAsia="Arial" w:cstheme="minorHAnsi"/>
          <w:b/>
          <w:bCs/>
          <w:color w:val="auto"/>
          <w:spacing w:val="1"/>
        </w:rPr>
        <w:t>li</w:t>
      </w:r>
      <w:r w:rsidRPr="006D66BA">
        <w:rPr>
          <w:rFonts w:eastAsia="Arial" w:cstheme="minorHAnsi"/>
          <w:b/>
          <w:bCs/>
          <w:color w:val="auto"/>
        </w:rPr>
        <w:t>ent</w:t>
      </w:r>
      <w:r w:rsidRPr="006D66BA">
        <w:rPr>
          <w:rFonts w:eastAsia="Arial" w:cstheme="minorHAnsi"/>
          <w:b/>
          <w:bCs/>
          <w:color w:val="auto"/>
          <w:spacing w:val="-3"/>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w:t>
      </w:r>
      <w:r w:rsidRPr="006D66BA">
        <w:rPr>
          <w:rFonts w:eastAsia="Arial" w:cstheme="minorHAnsi"/>
          <w:color w:val="auto"/>
        </w:rPr>
        <w:t>a</w:t>
      </w:r>
      <w:r w:rsidRPr="006D66BA">
        <w:rPr>
          <w:rFonts w:eastAsia="Arial" w:cstheme="minorHAnsi"/>
          <w:color w:val="auto"/>
          <w:spacing w:val="-2"/>
        </w:rPr>
        <w:t xml:space="preserve"> </w:t>
      </w:r>
      <w:r w:rsidRPr="006D66BA">
        <w:rPr>
          <w:rFonts w:eastAsia="Arial" w:cstheme="minorHAnsi"/>
          <w:color w:val="auto"/>
          <w:spacing w:val="-1"/>
        </w:rPr>
        <w:t>P</w:t>
      </w:r>
      <w:r w:rsidRPr="006D66BA">
        <w:rPr>
          <w:rFonts w:eastAsia="Arial" w:cstheme="minorHAnsi"/>
          <w:color w:val="auto"/>
        </w:rPr>
        <w:t>e</w:t>
      </w:r>
      <w:r w:rsidRPr="006D66BA">
        <w:rPr>
          <w:rFonts w:eastAsia="Arial" w:cstheme="minorHAnsi"/>
          <w:color w:val="auto"/>
          <w:spacing w:val="1"/>
        </w:rPr>
        <w:t>r</w:t>
      </w:r>
      <w:r w:rsidRPr="006D66BA">
        <w:rPr>
          <w:rFonts w:eastAsia="Arial" w:cstheme="minorHAnsi"/>
          <w:color w:val="auto"/>
        </w:rPr>
        <w:t>son</w:t>
      </w:r>
      <w:r w:rsidRPr="006D66BA">
        <w:rPr>
          <w:rFonts w:eastAsia="Arial" w:cstheme="minorHAnsi"/>
          <w:color w:val="auto"/>
          <w:spacing w:val="-4"/>
        </w:rPr>
        <w:t xml:space="preserve"> w</w:t>
      </w:r>
      <w:r w:rsidRPr="006D66BA">
        <w:rPr>
          <w:rFonts w:eastAsia="Arial" w:cstheme="minorHAnsi"/>
          <w:color w:val="auto"/>
        </w:rPr>
        <w:t>ho</w:t>
      </w:r>
      <w:r w:rsidRPr="006D66BA">
        <w:rPr>
          <w:rFonts w:eastAsia="Arial" w:cstheme="minorHAnsi"/>
          <w:color w:val="auto"/>
          <w:spacing w:val="1"/>
        </w:rPr>
        <w:t xml:space="preserve"> </w:t>
      </w:r>
      <w:r w:rsidRPr="006D66BA">
        <w:rPr>
          <w:rFonts w:eastAsia="Arial" w:cstheme="minorHAnsi"/>
          <w:color w:val="auto"/>
        </w:rPr>
        <w:t>has</w:t>
      </w:r>
      <w:ins w:id="107" w:author="Ian J Ireson (DELWP)" w:date="2017-04-26T13:04:00Z">
        <w:r w:rsidR="00947FDC" w:rsidRPr="006D66BA">
          <w:rPr>
            <w:rFonts w:eastAsia="Arial" w:cstheme="minorHAnsi"/>
            <w:color w:val="auto"/>
          </w:rPr>
          <w:t>,</w:t>
        </w:r>
      </w:ins>
      <w:r w:rsidRPr="006D66BA">
        <w:rPr>
          <w:rFonts w:eastAsia="Arial" w:cstheme="minorHAnsi"/>
          <w:color w:val="auto"/>
          <w:spacing w:val="1"/>
        </w:rPr>
        <w:t xml:space="preserve"> </w:t>
      </w:r>
      <w:r w:rsidRPr="006D66BA">
        <w:rPr>
          <w:rFonts w:eastAsia="Arial" w:cstheme="minorHAnsi"/>
          <w:color w:val="auto"/>
        </w:rPr>
        <w:t>or</w:t>
      </w:r>
      <w:r w:rsidRPr="006D66BA">
        <w:rPr>
          <w:rFonts w:eastAsia="Arial" w:cstheme="minorHAnsi"/>
          <w:color w:val="auto"/>
          <w:spacing w:val="2"/>
        </w:rPr>
        <w:t xml:space="preserve"> </w:t>
      </w:r>
      <w:r w:rsidRPr="006D66BA">
        <w:rPr>
          <w:rFonts w:eastAsia="Arial" w:cstheme="minorHAnsi"/>
          <w:color w:val="auto"/>
          <w:spacing w:val="-1"/>
        </w:rPr>
        <w:t>P</w:t>
      </w:r>
      <w:r w:rsidRPr="006D66BA">
        <w:rPr>
          <w:rFonts w:eastAsia="Arial" w:cstheme="minorHAnsi"/>
          <w:color w:val="auto"/>
        </w:rPr>
        <w:t>e</w:t>
      </w:r>
      <w:r w:rsidRPr="006D66BA">
        <w:rPr>
          <w:rFonts w:eastAsia="Arial" w:cstheme="minorHAnsi"/>
          <w:color w:val="auto"/>
          <w:spacing w:val="-2"/>
        </w:rPr>
        <w:t>r</w:t>
      </w:r>
      <w:r w:rsidRPr="006D66BA">
        <w:rPr>
          <w:rFonts w:eastAsia="Arial" w:cstheme="minorHAnsi"/>
          <w:color w:val="auto"/>
        </w:rPr>
        <w:t>sons</w:t>
      </w:r>
      <w:r w:rsidRPr="006D66BA">
        <w:rPr>
          <w:rFonts w:eastAsia="Arial" w:cstheme="minorHAnsi"/>
          <w:color w:val="auto"/>
          <w:spacing w:val="1"/>
        </w:rPr>
        <w:t xml:space="preserve"> </w:t>
      </w:r>
      <w:r w:rsidRPr="006D66BA">
        <w:rPr>
          <w:rFonts w:eastAsia="Arial" w:cstheme="minorHAnsi"/>
          <w:color w:val="auto"/>
          <w:spacing w:val="-4"/>
        </w:rPr>
        <w:t>w</w:t>
      </w:r>
      <w:r w:rsidRPr="006D66BA">
        <w:rPr>
          <w:rFonts w:eastAsia="Arial" w:cstheme="minorHAnsi"/>
          <w:color w:val="auto"/>
        </w:rPr>
        <w:t>ho</w:t>
      </w:r>
      <w:r w:rsidRPr="006D66BA">
        <w:rPr>
          <w:rFonts w:eastAsia="Arial" w:cstheme="minorHAnsi"/>
          <w:color w:val="auto"/>
          <w:spacing w:val="1"/>
        </w:rPr>
        <w:t xml:space="preserve"> </w:t>
      </w:r>
      <w:r w:rsidRPr="006D66BA">
        <w:rPr>
          <w:rFonts w:eastAsia="Arial" w:cstheme="minorHAnsi"/>
          <w:color w:val="auto"/>
        </w:rPr>
        <w:t>ha</w:t>
      </w:r>
      <w:r w:rsidRPr="006D66BA">
        <w:rPr>
          <w:rFonts w:eastAsia="Arial" w:cstheme="minorHAnsi"/>
          <w:color w:val="auto"/>
          <w:spacing w:val="-2"/>
        </w:rPr>
        <w:t>v</w:t>
      </w:r>
      <w:r w:rsidRPr="006D66BA">
        <w:rPr>
          <w:rFonts w:eastAsia="Arial" w:cstheme="minorHAnsi"/>
          <w:color w:val="auto"/>
        </w:rPr>
        <w:t>e</w:t>
      </w:r>
      <w:ins w:id="108" w:author="Ian J Ireson (DELWP)" w:date="2017-04-26T13:04:00Z">
        <w:r w:rsidR="00947FDC" w:rsidRPr="006D66BA">
          <w:rPr>
            <w:rFonts w:eastAsia="Arial" w:cstheme="minorHAnsi"/>
            <w:color w:val="auto"/>
          </w:rPr>
          <w:t>,</w:t>
        </w:r>
      </w:ins>
      <w:r w:rsidRPr="006D66BA">
        <w:rPr>
          <w:rFonts w:eastAsia="Arial" w:cstheme="minorHAnsi"/>
          <w:color w:val="auto"/>
          <w:spacing w:val="1"/>
        </w:rPr>
        <w:t xml:space="preserve"> </w:t>
      </w:r>
      <w:r w:rsidRPr="006D66BA">
        <w:rPr>
          <w:rFonts w:eastAsia="Arial" w:cstheme="minorHAnsi"/>
          <w:color w:val="auto"/>
        </w:rPr>
        <w:t>appo</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1"/>
        </w:rPr>
        <w:t>t</w:t>
      </w:r>
      <w:r w:rsidRPr="006D66BA">
        <w:rPr>
          <w:rFonts w:eastAsia="Arial" w:cstheme="minorHAnsi"/>
          <w:color w:val="auto"/>
        </w:rPr>
        <w:t>ed</w:t>
      </w:r>
      <w:r w:rsidRPr="006D66BA">
        <w:rPr>
          <w:rFonts w:eastAsia="Arial" w:cstheme="minorHAnsi"/>
          <w:color w:val="auto"/>
          <w:spacing w:val="1"/>
        </w:rPr>
        <w:t xml:space="preserve"> </w:t>
      </w:r>
      <w:r w:rsidRPr="006D66BA">
        <w:rPr>
          <w:rFonts w:eastAsia="Arial" w:cstheme="minorHAnsi"/>
          <w:color w:val="auto"/>
        </w:rPr>
        <w:t>an</w:t>
      </w:r>
      <w:r w:rsidRPr="006D66BA">
        <w:rPr>
          <w:rFonts w:eastAsia="Arial" w:cstheme="minorHAnsi"/>
          <w:color w:val="auto"/>
          <w:spacing w:val="-2"/>
        </w:rPr>
        <w:t xml:space="preserve"> Australian Legal Practitioner, a Law Practice or a Licensed Conveyancer</w:t>
      </w:r>
      <w:r w:rsidRPr="006D66BA">
        <w:rPr>
          <w:rFonts w:eastAsia="Arial" w:cstheme="minorHAnsi"/>
          <w:color w:val="auto"/>
        </w:rPr>
        <w:t xml:space="preserve"> as</w:t>
      </w:r>
      <w:r w:rsidRPr="006D66BA">
        <w:rPr>
          <w:rFonts w:eastAsia="Arial" w:cstheme="minorHAnsi"/>
          <w:color w:val="auto"/>
          <w:spacing w:val="1"/>
        </w:rPr>
        <w:t xml:space="preserve"> t</w:t>
      </w:r>
      <w:r w:rsidRPr="006D66BA">
        <w:rPr>
          <w:rFonts w:eastAsia="Arial" w:cstheme="minorHAnsi"/>
          <w:color w:val="auto"/>
        </w:rPr>
        <w:t>he</w:t>
      </w:r>
      <w:r w:rsidRPr="006D66BA">
        <w:rPr>
          <w:rFonts w:eastAsia="Arial" w:cstheme="minorHAnsi"/>
          <w:color w:val="auto"/>
          <w:spacing w:val="-1"/>
        </w:rPr>
        <w:t>i</w:t>
      </w:r>
      <w:r w:rsidRPr="006D66BA">
        <w:rPr>
          <w:rFonts w:eastAsia="Arial" w:cstheme="minorHAnsi"/>
          <w:color w:val="auto"/>
        </w:rPr>
        <w:t xml:space="preserve">r </w:t>
      </w:r>
      <w:r w:rsidRPr="006D66BA">
        <w:rPr>
          <w:rFonts w:eastAsia="Arial" w:cstheme="minorHAnsi"/>
          <w:color w:val="auto"/>
          <w:spacing w:val="-1"/>
        </w:rPr>
        <w:t>R</w:t>
      </w:r>
      <w:r w:rsidRPr="006D66BA">
        <w:rPr>
          <w:rFonts w:eastAsia="Arial" w:cstheme="minorHAnsi"/>
          <w:color w:val="auto"/>
        </w:rPr>
        <w:t>ep</w:t>
      </w:r>
      <w:r w:rsidRPr="006D66BA">
        <w:rPr>
          <w:rFonts w:eastAsia="Arial" w:cstheme="minorHAnsi"/>
          <w:color w:val="auto"/>
          <w:spacing w:val="1"/>
        </w:rPr>
        <w:t>r</w:t>
      </w:r>
      <w:r w:rsidRPr="006D66BA">
        <w:rPr>
          <w:rFonts w:eastAsia="Arial" w:cstheme="minorHAnsi"/>
          <w:color w:val="auto"/>
        </w:rPr>
        <w:t>ese</w:t>
      </w:r>
      <w:r w:rsidRPr="006D66BA">
        <w:rPr>
          <w:rFonts w:eastAsia="Arial" w:cstheme="minorHAnsi"/>
          <w:color w:val="auto"/>
          <w:spacing w:val="-3"/>
        </w:rPr>
        <w:t>n</w:t>
      </w:r>
      <w:r w:rsidRPr="006D66BA">
        <w:rPr>
          <w:rFonts w:eastAsia="Arial" w:cstheme="minorHAnsi"/>
          <w:color w:val="auto"/>
          <w:spacing w:val="1"/>
        </w:rPr>
        <w:t>t</w:t>
      </w:r>
      <w:r w:rsidRPr="006D66BA">
        <w:rPr>
          <w:rFonts w:eastAsia="Arial" w:cstheme="minorHAnsi"/>
          <w:color w:val="auto"/>
        </w:rPr>
        <w:t>a</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w:t>
      </w:r>
    </w:p>
    <w:p w14:paraId="4C6D84EB" w14:textId="77777777" w:rsidR="004C5E78" w:rsidRPr="006D66BA" w:rsidRDefault="004C5E78" w:rsidP="004C5E78">
      <w:pPr>
        <w:spacing w:after="180"/>
        <w:ind w:right="-45"/>
        <w:jc w:val="both"/>
        <w:rPr>
          <w:rFonts w:eastAsia="Arial" w:cstheme="minorHAnsi"/>
          <w:color w:val="auto"/>
        </w:rPr>
      </w:pPr>
      <w:r w:rsidRPr="006D66BA">
        <w:rPr>
          <w:rFonts w:eastAsia="Arial" w:cstheme="minorHAnsi"/>
          <w:b/>
          <w:bCs/>
          <w:color w:val="auto"/>
          <w:spacing w:val="-1"/>
        </w:rPr>
        <w:t>C</w:t>
      </w:r>
      <w:r w:rsidRPr="006D66BA">
        <w:rPr>
          <w:rFonts w:eastAsia="Arial" w:cstheme="minorHAnsi"/>
          <w:b/>
          <w:bCs/>
          <w:color w:val="auto"/>
          <w:spacing w:val="1"/>
        </w:rPr>
        <w:t>li</w:t>
      </w:r>
      <w:r w:rsidRPr="006D66BA">
        <w:rPr>
          <w:rFonts w:eastAsia="Arial" w:cstheme="minorHAnsi"/>
          <w:b/>
          <w:bCs/>
          <w:color w:val="auto"/>
        </w:rPr>
        <w:t xml:space="preserve">ent </w:t>
      </w:r>
      <w:r w:rsidRPr="006D66BA">
        <w:rPr>
          <w:rFonts w:eastAsia="Arial" w:cstheme="minorHAnsi"/>
          <w:b/>
          <w:bCs/>
          <w:color w:val="auto"/>
          <w:spacing w:val="-6"/>
        </w:rPr>
        <w:t>A</w:t>
      </w:r>
      <w:r w:rsidRPr="006D66BA">
        <w:rPr>
          <w:rFonts w:eastAsia="Arial" w:cstheme="minorHAnsi"/>
          <w:b/>
          <w:bCs/>
          <w:color w:val="auto"/>
        </w:rPr>
        <w:t>gent</w:t>
      </w:r>
      <w:r w:rsidRPr="006D66BA">
        <w:rPr>
          <w:rFonts w:eastAsia="Arial" w:cstheme="minorHAnsi"/>
          <w:b/>
          <w:bCs/>
          <w:color w:val="auto"/>
          <w:spacing w:val="2"/>
        </w:rPr>
        <w:t xml:space="preserve"> </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3"/>
        </w:rPr>
        <w:t>a</w:t>
      </w:r>
      <w:r w:rsidRPr="006D66BA">
        <w:rPr>
          <w:rFonts w:eastAsia="Arial" w:cstheme="minorHAnsi"/>
          <w:color w:val="auto"/>
        </w:rPr>
        <w:t>ns</w:t>
      </w:r>
      <w:r w:rsidRPr="006D66BA">
        <w:rPr>
          <w:rFonts w:eastAsia="Arial" w:cstheme="minorHAnsi"/>
          <w:color w:val="auto"/>
          <w:spacing w:val="1"/>
        </w:rPr>
        <w:t xml:space="preserve"> </w:t>
      </w:r>
      <w:r w:rsidRPr="006D66BA">
        <w:rPr>
          <w:rFonts w:eastAsia="Arial" w:cstheme="minorHAnsi"/>
          <w:color w:val="auto"/>
        </w:rPr>
        <w:t>a</w:t>
      </w:r>
      <w:r w:rsidRPr="006D66BA">
        <w:rPr>
          <w:rFonts w:eastAsia="Arial" w:cstheme="minorHAnsi"/>
          <w:color w:val="auto"/>
          <w:spacing w:val="1"/>
        </w:rPr>
        <w:t xml:space="preserve"> </w:t>
      </w:r>
      <w:r w:rsidRPr="006D66BA">
        <w:rPr>
          <w:rFonts w:eastAsia="Arial" w:cstheme="minorHAnsi"/>
          <w:color w:val="auto"/>
          <w:spacing w:val="-1"/>
        </w:rPr>
        <w:t>P</w:t>
      </w:r>
      <w:r w:rsidRPr="006D66BA">
        <w:rPr>
          <w:rFonts w:eastAsia="Arial" w:cstheme="minorHAnsi"/>
          <w:color w:val="auto"/>
          <w:spacing w:val="-3"/>
        </w:rPr>
        <w:t>e</w:t>
      </w:r>
      <w:r w:rsidRPr="006D66BA">
        <w:rPr>
          <w:rFonts w:eastAsia="Arial" w:cstheme="minorHAnsi"/>
          <w:color w:val="auto"/>
          <w:spacing w:val="1"/>
        </w:rPr>
        <w:t>r</w:t>
      </w:r>
      <w:r w:rsidRPr="006D66BA">
        <w:rPr>
          <w:rFonts w:eastAsia="Arial" w:cstheme="minorHAnsi"/>
          <w:color w:val="auto"/>
        </w:rPr>
        <w:t>son</w:t>
      </w:r>
      <w:r w:rsidRPr="006D66BA">
        <w:rPr>
          <w:rFonts w:eastAsia="Arial" w:cstheme="minorHAnsi"/>
          <w:color w:val="auto"/>
          <w:spacing w:val="1"/>
        </w:rPr>
        <w:t xml:space="preserve"> </w:t>
      </w:r>
      <w:r w:rsidRPr="006D66BA">
        <w:rPr>
          <w:rFonts w:eastAsia="Arial" w:cstheme="minorHAnsi"/>
          <w:color w:val="auto"/>
        </w:rPr>
        <w:t>a</w:t>
      </w:r>
      <w:r w:rsidRPr="006D66BA">
        <w:rPr>
          <w:rFonts w:eastAsia="Arial" w:cstheme="minorHAnsi"/>
          <w:color w:val="auto"/>
          <w:spacing w:val="-3"/>
        </w:rPr>
        <w:t>u</w:t>
      </w:r>
      <w:r w:rsidRPr="006D66BA">
        <w:rPr>
          <w:rFonts w:eastAsia="Arial" w:cstheme="minorHAnsi"/>
          <w:color w:val="auto"/>
          <w:spacing w:val="1"/>
        </w:rPr>
        <w:t>t</w:t>
      </w:r>
      <w:r w:rsidRPr="006D66BA">
        <w:rPr>
          <w:rFonts w:eastAsia="Arial" w:cstheme="minorHAnsi"/>
          <w:color w:val="auto"/>
        </w:rPr>
        <w:t>ho</w:t>
      </w:r>
      <w:r w:rsidRPr="006D66BA">
        <w:rPr>
          <w:rFonts w:eastAsia="Arial" w:cstheme="minorHAnsi"/>
          <w:color w:val="auto"/>
          <w:spacing w:val="1"/>
        </w:rPr>
        <w:t>r</w:t>
      </w:r>
      <w:r w:rsidRPr="006D66BA">
        <w:rPr>
          <w:rFonts w:eastAsia="Arial" w:cstheme="minorHAnsi"/>
          <w:color w:val="auto"/>
          <w:spacing w:val="-1"/>
        </w:rPr>
        <w:t>i</w:t>
      </w:r>
      <w:r w:rsidRPr="006D66BA">
        <w:rPr>
          <w:rFonts w:eastAsia="Arial" w:cstheme="minorHAnsi"/>
          <w:color w:val="auto"/>
        </w:rPr>
        <w:t>sed</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o</w:t>
      </w:r>
      <w:r w:rsidRPr="006D66BA">
        <w:rPr>
          <w:rFonts w:eastAsia="Arial" w:cstheme="minorHAnsi"/>
          <w:color w:val="auto"/>
          <w:spacing w:val="1"/>
        </w:rPr>
        <w:t xml:space="preserve"> </w:t>
      </w:r>
      <w:r w:rsidRPr="006D66BA">
        <w:rPr>
          <w:rFonts w:eastAsia="Arial" w:cstheme="minorHAnsi"/>
          <w:color w:val="auto"/>
        </w:rPr>
        <w:t xml:space="preserve">act </w:t>
      </w:r>
      <w:r w:rsidRPr="006D66BA">
        <w:rPr>
          <w:rFonts w:eastAsia="Arial" w:cstheme="minorHAnsi"/>
          <w:color w:val="auto"/>
          <w:spacing w:val="-2"/>
        </w:rPr>
        <w:t>as the Client’s agent but does not include a Person acting solely as the Client’s Representative.</w:t>
      </w:r>
    </w:p>
    <w:p w14:paraId="2091092F"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C</w:t>
      </w:r>
      <w:r w:rsidRPr="006D66BA">
        <w:rPr>
          <w:rFonts w:eastAsia="Arial" w:cstheme="minorHAnsi"/>
          <w:b/>
          <w:bCs/>
          <w:color w:val="auto"/>
          <w:spacing w:val="1"/>
        </w:rPr>
        <w:t>li</w:t>
      </w:r>
      <w:r w:rsidRPr="006D66BA">
        <w:rPr>
          <w:rFonts w:eastAsia="Arial" w:cstheme="minorHAnsi"/>
          <w:b/>
          <w:bCs/>
          <w:color w:val="auto"/>
        </w:rPr>
        <w:t>ent</w:t>
      </w:r>
      <w:r w:rsidRPr="006D66BA">
        <w:rPr>
          <w:rFonts w:eastAsia="Arial" w:cstheme="minorHAnsi"/>
          <w:b/>
          <w:bCs/>
          <w:color w:val="auto"/>
          <w:spacing w:val="2"/>
        </w:rPr>
        <w:t xml:space="preserve"> </w:t>
      </w:r>
      <w:r w:rsidRPr="006D66BA">
        <w:rPr>
          <w:rFonts w:eastAsia="Arial" w:cstheme="minorHAnsi"/>
          <w:b/>
          <w:bCs/>
          <w:color w:val="auto"/>
          <w:spacing w:val="-8"/>
        </w:rPr>
        <w:t>A</w:t>
      </w:r>
      <w:r w:rsidRPr="006D66BA">
        <w:rPr>
          <w:rFonts w:eastAsia="Arial" w:cstheme="minorHAnsi"/>
          <w:b/>
          <w:bCs/>
          <w:color w:val="auto"/>
        </w:rPr>
        <w:t>u</w:t>
      </w:r>
      <w:r w:rsidRPr="006D66BA">
        <w:rPr>
          <w:rFonts w:eastAsia="Arial" w:cstheme="minorHAnsi"/>
          <w:b/>
          <w:bCs/>
          <w:color w:val="auto"/>
          <w:spacing w:val="1"/>
        </w:rPr>
        <w:t>t</w:t>
      </w:r>
      <w:r w:rsidRPr="006D66BA">
        <w:rPr>
          <w:rFonts w:eastAsia="Arial" w:cstheme="minorHAnsi"/>
          <w:b/>
          <w:bCs/>
          <w:color w:val="auto"/>
        </w:rPr>
        <w:t>hor</w:t>
      </w:r>
      <w:r w:rsidRPr="006D66BA">
        <w:rPr>
          <w:rFonts w:eastAsia="Arial" w:cstheme="minorHAnsi"/>
          <w:b/>
          <w:bCs/>
          <w:color w:val="auto"/>
          <w:spacing w:val="1"/>
        </w:rPr>
        <w:t>i</w:t>
      </w:r>
      <w:r w:rsidRPr="006D66BA">
        <w:rPr>
          <w:rFonts w:eastAsia="Arial" w:cstheme="minorHAnsi"/>
          <w:b/>
          <w:bCs/>
          <w:color w:val="auto"/>
        </w:rPr>
        <w:t>sa</w:t>
      </w:r>
      <w:r w:rsidRPr="006D66BA">
        <w:rPr>
          <w:rFonts w:eastAsia="Arial" w:cstheme="minorHAnsi"/>
          <w:b/>
          <w:bCs/>
          <w:color w:val="auto"/>
          <w:spacing w:val="1"/>
        </w:rPr>
        <w:t>ti</w:t>
      </w:r>
      <w:r w:rsidRPr="006D66BA">
        <w:rPr>
          <w:rFonts w:eastAsia="Arial" w:cstheme="minorHAnsi"/>
          <w:b/>
          <w:bCs/>
          <w:color w:val="auto"/>
        </w:rPr>
        <w:t>on</w:t>
      </w:r>
      <w:r w:rsidRPr="006D66BA">
        <w:rPr>
          <w:rFonts w:eastAsia="Arial" w:cstheme="minorHAnsi"/>
          <w:b/>
          <w:bCs/>
          <w:color w:val="auto"/>
          <w:spacing w:val="-2"/>
        </w:rPr>
        <w:t xml:space="preserve"> </w:t>
      </w:r>
      <w:r w:rsidRPr="006D66BA">
        <w:rPr>
          <w:rFonts w:eastAsia="Arial" w:cstheme="minorHAnsi"/>
          <w:color w:val="auto"/>
        </w:rPr>
        <w:t>h</w:t>
      </w:r>
      <w:r w:rsidRPr="006D66BA">
        <w:rPr>
          <w:rFonts w:eastAsia="Arial" w:cstheme="minorHAnsi"/>
          <w:color w:val="auto"/>
          <w:spacing w:val="-3"/>
        </w:rPr>
        <w:t>a</w:t>
      </w:r>
      <w:r w:rsidRPr="006D66BA">
        <w:rPr>
          <w:rFonts w:eastAsia="Arial" w:cstheme="minorHAnsi"/>
          <w:color w:val="auto"/>
        </w:rPr>
        <w:t>s</w:t>
      </w:r>
      <w:r w:rsidRPr="006D66BA">
        <w:rPr>
          <w:rFonts w:eastAsia="Arial" w:cstheme="minorHAnsi"/>
          <w:color w:val="auto"/>
          <w:spacing w:val="1"/>
        </w:rPr>
        <w:t xml:space="preserve"> 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m</w:t>
      </w:r>
      <w:r w:rsidRPr="006D66BA">
        <w:rPr>
          <w:rFonts w:eastAsia="Arial" w:cstheme="minorHAnsi"/>
          <w:color w:val="auto"/>
        </w:rPr>
        <w:t>ean</w:t>
      </w:r>
      <w:r w:rsidRPr="006D66BA">
        <w:rPr>
          <w:rFonts w:eastAsia="Arial" w:cstheme="minorHAnsi"/>
          <w:color w:val="auto"/>
          <w:spacing w:val="-1"/>
        </w:rPr>
        <w:t>i</w:t>
      </w:r>
      <w:r w:rsidRPr="006D66BA">
        <w:rPr>
          <w:rFonts w:eastAsia="Arial" w:cstheme="minorHAnsi"/>
          <w:color w:val="auto"/>
          <w:spacing w:val="-3"/>
        </w:rPr>
        <w:t>n</w:t>
      </w:r>
      <w:r w:rsidRPr="006D66BA">
        <w:rPr>
          <w:rFonts w:eastAsia="Arial" w:cstheme="minorHAnsi"/>
          <w:color w:val="auto"/>
        </w:rPr>
        <w:t>g</w:t>
      </w:r>
      <w:r w:rsidRPr="006D66BA">
        <w:rPr>
          <w:rFonts w:eastAsia="Arial" w:cstheme="minorHAnsi"/>
          <w:color w:val="auto"/>
          <w:spacing w:val="-2"/>
        </w:rPr>
        <w:t xml:space="preserve"> </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1"/>
        </w:rPr>
        <w:t xml:space="preserve"> </w:t>
      </w:r>
      <w:r w:rsidRPr="006D66BA">
        <w:rPr>
          <w:rFonts w:eastAsia="Arial" w:cstheme="minorHAnsi"/>
          <w:color w:val="auto"/>
          <w:spacing w:val="-1"/>
        </w:rPr>
        <w:t>i</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1"/>
        </w:rPr>
        <w:t xml:space="preserve"> the TLA</w:t>
      </w:r>
      <w:r w:rsidRPr="006D66BA">
        <w:rPr>
          <w:rFonts w:eastAsia="Arial" w:cstheme="minorHAnsi"/>
          <w:color w:val="auto"/>
        </w:rPr>
        <w:t>.</w:t>
      </w:r>
    </w:p>
    <w:p w14:paraId="771A136F" w14:textId="61EE6A65" w:rsidR="004C5E78" w:rsidRPr="006D66BA" w:rsidRDefault="004C5E78" w:rsidP="004C5E78">
      <w:pPr>
        <w:spacing w:after="180" w:line="241" w:lineRule="auto"/>
        <w:ind w:right="-65"/>
        <w:jc w:val="both"/>
        <w:rPr>
          <w:rFonts w:eastAsia="Arial" w:cstheme="minorHAnsi"/>
          <w:color w:val="auto"/>
        </w:rPr>
      </w:pPr>
      <w:r w:rsidRPr="006D66BA">
        <w:rPr>
          <w:rFonts w:eastAsia="Arial" w:cstheme="minorHAnsi"/>
          <w:b/>
          <w:bCs/>
          <w:color w:val="auto"/>
          <w:spacing w:val="-1"/>
        </w:rPr>
        <w:t>C</w:t>
      </w:r>
      <w:r w:rsidRPr="006D66BA">
        <w:rPr>
          <w:rFonts w:eastAsia="Arial" w:cstheme="minorHAnsi"/>
          <w:b/>
          <w:bCs/>
          <w:color w:val="auto"/>
          <w:spacing w:val="1"/>
        </w:rPr>
        <w:t>li</w:t>
      </w:r>
      <w:r w:rsidRPr="006D66BA">
        <w:rPr>
          <w:rFonts w:eastAsia="Arial" w:cstheme="minorHAnsi"/>
          <w:b/>
          <w:bCs/>
          <w:color w:val="auto"/>
        </w:rPr>
        <w:t>ent</w:t>
      </w:r>
      <w:r w:rsidRPr="006D66BA">
        <w:rPr>
          <w:rFonts w:eastAsia="Arial" w:cstheme="minorHAnsi"/>
          <w:b/>
          <w:bCs/>
          <w:color w:val="auto"/>
          <w:spacing w:val="2"/>
        </w:rPr>
        <w:t xml:space="preserve"> </w:t>
      </w:r>
      <w:r w:rsidRPr="006D66BA">
        <w:rPr>
          <w:rFonts w:eastAsia="Arial" w:cstheme="minorHAnsi"/>
          <w:b/>
          <w:bCs/>
          <w:color w:val="auto"/>
          <w:spacing w:val="-8"/>
        </w:rPr>
        <w:t>A</w:t>
      </w:r>
      <w:r w:rsidRPr="006D66BA">
        <w:rPr>
          <w:rFonts w:eastAsia="Arial" w:cstheme="minorHAnsi"/>
          <w:b/>
          <w:bCs/>
          <w:color w:val="auto"/>
        </w:rPr>
        <w:t>u</w:t>
      </w:r>
      <w:r w:rsidRPr="006D66BA">
        <w:rPr>
          <w:rFonts w:eastAsia="Arial" w:cstheme="minorHAnsi"/>
          <w:b/>
          <w:bCs/>
          <w:color w:val="auto"/>
          <w:spacing w:val="1"/>
        </w:rPr>
        <w:t>t</w:t>
      </w:r>
      <w:r w:rsidRPr="006D66BA">
        <w:rPr>
          <w:rFonts w:eastAsia="Arial" w:cstheme="minorHAnsi"/>
          <w:b/>
          <w:bCs/>
          <w:color w:val="auto"/>
        </w:rPr>
        <w:t>hor</w:t>
      </w:r>
      <w:r w:rsidRPr="006D66BA">
        <w:rPr>
          <w:rFonts w:eastAsia="Arial" w:cstheme="minorHAnsi"/>
          <w:b/>
          <w:bCs/>
          <w:color w:val="auto"/>
          <w:spacing w:val="1"/>
        </w:rPr>
        <w:t>i</w:t>
      </w:r>
      <w:r w:rsidRPr="006D66BA">
        <w:rPr>
          <w:rFonts w:eastAsia="Arial" w:cstheme="minorHAnsi"/>
          <w:b/>
          <w:bCs/>
          <w:color w:val="auto"/>
        </w:rPr>
        <w:t>sa</w:t>
      </w:r>
      <w:r w:rsidRPr="006D66BA">
        <w:rPr>
          <w:rFonts w:eastAsia="Arial" w:cstheme="minorHAnsi"/>
          <w:b/>
          <w:bCs/>
          <w:color w:val="auto"/>
          <w:spacing w:val="1"/>
        </w:rPr>
        <w:t>ti</w:t>
      </w:r>
      <w:r w:rsidRPr="006D66BA">
        <w:rPr>
          <w:rFonts w:eastAsia="Arial" w:cstheme="minorHAnsi"/>
          <w:b/>
          <w:bCs/>
          <w:color w:val="auto"/>
        </w:rPr>
        <w:t>on</w:t>
      </w:r>
      <w:r w:rsidRPr="006D66BA">
        <w:rPr>
          <w:rFonts w:eastAsia="Arial" w:cstheme="minorHAnsi"/>
          <w:b/>
          <w:bCs/>
          <w:color w:val="auto"/>
          <w:spacing w:val="-2"/>
        </w:rPr>
        <w:t xml:space="preserve"> </w:t>
      </w:r>
      <w:r w:rsidRPr="006D66BA">
        <w:rPr>
          <w:rFonts w:eastAsia="Arial" w:cstheme="minorHAnsi"/>
          <w:b/>
          <w:bCs/>
          <w:color w:val="auto"/>
        </w:rPr>
        <w:t>F</w:t>
      </w:r>
      <w:r w:rsidRPr="006D66BA">
        <w:rPr>
          <w:rFonts w:eastAsia="Arial" w:cstheme="minorHAnsi"/>
          <w:b/>
          <w:bCs/>
          <w:color w:val="auto"/>
          <w:spacing w:val="-3"/>
        </w:rPr>
        <w:t>o</w:t>
      </w:r>
      <w:r w:rsidRPr="006D66BA">
        <w:rPr>
          <w:rFonts w:eastAsia="Arial" w:cstheme="minorHAnsi"/>
          <w:b/>
          <w:bCs/>
          <w:color w:val="auto"/>
        </w:rPr>
        <w:t>rm</w:t>
      </w:r>
      <w:r w:rsidRPr="006D66BA">
        <w:rPr>
          <w:rFonts w:eastAsia="Arial" w:cstheme="minorHAnsi"/>
          <w:b/>
          <w:bCs/>
          <w:color w:val="auto"/>
          <w:spacing w:val="-1"/>
        </w:rPr>
        <w:t xml:space="preserve"> </w:t>
      </w:r>
      <w:r w:rsidRPr="006D66BA">
        <w:rPr>
          <w:rFonts w:eastAsia="Arial" w:cstheme="minorHAnsi"/>
          <w:color w:val="auto"/>
          <w:spacing w:val="1"/>
        </w:rPr>
        <w:t>m</w:t>
      </w:r>
      <w:r w:rsidRPr="006D66BA">
        <w:rPr>
          <w:rFonts w:eastAsia="Arial" w:cstheme="minorHAnsi"/>
          <w:color w:val="auto"/>
        </w:rPr>
        <w:t>eans</w:t>
      </w:r>
      <w:ins w:id="109" w:author="Ian J Ireson (DELWP)" w:date="2017-04-26T13:04:00Z">
        <w:r w:rsidRPr="006D66BA">
          <w:rPr>
            <w:rFonts w:eastAsia="Arial" w:cstheme="minorHAnsi"/>
            <w:color w:val="auto"/>
            <w:spacing w:val="-1"/>
          </w:rPr>
          <w:t xml:space="preserve"> </w:t>
        </w:r>
        <w:r w:rsidR="00C42F30" w:rsidRPr="006D66BA">
          <w:rPr>
            <w:rFonts w:eastAsia="Arial" w:cstheme="minorHAnsi"/>
            <w:color w:val="auto"/>
            <w:spacing w:val="-1"/>
          </w:rPr>
          <w:t>a form in substantial compliance with</w:t>
        </w:r>
      </w:ins>
      <w:r w:rsidR="00C42F30"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4"/>
        </w:rPr>
        <w:t xml:space="preserve"> </w:t>
      </w:r>
      <w:r w:rsidRPr="006D66BA">
        <w:rPr>
          <w:rFonts w:eastAsia="Arial" w:cstheme="minorHAnsi"/>
          <w:color w:val="auto"/>
          <w:spacing w:val="3"/>
        </w:rPr>
        <w:t>f</w:t>
      </w:r>
      <w:r w:rsidRPr="006D66BA">
        <w:rPr>
          <w:rFonts w:eastAsia="Arial" w:cstheme="minorHAnsi"/>
          <w:color w:val="auto"/>
          <w:spacing w:val="-3"/>
        </w:rPr>
        <w:t>o</w:t>
      </w:r>
      <w:r w:rsidRPr="006D66BA">
        <w:rPr>
          <w:rFonts w:eastAsia="Arial" w:cstheme="minorHAnsi"/>
          <w:color w:val="auto"/>
          <w:spacing w:val="1"/>
        </w:rPr>
        <w:t>r</w:t>
      </w:r>
      <w:r w:rsidRPr="006D66BA">
        <w:rPr>
          <w:rFonts w:eastAsia="Arial" w:cstheme="minorHAnsi"/>
          <w:color w:val="auto"/>
        </w:rPr>
        <w:t>m s</w:t>
      </w:r>
      <w:r w:rsidRPr="006D66BA">
        <w:rPr>
          <w:rFonts w:eastAsia="Arial" w:cstheme="minorHAnsi"/>
          <w:color w:val="auto"/>
          <w:spacing w:val="-3"/>
        </w:rPr>
        <w:t>e</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3"/>
        </w:rPr>
        <w:t>o</w:t>
      </w:r>
      <w:r w:rsidRPr="006D66BA">
        <w:rPr>
          <w:rFonts w:eastAsia="Arial" w:cstheme="minorHAnsi"/>
          <w:color w:val="auto"/>
        </w:rPr>
        <w:t>ut</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1"/>
        </w:rPr>
        <w:t xml:space="preserve"> </w:t>
      </w:r>
      <w:r w:rsidRPr="006D66BA">
        <w:rPr>
          <w:rFonts w:eastAsia="Arial" w:cstheme="minorHAnsi"/>
          <w:color w:val="auto"/>
          <w:spacing w:val="-1"/>
        </w:rPr>
        <w:t>S</w:t>
      </w:r>
      <w:r w:rsidRPr="006D66BA">
        <w:rPr>
          <w:rFonts w:eastAsia="Arial" w:cstheme="minorHAnsi"/>
          <w:color w:val="auto"/>
        </w:rPr>
        <w:t>chedu</w:t>
      </w:r>
      <w:r w:rsidRPr="006D66BA">
        <w:rPr>
          <w:rFonts w:eastAsia="Arial" w:cstheme="minorHAnsi"/>
          <w:color w:val="auto"/>
          <w:spacing w:val="-1"/>
        </w:rPr>
        <w:t>l</w:t>
      </w:r>
      <w:r w:rsidRPr="006D66BA">
        <w:rPr>
          <w:rFonts w:eastAsia="Arial" w:cstheme="minorHAnsi"/>
          <w:color w:val="auto"/>
        </w:rPr>
        <w:t>e</w:t>
      </w:r>
      <w:r w:rsidRPr="006D66BA">
        <w:rPr>
          <w:rFonts w:eastAsia="Arial" w:cstheme="minorHAnsi"/>
          <w:color w:val="auto"/>
          <w:spacing w:val="-2"/>
        </w:rPr>
        <w:t xml:space="preserve"> 5</w:t>
      </w:r>
      <w:r w:rsidRPr="006D66BA">
        <w:rPr>
          <w:rFonts w:eastAsia="Arial" w:cstheme="minorHAnsi"/>
          <w:color w:val="auto"/>
        </w:rPr>
        <w:t xml:space="preserve"> of these </w:t>
      </w:r>
      <w:r w:rsidRPr="006D66BA">
        <w:rPr>
          <w:rFonts w:eastAsia="Arial" w:cstheme="minorHAnsi"/>
          <w:color w:val="auto"/>
          <w:spacing w:val="6"/>
        </w:rPr>
        <w:t>Registrar’s Requirements</w:t>
      </w:r>
      <w:r w:rsidRPr="006D66BA">
        <w:rPr>
          <w:rFonts w:eastAsia="Arial" w:cstheme="minorHAnsi"/>
          <w:color w:val="auto"/>
        </w:rPr>
        <w:t>, as</w:t>
      </w:r>
      <w:r w:rsidRPr="006D66BA">
        <w:rPr>
          <w:rFonts w:eastAsia="Arial" w:cstheme="minorHAnsi"/>
          <w:color w:val="auto"/>
          <w:spacing w:val="1"/>
        </w:rPr>
        <w:t xml:space="preserve"> </w:t>
      </w:r>
      <w:r w:rsidRPr="006D66BA">
        <w:rPr>
          <w:rFonts w:eastAsia="Arial" w:cstheme="minorHAnsi"/>
          <w:color w:val="auto"/>
          <w:spacing w:val="-3"/>
        </w:rPr>
        <w:t>a</w:t>
      </w:r>
      <w:r w:rsidRPr="006D66BA">
        <w:rPr>
          <w:rFonts w:eastAsia="Arial" w:cstheme="minorHAnsi"/>
          <w:color w:val="auto"/>
          <w:spacing w:val="1"/>
        </w:rPr>
        <w:t>m</w:t>
      </w:r>
      <w:r w:rsidRPr="006D66BA">
        <w:rPr>
          <w:rFonts w:eastAsia="Arial" w:cstheme="minorHAnsi"/>
          <w:color w:val="auto"/>
          <w:spacing w:val="-3"/>
        </w:rPr>
        <w:t>e</w:t>
      </w:r>
      <w:r w:rsidRPr="006D66BA">
        <w:rPr>
          <w:rFonts w:eastAsia="Arial" w:cstheme="minorHAnsi"/>
          <w:color w:val="auto"/>
        </w:rPr>
        <w:t xml:space="preserve">nded </w:t>
      </w:r>
      <w:r w:rsidRPr="006D66BA">
        <w:rPr>
          <w:rFonts w:eastAsia="Arial" w:cstheme="minorHAnsi"/>
          <w:color w:val="auto"/>
          <w:spacing w:val="1"/>
        </w:rPr>
        <w:t>fr</w:t>
      </w:r>
      <w:r w:rsidRPr="006D66BA">
        <w:rPr>
          <w:rFonts w:eastAsia="Arial" w:cstheme="minorHAnsi"/>
          <w:color w:val="auto"/>
          <w:spacing w:val="-3"/>
        </w:rPr>
        <w:t>o</w:t>
      </w:r>
      <w:r w:rsidRPr="006D66BA">
        <w:rPr>
          <w:rFonts w:eastAsia="Arial" w:cstheme="minorHAnsi"/>
          <w:color w:val="auto"/>
        </w:rPr>
        <w:t xml:space="preserve">m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o</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spacing w:val="-3"/>
        </w:rPr>
        <w:t>e.</w:t>
      </w:r>
    </w:p>
    <w:p w14:paraId="3E686E7A"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C</w:t>
      </w:r>
      <w:r w:rsidRPr="006D66BA">
        <w:rPr>
          <w:rFonts w:eastAsia="Arial" w:cstheme="minorHAnsi"/>
          <w:b/>
          <w:bCs/>
          <w:color w:val="auto"/>
        </w:rPr>
        <w:t>on</w:t>
      </w:r>
      <w:r w:rsidRPr="006D66BA">
        <w:rPr>
          <w:rFonts w:eastAsia="Arial" w:cstheme="minorHAnsi"/>
          <w:b/>
          <w:bCs/>
          <w:color w:val="auto"/>
          <w:spacing w:val="-3"/>
        </w:rPr>
        <w:t>v</w:t>
      </w:r>
      <w:r w:rsidRPr="006D66BA">
        <w:rPr>
          <w:rFonts w:eastAsia="Arial" w:cstheme="minorHAnsi"/>
          <w:b/>
          <w:bCs/>
          <w:color w:val="auto"/>
          <w:spacing w:val="2"/>
        </w:rPr>
        <w:t>e</w:t>
      </w:r>
      <w:r w:rsidRPr="006D66BA">
        <w:rPr>
          <w:rFonts w:eastAsia="Arial" w:cstheme="minorHAnsi"/>
          <w:b/>
          <w:bCs/>
          <w:color w:val="auto"/>
          <w:spacing w:val="-3"/>
        </w:rPr>
        <w:t>y</w:t>
      </w:r>
      <w:r w:rsidRPr="006D66BA">
        <w:rPr>
          <w:rFonts w:eastAsia="Arial" w:cstheme="minorHAnsi"/>
          <w:b/>
          <w:bCs/>
          <w:color w:val="auto"/>
        </w:rPr>
        <w:t>anc</w:t>
      </w:r>
      <w:r w:rsidRPr="006D66BA">
        <w:rPr>
          <w:rFonts w:eastAsia="Arial" w:cstheme="minorHAnsi"/>
          <w:b/>
          <w:bCs/>
          <w:color w:val="auto"/>
          <w:spacing w:val="1"/>
        </w:rPr>
        <w:t>i</w:t>
      </w:r>
      <w:r w:rsidRPr="006D66BA">
        <w:rPr>
          <w:rFonts w:eastAsia="Arial" w:cstheme="minorHAnsi"/>
          <w:b/>
          <w:bCs/>
          <w:color w:val="auto"/>
        </w:rPr>
        <w:t>ng</w:t>
      </w:r>
      <w:r w:rsidRPr="006D66BA">
        <w:rPr>
          <w:rFonts w:eastAsia="Arial" w:cstheme="minorHAnsi"/>
          <w:b/>
          <w:bCs/>
          <w:color w:val="auto"/>
          <w:spacing w:val="1"/>
        </w:rPr>
        <w:t xml:space="preserve"> </w:t>
      </w:r>
      <w:r w:rsidRPr="006D66BA">
        <w:rPr>
          <w:rFonts w:eastAsia="Arial" w:cstheme="minorHAnsi"/>
          <w:b/>
          <w:bCs/>
          <w:color w:val="auto"/>
          <w:spacing w:val="-3"/>
        </w:rPr>
        <w:t>T</w:t>
      </w:r>
      <w:r w:rsidRPr="006D66BA">
        <w:rPr>
          <w:rFonts w:eastAsia="Arial" w:cstheme="minorHAnsi"/>
          <w:b/>
          <w:bCs/>
          <w:color w:val="auto"/>
        </w:rPr>
        <w:t>ransa</w:t>
      </w:r>
      <w:r w:rsidRPr="006D66BA">
        <w:rPr>
          <w:rFonts w:eastAsia="Arial" w:cstheme="minorHAnsi"/>
          <w:b/>
          <w:bCs/>
          <w:color w:val="auto"/>
          <w:spacing w:val="2"/>
        </w:rPr>
        <w:t>c</w:t>
      </w:r>
      <w:r w:rsidRPr="006D66BA">
        <w:rPr>
          <w:rFonts w:eastAsia="Arial" w:cstheme="minorHAnsi"/>
          <w:b/>
          <w:bCs/>
          <w:color w:val="auto"/>
          <w:spacing w:val="1"/>
        </w:rPr>
        <w:t>ti</w:t>
      </w:r>
      <w:r w:rsidRPr="006D66BA">
        <w:rPr>
          <w:rFonts w:eastAsia="Arial" w:cstheme="minorHAnsi"/>
          <w:b/>
          <w:bCs/>
          <w:color w:val="auto"/>
        </w:rPr>
        <w:t>on</w:t>
      </w:r>
      <w:r w:rsidRPr="006D66BA">
        <w:rPr>
          <w:rFonts w:eastAsia="Arial" w:cstheme="minorHAnsi"/>
          <w:b/>
          <w:bCs/>
          <w:color w:val="auto"/>
          <w:spacing w:val="-2"/>
        </w:rPr>
        <w:t xml:space="preserve"> </w:t>
      </w:r>
      <w:r w:rsidRPr="006D66BA">
        <w:rPr>
          <w:rFonts w:eastAsia="Arial" w:cstheme="minorHAnsi"/>
          <w:color w:val="auto"/>
        </w:rPr>
        <w:t>has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m</w:t>
      </w:r>
      <w:r w:rsidRPr="006D66BA">
        <w:rPr>
          <w:rFonts w:eastAsia="Arial" w:cstheme="minorHAnsi"/>
          <w:color w:val="auto"/>
        </w:rPr>
        <w:t>ean</w:t>
      </w:r>
      <w:r w:rsidRPr="006D66BA">
        <w:rPr>
          <w:rFonts w:eastAsia="Arial" w:cstheme="minorHAnsi"/>
          <w:color w:val="auto"/>
          <w:spacing w:val="-1"/>
        </w:rPr>
        <w:t>i</w:t>
      </w:r>
      <w:r w:rsidRPr="006D66BA">
        <w:rPr>
          <w:rFonts w:eastAsia="Arial" w:cstheme="minorHAnsi"/>
          <w:color w:val="auto"/>
          <w:spacing w:val="-3"/>
        </w:rPr>
        <w:t>n</w:t>
      </w:r>
      <w:r w:rsidRPr="006D66BA">
        <w:rPr>
          <w:rFonts w:eastAsia="Arial" w:cstheme="minorHAnsi"/>
          <w:color w:val="auto"/>
        </w:rPr>
        <w:t>g</w:t>
      </w:r>
      <w:r w:rsidRPr="006D66BA">
        <w:rPr>
          <w:rFonts w:eastAsia="Arial" w:cstheme="minorHAnsi"/>
          <w:color w:val="auto"/>
          <w:spacing w:val="1"/>
        </w:rPr>
        <w:t xml:space="preserve"> </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ECN</w:t>
      </w:r>
      <w:r w:rsidRPr="006D66BA">
        <w:rPr>
          <w:rFonts w:eastAsia="Arial" w:cstheme="minorHAnsi"/>
          <w:color w:val="auto"/>
        </w:rPr>
        <w:t>L.</w:t>
      </w:r>
    </w:p>
    <w:p w14:paraId="4763208D" w14:textId="77777777" w:rsidR="004C5E78" w:rsidRPr="006D66BA" w:rsidRDefault="004C5E78" w:rsidP="004C5E78">
      <w:pPr>
        <w:spacing w:after="180"/>
        <w:ind w:right="-65"/>
        <w:jc w:val="both"/>
        <w:rPr>
          <w:rFonts w:eastAsia="Arial" w:cstheme="minorHAnsi"/>
          <w:bCs/>
          <w:color w:val="auto"/>
        </w:rPr>
      </w:pPr>
      <w:r w:rsidRPr="006D66BA">
        <w:rPr>
          <w:rFonts w:eastAsia="Arial" w:cstheme="minorHAnsi"/>
          <w:b/>
          <w:bCs/>
          <w:color w:val="auto"/>
        </w:rPr>
        <w:t xml:space="preserve">Credit Representative </w:t>
      </w:r>
      <w:r w:rsidRPr="006D66BA">
        <w:rPr>
          <w:rFonts w:eastAsia="Arial" w:cstheme="minorHAnsi"/>
          <w:bCs/>
          <w:color w:val="auto"/>
        </w:rPr>
        <w:t>has the meaning given to it in the NCCP Act.</w:t>
      </w:r>
    </w:p>
    <w:p w14:paraId="40E4A015" w14:textId="77777777" w:rsidR="004C5E78" w:rsidRPr="006D66BA" w:rsidRDefault="004C5E78" w:rsidP="004C5E78">
      <w:pPr>
        <w:spacing w:after="180"/>
        <w:ind w:right="-65"/>
        <w:jc w:val="both"/>
        <w:rPr>
          <w:rFonts w:eastAsia="Arial" w:cstheme="minorHAnsi"/>
          <w:bCs/>
          <w:color w:val="auto"/>
        </w:rPr>
      </w:pPr>
      <w:r w:rsidRPr="006D66BA">
        <w:rPr>
          <w:rFonts w:eastAsia="Arial" w:cstheme="minorHAnsi"/>
          <w:b/>
          <w:bCs/>
          <w:color w:val="auto"/>
        </w:rPr>
        <w:t xml:space="preserve">Credit Service </w:t>
      </w:r>
      <w:r w:rsidRPr="006D66BA">
        <w:rPr>
          <w:rFonts w:eastAsia="Arial" w:cstheme="minorHAnsi"/>
          <w:bCs/>
          <w:color w:val="auto"/>
        </w:rPr>
        <w:t>has the meaning given to it in the NCCP Act and extends to a service with respect to credit secured or to be secured by real property whether or not it is regulated by that Act.</w:t>
      </w:r>
    </w:p>
    <w:p w14:paraId="1DDE1DD2"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D</w:t>
      </w:r>
      <w:r w:rsidRPr="006D66BA">
        <w:rPr>
          <w:rFonts w:eastAsia="Arial" w:cstheme="minorHAnsi"/>
          <w:b/>
          <w:bCs/>
          <w:color w:val="auto"/>
        </w:rPr>
        <w:t>ocument</w:t>
      </w:r>
      <w:r w:rsidRPr="006D66BA">
        <w:rPr>
          <w:rFonts w:eastAsia="Arial" w:cstheme="minorHAnsi"/>
          <w:b/>
          <w:bCs/>
          <w:color w:val="auto"/>
          <w:spacing w:val="2"/>
        </w:rPr>
        <w:t xml:space="preserve"> </w:t>
      </w:r>
      <w:r w:rsidRPr="006D66BA">
        <w:rPr>
          <w:rFonts w:eastAsia="Arial" w:cstheme="minorHAnsi"/>
          <w:color w:val="auto"/>
        </w:rPr>
        <w:t>h</w:t>
      </w:r>
      <w:r w:rsidRPr="006D66BA">
        <w:rPr>
          <w:rFonts w:eastAsia="Arial" w:cstheme="minorHAnsi"/>
          <w:color w:val="auto"/>
          <w:spacing w:val="-3"/>
        </w:rPr>
        <w:t>a</w:t>
      </w:r>
      <w:r w:rsidRPr="006D66BA">
        <w:rPr>
          <w:rFonts w:eastAsia="Arial" w:cstheme="minorHAnsi"/>
          <w:color w:val="auto"/>
        </w:rPr>
        <w:t>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3"/>
        </w:rPr>
        <w:t>a</w:t>
      </w:r>
      <w:r w:rsidRPr="006D66BA">
        <w:rPr>
          <w:rFonts w:eastAsia="Arial" w:cstheme="minorHAnsi"/>
          <w:color w:val="auto"/>
        </w:rPr>
        <w:t>n</w:t>
      </w:r>
      <w:r w:rsidRPr="006D66BA">
        <w:rPr>
          <w:rFonts w:eastAsia="Arial" w:cstheme="minorHAnsi"/>
          <w:color w:val="auto"/>
          <w:spacing w:val="-1"/>
        </w:rPr>
        <w:t>i</w:t>
      </w:r>
      <w:r w:rsidRPr="006D66BA">
        <w:rPr>
          <w:rFonts w:eastAsia="Arial" w:cstheme="minorHAnsi"/>
          <w:color w:val="auto"/>
        </w:rPr>
        <w:t>ng</w:t>
      </w:r>
      <w:r w:rsidRPr="006D66BA">
        <w:rPr>
          <w:rFonts w:eastAsia="Arial" w:cstheme="minorHAnsi"/>
          <w:color w:val="auto"/>
          <w:spacing w:val="1"/>
        </w:rPr>
        <w:t xml:space="preserve"> </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ECN</w:t>
      </w:r>
      <w:r w:rsidRPr="006D66BA">
        <w:rPr>
          <w:rFonts w:eastAsia="Arial" w:cstheme="minorHAnsi"/>
          <w:color w:val="auto"/>
        </w:rPr>
        <w:t>L.</w:t>
      </w:r>
    </w:p>
    <w:p w14:paraId="6D2AD31C"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lastRenderedPageBreak/>
        <w:t>D</w:t>
      </w:r>
      <w:r w:rsidRPr="006D66BA">
        <w:rPr>
          <w:rFonts w:eastAsia="Arial" w:cstheme="minorHAnsi"/>
          <w:b/>
          <w:bCs/>
          <w:color w:val="auto"/>
        </w:rPr>
        <w:t>u</w:t>
      </w:r>
      <w:r w:rsidRPr="006D66BA">
        <w:rPr>
          <w:rFonts w:eastAsia="Arial" w:cstheme="minorHAnsi"/>
          <w:b/>
          <w:bCs/>
          <w:color w:val="auto"/>
          <w:spacing w:val="3"/>
        </w:rPr>
        <w:t>t</w:t>
      </w:r>
      <w:r w:rsidRPr="006D66BA">
        <w:rPr>
          <w:rFonts w:eastAsia="Arial" w:cstheme="minorHAnsi"/>
          <w:b/>
          <w:bCs/>
          <w:color w:val="auto"/>
        </w:rPr>
        <w:t>y</w:t>
      </w:r>
      <w:r w:rsidRPr="006D66BA">
        <w:rPr>
          <w:rFonts w:eastAsia="Arial" w:cstheme="minorHAnsi"/>
          <w:b/>
          <w:bCs/>
          <w:color w:val="auto"/>
          <w:spacing w:val="-2"/>
        </w:rPr>
        <w:t xml:space="preserve"> </w:t>
      </w:r>
      <w:r w:rsidRPr="006D66BA">
        <w:rPr>
          <w:rFonts w:eastAsia="Arial" w:cstheme="minorHAnsi"/>
          <w:b/>
          <w:bCs/>
          <w:color w:val="auto"/>
          <w:spacing w:val="-6"/>
        </w:rPr>
        <w:t>A</w:t>
      </w:r>
      <w:r w:rsidRPr="006D66BA">
        <w:rPr>
          <w:rFonts w:eastAsia="Arial" w:cstheme="minorHAnsi"/>
          <w:b/>
          <w:bCs/>
          <w:color w:val="auto"/>
        </w:rPr>
        <w:t>u</w:t>
      </w:r>
      <w:r w:rsidRPr="006D66BA">
        <w:rPr>
          <w:rFonts w:eastAsia="Arial" w:cstheme="minorHAnsi"/>
          <w:b/>
          <w:bCs/>
          <w:color w:val="auto"/>
          <w:spacing w:val="1"/>
        </w:rPr>
        <w:t>t</w:t>
      </w:r>
      <w:r w:rsidRPr="006D66BA">
        <w:rPr>
          <w:rFonts w:eastAsia="Arial" w:cstheme="minorHAnsi"/>
          <w:b/>
          <w:bCs/>
          <w:color w:val="auto"/>
        </w:rPr>
        <w:t>hor</w:t>
      </w:r>
      <w:r w:rsidRPr="006D66BA">
        <w:rPr>
          <w:rFonts w:eastAsia="Arial" w:cstheme="minorHAnsi"/>
          <w:b/>
          <w:bCs/>
          <w:color w:val="auto"/>
          <w:spacing w:val="1"/>
        </w:rPr>
        <w:t>i</w:t>
      </w:r>
      <w:r w:rsidRPr="006D66BA">
        <w:rPr>
          <w:rFonts w:eastAsia="Arial" w:cstheme="minorHAnsi"/>
          <w:b/>
          <w:bCs/>
          <w:color w:val="auto"/>
          <w:spacing w:val="3"/>
        </w:rPr>
        <w:t>t</w:t>
      </w:r>
      <w:r w:rsidRPr="006D66BA">
        <w:rPr>
          <w:rFonts w:eastAsia="Arial" w:cstheme="minorHAnsi"/>
          <w:b/>
          <w:bCs/>
          <w:color w:val="auto"/>
        </w:rPr>
        <w:t>y</w:t>
      </w:r>
      <w:r w:rsidRPr="006D66BA">
        <w:rPr>
          <w:rFonts w:eastAsia="Arial" w:cstheme="minorHAnsi"/>
          <w:b/>
          <w:bCs/>
          <w:color w:val="auto"/>
          <w:spacing w:val="-4"/>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t</w:t>
      </w:r>
      <w:r w:rsidRPr="006D66BA">
        <w:rPr>
          <w:rFonts w:eastAsia="Arial" w:cstheme="minorHAnsi"/>
          <w:color w:val="auto"/>
        </w:rPr>
        <w:t>he</w:t>
      </w:r>
      <w:r w:rsidRPr="006D66BA">
        <w:rPr>
          <w:rFonts w:eastAsia="Arial" w:cstheme="minorHAnsi"/>
          <w:color w:val="auto"/>
          <w:spacing w:val="1"/>
        </w:rPr>
        <w:t xml:space="preserve"> Commissioner of </w:t>
      </w:r>
      <w:r w:rsidRPr="006D66BA">
        <w:rPr>
          <w:rFonts w:eastAsia="Arial" w:cstheme="minorHAnsi"/>
          <w:color w:val="auto"/>
          <w:spacing w:val="-1"/>
        </w:rPr>
        <w:t>S</w:t>
      </w:r>
      <w:r w:rsidRPr="006D66BA">
        <w:rPr>
          <w:rFonts w:eastAsia="Arial" w:cstheme="minorHAnsi"/>
          <w:color w:val="auto"/>
          <w:spacing w:val="1"/>
        </w:rPr>
        <w:t>t</w:t>
      </w:r>
      <w:r w:rsidRPr="006D66BA">
        <w:rPr>
          <w:rFonts w:eastAsia="Arial" w:cstheme="minorHAnsi"/>
          <w:color w:val="auto"/>
        </w:rPr>
        <w:t>a</w:t>
      </w:r>
      <w:r w:rsidRPr="006D66BA">
        <w:rPr>
          <w:rFonts w:eastAsia="Arial" w:cstheme="minorHAnsi"/>
          <w:color w:val="auto"/>
          <w:spacing w:val="-1"/>
        </w:rPr>
        <w:t>t</w:t>
      </w:r>
      <w:r w:rsidRPr="006D66BA">
        <w:rPr>
          <w:rFonts w:eastAsia="Arial" w:cstheme="minorHAnsi"/>
          <w:color w:val="auto"/>
        </w:rPr>
        <w:t>e</w:t>
      </w:r>
      <w:r w:rsidRPr="006D66BA">
        <w:rPr>
          <w:rFonts w:eastAsia="Arial" w:cstheme="minorHAnsi"/>
          <w:color w:val="auto"/>
          <w:spacing w:val="1"/>
        </w:rPr>
        <w:t xml:space="preserve"> </w:t>
      </w:r>
      <w:r w:rsidRPr="006D66BA">
        <w:rPr>
          <w:rFonts w:eastAsia="Arial" w:cstheme="minorHAnsi"/>
          <w:color w:val="auto"/>
          <w:spacing w:val="-1"/>
        </w:rPr>
        <w:t>R</w:t>
      </w:r>
      <w:r w:rsidRPr="006D66BA">
        <w:rPr>
          <w:rFonts w:eastAsia="Arial" w:cstheme="minorHAnsi"/>
          <w:color w:val="auto"/>
        </w:rPr>
        <w:t>e</w:t>
      </w:r>
      <w:r w:rsidRPr="006D66BA">
        <w:rPr>
          <w:rFonts w:eastAsia="Arial" w:cstheme="minorHAnsi"/>
          <w:color w:val="auto"/>
          <w:spacing w:val="-2"/>
        </w:rPr>
        <w:t>v</w:t>
      </w:r>
      <w:r w:rsidRPr="006D66BA">
        <w:rPr>
          <w:rFonts w:eastAsia="Arial" w:cstheme="minorHAnsi"/>
          <w:color w:val="auto"/>
        </w:rPr>
        <w:t>enue</w:t>
      </w:r>
      <w:r w:rsidRPr="006D66BA">
        <w:rPr>
          <w:rFonts w:eastAsia="Arial" w:cstheme="minorHAnsi"/>
          <w:color w:val="auto"/>
          <w:spacing w:val="1"/>
        </w:rPr>
        <w:t xml:space="preserve"> </w:t>
      </w:r>
      <w:r w:rsidRPr="006D66BA">
        <w:rPr>
          <w:rFonts w:eastAsia="Arial" w:cstheme="minorHAnsi"/>
          <w:color w:val="auto"/>
          <w:spacing w:val="-3"/>
        </w:rPr>
        <w:t>o</w:t>
      </w:r>
      <w:r w:rsidRPr="006D66BA">
        <w:rPr>
          <w:rFonts w:eastAsia="Arial" w:cstheme="minorHAnsi"/>
          <w:color w:val="auto"/>
        </w:rPr>
        <w:t>f</w:t>
      </w:r>
      <w:r w:rsidRPr="006D66BA">
        <w:rPr>
          <w:rFonts w:eastAsia="Arial" w:cstheme="minorHAnsi"/>
          <w:color w:val="auto"/>
          <w:spacing w:val="2"/>
        </w:rPr>
        <w:t xml:space="preserve"> Victoria</w:t>
      </w:r>
      <w:r w:rsidRPr="006D66BA">
        <w:rPr>
          <w:rFonts w:eastAsia="Arial" w:cstheme="minorHAnsi"/>
          <w:color w:val="auto"/>
        </w:rPr>
        <w:t>.</w:t>
      </w:r>
    </w:p>
    <w:p w14:paraId="1EF1C080" w14:textId="6F3E716D" w:rsidR="00947FDC" w:rsidRPr="006D66BA" w:rsidRDefault="004C5E78" w:rsidP="00947FDC">
      <w:pPr>
        <w:spacing w:after="180"/>
        <w:ind w:right="-65"/>
        <w:jc w:val="both"/>
        <w:rPr>
          <w:rFonts w:eastAsia="Arial" w:cstheme="minorHAnsi"/>
          <w:color w:val="auto"/>
        </w:rPr>
      </w:pPr>
      <w:r w:rsidRPr="006D66BA">
        <w:rPr>
          <w:rFonts w:eastAsia="Arial" w:cstheme="minorHAnsi"/>
          <w:b/>
          <w:bCs/>
          <w:color w:val="auto"/>
          <w:spacing w:val="-1"/>
        </w:rPr>
        <w:t>ECN</w:t>
      </w:r>
      <w:r w:rsidRPr="006D66BA">
        <w:rPr>
          <w:rFonts w:eastAsia="Arial" w:cstheme="minorHAnsi"/>
          <w:b/>
          <w:bCs/>
          <w:color w:val="auto"/>
        </w:rPr>
        <w:t>L</w:t>
      </w:r>
      <w:r w:rsidRPr="006D66BA">
        <w:rPr>
          <w:rFonts w:eastAsia="Arial" w:cstheme="minorHAnsi"/>
          <w:b/>
          <w:bCs/>
          <w:color w:val="auto"/>
          <w:spacing w:val="1"/>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1"/>
        </w:rPr>
        <w:t xml:space="preserve"> </w:t>
      </w:r>
      <w:r w:rsidRPr="006D66BA">
        <w:rPr>
          <w:rFonts w:eastAsia="Arial" w:cstheme="minorHAnsi"/>
          <w:i/>
          <w:color w:val="auto"/>
          <w:spacing w:val="-1"/>
        </w:rPr>
        <w:t>El</w:t>
      </w:r>
      <w:r w:rsidRPr="006D66BA">
        <w:rPr>
          <w:rFonts w:eastAsia="Arial" w:cstheme="minorHAnsi"/>
          <w:i/>
          <w:color w:val="auto"/>
        </w:rPr>
        <w:t>e</w:t>
      </w:r>
      <w:r w:rsidRPr="006D66BA">
        <w:rPr>
          <w:rFonts w:eastAsia="Arial" w:cstheme="minorHAnsi"/>
          <w:i/>
          <w:color w:val="auto"/>
          <w:spacing w:val="-2"/>
        </w:rPr>
        <w:t>c</w:t>
      </w:r>
      <w:r w:rsidRPr="006D66BA">
        <w:rPr>
          <w:rFonts w:eastAsia="Arial" w:cstheme="minorHAnsi"/>
          <w:i/>
          <w:color w:val="auto"/>
          <w:spacing w:val="1"/>
        </w:rPr>
        <w:t>tr</w:t>
      </w:r>
      <w:r w:rsidRPr="006D66BA">
        <w:rPr>
          <w:rFonts w:eastAsia="Arial" w:cstheme="minorHAnsi"/>
          <w:i/>
          <w:color w:val="auto"/>
          <w:spacing w:val="-3"/>
        </w:rPr>
        <w:t>o</w:t>
      </w:r>
      <w:r w:rsidRPr="006D66BA">
        <w:rPr>
          <w:rFonts w:eastAsia="Arial" w:cstheme="minorHAnsi"/>
          <w:i/>
          <w:color w:val="auto"/>
        </w:rPr>
        <w:t>n</w:t>
      </w:r>
      <w:r w:rsidRPr="006D66BA">
        <w:rPr>
          <w:rFonts w:eastAsia="Arial" w:cstheme="minorHAnsi"/>
          <w:i/>
          <w:color w:val="auto"/>
          <w:spacing w:val="-1"/>
        </w:rPr>
        <w:t>i</w:t>
      </w:r>
      <w:r w:rsidRPr="006D66BA">
        <w:rPr>
          <w:rFonts w:eastAsia="Arial" w:cstheme="minorHAnsi"/>
          <w:i/>
          <w:color w:val="auto"/>
        </w:rPr>
        <w:t>c</w:t>
      </w:r>
      <w:r w:rsidRPr="006D66BA">
        <w:rPr>
          <w:rFonts w:eastAsia="Arial" w:cstheme="minorHAnsi"/>
          <w:i/>
          <w:color w:val="auto"/>
          <w:spacing w:val="1"/>
        </w:rPr>
        <w:t xml:space="preserve"> </w:t>
      </w:r>
      <w:r w:rsidRPr="006D66BA">
        <w:rPr>
          <w:rFonts w:eastAsia="Arial" w:cstheme="minorHAnsi"/>
          <w:i/>
          <w:color w:val="auto"/>
          <w:spacing w:val="-1"/>
        </w:rPr>
        <w:t>C</w:t>
      </w:r>
      <w:r w:rsidRPr="006D66BA">
        <w:rPr>
          <w:rFonts w:eastAsia="Arial" w:cstheme="minorHAnsi"/>
          <w:i/>
          <w:color w:val="auto"/>
        </w:rPr>
        <w:t>on</w:t>
      </w:r>
      <w:r w:rsidRPr="006D66BA">
        <w:rPr>
          <w:rFonts w:eastAsia="Arial" w:cstheme="minorHAnsi"/>
          <w:i/>
          <w:color w:val="auto"/>
          <w:spacing w:val="-2"/>
        </w:rPr>
        <w:t>v</w:t>
      </w:r>
      <w:r w:rsidRPr="006D66BA">
        <w:rPr>
          <w:rFonts w:eastAsia="Arial" w:cstheme="minorHAnsi"/>
          <w:i/>
          <w:color w:val="auto"/>
        </w:rPr>
        <w:t>e</w:t>
      </w:r>
      <w:r w:rsidRPr="006D66BA">
        <w:rPr>
          <w:rFonts w:eastAsia="Arial" w:cstheme="minorHAnsi"/>
          <w:i/>
          <w:color w:val="auto"/>
          <w:spacing w:val="-2"/>
        </w:rPr>
        <w:t>y</w:t>
      </w:r>
      <w:r w:rsidRPr="006D66BA">
        <w:rPr>
          <w:rFonts w:eastAsia="Arial" w:cstheme="minorHAnsi"/>
          <w:i/>
          <w:color w:val="auto"/>
        </w:rPr>
        <w:t>an</w:t>
      </w:r>
      <w:r w:rsidRPr="006D66BA">
        <w:rPr>
          <w:rFonts w:eastAsia="Arial" w:cstheme="minorHAnsi"/>
          <w:i/>
          <w:color w:val="auto"/>
          <w:spacing w:val="2"/>
        </w:rPr>
        <w:t>c</w:t>
      </w:r>
      <w:r w:rsidRPr="006D66BA">
        <w:rPr>
          <w:rFonts w:eastAsia="Arial" w:cstheme="minorHAnsi"/>
          <w:i/>
          <w:color w:val="auto"/>
          <w:spacing w:val="-1"/>
        </w:rPr>
        <w:t>i</w:t>
      </w:r>
      <w:r w:rsidRPr="006D66BA">
        <w:rPr>
          <w:rFonts w:eastAsia="Arial" w:cstheme="minorHAnsi"/>
          <w:i/>
          <w:color w:val="auto"/>
        </w:rPr>
        <w:t>ng</w:t>
      </w:r>
      <w:r w:rsidRPr="006D66BA">
        <w:rPr>
          <w:rFonts w:eastAsia="Arial" w:cstheme="minorHAnsi"/>
          <w:i/>
          <w:color w:val="auto"/>
          <w:spacing w:val="3"/>
        </w:rPr>
        <w:t xml:space="preserve"> </w:t>
      </w:r>
      <w:r w:rsidRPr="006D66BA">
        <w:rPr>
          <w:rFonts w:eastAsia="Arial" w:cstheme="minorHAnsi"/>
          <w:i/>
          <w:color w:val="auto"/>
          <w:spacing w:val="-1"/>
        </w:rPr>
        <w:t>N</w:t>
      </w:r>
      <w:r w:rsidRPr="006D66BA">
        <w:rPr>
          <w:rFonts w:eastAsia="Arial" w:cstheme="minorHAnsi"/>
          <w:i/>
          <w:color w:val="auto"/>
        </w:rPr>
        <w:t>a</w:t>
      </w:r>
      <w:r w:rsidRPr="006D66BA">
        <w:rPr>
          <w:rFonts w:eastAsia="Arial" w:cstheme="minorHAnsi"/>
          <w:i/>
          <w:color w:val="auto"/>
          <w:spacing w:val="1"/>
        </w:rPr>
        <w:t>t</w:t>
      </w:r>
      <w:r w:rsidRPr="006D66BA">
        <w:rPr>
          <w:rFonts w:eastAsia="Arial" w:cstheme="minorHAnsi"/>
          <w:i/>
          <w:color w:val="auto"/>
          <w:spacing w:val="-1"/>
        </w:rPr>
        <w:t>i</w:t>
      </w:r>
      <w:r w:rsidRPr="006D66BA">
        <w:rPr>
          <w:rFonts w:eastAsia="Arial" w:cstheme="minorHAnsi"/>
          <w:i/>
          <w:color w:val="auto"/>
        </w:rPr>
        <w:t>o</w:t>
      </w:r>
      <w:r w:rsidRPr="006D66BA">
        <w:rPr>
          <w:rFonts w:eastAsia="Arial" w:cstheme="minorHAnsi"/>
          <w:i/>
          <w:color w:val="auto"/>
          <w:spacing w:val="-3"/>
        </w:rPr>
        <w:t>n</w:t>
      </w:r>
      <w:r w:rsidRPr="006D66BA">
        <w:rPr>
          <w:rFonts w:eastAsia="Arial" w:cstheme="minorHAnsi"/>
          <w:i/>
          <w:color w:val="auto"/>
        </w:rPr>
        <w:t>al Law</w:t>
      </w:r>
      <w:r w:rsidRPr="006D66BA">
        <w:rPr>
          <w:rFonts w:eastAsia="Arial" w:cstheme="minorHAnsi"/>
          <w:i/>
          <w:color w:val="auto"/>
          <w:spacing w:val="-2"/>
        </w:rPr>
        <w:t xml:space="preserve"> (Victoria)</w:t>
      </w:r>
      <w:r w:rsidRPr="006D66BA">
        <w:rPr>
          <w:rFonts w:eastAsia="Arial" w:cstheme="minorHAnsi"/>
          <w:color w:val="auto"/>
        </w:rPr>
        <w:t>,</w:t>
      </w:r>
      <w:r w:rsidRPr="006D66BA">
        <w:rPr>
          <w:rFonts w:eastAsia="Arial" w:cstheme="minorHAnsi"/>
          <w:color w:val="auto"/>
          <w:spacing w:val="2"/>
        </w:rPr>
        <w:t xml:space="preserve"> </w:t>
      </w:r>
      <w:r w:rsidRPr="006D66BA">
        <w:rPr>
          <w:rFonts w:eastAsia="Arial" w:cstheme="minorHAnsi"/>
          <w:color w:val="auto"/>
        </w:rPr>
        <w:t>as</w:t>
      </w:r>
      <w:r w:rsidRPr="006D66BA">
        <w:rPr>
          <w:rFonts w:eastAsia="Arial" w:cstheme="minorHAnsi"/>
          <w:color w:val="auto"/>
          <w:spacing w:val="1"/>
        </w:rPr>
        <w:t xml:space="preserve"> </w:t>
      </w:r>
      <w:r w:rsidRPr="006D66BA">
        <w:rPr>
          <w:rFonts w:eastAsia="Arial" w:cstheme="minorHAnsi"/>
          <w:color w:val="auto"/>
        </w:rPr>
        <w:t>a</w:t>
      </w:r>
      <w:r w:rsidRPr="006D66BA">
        <w:rPr>
          <w:rFonts w:eastAsia="Arial" w:cstheme="minorHAnsi"/>
          <w:color w:val="auto"/>
          <w:spacing w:val="1"/>
        </w:rPr>
        <w:t>m</w:t>
      </w:r>
      <w:r w:rsidRPr="006D66BA">
        <w:rPr>
          <w:rFonts w:eastAsia="Arial" w:cstheme="minorHAnsi"/>
          <w:color w:val="auto"/>
        </w:rPr>
        <w:t>ended</w:t>
      </w:r>
      <w:r w:rsidRPr="006D66BA">
        <w:rPr>
          <w:rFonts w:eastAsia="Arial" w:cstheme="minorHAnsi"/>
          <w:color w:val="auto"/>
          <w:spacing w:val="-4"/>
        </w:rPr>
        <w:t xml:space="preserve"> </w:t>
      </w:r>
      <w:r w:rsidRPr="006D66BA">
        <w:rPr>
          <w:rFonts w:eastAsia="Arial" w:cstheme="minorHAnsi"/>
          <w:color w:val="auto"/>
          <w:spacing w:val="1"/>
        </w:rPr>
        <w:t>fr</w:t>
      </w:r>
      <w:r w:rsidRPr="006D66BA">
        <w:rPr>
          <w:rFonts w:eastAsia="Arial" w:cstheme="minorHAnsi"/>
          <w:color w:val="auto"/>
        </w:rPr>
        <w:t>om</w:t>
      </w:r>
      <w:r w:rsidRPr="006D66BA">
        <w:rPr>
          <w:rFonts w:eastAsia="Arial" w:cstheme="minorHAnsi"/>
          <w:color w:val="auto"/>
          <w:spacing w:val="-3"/>
        </w:rPr>
        <w:t xml:space="preserve">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 xml:space="preserve">o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rPr>
        <w:t>e.</w:t>
      </w:r>
    </w:p>
    <w:p w14:paraId="3A85A56C"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E</w:t>
      </w:r>
      <w:r w:rsidRPr="006D66BA">
        <w:rPr>
          <w:rFonts w:eastAsia="Arial" w:cstheme="minorHAnsi"/>
          <w:b/>
          <w:bCs/>
          <w:color w:val="auto"/>
        </w:rPr>
        <w:t xml:space="preserve">LN or Electronic </w:t>
      </w:r>
      <w:proofErr w:type="spellStart"/>
      <w:r w:rsidRPr="006D66BA">
        <w:rPr>
          <w:rFonts w:eastAsia="Arial" w:cstheme="minorHAnsi"/>
          <w:b/>
          <w:bCs/>
          <w:color w:val="auto"/>
        </w:rPr>
        <w:t>Lodgment</w:t>
      </w:r>
      <w:proofErr w:type="spellEnd"/>
      <w:r w:rsidRPr="006D66BA">
        <w:rPr>
          <w:rFonts w:eastAsia="Arial" w:cstheme="minorHAnsi"/>
          <w:b/>
          <w:bCs/>
          <w:color w:val="auto"/>
        </w:rPr>
        <w:t xml:space="preserve"> Network </w:t>
      </w:r>
      <w:r w:rsidRPr="006D66BA">
        <w:rPr>
          <w:rFonts w:eastAsia="Arial" w:cstheme="minorHAnsi"/>
          <w:color w:val="auto"/>
        </w:rPr>
        <w:t>has</w:t>
      </w:r>
      <w:r w:rsidRPr="006D66BA">
        <w:rPr>
          <w:rFonts w:eastAsia="Arial" w:cstheme="minorHAnsi"/>
          <w:color w:val="auto"/>
          <w:spacing w:val="1"/>
        </w:rPr>
        <w:t xml:space="preserve"> t</w:t>
      </w:r>
      <w:r w:rsidRPr="006D66BA">
        <w:rPr>
          <w:rFonts w:eastAsia="Arial" w:cstheme="minorHAnsi"/>
          <w:color w:val="auto"/>
        </w:rPr>
        <w:t>he</w:t>
      </w:r>
      <w:r w:rsidRPr="006D66BA">
        <w:rPr>
          <w:rFonts w:eastAsia="Arial" w:cstheme="minorHAnsi"/>
          <w:color w:val="auto"/>
          <w:spacing w:val="-4"/>
        </w:rPr>
        <w:t xml:space="preserve"> </w:t>
      </w:r>
      <w:r w:rsidRPr="006D66BA">
        <w:rPr>
          <w:rFonts w:eastAsia="Arial" w:cstheme="minorHAnsi"/>
          <w:color w:val="auto"/>
          <w:spacing w:val="1"/>
        </w:rPr>
        <w:t>m</w:t>
      </w:r>
      <w:r w:rsidRPr="006D66BA">
        <w:rPr>
          <w:rFonts w:eastAsia="Arial" w:cstheme="minorHAnsi"/>
          <w:color w:val="auto"/>
        </w:rPr>
        <w:t>ean</w:t>
      </w:r>
      <w:r w:rsidRPr="006D66BA">
        <w:rPr>
          <w:rFonts w:eastAsia="Arial" w:cstheme="minorHAnsi"/>
          <w:color w:val="auto"/>
          <w:spacing w:val="-1"/>
        </w:rPr>
        <w:t>i</w:t>
      </w:r>
      <w:r w:rsidRPr="006D66BA">
        <w:rPr>
          <w:rFonts w:eastAsia="Arial" w:cstheme="minorHAnsi"/>
          <w:color w:val="auto"/>
        </w:rPr>
        <w:t>ng</w:t>
      </w:r>
      <w:r w:rsidRPr="006D66BA">
        <w:rPr>
          <w:rFonts w:eastAsia="Arial" w:cstheme="minorHAnsi"/>
          <w:color w:val="auto"/>
          <w:spacing w:val="-2"/>
        </w:rPr>
        <w:t xml:space="preserve"> </w:t>
      </w:r>
      <w:r w:rsidRPr="006D66BA">
        <w:rPr>
          <w:rFonts w:eastAsia="Arial" w:cstheme="minorHAnsi"/>
          <w:color w:val="auto"/>
          <w:spacing w:val="2"/>
        </w:rPr>
        <w:t>g</w:t>
      </w:r>
      <w:r w:rsidRPr="006D66BA">
        <w:rPr>
          <w:rFonts w:eastAsia="Arial" w:cstheme="minorHAnsi"/>
          <w:color w:val="auto"/>
          <w:spacing w:val="-4"/>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1"/>
        </w:rPr>
        <w:t xml:space="preserve"> </w:t>
      </w:r>
      <w:r w:rsidRPr="006D66BA">
        <w:rPr>
          <w:rFonts w:eastAsia="Arial" w:cstheme="minorHAnsi"/>
          <w:color w:val="auto"/>
          <w:spacing w:val="-1"/>
        </w:rPr>
        <w:t>i</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ECN</w:t>
      </w:r>
      <w:r w:rsidRPr="006D66BA">
        <w:rPr>
          <w:rFonts w:eastAsia="Arial" w:cstheme="minorHAnsi"/>
          <w:color w:val="auto"/>
        </w:rPr>
        <w:t>L.</w:t>
      </w:r>
    </w:p>
    <w:p w14:paraId="3427E10C"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 xml:space="preserve">Folio of the Register </w:t>
      </w:r>
      <w:r w:rsidRPr="006D66BA">
        <w:rPr>
          <w:rFonts w:eastAsia="Arial" w:cstheme="minorHAnsi"/>
          <w:color w:val="auto"/>
        </w:rPr>
        <w:t>has the meaning given to it in the TLA.</w:t>
      </w:r>
    </w:p>
    <w:p w14:paraId="78F167C4"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Identifier Declaration</w:t>
      </w:r>
      <w:r w:rsidRPr="006D66BA">
        <w:rPr>
          <w:rFonts w:eastAsia="Arial" w:cstheme="minorHAnsi"/>
          <w:color w:val="auto"/>
        </w:rPr>
        <w:t xml:space="preserve"> means the declaration set out in Verification of Identity Standard paragraph 4.</w:t>
      </w:r>
    </w:p>
    <w:p w14:paraId="6026C54F"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Identity Agent</w:t>
      </w:r>
      <w:r w:rsidRPr="006D66BA">
        <w:rPr>
          <w:rFonts w:eastAsia="Arial" w:cstheme="minorHAnsi"/>
          <w:color w:val="auto"/>
        </w:rPr>
        <w:t xml:space="preserve"> means a Person who is an agent of a Subscriber, a mortgagee represented by a Subscriber, or an Other Mortgagee, and who:</w:t>
      </w:r>
    </w:p>
    <w:p w14:paraId="4A6C5252" w14:textId="77777777" w:rsidR="004C5E78" w:rsidRPr="006D66BA" w:rsidRDefault="004C5E78" w:rsidP="004C5E78">
      <w:pPr>
        <w:spacing w:after="180"/>
        <w:ind w:left="720" w:right="-65" w:hanging="720"/>
        <w:jc w:val="both"/>
        <w:rPr>
          <w:rFonts w:eastAsia="Arial" w:cstheme="minorHAnsi"/>
          <w:color w:val="auto"/>
        </w:rPr>
      </w:pPr>
      <w:r w:rsidRPr="006D66BA">
        <w:rPr>
          <w:rFonts w:eastAsia="Arial" w:cstheme="minorHAnsi"/>
          <w:color w:val="auto"/>
        </w:rPr>
        <w:t>(a)</w:t>
      </w:r>
      <w:r w:rsidRPr="006D66BA">
        <w:rPr>
          <w:rFonts w:eastAsia="Arial" w:cstheme="minorHAnsi"/>
          <w:color w:val="auto"/>
        </w:rPr>
        <w:tab/>
        <w:t>a Subscriber or mortgagee reasonably believes is reputable, competent and insured in compliance with Insurance Rule 2; and</w:t>
      </w:r>
    </w:p>
    <w:p w14:paraId="389EFFD6" w14:textId="77777777" w:rsidR="004C5E78" w:rsidRPr="006D66BA" w:rsidRDefault="004C5E78" w:rsidP="004C5E78">
      <w:pPr>
        <w:spacing w:after="180"/>
        <w:ind w:left="720" w:right="-65" w:hanging="720"/>
        <w:jc w:val="both"/>
        <w:rPr>
          <w:rFonts w:eastAsia="Arial" w:cstheme="minorHAnsi"/>
          <w:color w:val="auto"/>
        </w:rPr>
      </w:pPr>
      <w:r w:rsidRPr="006D66BA">
        <w:rPr>
          <w:rFonts w:eastAsia="Arial" w:cstheme="minorHAnsi"/>
          <w:color w:val="auto"/>
        </w:rPr>
        <w:t>(b)</w:t>
      </w:r>
      <w:r w:rsidRPr="006D66BA">
        <w:rPr>
          <w:rFonts w:eastAsia="Arial" w:cstheme="minorHAnsi"/>
          <w:color w:val="auto"/>
        </w:rPr>
        <w:tab/>
        <w:t>is authorised by a Subscriber or mortgagee to conduct verification of identity on behalf of the Subscriber or mortgagee in accordance with the Verification of Identity Standard.</w:t>
      </w:r>
    </w:p>
    <w:p w14:paraId="46C98BBC"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Identity Agent Certification</w:t>
      </w:r>
      <w:r w:rsidRPr="006D66BA">
        <w:rPr>
          <w:rFonts w:eastAsia="Arial" w:cstheme="minorHAnsi"/>
          <w:color w:val="auto"/>
        </w:rPr>
        <w:t xml:space="preserve"> means </w:t>
      </w:r>
      <w:ins w:id="110" w:author="Ian J Ireson (DELWP)" w:date="2017-04-26T13:04:00Z">
        <w:r w:rsidR="00947FDC" w:rsidRPr="006D66BA">
          <w:rPr>
            <w:rFonts w:eastAsia="Arial" w:cstheme="minorHAnsi"/>
            <w:color w:val="auto"/>
          </w:rPr>
          <w:t xml:space="preserve">a certification in substantial compliance with </w:t>
        </w:r>
      </w:ins>
      <w:r w:rsidRPr="006D66BA">
        <w:rPr>
          <w:rFonts w:eastAsia="Arial" w:cstheme="minorHAnsi"/>
          <w:color w:val="auto"/>
        </w:rPr>
        <w:t>the certification set out in Schedule 2, as amended from time to time.</w:t>
      </w:r>
    </w:p>
    <w:p w14:paraId="3D0280B7"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Identity Declarant</w:t>
      </w:r>
      <w:r w:rsidRPr="006D66BA">
        <w:rPr>
          <w:rFonts w:eastAsia="Arial" w:cstheme="minorHAnsi"/>
          <w:color w:val="auto"/>
        </w:rPr>
        <w:t xml:space="preserve"> means a Person providing an Identifier Declaration.</w:t>
      </w:r>
    </w:p>
    <w:p w14:paraId="2410C905"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Identity Verifier</w:t>
      </w:r>
      <w:r w:rsidRPr="006D66BA">
        <w:rPr>
          <w:rFonts w:eastAsia="Arial" w:cstheme="minorHAnsi"/>
          <w:color w:val="auto"/>
        </w:rPr>
        <w:t xml:space="preserve"> means the Person conducting a verification of identity in accordance with the Verification of Identity Standard.</w:t>
      </w:r>
    </w:p>
    <w:p w14:paraId="32FC84CE" w14:textId="77777777" w:rsidR="004C5E78" w:rsidRPr="006D66BA" w:rsidRDefault="004C5E78" w:rsidP="004C5E78">
      <w:pPr>
        <w:spacing w:after="180"/>
        <w:ind w:right="-65"/>
        <w:jc w:val="both"/>
        <w:rPr>
          <w:rFonts w:eastAsia="Arial" w:cstheme="minorHAnsi"/>
          <w:bCs/>
          <w:color w:val="auto"/>
          <w:spacing w:val="1"/>
        </w:rPr>
      </w:pPr>
      <w:r w:rsidRPr="006D66BA">
        <w:rPr>
          <w:rFonts w:eastAsia="Arial" w:cstheme="minorHAnsi"/>
          <w:b/>
          <w:bCs/>
          <w:color w:val="auto"/>
          <w:spacing w:val="1"/>
        </w:rPr>
        <w:t>Instrument</w:t>
      </w:r>
      <w:r w:rsidRPr="006D66BA">
        <w:rPr>
          <w:rFonts w:eastAsia="Arial" w:cstheme="minorHAnsi"/>
          <w:bCs/>
          <w:color w:val="auto"/>
          <w:spacing w:val="1"/>
        </w:rPr>
        <w:t xml:space="preserve"> has the meaning given to it in </w:t>
      </w:r>
      <w:r w:rsidRPr="006D66BA">
        <w:rPr>
          <w:rFonts w:eastAsia="Arial" w:cstheme="minorHAnsi"/>
          <w:bCs/>
          <w:color w:val="auto"/>
          <w:spacing w:val="-2"/>
        </w:rPr>
        <w:t>the TLA</w:t>
      </w:r>
      <w:r w:rsidRPr="006D66BA">
        <w:rPr>
          <w:rFonts w:eastAsia="Arial" w:cstheme="minorHAnsi"/>
          <w:bCs/>
          <w:i/>
          <w:color w:val="auto"/>
          <w:spacing w:val="-2"/>
        </w:rPr>
        <w:t>.</w:t>
      </w:r>
    </w:p>
    <w:p w14:paraId="1C7FB153"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I</w:t>
      </w:r>
      <w:r w:rsidRPr="006D66BA">
        <w:rPr>
          <w:rFonts w:eastAsia="Arial" w:cstheme="minorHAnsi"/>
          <w:b/>
          <w:bCs/>
          <w:color w:val="auto"/>
        </w:rPr>
        <w:t>nsurance</w:t>
      </w:r>
      <w:r w:rsidRPr="006D66BA">
        <w:rPr>
          <w:rFonts w:eastAsia="Arial" w:cstheme="minorHAnsi"/>
          <w:b/>
          <w:bCs/>
          <w:color w:val="auto"/>
          <w:spacing w:val="1"/>
        </w:rPr>
        <w:t xml:space="preserve"> </w:t>
      </w:r>
      <w:r w:rsidRPr="006D66BA">
        <w:rPr>
          <w:rFonts w:eastAsia="Arial" w:cstheme="minorHAnsi"/>
          <w:b/>
          <w:bCs/>
          <w:color w:val="auto"/>
          <w:spacing w:val="-1"/>
        </w:rPr>
        <w:t>R</w:t>
      </w:r>
      <w:r w:rsidRPr="006D66BA">
        <w:rPr>
          <w:rFonts w:eastAsia="Arial" w:cstheme="minorHAnsi"/>
          <w:b/>
          <w:bCs/>
          <w:color w:val="auto"/>
          <w:spacing w:val="-3"/>
        </w:rPr>
        <w:t>u</w:t>
      </w:r>
      <w:r w:rsidRPr="006D66BA">
        <w:rPr>
          <w:rFonts w:eastAsia="Arial" w:cstheme="minorHAnsi"/>
          <w:b/>
          <w:bCs/>
          <w:color w:val="auto"/>
          <w:spacing w:val="1"/>
        </w:rPr>
        <w:t>l</w:t>
      </w:r>
      <w:r w:rsidRPr="006D66BA">
        <w:rPr>
          <w:rFonts w:eastAsia="Arial" w:cstheme="minorHAnsi"/>
          <w:b/>
          <w:bCs/>
          <w:color w:val="auto"/>
        </w:rPr>
        <w:t>es</w:t>
      </w:r>
      <w:r w:rsidRPr="006D66BA">
        <w:rPr>
          <w:rFonts w:eastAsia="Arial" w:cstheme="minorHAnsi"/>
          <w:b/>
          <w:bCs/>
          <w:color w:val="auto"/>
          <w:spacing w:val="-2"/>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r</w:t>
      </w:r>
      <w:r w:rsidRPr="006D66BA">
        <w:rPr>
          <w:rFonts w:eastAsia="Arial" w:cstheme="minorHAnsi"/>
          <w:color w:val="auto"/>
        </w:rPr>
        <w:t>u</w:t>
      </w:r>
      <w:r w:rsidRPr="006D66BA">
        <w:rPr>
          <w:rFonts w:eastAsia="Arial" w:cstheme="minorHAnsi"/>
          <w:color w:val="auto"/>
          <w:spacing w:val="-1"/>
        </w:rPr>
        <w:t>l</w:t>
      </w:r>
      <w:r w:rsidRPr="006D66BA">
        <w:rPr>
          <w:rFonts w:eastAsia="Arial" w:cstheme="minorHAnsi"/>
          <w:color w:val="auto"/>
        </w:rPr>
        <w:t>es</w:t>
      </w:r>
      <w:r w:rsidRPr="006D66BA">
        <w:rPr>
          <w:rFonts w:eastAsia="Arial" w:cstheme="minorHAnsi"/>
          <w:color w:val="auto"/>
          <w:spacing w:val="-1"/>
        </w:rPr>
        <w:t xml:space="preserve"> </w:t>
      </w:r>
      <w:r w:rsidRPr="006D66BA">
        <w:rPr>
          <w:rFonts w:eastAsia="Arial" w:cstheme="minorHAnsi"/>
          <w:color w:val="auto"/>
        </w:rPr>
        <w:t xml:space="preserve">set out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1"/>
        </w:rPr>
        <w:t xml:space="preserve"> </w:t>
      </w:r>
      <w:r w:rsidRPr="006D66BA">
        <w:rPr>
          <w:rFonts w:eastAsia="Arial" w:cstheme="minorHAnsi"/>
          <w:color w:val="auto"/>
          <w:spacing w:val="-1"/>
        </w:rPr>
        <w:t>S</w:t>
      </w:r>
      <w:r w:rsidRPr="006D66BA">
        <w:rPr>
          <w:rFonts w:eastAsia="Arial" w:cstheme="minorHAnsi"/>
          <w:color w:val="auto"/>
        </w:rPr>
        <w:t>ch</w:t>
      </w:r>
      <w:r w:rsidRPr="006D66BA">
        <w:rPr>
          <w:rFonts w:eastAsia="Arial" w:cstheme="minorHAnsi"/>
          <w:color w:val="auto"/>
          <w:spacing w:val="-3"/>
        </w:rPr>
        <w:t>e</w:t>
      </w:r>
      <w:r w:rsidRPr="006D66BA">
        <w:rPr>
          <w:rFonts w:eastAsia="Arial" w:cstheme="minorHAnsi"/>
          <w:color w:val="auto"/>
        </w:rPr>
        <w:t>du</w:t>
      </w:r>
      <w:r w:rsidRPr="006D66BA">
        <w:rPr>
          <w:rFonts w:eastAsia="Arial" w:cstheme="minorHAnsi"/>
          <w:color w:val="auto"/>
          <w:spacing w:val="-1"/>
        </w:rPr>
        <w:t>l</w:t>
      </w:r>
      <w:r w:rsidRPr="006D66BA">
        <w:rPr>
          <w:rFonts w:eastAsia="Arial" w:cstheme="minorHAnsi"/>
          <w:color w:val="auto"/>
        </w:rPr>
        <w:t>e</w:t>
      </w:r>
      <w:r w:rsidRPr="006D66BA">
        <w:rPr>
          <w:rFonts w:eastAsia="Arial" w:cstheme="minorHAnsi"/>
          <w:color w:val="auto"/>
          <w:spacing w:val="1"/>
        </w:rPr>
        <w:t xml:space="preserve"> 3</w:t>
      </w:r>
      <w:r w:rsidRPr="006D66BA">
        <w:rPr>
          <w:rFonts w:eastAsia="Arial" w:cstheme="minorHAnsi"/>
          <w:color w:val="auto"/>
        </w:rPr>
        <w:t xml:space="preserve"> of these </w:t>
      </w:r>
      <w:r w:rsidRPr="006D66BA">
        <w:rPr>
          <w:rFonts w:eastAsia="Arial" w:cstheme="minorHAnsi"/>
          <w:color w:val="auto"/>
          <w:spacing w:val="6"/>
        </w:rPr>
        <w:t>Registrar’s Requirements</w:t>
      </w:r>
      <w:r w:rsidRPr="006D66BA">
        <w:rPr>
          <w:rFonts w:eastAsia="Arial" w:cstheme="minorHAnsi"/>
          <w:color w:val="auto"/>
        </w:rPr>
        <w:t>,</w:t>
      </w:r>
      <w:r w:rsidRPr="006D66BA">
        <w:rPr>
          <w:rFonts w:eastAsia="Arial" w:cstheme="minorHAnsi"/>
          <w:color w:val="auto"/>
          <w:spacing w:val="2"/>
        </w:rPr>
        <w:t xml:space="preserve"> </w:t>
      </w:r>
      <w:r w:rsidRPr="006D66BA">
        <w:rPr>
          <w:rFonts w:eastAsia="Arial" w:cstheme="minorHAnsi"/>
          <w:color w:val="auto"/>
        </w:rPr>
        <w:t>as</w:t>
      </w:r>
      <w:r w:rsidRPr="006D66BA">
        <w:rPr>
          <w:rFonts w:eastAsia="Arial" w:cstheme="minorHAnsi"/>
          <w:color w:val="auto"/>
          <w:spacing w:val="-1"/>
        </w:rPr>
        <w:t xml:space="preserve"> </w:t>
      </w:r>
      <w:r w:rsidRPr="006D66BA">
        <w:rPr>
          <w:rFonts w:eastAsia="Arial" w:cstheme="minorHAnsi"/>
          <w:color w:val="auto"/>
          <w:spacing w:val="-3"/>
        </w:rPr>
        <w:t>a</w:t>
      </w:r>
      <w:r w:rsidRPr="006D66BA">
        <w:rPr>
          <w:rFonts w:eastAsia="Arial" w:cstheme="minorHAnsi"/>
          <w:color w:val="auto"/>
          <w:spacing w:val="1"/>
        </w:rPr>
        <w:t>m</w:t>
      </w:r>
      <w:r w:rsidRPr="006D66BA">
        <w:rPr>
          <w:rFonts w:eastAsia="Arial" w:cstheme="minorHAnsi"/>
          <w:color w:val="auto"/>
        </w:rPr>
        <w:t>ended</w:t>
      </w:r>
      <w:r w:rsidRPr="006D66BA">
        <w:rPr>
          <w:rFonts w:eastAsia="Arial" w:cstheme="minorHAnsi"/>
          <w:color w:val="auto"/>
          <w:spacing w:val="-2"/>
        </w:rPr>
        <w:t xml:space="preserve"> </w:t>
      </w:r>
      <w:r w:rsidRPr="006D66BA">
        <w:rPr>
          <w:rFonts w:eastAsia="Arial" w:cstheme="minorHAnsi"/>
          <w:color w:val="auto"/>
          <w:spacing w:val="1"/>
        </w:rPr>
        <w:t>fr</w:t>
      </w:r>
      <w:r w:rsidRPr="006D66BA">
        <w:rPr>
          <w:rFonts w:eastAsia="Arial" w:cstheme="minorHAnsi"/>
          <w:color w:val="auto"/>
          <w:spacing w:val="-3"/>
        </w:rPr>
        <w:t>o</w:t>
      </w:r>
      <w:r w:rsidRPr="006D66BA">
        <w:rPr>
          <w:rFonts w:eastAsia="Arial" w:cstheme="minorHAnsi"/>
          <w:color w:val="auto"/>
        </w:rPr>
        <w:t xml:space="preserve">m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rPr>
        <w:t xml:space="preserve">e </w:t>
      </w:r>
      <w:r w:rsidRPr="006D66BA">
        <w:rPr>
          <w:rFonts w:eastAsia="Arial" w:cstheme="minorHAnsi"/>
          <w:color w:val="auto"/>
          <w:spacing w:val="1"/>
        </w:rPr>
        <w:t>t</w:t>
      </w:r>
      <w:r w:rsidRPr="006D66BA">
        <w:rPr>
          <w:rFonts w:eastAsia="Arial" w:cstheme="minorHAnsi"/>
          <w:color w:val="auto"/>
        </w:rPr>
        <w:t>o</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rPr>
        <w:t>e.</w:t>
      </w:r>
    </w:p>
    <w:p w14:paraId="69C27280"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rPr>
        <w:t>L</w:t>
      </w:r>
      <w:r w:rsidRPr="006D66BA">
        <w:rPr>
          <w:rFonts w:eastAsia="Arial" w:cstheme="minorHAnsi"/>
          <w:b/>
          <w:bCs/>
          <w:color w:val="auto"/>
          <w:spacing w:val="-3"/>
        </w:rPr>
        <w:t>a</w:t>
      </w:r>
      <w:r w:rsidRPr="006D66BA">
        <w:rPr>
          <w:rFonts w:eastAsia="Arial" w:cstheme="minorHAnsi"/>
          <w:b/>
          <w:bCs/>
          <w:color w:val="auto"/>
        </w:rPr>
        <w:t>w</w:t>
      </w:r>
      <w:r w:rsidRPr="006D66BA">
        <w:rPr>
          <w:rFonts w:eastAsia="Arial" w:cstheme="minorHAnsi"/>
          <w:b/>
          <w:bCs/>
          <w:color w:val="auto"/>
          <w:spacing w:val="5"/>
        </w:rPr>
        <w:t xml:space="preserve"> </w:t>
      </w:r>
      <w:r w:rsidRPr="006D66BA">
        <w:rPr>
          <w:rFonts w:eastAsia="Arial" w:cstheme="minorHAnsi"/>
          <w:b/>
          <w:bCs/>
          <w:color w:val="auto"/>
          <w:spacing w:val="-1"/>
        </w:rPr>
        <w:t>P</w:t>
      </w:r>
      <w:r w:rsidRPr="006D66BA">
        <w:rPr>
          <w:rFonts w:eastAsia="Arial" w:cstheme="minorHAnsi"/>
          <w:b/>
          <w:bCs/>
          <w:color w:val="auto"/>
        </w:rPr>
        <w:t>ra</w:t>
      </w:r>
      <w:r w:rsidRPr="006D66BA">
        <w:rPr>
          <w:rFonts w:eastAsia="Arial" w:cstheme="minorHAnsi"/>
          <w:b/>
          <w:bCs/>
          <w:color w:val="auto"/>
          <w:spacing w:val="-3"/>
        </w:rPr>
        <w:t>c</w:t>
      </w:r>
      <w:r w:rsidRPr="006D66BA">
        <w:rPr>
          <w:rFonts w:eastAsia="Arial" w:cstheme="minorHAnsi"/>
          <w:b/>
          <w:bCs/>
          <w:color w:val="auto"/>
          <w:spacing w:val="1"/>
        </w:rPr>
        <w:t>ti</w:t>
      </w:r>
      <w:r w:rsidRPr="006D66BA">
        <w:rPr>
          <w:rFonts w:eastAsia="Arial" w:cstheme="minorHAnsi"/>
          <w:b/>
          <w:bCs/>
          <w:color w:val="auto"/>
        </w:rPr>
        <w:t>ce</w:t>
      </w:r>
      <w:r w:rsidRPr="006D66BA">
        <w:rPr>
          <w:rFonts w:eastAsia="Arial" w:cstheme="minorHAnsi"/>
          <w:b/>
          <w:bCs/>
          <w:color w:val="auto"/>
          <w:spacing w:val="-2"/>
        </w:rPr>
        <w:t xml:space="preserve"> </w:t>
      </w:r>
      <w:r w:rsidRPr="006D66BA">
        <w:rPr>
          <w:rFonts w:eastAsia="Arial" w:cstheme="minorHAnsi"/>
          <w:color w:val="auto"/>
        </w:rPr>
        <w:t>has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m</w:t>
      </w:r>
      <w:r w:rsidRPr="006D66BA">
        <w:rPr>
          <w:rFonts w:eastAsia="Arial" w:cstheme="minorHAnsi"/>
          <w:color w:val="auto"/>
        </w:rPr>
        <w:t>ean</w:t>
      </w:r>
      <w:r w:rsidRPr="006D66BA">
        <w:rPr>
          <w:rFonts w:eastAsia="Arial" w:cstheme="minorHAnsi"/>
          <w:color w:val="auto"/>
          <w:spacing w:val="-1"/>
        </w:rPr>
        <w:t>i</w:t>
      </w:r>
      <w:r w:rsidRPr="006D66BA">
        <w:rPr>
          <w:rFonts w:eastAsia="Arial" w:cstheme="minorHAnsi"/>
          <w:color w:val="auto"/>
        </w:rPr>
        <w:t>ng</w:t>
      </w:r>
      <w:r w:rsidRPr="006D66BA">
        <w:rPr>
          <w:rFonts w:eastAsia="Arial" w:cstheme="minorHAnsi"/>
          <w:color w:val="auto"/>
          <w:spacing w:val="1"/>
        </w:rPr>
        <w:t xml:space="preserve"> </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i/>
          <w:color w:val="auto"/>
          <w:spacing w:val="-2"/>
        </w:rPr>
        <w:t>Legal Profession Uniform Law (Victoria)</w:t>
      </w:r>
      <w:r w:rsidRPr="006D66BA">
        <w:rPr>
          <w:rFonts w:eastAsia="Arial" w:cstheme="minorHAnsi"/>
          <w:color w:val="auto"/>
          <w:spacing w:val="1"/>
        </w:rPr>
        <w:t>.</w:t>
      </w:r>
    </w:p>
    <w:p w14:paraId="021E0BD1" w14:textId="46FEC801" w:rsidR="00947FDC" w:rsidRPr="006D66BA" w:rsidRDefault="004C5E78" w:rsidP="00947FDC">
      <w:pPr>
        <w:spacing w:after="180"/>
        <w:ind w:right="-65"/>
        <w:jc w:val="both"/>
        <w:rPr>
          <w:rFonts w:eastAsia="Arial" w:cstheme="minorHAnsi"/>
          <w:color w:val="auto"/>
        </w:rPr>
      </w:pPr>
      <w:r w:rsidRPr="006D66BA">
        <w:rPr>
          <w:rFonts w:eastAsia="Arial" w:cstheme="minorHAnsi"/>
          <w:b/>
          <w:bCs/>
          <w:color w:val="auto"/>
        </w:rPr>
        <w:t>L</w:t>
      </w:r>
      <w:r w:rsidRPr="006D66BA">
        <w:rPr>
          <w:rFonts w:eastAsia="Arial" w:cstheme="minorHAnsi"/>
          <w:b/>
          <w:bCs/>
          <w:color w:val="auto"/>
          <w:spacing w:val="1"/>
        </w:rPr>
        <w:t>i</w:t>
      </w:r>
      <w:r w:rsidRPr="006D66BA">
        <w:rPr>
          <w:rFonts w:eastAsia="Arial" w:cstheme="minorHAnsi"/>
          <w:b/>
          <w:bCs/>
          <w:color w:val="auto"/>
        </w:rPr>
        <w:t>censed</w:t>
      </w:r>
      <w:r w:rsidRPr="006D66BA">
        <w:rPr>
          <w:rFonts w:eastAsia="Arial" w:cstheme="minorHAnsi"/>
          <w:b/>
          <w:bCs/>
          <w:color w:val="auto"/>
          <w:spacing w:val="1"/>
        </w:rPr>
        <w:t xml:space="preserve"> </w:t>
      </w:r>
      <w:r w:rsidRPr="006D66BA">
        <w:rPr>
          <w:rFonts w:eastAsia="Arial" w:cstheme="minorHAnsi"/>
          <w:b/>
          <w:bCs/>
          <w:color w:val="auto"/>
          <w:spacing w:val="-1"/>
        </w:rPr>
        <w:t>C</w:t>
      </w:r>
      <w:r w:rsidRPr="006D66BA">
        <w:rPr>
          <w:rFonts w:eastAsia="Arial" w:cstheme="minorHAnsi"/>
          <w:b/>
          <w:bCs/>
          <w:color w:val="auto"/>
        </w:rPr>
        <w:t>on</w:t>
      </w:r>
      <w:r w:rsidRPr="006D66BA">
        <w:rPr>
          <w:rFonts w:eastAsia="Arial" w:cstheme="minorHAnsi"/>
          <w:b/>
          <w:bCs/>
          <w:color w:val="auto"/>
          <w:spacing w:val="-3"/>
        </w:rPr>
        <w:t>v</w:t>
      </w:r>
      <w:r w:rsidRPr="006D66BA">
        <w:rPr>
          <w:rFonts w:eastAsia="Arial" w:cstheme="minorHAnsi"/>
          <w:b/>
          <w:bCs/>
          <w:color w:val="auto"/>
          <w:spacing w:val="2"/>
        </w:rPr>
        <w:t>e</w:t>
      </w:r>
      <w:r w:rsidRPr="006D66BA">
        <w:rPr>
          <w:rFonts w:eastAsia="Arial" w:cstheme="minorHAnsi"/>
          <w:b/>
          <w:bCs/>
          <w:color w:val="auto"/>
          <w:spacing w:val="-5"/>
        </w:rPr>
        <w:t>y</w:t>
      </w:r>
      <w:r w:rsidRPr="006D66BA">
        <w:rPr>
          <w:rFonts w:eastAsia="Arial" w:cstheme="minorHAnsi"/>
          <w:b/>
          <w:bCs/>
          <w:color w:val="auto"/>
        </w:rPr>
        <w:t>ancer</w:t>
      </w:r>
      <w:r w:rsidRPr="006D66BA">
        <w:rPr>
          <w:rFonts w:eastAsia="Arial" w:cstheme="minorHAnsi"/>
          <w:b/>
          <w:bCs/>
          <w:color w:val="auto"/>
          <w:spacing w:val="4"/>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w:t>
      </w:r>
      <w:r w:rsidRPr="006D66BA">
        <w:rPr>
          <w:rFonts w:eastAsia="Arial" w:cstheme="minorHAnsi"/>
          <w:color w:val="auto"/>
        </w:rPr>
        <w:t>a</w:t>
      </w:r>
      <w:r w:rsidRPr="006D66BA">
        <w:rPr>
          <w:rFonts w:eastAsia="Arial" w:cstheme="minorHAnsi"/>
          <w:color w:val="auto"/>
          <w:spacing w:val="1"/>
        </w:rPr>
        <w:t xml:space="preserve"> </w:t>
      </w:r>
      <w:r w:rsidRPr="006D66BA">
        <w:rPr>
          <w:rFonts w:eastAsia="Arial" w:cstheme="minorHAnsi"/>
          <w:color w:val="auto"/>
          <w:spacing w:val="-1"/>
        </w:rPr>
        <w:t>P</w:t>
      </w:r>
      <w:r w:rsidRPr="006D66BA">
        <w:rPr>
          <w:rFonts w:eastAsia="Arial" w:cstheme="minorHAnsi"/>
          <w:color w:val="auto"/>
          <w:spacing w:val="-3"/>
        </w:rPr>
        <w:t>e</w:t>
      </w:r>
      <w:r w:rsidRPr="006D66BA">
        <w:rPr>
          <w:rFonts w:eastAsia="Arial" w:cstheme="minorHAnsi"/>
          <w:color w:val="auto"/>
          <w:spacing w:val="1"/>
        </w:rPr>
        <w:t>r</w:t>
      </w:r>
      <w:r w:rsidRPr="006D66BA">
        <w:rPr>
          <w:rFonts w:eastAsia="Arial" w:cstheme="minorHAnsi"/>
          <w:color w:val="auto"/>
        </w:rPr>
        <w:t>son</w:t>
      </w:r>
      <w:r w:rsidRPr="006D66BA">
        <w:rPr>
          <w:rFonts w:eastAsia="Arial" w:cstheme="minorHAnsi"/>
          <w:color w:val="auto"/>
          <w:spacing w:val="-2"/>
        </w:rPr>
        <w:t xml:space="preserve"> </w:t>
      </w:r>
      <w:r w:rsidRPr="006D66BA">
        <w:rPr>
          <w:rFonts w:eastAsia="Arial" w:cstheme="minorHAnsi"/>
          <w:color w:val="auto"/>
          <w:spacing w:val="-1"/>
        </w:rPr>
        <w:t>li</w:t>
      </w:r>
      <w:r w:rsidRPr="006D66BA">
        <w:rPr>
          <w:rFonts w:eastAsia="Arial" w:cstheme="minorHAnsi"/>
          <w:color w:val="auto"/>
        </w:rPr>
        <w:t>censed</w:t>
      </w:r>
      <w:r w:rsidRPr="006D66BA">
        <w:rPr>
          <w:rFonts w:eastAsia="Arial" w:cstheme="minorHAnsi"/>
          <w:color w:val="auto"/>
          <w:spacing w:val="1"/>
        </w:rPr>
        <w:t xml:space="preserve"> or registered </w:t>
      </w:r>
      <w:r w:rsidRPr="006D66BA">
        <w:rPr>
          <w:rFonts w:eastAsia="Arial" w:cstheme="minorHAnsi"/>
          <w:color w:val="auto"/>
        </w:rPr>
        <w:t xml:space="preserve">under </w:t>
      </w:r>
      <w:r w:rsidRPr="006D66BA">
        <w:rPr>
          <w:rFonts w:eastAsia="Arial" w:cstheme="minorHAnsi"/>
          <w:color w:val="auto"/>
          <w:spacing w:val="1"/>
        </w:rPr>
        <w:t>t</w:t>
      </w:r>
      <w:r w:rsidRPr="006D66BA">
        <w:rPr>
          <w:rFonts w:eastAsia="Arial" w:cstheme="minorHAnsi"/>
          <w:color w:val="auto"/>
        </w:rPr>
        <w:t xml:space="preserve">he </w:t>
      </w:r>
      <w:r w:rsidRPr="006D66BA">
        <w:rPr>
          <w:rFonts w:eastAsia="Arial" w:cstheme="minorHAnsi"/>
          <w:i/>
          <w:color w:val="auto"/>
        </w:rPr>
        <w:t>Conveyancers Act 2006</w:t>
      </w:r>
      <w:r w:rsidRPr="006D66BA">
        <w:rPr>
          <w:rFonts w:eastAsia="Arial" w:cstheme="minorHAnsi"/>
          <w:color w:val="auto"/>
          <w:spacing w:val="1"/>
        </w:rPr>
        <w:t>.</w:t>
      </w:r>
    </w:p>
    <w:p w14:paraId="55B8115D"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rPr>
        <w:t>Lodge</w:t>
      </w:r>
      <w:r w:rsidRPr="006D66BA">
        <w:rPr>
          <w:rFonts w:eastAsia="Arial" w:cstheme="minorHAnsi"/>
          <w:b/>
          <w:bCs/>
          <w:color w:val="auto"/>
          <w:spacing w:val="1"/>
        </w:rPr>
        <w:t xml:space="preserve"> </w:t>
      </w:r>
      <w:r w:rsidRPr="006D66BA">
        <w:rPr>
          <w:rFonts w:eastAsia="Arial" w:cstheme="minorHAnsi"/>
          <w:color w:val="auto"/>
        </w:rPr>
        <w:t>has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m</w:t>
      </w:r>
      <w:r w:rsidRPr="006D66BA">
        <w:rPr>
          <w:rFonts w:eastAsia="Arial" w:cstheme="minorHAnsi"/>
          <w:color w:val="auto"/>
        </w:rPr>
        <w:t>ean</w:t>
      </w:r>
      <w:r w:rsidRPr="006D66BA">
        <w:rPr>
          <w:rFonts w:eastAsia="Arial" w:cstheme="minorHAnsi"/>
          <w:color w:val="auto"/>
          <w:spacing w:val="-1"/>
        </w:rPr>
        <w:t>i</w:t>
      </w:r>
      <w:r w:rsidRPr="006D66BA">
        <w:rPr>
          <w:rFonts w:eastAsia="Arial" w:cstheme="minorHAnsi"/>
          <w:color w:val="auto"/>
          <w:spacing w:val="-3"/>
        </w:rPr>
        <w:t>n</w:t>
      </w:r>
      <w:r w:rsidRPr="006D66BA">
        <w:rPr>
          <w:rFonts w:eastAsia="Arial" w:cstheme="minorHAnsi"/>
          <w:color w:val="auto"/>
        </w:rPr>
        <w:t>g</w:t>
      </w:r>
      <w:r w:rsidRPr="006D66BA">
        <w:rPr>
          <w:rFonts w:eastAsia="Arial" w:cstheme="minorHAnsi"/>
          <w:color w:val="auto"/>
          <w:spacing w:val="1"/>
        </w:rPr>
        <w:t xml:space="preserve"> </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1"/>
        </w:rPr>
        <w:t xml:space="preserve"> </w:t>
      </w:r>
      <w:r w:rsidRPr="006D66BA">
        <w:rPr>
          <w:rFonts w:eastAsia="Arial" w:cstheme="minorHAnsi"/>
          <w:color w:val="auto"/>
          <w:spacing w:val="-4"/>
        </w:rPr>
        <w:t>i</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1"/>
        </w:rPr>
        <w:t xml:space="preserve"> </w:t>
      </w:r>
      <w:r w:rsidRPr="006D66BA">
        <w:rPr>
          <w:rFonts w:eastAsia="Arial" w:cstheme="minorHAnsi"/>
          <w:color w:val="auto"/>
          <w:spacing w:val="-1"/>
        </w:rPr>
        <w:t>ECN</w:t>
      </w:r>
      <w:r w:rsidRPr="006D66BA">
        <w:rPr>
          <w:rFonts w:eastAsia="Arial" w:cstheme="minorHAnsi"/>
          <w:color w:val="auto"/>
        </w:rPr>
        <w:t>L.</w:t>
      </w:r>
    </w:p>
    <w:p w14:paraId="117EFEB9"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Mortgage Broker</w:t>
      </w:r>
      <w:r w:rsidRPr="006D66BA">
        <w:rPr>
          <w:rFonts w:eastAsia="Arial" w:cstheme="minorHAnsi"/>
          <w:color w:val="auto"/>
        </w:rPr>
        <w:t xml:space="preserve"> means an individual who is:</w:t>
      </w:r>
    </w:p>
    <w:p w14:paraId="4FFEB2D5"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color w:val="auto"/>
        </w:rPr>
        <w:t>(a)</w:t>
      </w:r>
      <w:r w:rsidRPr="006D66BA">
        <w:rPr>
          <w:rFonts w:eastAsia="Arial" w:cstheme="minorHAnsi"/>
          <w:color w:val="auto"/>
        </w:rPr>
        <w:tab/>
        <w:t>the holder of an Australian Credit Licence; or</w:t>
      </w:r>
    </w:p>
    <w:p w14:paraId="791F74FC" w14:textId="77777777" w:rsidR="004C5E78" w:rsidRPr="006D66BA" w:rsidRDefault="004C5E78" w:rsidP="004C5E78">
      <w:pPr>
        <w:spacing w:after="180"/>
        <w:ind w:left="720" w:right="-65" w:hanging="720"/>
        <w:jc w:val="both"/>
        <w:rPr>
          <w:rFonts w:eastAsia="Arial" w:cstheme="minorHAnsi"/>
          <w:color w:val="auto"/>
        </w:rPr>
      </w:pPr>
      <w:r w:rsidRPr="006D66BA">
        <w:rPr>
          <w:rFonts w:eastAsia="Arial" w:cstheme="minorHAnsi"/>
          <w:color w:val="auto"/>
        </w:rPr>
        <w:t>(b)</w:t>
      </w:r>
      <w:r w:rsidRPr="006D66BA">
        <w:rPr>
          <w:rFonts w:eastAsia="Arial" w:cstheme="minorHAnsi"/>
          <w:color w:val="auto"/>
        </w:rPr>
        <w:tab/>
        <w:t>an employee or director of the holder of an Australian Credit Licence or of a related body corporate of a holder of an Australian Credit Licence engaging in the Credit Service on behalf of that licensee; or</w:t>
      </w:r>
    </w:p>
    <w:p w14:paraId="46D7DF0F" w14:textId="14870D10" w:rsidR="004C5E78" w:rsidRPr="006D66BA" w:rsidRDefault="004C5E78" w:rsidP="004C5E78">
      <w:pPr>
        <w:spacing w:after="180"/>
        <w:ind w:right="-65"/>
        <w:jc w:val="both"/>
        <w:rPr>
          <w:rFonts w:eastAsia="Arial" w:cstheme="minorHAnsi"/>
          <w:color w:val="auto"/>
        </w:rPr>
      </w:pPr>
      <w:r w:rsidRPr="006D66BA">
        <w:rPr>
          <w:rFonts w:eastAsia="Arial" w:cstheme="minorHAnsi"/>
          <w:color w:val="auto"/>
        </w:rPr>
        <w:t>(c)</w:t>
      </w:r>
      <w:r w:rsidRPr="006D66BA">
        <w:rPr>
          <w:rFonts w:eastAsia="Arial" w:cstheme="minorHAnsi"/>
          <w:color w:val="auto"/>
        </w:rPr>
        <w:tab/>
        <w:t>a Credit Representative of the holder of an Australian Credit Licence</w:t>
      </w:r>
      <w:del w:id="111" w:author="Ian J Ireson (DELWP)" w:date="2017-04-26T13:04:00Z">
        <w:r w:rsidRPr="00314FB3">
          <w:rPr>
            <w:rFonts w:eastAsia="Arial" w:cstheme="minorHAnsi"/>
            <w:color w:val="auto"/>
          </w:rPr>
          <w:delText>;</w:delText>
        </w:r>
      </w:del>
      <w:ins w:id="112" w:author="Ian J Ireson (DELWP)" w:date="2017-04-26T13:04:00Z">
        <w:r w:rsidR="000E5A11" w:rsidRPr="006D66BA">
          <w:rPr>
            <w:rFonts w:eastAsia="Arial" w:cstheme="minorHAnsi"/>
            <w:color w:val="auto"/>
          </w:rPr>
          <w:t>,</w:t>
        </w:r>
      </w:ins>
    </w:p>
    <w:p w14:paraId="6295117F"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color w:val="auto"/>
        </w:rPr>
        <w:t>who provides a Credit Service which relates to credit secured or to be secured by real property owned or to be owned by the person to whom the Credit Service is provided.</w:t>
      </w:r>
    </w:p>
    <w:p w14:paraId="0BCD272E"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NCCP Act</w:t>
      </w:r>
      <w:r w:rsidRPr="006D66BA">
        <w:rPr>
          <w:rFonts w:eastAsia="Arial" w:cstheme="minorHAnsi"/>
          <w:color w:val="auto"/>
        </w:rPr>
        <w:t xml:space="preserve"> means the </w:t>
      </w:r>
      <w:r w:rsidRPr="00CB26CF">
        <w:rPr>
          <w:rFonts w:eastAsia="Arial"/>
          <w:i/>
          <w:color w:val="auto"/>
        </w:rPr>
        <w:t>National Consumer Credit Protection Act 2009</w:t>
      </w:r>
      <w:r w:rsidRPr="006D66BA">
        <w:rPr>
          <w:rFonts w:eastAsia="Arial" w:cstheme="minorHAnsi"/>
          <w:color w:val="auto"/>
        </w:rPr>
        <w:t xml:space="preserve"> (</w:t>
      </w:r>
      <w:proofErr w:type="spellStart"/>
      <w:r w:rsidRPr="006D66BA">
        <w:rPr>
          <w:rFonts w:eastAsia="Arial" w:cstheme="minorHAnsi"/>
          <w:color w:val="auto"/>
        </w:rPr>
        <w:t>Cth</w:t>
      </w:r>
      <w:proofErr w:type="spellEnd"/>
      <w:r w:rsidRPr="006D66BA">
        <w:rPr>
          <w:rFonts w:eastAsia="Arial" w:cstheme="minorHAnsi"/>
          <w:color w:val="auto"/>
        </w:rPr>
        <w:t>).</w:t>
      </w:r>
    </w:p>
    <w:p w14:paraId="5864D4B8" w14:textId="42119B25" w:rsidR="004C5E78" w:rsidRPr="006D66BA" w:rsidRDefault="004C5E78" w:rsidP="004C5E78">
      <w:pPr>
        <w:spacing w:after="180"/>
        <w:ind w:right="-65"/>
        <w:jc w:val="both"/>
        <w:rPr>
          <w:rFonts w:eastAsia="Arial" w:cstheme="minorHAnsi"/>
          <w:bCs/>
          <w:color w:val="auto"/>
          <w:spacing w:val="-1"/>
        </w:rPr>
      </w:pPr>
      <w:r w:rsidRPr="006D66BA">
        <w:rPr>
          <w:rFonts w:eastAsia="Arial" w:cstheme="minorHAnsi"/>
          <w:b/>
          <w:bCs/>
          <w:color w:val="auto"/>
          <w:spacing w:val="-1"/>
        </w:rPr>
        <w:t xml:space="preserve">National Credit Code </w:t>
      </w:r>
      <w:r w:rsidRPr="006D66BA">
        <w:rPr>
          <w:rFonts w:eastAsia="Arial" w:cstheme="minorHAnsi"/>
          <w:bCs/>
          <w:color w:val="auto"/>
          <w:spacing w:val="-1"/>
        </w:rPr>
        <w:t>has the meaning given to it in the NCCP Act.</w:t>
      </w:r>
    </w:p>
    <w:p w14:paraId="2F417BD9" w14:textId="104C75F9" w:rsidR="004C5E78" w:rsidRPr="006D66BA" w:rsidRDefault="004C5E78" w:rsidP="004C5E78">
      <w:pPr>
        <w:spacing w:after="180"/>
        <w:ind w:right="-65"/>
        <w:jc w:val="both"/>
        <w:rPr>
          <w:rFonts w:eastAsia="Arial" w:cstheme="minorHAnsi"/>
          <w:bCs/>
          <w:color w:val="auto"/>
          <w:spacing w:val="-1"/>
        </w:rPr>
      </w:pPr>
      <w:r w:rsidRPr="006D66BA">
        <w:rPr>
          <w:rFonts w:eastAsia="Arial" w:cstheme="minorHAnsi"/>
          <w:b/>
          <w:bCs/>
          <w:color w:val="auto"/>
          <w:spacing w:val="-1"/>
        </w:rPr>
        <w:t xml:space="preserve">Other Mortgagee </w:t>
      </w:r>
      <w:r w:rsidRPr="006D66BA">
        <w:rPr>
          <w:rFonts w:eastAsia="Arial" w:cstheme="minorHAnsi"/>
          <w:bCs/>
          <w:color w:val="auto"/>
          <w:spacing w:val="-1"/>
        </w:rPr>
        <w:t xml:space="preserve">means a mortgagee who is not a Subscriber and </w:t>
      </w:r>
      <w:del w:id="113" w:author="Ian J Ireson (DELWP)" w:date="2017-04-26T13:04:00Z">
        <w:r w:rsidRPr="00314FB3">
          <w:rPr>
            <w:rFonts w:eastAsia="Arial" w:cstheme="minorHAnsi"/>
            <w:bCs/>
            <w:color w:val="auto"/>
            <w:spacing w:val="-1"/>
          </w:rPr>
          <w:delText>is</w:delText>
        </w:r>
      </w:del>
      <w:ins w:id="114" w:author="Ian J Ireson (DELWP)" w:date="2017-04-26T13:04:00Z">
        <w:r w:rsidR="008450F2" w:rsidRPr="006D66BA">
          <w:rPr>
            <w:rFonts w:eastAsia="Arial" w:cstheme="minorHAnsi"/>
            <w:bCs/>
            <w:color w:val="auto"/>
            <w:spacing w:val="-1"/>
          </w:rPr>
          <w:t>does</w:t>
        </w:r>
      </w:ins>
      <w:r w:rsidR="008450F2" w:rsidRPr="006D66BA">
        <w:rPr>
          <w:rFonts w:eastAsia="Arial" w:cstheme="minorHAnsi"/>
          <w:bCs/>
          <w:color w:val="auto"/>
          <w:spacing w:val="-1"/>
        </w:rPr>
        <w:t xml:space="preserve"> not </w:t>
      </w:r>
      <w:del w:id="115" w:author="Ian J Ireson (DELWP)" w:date="2017-04-26T13:04:00Z">
        <w:r w:rsidRPr="00314FB3">
          <w:rPr>
            <w:rFonts w:eastAsia="Arial" w:cstheme="minorHAnsi"/>
            <w:bCs/>
            <w:color w:val="auto"/>
            <w:spacing w:val="-1"/>
          </w:rPr>
          <w:delText>represented by</w:delText>
        </w:r>
      </w:del>
      <w:ins w:id="116" w:author="Ian J Ireson (DELWP)" w:date="2017-04-26T13:04:00Z">
        <w:r w:rsidR="008450F2" w:rsidRPr="006D66BA">
          <w:rPr>
            <w:rFonts w:eastAsia="Arial" w:cstheme="minorHAnsi"/>
            <w:bCs/>
            <w:color w:val="auto"/>
            <w:spacing w:val="-1"/>
          </w:rPr>
          <w:t>have</w:t>
        </w:r>
      </w:ins>
      <w:r w:rsidR="008450F2" w:rsidRPr="006D66BA">
        <w:rPr>
          <w:rFonts w:eastAsia="Arial" w:cstheme="minorHAnsi"/>
          <w:bCs/>
          <w:color w:val="auto"/>
          <w:spacing w:val="-1"/>
        </w:rPr>
        <w:t xml:space="preserve"> a </w:t>
      </w:r>
      <w:del w:id="117" w:author="Ian J Ireson (DELWP)" w:date="2017-04-26T13:04:00Z">
        <w:r w:rsidRPr="00314FB3">
          <w:rPr>
            <w:rFonts w:eastAsia="Arial" w:cstheme="minorHAnsi"/>
            <w:bCs/>
            <w:color w:val="auto"/>
            <w:spacing w:val="-1"/>
          </w:rPr>
          <w:delText>Subscriber</w:delText>
        </w:r>
      </w:del>
      <w:ins w:id="118" w:author="Ian J Ireson (DELWP)" w:date="2017-04-26T13:04:00Z">
        <w:r w:rsidR="008450F2" w:rsidRPr="006D66BA">
          <w:rPr>
            <w:rFonts w:eastAsia="Arial" w:cstheme="minorHAnsi"/>
            <w:bCs/>
            <w:color w:val="auto"/>
            <w:spacing w:val="-1"/>
          </w:rPr>
          <w:t>Representative</w:t>
        </w:r>
      </w:ins>
      <w:r w:rsidRPr="006D66BA">
        <w:rPr>
          <w:rFonts w:eastAsia="Arial" w:cstheme="minorHAnsi"/>
          <w:bCs/>
          <w:color w:val="auto"/>
          <w:spacing w:val="-1"/>
        </w:rPr>
        <w:t>.</w:t>
      </w:r>
    </w:p>
    <w:p w14:paraId="7E3907F9" w14:textId="77777777" w:rsidR="004C5E78" w:rsidRPr="006D66BA" w:rsidRDefault="004C5E78" w:rsidP="004C5E78">
      <w:pPr>
        <w:spacing w:after="180"/>
        <w:ind w:right="-65"/>
        <w:jc w:val="both"/>
        <w:rPr>
          <w:rFonts w:eastAsia="Arial" w:cstheme="minorHAnsi"/>
          <w:b/>
          <w:bCs/>
          <w:color w:val="auto"/>
          <w:spacing w:val="-1"/>
        </w:rPr>
      </w:pPr>
      <w:r w:rsidRPr="006D66BA">
        <w:rPr>
          <w:rFonts w:eastAsia="Arial" w:cstheme="minorHAnsi"/>
          <w:b/>
          <w:bCs/>
          <w:color w:val="auto"/>
          <w:spacing w:val="-1"/>
        </w:rPr>
        <w:t xml:space="preserve">Participation Agreement </w:t>
      </w:r>
      <w:r w:rsidRPr="006D66BA">
        <w:rPr>
          <w:rFonts w:eastAsia="Arial" w:cstheme="minorHAnsi"/>
          <w:color w:val="auto"/>
        </w:rPr>
        <w:t>has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m</w:t>
      </w:r>
      <w:r w:rsidRPr="006D66BA">
        <w:rPr>
          <w:rFonts w:eastAsia="Arial" w:cstheme="minorHAnsi"/>
          <w:color w:val="auto"/>
        </w:rPr>
        <w:t>ean</w:t>
      </w:r>
      <w:r w:rsidRPr="006D66BA">
        <w:rPr>
          <w:rFonts w:eastAsia="Arial" w:cstheme="minorHAnsi"/>
          <w:color w:val="auto"/>
          <w:spacing w:val="-1"/>
        </w:rPr>
        <w:t>i</w:t>
      </w:r>
      <w:r w:rsidRPr="006D66BA">
        <w:rPr>
          <w:rFonts w:eastAsia="Arial" w:cstheme="minorHAnsi"/>
          <w:color w:val="auto"/>
          <w:spacing w:val="-3"/>
        </w:rPr>
        <w:t>n</w:t>
      </w:r>
      <w:r w:rsidRPr="006D66BA">
        <w:rPr>
          <w:rFonts w:eastAsia="Arial" w:cstheme="minorHAnsi"/>
          <w:color w:val="auto"/>
        </w:rPr>
        <w:t>g</w:t>
      </w:r>
      <w:r w:rsidRPr="006D66BA">
        <w:rPr>
          <w:rFonts w:eastAsia="Arial" w:cstheme="minorHAnsi"/>
          <w:color w:val="auto"/>
          <w:spacing w:val="1"/>
        </w:rPr>
        <w:t xml:space="preserve"> </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 xml:space="preserve">t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1"/>
        </w:rPr>
        <w:t xml:space="preserve"> 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ECN</w:t>
      </w:r>
      <w:r w:rsidRPr="006D66BA">
        <w:rPr>
          <w:rFonts w:eastAsia="Arial" w:cstheme="minorHAnsi"/>
          <w:color w:val="auto"/>
        </w:rPr>
        <w:t>L.</w:t>
      </w:r>
    </w:p>
    <w:p w14:paraId="6CF3DAFC" w14:textId="33E6F0BF"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P</w:t>
      </w:r>
      <w:r w:rsidRPr="006D66BA">
        <w:rPr>
          <w:rFonts w:eastAsia="Arial" w:cstheme="minorHAnsi"/>
          <w:b/>
          <w:bCs/>
          <w:color w:val="auto"/>
        </w:rPr>
        <w:t>ar</w:t>
      </w:r>
      <w:r w:rsidRPr="006D66BA">
        <w:rPr>
          <w:rFonts w:eastAsia="Arial" w:cstheme="minorHAnsi"/>
          <w:b/>
          <w:bCs/>
          <w:color w:val="auto"/>
          <w:spacing w:val="1"/>
        </w:rPr>
        <w:t>t</w:t>
      </w:r>
      <w:r w:rsidRPr="006D66BA">
        <w:rPr>
          <w:rFonts w:eastAsia="Arial" w:cstheme="minorHAnsi"/>
          <w:b/>
          <w:bCs/>
          <w:color w:val="auto"/>
        </w:rPr>
        <w:t>y</w:t>
      </w:r>
      <w:r w:rsidRPr="006D66BA">
        <w:rPr>
          <w:rFonts w:eastAsia="Arial" w:cstheme="minorHAnsi"/>
          <w:b/>
          <w:bCs/>
          <w:color w:val="auto"/>
          <w:spacing w:val="-4"/>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w:t>
      </w:r>
      <w:r w:rsidRPr="006D66BA">
        <w:rPr>
          <w:rFonts w:eastAsia="Arial" w:cstheme="minorHAnsi"/>
          <w:color w:val="auto"/>
        </w:rPr>
        <w:t>each</w:t>
      </w:r>
      <w:r w:rsidRPr="006D66BA">
        <w:rPr>
          <w:rFonts w:eastAsia="Arial" w:cstheme="minorHAnsi"/>
          <w:color w:val="auto"/>
          <w:spacing w:val="1"/>
        </w:rPr>
        <w:t xml:space="preserve"> </w:t>
      </w:r>
      <w:r w:rsidRPr="006D66BA">
        <w:rPr>
          <w:rFonts w:eastAsia="Arial" w:cstheme="minorHAnsi"/>
          <w:color w:val="auto"/>
          <w:spacing w:val="-1"/>
        </w:rPr>
        <w:t>P</w:t>
      </w:r>
      <w:r w:rsidRPr="006D66BA">
        <w:rPr>
          <w:rFonts w:eastAsia="Arial" w:cstheme="minorHAnsi"/>
          <w:color w:val="auto"/>
          <w:spacing w:val="-3"/>
        </w:rPr>
        <w:t>e</w:t>
      </w:r>
      <w:r w:rsidRPr="006D66BA">
        <w:rPr>
          <w:rFonts w:eastAsia="Arial" w:cstheme="minorHAnsi"/>
          <w:color w:val="auto"/>
          <w:spacing w:val="1"/>
        </w:rPr>
        <w:t>r</w:t>
      </w:r>
      <w:r w:rsidRPr="006D66BA">
        <w:rPr>
          <w:rFonts w:eastAsia="Arial" w:cstheme="minorHAnsi"/>
          <w:color w:val="auto"/>
        </w:rPr>
        <w:t>s</w:t>
      </w:r>
      <w:r w:rsidRPr="006D66BA">
        <w:rPr>
          <w:rFonts w:eastAsia="Arial" w:cstheme="minorHAnsi"/>
          <w:color w:val="auto"/>
          <w:spacing w:val="-3"/>
        </w:rPr>
        <w:t>o</w:t>
      </w:r>
      <w:r w:rsidRPr="006D66BA">
        <w:rPr>
          <w:rFonts w:eastAsia="Arial" w:cstheme="minorHAnsi"/>
          <w:color w:val="auto"/>
        </w:rPr>
        <w:t>n</w:t>
      </w:r>
      <w:r w:rsidRPr="006D66BA">
        <w:rPr>
          <w:rFonts w:eastAsia="Arial" w:cstheme="minorHAnsi"/>
          <w:color w:val="auto"/>
          <w:spacing w:val="1"/>
        </w:rPr>
        <w:t xml:space="preserve"> </w:t>
      </w:r>
      <w:r w:rsidRPr="006D66BA">
        <w:rPr>
          <w:rFonts w:eastAsia="Arial" w:cstheme="minorHAnsi"/>
          <w:color w:val="auto"/>
          <w:spacing w:val="-3"/>
        </w:rPr>
        <w:t>w</w:t>
      </w:r>
      <w:r w:rsidRPr="006D66BA">
        <w:rPr>
          <w:rFonts w:eastAsia="Arial" w:cstheme="minorHAnsi"/>
          <w:color w:val="auto"/>
        </w:rPr>
        <w:t>ho</w:t>
      </w:r>
      <w:r w:rsidRPr="006D66BA">
        <w:rPr>
          <w:rFonts w:eastAsia="Arial" w:cstheme="minorHAnsi"/>
          <w:color w:val="auto"/>
          <w:spacing w:val="1"/>
        </w:rPr>
        <w:t xml:space="preserve"> </w:t>
      </w:r>
      <w:r w:rsidRPr="006D66BA">
        <w:rPr>
          <w:rFonts w:eastAsia="Arial" w:cstheme="minorHAnsi"/>
          <w:color w:val="auto"/>
          <w:spacing w:val="-1"/>
        </w:rPr>
        <w:t>i</w:t>
      </w:r>
      <w:r w:rsidRPr="006D66BA">
        <w:rPr>
          <w:rFonts w:eastAsia="Arial" w:cstheme="minorHAnsi"/>
          <w:color w:val="auto"/>
        </w:rPr>
        <w:t>s</w:t>
      </w:r>
      <w:r w:rsidRPr="006D66BA">
        <w:rPr>
          <w:rFonts w:eastAsia="Arial" w:cstheme="minorHAnsi"/>
          <w:color w:val="auto"/>
          <w:spacing w:val="1"/>
        </w:rPr>
        <w:t xml:space="preserve"> </w:t>
      </w:r>
      <w:r w:rsidRPr="006D66BA">
        <w:rPr>
          <w:rFonts w:eastAsia="Arial" w:cstheme="minorHAnsi"/>
          <w:color w:val="auto"/>
        </w:rPr>
        <w:t>a</w:t>
      </w:r>
      <w:r w:rsidRPr="006D66BA">
        <w:rPr>
          <w:rFonts w:eastAsia="Arial" w:cstheme="minorHAnsi"/>
          <w:color w:val="auto"/>
          <w:spacing w:val="1"/>
        </w:rPr>
        <w:t xml:space="preserve"> </w:t>
      </w:r>
      <w:r w:rsidRPr="006D66BA">
        <w:rPr>
          <w:rFonts w:eastAsia="Arial" w:cstheme="minorHAnsi"/>
          <w:color w:val="auto"/>
        </w:rPr>
        <w:t>pa</w:t>
      </w:r>
      <w:r w:rsidRPr="006D66BA">
        <w:rPr>
          <w:rFonts w:eastAsia="Arial" w:cstheme="minorHAnsi"/>
          <w:color w:val="auto"/>
          <w:spacing w:val="-2"/>
        </w:rPr>
        <w:t>r</w:t>
      </w:r>
      <w:r w:rsidRPr="006D66BA">
        <w:rPr>
          <w:rFonts w:eastAsia="Arial" w:cstheme="minorHAnsi"/>
          <w:color w:val="auto"/>
          <w:spacing w:val="1"/>
        </w:rPr>
        <w:t>t</w:t>
      </w:r>
      <w:r w:rsidRPr="006D66BA">
        <w:rPr>
          <w:rFonts w:eastAsia="Arial" w:cstheme="minorHAnsi"/>
          <w:color w:val="auto"/>
        </w:rPr>
        <w:t>y</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o</w:t>
      </w:r>
      <w:ins w:id="119" w:author="Ian J Ireson (DELWP)" w:date="2017-04-26T13:04:00Z">
        <w:r w:rsidR="00C513E7" w:rsidRPr="006D66BA">
          <w:rPr>
            <w:rFonts w:eastAsia="Arial" w:cstheme="minorHAnsi"/>
            <w:color w:val="auto"/>
          </w:rPr>
          <w:t>, or an applicant in,</w:t>
        </w:r>
      </w:ins>
      <w:r w:rsidRPr="006D66BA">
        <w:rPr>
          <w:rFonts w:eastAsia="Arial" w:cstheme="minorHAnsi"/>
          <w:color w:val="auto"/>
          <w:spacing w:val="-2"/>
        </w:rPr>
        <w:t xml:space="preserve"> </w:t>
      </w:r>
      <w:r w:rsidRPr="006D66BA">
        <w:rPr>
          <w:rFonts w:eastAsia="Arial" w:cstheme="minorHAnsi"/>
          <w:color w:val="auto"/>
        </w:rPr>
        <w:t>an</w:t>
      </w:r>
      <w:r w:rsidRPr="006D66BA">
        <w:rPr>
          <w:rFonts w:eastAsia="Arial" w:cstheme="minorHAnsi"/>
          <w:color w:val="auto"/>
          <w:spacing w:val="1"/>
        </w:rPr>
        <w:t xml:space="preserve"> I</w:t>
      </w:r>
      <w:r w:rsidRPr="006D66BA">
        <w:rPr>
          <w:rFonts w:eastAsia="Arial" w:cstheme="minorHAnsi"/>
          <w:color w:val="auto"/>
          <w:spacing w:val="-3"/>
        </w:rPr>
        <w:t>n</w:t>
      </w:r>
      <w:r w:rsidRPr="006D66BA">
        <w:rPr>
          <w:rFonts w:eastAsia="Arial" w:cstheme="minorHAnsi"/>
          <w:color w:val="auto"/>
        </w:rPr>
        <w:t>s</w:t>
      </w:r>
      <w:r w:rsidRPr="006D66BA">
        <w:rPr>
          <w:rFonts w:eastAsia="Arial" w:cstheme="minorHAnsi"/>
          <w:color w:val="auto"/>
          <w:spacing w:val="-1"/>
        </w:rPr>
        <w:t>t</w:t>
      </w:r>
      <w:r w:rsidRPr="006D66BA">
        <w:rPr>
          <w:rFonts w:eastAsia="Arial" w:cstheme="minorHAnsi"/>
          <w:color w:val="auto"/>
          <w:spacing w:val="1"/>
        </w:rPr>
        <w:t>r</w:t>
      </w:r>
      <w:r w:rsidRPr="006D66BA">
        <w:rPr>
          <w:rFonts w:eastAsia="Arial" w:cstheme="minorHAnsi"/>
          <w:color w:val="auto"/>
        </w:rPr>
        <w:t>u</w:t>
      </w:r>
      <w:r w:rsidRPr="006D66BA">
        <w:rPr>
          <w:rFonts w:eastAsia="Arial" w:cstheme="minorHAnsi"/>
          <w:color w:val="auto"/>
          <w:spacing w:val="1"/>
        </w:rPr>
        <w:t>m</w:t>
      </w:r>
      <w:r w:rsidRPr="006D66BA">
        <w:rPr>
          <w:rFonts w:eastAsia="Arial" w:cstheme="minorHAnsi"/>
          <w:color w:val="auto"/>
          <w:spacing w:val="-3"/>
        </w:rPr>
        <w:t>e</w:t>
      </w:r>
      <w:r w:rsidRPr="006D66BA">
        <w:rPr>
          <w:rFonts w:eastAsia="Arial" w:cstheme="minorHAnsi"/>
          <w:color w:val="auto"/>
        </w:rPr>
        <w:t>nt</w:t>
      </w:r>
      <w:ins w:id="120" w:author="Ian J Ireson (DELWP)" w:date="2017-04-26T13:04:00Z">
        <w:r w:rsidR="00947FDC" w:rsidRPr="006D66BA">
          <w:rPr>
            <w:rFonts w:eastAsia="Arial" w:cstheme="minorHAnsi"/>
            <w:color w:val="auto"/>
          </w:rPr>
          <w:t xml:space="preserve"> or other </w:t>
        </w:r>
        <w:r w:rsidR="005E7F3B" w:rsidRPr="006D66BA">
          <w:rPr>
            <w:rFonts w:eastAsia="Arial" w:cstheme="minorHAnsi"/>
            <w:color w:val="auto"/>
          </w:rPr>
          <w:t>D</w:t>
        </w:r>
        <w:r w:rsidR="00947FDC" w:rsidRPr="006D66BA">
          <w:rPr>
            <w:rFonts w:eastAsia="Arial" w:cstheme="minorHAnsi"/>
            <w:color w:val="auto"/>
          </w:rPr>
          <w:t>ocument</w:t>
        </w:r>
      </w:ins>
      <w:r w:rsidRPr="006D66BA">
        <w:rPr>
          <w:rFonts w:eastAsia="Arial" w:cstheme="minorHAnsi"/>
          <w:color w:val="auto"/>
        </w:rPr>
        <w:t>,</w:t>
      </w:r>
      <w:r w:rsidRPr="006D66BA">
        <w:rPr>
          <w:rFonts w:eastAsia="Arial" w:cstheme="minorHAnsi"/>
          <w:color w:val="auto"/>
          <w:spacing w:val="2"/>
        </w:rPr>
        <w:t xml:space="preserve"> </w:t>
      </w:r>
      <w:r w:rsidRPr="006D66BA">
        <w:rPr>
          <w:rFonts w:eastAsia="Arial" w:cstheme="minorHAnsi"/>
          <w:color w:val="auto"/>
        </w:rPr>
        <w:t>b</w:t>
      </w:r>
      <w:r w:rsidRPr="006D66BA">
        <w:rPr>
          <w:rFonts w:eastAsia="Arial" w:cstheme="minorHAnsi"/>
          <w:color w:val="auto"/>
          <w:spacing w:val="-3"/>
        </w:rPr>
        <w:t>u</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rPr>
        <w:t>does</w:t>
      </w:r>
      <w:r w:rsidRPr="006D66BA">
        <w:rPr>
          <w:rFonts w:eastAsia="Arial" w:cstheme="minorHAnsi"/>
          <w:color w:val="auto"/>
          <w:spacing w:val="-1"/>
        </w:rPr>
        <w:t xml:space="preserve"> </w:t>
      </w:r>
      <w:r w:rsidRPr="006D66BA">
        <w:rPr>
          <w:rFonts w:eastAsia="Arial" w:cstheme="minorHAnsi"/>
          <w:color w:val="auto"/>
        </w:rPr>
        <w:t>n</w:t>
      </w:r>
      <w:r w:rsidRPr="006D66BA">
        <w:rPr>
          <w:rFonts w:eastAsia="Arial" w:cstheme="minorHAnsi"/>
          <w:color w:val="auto"/>
          <w:spacing w:val="-3"/>
        </w:rPr>
        <w:t>o</w:t>
      </w:r>
      <w:r w:rsidRPr="006D66BA">
        <w:rPr>
          <w:rFonts w:eastAsia="Arial" w:cstheme="minorHAnsi"/>
          <w:color w:val="auto"/>
        </w:rPr>
        <w:t xml:space="preserve">t </w:t>
      </w:r>
      <w:r w:rsidRPr="006D66BA">
        <w:rPr>
          <w:rFonts w:eastAsia="Arial" w:cstheme="minorHAnsi"/>
          <w:color w:val="auto"/>
          <w:spacing w:val="-1"/>
        </w:rPr>
        <w:t>i</w:t>
      </w:r>
      <w:r w:rsidRPr="006D66BA">
        <w:rPr>
          <w:rFonts w:eastAsia="Arial" w:cstheme="minorHAnsi"/>
          <w:color w:val="auto"/>
        </w:rPr>
        <w:t>nc</w:t>
      </w:r>
      <w:r w:rsidRPr="006D66BA">
        <w:rPr>
          <w:rFonts w:eastAsia="Arial" w:cstheme="minorHAnsi"/>
          <w:color w:val="auto"/>
          <w:spacing w:val="-1"/>
        </w:rPr>
        <w:t>l</w:t>
      </w:r>
      <w:r w:rsidRPr="006D66BA">
        <w:rPr>
          <w:rFonts w:eastAsia="Arial" w:cstheme="minorHAnsi"/>
          <w:color w:val="auto"/>
        </w:rPr>
        <w:t>ude</w:t>
      </w:r>
      <w:r w:rsidRPr="006D66BA">
        <w:rPr>
          <w:rFonts w:eastAsia="Arial" w:cstheme="minorHAnsi"/>
          <w:color w:val="auto"/>
          <w:spacing w:val="1"/>
        </w:rPr>
        <w:t xml:space="preserve"> </w:t>
      </w:r>
      <w:r w:rsidRPr="006D66BA">
        <w:rPr>
          <w:rFonts w:eastAsia="Arial" w:cstheme="minorHAnsi"/>
          <w:color w:val="auto"/>
        </w:rPr>
        <w:t>a</w:t>
      </w:r>
      <w:r w:rsidRPr="006D66BA">
        <w:rPr>
          <w:rFonts w:eastAsia="Arial" w:cstheme="minorHAnsi"/>
          <w:color w:val="auto"/>
          <w:spacing w:val="1"/>
        </w:rPr>
        <w:t xml:space="preserve"> </w:t>
      </w:r>
      <w:r w:rsidRPr="006D66BA">
        <w:rPr>
          <w:rFonts w:eastAsia="Arial" w:cstheme="minorHAnsi"/>
          <w:color w:val="auto"/>
          <w:spacing w:val="-1"/>
        </w:rPr>
        <w:t>R</w:t>
      </w:r>
      <w:r w:rsidRPr="006D66BA">
        <w:rPr>
          <w:rFonts w:eastAsia="Arial" w:cstheme="minorHAnsi"/>
          <w:color w:val="auto"/>
        </w:rPr>
        <w:t>ep</w:t>
      </w:r>
      <w:r w:rsidRPr="006D66BA">
        <w:rPr>
          <w:rFonts w:eastAsia="Arial" w:cstheme="minorHAnsi"/>
          <w:color w:val="auto"/>
          <w:spacing w:val="1"/>
        </w:rPr>
        <w:t>r</w:t>
      </w:r>
      <w:r w:rsidRPr="006D66BA">
        <w:rPr>
          <w:rFonts w:eastAsia="Arial" w:cstheme="minorHAnsi"/>
          <w:color w:val="auto"/>
        </w:rPr>
        <w:t>ese</w:t>
      </w:r>
      <w:r w:rsidRPr="006D66BA">
        <w:rPr>
          <w:rFonts w:eastAsia="Arial" w:cstheme="minorHAnsi"/>
          <w:color w:val="auto"/>
          <w:spacing w:val="-3"/>
        </w:rPr>
        <w:t>n</w:t>
      </w:r>
      <w:r w:rsidRPr="006D66BA">
        <w:rPr>
          <w:rFonts w:eastAsia="Arial" w:cstheme="minorHAnsi"/>
          <w:color w:val="auto"/>
          <w:spacing w:val="1"/>
        </w:rPr>
        <w:t>t</w:t>
      </w:r>
      <w:r w:rsidRPr="006D66BA">
        <w:rPr>
          <w:rFonts w:eastAsia="Arial" w:cstheme="minorHAnsi"/>
          <w:color w:val="auto"/>
        </w:rPr>
        <w:t>a</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 or an agent.</w:t>
      </w:r>
    </w:p>
    <w:p w14:paraId="6224D561"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P</w:t>
      </w:r>
      <w:r w:rsidRPr="006D66BA">
        <w:rPr>
          <w:rFonts w:eastAsia="Arial" w:cstheme="minorHAnsi"/>
          <w:b/>
          <w:bCs/>
          <w:color w:val="auto"/>
        </w:rPr>
        <w:t>erson</w:t>
      </w:r>
      <w:r w:rsidRPr="006D66BA">
        <w:rPr>
          <w:rFonts w:eastAsia="Arial" w:cstheme="minorHAnsi"/>
          <w:b/>
          <w:bCs/>
          <w:color w:val="auto"/>
          <w:spacing w:val="1"/>
        </w:rPr>
        <w:t xml:space="preserve"> </w:t>
      </w:r>
      <w:r w:rsidRPr="006D66BA">
        <w:rPr>
          <w:rFonts w:eastAsia="Arial" w:cstheme="minorHAnsi"/>
          <w:color w:val="auto"/>
        </w:rPr>
        <w:t>has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m</w:t>
      </w:r>
      <w:r w:rsidRPr="006D66BA">
        <w:rPr>
          <w:rFonts w:eastAsia="Arial" w:cstheme="minorHAnsi"/>
          <w:color w:val="auto"/>
        </w:rPr>
        <w:t>ean</w:t>
      </w:r>
      <w:r w:rsidRPr="006D66BA">
        <w:rPr>
          <w:rFonts w:eastAsia="Arial" w:cstheme="minorHAnsi"/>
          <w:color w:val="auto"/>
          <w:spacing w:val="-1"/>
        </w:rPr>
        <w:t>i</w:t>
      </w:r>
      <w:r w:rsidRPr="006D66BA">
        <w:rPr>
          <w:rFonts w:eastAsia="Arial" w:cstheme="minorHAnsi"/>
          <w:color w:val="auto"/>
          <w:spacing w:val="-3"/>
        </w:rPr>
        <w:t>n</w:t>
      </w:r>
      <w:r w:rsidRPr="006D66BA">
        <w:rPr>
          <w:rFonts w:eastAsia="Arial" w:cstheme="minorHAnsi"/>
          <w:color w:val="auto"/>
        </w:rPr>
        <w:t>g</w:t>
      </w:r>
      <w:r w:rsidRPr="006D66BA">
        <w:rPr>
          <w:rFonts w:eastAsia="Arial" w:cstheme="minorHAnsi"/>
          <w:color w:val="auto"/>
          <w:spacing w:val="-2"/>
        </w:rPr>
        <w:t xml:space="preserve"> </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1"/>
        </w:rPr>
        <w:t xml:space="preserve"> </w:t>
      </w:r>
      <w:r w:rsidRPr="006D66BA">
        <w:rPr>
          <w:rFonts w:eastAsia="Arial" w:cstheme="minorHAnsi"/>
          <w:color w:val="auto"/>
          <w:spacing w:val="-1"/>
        </w:rPr>
        <w:t>i</w:t>
      </w:r>
      <w:r w:rsidRPr="006D66BA">
        <w:rPr>
          <w:rFonts w:eastAsia="Arial" w:cstheme="minorHAnsi"/>
          <w:color w:val="auto"/>
        </w:rPr>
        <w:t xml:space="preserve">t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1"/>
        </w:rPr>
        <w:t xml:space="preserve"> 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ECN</w:t>
      </w:r>
      <w:r w:rsidRPr="006D66BA">
        <w:rPr>
          <w:rFonts w:eastAsia="Arial" w:cstheme="minorHAnsi"/>
          <w:color w:val="auto"/>
        </w:rPr>
        <w:t>L.</w:t>
      </w:r>
    </w:p>
    <w:p w14:paraId="3A1AD05E" w14:textId="60568921"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lastRenderedPageBreak/>
        <w:t>Person Being Identified</w:t>
      </w:r>
      <w:r w:rsidRPr="006D66BA">
        <w:rPr>
          <w:rFonts w:eastAsia="Arial" w:cstheme="minorHAnsi"/>
          <w:color w:val="auto"/>
        </w:rPr>
        <w:t xml:space="preserve"> means </w:t>
      </w:r>
      <w:del w:id="121" w:author="Ian J Ireson (DELWP)" w:date="2017-04-26T13:04:00Z">
        <w:r w:rsidRPr="00314FB3">
          <w:rPr>
            <w:rFonts w:eastAsia="Arial" w:cstheme="minorHAnsi"/>
            <w:color w:val="auto"/>
          </w:rPr>
          <w:delText>any of the Persons required to be identified under Registrar’s Requirement 3.1.2 or 3.1.8</w:delText>
        </w:r>
      </w:del>
      <w:ins w:id="122" w:author="Ian J Ireson (DELWP)" w:date="2017-04-26T13:04:00Z">
        <w:r w:rsidRPr="006D66BA">
          <w:rPr>
            <w:rFonts w:eastAsia="Arial" w:cstheme="minorHAnsi"/>
            <w:color w:val="auto"/>
          </w:rPr>
          <w:t>the Person</w:t>
        </w:r>
        <w:r w:rsidR="006231C0" w:rsidRPr="006D66BA">
          <w:rPr>
            <w:rFonts w:eastAsia="Arial" w:cstheme="minorHAnsi"/>
            <w:color w:val="auto"/>
          </w:rPr>
          <w:t xml:space="preserve"> whose </w:t>
        </w:r>
        <w:r w:rsidR="00A34061" w:rsidRPr="006D66BA">
          <w:rPr>
            <w:rFonts w:eastAsia="Arial" w:cstheme="minorHAnsi"/>
            <w:color w:val="auto"/>
          </w:rPr>
          <w:t>identity</w:t>
        </w:r>
        <w:r w:rsidR="006231C0" w:rsidRPr="006D66BA">
          <w:rPr>
            <w:rFonts w:eastAsia="Arial" w:cstheme="minorHAnsi"/>
            <w:color w:val="auto"/>
          </w:rPr>
          <w:t xml:space="preserve"> is being verified</w:t>
        </w:r>
      </w:ins>
      <w:r w:rsidRPr="006D66BA">
        <w:rPr>
          <w:rFonts w:eastAsia="Arial" w:cstheme="minorHAnsi"/>
          <w:color w:val="auto"/>
        </w:rPr>
        <w:t>.</w:t>
      </w:r>
    </w:p>
    <w:p w14:paraId="31B86FBB"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P</w:t>
      </w:r>
      <w:r w:rsidRPr="006D66BA">
        <w:rPr>
          <w:rFonts w:eastAsia="Arial" w:cstheme="minorHAnsi"/>
          <w:b/>
          <w:bCs/>
          <w:color w:val="auto"/>
        </w:rPr>
        <w:t>rescr</w:t>
      </w:r>
      <w:r w:rsidRPr="006D66BA">
        <w:rPr>
          <w:rFonts w:eastAsia="Arial" w:cstheme="minorHAnsi"/>
          <w:b/>
          <w:bCs/>
          <w:color w:val="auto"/>
          <w:spacing w:val="1"/>
        </w:rPr>
        <w:t>i</w:t>
      </w:r>
      <w:r w:rsidRPr="006D66BA">
        <w:rPr>
          <w:rFonts w:eastAsia="Arial" w:cstheme="minorHAnsi"/>
          <w:b/>
          <w:bCs/>
          <w:color w:val="auto"/>
        </w:rPr>
        <w:t>bed</w:t>
      </w:r>
      <w:r w:rsidRPr="006D66BA">
        <w:rPr>
          <w:rFonts w:eastAsia="Arial" w:cstheme="minorHAnsi"/>
          <w:b/>
          <w:bCs/>
          <w:color w:val="auto"/>
          <w:spacing w:val="-2"/>
        </w:rPr>
        <w:t xml:space="preserve"> </w:t>
      </w:r>
      <w:r w:rsidRPr="006D66BA">
        <w:rPr>
          <w:rFonts w:eastAsia="Arial" w:cstheme="minorHAnsi"/>
          <w:b/>
          <w:bCs/>
          <w:color w:val="auto"/>
          <w:spacing w:val="-1"/>
        </w:rPr>
        <w:t>R</w:t>
      </w:r>
      <w:r w:rsidRPr="006D66BA">
        <w:rPr>
          <w:rFonts w:eastAsia="Arial" w:cstheme="minorHAnsi"/>
          <w:b/>
          <w:bCs/>
          <w:color w:val="auto"/>
        </w:rPr>
        <w:t>equ</w:t>
      </w:r>
      <w:r w:rsidRPr="006D66BA">
        <w:rPr>
          <w:rFonts w:eastAsia="Arial" w:cstheme="minorHAnsi"/>
          <w:b/>
          <w:bCs/>
          <w:color w:val="auto"/>
          <w:spacing w:val="1"/>
        </w:rPr>
        <w:t>i</w:t>
      </w:r>
      <w:r w:rsidRPr="006D66BA">
        <w:rPr>
          <w:rFonts w:eastAsia="Arial" w:cstheme="minorHAnsi"/>
          <w:b/>
          <w:bCs/>
          <w:color w:val="auto"/>
        </w:rPr>
        <w:t>r</w:t>
      </w:r>
      <w:r w:rsidRPr="006D66BA">
        <w:rPr>
          <w:rFonts w:eastAsia="Arial" w:cstheme="minorHAnsi"/>
          <w:b/>
          <w:bCs/>
          <w:color w:val="auto"/>
          <w:spacing w:val="-3"/>
        </w:rPr>
        <w:t>e</w:t>
      </w:r>
      <w:r w:rsidRPr="006D66BA">
        <w:rPr>
          <w:rFonts w:eastAsia="Arial" w:cstheme="minorHAnsi"/>
          <w:b/>
          <w:bCs/>
          <w:color w:val="auto"/>
        </w:rPr>
        <w:t>m</w:t>
      </w:r>
      <w:r w:rsidRPr="006D66BA">
        <w:rPr>
          <w:rFonts w:eastAsia="Arial" w:cstheme="minorHAnsi"/>
          <w:b/>
          <w:bCs/>
          <w:color w:val="auto"/>
          <w:spacing w:val="-3"/>
        </w:rPr>
        <w:t>e</w:t>
      </w:r>
      <w:r w:rsidRPr="006D66BA">
        <w:rPr>
          <w:rFonts w:eastAsia="Arial" w:cstheme="minorHAnsi"/>
          <w:b/>
          <w:bCs/>
          <w:color w:val="auto"/>
        </w:rPr>
        <w:t xml:space="preserve">nt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w:t>
      </w:r>
      <w:r w:rsidRPr="006D66BA">
        <w:rPr>
          <w:rFonts w:eastAsia="Arial" w:cstheme="minorHAnsi"/>
          <w:color w:val="auto"/>
        </w:rPr>
        <w:t>any</w:t>
      </w:r>
      <w:r w:rsidRPr="006D66BA">
        <w:rPr>
          <w:rFonts w:eastAsia="Arial" w:cstheme="minorHAnsi"/>
          <w:color w:val="auto"/>
          <w:spacing w:val="-1"/>
        </w:rPr>
        <w:t xml:space="preserve"> P</w:t>
      </w:r>
      <w:r w:rsidRPr="006D66BA">
        <w:rPr>
          <w:rFonts w:eastAsia="Arial" w:cstheme="minorHAnsi"/>
          <w:color w:val="auto"/>
        </w:rPr>
        <w:t>ub</w:t>
      </w:r>
      <w:r w:rsidRPr="006D66BA">
        <w:rPr>
          <w:rFonts w:eastAsia="Arial" w:cstheme="minorHAnsi"/>
          <w:color w:val="auto"/>
          <w:spacing w:val="-1"/>
        </w:rPr>
        <w:t>li</w:t>
      </w:r>
      <w:r w:rsidRPr="006D66BA">
        <w:rPr>
          <w:rFonts w:eastAsia="Arial" w:cstheme="minorHAnsi"/>
          <w:color w:val="auto"/>
        </w:rPr>
        <w:t>shed</w:t>
      </w:r>
      <w:r w:rsidRPr="006D66BA">
        <w:rPr>
          <w:rFonts w:eastAsia="Arial" w:cstheme="minorHAnsi"/>
          <w:color w:val="auto"/>
          <w:spacing w:val="-2"/>
        </w:rPr>
        <w:t xml:space="preserve"> </w:t>
      </w:r>
      <w:r w:rsidRPr="006D66BA">
        <w:rPr>
          <w:rFonts w:eastAsia="Arial" w:cstheme="minorHAnsi"/>
          <w:color w:val="auto"/>
          <w:spacing w:val="1"/>
        </w:rPr>
        <w:t>r</w:t>
      </w:r>
      <w:r w:rsidRPr="006D66BA">
        <w:rPr>
          <w:rFonts w:eastAsia="Arial" w:cstheme="minorHAnsi"/>
          <w:color w:val="auto"/>
          <w:spacing w:val="-3"/>
        </w:rPr>
        <w:t>e</w:t>
      </w:r>
      <w:r w:rsidRPr="006D66BA">
        <w:rPr>
          <w:rFonts w:eastAsia="Arial" w:cstheme="minorHAnsi"/>
          <w:color w:val="auto"/>
          <w:spacing w:val="2"/>
        </w:rPr>
        <w:t>q</w:t>
      </w:r>
      <w:r w:rsidRPr="006D66BA">
        <w:rPr>
          <w:rFonts w:eastAsia="Arial" w:cstheme="minorHAnsi"/>
          <w:color w:val="auto"/>
        </w:rPr>
        <w:t>u</w:t>
      </w:r>
      <w:r w:rsidRPr="006D66BA">
        <w:rPr>
          <w:rFonts w:eastAsia="Arial" w:cstheme="minorHAnsi"/>
          <w:color w:val="auto"/>
          <w:spacing w:val="-1"/>
        </w:rPr>
        <w:t>i</w:t>
      </w:r>
      <w:r w:rsidRPr="006D66BA">
        <w:rPr>
          <w:rFonts w:eastAsia="Arial" w:cstheme="minorHAnsi"/>
          <w:color w:val="auto"/>
          <w:spacing w:val="1"/>
        </w:rPr>
        <w:t>r</w:t>
      </w:r>
      <w:r w:rsidRPr="006D66BA">
        <w:rPr>
          <w:rFonts w:eastAsia="Arial" w:cstheme="minorHAnsi"/>
          <w:color w:val="auto"/>
        </w:rPr>
        <w:t>e</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3"/>
        </w:rPr>
        <w:t>n</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3"/>
        </w:rPr>
        <w:t>o</w:t>
      </w:r>
      <w:r w:rsidRPr="006D66BA">
        <w:rPr>
          <w:rFonts w:eastAsia="Arial" w:cstheme="minorHAnsi"/>
          <w:color w:val="auto"/>
        </w:rPr>
        <w:t xml:space="preserve">f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R</w:t>
      </w:r>
      <w:r w:rsidRPr="006D66BA">
        <w:rPr>
          <w:rFonts w:eastAsia="Arial" w:cstheme="minorHAnsi"/>
          <w:color w:val="auto"/>
        </w:rPr>
        <w:t>e</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s</w:t>
      </w:r>
      <w:r w:rsidRPr="006D66BA">
        <w:rPr>
          <w:rFonts w:eastAsia="Arial" w:cstheme="minorHAnsi"/>
          <w:color w:val="auto"/>
          <w:spacing w:val="1"/>
        </w:rPr>
        <w:t>tr</w:t>
      </w:r>
      <w:r w:rsidRPr="006D66BA">
        <w:rPr>
          <w:rFonts w:eastAsia="Arial" w:cstheme="minorHAnsi"/>
          <w:color w:val="auto"/>
        </w:rPr>
        <w:t>ar.</w:t>
      </w:r>
    </w:p>
    <w:p w14:paraId="0BA31AA6"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Priority Notice</w:t>
      </w:r>
      <w:r w:rsidRPr="006D66BA">
        <w:rPr>
          <w:rFonts w:eastAsia="Arial" w:cstheme="minorHAnsi"/>
          <w:color w:val="auto"/>
        </w:rPr>
        <w:t xml:space="preserve"> has the meaning given to it in the TLA.</w:t>
      </w:r>
    </w:p>
    <w:p w14:paraId="0B42113F"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P</w:t>
      </w:r>
      <w:r w:rsidRPr="006D66BA">
        <w:rPr>
          <w:rFonts w:eastAsia="Arial" w:cstheme="minorHAnsi"/>
          <w:b/>
          <w:bCs/>
          <w:color w:val="auto"/>
        </w:rPr>
        <w:t>ub</w:t>
      </w:r>
      <w:r w:rsidRPr="006D66BA">
        <w:rPr>
          <w:rFonts w:eastAsia="Arial" w:cstheme="minorHAnsi"/>
          <w:b/>
          <w:bCs/>
          <w:color w:val="auto"/>
          <w:spacing w:val="1"/>
        </w:rPr>
        <w:t>li</w:t>
      </w:r>
      <w:r w:rsidRPr="006D66BA">
        <w:rPr>
          <w:rFonts w:eastAsia="Arial" w:cstheme="minorHAnsi"/>
          <w:b/>
          <w:bCs/>
          <w:color w:val="auto"/>
        </w:rPr>
        <w:t>sh</w:t>
      </w:r>
      <w:r w:rsidRPr="006D66BA">
        <w:rPr>
          <w:rFonts w:eastAsia="Arial" w:cstheme="minorHAnsi"/>
          <w:b/>
          <w:bCs/>
          <w:color w:val="auto"/>
          <w:spacing w:val="-2"/>
        </w:rPr>
        <w:t xml:space="preserve"> </w:t>
      </w:r>
      <w:r w:rsidRPr="006D66BA">
        <w:rPr>
          <w:rFonts w:eastAsia="Arial" w:cstheme="minorHAnsi"/>
          <w:color w:val="auto"/>
          <w:spacing w:val="1"/>
        </w:rPr>
        <w:t>m</w:t>
      </w:r>
      <w:r w:rsidRPr="006D66BA">
        <w:rPr>
          <w:rFonts w:eastAsia="Arial" w:cstheme="minorHAnsi"/>
          <w:color w:val="auto"/>
        </w:rPr>
        <w:t>ean</w:t>
      </w:r>
      <w:r w:rsidRPr="006D66BA">
        <w:rPr>
          <w:rFonts w:eastAsia="Arial" w:cstheme="minorHAnsi"/>
          <w:color w:val="auto"/>
          <w:spacing w:val="-2"/>
        </w:rPr>
        <w:t>s</w:t>
      </w:r>
      <w:r w:rsidRPr="006D66BA">
        <w:rPr>
          <w:rFonts w:eastAsia="Arial" w:cstheme="minorHAnsi"/>
          <w:color w:val="auto"/>
        </w:rPr>
        <w:t xml:space="preserve">, </w:t>
      </w:r>
      <w:r w:rsidRPr="006D66BA">
        <w:rPr>
          <w:rFonts w:eastAsia="Arial" w:cstheme="minorHAnsi"/>
          <w:color w:val="auto"/>
          <w:spacing w:val="1"/>
        </w:rPr>
        <w:t>f</w:t>
      </w:r>
      <w:r w:rsidRPr="006D66BA">
        <w:rPr>
          <w:rFonts w:eastAsia="Arial" w:cstheme="minorHAnsi"/>
          <w:color w:val="auto"/>
        </w:rPr>
        <w:t>or any</w:t>
      </w:r>
      <w:r w:rsidRPr="006D66BA">
        <w:rPr>
          <w:rFonts w:eastAsia="Arial" w:cstheme="minorHAnsi"/>
          <w:color w:val="auto"/>
          <w:spacing w:val="-1"/>
        </w:rPr>
        <w:t xml:space="preserve"> i</w:t>
      </w:r>
      <w:r w:rsidRPr="006D66BA">
        <w:rPr>
          <w:rFonts w:eastAsia="Arial" w:cstheme="minorHAnsi"/>
          <w:color w:val="auto"/>
          <w:spacing w:val="-3"/>
        </w:rPr>
        <w:t>n</w:t>
      </w:r>
      <w:r w:rsidRPr="006D66BA">
        <w:rPr>
          <w:rFonts w:eastAsia="Arial" w:cstheme="minorHAnsi"/>
          <w:color w:val="auto"/>
          <w:spacing w:val="3"/>
        </w:rPr>
        <w:t>f</w:t>
      </w:r>
      <w:r w:rsidRPr="006D66BA">
        <w:rPr>
          <w:rFonts w:eastAsia="Arial" w:cstheme="minorHAnsi"/>
          <w:color w:val="auto"/>
        </w:rPr>
        <w:t>o</w:t>
      </w:r>
      <w:r w:rsidRPr="006D66BA">
        <w:rPr>
          <w:rFonts w:eastAsia="Arial" w:cstheme="minorHAnsi"/>
          <w:color w:val="auto"/>
          <w:spacing w:val="-2"/>
        </w:rPr>
        <w:t>r</w:t>
      </w:r>
      <w:r w:rsidRPr="006D66BA">
        <w:rPr>
          <w:rFonts w:eastAsia="Arial" w:cstheme="minorHAnsi"/>
          <w:color w:val="auto"/>
          <w:spacing w:val="1"/>
        </w:rPr>
        <w:t>m</w:t>
      </w:r>
      <w:r w:rsidRPr="006D66BA">
        <w:rPr>
          <w:rFonts w:eastAsia="Arial" w:cstheme="minorHAnsi"/>
          <w:color w:val="auto"/>
        </w:rPr>
        <w:t>a</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rPr>
        <w:t xml:space="preserve">on, </w:t>
      </w:r>
      <w:r w:rsidRPr="006D66BA">
        <w:rPr>
          <w:rFonts w:eastAsia="Arial" w:cstheme="minorHAnsi"/>
          <w:color w:val="auto"/>
          <w:spacing w:val="1"/>
        </w:rPr>
        <w:t>t</w:t>
      </w:r>
      <w:r w:rsidRPr="006D66BA">
        <w:rPr>
          <w:rFonts w:eastAsia="Arial" w:cstheme="minorHAnsi"/>
          <w:color w:val="auto"/>
        </w:rPr>
        <w:t>o</w:t>
      </w:r>
      <w:r w:rsidRPr="006D66BA">
        <w:rPr>
          <w:rFonts w:eastAsia="Arial" w:cstheme="minorHAnsi"/>
          <w:color w:val="auto"/>
          <w:spacing w:val="-2"/>
        </w:rPr>
        <w:t xml:space="preserve"> </w:t>
      </w:r>
      <w:r w:rsidRPr="006D66BA">
        <w:rPr>
          <w:rFonts w:eastAsia="Arial" w:cstheme="minorHAnsi"/>
          <w:color w:val="auto"/>
        </w:rPr>
        <w:t>pub</w:t>
      </w:r>
      <w:r w:rsidRPr="006D66BA">
        <w:rPr>
          <w:rFonts w:eastAsia="Arial" w:cstheme="minorHAnsi"/>
          <w:color w:val="auto"/>
          <w:spacing w:val="-1"/>
        </w:rPr>
        <w:t>li</w:t>
      </w:r>
      <w:r w:rsidRPr="006D66BA">
        <w:rPr>
          <w:rFonts w:eastAsia="Arial" w:cstheme="minorHAnsi"/>
          <w:color w:val="auto"/>
        </w:rPr>
        <w:t>sh</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spacing w:val="-3"/>
        </w:rPr>
        <w:t>h</w:t>
      </w:r>
      <w:r w:rsidRPr="006D66BA">
        <w:rPr>
          <w:rFonts w:eastAsia="Arial" w:cstheme="minorHAnsi"/>
          <w:color w:val="auto"/>
        </w:rPr>
        <w:t>e</w:t>
      </w:r>
      <w:r w:rsidRPr="006D66BA">
        <w:rPr>
          <w:rFonts w:eastAsia="Arial" w:cstheme="minorHAnsi"/>
          <w:color w:val="auto"/>
          <w:spacing w:val="1"/>
        </w:rPr>
        <w:t xml:space="preserve"> </w:t>
      </w:r>
      <w:r w:rsidRPr="006D66BA">
        <w:rPr>
          <w:rFonts w:eastAsia="Arial" w:cstheme="minorHAnsi"/>
          <w:color w:val="auto"/>
          <w:spacing w:val="-1"/>
        </w:rPr>
        <w:t>i</w:t>
      </w:r>
      <w:r w:rsidRPr="006D66BA">
        <w:rPr>
          <w:rFonts w:eastAsia="Arial" w:cstheme="minorHAnsi"/>
          <w:color w:val="auto"/>
          <w:spacing w:val="-3"/>
        </w:rPr>
        <w:t>n</w:t>
      </w:r>
      <w:r w:rsidRPr="006D66BA">
        <w:rPr>
          <w:rFonts w:eastAsia="Arial" w:cstheme="minorHAnsi"/>
          <w:color w:val="auto"/>
          <w:spacing w:val="3"/>
        </w:rPr>
        <w:t>f</w:t>
      </w:r>
      <w:r w:rsidRPr="006D66BA">
        <w:rPr>
          <w:rFonts w:eastAsia="Arial" w:cstheme="minorHAnsi"/>
          <w:color w:val="auto"/>
        </w:rPr>
        <w:t>o</w:t>
      </w:r>
      <w:r w:rsidRPr="006D66BA">
        <w:rPr>
          <w:rFonts w:eastAsia="Arial" w:cstheme="minorHAnsi"/>
          <w:color w:val="auto"/>
          <w:spacing w:val="-2"/>
        </w:rPr>
        <w:t>r</w:t>
      </w:r>
      <w:r w:rsidRPr="006D66BA">
        <w:rPr>
          <w:rFonts w:eastAsia="Arial" w:cstheme="minorHAnsi"/>
          <w:color w:val="auto"/>
          <w:spacing w:val="1"/>
        </w:rPr>
        <w:t>m</w:t>
      </w:r>
      <w:r w:rsidRPr="006D66BA">
        <w:rPr>
          <w:rFonts w:eastAsia="Arial" w:cstheme="minorHAnsi"/>
          <w:color w:val="auto"/>
        </w:rPr>
        <w:t>a</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rPr>
        <w:t>on</w:t>
      </w:r>
      <w:r w:rsidRPr="006D66BA">
        <w:rPr>
          <w:rFonts w:eastAsia="Arial" w:cstheme="minorHAnsi"/>
          <w:color w:val="auto"/>
          <w:spacing w:val="-2"/>
        </w:rPr>
        <w:t xml:space="preserve"> </w:t>
      </w:r>
      <w:r w:rsidRPr="006D66BA">
        <w:rPr>
          <w:rFonts w:eastAsia="Arial" w:cstheme="minorHAnsi"/>
          <w:color w:val="auto"/>
        </w:rPr>
        <w:t>on</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 xml:space="preserve">he </w:t>
      </w:r>
      <w:r w:rsidRPr="006D66BA">
        <w:rPr>
          <w:rFonts w:eastAsia="Arial" w:cstheme="minorHAnsi"/>
          <w:color w:val="auto"/>
          <w:spacing w:val="-1"/>
        </w:rPr>
        <w:t>R</w:t>
      </w:r>
      <w:r w:rsidRPr="006D66BA">
        <w:rPr>
          <w:rFonts w:eastAsia="Arial" w:cstheme="minorHAnsi"/>
          <w:color w:val="auto"/>
        </w:rPr>
        <w:t>e</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rPr>
        <w:t>s</w:t>
      </w:r>
      <w:r w:rsidRPr="006D66BA">
        <w:rPr>
          <w:rFonts w:eastAsia="Arial" w:cstheme="minorHAnsi"/>
          <w:color w:val="auto"/>
          <w:spacing w:val="-1"/>
        </w:rPr>
        <w:t>t</w:t>
      </w:r>
      <w:r w:rsidRPr="006D66BA">
        <w:rPr>
          <w:rFonts w:eastAsia="Arial" w:cstheme="minorHAnsi"/>
          <w:color w:val="auto"/>
          <w:spacing w:val="1"/>
        </w:rPr>
        <w:t>r</w:t>
      </w:r>
      <w:r w:rsidRPr="006D66BA">
        <w:rPr>
          <w:rFonts w:eastAsia="Arial" w:cstheme="minorHAnsi"/>
          <w:color w:val="auto"/>
        </w:rPr>
        <w:t>a</w:t>
      </w:r>
      <w:r w:rsidRPr="006D66BA">
        <w:rPr>
          <w:rFonts w:eastAsia="Arial" w:cstheme="minorHAnsi"/>
          <w:color w:val="auto"/>
          <w:spacing w:val="1"/>
        </w:rPr>
        <w:t>r</w:t>
      </w:r>
      <w:r w:rsidRPr="006D66BA">
        <w:rPr>
          <w:rFonts w:eastAsia="Arial" w:cstheme="minorHAnsi"/>
          <w:color w:val="auto"/>
          <w:spacing w:val="-1"/>
        </w:rPr>
        <w:t>’</w:t>
      </w:r>
      <w:r w:rsidRPr="006D66BA">
        <w:rPr>
          <w:rFonts w:eastAsia="Arial" w:cstheme="minorHAnsi"/>
          <w:color w:val="auto"/>
        </w:rPr>
        <w:t>s</w:t>
      </w:r>
      <w:r w:rsidRPr="006D66BA">
        <w:rPr>
          <w:rFonts w:eastAsia="Arial" w:cstheme="minorHAnsi"/>
          <w:color w:val="auto"/>
          <w:spacing w:val="-6"/>
        </w:rPr>
        <w:t xml:space="preserve"> </w:t>
      </w:r>
      <w:r w:rsidRPr="006D66BA">
        <w:rPr>
          <w:rFonts w:eastAsia="Arial" w:cstheme="minorHAnsi"/>
          <w:color w:val="auto"/>
          <w:spacing w:val="8"/>
        </w:rPr>
        <w:t>w</w:t>
      </w:r>
      <w:r w:rsidRPr="006D66BA">
        <w:rPr>
          <w:rFonts w:eastAsia="Arial" w:cstheme="minorHAnsi"/>
          <w:color w:val="auto"/>
          <w:spacing w:val="-3"/>
        </w:rPr>
        <w:t>e</w:t>
      </w:r>
      <w:r w:rsidRPr="006D66BA">
        <w:rPr>
          <w:rFonts w:eastAsia="Arial" w:cstheme="minorHAnsi"/>
          <w:color w:val="auto"/>
        </w:rPr>
        <w:t>bs</w:t>
      </w:r>
      <w:r w:rsidRPr="006D66BA">
        <w:rPr>
          <w:rFonts w:eastAsia="Arial" w:cstheme="minorHAnsi"/>
          <w:color w:val="auto"/>
          <w:spacing w:val="-1"/>
        </w:rPr>
        <w:t>i</w:t>
      </w:r>
      <w:r w:rsidRPr="006D66BA">
        <w:rPr>
          <w:rFonts w:eastAsia="Arial" w:cstheme="minorHAnsi"/>
          <w:color w:val="auto"/>
          <w:spacing w:val="1"/>
        </w:rPr>
        <w:t>t</w:t>
      </w:r>
      <w:r w:rsidRPr="006D66BA">
        <w:rPr>
          <w:rFonts w:eastAsia="Arial" w:cstheme="minorHAnsi"/>
          <w:color w:val="auto"/>
          <w:spacing w:val="-3"/>
        </w:rPr>
        <w:t>e</w:t>
      </w:r>
      <w:r w:rsidRPr="006D66BA">
        <w:rPr>
          <w:rFonts w:eastAsia="Arial" w:cstheme="minorHAnsi"/>
          <w:color w:val="auto"/>
        </w:rPr>
        <w:t>.</w:t>
      </w:r>
    </w:p>
    <w:p w14:paraId="009C678C"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R</w:t>
      </w:r>
      <w:r w:rsidRPr="006D66BA">
        <w:rPr>
          <w:rFonts w:eastAsia="Arial" w:cstheme="minorHAnsi"/>
          <w:b/>
          <w:bCs/>
          <w:color w:val="auto"/>
        </w:rPr>
        <w:t>eg</w:t>
      </w:r>
      <w:r w:rsidRPr="006D66BA">
        <w:rPr>
          <w:rFonts w:eastAsia="Arial" w:cstheme="minorHAnsi"/>
          <w:b/>
          <w:bCs/>
          <w:color w:val="auto"/>
          <w:spacing w:val="1"/>
        </w:rPr>
        <w:t>i</w:t>
      </w:r>
      <w:r w:rsidRPr="006D66BA">
        <w:rPr>
          <w:rFonts w:eastAsia="Arial" w:cstheme="minorHAnsi"/>
          <w:b/>
          <w:bCs/>
          <w:color w:val="auto"/>
        </w:rPr>
        <w:t>s</w:t>
      </w:r>
      <w:r w:rsidRPr="006D66BA">
        <w:rPr>
          <w:rFonts w:eastAsia="Arial" w:cstheme="minorHAnsi"/>
          <w:b/>
          <w:bCs/>
          <w:color w:val="auto"/>
          <w:spacing w:val="1"/>
        </w:rPr>
        <w:t>t</w:t>
      </w:r>
      <w:r w:rsidRPr="006D66BA">
        <w:rPr>
          <w:rFonts w:eastAsia="Arial" w:cstheme="minorHAnsi"/>
          <w:b/>
          <w:bCs/>
          <w:color w:val="auto"/>
        </w:rPr>
        <w:t xml:space="preserve">rar </w:t>
      </w:r>
      <w:r w:rsidRPr="006D66BA">
        <w:rPr>
          <w:rFonts w:eastAsia="Arial" w:cstheme="minorHAnsi"/>
          <w:color w:val="auto"/>
        </w:rPr>
        <w:t>has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m</w:t>
      </w:r>
      <w:r w:rsidRPr="006D66BA">
        <w:rPr>
          <w:rFonts w:eastAsia="Arial" w:cstheme="minorHAnsi"/>
          <w:color w:val="auto"/>
          <w:spacing w:val="-3"/>
        </w:rPr>
        <w:t>e</w:t>
      </w:r>
      <w:r w:rsidRPr="006D66BA">
        <w:rPr>
          <w:rFonts w:eastAsia="Arial" w:cstheme="minorHAnsi"/>
          <w:color w:val="auto"/>
        </w:rPr>
        <w:t>an</w:t>
      </w:r>
      <w:r w:rsidRPr="006D66BA">
        <w:rPr>
          <w:rFonts w:eastAsia="Arial" w:cstheme="minorHAnsi"/>
          <w:color w:val="auto"/>
          <w:spacing w:val="-1"/>
        </w:rPr>
        <w:t>i</w:t>
      </w:r>
      <w:r w:rsidRPr="006D66BA">
        <w:rPr>
          <w:rFonts w:eastAsia="Arial" w:cstheme="minorHAnsi"/>
          <w:color w:val="auto"/>
        </w:rPr>
        <w:t>ng</w:t>
      </w:r>
      <w:r w:rsidRPr="006D66BA">
        <w:rPr>
          <w:rFonts w:eastAsia="Arial" w:cstheme="minorHAnsi"/>
          <w:color w:val="auto"/>
          <w:spacing w:val="-2"/>
        </w:rPr>
        <w:t xml:space="preserve"> </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1"/>
        </w:rPr>
        <w:t xml:space="preserve"> </w:t>
      </w:r>
      <w:r w:rsidRPr="006D66BA">
        <w:rPr>
          <w:rFonts w:eastAsia="Arial" w:cstheme="minorHAnsi"/>
          <w:color w:val="auto"/>
          <w:spacing w:val="-1"/>
        </w:rPr>
        <w:t>i</w:t>
      </w:r>
      <w:r w:rsidRPr="006D66BA">
        <w:rPr>
          <w:rFonts w:eastAsia="Arial" w:cstheme="minorHAnsi"/>
          <w:color w:val="auto"/>
        </w:rPr>
        <w:t xml:space="preserve">t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1"/>
        </w:rPr>
        <w:t xml:space="preserve"> the </w:t>
      </w:r>
      <w:r w:rsidRPr="006D66BA">
        <w:rPr>
          <w:rFonts w:eastAsia="Arial" w:cstheme="minorHAnsi"/>
          <w:bCs/>
          <w:color w:val="auto"/>
          <w:spacing w:val="-2"/>
        </w:rPr>
        <w:t>TLA</w:t>
      </w:r>
      <w:r w:rsidRPr="006D66BA">
        <w:rPr>
          <w:rFonts w:eastAsia="Arial" w:cstheme="minorHAnsi"/>
          <w:color w:val="auto"/>
        </w:rPr>
        <w:t>.</w:t>
      </w:r>
    </w:p>
    <w:p w14:paraId="0B3D082E" w14:textId="77777777" w:rsidR="004C5E78" w:rsidRPr="006D66BA" w:rsidRDefault="004C5E78" w:rsidP="004C5E78">
      <w:pPr>
        <w:spacing w:after="180"/>
        <w:ind w:right="-65"/>
        <w:jc w:val="both"/>
        <w:rPr>
          <w:rFonts w:eastAsia="Arial" w:cstheme="minorHAnsi"/>
          <w:bCs/>
          <w:color w:val="auto"/>
          <w:spacing w:val="-1"/>
        </w:rPr>
      </w:pPr>
      <w:r w:rsidRPr="006D66BA">
        <w:rPr>
          <w:rFonts w:eastAsia="Arial" w:cstheme="minorHAnsi"/>
          <w:b/>
          <w:bCs/>
          <w:color w:val="auto"/>
          <w:spacing w:val="-1"/>
        </w:rPr>
        <w:t xml:space="preserve">Registrar’s Requirements </w:t>
      </w:r>
      <w:r w:rsidRPr="006D66BA">
        <w:rPr>
          <w:rFonts w:eastAsia="Arial" w:cstheme="minorHAnsi"/>
          <w:bCs/>
          <w:color w:val="auto"/>
          <w:spacing w:val="-1"/>
        </w:rPr>
        <w:t>means these requirements made under section 106A of the TLA, as amended from time to time.</w:t>
      </w:r>
    </w:p>
    <w:p w14:paraId="3F6F8788"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Register</w:t>
      </w:r>
      <w:r w:rsidRPr="006D66BA">
        <w:rPr>
          <w:rFonts w:eastAsia="Arial" w:cstheme="minorHAnsi"/>
          <w:bCs/>
          <w:color w:val="auto"/>
          <w:spacing w:val="-1"/>
        </w:rPr>
        <w:t xml:space="preserve"> has the meaning given to it in the TLA.</w:t>
      </w:r>
    </w:p>
    <w:p w14:paraId="34AF41F0"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R</w:t>
      </w:r>
      <w:r w:rsidRPr="006D66BA">
        <w:rPr>
          <w:rFonts w:eastAsia="Arial" w:cstheme="minorHAnsi"/>
          <w:b/>
          <w:bCs/>
          <w:color w:val="auto"/>
        </w:rPr>
        <w:t>eg</w:t>
      </w:r>
      <w:r w:rsidRPr="006D66BA">
        <w:rPr>
          <w:rFonts w:eastAsia="Arial" w:cstheme="minorHAnsi"/>
          <w:b/>
          <w:bCs/>
          <w:color w:val="auto"/>
          <w:spacing w:val="1"/>
        </w:rPr>
        <w:t>i</w:t>
      </w:r>
      <w:r w:rsidRPr="006D66BA">
        <w:rPr>
          <w:rFonts w:eastAsia="Arial" w:cstheme="minorHAnsi"/>
          <w:b/>
          <w:bCs/>
          <w:color w:val="auto"/>
        </w:rPr>
        <w:t>s</w:t>
      </w:r>
      <w:r w:rsidRPr="006D66BA">
        <w:rPr>
          <w:rFonts w:eastAsia="Arial" w:cstheme="minorHAnsi"/>
          <w:b/>
          <w:bCs/>
          <w:color w:val="auto"/>
          <w:spacing w:val="1"/>
        </w:rPr>
        <w:t>t</w:t>
      </w:r>
      <w:r w:rsidRPr="006D66BA">
        <w:rPr>
          <w:rFonts w:eastAsia="Arial" w:cstheme="minorHAnsi"/>
          <w:b/>
          <w:bCs/>
          <w:color w:val="auto"/>
        </w:rPr>
        <w:t>ry</w:t>
      </w:r>
      <w:r w:rsidRPr="006D66BA">
        <w:rPr>
          <w:rFonts w:eastAsia="Arial" w:cstheme="minorHAnsi"/>
          <w:b/>
          <w:bCs/>
          <w:color w:val="auto"/>
          <w:spacing w:val="-4"/>
        </w:rPr>
        <w:t xml:space="preserve"> </w:t>
      </w:r>
      <w:r w:rsidRPr="006D66BA">
        <w:rPr>
          <w:rFonts w:eastAsia="Arial" w:cstheme="minorHAnsi"/>
          <w:b/>
          <w:bCs/>
          <w:color w:val="auto"/>
          <w:spacing w:val="1"/>
        </w:rPr>
        <w:t>I</w:t>
      </w:r>
      <w:r w:rsidRPr="006D66BA">
        <w:rPr>
          <w:rFonts w:eastAsia="Arial" w:cstheme="minorHAnsi"/>
          <w:b/>
          <w:bCs/>
          <w:color w:val="auto"/>
        </w:rPr>
        <w:t>ns</w:t>
      </w:r>
      <w:r w:rsidRPr="006D66BA">
        <w:rPr>
          <w:rFonts w:eastAsia="Arial" w:cstheme="minorHAnsi"/>
          <w:b/>
          <w:bCs/>
          <w:color w:val="auto"/>
          <w:spacing w:val="1"/>
        </w:rPr>
        <w:t>t</w:t>
      </w:r>
      <w:r w:rsidRPr="006D66BA">
        <w:rPr>
          <w:rFonts w:eastAsia="Arial" w:cstheme="minorHAnsi"/>
          <w:b/>
          <w:bCs/>
          <w:color w:val="auto"/>
        </w:rPr>
        <w:t>r</w:t>
      </w:r>
      <w:r w:rsidRPr="006D66BA">
        <w:rPr>
          <w:rFonts w:eastAsia="Arial" w:cstheme="minorHAnsi"/>
          <w:b/>
          <w:bCs/>
          <w:color w:val="auto"/>
          <w:spacing w:val="-3"/>
        </w:rPr>
        <w:t>u</w:t>
      </w:r>
      <w:r w:rsidRPr="006D66BA">
        <w:rPr>
          <w:rFonts w:eastAsia="Arial" w:cstheme="minorHAnsi"/>
          <w:b/>
          <w:bCs/>
          <w:color w:val="auto"/>
        </w:rPr>
        <w:t xml:space="preserve">ment </w:t>
      </w:r>
      <w:r w:rsidRPr="006D66BA">
        <w:rPr>
          <w:rFonts w:eastAsia="Arial" w:cstheme="minorHAnsi"/>
          <w:bCs/>
          <w:color w:val="auto"/>
        </w:rPr>
        <w:t>means a paper Instrument</w:t>
      </w:r>
      <w:r w:rsidRPr="006D66BA">
        <w:rPr>
          <w:rFonts w:eastAsia="Arial" w:cstheme="minorHAnsi"/>
          <w:color w:val="auto"/>
        </w:rPr>
        <w:t>.</w:t>
      </w:r>
    </w:p>
    <w:p w14:paraId="428167F5"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R</w:t>
      </w:r>
      <w:r w:rsidRPr="006D66BA">
        <w:rPr>
          <w:rFonts w:eastAsia="Arial" w:cstheme="minorHAnsi"/>
          <w:b/>
          <w:bCs/>
          <w:color w:val="auto"/>
        </w:rPr>
        <w:t>epresen</w:t>
      </w:r>
      <w:r w:rsidRPr="006D66BA">
        <w:rPr>
          <w:rFonts w:eastAsia="Arial" w:cstheme="minorHAnsi"/>
          <w:b/>
          <w:bCs/>
          <w:color w:val="auto"/>
          <w:spacing w:val="1"/>
        </w:rPr>
        <w:t>t</w:t>
      </w:r>
      <w:r w:rsidRPr="006D66BA">
        <w:rPr>
          <w:rFonts w:eastAsia="Arial" w:cstheme="minorHAnsi"/>
          <w:b/>
          <w:bCs/>
          <w:color w:val="auto"/>
        </w:rPr>
        <w:t>a</w:t>
      </w:r>
      <w:r w:rsidRPr="006D66BA">
        <w:rPr>
          <w:rFonts w:eastAsia="Arial" w:cstheme="minorHAnsi"/>
          <w:b/>
          <w:bCs/>
          <w:color w:val="auto"/>
          <w:spacing w:val="-2"/>
        </w:rPr>
        <w:t>t</w:t>
      </w:r>
      <w:r w:rsidRPr="006D66BA">
        <w:rPr>
          <w:rFonts w:eastAsia="Arial" w:cstheme="minorHAnsi"/>
          <w:b/>
          <w:bCs/>
          <w:color w:val="auto"/>
          <w:spacing w:val="1"/>
        </w:rPr>
        <w:t>i</w:t>
      </w:r>
      <w:r w:rsidRPr="006D66BA">
        <w:rPr>
          <w:rFonts w:eastAsia="Arial" w:cstheme="minorHAnsi"/>
          <w:b/>
          <w:bCs/>
          <w:color w:val="auto"/>
          <w:spacing w:val="-3"/>
        </w:rPr>
        <w:t>v</w:t>
      </w:r>
      <w:r w:rsidRPr="006D66BA">
        <w:rPr>
          <w:rFonts w:eastAsia="Arial" w:cstheme="minorHAnsi"/>
          <w:b/>
          <w:bCs/>
          <w:color w:val="auto"/>
        </w:rPr>
        <w:t>e</w:t>
      </w:r>
      <w:r w:rsidRPr="006D66BA">
        <w:rPr>
          <w:rFonts w:eastAsia="Arial" w:cstheme="minorHAnsi"/>
          <w:b/>
          <w:bCs/>
          <w:color w:val="auto"/>
          <w:spacing w:val="1"/>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4"/>
        </w:rPr>
        <w:t xml:space="preserve"> </w:t>
      </w:r>
      <w:r w:rsidRPr="006D66BA">
        <w:rPr>
          <w:rFonts w:eastAsia="Arial" w:cstheme="minorHAnsi"/>
          <w:color w:val="auto"/>
        </w:rPr>
        <w:t>an</w:t>
      </w:r>
      <w:r w:rsidRPr="006D66BA">
        <w:rPr>
          <w:rFonts w:eastAsia="Arial" w:cstheme="minorHAnsi"/>
          <w:color w:val="auto"/>
          <w:spacing w:val="1"/>
        </w:rPr>
        <w:t xml:space="preserve"> </w:t>
      </w:r>
      <w:r w:rsidRPr="006D66BA">
        <w:rPr>
          <w:rFonts w:eastAsia="Arial" w:cstheme="minorHAnsi"/>
          <w:bCs/>
          <w:color w:val="auto"/>
          <w:spacing w:val="-1"/>
        </w:rPr>
        <w:t>Australian Legal Practitioner, a Law Practice or a Licensed Conveyancer</w:t>
      </w:r>
      <w:r w:rsidRPr="006D66BA">
        <w:rPr>
          <w:rFonts w:eastAsia="Arial" w:cstheme="minorHAnsi"/>
          <w:color w:val="auto"/>
        </w:rPr>
        <w:t xml:space="preserve"> </w:t>
      </w:r>
      <w:r w:rsidRPr="006D66BA">
        <w:rPr>
          <w:rFonts w:eastAsia="Arial" w:cstheme="minorHAnsi"/>
          <w:color w:val="auto"/>
          <w:spacing w:val="-4"/>
        </w:rPr>
        <w:t>w</w:t>
      </w:r>
      <w:r w:rsidRPr="006D66BA">
        <w:rPr>
          <w:rFonts w:eastAsia="Arial" w:cstheme="minorHAnsi"/>
          <w:color w:val="auto"/>
        </w:rPr>
        <w:t>ho</w:t>
      </w:r>
      <w:r w:rsidRPr="006D66BA">
        <w:rPr>
          <w:rFonts w:eastAsia="Arial" w:cstheme="minorHAnsi"/>
          <w:color w:val="auto"/>
          <w:spacing w:val="1"/>
        </w:rPr>
        <w:t xml:space="preserve"> </w:t>
      </w:r>
      <w:r w:rsidRPr="006D66BA">
        <w:rPr>
          <w:rFonts w:eastAsia="Arial" w:cstheme="minorHAnsi"/>
          <w:color w:val="auto"/>
        </w:rPr>
        <w:t>ac</w:t>
      </w:r>
      <w:r w:rsidRPr="006D66BA">
        <w:rPr>
          <w:rFonts w:eastAsia="Arial" w:cstheme="minorHAnsi"/>
          <w:color w:val="auto"/>
          <w:spacing w:val="1"/>
        </w:rPr>
        <w:t>t</w:t>
      </w:r>
      <w:r w:rsidRPr="006D66BA">
        <w:rPr>
          <w:rFonts w:eastAsia="Arial" w:cstheme="minorHAnsi"/>
          <w:color w:val="auto"/>
        </w:rPr>
        <w:t>s</w:t>
      </w:r>
      <w:r w:rsidRPr="006D66BA">
        <w:rPr>
          <w:rFonts w:eastAsia="Arial" w:cstheme="minorHAnsi"/>
          <w:color w:val="auto"/>
          <w:spacing w:val="-1"/>
        </w:rPr>
        <w:t xml:space="preserve"> </w:t>
      </w:r>
      <w:r w:rsidRPr="006D66BA">
        <w:rPr>
          <w:rFonts w:eastAsia="Arial" w:cstheme="minorHAnsi"/>
          <w:color w:val="auto"/>
          <w:spacing w:val="-3"/>
        </w:rPr>
        <w:t>o</w:t>
      </w:r>
      <w:r w:rsidRPr="006D66BA">
        <w:rPr>
          <w:rFonts w:eastAsia="Arial" w:cstheme="minorHAnsi"/>
          <w:color w:val="auto"/>
        </w:rPr>
        <w:t>n</w:t>
      </w:r>
      <w:r w:rsidRPr="006D66BA">
        <w:rPr>
          <w:rFonts w:eastAsia="Arial" w:cstheme="minorHAnsi"/>
          <w:color w:val="auto"/>
          <w:spacing w:val="1"/>
        </w:rPr>
        <w:t xml:space="preserve"> </w:t>
      </w:r>
      <w:r w:rsidRPr="006D66BA">
        <w:rPr>
          <w:rFonts w:eastAsia="Arial" w:cstheme="minorHAnsi"/>
          <w:color w:val="auto"/>
        </w:rPr>
        <w:t>beha</w:t>
      </w:r>
      <w:r w:rsidRPr="006D66BA">
        <w:rPr>
          <w:rFonts w:eastAsia="Arial" w:cstheme="minorHAnsi"/>
          <w:color w:val="auto"/>
          <w:spacing w:val="-4"/>
        </w:rPr>
        <w:t>l</w:t>
      </w:r>
      <w:r w:rsidRPr="006D66BA">
        <w:rPr>
          <w:rFonts w:eastAsia="Arial" w:cstheme="minorHAnsi"/>
          <w:color w:val="auto"/>
        </w:rPr>
        <w:t>f</w:t>
      </w:r>
      <w:r w:rsidRPr="006D66BA">
        <w:rPr>
          <w:rFonts w:eastAsia="Arial" w:cstheme="minorHAnsi"/>
          <w:color w:val="auto"/>
          <w:spacing w:val="5"/>
        </w:rPr>
        <w:t xml:space="preserve"> </w:t>
      </w:r>
      <w:r w:rsidRPr="006D66BA">
        <w:rPr>
          <w:rFonts w:eastAsia="Arial" w:cstheme="minorHAnsi"/>
          <w:color w:val="auto"/>
          <w:spacing w:val="-3"/>
        </w:rPr>
        <w:t>o</w:t>
      </w:r>
      <w:r w:rsidRPr="006D66BA">
        <w:rPr>
          <w:rFonts w:eastAsia="Arial" w:cstheme="minorHAnsi"/>
          <w:color w:val="auto"/>
        </w:rPr>
        <w:t>f</w:t>
      </w:r>
      <w:r w:rsidRPr="006D66BA">
        <w:rPr>
          <w:rFonts w:eastAsia="Arial" w:cstheme="minorHAnsi"/>
          <w:color w:val="auto"/>
          <w:spacing w:val="2"/>
        </w:rPr>
        <w:t xml:space="preserve"> </w:t>
      </w:r>
      <w:r w:rsidRPr="006D66BA">
        <w:rPr>
          <w:rFonts w:eastAsia="Arial" w:cstheme="minorHAnsi"/>
          <w:color w:val="auto"/>
        </w:rPr>
        <w:t>a</w:t>
      </w:r>
      <w:r w:rsidRPr="006D66BA">
        <w:rPr>
          <w:rFonts w:eastAsia="Arial" w:cstheme="minorHAnsi"/>
          <w:color w:val="auto"/>
          <w:spacing w:val="-2"/>
        </w:rPr>
        <w:t xml:space="preserve"> </w:t>
      </w:r>
      <w:r w:rsidRPr="006D66BA">
        <w:rPr>
          <w:rFonts w:eastAsia="Arial" w:cstheme="minorHAnsi"/>
          <w:color w:val="auto"/>
          <w:spacing w:val="-1"/>
        </w:rPr>
        <w:t>Cli</w:t>
      </w:r>
      <w:r w:rsidRPr="006D66BA">
        <w:rPr>
          <w:rFonts w:eastAsia="Arial" w:cstheme="minorHAnsi"/>
          <w:color w:val="auto"/>
        </w:rPr>
        <w:t>ent.</w:t>
      </w:r>
    </w:p>
    <w:p w14:paraId="797DFEB0" w14:textId="72D78F40"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S</w:t>
      </w:r>
      <w:r w:rsidRPr="006D66BA">
        <w:rPr>
          <w:rFonts w:eastAsia="Arial" w:cstheme="minorHAnsi"/>
          <w:b/>
          <w:bCs/>
          <w:color w:val="auto"/>
          <w:spacing w:val="1"/>
        </w:rPr>
        <w:t>i</w:t>
      </w:r>
      <w:r w:rsidRPr="006D66BA">
        <w:rPr>
          <w:rFonts w:eastAsia="Arial" w:cstheme="minorHAnsi"/>
          <w:b/>
          <w:bCs/>
          <w:color w:val="auto"/>
        </w:rPr>
        <w:t>gner</w:t>
      </w:r>
      <w:r w:rsidRPr="006D66BA">
        <w:rPr>
          <w:rFonts w:eastAsia="Arial" w:cstheme="minorHAnsi"/>
          <w:b/>
          <w:bCs/>
          <w:color w:val="auto"/>
          <w:spacing w:val="-1"/>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w:t>
      </w:r>
      <w:r w:rsidRPr="006D66BA">
        <w:rPr>
          <w:rFonts w:eastAsia="Arial" w:cstheme="minorHAnsi"/>
          <w:color w:val="auto"/>
        </w:rPr>
        <w:t>a</w:t>
      </w:r>
      <w:r w:rsidRPr="006D66BA">
        <w:rPr>
          <w:rFonts w:eastAsia="Arial" w:cstheme="minorHAnsi"/>
          <w:color w:val="auto"/>
          <w:spacing w:val="1"/>
        </w:rPr>
        <w:t xml:space="preserve"> Person</w:t>
      </w:r>
      <w:r w:rsidRPr="006D66BA">
        <w:rPr>
          <w:rFonts w:eastAsia="Arial" w:cstheme="minorHAnsi"/>
          <w:color w:val="auto"/>
          <w:spacing w:val="2"/>
        </w:rPr>
        <w:t xml:space="preserve"> </w:t>
      </w:r>
      <w:r w:rsidRPr="006D66BA">
        <w:rPr>
          <w:rFonts w:eastAsia="Arial" w:cstheme="minorHAnsi"/>
          <w:color w:val="auto"/>
        </w:rPr>
        <w:t>a</w:t>
      </w:r>
      <w:r w:rsidRPr="006D66BA">
        <w:rPr>
          <w:rFonts w:eastAsia="Arial" w:cstheme="minorHAnsi"/>
          <w:color w:val="auto"/>
          <w:spacing w:val="-3"/>
        </w:rPr>
        <w:t>u</w:t>
      </w:r>
      <w:r w:rsidRPr="006D66BA">
        <w:rPr>
          <w:rFonts w:eastAsia="Arial" w:cstheme="minorHAnsi"/>
          <w:color w:val="auto"/>
          <w:spacing w:val="1"/>
        </w:rPr>
        <w:t>t</w:t>
      </w:r>
      <w:r w:rsidRPr="006D66BA">
        <w:rPr>
          <w:rFonts w:eastAsia="Arial" w:cstheme="minorHAnsi"/>
          <w:color w:val="auto"/>
        </w:rPr>
        <w:t>ho</w:t>
      </w:r>
      <w:r w:rsidRPr="006D66BA">
        <w:rPr>
          <w:rFonts w:eastAsia="Arial" w:cstheme="minorHAnsi"/>
          <w:color w:val="auto"/>
          <w:spacing w:val="1"/>
        </w:rPr>
        <w:t>r</w:t>
      </w:r>
      <w:r w:rsidRPr="006D66BA">
        <w:rPr>
          <w:rFonts w:eastAsia="Arial" w:cstheme="minorHAnsi"/>
          <w:color w:val="auto"/>
          <w:spacing w:val="-1"/>
        </w:rPr>
        <w:t>i</w:t>
      </w:r>
      <w:r w:rsidRPr="006D66BA">
        <w:rPr>
          <w:rFonts w:eastAsia="Arial" w:cstheme="minorHAnsi"/>
          <w:color w:val="auto"/>
        </w:rPr>
        <w:t>sed</w:t>
      </w:r>
      <w:r w:rsidRPr="006D66BA">
        <w:rPr>
          <w:rFonts w:eastAsia="Arial" w:cstheme="minorHAnsi"/>
          <w:color w:val="auto"/>
          <w:spacing w:val="1"/>
        </w:rPr>
        <w:t xml:space="preserve"> </w:t>
      </w:r>
      <w:r w:rsidRPr="006D66BA">
        <w:rPr>
          <w:rFonts w:eastAsia="Arial" w:cstheme="minorHAnsi"/>
          <w:color w:val="auto"/>
        </w:rPr>
        <w:t>by</w:t>
      </w:r>
      <w:r w:rsidRPr="006D66BA">
        <w:rPr>
          <w:rFonts w:eastAsia="Arial" w:cstheme="minorHAnsi"/>
          <w:color w:val="auto"/>
          <w:spacing w:val="-4"/>
        </w:rPr>
        <w:t xml:space="preserve"> a Subscriber</w:t>
      </w:r>
      <w:r w:rsidRPr="006D66BA">
        <w:rPr>
          <w:rFonts w:eastAsia="Arial" w:cstheme="minorHAnsi"/>
          <w:color w:val="auto"/>
        </w:rPr>
        <w:t xml:space="preserve"> </w:t>
      </w:r>
      <w:r w:rsidRPr="006D66BA">
        <w:rPr>
          <w:rFonts w:eastAsia="Arial" w:cstheme="minorHAnsi"/>
          <w:color w:val="auto"/>
          <w:spacing w:val="1"/>
        </w:rPr>
        <w:t>t</w:t>
      </w:r>
      <w:r w:rsidRPr="006D66BA">
        <w:rPr>
          <w:rFonts w:eastAsia="Arial" w:cstheme="minorHAnsi"/>
          <w:color w:val="auto"/>
        </w:rPr>
        <w:t>o</w:t>
      </w:r>
      <w:r w:rsidRPr="006D66BA">
        <w:rPr>
          <w:rFonts w:eastAsia="Arial" w:cstheme="minorHAnsi"/>
          <w:color w:val="auto"/>
          <w:spacing w:val="1"/>
        </w:rPr>
        <w:t xml:space="preserve"> </w:t>
      </w:r>
      <w:r w:rsidRPr="006D66BA">
        <w:rPr>
          <w:rFonts w:eastAsia="Arial" w:cstheme="minorHAnsi"/>
          <w:color w:val="auto"/>
          <w:spacing w:val="-1"/>
        </w:rPr>
        <w:t>si</w:t>
      </w:r>
      <w:r w:rsidRPr="006D66BA">
        <w:rPr>
          <w:rFonts w:eastAsia="Arial" w:cstheme="minorHAnsi"/>
          <w:color w:val="auto"/>
          <w:spacing w:val="2"/>
        </w:rPr>
        <w:t>g</w:t>
      </w:r>
      <w:r w:rsidRPr="006D66BA">
        <w:rPr>
          <w:rFonts w:eastAsia="Arial" w:cstheme="minorHAnsi"/>
          <w:color w:val="auto"/>
        </w:rPr>
        <w:t>n</w:t>
      </w:r>
      <w:r w:rsidRPr="006D66BA">
        <w:rPr>
          <w:rFonts w:eastAsia="Arial" w:cstheme="minorHAnsi"/>
          <w:color w:val="auto"/>
          <w:spacing w:val="2"/>
        </w:rPr>
        <w:t xml:space="preserve"> </w:t>
      </w:r>
      <w:del w:id="123" w:author="Ian J Ireson (DELWP)" w:date="2017-04-26T13:04:00Z">
        <w:r w:rsidRPr="00314FB3">
          <w:rPr>
            <w:rFonts w:eastAsia="Arial" w:cstheme="minorHAnsi"/>
            <w:color w:val="auto"/>
          </w:rPr>
          <w:delText>and,</w:delText>
        </w:r>
        <w:r w:rsidRPr="00314FB3">
          <w:rPr>
            <w:rFonts w:eastAsia="Arial" w:cstheme="minorHAnsi"/>
            <w:color w:val="auto"/>
            <w:spacing w:val="-4"/>
          </w:rPr>
          <w:delText xml:space="preserve"> w</w:delText>
        </w:r>
        <w:r w:rsidRPr="00314FB3">
          <w:rPr>
            <w:rFonts w:eastAsia="Arial" w:cstheme="minorHAnsi"/>
            <w:color w:val="auto"/>
          </w:rPr>
          <w:delText>he</w:delText>
        </w:r>
        <w:r w:rsidRPr="00314FB3">
          <w:rPr>
            <w:rFonts w:eastAsia="Arial" w:cstheme="minorHAnsi"/>
            <w:color w:val="auto"/>
            <w:spacing w:val="1"/>
          </w:rPr>
          <w:delText>r</w:delText>
        </w:r>
        <w:r w:rsidRPr="00314FB3">
          <w:rPr>
            <w:rFonts w:eastAsia="Arial" w:cstheme="minorHAnsi"/>
            <w:color w:val="auto"/>
          </w:rPr>
          <w:delText xml:space="preserve">e </w:delText>
        </w:r>
        <w:r w:rsidRPr="00314FB3">
          <w:rPr>
            <w:rFonts w:eastAsia="Arial" w:cstheme="minorHAnsi"/>
            <w:color w:val="auto"/>
            <w:spacing w:val="-1"/>
          </w:rPr>
          <w:delText>i</w:delText>
        </w:r>
        <w:r w:rsidRPr="00314FB3">
          <w:rPr>
            <w:rFonts w:eastAsia="Arial" w:cstheme="minorHAnsi"/>
            <w:color w:val="auto"/>
          </w:rPr>
          <w:delText>t</w:delText>
        </w:r>
        <w:r w:rsidRPr="00314FB3">
          <w:rPr>
            <w:rFonts w:eastAsia="Arial" w:cstheme="minorHAnsi"/>
            <w:color w:val="auto"/>
            <w:spacing w:val="2"/>
          </w:rPr>
          <w:delText xml:space="preserve"> </w:delText>
        </w:r>
        <w:r w:rsidRPr="00314FB3">
          <w:rPr>
            <w:rFonts w:eastAsia="Arial" w:cstheme="minorHAnsi"/>
            <w:color w:val="auto"/>
            <w:spacing w:val="-1"/>
          </w:rPr>
          <w:delText>i</w:delText>
        </w:r>
        <w:r w:rsidRPr="00314FB3">
          <w:rPr>
            <w:rFonts w:eastAsia="Arial" w:cstheme="minorHAnsi"/>
            <w:color w:val="auto"/>
          </w:rPr>
          <w:delText>s</w:delText>
        </w:r>
        <w:r w:rsidRPr="00314FB3">
          <w:rPr>
            <w:rFonts w:eastAsia="Arial" w:cstheme="minorHAnsi"/>
            <w:color w:val="auto"/>
            <w:spacing w:val="1"/>
          </w:rPr>
          <w:delText xml:space="preserve"> </w:delText>
        </w:r>
        <w:r w:rsidRPr="00314FB3">
          <w:rPr>
            <w:rFonts w:eastAsia="Arial" w:cstheme="minorHAnsi"/>
            <w:color w:val="auto"/>
            <w:spacing w:val="-2"/>
          </w:rPr>
          <w:delText>r</w:delText>
        </w:r>
        <w:r w:rsidRPr="00314FB3">
          <w:rPr>
            <w:rFonts w:eastAsia="Arial" w:cstheme="minorHAnsi"/>
            <w:color w:val="auto"/>
            <w:spacing w:val="-3"/>
          </w:rPr>
          <w:delText>e</w:delText>
        </w:r>
        <w:r w:rsidRPr="00314FB3">
          <w:rPr>
            <w:rFonts w:eastAsia="Arial" w:cstheme="minorHAnsi"/>
            <w:color w:val="auto"/>
            <w:spacing w:val="2"/>
          </w:rPr>
          <w:delText>q</w:delText>
        </w:r>
        <w:r w:rsidRPr="00314FB3">
          <w:rPr>
            <w:rFonts w:eastAsia="Arial" w:cstheme="minorHAnsi"/>
            <w:color w:val="auto"/>
          </w:rPr>
          <w:delText>u</w:delText>
        </w:r>
        <w:r w:rsidRPr="00314FB3">
          <w:rPr>
            <w:rFonts w:eastAsia="Arial" w:cstheme="minorHAnsi"/>
            <w:color w:val="auto"/>
            <w:spacing w:val="-1"/>
          </w:rPr>
          <w:delText>i</w:delText>
        </w:r>
        <w:r w:rsidRPr="00314FB3">
          <w:rPr>
            <w:rFonts w:eastAsia="Arial" w:cstheme="minorHAnsi"/>
            <w:color w:val="auto"/>
            <w:spacing w:val="1"/>
          </w:rPr>
          <w:delText>r</w:delText>
        </w:r>
        <w:r w:rsidRPr="00314FB3">
          <w:rPr>
            <w:rFonts w:eastAsia="Arial" w:cstheme="minorHAnsi"/>
            <w:color w:val="auto"/>
          </w:rPr>
          <w:delText>ed, ce</w:delText>
        </w:r>
        <w:r w:rsidRPr="00314FB3">
          <w:rPr>
            <w:rFonts w:eastAsia="Arial" w:cstheme="minorHAnsi"/>
            <w:color w:val="auto"/>
            <w:spacing w:val="-2"/>
          </w:rPr>
          <w:delText>r</w:delText>
        </w:r>
        <w:r w:rsidRPr="00314FB3">
          <w:rPr>
            <w:rFonts w:eastAsia="Arial" w:cstheme="minorHAnsi"/>
            <w:color w:val="auto"/>
            <w:spacing w:val="1"/>
          </w:rPr>
          <w:delText>t</w:delText>
        </w:r>
        <w:r w:rsidRPr="00314FB3">
          <w:rPr>
            <w:rFonts w:eastAsia="Arial" w:cstheme="minorHAnsi"/>
            <w:color w:val="auto"/>
            <w:spacing w:val="-3"/>
          </w:rPr>
          <w:delText>i</w:delText>
        </w:r>
        <w:r w:rsidRPr="00314FB3">
          <w:rPr>
            <w:rFonts w:eastAsia="Arial" w:cstheme="minorHAnsi"/>
            <w:color w:val="auto"/>
            <w:spacing w:val="3"/>
          </w:rPr>
          <w:delText>f</w:delText>
        </w:r>
        <w:r w:rsidRPr="00314FB3">
          <w:rPr>
            <w:rFonts w:eastAsia="Arial" w:cstheme="minorHAnsi"/>
            <w:color w:val="auto"/>
            <w:spacing w:val="-2"/>
          </w:rPr>
          <w:delText>y</w:delText>
        </w:r>
        <w:r w:rsidRPr="00314FB3">
          <w:rPr>
            <w:rFonts w:eastAsia="Arial" w:cstheme="minorHAnsi"/>
            <w:color w:val="auto"/>
            <w:spacing w:val="2"/>
          </w:rPr>
          <w:delText xml:space="preserve"> </w:delText>
        </w:r>
      </w:del>
      <w:r w:rsidRPr="006D66BA">
        <w:rPr>
          <w:rFonts w:eastAsia="Arial" w:cstheme="minorHAnsi"/>
          <w:color w:val="auto"/>
          <w:spacing w:val="2"/>
        </w:rPr>
        <w:t>Instruments and other Documents</w:t>
      </w:r>
      <w:r w:rsidRPr="006D66BA">
        <w:rPr>
          <w:rFonts w:eastAsia="Arial" w:cstheme="minorHAnsi"/>
          <w:color w:val="auto"/>
          <w:spacing w:val="1"/>
        </w:rPr>
        <w:t xml:space="preserve"> </w:t>
      </w:r>
      <w:r w:rsidRPr="006D66BA">
        <w:rPr>
          <w:rFonts w:eastAsia="Arial" w:cstheme="minorHAnsi"/>
          <w:color w:val="auto"/>
        </w:rPr>
        <w:t>on</w:t>
      </w:r>
      <w:r w:rsidRPr="006D66BA">
        <w:rPr>
          <w:rFonts w:eastAsia="Arial" w:cstheme="minorHAnsi"/>
          <w:color w:val="auto"/>
          <w:spacing w:val="-2"/>
        </w:rPr>
        <w:t xml:space="preserve"> </w:t>
      </w:r>
      <w:r w:rsidRPr="006D66BA">
        <w:rPr>
          <w:rFonts w:eastAsia="Arial" w:cstheme="minorHAnsi"/>
          <w:color w:val="auto"/>
        </w:rPr>
        <w:t>be</w:t>
      </w:r>
      <w:r w:rsidRPr="006D66BA">
        <w:rPr>
          <w:rFonts w:eastAsia="Arial" w:cstheme="minorHAnsi"/>
          <w:color w:val="auto"/>
          <w:spacing w:val="-3"/>
        </w:rPr>
        <w:t>h</w:t>
      </w:r>
      <w:r w:rsidRPr="006D66BA">
        <w:rPr>
          <w:rFonts w:eastAsia="Arial" w:cstheme="minorHAnsi"/>
          <w:color w:val="auto"/>
        </w:rPr>
        <w:t>a</w:t>
      </w:r>
      <w:r w:rsidRPr="006D66BA">
        <w:rPr>
          <w:rFonts w:eastAsia="Arial" w:cstheme="minorHAnsi"/>
          <w:color w:val="auto"/>
          <w:spacing w:val="-1"/>
        </w:rPr>
        <w:t>l</w:t>
      </w:r>
      <w:r w:rsidRPr="006D66BA">
        <w:rPr>
          <w:rFonts w:eastAsia="Arial" w:cstheme="minorHAnsi"/>
          <w:color w:val="auto"/>
        </w:rPr>
        <w:t>f</w:t>
      </w:r>
      <w:r w:rsidRPr="006D66BA">
        <w:rPr>
          <w:rFonts w:eastAsia="Arial" w:cstheme="minorHAnsi"/>
          <w:color w:val="auto"/>
          <w:spacing w:val="2"/>
        </w:rPr>
        <w:t xml:space="preserve"> </w:t>
      </w:r>
      <w:r w:rsidRPr="006D66BA">
        <w:rPr>
          <w:rFonts w:eastAsia="Arial" w:cstheme="minorHAnsi"/>
          <w:color w:val="auto"/>
          <w:spacing w:val="-3"/>
        </w:rPr>
        <w:t>o</w:t>
      </w:r>
      <w:r w:rsidRPr="006D66BA">
        <w:rPr>
          <w:rFonts w:eastAsia="Arial" w:cstheme="minorHAnsi"/>
          <w:color w:val="auto"/>
        </w:rPr>
        <w:t>f</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S</w:t>
      </w:r>
      <w:r w:rsidRPr="006D66BA">
        <w:rPr>
          <w:rFonts w:eastAsia="Arial" w:cstheme="minorHAnsi"/>
          <w:color w:val="auto"/>
        </w:rPr>
        <w:t>ubs</w:t>
      </w:r>
      <w:r w:rsidRPr="006D66BA">
        <w:rPr>
          <w:rFonts w:eastAsia="Arial" w:cstheme="minorHAnsi"/>
          <w:color w:val="auto"/>
          <w:spacing w:val="-2"/>
        </w:rPr>
        <w:t>c</w:t>
      </w:r>
      <w:r w:rsidRPr="006D66BA">
        <w:rPr>
          <w:rFonts w:eastAsia="Arial" w:cstheme="minorHAnsi"/>
          <w:color w:val="auto"/>
          <w:spacing w:val="1"/>
        </w:rPr>
        <w:t>r</w:t>
      </w:r>
      <w:r w:rsidRPr="006D66BA">
        <w:rPr>
          <w:rFonts w:eastAsia="Arial" w:cstheme="minorHAnsi"/>
          <w:color w:val="auto"/>
          <w:spacing w:val="-1"/>
        </w:rPr>
        <w:t>i</w:t>
      </w:r>
      <w:r w:rsidRPr="006D66BA">
        <w:rPr>
          <w:rFonts w:eastAsia="Arial" w:cstheme="minorHAnsi"/>
          <w:color w:val="auto"/>
        </w:rPr>
        <w:t>be</w:t>
      </w:r>
      <w:r w:rsidRPr="006D66BA">
        <w:rPr>
          <w:rFonts w:eastAsia="Arial" w:cstheme="minorHAnsi"/>
          <w:color w:val="auto"/>
          <w:spacing w:val="1"/>
        </w:rPr>
        <w:t>r</w:t>
      </w:r>
      <w:r w:rsidRPr="006D66BA">
        <w:rPr>
          <w:rFonts w:eastAsia="Arial" w:cstheme="minorHAnsi"/>
          <w:color w:val="auto"/>
        </w:rPr>
        <w:t>.</w:t>
      </w:r>
    </w:p>
    <w:p w14:paraId="71A09A39"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S</w:t>
      </w:r>
      <w:r w:rsidRPr="006D66BA">
        <w:rPr>
          <w:rFonts w:eastAsia="Arial" w:cstheme="minorHAnsi"/>
          <w:b/>
          <w:bCs/>
          <w:color w:val="auto"/>
        </w:rPr>
        <w:t>ubscr</w:t>
      </w:r>
      <w:r w:rsidRPr="006D66BA">
        <w:rPr>
          <w:rFonts w:eastAsia="Arial" w:cstheme="minorHAnsi"/>
          <w:b/>
          <w:bCs/>
          <w:color w:val="auto"/>
          <w:spacing w:val="1"/>
        </w:rPr>
        <w:t>i</w:t>
      </w:r>
      <w:r w:rsidRPr="006D66BA">
        <w:rPr>
          <w:rFonts w:eastAsia="Arial" w:cstheme="minorHAnsi"/>
          <w:b/>
          <w:bCs/>
          <w:color w:val="auto"/>
        </w:rPr>
        <w:t>ber</w:t>
      </w:r>
      <w:r w:rsidRPr="006D66BA">
        <w:rPr>
          <w:rFonts w:eastAsia="Arial" w:cstheme="minorHAnsi"/>
          <w:b/>
          <w:bCs/>
          <w:color w:val="auto"/>
          <w:spacing w:val="-1"/>
        </w:rPr>
        <w:t xml:space="preserve"> </w:t>
      </w:r>
      <w:r w:rsidRPr="006D66BA">
        <w:rPr>
          <w:rFonts w:eastAsia="Arial" w:cstheme="minorHAnsi"/>
          <w:bCs/>
          <w:color w:val="auto"/>
          <w:spacing w:val="-1"/>
        </w:rPr>
        <w:t>means an ADI, an Australian Legal Practitioner, a Law Practice, a Licensed Conveyancer or a Person who has entered into a Participation Agreement to use an ELN</w:t>
      </w:r>
      <w:r w:rsidRPr="006D66BA">
        <w:rPr>
          <w:rFonts w:eastAsia="Arial" w:cstheme="minorHAnsi"/>
          <w:color w:val="auto"/>
        </w:rPr>
        <w:t>.</w:t>
      </w:r>
    </w:p>
    <w:p w14:paraId="39497950"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TLA</w:t>
      </w:r>
      <w:r w:rsidRPr="006D66BA">
        <w:rPr>
          <w:rFonts w:eastAsia="Arial" w:cstheme="minorHAnsi"/>
          <w:b/>
          <w:bCs/>
          <w:color w:val="auto"/>
          <w:spacing w:val="1"/>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1"/>
        </w:rPr>
        <w:t xml:space="preserve"> </w:t>
      </w:r>
      <w:r w:rsidRPr="006D66BA">
        <w:rPr>
          <w:rFonts w:eastAsia="Arial" w:cstheme="minorHAnsi"/>
          <w:i/>
          <w:color w:val="auto"/>
          <w:spacing w:val="1"/>
        </w:rPr>
        <w:t>Transfer of Land Act 1958</w:t>
      </w:r>
      <w:r w:rsidRPr="006D66BA">
        <w:rPr>
          <w:rFonts w:eastAsia="Arial" w:cstheme="minorHAnsi"/>
          <w:color w:val="auto"/>
        </w:rPr>
        <w:t>,</w:t>
      </w:r>
      <w:r w:rsidRPr="006D66BA">
        <w:rPr>
          <w:rFonts w:eastAsia="Arial" w:cstheme="minorHAnsi"/>
          <w:color w:val="auto"/>
          <w:spacing w:val="2"/>
        </w:rPr>
        <w:t xml:space="preserve"> </w:t>
      </w:r>
      <w:r w:rsidRPr="006D66BA">
        <w:rPr>
          <w:rFonts w:eastAsia="Arial" w:cstheme="minorHAnsi"/>
          <w:color w:val="auto"/>
        </w:rPr>
        <w:t>as</w:t>
      </w:r>
      <w:r w:rsidRPr="006D66BA">
        <w:rPr>
          <w:rFonts w:eastAsia="Arial" w:cstheme="minorHAnsi"/>
          <w:color w:val="auto"/>
          <w:spacing w:val="1"/>
        </w:rPr>
        <w:t xml:space="preserve"> </w:t>
      </w:r>
      <w:r w:rsidRPr="006D66BA">
        <w:rPr>
          <w:rFonts w:eastAsia="Arial" w:cstheme="minorHAnsi"/>
          <w:color w:val="auto"/>
        </w:rPr>
        <w:t>a</w:t>
      </w:r>
      <w:r w:rsidRPr="006D66BA">
        <w:rPr>
          <w:rFonts w:eastAsia="Arial" w:cstheme="minorHAnsi"/>
          <w:color w:val="auto"/>
          <w:spacing w:val="1"/>
        </w:rPr>
        <w:t>m</w:t>
      </w:r>
      <w:r w:rsidRPr="006D66BA">
        <w:rPr>
          <w:rFonts w:eastAsia="Arial" w:cstheme="minorHAnsi"/>
          <w:color w:val="auto"/>
        </w:rPr>
        <w:t>ended</w:t>
      </w:r>
      <w:r w:rsidRPr="006D66BA">
        <w:rPr>
          <w:rFonts w:eastAsia="Arial" w:cstheme="minorHAnsi"/>
          <w:color w:val="auto"/>
          <w:spacing w:val="-4"/>
        </w:rPr>
        <w:t xml:space="preserve"> </w:t>
      </w:r>
      <w:r w:rsidRPr="006D66BA">
        <w:rPr>
          <w:rFonts w:eastAsia="Arial" w:cstheme="minorHAnsi"/>
          <w:color w:val="auto"/>
          <w:spacing w:val="1"/>
        </w:rPr>
        <w:t>fr</w:t>
      </w:r>
      <w:r w:rsidRPr="006D66BA">
        <w:rPr>
          <w:rFonts w:eastAsia="Arial" w:cstheme="minorHAnsi"/>
          <w:color w:val="auto"/>
        </w:rPr>
        <w:t>om</w:t>
      </w:r>
      <w:r w:rsidRPr="006D66BA">
        <w:rPr>
          <w:rFonts w:eastAsia="Arial" w:cstheme="minorHAnsi"/>
          <w:color w:val="auto"/>
          <w:spacing w:val="-3"/>
        </w:rPr>
        <w:t xml:space="preserve">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 xml:space="preserve">o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rPr>
        <w:t>e.</w:t>
      </w:r>
    </w:p>
    <w:p w14:paraId="52BFCE99"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V</w:t>
      </w:r>
      <w:r w:rsidRPr="006D66BA">
        <w:rPr>
          <w:rFonts w:eastAsia="Arial" w:cstheme="minorHAnsi"/>
          <w:b/>
          <w:bCs/>
          <w:color w:val="auto"/>
        </w:rPr>
        <w:t>er</w:t>
      </w:r>
      <w:r w:rsidRPr="006D66BA">
        <w:rPr>
          <w:rFonts w:eastAsia="Arial" w:cstheme="minorHAnsi"/>
          <w:b/>
          <w:bCs/>
          <w:color w:val="auto"/>
          <w:spacing w:val="1"/>
        </w:rPr>
        <w:t>i</w:t>
      </w:r>
      <w:r w:rsidRPr="006D66BA">
        <w:rPr>
          <w:rFonts w:eastAsia="Arial" w:cstheme="minorHAnsi"/>
          <w:b/>
          <w:bCs/>
          <w:color w:val="auto"/>
          <w:spacing w:val="-2"/>
        </w:rPr>
        <w:t>f</w:t>
      </w:r>
      <w:r w:rsidRPr="006D66BA">
        <w:rPr>
          <w:rFonts w:eastAsia="Arial" w:cstheme="minorHAnsi"/>
          <w:b/>
          <w:bCs/>
          <w:color w:val="auto"/>
          <w:spacing w:val="1"/>
        </w:rPr>
        <w:t>i</w:t>
      </w:r>
      <w:r w:rsidRPr="006D66BA">
        <w:rPr>
          <w:rFonts w:eastAsia="Arial" w:cstheme="minorHAnsi"/>
          <w:b/>
          <w:bCs/>
          <w:color w:val="auto"/>
        </w:rPr>
        <w:t>ca</w:t>
      </w:r>
      <w:r w:rsidRPr="006D66BA">
        <w:rPr>
          <w:rFonts w:eastAsia="Arial" w:cstheme="minorHAnsi"/>
          <w:b/>
          <w:bCs/>
          <w:color w:val="auto"/>
          <w:spacing w:val="-2"/>
        </w:rPr>
        <w:t>t</w:t>
      </w:r>
      <w:r w:rsidRPr="006D66BA">
        <w:rPr>
          <w:rFonts w:eastAsia="Arial" w:cstheme="minorHAnsi"/>
          <w:b/>
          <w:bCs/>
          <w:color w:val="auto"/>
          <w:spacing w:val="1"/>
        </w:rPr>
        <w:t>i</w:t>
      </w:r>
      <w:r w:rsidRPr="006D66BA">
        <w:rPr>
          <w:rFonts w:eastAsia="Arial" w:cstheme="minorHAnsi"/>
          <w:b/>
          <w:bCs/>
          <w:color w:val="auto"/>
        </w:rPr>
        <w:t>on</w:t>
      </w:r>
      <w:r w:rsidRPr="006D66BA">
        <w:rPr>
          <w:rFonts w:eastAsia="Arial" w:cstheme="minorHAnsi"/>
          <w:b/>
          <w:bCs/>
          <w:color w:val="auto"/>
          <w:spacing w:val="1"/>
        </w:rPr>
        <w:t xml:space="preserve"> </w:t>
      </w:r>
      <w:r w:rsidRPr="006D66BA">
        <w:rPr>
          <w:rFonts w:eastAsia="Arial" w:cstheme="minorHAnsi"/>
          <w:b/>
          <w:bCs/>
          <w:color w:val="auto"/>
          <w:spacing w:val="-3"/>
        </w:rPr>
        <w:t>o</w:t>
      </w:r>
      <w:r w:rsidRPr="006D66BA">
        <w:rPr>
          <w:rFonts w:eastAsia="Arial" w:cstheme="minorHAnsi"/>
          <w:b/>
          <w:bCs/>
          <w:color w:val="auto"/>
        </w:rPr>
        <w:t xml:space="preserve">f </w:t>
      </w:r>
      <w:r w:rsidRPr="006D66BA">
        <w:rPr>
          <w:rFonts w:eastAsia="Arial" w:cstheme="minorHAnsi"/>
          <w:b/>
          <w:bCs/>
          <w:color w:val="auto"/>
          <w:spacing w:val="1"/>
        </w:rPr>
        <w:t>I</w:t>
      </w:r>
      <w:r w:rsidRPr="006D66BA">
        <w:rPr>
          <w:rFonts w:eastAsia="Arial" w:cstheme="minorHAnsi"/>
          <w:b/>
          <w:bCs/>
          <w:color w:val="auto"/>
        </w:rPr>
        <w:t>den</w:t>
      </w:r>
      <w:r w:rsidRPr="006D66BA">
        <w:rPr>
          <w:rFonts w:eastAsia="Arial" w:cstheme="minorHAnsi"/>
          <w:b/>
          <w:bCs/>
          <w:color w:val="auto"/>
          <w:spacing w:val="-2"/>
        </w:rPr>
        <w:t>t</w:t>
      </w:r>
      <w:r w:rsidRPr="006D66BA">
        <w:rPr>
          <w:rFonts w:eastAsia="Arial" w:cstheme="minorHAnsi"/>
          <w:b/>
          <w:bCs/>
          <w:color w:val="auto"/>
          <w:spacing w:val="1"/>
        </w:rPr>
        <w:t>it</w:t>
      </w:r>
      <w:r w:rsidRPr="006D66BA">
        <w:rPr>
          <w:rFonts w:eastAsia="Arial" w:cstheme="minorHAnsi"/>
          <w:b/>
          <w:bCs/>
          <w:color w:val="auto"/>
        </w:rPr>
        <w:t>y</w:t>
      </w:r>
      <w:r w:rsidRPr="006D66BA">
        <w:rPr>
          <w:rFonts w:eastAsia="Arial" w:cstheme="minorHAnsi"/>
          <w:b/>
          <w:bCs/>
          <w:color w:val="auto"/>
          <w:spacing w:val="-4"/>
        </w:rPr>
        <w:t xml:space="preserve"> </w:t>
      </w:r>
      <w:r w:rsidRPr="006D66BA">
        <w:rPr>
          <w:rFonts w:eastAsia="Arial" w:cstheme="minorHAnsi"/>
          <w:b/>
          <w:bCs/>
          <w:color w:val="auto"/>
          <w:spacing w:val="-1"/>
        </w:rPr>
        <w:t>S</w:t>
      </w:r>
      <w:r w:rsidRPr="006D66BA">
        <w:rPr>
          <w:rFonts w:eastAsia="Arial" w:cstheme="minorHAnsi"/>
          <w:b/>
          <w:bCs/>
          <w:color w:val="auto"/>
          <w:spacing w:val="1"/>
        </w:rPr>
        <w:t>t</w:t>
      </w:r>
      <w:r w:rsidRPr="006D66BA">
        <w:rPr>
          <w:rFonts w:eastAsia="Arial" w:cstheme="minorHAnsi"/>
          <w:b/>
          <w:bCs/>
          <w:color w:val="auto"/>
        </w:rPr>
        <w:t>andard</w:t>
      </w:r>
      <w:r w:rsidRPr="006D66BA">
        <w:rPr>
          <w:rFonts w:eastAsia="Arial" w:cstheme="minorHAnsi"/>
          <w:b/>
          <w:bCs/>
          <w:color w:val="auto"/>
          <w:spacing w:val="-2"/>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rPr>
        <w:t>s</w:t>
      </w:r>
      <w:r w:rsidRPr="006D66BA">
        <w:rPr>
          <w:rFonts w:eastAsia="Arial" w:cstheme="minorHAnsi"/>
          <w:color w:val="auto"/>
          <w:spacing w:val="1"/>
        </w:rPr>
        <w:t>t</w:t>
      </w:r>
      <w:r w:rsidRPr="006D66BA">
        <w:rPr>
          <w:rFonts w:eastAsia="Arial" w:cstheme="minorHAnsi"/>
          <w:color w:val="auto"/>
          <w:spacing w:val="-3"/>
        </w:rPr>
        <w:t>a</w:t>
      </w:r>
      <w:r w:rsidRPr="006D66BA">
        <w:rPr>
          <w:rFonts w:eastAsia="Arial" w:cstheme="minorHAnsi"/>
          <w:color w:val="auto"/>
        </w:rPr>
        <w:t>nda</w:t>
      </w:r>
      <w:r w:rsidRPr="006D66BA">
        <w:rPr>
          <w:rFonts w:eastAsia="Arial" w:cstheme="minorHAnsi"/>
          <w:color w:val="auto"/>
          <w:spacing w:val="1"/>
        </w:rPr>
        <w:t>r</w:t>
      </w:r>
      <w:r w:rsidRPr="006D66BA">
        <w:rPr>
          <w:rFonts w:eastAsia="Arial" w:cstheme="minorHAnsi"/>
          <w:color w:val="auto"/>
        </w:rPr>
        <w:t>d</w:t>
      </w:r>
      <w:r w:rsidRPr="006D66BA">
        <w:rPr>
          <w:rFonts w:eastAsia="Arial" w:cstheme="minorHAnsi"/>
          <w:color w:val="auto"/>
          <w:spacing w:val="1"/>
        </w:rPr>
        <w:t xml:space="preserve"> </w:t>
      </w:r>
      <w:r w:rsidRPr="006D66BA">
        <w:rPr>
          <w:rFonts w:eastAsia="Arial" w:cstheme="minorHAnsi"/>
          <w:color w:val="auto"/>
        </w:rPr>
        <w:t>s</w:t>
      </w:r>
      <w:r w:rsidRPr="006D66BA">
        <w:rPr>
          <w:rFonts w:eastAsia="Arial" w:cstheme="minorHAnsi"/>
          <w:color w:val="auto"/>
          <w:spacing w:val="-3"/>
        </w:rPr>
        <w:t>e</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rPr>
        <w:t>o</w:t>
      </w:r>
      <w:r w:rsidRPr="006D66BA">
        <w:rPr>
          <w:rFonts w:eastAsia="Arial" w:cstheme="minorHAnsi"/>
          <w:color w:val="auto"/>
          <w:spacing w:val="-3"/>
        </w:rPr>
        <w:t>u</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2"/>
        </w:rPr>
        <w:t xml:space="preserve"> </w:t>
      </w:r>
      <w:r w:rsidRPr="006D66BA">
        <w:rPr>
          <w:rFonts w:eastAsia="Arial" w:cstheme="minorHAnsi"/>
          <w:color w:val="auto"/>
          <w:spacing w:val="-1"/>
        </w:rPr>
        <w:t>S</w:t>
      </w:r>
      <w:r w:rsidRPr="006D66BA">
        <w:rPr>
          <w:rFonts w:eastAsia="Arial" w:cstheme="minorHAnsi"/>
          <w:color w:val="auto"/>
        </w:rPr>
        <w:t>chedu</w:t>
      </w:r>
      <w:r w:rsidRPr="006D66BA">
        <w:rPr>
          <w:rFonts w:eastAsia="Arial" w:cstheme="minorHAnsi"/>
          <w:color w:val="auto"/>
          <w:spacing w:val="-1"/>
        </w:rPr>
        <w:t>l</w:t>
      </w:r>
      <w:r w:rsidRPr="006D66BA">
        <w:rPr>
          <w:rFonts w:eastAsia="Arial" w:cstheme="minorHAnsi"/>
          <w:color w:val="auto"/>
        </w:rPr>
        <w:t>e</w:t>
      </w:r>
      <w:r w:rsidRPr="006D66BA">
        <w:rPr>
          <w:rFonts w:eastAsia="Arial" w:cstheme="minorHAnsi"/>
          <w:color w:val="auto"/>
          <w:spacing w:val="1"/>
        </w:rPr>
        <w:t xml:space="preserve"> 1</w:t>
      </w:r>
      <w:r w:rsidRPr="006D66BA">
        <w:rPr>
          <w:rFonts w:eastAsia="Arial" w:cstheme="minorHAnsi"/>
          <w:color w:val="auto"/>
        </w:rPr>
        <w:t xml:space="preserve"> of these </w:t>
      </w:r>
      <w:r w:rsidRPr="006D66BA">
        <w:rPr>
          <w:rFonts w:eastAsia="Arial" w:cstheme="minorHAnsi"/>
          <w:color w:val="auto"/>
          <w:spacing w:val="6"/>
        </w:rPr>
        <w:t>Registrar’s Requirements</w:t>
      </w:r>
      <w:r w:rsidRPr="006D66BA">
        <w:rPr>
          <w:rFonts w:eastAsia="Arial" w:cstheme="minorHAnsi"/>
          <w:color w:val="auto"/>
        </w:rPr>
        <w:t>, as</w:t>
      </w:r>
      <w:r w:rsidRPr="006D66BA">
        <w:rPr>
          <w:rFonts w:eastAsia="Arial" w:cstheme="minorHAnsi"/>
          <w:color w:val="auto"/>
          <w:spacing w:val="1"/>
        </w:rPr>
        <w:t xml:space="preserve"> </w:t>
      </w:r>
      <w:r w:rsidRPr="006D66BA">
        <w:rPr>
          <w:rFonts w:eastAsia="Arial" w:cstheme="minorHAnsi"/>
          <w:color w:val="auto"/>
        </w:rPr>
        <w:t>a</w:t>
      </w:r>
      <w:r w:rsidRPr="006D66BA">
        <w:rPr>
          <w:rFonts w:eastAsia="Arial" w:cstheme="minorHAnsi"/>
          <w:color w:val="auto"/>
          <w:spacing w:val="1"/>
        </w:rPr>
        <w:t>m</w:t>
      </w:r>
      <w:r w:rsidRPr="006D66BA">
        <w:rPr>
          <w:rFonts w:eastAsia="Arial" w:cstheme="minorHAnsi"/>
          <w:color w:val="auto"/>
        </w:rPr>
        <w:t>ended</w:t>
      </w:r>
      <w:r w:rsidRPr="006D66BA">
        <w:rPr>
          <w:rFonts w:eastAsia="Arial" w:cstheme="minorHAnsi"/>
          <w:color w:val="auto"/>
          <w:spacing w:val="-4"/>
        </w:rPr>
        <w:t xml:space="preserve"> </w:t>
      </w:r>
      <w:r w:rsidRPr="006D66BA">
        <w:rPr>
          <w:rFonts w:eastAsia="Arial" w:cstheme="minorHAnsi"/>
          <w:color w:val="auto"/>
          <w:spacing w:val="1"/>
        </w:rPr>
        <w:t>fr</w:t>
      </w:r>
      <w:r w:rsidRPr="006D66BA">
        <w:rPr>
          <w:rFonts w:eastAsia="Arial" w:cstheme="minorHAnsi"/>
          <w:color w:val="auto"/>
          <w:spacing w:val="-3"/>
        </w:rPr>
        <w:t>o</w:t>
      </w:r>
      <w:r w:rsidRPr="006D66BA">
        <w:rPr>
          <w:rFonts w:eastAsia="Arial" w:cstheme="minorHAnsi"/>
          <w:color w:val="auto"/>
        </w:rPr>
        <w:t xml:space="preserve">m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o</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spacing w:val="-3"/>
        </w:rPr>
        <w:t>e</w:t>
      </w:r>
      <w:r w:rsidRPr="006D66BA">
        <w:rPr>
          <w:rFonts w:eastAsia="Arial" w:cstheme="minorHAnsi"/>
          <w:color w:val="auto"/>
        </w:rPr>
        <w:t>.</w:t>
      </w:r>
    </w:p>
    <w:p w14:paraId="2365A9F0" w14:textId="77777777" w:rsidR="004C5E78" w:rsidRPr="006D66BA" w:rsidRDefault="004C5E78" w:rsidP="00131A4D">
      <w:pPr>
        <w:pStyle w:val="HB"/>
        <w:ind w:left="720" w:hanging="720"/>
        <w:rPr>
          <w:rFonts w:asciiTheme="minorHAnsi" w:hAnsiTheme="minorHAnsi" w:cstheme="minorHAnsi"/>
          <w:color w:val="B3272F" w:themeColor="text2"/>
          <w:sz w:val="24"/>
        </w:rPr>
      </w:pPr>
      <w:bookmarkStart w:id="124" w:name="_Toc407571753"/>
      <w:bookmarkStart w:id="125" w:name="_Toc426645576"/>
      <w:bookmarkStart w:id="126" w:name="_Toc480815826"/>
      <w:bookmarkStart w:id="127" w:name="_Toc480816287"/>
      <w:bookmarkStart w:id="128" w:name="_Toc430196035"/>
      <w:r w:rsidRPr="006D66BA">
        <w:rPr>
          <w:rFonts w:asciiTheme="minorHAnsi" w:hAnsiTheme="minorHAnsi" w:cstheme="minorHAnsi"/>
          <w:color w:val="B3272F" w:themeColor="text2"/>
          <w:sz w:val="24"/>
        </w:rPr>
        <w:t>2.2</w:t>
      </w:r>
      <w:r w:rsidRPr="006D66BA">
        <w:rPr>
          <w:rFonts w:asciiTheme="minorHAnsi" w:hAnsiTheme="minorHAnsi" w:cstheme="minorHAnsi"/>
          <w:color w:val="B3272F" w:themeColor="text2"/>
          <w:sz w:val="24"/>
        </w:rPr>
        <w:tab/>
        <w:t>Interpretation</w:t>
      </w:r>
      <w:bookmarkEnd w:id="124"/>
      <w:bookmarkEnd w:id="125"/>
      <w:bookmarkEnd w:id="126"/>
      <w:bookmarkEnd w:id="127"/>
      <w:bookmarkEnd w:id="128"/>
    </w:p>
    <w:p w14:paraId="0E351450" w14:textId="77777777" w:rsidR="004C5E78" w:rsidRPr="006D66BA" w:rsidRDefault="004C5E78" w:rsidP="004C5E78">
      <w:pPr>
        <w:rPr>
          <w:color w:val="auto"/>
        </w:rPr>
      </w:pPr>
      <w:r w:rsidRPr="006D66BA">
        <w:rPr>
          <w:color w:val="auto"/>
          <w:spacing w:val="1"/>
        </w:rPr>
        <w:t>I</w:t>
      </w:r>
      <w:r w:rsidRPr="006D66BA">
        <w:rPr>
          <w:color w:val="auto"/>
        </w:rPr>
        <w:t>n</w:t>
      </w:r>
      <w:r w:rsidRPr="006D66BA">
        <w:rPr>
          <w:color w:val="auto"/>
          <w:spacing w:val="-2"/>
        </w:rPr>
        <w:t xml:space="preserve"> </w:t>
      </w:r>
      <w:r w:rsidRPr="006D66BA">
        <w:rPr>
          <w:color w:val="auto"/>
          <w:spacing w:val="1"/>
        </w:rPr>
        <w:t>t</w:t>
      </w:r>
      <w:r w:rsidRPr="006D66BA">
        <w:rPr>
          <w:color w:val="auto"/>
        </w:rPr>
        <w:t>hese</w:t>
      </w:r>
      <w:r w:rsidRPr="006D66BA">
        <w:rPr>
          <w:color w:val="auto"/>
          <w:spacing w:val="1"/>
        </w:rPr>
        <w:t xml:space="preserve"> Registrar’s Requirements</w:t>
      </w:r>
      <w:r w:rsidRPr="006D66BA">
        <w:rPr>
          <w:color w:val="auto"/>
        </w:rPr>
        <w:t>,</w:t>
      </w:r>
      <w:r w:rsidRPr="006D66BA">
        <w:rPr>
          <w:color w:val="auto"/>
          <w:spacing w:val="2"/>
        </w:rPr>
        <w:t xml:space="preserve"> </w:t>
      </w:r>
      <w:r w:rsidRPr="006D66BA">
        <w:rPr>
          <w:color w:val="auto"/>
        </w:rPr>
        <w:t>un</w:t>
      </w:r>
      <w:r w:rsidRPr="006D66BA">
        <w:rPr>
          <w:color w:val="auto"/>
          <w:spacing w:val="-1"/>
        </w:rPr>
        <w:t>l</w:t>
      </w:r>
      <w:r w:rsidRPr="006D66BA">
        <w:rPr>
          <w:color w:val="auto"/>
        </w:rPr>
        <w:t>ess</w:t>
      </w:r>
      <w:r w:rsidRPr="006D66BA">
        <w:rPr>
          <w:color w:val="auto"/>
          <w:spacing w:val="-1"/>
        </w:rPr>
        <w:t xml:space="preserve"> </w:t>
      </w:r>
      <w:r w:rsidRPr="006D66BA">
        <w:rPr>
          <w:color w:val="auto"/>
        </w:rPr>
        <w:t>a</w:t>
      </w:r>
      <w:r w:rsidRPr="006D66BA">
        <w:rPr>
          <w:color w:val="auto"/>
          <w:spacing w:val="1"/>
        </w:rPr>
        <w:t xml:space="preserve"> </w:t>
      </w:r>
      <w:r w:rsidRPr="006D66BA">
        <w:rPr>
          <w:color w:val="auto"/>
        </w:rPr>
        <w:t>c</w:t>
      </w:r>
      <w:r w:rsidRPr="006D66BA">
        <w:rPr>
          <w:color w:val="auto"/>
          <w:spacing w:val="-3"/>
        </w:rPr>
        <w:t>o</w:t>
      </w:r>
      <w:r w:rsidRPr="006D66BA">
        <w:rPr>
          <w:color w:val="auto"/>
        </w:rPr>
        <w:t>n</w:t>
      </w:r>
      <w:r w:rsidRPr="006D66BA">
        <w:rPr>
          <w:color w:val="auto"/>
          <w:spacing w:val="-1"/>
        </w:rPr>
        <w:t>t</w:t>
      </w:r>
      <w:r w:rsidRPr="006D66BA">
        <w:rPr>
          <w:color w:val="auto"/>
          <w:spacing w:val="1"/>
        </w:rPr>
        <w:t>r</w:t>
      </w:r>
      <w:r w:rsidRPr="006D66BA">
        <w:rPr>
          <w:color w:val="auto"/>
        </w:rPr>
        <w:t>a</w:t>
      </w:r>
      <w:r w:rsidRPr="006D66BA">
        <w:rPr>
          <w:color w:val="auto"/>
          <w:spacing w:val="1"/>
        </w:rPr>
        <w:t>r</w:t>
      </w:r>
      <w:r w:rsidRPr="006D66BA">
        <w:rPr>
          <w:color w:val="auto"/>
        </w:rPr>
        <w:t>y</w:t>
      </w:r>
      <w:r w:rsidRPr="006D66BA">
        <w:rPr>
          <w:color w:val="auto"/>
          <w:spacing w:val="-1"/>
        </w:rPr>
        <w:t xml:space="preserve"> i</w:t>
      </w:r>
      <w:r w:rsidRPr="006D66BA">
        <w:rPr>
          <w:color w:val="auto"/>
        </w:rPr>
        <w:t>n</w:t>
      </w:r>
      <w:r w:rsidRPr="006D66BA">
        <w:rPr>
          <w:color w:val="auto"/>
          <w:spacing w:val="1"/>
        </w:rPr>
        <w:t>t</w:t>
      </w:r>
      <w:r w:rsidRPr="006D66BA">
        <w:rPr>
          <w:color w:val="auto"/>
          <w:spacing w:val="-3"/>
        </w:rPr>
        <w:t>e</w:t>
      </w:r>
      <w:r w:rsidRPr="006D66BA">
        <w:rPr>
          <w:color w:val="auto"/>
        </w:rPr>
        <w:t>n</w:t>
      </w:r>
      <w:r w:rsidRPr="006D66BA">
        <w:rPr>
          <w:color w:val="auto"/>
          <w:spacing w:val="1"/>
        </w:rPr>
        <w:t>t</w:t>
      </w:r>
      <w:r w:rsidRPr="006D66BA">
        <w:rPr>
          <w:color w:val="auto"/>
          <w:spacing w:val="-1"/>
        </w:rPr>
        <w:t>i</w:t>
      </w:r>
      <w:r w:rsidRPr="006D66BA">
        <w:rPr>
          <w:color w:val="auto"/>
        </w:rPr>
        <w:t>on</w:t>
      </w:r>
      <w:r w:rsidRPr="006D66BA">
        <w:rPr>
          <w:color w:val="auto"/>
          <w:spacing w:val="1"/>
        </w:rPr>
        <w:t xml:space="preserve"> </w:t>
      </w:r>
      <w:r w:rsidRPr="006D66BA">
        <w:rPr>
          <w:color w:val="auto"/>
          <w:spacing w:val="-1"/>
        </w:rPr>
        <w:t>i</w:t>
      </w:r>
      <w:r w:rsidRPr="006D66BA">
        <w:rPr>
          <w:color w:val="auto"/>
        </w:rPr>
        <w:t>s</w:t>
      </w:r>
      <w:r w:rsidRPr="006D66BA">
        <w:rPr>
          <w:color w:val="auto"/>
          <w:spacing w:val="1"/>
        </w:rPr>
        <w:t xml:space="preserve"> </w:t>
      </w:r>
      <w:r w:rsidRPr="006D66BA">
        <w:rPr>
          <w:color w:val="auto"/>
        </w:rPr>
        <w:t>e</w:t>
      </w:r>
      <w:r w:rsidRPr="006D66BA">
        <w:rPr>
          <w:color w:val="auto"/>
          <w:spacing w:val="-2"/>
        </w:rPr>
        <w:t>v</w:t>
      </w:r>
      <w:r w:rsidRPr="006D66BA">
        <w:rPr>
          <w:color w:val="auto"/>
          <w:spacing w:val="-1"/>
        </w:rPr>
        <w:t>i</w:t>
      </w:r>
      <w:r w:rsidRPr="006D66BA">
        <w:rPr>
          <w:color w:val="auto"/>
        </w:rPr>
        <w:t>den</w:t>
      </w:r>
      <w:r w:rsidRPr="006D66BA">
        <w:rPr>
          <w:color w:val="auto"/>
          <w:spacing w:val="1"/>
        </w:rPr>
        <w:t>t</w:t>
      </w:r>
      <w:r w:rsidRPr="006D66BA">
        <w:rPr>
          <w:color w:val="auto"/>
        </w:rPr>
        <w:t>:</w:t>
      </w:r>
    </w:p>
    <w:p w14:paraId="2558F66A" w14:textId="77777777" w:rsidR="004C5E78" w:rsidRPr="006D66BA" w:rsidRDefault="004C5E78" w:rsidP="004C5E78">
      <w:pPr>
        <w:spacing w:before="120" w:after="120"/>
        <w:ind w:left="720" w:hanging="720"/>
        <w:rPr>
          <w:color w:val="auto"/>
          <w:spacing w:val="1"/>
        </w:rPr>
      </w:pPr>
      <w:r w:rsidRPr="006D66BA">
        <w:rPr>
          <w:color w:val="auto"/>
          <w:spacing w:val="1"/>
        </w:rPr>
        <w:t>2.2.1</w:t>
      </w:r>
      <w:r w:rsidRPr="006D66BA">
        <w:rPr>
          <w:color w:val="auto"/>
          <w:spacing w:val="1"/>
        </w:rPr>
        <w:tab/>
        <w:t>A reference to these Registrar’s Requirements is a reference to these Registrar’s Requirements as amended, varied or substituted from time to time.</w:t>
      </w:r>
    </w:p>
    <w:p w14:paraId="60F20092" w14:textId="77777777" w:rsidR="004C5E78" w:rsidRPr="006D66BA" w:rsidRDefault="004C5E78" w:rsidP="004C5E78">
      <w:pPr>
        <w:spacing w:before="120" w:after="120"/>
        <w:ind w:left="720" w:hanging="720"/>
        <w:rPr>
          <w:color w:val="auto"/>
          <w:spacing w:val="1"/>
        </w:rPr>
      </w:pPr>
      <w:r w:rsidRPr="006D66BA">
        <w:rPr>
          <w:color w:val="auto"/>
          <w:spacing w:val="1"/>
        </w:rPr>
        <w:t>2.2.2</w:t>
      </w:r>
      <w:r w:rsidRPr="006D66BA">
        <w:rPr>
          <w:color w:val="auto"/>
          <w:spacing w:val="1"/>
        </w:rPr>
        <w:tab/>
        <w:t xml:space="preserve">A reference to any legislation or to any provision of any legislation includes: </w:t>
      </w:r>
    </w:p>
    <w:p w14:paraId="3F0CC67E" w14:textId="77777777" w:rsidR="004C5E78" w:rsidRPr="006D66BA" w:rsidRDefault="004C5E78" w:rsidP="0066145A">
      <w:pPr>
        <w:pStyle w:val="ListParagraph"/>
        <w:numPr>
          <w:ilvl w:val="0"/>
          <w:numId w:val="80"/>
        </w:numPr>
        <w:spacing w:before="40" w:after="120" w:line="240" w:lineRule="auto"/>
        <w:ind w:left="1276" w:hanging="567"/>
        <w:contextualSpacing w:val="0"/>
        <w:jc w:val="both"/>
        <w:rPr>
          <w:color w:val="auto"/>
        </w:rPr>
      </w:pPr>
      <w:r w:rsidRPr="006D66BA">
        <w:rPr>
          <w:color w:val="auto"/>
        </w:rPr>
        <w:t>all legislation, regulations, proclamations, ordinances, by-laws and instruments issued under that legislation or provision; and</w:t>
      </w:r>
    </w:p>
    <w:p w14:paraId="6827A75D" w14:textId="77777777" w:rsidR="004C5E78" w:rsidRPr="006D66BA" w:rsidRDefault="004C5E78" w:rsidP="0066145A">
      <w:pPr>
        <w:pStyle w:val="ListParagraph"/>
        <w:numPr>
          <w:ilvl w:val="0"/>
          <w:numId w:val="80"/>
        </w:numPr>
        <w:spacing w:before="40" w:after="120" w:line="240" w:lineRule="auto"/>
        <w:ind w:left="1276" w:hanging="567"/>
        <w:contextualSpacing w:val="0"/>
        <w:jc w:val="both"/>
        <w:rPr>
          <w:color w:val="auto"/>
        </w:rPr>
      </w:pPr>
      <w:r w:rsidRPr="006D66BA">
        <w:rPr>
          <w:color w:val="auto"/>
        </w:rPr>
        <w:t>any modification, consolidation, amendment, re-enactment or substitution of that legislation or provision.</w:t>
      </w:r>
    </w:p>
    <w:p w14:paraId="544C8196" w14:textId="77777777" w:rsidR="004C5E78" w:rsidRPr="006D66BA" w:rsidRDefault="004C5E78" w:rsidP="004C5E78">
      <w:pPr>
        <w:spacing w:before="120" w:after="120"/>
        <w:ind w:left="720" w:hanging="720"/>
        <w:rPr>
          <w:color w:val="auto"/>
          <w:spacing w:val="1"/>
        </w:rPr>
      </w:pPr>
      <w:r w:rsidRPr="006D66BA">
        <w:rPr>
          <w:color w:val="auto"/>
          <w:spacing w:val="1"/>
        </w:rPr>
        <w:t>2.2.3</w:t>
      </w:r>
      <w:r w:rsidRPr="006D66BA">
        <w:rPr>
          <w:color w:val="auto"/>
          <w:spacing w:val="1"/>
        </w:rPr>
        <w:tab/>
        <w:t>A word importing:</w:t>
      </w:r>
    </w:p>
    <w:p w14:paraId="1614396D" w14:textId="77777777" w:rsidR="004C5E78" w:rsidRPr="006D66BA" w:rsidRDefault="004C5E78" w:rsidP="0066145A">
      <w:pPr>
        <w:pStyle w:val="ListParagraph"/>
        <w:numPr>
          <w:ilvl w:val="0"/>
          <w:numId w:val="81"/>
        </w:numPr>
        <w:spacing w:before="40" w:after="120" w:line="240" w:lineRule="auto"/>
        <w:ind w:left="1276" w:hanging="567"/>
        <w:contextualSpacing w:val="0"/>
        <w:jc w:val="both"/>
        <w:rPr>
          <w:color w:val="auto"/>
        </w:rPr>
      </w:pPr>
      <w:r w:rsidRPr="006D66BA">
        <w:rPr>
          <w:color w:val="auto"/>
        </w:rPr>
        <w:t>the singular includes the plural; and</w:t>
      </w:r>
    </w:p>
    <w:p w14:paraId="20EBCD96" w14:textId="77777777" w:rsidR="004C5E78" w:rsidRPr="006D66BA" w:rsidRDefault="004C5E78" w:rsidP="0066145A">
      <w:pPr>
        <w:pStyle w:val="ListParagraph"/>
        <w:numPr>
          <w:ilvl w:val="0"/>
          <w:numId w:val="81"/>
        </w:numPr>
        <w:spacing w:before="40" w:after="120" w:line="240" w:lineRule="auto"/>
        <w:ind w:left="1276" w:hanging="567"/>
        <w:contextualSpacing w:val="0"/>
        <w:jc w:val="both"/>
        <w:rPr>
          <w:color w:val="auto"/>
        </w:rPr>
      </w:pPr>
      <w:r w:rsidRPr="006D66BA">
        <w:rPr>
          <w:color w:val="auto"/>
        </w:rPr>
        <w:t>the plural includes the singular; and</w:t>
      </w:r>
    </w:p>
    <w:p w14:paraId="113AB5CF" w14:textId="77777777" w:rsidR="004C5E78" w:rsidRPr="006D66BA" w:rsidRDefault="004C5E78" w:rsidP="0066145A">
      <w:pPr>
        <w:pStyle w:val="ListParagraph"/>
        <w:numPr>
          <w:ilvl w:val="0"/>
          <w:numId w:val="81"/>
        </w:numPr>
        <w:spacing w:before="40" w:after="120" w:line="240" w:lineRule="auto"/>
        <w:ind w:left="1276" w:hanging="567"/>
        <w:contextualSpacing w:val="0"/>
        <w:jc w:val="both"/>
        <w:rPr>
          <w:color w:val="auto"/>
        </w:rPr>
      </w:pPr>
      <w:r w:rsidRPr="006D66BA">
        <w:rPr>
          <w:color w:val="auto"/>
        </w:rPr>
        <w:t>a gender includes every other gender.</w:t>
      </w:r>
    </w:p>
    <w:p w14:paraId="145D7029" w14:textId="77777777" w:rsidR="004C5E78" w:rsidRPr="006D66BA" w:rsidRDefault="004C5E78" w:rsidP="004C5E78">
      <w:pPr>
        <w:spacing w:before="120" w:after="120"/>
        <w:ind w:left="720" w:hanging="720"/>
        <w:rPr>
          <w:color w:val="auto"/>
          <w:spacing w:val="1"/>
        </w:rPr>
      </w:pPr>
      <w:r w:rsidRPr="006D66BA">
        <w:rPr>
          <w:color w:val="auto"/>
          <w:spacing w:val="1"/>
        </w:rPr>
        <w:t>2.2.4</w:t>
      </w:r>
      <w:r w:rsidRPr="006D66BA">
        <w:rPr>
          <w:color w:val="auto"/>
          <w:spacing w:val="1"/>
        </w:rPr>
        <w:tab/>
        <w:t>A reference to a party includes that party’s administrators, successors and permitted assigns.</w:t>
      </w:r>
    </w:p>
    <w:p w14:paraId="5FA4A3F1" w14:textId="77777777" w:rsidR="004C5E78" w:rsidRPr="006D66BA" w:rsidRDefault="004C5E78" w:rsidP="004C5E78">
      <w:pPr>
        <w:spacing w:before="120" w:after="120"/>
        <w:ind w:left="720" w:hanging="720"/>
        <w:rPr>
          <w:color w:val="auto"/>
          <w:spacing w:val="1"/>
        </w:rPr>
      </w:pPr>
      <w:r w:rsidRPr="006D66BA">
        <w:rPr>
          <w:color w:val="auto"/>
          <w:spacing w:val="1"/>
        </w:rPr>
        <w:t>2.2.5</w:t>
      </w:r>
      <w:r w:rsidRPr="006D66BA">
        <w:rPr>
          <w:color w:val="auto"/>
          <w:spacing w:val="1"/>
        </w:rPr>
        <w:tab/>
        <w:t>If any act pursuant to these Registrar’s Requirements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14:paraId="4A324697" w14:textId="77777777" w:rsidR="004C5E78" w:rsidRPr="006D66BA" w:rsidRDefault="004C5E78" w:rsidP="004C5E78">
      <w:pPr>
        <w:spacing w:before="120" w:after="120"/>
        <w:ind w:left="720" w:hanging="720"/>
        <w:rPr>
          <w:color w:val="auto"/>
          <w:spacing w:val="1"/>
        </w:rPr>
      </w:pPr>
      <w:r w:rsidRPr="006D66BA">
        <w:rPr>
          <w:color w:val="auto"/>
          <w:spacing w:val="1"/>
        </w:rPr>
        <w:t>2.2.6</w:t>
      </w:r>
      <w:r w:rsidRPr="006D66BA">
        <w:rPr>
          <w:color w:val="auto"/>
          <w:spacing w:val="1"/>
        </w:rPr>
        <w:tab/>
        <w:t>Where a word or phrase is given a defined meaning, any other part of speech or grammatical form in respect of that word or phrase has a corresponding meaning.</w:t>
      </w:r>
    </w:p>
    <w:p w14:paraId="05CAFA3B" w14:textId="77777777" w:rsidR="004C5E78" w:rsidRPr="006D66BA" w:rsidRDefault="004C5E78" w:rsidP="004C5E78">
      <w:pPr>
        <w:spacing w:before="120" w:after="120"/>
        <w:ind w:left="720" w:hanging="720"/>
        <w:rPr>
          <w:color w:val="auto"/>
          <w:spacing w:val="1"/>
        </w:rPr>
      </w:pPr>
      <w:r w:rsidRPr="006D66BA">
        <w:rPr>
          <w:color w:val="auto"/>
          <w:spacing w:val="1"/>
        </w:rPr>
        <w:t>2.2.7</w:t>
      </w:r>
      <w:r w:rsidRPr="006D66BA">
        <w:rPr>
          <w:color w:val="auto"/>
          <w:spacing w:val="1"/>
        </w:rPr>
        <w:tab/>
        <w:t>A reference to two or more Persons is a reference to those Persons jointly and severally.</w:t>
      </w:r>
    </w:p>
    <w:p w14:paraId="56EE6813" w14:textId="77777777" w:rsidR="004C5E78" w:rsidRPr="006D66BA" w:rsidRDefault="004C5E78" w:rsidP="004C5E78">
      <w:pPr>
        <w:spacing w:before="120" w:after="120"/>
        <w:ind w:left="720" w:hanging="720"/>
        <w:rPr>
          <w:color w:val="auto"/>
          <w:spacing w:val="1"/>
        </w:rPr>
      </w:pPr>
      <w:r w:rsidRPr="006D66BA">
        <w:rPr>
          <w:color w:val="auto"/>
          <w:spacing w:val="1"/>
        </w:rPr>
        <w:lastRenderedPageBreak/>
        <w:t>2.2.8</w:t>
      </w:r>
      <w:r w:rsidRPr="006D66BA">
        <w:rPr>
          <w:color w:val="auto"/>
          <w:spacing w:val="1"/>
        </w:rPr>
        <w:tab/>
        <w:t>A reference to a requirement or schedule is a reference to a requirement of, or a schedule to, these Registrar’s Requirements.</w:t>
      </w:r>
    </w:p>
    <w:p w14:paraId="131B750D" w14:textId="77777777" w:rsidR="004C5E78" w:rsidRPr="006D66BA" w:rsidRDefault="004C5E78" w:rsidP="004C5E78">
      <w:pPr>
        <w:spacing w:before="120" w:after="120"/>
        <w:ind w:left="720" w:hanging="720"/>
        <w:rPr>
          <w:color w:val="auto"/>
          <w:spacing w:val="1"/>
        </w:rPr>
      </w:pPr>
      <w:r w:rsidRPr="006D66BA">
        <w:rPr>
          <w:color w:val="auto"/>
          <w:spacing w:val="1"/>
        </w:rPr>
        <w:t>2.2.9</w:t>
      </w:r>
      <w:r w:rsidRPr="006D66BA">
        <w:rPr>
          <w:color w:val="auto"/>
          <w:spacing w:val="1"/>
        </w:rPr>
        <w:tab/>
        <w:t>A reference to a Registrar’s Requirement includes a reference to all of its sub-requirements.</w:t>
      </w:r>
    </w:p>
    <w:p w14:paraId="1F662687" w14:textId="77777777" w:rsidR="004C5E78" w:rsidRPr="006D66BA" w:rsidRDefault="004C5E78" w:rsidP="004C5E78">
      <w:pPr>
        <w:spacing w:before="120" w:after="120"/>
        <w:ind w:left="720" w:hanging="720"/>
        <w:rPr>
          <w:color w:val="auto"/>
          <w:spacing w:val="1"/>
        </w:rPr>
      </w:pPr>
      <w:r w:rsidRPr="006D66BA">
        <w:rPr>
          <w:color w:val="auto"/>
          <w:spacing w:val="1"/>
        </w:rPr>
        <w:t>2.2.10</w:t>
      </w:r>
      <w:r w:rsidRPr="006D66BA">
        <w:rPr>
          <w:color w:val="auto"/>
          <w:spacing w:val="1"/>
        </w:rPr>
        <w:tab/>
        <w:t>Where general words are associated with specific words which define a class, the general words are not limited by reference to that class.</w:t>
      </w:r>
    </w:p>
    <w:p w14:paraId="2CE0C25D" w14:textId="77777777" w:rsidR="004C5E78" w:rsidRPr="006D66BA" w:rsidRDefault="004C5E78" w:rsidP="004C5E78">
      <w:pPr>
        <w:spacing w:before="120" w:after="120"/>
        <w:ind w:left="720" w:hanging="720"/>
        <w:rPr>
          <w:color w:val="auto"/>
          <w:spacing w:val="1"/>
        </w:rPr>
      </w:pPr>
      <w:r w:rsidRPr="006D66BA">
        <w:rPr>
          <w:color w:val="auto"/>
          <w:spacing w:val="1"/>
        </w:rPr>
        <w:t>2.2.11</w:t>
      </w:r>
      <w:r w:rsidRPr="006D66BA">
        <w:rPr>
          <w:color w:val="auto"/>
          <w:spacing w:val="1"/>
        </w:rPr>
        <w:tab/>
        <w:t>The requirement headings are for convenience only and they do not form part of these Registrar’s Requirements.</w:t>
      </w:r>
    </w:p>
    <w:p w14:paraId="458D41E7" w14:textId="77777777" w:rsidR="004C5E78" w:rsidRPr="006D66BA" w:rsidRDefault="004C5E78" w:rsidP="004C5E78">
      <w:pPr>
        <w:spacing w:before="120" w:after="120"/>
        <w:ind w:left="720" w:hanging="720"/>
        <w:rPr>
          <w:color w:val="auto"/>
          <w:spacing w:val="1"/>
        </w:rPr>
      </w:pPr>
      <w:r w:rsidRPr="006D66BA">
        <w:rPr>
          <w:color w:val="auto"/>
          <w:spacing w:val="1"/>
        </w:rPr>
        <w:t>2.2.12</w:t>
      </w:r>
      <w:r w:rsidRPr="006D66BA">
        <w:rPr>
          <w:color w:val="auto"/>
          <w:spacing w:val="1"/>
        </w:rPr>
        <w:tab/>
        <w:t>The word “or” is not exclusive.</w:t>
      </w:r>
    </w:p>
    <w:p w14:paraId="572605C5" w14:textId="5A619D39" w:rsidR="006231C0" w:rsidRPr="006D66BA" w:rsidRDefault="006231C0" w:rsidP="004C5E78">
      <w:pPr>
        <w:spacing w:before="120" w:after="120"/>
        <w:ind w:left="720" w:hanging="720"/>
        <w:rPr>
          <w:ins w:id="129" w:author="Ian J Ireson (DELWP)" w:date="2017-04-26T13:04:00Z"/>
          <w:color w:val="auto"/>
          <w:spacing w:val="1"/>
        </w:rPr>
      </w:pPr>
      <w:ins w:id="130" w:author="Ian J Ireson (DELWP)" w:date="2017-04-26T13:04:00Z">
        <w:r w:rsidRPr="006D66BA">
          <w:rPr>
            <w:color w:val="auto"/>
            <w:spacing w:val="1"/>
          </w:rPr>
          <w:t>2.2.13</w:t>
        </w:r>
        <w:r w:rsidRPr="006D66BA">
          <w:rPr>
            <w:color w:val="auto"/>
            <w:spacing w:val="1"/>
          </w:rPr>
          <w:tab/>
        </w:r>
        <w:r w:rsidRPr="006D66BA">
          <w:t xml:space="preserve">Where there is any inconsistency between the description of a Subscriber’s obligations in these Registrar’s Requirements and in a schedule to these Registrar’s Requirements, the </w:t>
        </w:r>
        <w:r w:rsidR="00135B98" w:rsidRPr="006D66BA">
          <w:t>Registrar’s Requirement</w:t>
        </w:r>
        <w:r w:rsidRPr="006D66BA">
          <w:t xml:space="preserve"> will prevail to the extent of the inconsistency.</w:t>
        </w:r>
      </w:ins>
    </w:p>
    <w:p w14:paraId="68B84203" w14:textId="77777777" w:rsidR="004C5E78" w:rsidRPr="006D66BA" w:rsidRDefault="004C5E78" w:rsidP="0066145A">
      <w:pPr>
        <w:pStyle w:val="HA"/>
        <w:numPr>
          <w:ilvl w:val="0"/>
          <w:numId w:val="52"/>
        </w:numPr>
        <w:ind w:left="720" w:hanging="720"/>
        <w:rPr>
          <w:rFonts w:asciiTheme="minorHAnsi" w:hAnsiTheme="minorHAnsi"/>
          <w:color w:val="B3272F" w:themeColor="text2"/>
        </w:rPr>
      </w:pPr>
      <w:bookmarkStart w:id="131" w:name="_Toc407571478"/>
      <w:bookmarkStart w:id="132" w:name="_Toc407571752"/>
      <w:bookmarkStart w:id="133" w:name="_Toc480816288"/>
      <w:bookmarkStart w:id="134" w:name="_Toc430196036"/>
      <w:bookmarkStart w:id="135" w:name="_Toc407571754"/>
      <w:bookmarkEnd w:id="131"/>
      <w:bookmarkEnd w:id="132"/>
      <w:r w:rsidRPr="006D66BA">
        <w:rPr>
          <w:rFonts w:asciiTheme="minorHAnsi" w:hAnsiTheme="minorHAnsi"/>
          <w:color w:val="B3272F" w:themeColor="text2"/>
        </w:rPr>
        <w:t>Verification of identity and authority</w:t>
      </w:r>
      <w:bookmarkEnd w:id="133"/>
      <w:bookmarkEnd w:id="134"/>
    </w:p>
    <w:tbl>
      <w:tblPr>
        <w:tblStyle w:val="TableGrid"/>
        <w:tblW w:w="0" w:type="auto"/>
        <w:tblLook w:val="04A0" w:firstRow="1" w:lastRow="0" w:firstColumn="1" w:lastColumn="0" w:noHBand="0" w:noVBand="1"/>
      </w:tblPr>
      <w:tblGrid>
        <w:gridCol w:w="9436"/>
      </w:tblGrid>
      <w:tr w:rsidR="00ED74B4" w:rsidRPr="006D66BA" w14:paraId="7C27E851" w14:textId="77777777" w:rsidTr="004C5E7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7FC9590F" w14:textId="77777777" w:rsidR="004C5E78" w:rsidRPr="006D66BA" w:rsidRDefault="004C5E78" w:rsidP="004B458D">
            <w:pPr>
              <w:spacing w:before="120"/>
              <w:ind w:left="998" w:hanging="851"/>
              <w:rPr>
                <w:b/>
                <w:color w:val="B3272F" w:themeColor="text2"/>
                <w:szCs w:val="22"/>
              </w:rPr>
            </w:pPr>
            <w:r w:rsidRPr="006D66BA">
              <w:rPr>
                <w:b/>
                <w:color w:val="B3272F" w:themeColor="text2"/>
                <w:szCs w:val="22"/>
              </w:rPr>
              <w:t>106A(1)</w:t>
            </w:r>
            <w:r w:rsidRPr="006D66BA">
              <w:rPr>
                <w:b/>
                <w:color w:val="B3272F" w:themeColor="text2"/>
                <w:szCs w:val="22"/>
              </w:rPr>
              <w:tab/>
              <w:t>The Registrar may from time to time determine requirements for paper conveyancing transactions, which may include the following—</w:t>
            </w:r>
          </w:p>
          <w:p w14:paraId="6A6A8AD5" w14:textId="77777777" w:rsidR="004C5E78" w:rsidRPr="006D66BA" w:rsidRDefault="004C5E78" w:rsidP="004B458D">
            <w:pPr>
              <w:ind w:left="714" w:hanging="567"/>
              <w:rPr>
                <w:b/>
                <w:color w:val="B3272F" w:themeColor="text2"/>
                <w:szCs w:val="22"/>
              </w:rPr>
            </w:pPr>
            <w:r w:rsidRPr="006D66BA">
              <w:rPr>
                <w:b/>
                <w:color w:val="B3272F" w:themeColor="text2"/>
                <w:szCs w:val="22"/>
              </w:rPr>
              <w:t>(a)</w:t>
            </w:r>
            <w:r w:rsidRPr="006D66BA">
              <w:rPr>
                <w:b/>
                <w:color w:val="B3272F" w:themeColor="text2"/>
                <w:szCs w:val="22"/>
              </w:rPr>
              <w:tab/>
              <w:t>the verification of identity and authority including any of the following—</w:t>
            </w:r>
          </w:p>
          <w:p w14:paraId="145D0D49" w14:textId="77777777" w:rsidR="004C5E78" w:rsidRPr="006D66BA" w:rsidRDefault="004C5E78" w:rsidP="0066145A">
            <w:pPr>
              <w:pStyle w:val="ListParagraph"/>
              <w:numPr>
                <w:ilvl w:val="0"/>
                <w:numId w:val="44"/>
              </w:numPr>
              <w:spacing w:before="120" w:after="120" w:line="240" w:lineRule="auto"/>
              <w:ind w:left="1304" w:hanging="567"/>
              <w:rPr>
                <w:b/>
                <w:color w:val="B3272F" w:themeColor="text2"/>
              </w:rPr>
            </w:pPr>
            <w:r w:rsidRPr="006D66BA">
              <w:rPr>
                <w:b/>
                <w:color w:val="B3272F" w:themeColor="text2"/>
              </w:rPr>
              <w:t>the standards to which identity and authority are to be verified;</w:t>
            </w:r>
          </w:p>
          <w:p w14:paraId="50D35F51" w14:textId="77777777" w:rsidR="004C5E78" w:rsidRPr="006D66BA" w:rsidRDefault="004C5E78" w:rsidP="0066145A">
            <w:pPr>
              <w:pStyle w:val="ListParagraph"/>
              <w:numPr>
                <w:ilvl w:val="0"/>
                <w:numId w:val="44"/>
              </w:numPr>
              <w:spacing w:before="120" w:after="120" w:line="240" w:lineRule="auto"/>
              <w:ind w:left="1304" w:hanging="567"/>
              <w:rPr>
                <w:b/>
                <w:color w:val="B3272F" w:themeColor="text2"/>
              </w:rPr>
            </w:pPr>
            <w:r w:rsidRPr="006D66BA">
              <w:rPr>
                <w:b/>
                <w:color w:val="B3272F" w:themeColor="text2"/>
              </w:rPr>
              <w:t>the classes of person in respect of whom identity and authority are to be verified;</w:t>
            </w:r>
          </w:p>
          <w:p w14:paraId="57FC904C" w14:textId="77777777" w:rsidR="004C5E78" w:rsidRPr="006D66BA" w:rsidRDefault="004C5E78" w:rsidP="0066145A">
            <w:pPr>
              <w:pStyle w:val="ListParagraph"/>
              <w:numPr>
                <w:ilvl w:val="0"/>
                <w:numId w:val="44"/>
              </w:numPr>
              <w:spacing w:before="120" w:after="120" w:line="240" w:lineRule="auto"/>
              <w:ind w:left="1304" w:hanging="567"/>
              <w:rPr>
                <w:b/>
                <w:color w:val="B3272F" w:themeColor="text2"/>
              </w:rPr>
            </w:pPr>
            <w:r w:rsidRPr="006D66BA">
              <w:rPr>
                <w:b/>
                <w:color w:val="B3272F" w:themeColor="text2"/>
              </w:rPr>
              <w:t>the classes of document in relation to which verification of identity and authority requirements apply;</w:t>
            </w:r>
          </w:p>
          <w:p w14:paraId="0F38A6B4" w14:textId="77777777" w:rsidR="004C5E78" w:rsidRPr="006D66BA" w:rsidRDefault="004C5E78" w:rsidP="0066145A">
            <w:pPr>
              <w:pStyle w:val="ListParagraph"/>
              <w:numPr>
                <w:ilvl w:val="0"/>
                <w:numId w:val="44"/>
              </w:numPr>
              <w:spacing w:before="120" w:after="120" w:line="240" w:lineRule="auto"/>
              <w:ind w:left="1304" w:hanging="567"/>
              <w:rPr>
                <w:b/>
                <w:color w:val="B3272F" w:themeColor="text2"/>
              </w:rPr>
            </w:pPr>
            <w:r w:rsidRPr="006D66BA">
              <w:rPr>
                <w:b/>
                <w:color w:val="B3272F" w:themeColor="text2"/>
              </w:rPr>
              <w:t>the classes of person who can undertake verification of identity and authority;</w:t>
            </w:r>
          </w:p>
          <w:p w14:paraId="0B5FFADF" w14:textId="77777777" w:rsidR="004C5E78" w:rsidRPr="006D66BA" w:rsidRDefault="004C5E78" w:rsidP="0066145A">
            <w:pPr>
              <w:pStyle w:val="ListParagraph"/>
              <w:numPr>
                <w:ilvl w:val="0"/>
                <w:numId w:val="44"/>
              </w:numPr>
              <w:spacing w:before="120" w:after="120" w:line="240" w:lineRule="auto"/>
              <w:ind w:left="1304" w:hanging="567"/>
              <w:contextualSpacing w:val="0"/>
              <w:rPr>
                <w:color w:val="B3272F" w:themeColor="text2"/>
              </w:rPr>
            </w:pPr>
            <w:r w:rsidRPr="006D66BA">
              <w:rPr>
                <w:b/>
                <w:color w:val="B3272F" w:themeColor="text2"/>
              </w:rPr>
              <w:t>any supporting evidence and retention requirements</w:t>
            </w:r>
          </w:p>
        </w:tc>
      </w:tr>
    </w:tbl>
    <w:p w14:paraId="22086B2E" w14:textId="77777777" w:rsidR="004C5E78" w:rsidRPr="006D66BA" w:rsidRDefault="004C5E78" w:rsidP="00131A4D">
      <w:pPr>
        <w:pStyle w:val="HB"/>
        <w:ind w:left="720" w:hanging="720"/>
        <w:rPr>
          <w:rFonts w:asciiTheme="minorHAnsi" w:hAnsiTheme="minorHAnsi" w:cstheme="minorHAnsi"/>
          <w:color w:val="B3272F" w:themeColor="text2"/>
          <w:sz w:val="24"/>
        </w:rPr>
      </w:pPr>
      <w:bookmarkStart w:id="136" w:name="_Toc407571771"/>
      <w:bookmarkStart w:id="137" w:name="_Toc480815828"/>
      <w:bookmarkStart w:id="138" w:name="_Toc480816289"/>
      <w:bookmarkStart w:id="139" w:name="_Toc430196037"/>
      <w:r w:rsidRPr="006D66BA">
        <w:rPr>
          <w:rFonts w:asciiTheme="minorHAnsi" w:hAnsiTheme="minorHAnsi" w:cstheme="minorHAnsi"/>
          <w:color w:val="B3272F" w:themeColor="text2"/>
          <w:sz w:val="24"/>
        </w:rPr>
        <w:t>3.1</w:t>
      </w:r>
      <w:r w:rsidRPr="006D66BA">
        <w:rPr>
          <w:rFonts w:asciiTheme="minorHAnsi" w:hAnsiTheme="minorHAnsi" w:cstheme="minorHAnsi"/>
          <w:color w:val="B3272F" w:themeColor="text2"/>
          <w:sz w:val="24"/>
        </w:rPr>
        <w:tab/>
        <w:t>Verification of identity</w:t>
      </w:r>
      <w:bookmarkEnd w:id="136"/>
      <w:bookmarkEnd w:id="137"/>
      <w:bookmarkEnd w:id="138"/>
      <w:bookmarkEnd w:id="139"/>
    </w:p>
    <w:p w14:paraId="38049203" w14:textId="77777777" w:rsidR="004C5E78" w:rsidRPr="006D66BA" w:rsidRDefault="004C5E78" w:rsidP="004C5E78">
      <w:pPr>
        <w:spacing w:before="120" w:after="120"/>
        <w:ind w:left="720" w:hanging="720"/>
        <w:rPr>
          <w:color w:val="auto"/>
          <w:spacing w:val="1"/>
        </w:rPr>
      </w:pPr>
      <w:r w:rsidRPr="006D66BA">
        <w:rPr>
          <w:color w:val="auto"/>
          <w:spacing w:val="1"/>
        </w:rPr>
        <w:t>3.1.1</w:t>
      </w:r>
      <w:r w:rsidRPr="006D66BA">
        <w:rPr>
          <w:color w:val="auto"/>
          <w:spacing w:val="1"/>
        </w:rPr>
        <w:tab/>
        <w:t>Registrar’s Requirements 3.1.2 to 3.1.7 take effect on 9 November 2015.  Registrar’s Requirements 3.1.8 and 3.1.9 take effect on 1 December 2015.</w:t>
      </w:r>
    </w:p>
    <w:p w14:paraId="22624FD0" w14:textId="77777777" w:rsidR="004C5E78" w:rsidRPr="006D66BA" w:rsidRDefault="004C5E78" w:rsidP="004C5E78">
      <w:pPr>
        <w:spacing w:before="120" w:after="120"/>
        <w:ind w:left="720" w:hanging="720"/>
        <w:rPr>
          <w:color w:val="auto"/>
          <w:spacing w:val="1"/>
        </w:rPr>
      </w:pPr>
      <w:r w:rsidRPr="006D66BA">
        <w:rPr>
          <w:color w:val="auto"/>
          <w:spacing w:val="1"/>
        </w:rPr>
        <w:t>3.1.2</w:t>
      </w:r>
      <w:r w:rsidRPr="006D66BA">
        <w:rPr>
          <w:color w:val="auto"/>
          <w:spacing w:val="1"/>
        </w:rPr>
        <w:tab/>
        <w:t>A Subscriber or an Other Mortgagee must take reasonable steps to verify the identity of:</w:t>
      </w:r>
    </w:p>
    <w:p w14:paraId="309CA66C" w14:textId="77777777" w:rsidR="004C5E78" w:rsidRPr="006D66BA" w:rsidRDefault="004C5E78" w:rsidP="0066145A">
      <w:pPr>
        <w:pStyle w:val="Style2"/>
        <w:numPr>
          <w:ilvl w:val="0"/>
          <w:numId w:val="39"/>
        </w:numPr>
        <w:spacing w:line="240" w:lineRule="auto"/>
        <w:ind w:left="1304" w:hanging="567"/>
        <w:rPr>
          <w:rFonts w:asciiTheme="minorHAnsi" w:hAnsiTheme="minorHAnsi"/>
          <w:sz w:val="20"/>
          <w:szCs w:val="20"/>
        </w:rPr>
      </w:pPr>
      <w:r w:rsidRPr="006D66BA">
        <w:rPr>
          <w:rFonts w:asciiTheme="minorHAnsi" w:hAnsiTheme="minorHAnsi"/>
          <w:b/>
          <w:sz w:val="20"/>
          <w:szCs w:val="20"/>
        </w:rPr>
        <w:t>Clients:</w:t>
      </w:r>
      <w:r w:rsidRPr="006D66BA">
        <w:rPr>
          <w:rFonts w:asciiTheme="minorHAnsi" w:hAnsiTheme="minorHAnsi"/>
          <w:sz w:val="20"/>
          <w:szCs w:val="20"/>
        </w:rPr>
        <w:t xml:space="preserve"> each Client or each of their Client Agents; and</w:t>
      </w:r>
    </w:p>
    <w:p w14:paraId="04A93822" w14:textId="77777777" w:rsidR="004C5E78" w:rsidRPr="006D66BA" w:rsidRDefault="004C5E78" w:rsidP="0066145A">
      <w:pPr>
        <w:pStyle w:val="Style2"/>
        <w:numPr>
          <w:ilvl w:val="0"/>
          <w:numId w:val="39"/>
        </w:numPr>
        <w:spacing w:line="240" w:lineRule="auto"/>
        <w:ind w:left="1304" w:hanging="567"/>
        <w:rPr>
          <w:rFonts w:asciiTheme="minorHAnsi" w:hAnsiTheme="minorHAnsi"/>
          <w:sz w:val="20"/>
          <w:szCs w:val="20"/>
        </w:rPr>
      </w:pPr>
      <w:r w:rsidRPr="006D66BA">
        <w:rPr>
          <w:rFonts w:asciiTheme="minorHAnsi" w:hAnsiTheme="minorHAnsi"/>
          <w:b/>
          <w:sz w:val="20"/>
          <w:szCs w:val="20"/>
        </w:rPr>
        <w:t xml:space="preserve">Mortgagors: </w:t>
      </w:r>
    </w:p>
    <w:p w14:paraId="6ADB1AFC" w14:textId="51E1874E" w:rsidR="004C5E78" w:rsidRPr="006D66B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6D66BA">
        <w:rPr>
          <w:rFonts w:asciiTheme="minorHAnsi" w:hAnsiTheme="minorHAnsi"/>
          <w:sz w:val="20"/>
          <w:szCs w:val="20"/>
        </w:rPr>
        <w:t>for a mortgage or variation of mortgage, each mortgagor or each of their agents; and</w:t>
      </w:r>
    </w:p>
    <w:p w14:paraId="72A71CF2" w14:textId="5410983F" w:rsidR="004C5E78" w:rsidRPr="006D66B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6D66BA">
        <w:rPr>
          <w:rFonts w:asciiTheme="minorHAnsi" w:hAnsiTheme="minorHAnsi"/>
          <w:sz w:val="20"/>
          <w:szCs w:val="20"/>
          <w:lang w:val="en-US"/>
        </w:rPr>
        <w:t xml:space="preserve">for a mortgage or variation of mortgage, </w:t>
      </w:r>
      <w:r w:rsidRPr="006D66BA">
        <w:rPr>
          <w:rFonts w:asciiTheme="minorHAnsi" w:hAnsiTheme="minorHAnsi"/>
          <w:sz w:val="20"/>
          <w:szCs w:val="20"/>
        </w:rPr>
        <w:t>each mortgagor or each of their agents, where a Subscriber represents a mortgagee - however, the Subscriber need not take reasonable steps to verify the identity of each mortgagor or their agent if the Subscriber is reasonably satisfied that the mortgagee has taken reasonable steps to verify the identity of each mortgagor or their agent; and</w:t>
      </w:r>
    </w:p>
    <w:p w14:paraId="100E633B" w14:textId="77777777" w:rsidR="004C5E78" w:rsidRPr="006D66B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6D66BA">
        <w:rPr>
          <w:rFonts w:asciiTheme="minorHAnsi" w:hAnsiTheme="minorHAnsi"/>
          <w:sz w:val="20"/>
          <w:szCs w:val="20"/>
        </w:rPr>
        <w:t>for a transfer of mortgage, where section 87B(2)(a) of the TLA is not relied on, each mortgagor or each of their agents who signed the mortgage sought to be transferred; and</w:t>
      </w:r>
    </w:p>
    <w:p w14:paraId="130196E4" w14:textId="77777777" w:rsidR="004C5E78" w:rsidRPr="006D66B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6D66BA">
        <w:rPr>
          <w:rFonts w:asciiTheme="minorHAnsi" w:hAnsiTheme="minorHAnsi"/>
          <w:sz w:val="20"/>
          <w:szCs w:val="20"/>
        </w:rPr>
        <w:t>for a transfer of mortgage, where a Subscriber represents the transferee mortgagee and section 87B(2)(a) of the TLA is not relied on, each mortgagor or each of their agents - however, the Subscriber need not take reasonable steps to verify the identity of each mortgagor or their agent if the transferee mortgagee has already taken reasonable steps to verify the identity of each mortgagor or their agent; and</w:t>
      </w:r>
    </w:p>
    <w:p w14:paraId="3F06751B" w14:textId="77777777" w:rsidR="004C5E78" w:rsidRPr="006D66BA" w:rsidRDefault="004C5E78" w:rsidP="0066145A">
      <w:pPr>
        <w:pStyle w:val="Style2"/>
        <w:numPr>
          <w:ilvl w:val="0"/>
          <w:numId w:val="39"/>
        </w:numPr>
        <w:spacing w:line="240" w:lineRule="auto"/>
        <w:ind w:left="1304" w:hanging="567"/>
        <w:rPr>
          <w:rFonts w:asciiTheme="minorHAnsi" w:hAnsiTheme="minorHAnsi"/>
          <w:sz w:val="20"/>
          <w:szCs w:val="20"/>
        </w:rPr>
      </w:pPr>
      <w:r w:rsidRPr="006D66BA">
        <w:rPr>
          <w:rFonts w:asciiTheme="minorHAnsi" w:hAnsiTheme="minorHAnsi"/>
          <w:b/>
          <w:sz w:val="20"/>
          <w:szCs w:val="20"/>
        </w:rPr>
        <w:t>Persons to whom certificates of title are provided:</w:t>
      </w:r>
    </w:p>
    <w:p w14:paraId="75C76333" w14:textId="529F8967" w:rsidR="004C5E78" w:rsidRPr="006D66BA" w:rsidRDefault="004C5E78" w:rsidP="0066145A">
      <w:pPr>
        <w:pStyle w:val="SchNumList"/>
        <w:numPr>
          <w:ilvl w:val="0"/>
          <w:numId w:val="28"/>
        </w:numPr>
        <w:spacing w:line="240" w:lineRule="auto"/>
        <w:ind w:left="1871" w:hanging="567"/>
        <w:jc w:val="left"/>
        <w:rPr>
          <w:rFonts w:asciiTheme="minorHAnsi" w:hAnsiTheme="minorHAnsi"/>
          <w:sz w:val="20"/>
          <w:szCs w:val="20"/>
        </w:rPr>
      </w:pPr>
      <w:r w:rsidRPr="006D66BA">
        <w:rPr>
          <w:rFonts w:asciiTheme="minorHAnsi" w:hAnsiTheme="minorHAnsi"/>
          <w:sz w:val="20"/>
          <w:szCs w:val="20"/>
        </w:rPr>
        <w:t xml:space="preserve">any Client or Client Agent, prior to a Subscriber </w:t>
      </w:r>
      <w:del w:id="140" w:author="Ian J Ireson (DELWP)" w:date="2017-04-26T13:04:00Z">
        <w:r w:rsidRPr="00AF0D9C">
          <w:rPr>
            <w:rFonts w:asciiTheme="minorHAnsi" w:hAnsiTheme="minorHAnsi"/>
            <w:sz w:val="20"/>
            <w:szCs w:val="20"/>
          </w:rPr>
          <w:delText>giving</w:delText>
        </w:r>
      </w:del>
      <w:ins w:id="141" w:author="Ian J Ireson (DELWP)" w:date="2017-04-26T13:04:00Z">
        <w:r w:rsidR="00EA5FB1" w:rsidRPr="006D66BA">
          <w:rPr>
            <w:rFonts w:asciiTheme="minorHAnsi" w:hAnsiTheme="minorHAnsi"/>
            <w:sz w:val="20"/>
            <w:szCs w:val="20"/>
          </w:rPr>
          <w:t>providing</w:t>
        </w:r>
      </w:ins>
      <w:r w:rsidR="00EA5FB1" w:rsidRPr="006D66BA">
        <w:rPr>
          <w:rFonts w:asciiTheme="minorHAnsi" w:hAnsiTheme="minorHAnsi"/>
          <w:sz w:val="20"/>
          <w:szCs w:val="20"/>
        </w:rPr>
        <w:t xml:space="preserve"> </w:t>
      </w:r>
      <w:r w:rsidRPr="006D66BA">
        <w:rPr>
          <w:rFonts w:asciiTheme="minorHAnsi" w:hAnsiTheme="minorHAnsi"/>
          <w:sz w:val="20"/>
          <w:szCs w:val="20"/>
        </w:rPr>
        <w:t xml:space="preserve">a (duplicate/paper) certificate of title to that Client or Client Agent; and </w:t>
      </w:r>
    </w:p>
    <w:p w14:paraId="7D3585EC" w14:textId="0704FB5B" w:rsidR="004C5E78" w:rsidRPr="006D66BA" w:rsidRDefault="004C5E78" w:rsidP="00131A4D">
      <w:pPr>
        <w:pStyle w:val="SchNumList"/>
        <w:spacing w:line="240" w:lineRule="auto"/>
        <w:ind w:left="1871" w:hanging="567"/>
        <w:jc w:val="left"/>
        <w:rPr>
          <w:rFonts w:asciiTheme="minorHAnsi" w:hAnsiTheme="minorHAnsi"/>
          <w:sz w:val="20"/>
          <w:szCs w:val="20"/>
        </w:rPr>
      </w:pPr>
      <w:r w:rsidRPr="006D66BA">
        <w:rPr>
          <w:rFonts w:asciiTheme="minorHAnsi" w:hAnsiTheme="minorHAnsi"/>
          <w:sz w:val="20"/>
          <w:szCs w:val="20"/>
        </w:rPr>
        <w:lastRenderedPageBreak/>
        <w:t xml:space="preserve">any existing mortgagor, former mortgagor or their agent, prior to a Subscriber or an Other Mortgagee </w:t>
      </w:r>
      <w:del w:id="142" w:author="Ian J Ireson (DELWP)" w:date="2017-04-26T13:04:00Z">
        <w:r w:rsidRPr="00AF0D9C">
          <w:rPr>
            <w:rFonts w:asciiTheme="minorHAnsi" w:hAnsiTheme="minorHAnsi"/>
            <w:sz w:val="20"/>
            <w:szCs w:val="20"/>
          </w:rPr>
          <w:delText>giving</w:delText>
        </w:r>
      </w:del>
      <w:ins w:id="143" w:author="Ian J Ireson (DELWP)" w:date="2017-04-26T13:04:00Z">
        <w:r w:rsidR="00EA5FB1" w:rsidRPr="006D66BA">
          <w:rPr>
            <w:rFonts w:asciiTheme="minorHAnsi" w:hAnsiTheme="minorHAnsi"/>
            <w:sz w:val="20"/>
            <w:szCs w:val="20"/>
          </w:rPr>
          <w:t>providing</w:t>
        </w:r>
      </w:ins>
      <w:r w:rsidR="00EA5FB1" w:rsidRPr="006D66BA">
        <w:rPr>
          <w:rFonts w:asciiTheme="minorHAnsi" w:hAnsiTheme="minorHAnsi"/>
          <w:sz w:val="20"/>
          <w:szCs w:val="20"/>
        </w:rPr>
        <w:t xml:space="preserve"> </w:t>
      </w:r>
      <w:r w:rsidRPr="006D66BA">
        <w:rPr>
          <w:rFonts w:asciiTheme="minorHAnsi" w:hAnsiTheme="minorHAnsi"/>
          <w:sz w:val="20"/>
          <w:szCs w:val="20"/>
        </w:rPr>
        <w:t>a (duplicate/paper) certificate of title to that existing mortgagor, former mortgagor or their agent</w:t>
      </w:r>
      <w:del w:id="144" w:author="Ian J Ireson (DELWP)" w:date="2017-04-26T13:04:00Z">
        <w:r w:rsidRPr="00AF0D9C">
          <w:rPr>
            <w:rFonts w:asciiTheme="minorHAnsi" w:hAnsiTheme="minorHAnsi"/>
            <w:sz w:val="20"/>
            <w:szCs w:val="20"/>
          </w:rPr>
          <w:delText>; and</w:delText>
        </w:r>
      </w:del>
      <w:ins w:id="145" w:author="Ian J Ireson (DELWP)" w:date="2017-04-26T13:04:00Z">
        <w:r w:rsidR="00EA5FB1" w:rsidRPr="006D66BA">
          <w:rPr>
            <w:rFonts w:asciiTheme="minorHAnsi" w:hAnsiTheme="minorHAnsi"/>
            <w:sz w:val="20"/>
            <w:szCs w:val="20"/>
          </w:rPr>
          <w:t xml:space="preserve"> – however, the Subscriber need not take reasonable steps to verify the identity of each mortgagor, former mortgagor or their agent if the Subscriber is reasonably satisfied that the mortgagee has taken reasonable steps to verify the identity of each mortgagor, former mortgagor or their agent</w:t>
        </w:r>
        <w:r w:rsidRPr="006D66BA">
          <w:rPr>
            <w:rFonts w:asciiTheme="minorHAnsi" w:hAnsiTheme="minorHAnsi"/>
            <w:sz w:val="20"/>
            <w:szCs w:val="20"/>
          </w:rPr>
          <w:t>; and</w:t>
        </w:r>
      </w:ins>
    </w:p>
    <w:p w14:paraId="095FAC3E" w14:textId="77777777" w:rsidR="004C5E78" w:rsidRPr="006D66BA" w:rsidRDefault="004C5E78" w:rsidP="004C5E78">
      <w:pPr>
        <w:pStyle w:val="Style2"/>
        <w:numPr>
          <w:ilvl w:val="0"/>
          <w:numId w:val="0"/>
        </w:numPr>
        <w:spacing w:line="240" w:lineRule="auto"/>
        <w:ind w:left="1304" w:hanging="567"/>
        <w:rPr>
          <w:rFonts w:asciiTheme="minorHAnsi" w:hAnsiTheme="minorHAnsi"/>
          <w:sz w:val="20"/>
          <w:szCs w:val="20"/>
        </w:rPr>
      </w:pPr>
      <w:r w:rsidRPr="006D66BA">
        <w:rPr>
          <w:rFonts w:asciiTheme="minorHAnsi" w:hAnsiTheme="minorHAnsi"/>
          <w:sz w:val="20"/>
          <w:szCs w:val="20"/>
        </w:rPr>
        <w:t>(d)</w:t>
      </w:r>
      <w:r w:rsidRPr="006D66BA">
        <w:rPr>
          <w:rFonts w:asciiTheme="minorHAnsi" w:hAnsiTheme="minorHAnsi"/>
          <w:sz w:val="20"/>
          <w:szCs w:val="20"/>
        </w:rPr>
        <w:tab/>
      </w:r>
      <w:r w:rsidRPr="006D66BA">
        <w:rPr>
          <w:rFonts w:asciiTheme="minorHAnsi" w:hAnsiTheme="minorHAnsi"/>
          <w:b/>
          <w:sz w:val="20"/>
          <w:szCs w:val="20"/>
        </w:rPr>
        <w:t>Signers:</w:t>
      </w:r>
      <w:r w:rsidRPr="006D66BA">
        <w:rPr>
          <w:rFonts w:asciiTheme="minorHAnsi" w:hAnsiTheme="minorHAnsi"/>
          <w:sz w:val="20"/>
          <w:szCs w:val="20"/>
        </w:rPr>
        <w:t xml:space="preserve"> each of its Signers, prior to the initial allocation of their authority to act as a Signer.</w:t>
      </w:r>
    </w:p>
    <w:p w14:paraId="365F8397" w14:textId="77777777" w:rsidR="004C5E78" w:rsidRPr="006D66BA" w:rsidRDefault="004C5E78" w:rsidP="004C5E78">
      <w:pPr>
        <w:spacing w:before="120" w:after="120"/>
        <w:ind w:left="720" w:hanging="720"/>
        <w:rPr>
          <w:color w:val="auto"/>
          <w:spacing w:val="1"/>
        </w:rPr>
      </w:pPr>
      <w:r w:rsidRPr="006D66BA">
        <w:rPr>
          <w:color w:val="auto"/>
          <w:spacing w:val="1"/>
        </w:rPr>
        <w:t>3.1.3</w:t>
      </w:r>
      <w:r w:rsidRPr="006D66BA">
        <w:rPr>
          <w:color w:val="auto"/>
          <w:spacing w:val="1"/>
        </w:rPr>
        <w:tab/>
        <w:t>For the purposes of complying with Registrar’s Requirements 3.1.2, a Subscriber, or a mortgagee represented by a Subscriber, or an Other Mortgagee, can either:</w:t>
      </w:r>
    </w:p>
    <w:p w14:paraId="0948131F" w14:textId="77777777" w:rsidR="004C5E78" w:rsidRPr="006D66BA" w:rsidRDefault="004C5E78" w:rsidP="0066145A">
      <w:pPr>
        <w:pStyle w:val="Style2"/>
        <w:numPr>
          <w:ilvl w:val="0"/>
          <w:numId w:val="37"/>
        </w:numPr>
        <w:spacing w:line="240" w:lineRule="auto"/>
        <w:ind w:left="1304" w:hanging="567"/>
        <w:jc w:val="left"/>
        <w:rPr>
          <w:rFonts w:asciiTheme="minorHAnsi" w:hAnsiTheme="minorHAnsi"/>
          <w:sz w:val="20"/>
          <w:szCs w:val="20"/>
        </w:rPr>
      </w:pPr>
      <w:r w:rsidRPr="006D66BA">
        <w:rPr>
          <w:rFonts w:asciiTheme="minorHAnsi" w:hAnsiTheme="minorHAnsi"/>
          <w:sz w:val="20"/>
          <w:szCs w:val="20"/>
        </w:rPr>
        <w:t>apply the Verification of Identity Standard; or</w:t>
      </w:r>
    </w:p>
    <w:p w14:paraId="2D1248E1" w14:textId="77777777" w:rsidR="004C5E78" w:rsidRPr="006D66BA" w:rsidRDefault="004C5E78" w:rsidP="0066145A">
      <w:pPr>
        <w:pStyle w:val="Style2"/>
        <w:numPr>
          <w:ilvl w:val="0"/>
          <w:numId w:val="37"/>
        </w:numPr>
        <w:spacing w:line="240" w:lineRule="auto"/>
        <w:ind w:left="1304" w:hanging="567"/>
        <w:jc w:val="left"/>
        <w:rPr>
          <w:rFonts w:asciiTheme="minorHAnsi" w:hAnsiTheme="minorHAnsi"/>
          <w:sz w:val="20"/>
          <w:szCs w:val="20"/>
        </w:rPr>
      </w:pPr>
      <w:r w:rsidRPr="006D66BA">
        <w:rPr>
          <w:rFonts w:asciiTheme="minorHAnsi" w:hAnsiTheme="minorHAnsi"/>
          <w:sz w:val="20"/>
          <w:szCs w:val="20"/>
        </w:rPr>
        <w:t>verify the identity of a Person in some other way that constitutes the taking of reasonable steps.</w:t>
      </w:r>
    </w:p>
    <w:p w14:paraId="3182B78E" w14:textId="77777777" w:rsidR="004C5E78" w:rsidRPr="006D66BA" w:rsidRDefault="004C5E78" w:rsidP="00F74DBE">
      <w:pPr>
        <w:spacing w:before="120" w:after="120"/>
        <w:ind w:left="720" w:hanging="720"/>
        <w:rPr>
          <w:color w:val="auto"/>
          <w:spacing w:val="1"/>
        </w:rPr>
      </w:pPr>
      <w:r w:rsidRPr="006D66BA">
        <w:rPr>
          <w:color w:val="auto"/>
          <w:spacing w:val="1"/>
        </w:rPr>
        <w:t>3.1.4</w:t>
      </w:r>
      <w:r w:rsidRPr="006D66BA">
        <w:rPr>
          <w:color w:val="auto"/>
          <w:spacing w:val="1"/>
        </w:rPr>
        <w:tab/>
        <w:t>A Subscriber, or a mortgagee represented by a Subscriber, or an Other Mortgagee must undertake further steps to verify the identity of a Person Being Identified and/or any Identity Declarant where:</w:t>
      </w:r>
    </w:p>
    <w:p w14:paraId="7EC897ED" w14:textId="77777777" w:rsidR="004C5E78" w:rsidRPr="006D66BA" w:rsidRDefault="004C5E78" w:rsidP="0066145A">
      <w:pPr>
        <w:pStyle w:val="Style2"/>
        <w:numPr>
          <w:ilvl w:val="0"/>
          <w:numId w:val="35"/>
        </w:numPr>
        <w:spacing w:line="240" w:lineRule="auto"/>
        <w:ind w:left="1304" w:hanging="567"/>
        <w:rPr>
          <w:rFonts w:asciiTheme="minorHAnsi" w:hAnsiTheme="minorHAnsi"/>
          <w:sz w:val="20"/>
          <w:szCs w:val="20"/>
        </w:rPr>
      </w:pPr>
      <w:r w:rsidRPr="006D66BA">
        <w:rPr>
          <w:rFonts w:asciiTheme="minorHAnsi" w:hAnsiTheme="minorHAnsi"/>
          <w:sz w:val="20"/>
          <w:szCs w:val="20"/>
        </w:rPr>
        <w:t>the Subscriber or mortgagee knows or ought reasonably to know that:</w:t>
      </w:r>
    </w:p>
    <w:p w14:paraId="70795B07" w14:textId="77777777" w:rsidR="004C5E78" w:rsidRPr="006D66B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6D66BA">
        <w:rPr>
          <w:rFonts w:asciiTheme="minorHAnsi" w:hAnsiTheme="minorHAnsi"/>
          <w:sz w:val="20"/>
          <w:szCs w:val="20"/>
        </w:rPr>
        <w:t>any identity Document produced by the Person Being Identified and/or any Identity Declarant is not genuine; or</w:t>
      </w:r>
    </w:p>
    <w:p w14:paraId="7AA6062A" w14:textId="77777777" w:rsidR="004C5E78" w:rsidRPr="006D66B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6D66BA">
        <w:rPr>
          <w:rFonts w:asciiTheme="minorHAnsi" w:hAnsiTheme="minorHAnsi"/>
          <w:sz w:val="20"/>
          <w:szCs w:val="20"/>
        </w:rPr>
        <w:t>any photograph on an identity Document produced by the Person Being Identified and/or any Identity Declarant is not a reasonable likeness of the Person Being Identified or the Identity Declarant; or</w:t>
      </w:r>
    </w:p>
    <w:p w14:paraId="4E476561" w14:textId="77777777" w:rsidR="004C5E78" w:rsidRPr="006D66B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6D66BA">
        <w:rPr>
          <w:rFonts w:asciiTheme="minorHAnsi" w:hAnsiTheme="minorHAnsi"/>
          <w:sz w:val="20"/>
          <w:szCs w:val="20"/>
        </w:rPr>
        <w:t>the Person Being Identified and/or any Identity Declarant does not appear to be the Person to which the identity Document(s) relate; or</w:t>
      </w:r>
    </w:p>
    <w:p w14:paraId="24091846" w14:textId="77777777" w:rsidR="004C5E78" w:rsidRPr="006D66BA" w:rsidRDefault="004C5E78" w:rsidP="0066145A">
      <w:pPr>
        <w:pStyle w:val="Style2"/>
        <w:numPr>
          <w:ilvl w:val="0"/>
          <w:numId w:val="35"/>
        </w:numPr>
        <w:spacing w:line="240" w:lineRule="auto"/>
        <w:ind w:left="1304" w:hanging="567"/>
        <w:rPr>
          <w:rFonts w:asciiTheme="minorHAnsi" w:hAnsiTheme="minorHAnsi"/>
          <w:sz w:val="20"/>
          <w:szCs w:val="20"/>
        </w:rPr>
      </w:pPr>
      <w:r w:rsidRPr="006D66BA">
        <w:rPr>
          <w:rFonts w:asciiTheme="minorHAnsi" w:hAnsiTheme="minorHAnsi"/>
          <w:sz w:val="20"/>
          <w:szCs w:val="20"/>
        </w:rPr>
        <w:t>it would otherwise be reasonable to do so.</w:t>
      </w:r>
    </w:p>
    <w:p w14:paraId="0BF50DB3" w14:textId="77777777" w:rsidR="004C5E78" w:rsidRPr="006D66BA" w:rsidRDefault="004C5E78" w:rsidP="004C5E78">
      <w:pPr>
        <w:spacing w:before="120" w:after="120"/>
        <w:ind w:left="720" w:hanging="720"/>
        <w:rPr>
          <w:color w:val="auto"/>
          <w:spacing w:val="1"/>
        </w:rPr>
      </w:pPr>
      <w:r w:rsidRPr="006D66BA">
        <w:rPr>
          <w:color w:val="auto"/>
          <w:spacing w:val="1"/>
        </w:rPr>
        <w:t>3.1.5</w:t>
      </w:r>
      <w:r w:rsidRPr="006D66BA">
        <w:rPr>
          <w:color w:val="auto"/>
          <w:spacing w:val="1"/>
        </w:rPr>
        <w:tab/>
        <w:t>A Subscriber need not re-verify the identity of the Person Being Identified if:</w:t>
      </w:r>
    </w:p>
    <w:p w14:paraId="531B3E74" w14:textId="77777777" w:rsidR="004C5E78" w:rsidRPr="006D66BA" w:rsidRDefault="004C5E78" w:rsidP="0066145A">
      <w:pPr>
        <w:pStyle w:val="Style2"/>
        <w:numPr>
          <w:ilvl w:val="0"/>
          <w:numId w:val="42"/>
        </w:numPr>
        <w:spacing w:line="240" w:lineRule="auto"/>
        <w:ind w:left="1304" w:hanging="567"/>
        <w:jc w:val="left"/>
        <w:rPr>
          <w:rFonts w:asciiTheme="minorHAnsi" w:hAnsiTheme="minorHAnsi"/>
          <w:sz w:val="20"/>
          <w:szCs w:val="20"/>
        </w:rPr>
      </w:pPr>
      <w:r w:rsidRPr="006D66BA">
        <w:rPr>
          <w:rFonts w:asciiTheme="minorHAnsi" w:hAnsiTheme="minorHAnsi"/>
          <w:sz w:val="20"/>
          <w:szCs w:val="20"/>
        </w:rPr>
        <w:t>the Subscriber complied with Registrar’s Requirements 3.1.2 within the previous 2 years; and</w:t>
      </w:r>
    </w:p>
    <w:p w14:paraId="5737CB58" w14:textId="77777777" w:rsidR="004C5E78" w:rsidRPr="006D66BA" w:rsidDel="00A3262C" w:rsidRDefault="004C5E78" w:rsidP="0066145A">
      <w:pPr>
        <w:pStyle w:val="Style2"/>
        <w:numPr>
          <w:ilvl w:val="0"/>
          <w:numId w:val="42"/>
        </w:numPr>
        <w:spacing w:line="240" w:lineRule="auto"/>
        <w:ind w:left="1304" w:hanging="567"/>
        <w:jc w:val="left"/>
        <w:rPr>
          <w:rFonts w:asciiTheme="minorHAnsi" w:hAnsiTheme="minorHAnsi"/>
          <w:sz w:val="20"/>
          <w:szCs w:val="20"/>
        </w:rPr>
      </w:pPr>
      <w:r w:rsidRPr="006D66BA" w:rsidDel="00A3262C">
        <w:rPr>
          <w:rFonts w:asciiTheme="minorHAnsi" w:hAnsiTheme="minorHAnsi"/>
          <w:sz w:val="20"/>
          <w:szCs w:val="20"/>
        </w:rPr>
        <w:t>the Subscriber takes reasonable steps to ensure that it is dealing with the Person Being Identified</w:t>
      </w:r>
      <w:r w:rsidRPr="006D66BA">
        <w:rPr>
          <w:rFonts w:asciiTheme="minorHAnsi" w:hAnsiTheme="minorHAnsi"/>
          <w:sz w:val="20"/>
          <w:szCs w:val="20"/>
        </w:rPr>
        <w:t>.</w:t>
      </w:r>
    </w:p>
    <w:p w14:paraId="1280DBB1" w14:textId="77777777" w:rsidR="004C5E78" w:rsidRPr="006D66BA" w:rsidRDefault="004C5E78" w:rsidP="004C5E78">
      <w:pPr>
        <w:spacing w:before="120" w:after="120"/>
        <w:ind w:left="720" w:hanging="720"/>
        <w:rPr>
          <w:color w:val="auto"/>
          <w:spacing w:val="1"/>
        </w:rPr>
      </w:pPr>
      <w:r w:rsidRPr="006D66BA">
        <w:rPr>
          <w:color w:val="auto"/>
          <w:spacing w:val="1"/>
        </w:rPr>
        <w:t>3.1.6</w:t>
      </w:r>
      <w:r w:rsidRPr="006D66BA">
        <w:rPr>
          <w:color w:val="auto"/>
          <w:spacing w:val="1"/>
        </w:rPr>
        <w:tab/>
        <w:t>If the Verification of Identity Standard is used:</w:t>
      </w:r>
    </w:p>
    <w:p w14:paraId="7478DE47" w14:textId="77777777" w:rsidR="004C5E78" w:rsidRPr="006D66BA" w:rsidRDefault="004C5E78" w:rsidP="0066145A">
      <w:pPr>
        <w:pStyle w:val="Style2"/>
        <w:numPr>
          <w:ilvl w:val="0"/>
          <w:numId w:val="53"/>
        </w:numPr>
        <w:spacing w:line="240" w:lineRule="auto"/>
        <w:ind w:left="1304" w:hanging="567"/>
        <w:jc w:val="left"/>
        <w:rPr>
          <w:rFonts w:asciiTheme="minorHAnsi" w:hAnsiTheme="minorHAnsi"/>
          <w:sz w:val="20"/>
          <w:szCs w:val="20"/>
        </w:rPr>
      </w:pPr>
      <w:r w:rsidRPr="006D66BA">
        <w:rPr>
          <w:rFonts w:asciiTheme="minorHAnsi" w:hAnsiTheme="minorHAnsi"/>
          <w:sz w:val="20"/>
          <w:szCs w:val="20"/>
        </w:rPr>
        <w:t>a Subscriber, or a mortgagee represented by a Subscriber, or an Other Mortgagee, may use an Identity Agent; and</w:t>
      </w:r>
    </w:p>
    <w:p w14:paraId="5BF446D9" w14:textId="77777777" w:rsidR="004C5E78" w:rsidRPr="006D66BA" w:rsidRDefault="004C5E78" w:rsidP="0066145A">
      <w:pPr>
        <w:pStyle w:val="Style2"/>
        <w:numPr>
          <w:ilvl w:val="0"/>
          <w:numId w:val="53"/>
        </w:numPr>
        <w:spacing w:line="240" w:lineRule="auto"/>
        <w:ind w:left="1304" w:hanging="567"/>
        <w:jc w:val="left"/>
        <w:rPr>
          <w:rFonts w:asciiTheme="minorHAnsi" w:hAnsiTheme="minorHAnsi"/>
          <w:sz w:val="20"/>
          <w:szCs w:val="20"/>
        </w:rPr>
      </w:pPr>
      <w:r w:rsidRPr="006D66BA">
        <w:rPr>
          <w:rFonts w:asciiTheme="minorHAnsi" w:hAnsiTheme="minorHAnsi"/>
          <w:sz w:val="20"/>
          <w:szCs w:val="20"/>
        </w:rPr>
        <w:t>where an Identity Agent is used, the Subscriber or the mortgagee must direct the Identity Agent to use the Verification of Identity Standard; and</w:t>
      </w:r>
    </w:p>
    <w:p w14:paraId="454ED2D1" w14:textId="77777777" w:rsidR="004C5E78" w:rsidRPr="006D66BA" w:rsidRDefault="004C5E78" w:rsidP="0066145A">
      <w:pPr>
        <w:pStyle w:val="Style2"/>
        <w:numPr>
          <w:ilvl w:val="0"/>
          <w:numId w:val="53"/>
        </w:numPr>
        <w:spacing w:line="240" w:lineRule="auto"/>
        <w:ind w:left="1304" w:hanging="567"/>
        <w:jc w:val="left"/>
        <w:rPr>
          <w:rFonts w:asciiTheme="minorHAnsi" w:hAnsiTheme="minorHAnsi"/>
          <w:sz w:val="20"/>
          <w:szCs w:val="20"/>
        </w:rPr>
      </w:pPr>
      <w:r w:rsidRPr="006D66BA">
        <w:rPr>
          <w:rFonts w:asciiTheme="minorHAnsi" w:hAnsiTheme="minorHAnsi"/>
          <w:sz w:val="20"/>
          <w:szCs w:val="20"/>
        </w:rPr>
        <w:t>the Identity Verifier must be:</w:t>
      </w:r>
    </w:p>
    <w:p w14:paraId="7BFA698C" w14:textId="77777777" w:rsidR="004C5E78" w:rsidRPr="006D66B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6D66BA">
        <w:rPr>
          <w:rFonts w:asciiTheme="minorHAnsi" w:hAnsiTheme="minorHAnsi"/>
          <w:sz w:val="20"/>
          <w:szCs w:val="20"/>
        </w:rPr>
        <w:t xml:space="preserve">the Subscriber and/or the Subscriber’s Identity Agent; or </w:t>
      </w:r>
    </w:p>
    <w:p w14:paraId="50B026F4" w14:textId="77777777" w:rsidR="004C5E78" w:rsidRPr="006D66B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6D66BA">
        <w:rPr>
          <w:rFonts w:asciiTheme="minorHAnsi" w:hAnsiTheme="minorHAnsi"/>
          <w:sz w:val="20"/>
          <w:szCs w:val="20"/>
        </w:rPr>
        <w:t>where a Subscriber represents a mortgagee, that mortgagee and/or that mortgagee’s Identity Agent; or</w:t>
      </w:r>
    </w:p>
    <w:p w14:paraId="10D34BAA" w14:textId="77777777" w:rsidR="004C5E78" w:rsidRPr="006D66B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6D66BA">
        <w:rPr>
          <w:rFonts w:asciiTheme="minorHAnsi" w:hAnsiTheme="minorHAnsi"/>
          <w:sz w:val="20"/>
          <w:szCs w:val="20"/>
        </w:rPr>
        <w:t>an Other Mortgagee and/or that mortgagee’s Identity Agent; and</w:t>
      </w:r>
    </w:p>
    <w:p w14:paraId="150A7740" w14:textId="77777777" w:rsidR="004C5E78" w:rsidRPr="006D66BA" w:rsidRDefault="004C5E78" w:rsidP="0066145A">
      <w:pPr>
        <w:pStyle w:val="Style2"/>
        <w:numPr>
          <w:ilvl w:val="0"/>
          <w:numId w:val="53"/>
        </w:numPr>
        <w:spacing w:line="240" w:lineRule="auto"/>
        <w:ind w:left="1304" w:hanging="567"/>
        <w:jc w:val="left"/>
        <w:rPr>
          <w:rFonts w:asciiTheme="minorHAnsi" w:hAnsiTheme="minorHAnsi"/>
          <w:sz w:val="20"/>
          <w:szCs w:val="20"/>
        </w:rPr>
      </w:pPr>
      <w:r w:rsidRPr="006D66BA">
        <w:rPr>
          <w:rFonts w:asciiTheme="minorHAnsi" w:hAnsiTheme="minorHAnsi"/>
          <w:sz w:val="20"/>
          <w:szCs w:val="20"/>
        </w:rPr>
        <w:t>the Subscriber or the mortgagee must receive from any Identity Agent:</w:t>
      </w:r>
    </w:p>
    <w:p w14:paraId="4D8D9875" w14:textId="77777777" w:rsidR="004C5E78" w:rsidRPr="006D66BA" w:rsidRDefault="004C5E78" w:rsidP="0066145A">
      <w:pPr>
        <w:pStyle w:val="SchNumList"/>
        <w:numPr>
          <w:ilvl w:val="0"/>
          <w:numId w:val="55"/>
        </w:numPr>
        <w:spacing w:line="240" w:lineRule="auto"/>
        <w:ind w:left="1871" w:hanging="567"/>
        <w:jc w:val="left"/>
        <w:rPr>
          <w:rFonts w:asciiTheme="minorHAnsi" w:hAnsiTheme="minorHAnsi"/>
          <w:sz w:val="20"/>
          <w:szCs w:val="20"/>
        </w:rPr>
      </w:pPr>
      <w:r w:rsidRPr="006D66BA">
        <w:rPr>
          <w:rFonts w:asciiTheme="minorHAnsi" w:hAnsiTheme="minorHAnsi"/>
          <w:sz w:val="20"/>
          <w:szCs w:val="20"/>
        </w:rPr>
        <w:t>copies of the Documents produced to verify the identity of the Person Being Identified and/or any Identity Declarant signed, dated and endorsed as a true copy of the original by the Identity Agent; and</w:t>
      </w:r>
    </w:p>
    <w:p w14:paraId="4C1EA1E9" w14:textId="77777777" w:rsidR="004C5E78" w:rsidRPr="006D66BA" w:rsidRDefault="004C5E78" w:rsidP="0066145A">
      <w:pPr>
        <w:pStyle w:val="SchNumList"/>
        <w:numPr>
          <w:ilvl w:val="0"/>
          <w:numId w:val="55"/>
        </w:numPr>
        <w:spacing w:line="240" w:lineRule="auto"/>
        <w:ind w:left="1871" w:hanging="567"/>
        <w:jc w:val="left"/>
        <w:rPr>
          <w:rFonts w:asciiTheme="minorHAnsi" w:hAnsiTheme="minorHAnsi"/>
          <w:sz w:val="20"/>
          <w:szCs w:val="20"/>
        </w:rPr>
      </w:pPr>
      <w:r w:rsidRPr="006D66BA">
        <w:rPr>
          <w:rFonts w:asciiTheme="minorHAnsi" w:hAnsiTheme="minorHAnsi"/>
          <w:sz w:val="20"/>
          <w:szCs w:val="20"/>
        </w:rPr>
        <w:t>an Identity Agent Certification.</w:t>
      </w:r>
    </w:p>
    <w:p w14:paraId="4E364694" w14:textId="77777777" w:rsidR="004C5E78" w:rsidRPr="006D66BA" w:rsidRDefault="004C5E78" w:rsidP="004C5E78">
      <w:pPr>
        <w:spacing w:before="120" w:after="120"/>
        <w:ind w:left="720" w:hanging="720"/>
        <w:rPr>
          <w:color w:val="auto"/>
          <w:spacing w:val="1"/>
        </w:rPr>
      </w:pPr>
      <w:r w:rsidRPr="006D66BA">
        <w:rPr>
          <w:color w:val="auto"/>
          <w:spacing w:val="1"/>
        </w:rPr>
        <w:t>3.1.7</w:t>
      </w:r>
      <w:r w:rsidRPr="006D66BA">
        <w:rPr>
          <w:color w:val="auto"/>
          <w:spacing w:val="1"/>
        </w:rPr>
        <w:tab/>
        <w:t>Subject to Registrar’s Requirement 3.1.4, compliance with the Verification of Identity Standard by:</w:t>
      </w:r>
    </w:p>
    <w:p w14:paraId="133E7AED" w14:textId="77777777" w:rsidR="004C5E78" w:rsidRPr="006D66BA" w:rsidRDefault="004C5E78" w:rsidP="0066145A">
      <w:pPr>
        <w:pStyle w:val="Style2"/>
        <w:numPr>
          <w:ilvl w:val="0"/>
          <w:numId w:val="56"/>
        </w:numPr>
        <w:spacing w:line="240" w:lineRule="auto"/>
        <w:ind w:left="1304" w:hanging="567"/>
        <w:jc w:val="left"/>
        <w:rPr>
          <w:rFonts w:asciiTheme="minorHAnsi" w:hAnsiTheme="minorHAnsi"/>
          <w:sz w:val="20"/>
          <w:szCs w:val="20"/>
        </w:rPr>
      </w:pPr>
      <w:r w:rsidRPr="006D66BA">
        <w:rPr>
          <w:rFonts w:asciiTheme="minorHAnsi" w:hAnsiTheme="minorHAnsi"/>
          <w:sz w:val="20"/>
          <w:szCs w:val="20"/>
        </w:rPr>
        <w:lastRenderedPageBreak/>
        <w:t>a Subscriber and/or its Identity Agent; or</w:t>
      </w:r>
    </w:p>
    <w:p w14:paraId="5EFEA3CC" w14:textId="77777777" w:rsidR="004C5E78" w:rsidRPr="006D66BA" w:rsidRDefault="004C5E78" w:rsidP="0066145A">
      <w:pPr>
        <w:pStyle w:val="Style2"/>
        <w:numPr>
          <w:ilvl w:val="0"/>
          <w:numId w:val="56"/>
        </w:numPr>
        <w:spacing w:line="240" w:lineRule="auto"/>
        <w:ind w:left="1304" w:hanging="567"/>
        <w:jc w:val="left"/>
        <w:rPr>
          <w:rFonts w:asciiTheme="minorHAnsi" w:hAnsiTheme="minorHAnsi"/>
          <w:sz w:val="20"/>
          <w:szCs w:val="20"/>
        </w:rPr>
      </w:pPr>
      <w:r w:rsidRPr="006D66BA">
        <w:rPr>
          <w:rFonts w:asciiTheme="minorHAnsi" w:hAnsiTheme="minorHAnsi"/>
          <w:sz w:val="20"/>
          <w:szCs w:val="20"/>
        </w:rPr>
        <w:t>where a Subscriber represents a mortgagee, that mortgagee and/or that mortgagee’s Identity Agent; or</w:t>
      </w:r>
    </w:p>
    <w:p w14:paraId="69DEB0CF" w14:textId="77777777" w:rsidR="004C5E78" w:rsidRPr="006D66BA" w:rsidRDefault="004C5E78" w:rsidP="0066145A">
      <w:pPr>
        <w:pStyle w:val="Style2"/>
        <w:numPr>
          <w:ilvl w:val="0"/>
          <w:numId w:val="56"/>
        </w:numPr>
        <w:spacing w:line="240" w:lineRule="auto"/>
        <w:ind w:left="1304" w:hanging="567"/>
        <w:jc w:val="left"/>
        <w:rPr>
          <w:rFonts w:asciiTheme="minorHAnsi" w:hAnsiTheme="minorHAnsi"/>
          <w:sz w:val="20"/>
          <w:szCs w:val="20"/>
        </w:rPr>
      </w:pPr>
      <w:r w:rsidRPr="006D66BA">
        <w:rPr>
          <w:rFonts w:asciiTheme="minorHAnsi" w:hAnsiTheme="minorHAnsi"/>
          <w:sz w:val="20"/>
          <w:szCs w:val="20"/>
        </w:rPr>
        <w:t>an Other Mortgagee and/or that mortgagee’s Identity Agent,</w:t>
      </w:r>
    </w:p>
    <w:p w14:paraId="1F31DE07" w14:textId="77777777" w:rsidR="004C5E78" w:rsidRPr="006D66BA" w:rsidRDefault="004C5E78" w:rsidP="00131A4D">
      <w:pPr>
        <w:ind w:left="720"/>
        <w:rPr>
          <w:color w:val="auto"/>
          <w:spacing w:val="1"/>
        </w:rPr>
      </w:pPr>
      <w:r w:rsidRPr="006D66BA">
        <w:rPr>
          <w:color w:val="auto"/>
          <w:spacing w:val="1"/>
        </w:rPr>
        <w:t>will be deemed to constitute taking reasonable steps for the purposes of Registrar’s Requirements 3.1.2.</w:t>
      </w:r>
    </w:p>
    <w:p w14:paraId="571F6A70" w14:textId="77777777" w:rsidR="004C5E78" w:rsidRPr="006D66BA" w:rsidRDefault="004C5E78" w:rsidP="00131A4D">
      <w:pPr>
        <w:spacing w:before="120" w:after="120"/>
        <w:ind w:left="720" w:hanging="720"/>
        <w:rPr>
          <w:color w:val="auto"/>
          <w:spacing w:val="1"/>
        </w:rPr>
      </w:pPr>
      <w:r w:rsidRPr="006D66BA">
        <w:rPr>
          <w:color w:val="auto"/>
          <w:spacing w:val="1"/>
        </w:rPr>
        <w:t>3.1.8</w:t>
      </w:r>
      <w:r w:rsidRPr="006D66BA">
        <w:rPr>
          <w:color w:val="auto"/>
          <w:spacing w:val="1"/>
        </w:rPr>
        <w:tab/>
        <w:t>A Party who is required to sign an Instrument(s) and who does not have a Representative must:</w:t>
      </w:r>
    </w:p>
    <w:p w14:paraId="6B4337DB" w14:textId="77777777" w:rsidR="004C5E78" w:rsidRPr="006D66BA" w:rsidRDefault="004C5E78" w:rsidP="0066145A">
      <w:pPr>
        <w:pStyle w:val="Style2"/>
        <w:numPr>
          <w:ilvl w:val="0"/>
          <w:numId w:val="57"/>
        </w:numPr>
        <w:spacing w:line="240" w:lineRule="auto"/>
        <w:ind w:left="1304" w:hanging="567"/>
        <w:jc w:val="left"/>
        <w:rPr>
          <w:rFonts w:asciiTheme="minorHAnsi" w:hAnsiTheme="minorHAnsi"/>
          <w:sz w:val="20"/>
          <w:szCs w:val="20"/>
        </w:rPr>
      </w:pPr>
      <w:r w:rsidRPr="006D66BA">
        <w:rPr>
          <w:rFonts w:asciiTheme="minorHAnsi" w:hAnsiTheme="minorHAnsi"/>
          <w:sz w:val="20"/>
          <w:szCs w:val="20"/>
        </w:rPr>
        <w:t>have their identity verified by an Approved Identity Verifier applying the Verification of Identity Standard; and</w:t>
      </w:r>
    </w:p>
    <w:p w14:paraId="0CC2BF5A" w14:textId="77777777" w:rsidR="004C5E78" w:rsidRPr="006D66BA" w:rsidRDefault="004C5E78" w:rsidP="0066145A">
      <w:pPr>
        <w:pStyle w:val="Style2"/>
        <w:numPr>
          <w:ilvl w:val="0"/>
          <w:numId w:val="57"/>
        </w:numPr>
        <w:spacing w:line="240" w:lineRule="auto"/>
        <w:ind w:left="1304" w:hanging="567"/>
        <w:jc w:val="left"/>
        <w:rPr>
          <w:rFonts w:asciiTheme="minorHAnsi" w:hAnsiTheme="minorHAnsi"/>
          <w:sz w:val="20"/>
          <w:szCs w:val="20"/>
        </w:rPr>
      </w:pPr>
      <w:r w:rsidRPr="006D66BA">
        <w:rPr>
          <w:rFonts w:asciiTheme="minorHAnsi" w:hAnsiTheme="minorHAnsi"/>
          <w:sz w:val="20"/>
          <w:szCs w:val="20"/>
        </w:rPr>
        <w:t>at the same time, have their signing of the Instrument(s) or other Document(s) witnessed by the Approved Identity Verifier.</w:t>
      </w:r>
    </w:p>
    <w:p w14:paraId="26339DAA" w14:textId="77777777" w:rsidR="004C5E78" w:rsidRPr="006D66BA" w:rsidRDefault="004C5E78" w:rsidP="00131A4D">
      <w:pPr>
        <w:spacing w:before="120" w:after="120"/>
        <w:ind w:left="720" w:hanging="720"/>
        <w:rPr>
          <w:color w:val="auto"/>
          <w:spacing w:val="1"/>
        </w:rPr>
      </w:pPr>
      <w:r w:rsidRPr="006D66BA">
        <w:rPr>
          <w:color w:val="auto"/>
          <w:spacing w:val="1"/>
        </w:rPr>
        <w:t>3.1.9</w:t>
      </w:r>
      <w:r w:rsidRPr="006D66BA">
        <w:rPr>
          <w:color w:val="auto"/>
          <w:spacing w:val="1"/>
        </w:rPr>
        <w:tab/>
        <w:t>Registrar’s Requirement 3.1.8 does not apply where the Party is:</w:t>
      </w:r>
    </w:p>
    <w:p w14:paraId="25343E8D" w14:textId="77777777" w:rsidR="004C5E78" w:rsidRPr="006D66BA" w:rsidRDefault="004C5E78" w:rsidP="0066145A">
      <w:pPr>
        <w:pStyle w:val="Style2"/>
        <w:numPr>
          <w:ilvl w:val="0"/>
          <w:numId w:val="58"/>
        </w:numPr>
        <w:spacing w:line="240" w:lineRule="auto"/>
        <w:ind w:left="1304" w:hanging="567"/>
        <w:jc w:val="left"/>
        <w:rPr>
          <w:rFonts w:asciiTheme="minorHAnsi" w:hAnsiTheme="minorHAnsi"/>
          <w:sz w:val="20"/>
          <w:szCs w:val="20"/>
        </w:rPr>
      </w:pPr>
      <w:r w:rsidRPr="006D66BA">
        <w:rPr>
          <w:rFonts w:asciiTheme="minorHAnsi" w:hAnsiTheme="minorHAnsi"/>
          <w:sz w:val="20"/>
          <w:szCs w:val="20"/>
        </w:rPr>
        <w:t>a Subscriber; or</w:t>
      </w:r>
    </w:p>
    <w:p w14:paraId="60507F1D" w14:textId="77777777" w:rsidR="004C5E78" w:rsidRPr="006D66BA" w:rsidRDefault="004C5E78" w:rsidP="0066145A">
      <w:pPr>
        <w:pStyle w:val="Style2"/>
        <w:numPr>
          <w:ilvl w:val="0"/>
          <w:numId w:val="58"/>
        </w:numPr>
        <w:spacing w:line="240" w:lineRule="auto"/>
        <w:ind w:left="1304" w:hanging="567"/>
        <w:jc w:val="left"/>
        <w:rPr>
          <w:rFonts w:asciiTheme="minorHAnsi" w:hAnsiTheme="minorHAnsi"/>
          <w:sz w:val="20"/>
          <w:szCs w:val="20"/>
        </w:rPr>
      </w:pPr>
      <w:r w:rsidRPr="006D66BA">
        <w:rPr>
          <w:rFonts w:asciiTheme="minorHAnsi" w:hAnsiTheme="minorHAnsi"/>
          <w:sz w:val="20"/>
          <w:szCs w:val="20"/>
        </w:rPr>
        <w:t>a mortgagor and:</w:t>
      </w:r>
    </w:p>
    <w:p w14:paraId="0B2957DA" w14:textId="77777777" w:rsidR="004C5E78" w:rsidRPr="006D66BA" w:rsidRDefault="004C5E78" w:rsidP="0066145A">
      <w:pPr>
        <w:pStyle w:val="SchNumList"/>
        <w:numPr>
          <w:ilvl w:val="0"/>
          <w:numId w:val="59"/>
        </w:numPr>
        <w:spacing w:line="240" w:lineRule="auto"/>
        <w:ind w:left="1871" w:hanging="567"/>
        <w:jc w:val="left"/>
        <w:rPr>
          <w:rFonts w:asciiTheme="minorHAnsi" w:hAnsiTheme="minorHAnsi"/>
          <w:sz w:val="20"/>
          <w:szCs w:val="20"/>
        </w:rPr>
      </w:pPr>
      <w:r w:rsidRPr="006D66BA">
        <w:rPr>
          <w:rFonts w:asciiTheme="minorHAnsi" w:hAnsiTheme="minorHAnsi"/>
          <w:sz w:val="20"/>
          <w:szCs w:val="20"/>
        </w:rPr>
        <w:t xml:space="preserve">the mortgagee is an ADI, or </w:t>
      </w:r>
    </w:p>
    <w:p w14:paraId="4C1BF147" w14:textId="77777777" w:rsidR="004C5E78" w:rsidRPr="006D66BA" w:rsidRDefault="004C5E78" w:rsidP="0066145A">
      <w:pPr>
        <w:pStyle w:val="SchNumList"/>
        <w:numPr>
          <w:ilvl w:val="0"/>
          <w:numId w:val="59"/>
        </w:numPr>
        <w:spacing w:line="240" w:lineRule="auto"/>
        <w:ind w:left="1871" w:hanging="567"/>
        <w:jc w:val="left"/>
        <w:rPr>
          <w:rFonts w:asciiTheme="minorHAnsi" w:hAnsiTheme="minorHAnsi"/>
          <w:sz w:val="20"/>
          <w:szCs w:val="20"/>
        </w:rPr>
      </w:pPr>
      <w:r w:rsidRPr="006D66BA">
        <w:rPr>
          <w:rFonts w:asciiTheme="minorHAnsi" w:hAnsiTheme="minorHAnsi"/>
          <w:sz w:val="20"/>
          <w:szCs w:val="20"/>
        </w:rPr>
        <w:t>the mortgagee is a Person who has entered into a Participation Agreement; or</w:t>
      </w:r>
    </w:p>
    <w:p w14:paraId="67041BA3" w14:textId="77777777" w:rsidR="004C5E78" w:rsidRPr="006D66BA" w:rsidRDefault="004C5E78" w:rsidP="0066145A">
      <w:pPr>
        <w:pStyle w:val="SchNumList"/>
        <w:numPr>
          <w:ilvl w:val="0"/>
          <w:numId w:val="59"/>
        </w:numPr>
        <w:spacing w:line="240" w:lineRule="auto"/>
        <w:ind w:left="1871" w:hanging="567"/>
        <w:jc w:val="left"/>
        <w:rPr>
          <w:rFonts w:asciiTheme="minorHAnsi" w:hAnsiTheme="minorHAnsi"/>
          <w:sz w:val="20"/>
          <w:szCs w:val="20"/>
        </w:rPr>
      </w:pPr>
      <w:r w:rsidRPr="006D66BA">
        <w:rPr>
          <w:rFonts w:asciiTheme="minorHAnsi" w:hAnsiTheme="minorHAnsi"/>
          <w:sz w:val="20"/>
          <w:szCs w:val="20"/>
        </w:rPr>
        <w:t>the mortgagee has a Representative acting on behalf of the mortgagee.</w:t>
      </w:r>
    </w:p>
    <w:p w14:paraId="23A53D2B" w14:textId="77777777" w:rsidR="004C5E78" w:rsidRPr="006D66BA" w:rsidRDefault="004C5E78" w:rsidP="00131A4D">
      <w:pPr>
        <w:pStyle w:val="HB"/>
        <w:ind w:left="720" w:hanging="720"/>
        <w:rPr>
          <w:rFonts w:asciiTheme="minorHAnsi" w:hAnsiTheme="minorHAnsi" w:cstheme="minorHAnsi"/>
          <w:color w:val="B3272F" w:themeColor="text2"/>
          <w:sz w:val="24"/>
        </w:rPr>
      </w:pPr>
      <w:bookmarkStart w:id="146" w:name="_Toc480815829"/>
      <w:bookmarkStart w:id="147" w:name="_Toc480816290"/>
      <w:bookmarkStart w:id="148" w:name="_Toc430196038"/>
      <w:r w:rsidRPr="006D66BA">
        <w:rPr>
          <w:rFonts w:asciiTheme="minorHAnsi" w:hAnsiTheme="minorHAnsi" w:cstheme="minorHAnsi"/>
          <w:color w:val="B3272F" w:themeColor="text2"/>
          <w:sz w:val="24"/>
        </w:rPr>
        <w:t>3.2</w:t>
      </w:r>
      <w:r w:rsidRPr="006D66BA">
        <w:rPr>
          <w:rFonts w:asciiTheme="minorHAnsi" w:hAnsiTheme="minorHAnsi" w:cstheme="minorHAnsi"/>
          <w:color w:val="B3272F" w:themeColor="text2"/>
          <w:sz w:val="24"/>
        </w:rPr>
        <w:tab/>
        <w:t>Authority</w:t>
      </w:r>
      <w:bookmarkEnd w:id="146"/>
      <w:bookmarkEnd w:id="147"/>
      <w:bookmarkEnd w:id="148"/>
    </w:p>
    <w:p w14:paraId="15286541" w14:textId="77777777" w:rsidR="004C5E78" w:rsidRPr="006D66BA" w:rsidRDefault="004C5E78" w:rsidP="004C5E78">
      <w:pPr>
        <w:spacing w:before="120" w:after="120"/>
        <w:ind w:left="720" w:hanging="720"/>
        <w:rPr>
          <w:color w:val="auto"/>
          <w:spacing w:val="1"/>
        </w:rPr>
      </w:pPr>
      <w:r w:rsidRPr="006D66BA">
        <w:rPr>
          <w:color w:val="auto"/>
          <w:spacing w:val="1"/>
        </w:rPr>
        <w:t>3.2.1</w:t>
      </w:r>
      <w:r w:rsidRPr="006D66BA">
        <w:rPr>
          <w:color w:val="auto"/>
          <w:spacing w:val="1"/>
        </w:rPr>
        <w:tab/>
        <w:t>This requirement takes effect on 9 November 2015.</w:t>
      </w:r>
    </w:p>
    <w:p w14:paraId="49C11ECB" w14:textId="77777777" w:rsidR="004C5E78" w:rsidRPr="006D66BA" w:rsidRDefault="004C5E78" w:rsidP="004C5E78">
      <w:pPr>
        <w:spacing w:before="120" w:after="120"/>
        <w:ind w:left="720" w:hanging="720"/>
        <w:rPr>
          <w:color w:val="auto"/>
          <w:spacing w:val="1"/>
        </w:rPr>
      </w:pPr>
      <w:r w:rsidRPr="006D66BA">
        <w:rPr>
          <w:color w:val="auto"/>
          <w:spacing w:val="1"/>
        </w:rPr>
        <w:t>3.2.2</w:t>
      </w:r>
      <w:r w:rsidRPr="006D66BA">
        <w:rPr>
          <w:color w:val="auto"/>
          <w:spacing w:val="1"/>
        </w:rPr>
        <w:tab/>
        <w:t>For each Conveyancing Transaction a Representative must take reasonable steps to verify that its Client is a legal Person and has the right to enter into the Conveyancing Transaction.</w:t>
      </w:r>
    </w:p>
    <w:p w14:paraId="10C723B9" w14:textId="77777777" w:rsidR="004C5E78" w:rsidRPr="006D66BA" w:rsidRDefault="004C5E78" w:rsidP="004C5E78">
      <w:pPr>
        <w:spacing w:before="120" w:after="120"/>
        <w:ind w:left="720" w:hanging="720"/>
        <w:rPr>
          <w:color w:val="auto"/>
          <w:spacing w:val="1"/>
        </w:rPr>
      </w:pPr>
      <w:r w:rsidRPr="006D66BA">
        <w:rPr>
          <w:color w:val="auto"/>
          <w:spacing w:val="1"/>
        </w:rPr>
        <w:t>3.2.3</w:t>
      </w:r>
      <w:r w:rsidRPr="006D66BA">
        <w:rPr>
          <w:color w:val="auto"/>
          <w:spacing w:val="1"/>
        </w:rPr>
        <w:tab/>
        <w:t>A mortgagee, or a Representative of a mortgagee, must, for each mortgage, variation of mortgage or transfer of mortgage, take reasonable steps to verify that the mortgagor is a legal Person and has the right to enter into the mortgage.</w:t>
      </w:r>
    </w:p>
    <w:p w14:paraId="652B96EA" w14:textId="77777777" w:rsidR="004C5E78" w:rsidRPr="00AF0D9C" w:rsidRDefault="004C5E78" w:rsidP="004C5E78">
      <w:pPr>
        <w:spacing w:before="120" w:after="120"/>
        <w:ind w:left="720" w:hanging="720"/>
        <w:rPr>
          <w:del w:id="149" w:author="Ian J Ireson (DELWP)" w:date="2017-04-26T13:04:00Z"/>
          <w:color w:val="auto"/>
          <w:spacing w:val="1"/>
        </w:rPr>
      </w:pPr>
      <w:bookmarkStart w:id="150" w:name="_Toc480815830"/>
      <w:bookmarkStart w:id="151" w:name="_Toc480816291"/>
      <w:bookmarkEnd w:id="150"/>
    </w:p>
    <w:p w14:paraId="456C1521" w14:textId="77777777" w:rsidR="004C5E78" w:rsidRPr="006D66BA" w:rsidRDefault="004C5E78" w:rsidP="0066145A">
      <w:pPr>
        <w:pStyle w:val="HA"/>
        <w:numPr>
          <w:ilvl w:val="0"/>
          <w:numId w:val="52"/>
        </w:numPr>
        <w:ind w:left="720" w:hanging="720"/>
        <w:rPr>
          <w:rFonts w:asciiTheme="minorHAnsi" w:hAnsiTheme="minorHAnsi"/>
          <w:color w:val="B3272F" w:themeColor="text2"/>
        </w:rPr>
      </w:pPr>
      <w:bookmarkStart w:id="152" w:name="_Toc430196039"/>
      <w:r w:rsidRPr="006D66BA">
        <w:rPr>
          <w:rFonts w:asciiTheme="minorHAnsi" w:hAnsiTheme="minorHAnsi"/>
          <w:color w:val="B3272F" w:themeColor="text2"/>
        </w:rPr>
        <w:t>Supporting evidenc</w:t>
      </w:r>
      <w:bookmarkStart w:id="153" w:name="_Toc407571755"/>
      <w:bookmarkEnd w:id="135"/>
      <w:r w:rsidRPr="006D66BA">
        <w:rPr>
          <w:rFonts w:asciiTheme="minorHAnsi" w:hAnsiTheme="minorHAnsi"/>
          <w:color w:val="B3272F" w:themeColor="text2"/>
        </w:rPr>
        <w:t>e</w:t>
      </w:r>
      <w:bookmarkEnd w:id="151"/>
      <w:bookmarkEnd w:id="152"/>
    </w:p>
    <w:tbl>
      <w:tblPr>
        <w:tblStyle w:val="TableGrid"/>
        <w:tblW w:w="0" w:type="auto"/>
        <w:tblLook w:val="04A0" w:firstRow="1" w:lastRow="0" w:firstColumn="1" w:lastColumn="0" w:noHBand="0" w:noVBand="1"/>
      </w:tblPr>
      <w:tblGrid>
        <w:gridCol w:w="9436"/>
      </w:tblGrid>
      <w:tr w:rsidR="00ED74B4" w:rsidRPr="006D66BA" w14:paraId="2DC405B2"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73603D" w14:textId="77777777" w:rsidR="004C5E78" w:rsidRPr="006D66BA" w:rsidRDefault="004C5E78" w:rsidP="004C5E78">
            <w:pPr>
              <w:spacing w:before="120"/>
              <w:rPr>
                <w:b/>
                <w:color w:val="B3272F" w:themeColor="text2"/>
                <w:szCs w:val="22"/>
              </w:rPr>
            </w:pPr>
            <w:r w:rsidRPr="006D66BA">
              <w:rPr>
                <w:b/>
                <w:color w:val="B3272F" w:themeColor="text2"/>
                <w:szCs w:val="22"/>
              </w:rPr>
              <w:t>106A(1)  The Registrar may from time to time determine requirements for paper conveyancing transactions, which may include the following—</w:t>
            </w:r>
          </w:p>
          <w:p w14:paraId="0B3FE86B" w14:textId="77777777" w:rsidR="004C5E78" w:rsidRPr="006D66BA" w:rsidRDefault="004C5E78" w:rsidP="00131A4D">
            <w:pPr>
              <w:spacing w:after="120"/>
              <w:ind w:left="720" w:hanging="573"/>
              <w:rPr>
                <w:b/>
                <w:color w:val="B3272F" w:themeColor="text2"/>
                <w:szCs w:val="22"/>
              </w:rPr>
            </w:pPr>
            <w:r w:rsidRPr="006D66BA">
              <w:rPr>
                <w:b/>
                <w:color w:val="B3272F" w:themeColor="text2"/>
                <w:szCs w:val="22"/>
              </w:rPr>
              <w:t>(b)</w:t>
            </w:r>
            <w:r w:rsidRPr="006D66BA">
              <w:rPr>
                <w:b/>
                <w:color w:val="B3272F" w:themeColor="text2"/>
                <w:szCs w:val="22"/>
              </w:rPr>
              <w:tab/>
              <w:t>the retention of documents supporting or authenticating instruments generally, including periods of retention</w:t>
            </w:r>
          </w:p>
        </w:tc>
      </w:tr>
    </w:tbl>
    <w:p w14:paraId="541B59AD" w14:textId="77777777" w:rsidR="004C5E78" w:rsidRPr="006D66BA" w:rsidRDefault="004C5E78" w:rsidP="004C5E78">
      <w:pPr>
        <w:rPr>
          <w:b/>
          <w:color w:val="B3272F" w:themeColor="text2"/>
        </w:rPr>
      </w:pPr>
    </w:p>
    <w:p w14:paraId="384C1DC9" w14:textId="77777777" w:rsidR="004C5E78" w:rsidRPr="006D66BA" w:rsidRDefault="004C5E78" w:rsidP="004C5E78">
      <w:pPr>
        <w:spacing w:before="120" w:after="120"/>
        <w:ind w:left="720" w:hanging="720"/>
        <w:rPr>
          <w:color w:val="auto"/>
          <w:spacing w:val="1"/>
        </w:rPr>
      </w:pPr>
      <w:r w:rsidRPr="006D66BA">
        <w:rPr>
          <w:color w:val="auto"/>
          <w:spacing w:val="1"/>
        </w:rPr>
        <w:t>4.1</w:t>
      </w:r>
      <w:r w:rsidRPr="006D66BA">
        <w:rPr>
          <w:color w:val="auto"/>
          <w:spacing w:val="1"/>
        </w:rPr>
        <w:tab/>
        <w:t>This requirement takes effect on 9 November 2015.</w:t>
      </w:r>
    </w:p>
    <w:p w14:paraId="5B1F7CFD" w14:textId="77777777" w:rsidR="004C5E78" w:rsidRPr="006D66BA" w:rsidRDefault="004C5E78" w:rsidP="004C5E78">
      <w:pPr>
        <w:spacing w:before="120" w:after="120"/>
        <w:ind w:left="720" w:hanging="720"/>
        <w:rPr>
          <w:color w:val="auto"/>
          <w:spacing w:val="1"/>
        </w:rPr>
      </w:pPr>
      <w:r w:rsidRPr="006D66BA">
        <w:rPr>
          <w:color w:val="auto"/>
          <w:spacing w:val="1"/>
        </w:rPr>
        <w:t>4.2</w:t>
      </w:r>
      <w:r w:rsidRPr="006D66BA">
        <w:rPr>
          <w:color w:val="auto"/>
          <w:spacing w:val="1"/>
        </w:rPr>
        <w:tab/>
        <w:t xml:space="preserve">A Representative or, where there is no Representative, a Party must retain the evidence supporting an Instrument or other Document for at least seven years from the date of </w:t>
      </w:r>
      <w:proofErr w:type="spellStart"/>
      <w:r w:rsidRPr="006D66BA">
        <w:rPr>
          <w:color w:val="auto"/>
          <w:spacing w:val="1"/>
        </w:rPr>
        <w:t>Lodgment</w:t>
      </w:r>
      <w:proofErr w:type="spellEnd"/>
      <w:r w:rsidRPr="006D66BA">
        <w:rPr>
          <w:color w:val="auto"/>
          <w:spacing w:val="1"/>
        </w:rPr>
        <w:t xml:space="preserve"> of the Instrument or other Document that is registered or recorded including:</w:t>
      </w:r>
    </w:p>
    <w:p w14:paraId="620ACF00" w14:textId="77777777" w:rsidR="004C5E78" w:rsidRPr="006D66BA" w:rsidRDefault="004C5E78" w:rsidP="0066145A">
      <w:pPr>
        <w:pStyle w:val="Style2"/>
        <w:numPr>
          <w:ilvl w:val="0"/>
          <w:numId w:val="60"/>
        </w:numPr>
        <w:spacing w:line="240" w:lineRule="auto"/>
        <w:ind w:left="1304" w:hanging="567"/>
        <w:rPr>
          <w:rFonts w:asciiTheme="minorHAnsi" w:hAnsiTheme="minorHAnsi"/>
          <w:sz w:val="20"/>
          <w:szCs w:val="20"/>
        </w:rPr>
      </w:pPr>
      <w:r w:rsidRPr="006D66BA">
        <w:rPr>
          <w:rFonts w:asciiTheme="minorHAnsi" w:hAnsiTheme="minorHAnsi"/>
          <w:sz w:val="20"/>
          <w:szCs w:val="20"/>
        </w:rPr>
        <w:t>any evidence required by the Duty Authority; and</w:t>
      </w:r>
    </w:p>
    <w:p w14:paraId="53B40BB7" w14:textId="77777777" w:rsidR="004C5E78" w:rsidRPr="006D66BA" w:rsidRDefault="004C5E78" w:rsidP="0066145A">
      <w:pPr>
        <w:pStyle w:val="Style2"/>
        <w:numPr>
          <w:ilvl w:val="0"/>
          <w:numId w:val="60"/>
        </w:numPr>
        <w:spacing w:line="240" w:lineRule="auto"/>
        <w:ind w:left="1304" w:hanging="567"/>
        <w:rPr>
          <w:rFonts w:asciiTheme="minorHAnsi" w:hAnsiTheme="minorHAnsi"/>
          <w:sz w:val="20"/>
          <w:szCs w:val="20"/>
        </w:rPr>
      </w:pPr>
      <w:r w:rsidRPr="006D66BA">
        <w:rPr>
          <w:rFonts w:asciiTheme="minorHAnsi" w:hAnsiTheme="minorHAnsi"/>
          <w:sz w:val="20"/>
          <w:szCs w:val="20"/>
        </w:rPr>
        <w:t>any Client Authorisation and any evidence supporting that Client Authorisation; and</w:t>
      </w:r>
    </w:p>
    <w:p w14:paraId="3D3247B8" w14:textId="77777777" w:rsidR="004C5E78" w:rsidRPr="006D66BA" w:rsidRDefault="004C5E78" w:rsidP="0066145A">
      <w:pPr>
        <w:pStyle w:val="Style2"/>
        <w:numPr>
          <w:ilvl w:val="0"/>
          <w:numId w:val="60"/>
        </w:numPr>
        <w:spacing w:line="240" w:lineRule="auto"/>
        <w:ind w:left="1304" w:hanging="567"/>
        <w:rPr>
          <w:rFonts w:asciiTheme="minorHAnsi" w:hAnsiTheme="minorHAnsi"/>
          <w:sz w:val="20"/>
          <w:szCs w:val="20"/>
        </w:rPr>
      </w:pPr>
      <w:r w:rsidRPr="006D66BA">
        <w:rPr>
          <w:rFonts w:asciiTheme="minorHAnsi" w:hAnsiTheme="minorHAnsi"/>
          <w:sz w:val="20"/>
          <w:szCs w:val="20"/>
        </w:rPr>
        <w:t>any evidence supporting a Party’s right to enter into the Conveyancing Transaction; and</w:t>
      </w:r>
    </w:p>
    <w:p w14:paraId="4CF62852" w14:textId="77777777" w:rsidR="004C5E78" w:rsidRPr="006D66BA" w:rsidRDefault="004C5E78" w:rsidP="0066145A">
      <w:pPr>
        <w:pStyle w:val="Style2"/>
        <w:numPr>
          <w:ilvl w:val="0"/>
          <w:numId w:val="60"/>
        </w:numPr>
        <w:spacing w:line="240" w:lineRule="auto"/>
        <w:ind w:left="1304" w:hanging="567"/>
        <w:rPr>
          <w:rFonts w:asciiTheme="minorHAnsi" w:hAnsiTheme="minorHAnsi"/>
          <w:sz w:val="20"/>
          <w:szCs w:val="20"/>
        </w:rPr>
      </w:pPr>
      <w:r w:rsidRPr="006D66BA">
        <w:rPr>
          <w:rFonts w:asciiTheme="minorHAnsi" w:hAnsiTheme="minorHAnsi"/>
          <w:sz w:val="20"/>
          <w:szCs w:val="20"/>
        </w:rPr>
        <w:t>any evidence supporting verification of identity; and</w:t>
      </w:r>
    </w:p>
    <w:p w14:paraId="1A75C0C3" w14:textId="3527C5FE" w:rsidR="006D66BA" w:rsidRDefault="004C5E78" w:rsidP="0066145A">
      <w:pPr>
        <w:pStyle w:val="Style2"/>
        <w:numPr>
          <w:ilvl w:val="0"/>
          <w:numId w:val="60"/>
        </w:numPr>
        <w:spacing w:line="240" w:lineRule="auto"/>
        <w:ind w:left="1304" w:hanging="567"/>
        <w:rPr>
          <w:rFonts w:asciiTheme="minorHAnsi" w:hAnsiTheme="minorHAnsi"/>
          <w:sz w:val="20"/>
          <w:szCs w:val="20"/>
        </w:rPr>
      </w:pPr>
      <w:r w:rsidRPr="006D66BA">
        <w:rPr>
          <w:rFonts w:asciiTheme="minorHAnsi" w:hAnsiTheme="minorHAnsi"/>
          <w:sz w:val="20"/>
          <w:szCs w:val="20"/>
        </w:rPr>
        <w:t>any other evidence demonstrating compliance with Prescribed Requirements.</w:t>
      </w:r>
    </w:p>
    <w:p w14:paraId="33253324" w14:textId="792C71EF" w:rsidR="004C5E78" w:rsidRPr="00355415" w:rsidRDefault="006D66BA" w:rsidP="00CB26CF">
      <w:r w:rsidRPr="003761C1">
        <w:br w:type="page"/>
      </w:r>
    </w:p>
    <w:p w14:paraId="279DD074" w14:textId="77777777" w:rsidR="004C5E78" w:rsidRPr="006D66BA" w:rsidRDefault="004C5E78" w:rsidP="0066145A">
      <w:pPr>
        <w:pStyle w:val="HA"/>
        <w:numPr>
          <w:ilvl w:val="0"/>
          <w:numId w:val="52"/>
        </w:numPr>
        <w:ind w:left="720" w:hanging="720"/>
        <w:rPr>
          <w:rFonts w:asciiTheme="minorHAnsi" w:hAnsiTheme="minorHAnsi"/>
          <w:color w:val="B3272F" w:themeColor="text2"/>
        </w:rPr>
      </w:pPr>
      <w:bookmarkStart w:id="154" w:name="_Toc480816292"/>
      <w:bookmarkStart w:id="155" w:name="_Toc430196040"/>
      <w:r w:rsidRPr="006D66BA">
        <w:rPr>
          <w:rFonts w:asciiTheme="minorHAnsi" w:hAnsiTheme="minorHAnsi"/>
          <w:color w:val="B3272F" w:themeColor="text2"/>
        </w:rPr>
        <w:lastRenderedPageBreak/>
        <w:t>Certifications</w:t>
      </w:r>
      <w:bookmarkEnd w:id="153"/>
      <w:bookmarkEnd w:id="154"/>
      <w:bookmarkEnd w:id="155"/>
    </w:p>
    <w:tbl>
      <w:tblPr>
        <w:tblStyle w:val="TableGrid"/>
        <w:tblW w:w="0" w:type="auto"/>
        <w:tblLook w:val="04A0" w:firstRow="1" w:lastRow="0" w:firstColumn="1" w:lastColumn="0" w:noHBand="0" w:noVBand="1"/>
      </w:tblPr>
      <w:tblGrid>
        <w:gridCol w:w="9436"/>
      </w:tblGrid>
      <w:tr w:rsidR="00ED74B4" w:rsidRPr="006D66BA" w14:paraId="5E75FFDE"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6C52B6EC" w14:textId="77777777" w:rsidR="004C5E78" w:rsidRPr="006D66BA" w:rsidRDefault="004C5E78" w:rsidP="004C5E78">
            <w:pPr>
              <w:spacing w:before="120"/>
              <w:rPr>
                <w:b/>
                <w:color w:val="B3272F" w:themeColor="text2"/>
                <w:szCs w:val="22"/>
              </w:rPr>
            </w:pPr>
            <w:r w:rsidRPr="006D66BA">
              <w:rPr>
                <w:b/>
                <w:color w:val="B3272F" w:themeColor="text2"/>
                <w:szCs w:val="22"/>
              </w:rPr>
              <w:t>106A(1)  The Registrar may from time to time determine requirements for paper conveyancing transactions, which may include the following—</w:t>
            </w:r>
          </w:p>
          <w:p w14:paraId="3C407232" w14:textId="77777777" w:rsidR="004C5E78" w:rsidRPr="006D66BA" w:rsidRDefault="004C5E78" w:rsidP="00131A4D">
            <w:pPr>
              <w:ind w:left="720" w:hanging="578"/>
              <w:rPr>
                <w:b/>
                <w:color w:val="B3272F" w:themeColor="text2"/>
                <w:szCs w:val="22"/>
              </w:rPr>
            </w:pPr>
            <w:r w:rsidRPr="006D66BA">
              <w:rPr>
                <w:b/>
                <w:color w:val="B3272F" w:themeColor="text2"/>
                <w:szCs w:val="22"/>
              </w:rPr>
              <w:t>(c)</w:t>
            </w:r>
            <w:r w:rsidRPr="006D66BA">
              <w:rPr>
                <w:b/>
                <w:color w:val="B3272F" w:themeColor="text2"/>
                <w:szCs w:val="22"/>
              </w:rPr>
              <w:tab/>
              <w:t xml:space="preserve">setting out matters to be certified or relating to the certification of matters for the purposes of conveyancing transactions, including any of the following— </w:t>
            </w:r>
          </w:p>
          <w:p w14:paraId="0F69C8C0" w14:textId="77777777" w:rsidR="004C5E78" w:rsidRPr="006D66BA" w:rsidRDefault="004C5E78" w:rsidP="0066145A">
            <w:pPr>
              <w:pStyle w:val="ListParagraph"/>
              <w:numPr>
                <w:ilvl w:val="0"/>
                <w:numId w:val="45"/>
              </w:numPr>
              <w:spacing w:before="120" w:after="120" w:line="240" w:lineRule="auto"/>
              <w:ind w:left="1304" w:hanging="567"/>
              <w:rPr>
                <w:b/>
                <w:color w:val="B3272F" w:themeColor="text2"/>
              </w:rPr>
            </w:pPr>
            <w:r w:rsidRPr="006D66BA">
              <w:rPr>
                <w:b/>
                <w:color w:val="B3272F" w:themeColor="text2"/>
              </w:rPr>
              <w:t>the form of certifications;</w:t>
            </w:r>
          </w:p>
          <w:p w14:paraId="68472665" w14:textId="77777777" w:rsidR="004C5E78" w:rsidRPr="006D66BA" w:rsidRDefault="004C5E78" w:rsidP="0066145A">
            <w:pPr>
              <w:pStyle w:val="ListParagraph"/>
              <w:numPr>
                <w:ilvl w:val="0"/>
                <w:numId w:val="45"/>
              </w:numPr>
              <w:spacing w:before="120" w:after="120" w:line="240" w:lineRule="auto"/>
              <w:ind w:left="1304" w:hanging="567"/>
              <w:rPr>
                <w:b/>
                <w:color w:val="B3272F" w:themeColor="text2"/>
              </w:rPr>
            </w:pPr>
            <w:r w:rsidRPr="006D66BA">
              <w:rPr>
                <w:b/>
                <w:color w:val="B3272F" w:themeColor="text2"/>
              </w:rPr>
              <w:t>the classes of person who may certify those matters;</w:t>
            </w:r>
          </w:p>
          <w:p w14:paraId="0C98D6D2" w14:textId="77777777" w:rsidR="004C5E78" w:rsidRPr="006D66BA" w:rsidRDefault="004C5E78" w:rsidP="0066145A">
            <w:pPr>
              <w:pStyle w:val="ListParagraph"/>
              <w:numPr>
                <w:ilvl w:val="0"/>
                <w:numId w:val="45"/>
              </w:numPr>
              <w:spacing w:before="120" w:after="120" w:line="240" w:lineRule="auto"/>
              <w:ind w:left="1304" w:hanging="567"/>
              <w:rPr>
                <w:b/>
                <w:color w:val="B3272F" w:themeColor="text2"/>
              </w:rPr>
            </w:pPr>
            <w:r w:rsidRPr="006D66BA">
              <w:rPr>
                <w:b/>
                <w:color w:val="B3272F" w:themeColor="text2"/>
              </w:rPr>
              <w:t>any supporting evidence and retention requirements</w:t>
            </w:r>
          </w:p>
        </w:tc>
      </w:tr>
    </w:tbl>
    <w:p w14:paraId="6FE5CFB9" w14:textId="77777777" w:rsidR="004C5E78" w:rsidRPr="006D66BA" w:rsidRDefault="004C5E78" w:rsidP="004C5E78">
      <w:pPr>
        <w:rPr>
          <w:b/>
          <w:color w:val="B3272F" w:themeColor="text2"/>
        </w:rPr>
      </w:pPr>
    </w:p>
    <w:p w14:paraId="5E5ED182" w14:textId="77777777" w:rsidR="004C5E78" w:rsidRPr="006D66BA" w:rsidRDefault="004C5E78" w:rsidP="004C5E78">
      <w:pPr>
        <w:spacing w:before="120" w:after="120"/>
        <w:ind w:left="720" w:hanging="720"/>
        <w:rPr>
          <w:color w:val="auto"/>
          <w:spacing w:val="1"/>
        </w:rPr>
      </w:pPr>
      <w:r w:rsidRPr="006D66BA">
        <w:rPr>
          <w:color w:val="auto"/>
          <w:spacing w:val="1"/>
        </w:rPr>
        <w:t>5.1</w:t>
      </w:r>
      <w:r w:rsidRPr="006D66BA">
        <w:rPr>
          <w:color w:val="auto"/>
          <w:spacing w:val="1"/>
        </w:rPr>
        <w:tab/>
        <w:t>This requirement takes effect on 26 May 2017, except for an instrument in an approved form not containing certifications signed on or before 31 December 2017.</w:t>
      </w:r>
    </w:p>
    <w:p w14:paraId="7698583E" w14:textId="77777777" w:rsidR="004C5E78" w:rsidRPr="006D66BA" w:rsidRDefault="004C5E78" w:rsidP="004C5E78">
      <w:pPr>
        <w:spacing w:before="120" w:after="120"/>
        <w:ind w:left="720" w:hanging="720"/>
        <w:rPr>
          <w:color w:val="auto"/>
          <w:spacing w:val="1"/>
        </w:rPr>
      </w:pPr>
      <w:r w:rsidRPr="006D66BA">
        <w:rPr>
          <w:color w:val="auto"/>
          <w:spacing w:val="1"/>
        </w:rPr>
        <w:t>5.2</w:t>
      </w:r>
      <w:r w:rsidRPr="006D66BA">
        <w:rPr>
          <w:color w:val="auto"/>
          <w:spacing w:val="1"/>
        </w:rPr>
        <w:tab/>
        <w:t>Only Subscribers can provide certifications.</w:t>
      </w:r>
    </w:p>
    <w:p w14:paraId="4D7E3191" w14:textId="54498C70" w:rsidR="004C5E78" w:rsidRPr="006D66BA" w:rsidRDefault="004C5E78" w:rsidP="004C5E78">
      <w:pPr>
        <w:spacing w:before="120" w:after="120"/>
        <w:ind w:left="720" w:hanging="720"/>
        <w:rPr>
          <w:color w:val="auto"/>
          <w:spacing w:val="1"/>
        </w:rPr>
      </w:pPr>
      <w:r w:rsidRPr="006D66BA">
        <w:rPr>
          <w:color w:val="auto"/>
          <w:spacing w:val="1"/>
        </w:rPr>
        <w:t>5.3</w:t>
      </w:r>
      <w:r w:rsidRPr="006D66BA">
        <w:rPr>
          <w:color w:val="auto"/>
          <w:spacing w:val="1"/>
        </w:rPr>
        <w:tab/>
        <w:t xml:space="preserve">A Subscriber must </w:t>
      </w:r>
      <w:del w:id="156" w:author="Ian J Ireson (DELWP)" w:date="2017-04-26T13:04:00Z">
        <w:r w:rsidRPr="00AF0D9C">
          <w:rPr>
            <w:color w:val="auto"/>
            <w:spacing w:val="1"/>
          </w:rPr>
          <w:delText>comply with</w:delText>
        </w:r>
      </w:del>
      <w:ins w:id="157" w:author="Ian J Ireson (DELWP)" w:date="2017-04-26T13:04:00Z">
        <w:r w:rsidR="009F6D6E" w:rsidRPr="006D66BA">
          <w:rPr>
            <w:color w:val="auto"/>
            <w:spacing w:val="1"/>
          </w:rPr>
          <w:t>provide those of the certifications set out in</w:t>
        </w:r>
      </w:ins>
      <w:r w:rsidRPr="006D66BA">
        <w:rPr>
          <w:color w:val="auto"/>
          <w:spacing w:val="1"/>
        </w:rPr>
        <w:t xml:space="preserve"> the Certification Rules</w:t>
      </w:r>
      <w:ins w:id="158" w:author="Ian J Ireson (DELWP)" w:date="2017-04-26T13:04:00Z">
        <w:r w:rsidR="009F6D6E" w:rsidRPr="006D66BA">
          <w:rPr>
            <w:color w:val="auto"/>
            <w:spacing w:val="1"/>
          </w:rPr>
          <w:t xml:space="preserve"> as are required when signing an Instrument or other Document</w:t>
        </w:r>
      </w:ins>
      <w:r w:rsidRPr="006D66BA">
        <w:rPr>
          <w:color w:val="auto"/>
          <w:spacing w:val="1"/>
        </w:rPr>
        <w:t>.</w:t>
      </w:r>
    </w:p>
    <w:p w14:paraId="7D406901" w14:textId="77777777" w:rsidR="004C5E78" w:rsidRPr="006D66BA" w:rsidRDefault="004C5E78" w:rsidP="004C5E78">
      <w:pPr>
        <w:spacing w:before="120" w:after="120"/>
        <w:ind w:left="720" w:hanging="720"/>
        <w:rPr>
          <w:color w:val="auto"/>
          <w:spacing w:val="1"/>
        </w:rPr>
      </w:pPr>
      <w:r w:rsidRPr="006D66BA">
        <w:rPr>
          <w:color w:val="auto"/>
          <w:spacing w:val="1"/>
        </w:rPr>
        <w:t>5.4</w:t>
      </w:r>
      <w:r w:rsidRPr="006D66BA">
        <w:rPr>
          <w:color w:val="auto"/>
          <w:spacing w:val="1"/>
        </w:rPr>
        <w:tab/>
        <w:t>Certifications cannot be provided on annexure pages.</w:t>
      </w:r>
    </w:p>
    <w:p w14:paraId="2B0949B2" w14:textId="77777777" w:rsidR="004C5E78" w:rsidRPr="006D66BA" w:rsidRDefault="004C5E78" w:rsidP="0066145A">
      <w:pPr>
        <w:pStyle w:val="HA"/>
        <w:numPr>
          <w:ilvl w:val="0"/>
          <w:numId w:val="52"/>
        </w:numPr>
        <w:ind w:left="720" w:hanging="720"/>
        <w:rPr>
          <w:rFonts w:asciiTheme="minorHAnsi" w:hAnsiTheme="minorHAnsi"/>
          <w:color w:val="B3272F" w:themeColor="text2"/>
        </w:rPr>
      </w:pPr>
      <w:bookmarkStart w:id="159" w:name="_Toc407571760"/>
      <w:bookmarkStart w:id="160" w:name="_Toc480816293"/>
      <w:bookmarkStart w:id="161" w:name="_Toc430196041"/>
      <w:r w:rsidRPr="006D66BA">
        <w:rPr>
          <w:rFonts w:asciiTheme="minorHAnsi" w:hAnsiTheme="minorHAnsi"/>
          <w:color w:val="B3272F" w:themeColor="text2"/>
        </w:rPr>
        <w:t>Electronic instruments</w:t>
      </w:r>
      <w:bookmarkEnd w:id="159"/>
      <w:bookmarkEnd w:id="160"/>
      <w:bookmarkEnd w:id="161"/>
    </w:p>
    <w:tbl>
      <w:tblPr>
        <w:tblStyle w:val="TableGrid"/>
        <w:tblW w:w="0" w:type="auto"/>
        <w:tblLook w:val="04A0" w:firstRow="1" w:lastRow="0" w:firstColumn="1" w:lastColumn="0" w:noHBand="0" w:noVBand="1"/>
      </w:tblPr>
      <w:tblGrid>
        <w:gridCol w:w="9436"/>
      </w:tblGrid>
      <w:tr w:rsidR="00ED74B4" w:rsidRPr="006D66BA" w14:paraId="0F00FC26"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1E5CEEBC" w14:textId="77777777" w:rsidR="004C5E78" w:rsidRPr="006D66BA" w:rsidRDefault="004C5E78" w:rsidP="004C5E78">
            <w:pPr>
              <w:spacing w:before="120"/>
              <w:rPr>
                <w:b/>
                <w:color w:val="B3272F" w:themeColor="text2"/>
                <w:szCs w:val="18"/>
              </w:rPr>
            </w:pPr>
            <w:r w:rsidRPr="006D66BA">
              <w:rPr>
                <w:b/>
                <w:color w:val="B3272F" w:themeColor="text2"/>
                <w:szCs w:val="18"/>
              </w:rPr>
              <w:t>106A(1)  The Registrar may from time to time determine requirements for paper conveyancing transactions, which may include the following—</w:t>
            </w:r>
          </w:p>
          <w:p w14:paraId="6E3F5732" w14:textId="77777777" w:rsidR="004C5E78" w:rsidRPr="006D66BA" w:rsidRDefault="004C5E78" w:rsidP="00E14A41">
            <w:pPr>
              <w:pStyle w:val="Heading1"/>
              <w:spacing w:before="120" w:after="120"/>
              <w:ind w:left="709" w:right="-62" w:hanging="567"/>
              <w:outlineLvl w:val="0"/>
              <w:rPr>
                <w:sz w:val="22"/>
                <w:szCs w:val="22"/>
              </w:rPr>
            </w:pPr>
            <w:bookmarkStart w:id="162" w:name="_Toc430194524"/>
            <w:bookmarkStart w:id="163" w:name="_Toc430196042"/>
            <w:bookmarkStart w:id="164" w:name="_Toc480816294"/>
            <w:r w:rsidRPr="006D66BA">
              <w:rPr>
                <w:sz w:val="18"/>
                <w:szCs w:val="18"/>
              </w:rPr>
              <w:t>(d)</w:t>
            </w:r>
            <w:r w:rsidRPr="006D66BA">
              <w:rPr>
                <w:sz w:val="18"/>
                <w:szCs w:val="18"/>
              </w:rPr>
              <w:tab/>
              <w:t>the classes of instrument that must be lodged using an ELN</w:t>
            </w:r>
            <w:bookmarkEnd w:id="162"/>
            <w:bookmarkEnd w:id="163"/>
            <w:bookmarkEnd w:id="164"/>
          </w:p>
        </w:tc>
      </w:tr>
    </w:tbl>
    <w:p w14:paraId="33D5EF55" w14:textId="77777777" w:rsidR="004C5E78" w:rsidRPr="006D66BA" w:rsidRDefault="004C5E78" w:rsidP="004C5E78">
      <w:pPr>
        <w:rPr>
          <w:b/>
          <w:color w:val="B3272F" w:themeColor="text2"/>
        </w:rPr>
      </w:pPr>
    </w:p>
    <w:p w14:paraId="0AF9A028" w14:textId="77777777" w:rsidR="004C5E78" w:rsidRPr="00AF0D9C" w:rsidRDefault="004C5E78" w:rsidP="004C5E78">
      <w:pPr>
        <w:spacing w:before="120" w:after="120"/>
        <w:ind w:left="720" w:hanging="720"/>
        <w:rPr>
          <w:del w:id="165" w:author="Ian J Ireson (DELWP)" w:date="2017-04-26T13:04:00Z"/>
          <w:spacing w:val="1"/>
        </w:rPr>
      </w:pPr>
      <w:del w:id="166" w:author="Ian J Ireson (DELWP)" w:date="2017-04-26T13:04:00Z">
        <w:r w:rsidRPr="00AF0D9C">
          <w:rPr>
            <w:spacing w:val="1"/>
          </w:rPr>
          <w:delText>6.1</w:delText>
        </w:r>
        <w:r w:rsidRPr="00AF0D9C">
          <w:rPr>
            <w:spacing w:val="1"/>
          </w:rPr>
          <w:tab/>
        </w:r>
      </w:del>
      <w:r w:rsidRPr="006D66BA">
        <w:rPr>
          <w:spacing w:val="1"/>
        </w:rPr>
        <w:t xml:space="preserve">This requirement takes effect as specified in Registrar’s </w:t>
      </w:r>
      <w:del w:id="167" w:author="Ian J Ireson (DELWP)" w:date="2017-04-26T13:04:00Z">
        <w:r w:rsidRPr="00AF0D9C">
          <w:rPr>
            <w:spacing w:val="1"/>
          </w:rPr>
          <w:delText>Requirement</w:delText>
        </w:r>
      </w:del>
      <w:ins w:id="168" w:author="Ian J Ireson (DELWP)" w:date="2017-04-26T13:04:00Z">
        <w:r w:rsidRPr="006D66BA">
          <w:rPr>
            <w:spacing w:val="1"/>
          </w:rPr>
          <w:t>Requirement</w:t>
        </w:r>
        <w:r w:rsidR="00DB2968" w:rsidRPr="006D66BA">
          <w:rPr>
            <w:spacing w:val="1"/>
          </w:rPr>
          <w:t>s</w:t>
        </w:r>
        <w:r w:rsidRPr="006D66BA">
          <w:rPr>
            <w:spacing w:val="1"/>
          </w:rPr>
          <w:t xml:space="preserve"> </w:t>
        </w:r>
        <w:r w:rsidR="00DB2968" w:rsidRPr="006D66BA">
          <w:rPr>
            <w:spacing w:val="1"/>
          </w:rPr>
          <w:t>6.3,</w:t>
        </w:r>
      </w:ins>
      <w:r w:rsidR="00DB2968" w:rsidRPr="006D66BA">
        <w:rPr>
          <w:spacing w:val="1"/>
        </w:rPr>
        <w:t xml:space="preserve"> 6.</w:t>
      </w:r>
      <w:del w:id="169" w:author="Ian J Ireson (DELWP)" w:date="2017-04-26T13:04:00Z">
        <w:r w:rsidRPr="00AF0D9C">
          <w:rPr>
            <w:spacing w:val="1"/>
          </w:rPr>
          <w:delText>2.</w:delText>
        </w:r>
      </w:del>
    </w:p>
    <w:p w14:paraId="314B6C31" w14:textId="2581D322" w:rsidR="004C5E78" w:rsidRPr="006D66BA" w:rsidRDefault="00DB2968" w:rsidP="0066145A">
      <w:pPr>
        <w:pStyle w:val="ListParagraph"/>
        <w:numPr>
          <w:ilvl w:val="1"/>
          <w:numId w:val="52"/>
        </w:numPr>
        <w:spacing w:before="120" w:after="120"/>
        <w:rPr>
          <w:ins w:id="170" w:author="Ian J Ireson (DELWP)" w:date="2017-04-26T13:04:00Z"/>
          <w:spacing w:val="1"/>
        </w:rPr>
      </w:pPr>
      <w:ins w:id="171" w:author="Ian J Ireson (DELWP)" w:date="2017-04-26T13:04:00Z">
        <w:r w:rsidRPr="006D66BA">
          <w:rPr>
            <w:spacing w:val="1"/>
          </w:rPr>
          <w:t xml:space="preserve">4 and </w:t>
        </w:r>
      </w:ins>
      <w:r w:rsidRPr="006D66BA">
        <w:rPr>
          <w:spacing w:val="1"/>
        </w:rPr>
        <w:t>6.</w:t>
      </w:r>
      <w:del w:id="172" w:author="Ian J Ireson (DELWP)" w:date="2017-04-26T13:04:00Z">
        <w:r w:rsidR="004C5E78" w:rsidRPr="00AF0D9C">
          <w:rPr>
            <w:spacing w:val="1"/>
          </w:rPr>
          <w:delText>2</w:delText>
        </w:r>
        <w:r w:rsidR="004C5E78" w:rsidRPr="00AF0D9C">
          <w:rPr>
            <w:spacing w:val="1"/>
          </w:rPr>
          <w:tab/>
        </w:r>
      </w:del>
      <w:ins w:id="173" w:author="Ian J Ireson (DELWP)" w:date="2017-04-26T13:04:00Z">
        <w:r w:rsidRPr="006D66BA">
          <w:rPr>
            <w:spacing w:val="1"/>
          </w:rPr>
          <w:t>5</w:t>
        </w:r>
        <w:r w:rsidR="004C5E78" w:rsidRPr="006D66BA">
          <w:rPr>
            <w:spacing w:val="1"/>
          </w:rPr>
          <w:t>.</w:t>
        </w:r>
      </w:ins>
    </w:p>
    <w:p w14:paraId="65F0A7F6" w14:textId="2A3D8559" w:rsidR="00D615C4" w:rsidRPr="006D66BA" w:rsidRDefault="00D615C4" w:rsidP="0066145A">
      <w:pPr>
        <w:pStyle w:val="ListParagraph"/>
        <w:numPr>
          <w:ilvl w:val="1"/>
          <w:numId w:val="52"/>
        </w:numPr>
        <w:spacing w:before="120" w:after="120"/>
        <w:rPr>
          <w:ins w:id="174" w:author="Ian J Ireson (DELWP)" w:date="2017-04-26T13:04:00Z"/>
          <w:spacing w:val="1"/>
        </w:rPr>
      </w:pPr>
      <w:ins w:id="175" w:author="Ian J Ireson (DELWP)" w:date="2017-04-26T13:04:00Z">
        <w:r w:rsidRPr="006D66BA">
          <w:rPr>
            <w:spacing w:val="1"/>
          </w:rPr>
          <w:t>All Instruments set out in Registrar’s Requirements 6.3</w:t>
        </w:r>
        <w:r w:rsidR="00DB2968" w:rsidRPr="006D66BA">
          <w:rPr>
            <w:spacing w:val="1"/>
          </w:rPr>
          <w:t>, 6.4</w:t>
        </w:r>
        <w:r w:rsidRPr="006D66BA">
          <w:rPr>
            <w:spacing w:val="1"/>
          </w:rPr>
          <w:t xml:space="preserve"> and 6.</w:t>
        </w:r>
        <w:r w:rsidR="00DB2968" w:rsidRPr="006D66BA">
          <w:rPr>
            <w:spacing w:val="1"/>
          </w:rPr>
          <w:t>5</w:t>
        </w:r>
        <w:r w:rsidRPr="006D66BA">
          <w:rPr>
            <w:spacing w:val="1"/>
          </w:rPr>
          <w:t xml:space="preserve"> </w:t>
        </w:r>
        <w:r w:rsidRPr="006D66BA">
          <w:t>must be Lodged using an ELN.</w:t>
        </w:r>
      </w:ins>
    </w:p>
    <w:p w14:paraId="35826540" w14:textId="2B361DDF" w:rsidR="004C5E78" w:rsidRPr="006D66BA" w:rsidRDefault="004C5E78" w:rsidP="00CB26CF">
      <w:pPr>
        <w:pStyle w:val="ListParagraph"/>
        <w:numPr>
          <w:ilvl w:val="1"/>
          <w:numId w:val="52"/>
        </w:numPr>
        <w:spacing w:before="120" w:after="120"/>
        <w:rPr>
          <w:spacing w:val="1"/>
        </w:rPr>
      </w:pPr>
      <w:r w:rsidRPr="006D66BA">
        <w:rPr>
          <w:spacing w:val="1"/>
        </w:rPr>
        <w:t>Where the mortgagee is an ADI:</w:t>
      </w:r>
    </w:p>
    <w:p w14:paraId="66730CBC" w14:textId="5EE698AE" w:rsidR="004C5E78" w:rsidRPr="006D66BA" w:rsidRDefault="004C5E78" w:rsidP="0066145A">
      <w:pPr>
        <w:pStyle w:val="Style2"/>
        <w:numPr>
          <w:ilvl w:val="0"/>
          <w:numId w:val="61"/>
        </w:numPr>
        <w:spacing w:line="240" w:lineRule="auto"/>
        <w:ind w:left="1304" w:hanging="567"/>
        <w:rPr>
          <w:rFonts w:asciiTheme="minorHAnsi" w:hAnsiTheme="minorHAnsi"/>
          <w:sz w:val="20"/>
          <w:szCs w:val="20"/>
        </w:rPr>
      </w:pPr>
      <w:r w:rsidRPr="006D66BA">
        <w:rPr>
          <w:rFonts w:asciiTheme="minorHAnsi" w:hAnsiTheme="minorHAnsi"/>
          <w:sz w:val="20"/>
          <w:szCs w:val="20"/>
        </w:rPr>
        <w:t>a discharge of mortgage signed on or after 1 August 2016</w:t>
      </w:r>
      <w:del w:id="176" w:author="Ian J Ireson (DELWP)" w:date="2017-04-26T13:04:00Z">
        <w:r w:rsidRPr="00AF0D9C">
          <w:rPr>
            <w:rFonts w:asciiTheme="minorHAnsi" w:hAnsiTheme="minorHAnsi"/>
            <w:sz w:val="20"/>
            <w:szCs w:val="20"/>
          </w:rPr>
          <w:delText xml:space="preserve"> must be Lodged using an ELN</w:delText>
        </w:r>
      </w:del>
      <w:r w:rsidRPr="006D66BA">
        <w:rPr>
          <w:rFonts w:asciiTheme="minorHAnsi" w:hAnsiTheme="minorHAnsi"/>
          <w:sz w:val="20"/>
          <w:szCs w:val="20"/>
        </w:rPr>
        <w:t xml:space="preserve">, except </w:t>
      </w:r>
      <w:del w:id="177" w:author="Ian J Ireson (DELWP)" w:date="2017-04-26T13:04:00Z">
        <w:r w:rsidRPr="00AF0D9C">
          <w:rPr>
            <w:rFonts w:asciiTheme="minorHAnsi" w:hAnsiTheme="minorHAnsi"/>
            <w:sz w:val="20"/>
            <w:szCs w:val="20"/>
          </w:rPr>
          <w:delText>where</w:delText>
        </w:r>
      </w:del>
      <w:ins w:id="178" w:author="Ian J Ireson (DELWP)" w:date="2017-04-26T13:04:00Z">
        <w:r w:rsidRPr="006D66BA">
          <w:rPr>
            <w:rFonts w:asciiTheme="minorHAnsi" w:hAnsiTheme="minorHAnsi"/>
            <w:sz w:val="20"/>
            <w:szCs w:val="20"/>
          </w:rPr>
          <w:t>whe</w:t>
        </w:r>
        <w:r w:rsidR="00DC27FF" w:rsidRPr="006D66BA">
          <w:rPr>
            <w:rFonts w:asciiTheme="minorHAnsi" w:hAnsiTheme="minorHAnsi"/>
            <w:sz w:val="20"/>
            <w:szCs w:val="20"/>
          </w:rPr>
          <w:t>n</w:t>
        </w:r>
      </w:ins>
      <w:r w:rsidRPr="006D66BA">
        <w:rPr>
          <w:rFonts w:asciiTheme="minorHAnsi" w:hAnsiTheme="minorHAnsi"/>
          <w:sz w:val="20"/>
          <w:szCs w:val="20"/>
        </w:rPr>
        <w:t xml:space="preserve"> the discharge of mortgage is to be Lodged with any</w:t>
      </w:r>
      <w:del w:id="179" w:author="Ian J Ireson (DELWP)" w:date="2017-04-26T13:04:00Z">
        <w:r w:rsidRPr="00AF0D9C">
          <w:rPr>
            <w:rFonts w:asciiTheme="minorHAnsi" w:hAnsiTheme="minorHAnsi"/>
            <w:sz w:val="20"/>
            <w:szCs w:val="20"/>
          </w:rPr>
          <w:delText xml:space="preserve"> </w:delText>
        </w:r>
      </w:del>
      <w:r w:rsidRPr="006D66BA">
        <w:rPr>
          <w:rFonts w:asciiTheme="minorHAnsi" w:hAnsiTheme="minorHAnsi"/>
          <w:sz w:val="20"/>
          <w:szCs w:val="20"/>
        </w:rPr>
        <w:t xml:space="preserve"> transfer of land or mortgage for the same folio(s) of the Register; and</w:t>
      </w:r>
    </w:p>
    <w:p w14:paraId="66BC62E2" w14:textId="6BD690AA" w:rsidR="004C5E78" w:rsidRPr="006D66BA" w:rsidRDefault="004C5E78" w:rsidP="0066145A">
      <w:pPr>
        <w:pStyle w:val="Style2"/>
        <w:numPr>
          <w:ilvl w:val="0"/>
          <w:numId w:val="61"/>
        </w:numPr>
        <w:spacing w:line="240" w:lineRule="auto"/>
        <w:ind w:left="1304" w:hanging="567"/>
        <w:rPr>
          <w:rFonts w:asciiTheme="minorHAnsi" w:hAnsiTheme="minorHAnsi"/>
          <w:sz w:val="20"/>
          <w:szCs w:val="20"/>
        </w:rPr>
      </w:pPr>
      <w:r w:rsidRPr="006D66BA">
        <w:rPr>
          <w:rFonts w:asciiTheme="minorHAnsi" w:hAnsiTheme="minorHAnsi"/>
          <w:sz w:val="20"/>
          <w:szCs w:val="20"/>
        </w:rPr>
        <w:t>a mortgage to which the National Credit Code applies signed on or after 1 August 2016</w:t>
      </w:r>
      <w:del w:id="180" w:author="Ian J Ireson (DELWP)" w:date="2017-04-26T13:04:00Z">
        <w:r w:rsidRPr="00AF0D9C">
          <w:rPr>
            <w:rFonts w:asciiTheme="minorHAnsi" w:hAnsiTheme="minorHAnsi"/>
            <w:sz w:val="20"/>
            <w:szCs w:val="20"/>
          </w:rPr>
          <w:delText xml:space="preserve"> must be Lodged using an ELN</w:delText>
        </w:r>
      </w:del>
      <w:r w:rsidRPr="006D66BA">
        <w:rPr>
          <w:rFonts w:asciiTheme="minorHAnsi" w:hAnsiTheme="minorHAnsi"/>
          <w:sz w:val="20"/>
          <w:szCs w:val="20"/>
        </w:rPr>
        <w:t xml:space="preserve">, except </w:t>
      </w:r>
      <w:del w:id="181" w:author="Ian J Ireson (DELWP)" w:date="2017-04-26T13:04:00Z">
        <w:r w:rsidRPr="00AF0D9C">
          <w:rPr>
            <w:rFonts w:asciiTheme="minorHAnsi" w:hAnsiTheme="minorHAnsi"/>
            <w:sz w:val="20"/>
            <w:szCs w:val="20"/>
          </w:rPr>
          <w:delText>where</w:delText>
        </w:r>
      </w:del>
      <w:ins w:id="182" w:author="Ian J Ireson (DELWP)" w:date="2017-04-26T13:04:00Z">
        <w:r w:rsidRPr="006D66BA">
          <w:rPr>
            <w:rFonts w:asciiTheme="minorHAnsi" w:hAnsiTheme="minorHAnsi"/>
            <w:sz w:val="20"/>
            <w:szCs w:val="20"/>
          </w:rPr>
          <w:t>whe</w:t>
        </w:r>
        <w:r w:rsidR="00DC27FF" w:rsidRPr="006D66BA">
          <w:rPr>
            <w:rFonts w:asciiTheme="minorHAnsi" w:hAnsiTheme="minorHAnsi"/>
            <w:sz w:val="20"/>
            <w:szCs w:val="20"/>
          </w:rPr>
          <w:t>n</w:t>
        </w:r>
      </w:ins>
      <w:r w:rsidRPr="006D66BA">
        <w:rPr>
          <w:rFonts w:asciiTheme="minorHAnsi" w:hAnsiTheme="minorHAnsi"/>
          <w:sz w:val="20"/>
          <w:szCs w:val="20"/>
        </w:rPr>
        <w:t xml:space="preserve"> the mortgage is to be Lodged with any discharge of mortgage or transfer of land for the same folio(s) of the Register; and</w:t>
      </w:r>
    </w:p>
    <w:p w14:paraId="642A6917" w14:textId="2EEC1684" w:rsidR="004C5E78" w:rsidRPr="006D66BA" w:rsidRDefault="004C5E78" w:rsidP="0066145A">
      <w:pPr>
        <w:pStyle w:val="Style2"/>
        <w:numPr>
          <w:ilvl w:val="0"/>
          <w:numId w:val="61"/>
        </w:numPr>
        <w:spacing w:line="240" w:lineRule="auto"/>
        <w:ind w:left="1304" w:hanging="567"/>
        <w:rPr>
          <w:rFonts w:asciiTheme="minorHAnsi" w:hAnsiTheme="minorHAnsi"/>
          <w:sz w:val="20"/>
          <w:szCs w:val="20"/>
        </w:rPr>
      </w:pPr>
      <w:r w:rsidRPr="006D66BA">
        <w:rPr>
          <w:rFonts w:asciiTheme="minorHAnsi" w:hAnsiTheme="minorHAnsi"/>
          <w:sz w:val="20"/>
          <w:szCs w:val="20"/>
        </w:rPr>
        <w:t>a discharge of mortgage signed on or after 1 August 2017</w:t>
      </w:r>
      <w:del w:id="183" w:author="Ian J Ireson (DELWP)" w:date="2017-04-26T13:04:00Z">
        <w:r w:rsidRPr="00AF0D9C">
          <w:rPr>
            <w:rFonts w:asciiTheme="minorHAnsi" w:hAnsiTheme="minorHAnsi"/>
            <w:sz w:val="20"/>
            <w:szCs w:val="20"/>
          </w:rPr>
          <w:delText xml:space="preserve"> must be Lodged using an ELN</w:delText>
        </w:r>
      </w:del>
      <w:r w:rsidRPr="006D66BA">
        <w:rPr>
          <w:rFonts w:asciiTheme="minorHAnsi" w:hAnsiTheme="minorHAnsi"/>
          <w:sz w:val="20"/>
          <w:szCs w:val="20"/>
        </w:rPr>
        <w:t xml:space="preserve">, except </w:t>
      </w:r>
      <w:del w:id="184" w:author="Ian J Ireson (DELWP)" w:date="2017-04-26T13:04:00Z">
        <w:r w:rsidRPr="00AF0D9C">
          <w:rPr>
            <w:rFonts w:asciiTheme="minorHAnsi" w:hAnsiTheme="minorHAnsi"/>
            <w:sz w:val="20"/>
            <w:szCs w:val="20"/>
          </w:rPr>
          <w:delText>where</w:delText>
        </w:r>
      </w:del>
      <w:ins w:id="185" w:author="Ian J Ireson (DELWP)" w:date="2017-04-26T13:04:00Z">
        <w:r w:rsidRPr="006D66BA">
          <w:rPr>
            <w:rFonts w:asciiTheme="minorHAnsi" w:hAnsiTheme="minorHAnsi"/>
            <w:sz w:val="20"/>
            <w:szCs w:val="20"/>
          </w:rPr>
          <w:t>whe</w:t>
        </w:r>
        <w:r w:rsidR="00DC27FF" w:rsidRPr="006D66BA">
          <w:rPr>
            <w:rFonts w:asciiTheme="minorHAnsi" w:hAnsiTheme="minorHAnsi"/>
            <w:sz w:val="20"/>
            <w:szCs w:val="20"/>
          </w:rPr>
          <w:t>n</w:t>
        </w:r>
      </w:ins>
      <w:r w:rsidRPr="006D66BA">
        <w:rPr>
          <w:rFonts w:asciiTheme="minorHAnsi" w:hAnsiTheme="minorHAnsi"/>
          <w:sz w:val="20"/>
          <w:szCs w:val="20"/>
        </w:rPr>
        <w:t xml:space="preserve"> the discharge of mortgage is to be Lodged with any transfer of land or mortgage to a mortgagee who is not an ADI for the same folio(s) of the Register; and</w:t>
      </w:r>
    </w:p>
    <w:p w14:paraId="4A0E9443" w14:textId="771FB295" w:rsidR="004C5E78" w:rsidRPr="006D66BA" w:rsidRDefault="004C5E78" w:rsidP="0066145A">
      <w:pPr>
        <w:pStyle w:val="Style2"/>
        <w:numPr>
          <w:ilvl w:val="0"/>
          <w:numId w:val="61"/>
        </w:numPr>
        <w:spacing w:line="240" w:lineRule="auto"/>
        <w:ind w:left="1304" w:hanging="567"/>
        <w:rPr>
          <w:rFonts w:asciiTheme="minorHAnsi" w:hAnsiTheme="minorHAnsi"/>
          <w:sz w:val="20"/>
          <w:szCs w:val="20"/>
        </w:rPr>
      </w:pPr>
      <w:r w:rsidRPr="006D66BA">
        <w:rPr>
          <w:rFonts w:asciiTheme="minorHAnsi" w:hAnsiTheme="minorHAnsi"/>
          <w:sz w:val="20"/>
          <w:szCs w:val="20"/>
        </w:rPr>
        <w:t>any mortgage signed on or after 1 August 2017</w:t>
      </w:r>
      <w:del w:id="186" w:author="Ian J Ireson (DELWP)" w:date="2017-04-26T13:04:00Z">
        <w:r w:rsidRPr="00AF0D9C">
          <w:rPr>
            <w:rFonts w:asciiTheme="minorHAnsi" w:hAnsiTheme="minorHAnsi"/>
            <w:sz w:val="20"/>
            <w:szCs w:val="20"/>
          </w:rPr>
          <w:delText xml:space="preserve"> must be Lodged using an ELN</w:delText>
        </w:r>
      </w:del>
      <w:r w:rsidRPr="006D66BA">
        <w:rPr>
          <w:rFonts w:asciiTheme="minorHAnsi" w:hAnsiTheme="minorHAnsi"/>
          <w:sz w:val="20"/>
          <w:szCs w:val="20"/>
        </w:rPr>
        <w:t xml:space="preserve">, except </w:t>
      </w:r>
      <w:del w:id="187" w:author="Ian J Ireson (DELWP)" w:date="2017-04-26T13:04:00Z">
        <w:r w:rsidRPr="00AF0D9C">
          <w:rPr>
            <w:rFonts w:asciiTheme="minorHAnsi" w:hAnsiTheme="minorHAnsi"/>
            <w:sz w:val="20"/>
            <w:szCs w:val="20"/>
          </w:rPr>
          <w:delText>where</w:delText>
        </w:r>
      </w:del>
      <w:ins w:id="188" w:author="Ian J Ireson (DELWP)" w:date="2017-04-26T13:04:00Z">
        <w:r w:rsidRPr="006D66BA">
          <w:rPr>
            <w:rFonts w:asciiTheme="minorHAnsi" w:hAnsiTheme="minorHAnsi"/>
            <w:sz w:val="20"/>
            <w:szCs w:val="20"/>
          </w:rPr>
          <w:t>whe</w:t>
        </w:r>
        <w:r w:rsidR="00DC27FF" w:rsidRPr="006D66BA">
          <w:rPr>
            <w:rFonts w:asciiTheme="minorHAnsi" w:hAnsiTheme="minorHAnsi"/>
            <w:sz w:val="20"/>
            <w:szCs w:val="20"/>
          </w:rPr>
          <w:t>n</w:t>
        </w:r>
      </w:ins>
      <w:r w:rsidRPr="006D66BA">
        <w:rPr>
          <w:rFonts w:asciiTheme="minorHAnsi" w:hAnsiTheme="minorHAnsi"/>
          <w:sz w:val="20"/>
          <w:szCs w:val="20"/>
        </w:rPr>
        <w:t xml:space="preserve"> the mortgage is to be Lodged with any discharge of mortgage from a mortgagee who is not an ADI or transfer of land for the same folio(s) of the Register</w:t>
      </w:r>
      <w:del w:id="189" w:author="Ian J Ireson (DELWP)" w:date="2017-04-26T13:04:00Z">
        <w:r w:rsidRPr="00AF0D9C">
          <w:rPr>
            <w:rFonts w:asciiTheme="minorHAnsi" w:hAnsiTheme="minorHAnsi"/>
            <w:sz w:val="20"/>
            <w:szCs w:val="20"/>
          </w:rPr>
          <w:delText>.</w:delText>
        </w:r>
      </w:del>
      <w:ins w:id="190" w:author="Ian J Ireson (DELWP)" w:date="2017-04-26T13:04:00Z">
        <w:r w:rsidR="009F6D6E" w:rsidRPr="006D66BA">
          <w:rPr>
            <w:rFonts w:asciiTheme="minorHAnsi" w:hAnsiTheme="minorHAnsi"/>
            <w:sz w:val="20"/>
            <w:szCs w:val="20"/>
          </w:rPr>
          <w:t>; and</w:t>
        </w:r>
      </w:ins>
    </w:p>
    <w:p w14:paraId="1A8AAA47" w14:textId="1612E801" w:rsidR="009F6D6E" w:rsidRPr="006D66BA" w:rsidRDefault="004C5E78" w:rsidP="0066145A">
      <w:pPr>
        <w:pStyle w:val="Style2"/>
        <w:numPr>
          <w:ilvl w:val="0"/>
          <w:numId w:val="61"/>
        </w:numPr>
        <w:spacing w:line="240" w:lineRule="auto"/>
        <w:ind w:left="1304" w:hanging="567"/>
        <w:rPr>
          <w:ins w:id="191" w:author="Ian J Ireson (DELWP)" w:date="2017-04-26T13:04:00Z"/>
          <w:rFonts w:asciiTheme="minorHAnsi" w:hAnsiTheme="minorHAnsi"/>
          <w:sz w:val="20"/>
          <w:szCs w:val="20"/>
        </w:rPr>
      </w:pPr>
      <w:del w:id="192" w:author="Ian J Ireson (DELWP)" w:date="2017-04-26T13:04:00Z">
        <w:r w:rsidRPr="00AF0D9C">
          <w:rPr>
            <w:spacing w:val="1"/>
          </w:rPr>
          <w:delText>6.3</w:delText>
        </w:r>
      </w:del>
      <w:ins w:id="193" w:author="Ian J Ireson (DELWP)" w:date="2017-04-26T13:04:00Z">
        <w:r w:rsidR="009F6D6E" w:rsidRPr="006D66BA">
          <w:rPr>
            <w:rFonts w:asciiTheme="minorHAnsi" w:hAnsiTheme="minorHAnsi"/>
            <w:sz w:val="20"/>
            <w:szCs w:val="20"/>
          </w:rPr>
          <w:t>a discharge of mortgage signed on or after 1 December 2017, except whe</w:t>
        </w:r>
        <w:r w:rsidR="00DC27FF" w:rsidRPr="006D66BA">
          <w:rPr>
            <w:rFonts w:asciiTheme="minorHAnsi" w:hAnsiTheme="minorHAnsi"/>
            <w:sz w:val="20"/>
            <w:szCs w:val="20"/>
          </w:rPr>
          <w:t>n</w:t>
        </w:r>
        <w:r w:rsidR="009F6D6E" w:rsidRPr="006D66BA">
          <w:rPr>
            <w:rFonts w:asciiTheme="minorHAnsi" w:hAnsiTheme="minorHAnsi"/>
            <w:sz w:val="20"/>
            <w:szCs w:val="20"/>
          </w:rPr>
          <w:t xml:space="preserve"> the discharge of mortgage is to be Lodged with any transfer of land or mortgage to a</w:t>
        </w:r>
        <w:r w:rsidR="00B465B1" w:rsidRPr="006D66BA">
          <w:rPr>
            <w:rFonts w:asciiTheme="minorHAnsi" w:hAnsiTheme="minorHAnsi"/>
            <w:sz w:val="20"/>
            <w:szCs w:val="20"/>
          </w:rPr>
          <w:t>n Other Mortgagee</w:t>
        </w:r>
        <w:r w:rsidR="009F6D6E" w:rsidRPr="006D66BA">
          <w:rPr>
            <w:rFonts w:asciiTheme="minorHAnsi" w:hAnsiTheme="minorHAnsi"/>
            <w:sz w:val="20"/>
            <w:szCs w:val="20"/>
          </w:rPr>
          <w:t xml:space="preserve"> for the same folio(s) of the Register; and</w:t>
        </w:r>
      </w:ins>
    </w:p>
    <w:p w14:paraId="74F14319" w14:textId="777C6F72" w:rsidR="009F6D6E" w:rsidRPr="006D66BA" w:rsidRDefault="009F6D6E" w:rsidP="0066145A">
      <w:pPr>
        <w:pStyle w:val="Style2"/>
        <w:numPr>
          <w:ilvl w:val="0"/>
          <w:numId w:val="61"/>
        </w:numPr>
        <w:spacing w:line="240" w:lineRule="auto"/>
        <w:ind w:left="1304" w:hanging="567"/>
        <w:rPr>
          <w:ins w:id="194" w:author="Ian J Ireson (DELWP)" w:date="2017-04-26T13:04:00Z"/>
          <w:rFonts w:asciiTheme="minorHAnsi" w:hAnsiTheme="minorHAnsi"/>
          <w:sz w:val="20"/>
          <w:szCs w:val="20"/>
        </w:rPr>
      </w:pPr>
      <w:ins w:id="195" w:author="Ian J Ireson (DELWP)" w:date="2017-04-26T13:04:00Z">
        <w:r w:rsidRPr="006D66BA">
          <w:rPr>
            <w:rFonts w:asciiTheme="minorHAnsi" w:hAnsiTheme="minorHAnsi"/>
            <w:sz w:val="20"/>
            <w:szCs w:val="20"/>
          </w:rPr>
          <w:t>any mortgage signed on or after 1 December 2017, except whe</w:t>
        </w:r>
        <w:r w:rsidR="00DC27FF" w:rsidRPr="006D66BA">
          <w:rPr>
            <w:rFonts w:asciiTheme="minorHAnsi" w:hAnsiTheme="minorHAnsi"/>
            <w:sz w:val="20"/>
            <w:szCs w:val="20"/>
          </w:rPr>
          <w:t>n</w:t>
        </w:r>
        <w:r w:rsidRPr="006D66BA">
          <w:rPr>
            <w:rFonts w:asciiTheme="minorHAnsi" w:hAnsiTheme="minorHAnsi"/>
            <w:sz w:val="20"/>
            <w:szCs w:val="20"/>
          </w:rPr>
          <w:t xml:space="preserve"> the mortgage is to be Lodged with any discharge of mortgage from a</w:t>
        </w:r>
        <w:r w:rsidR="00B465B1" w:rsidRPr="006D66BA">
          <w:rPr>
            <w:rFonts w:asciiTheme="minorHAnsi" w:hAnsiTheme="minorHAnsi"/>
            <w:sz w:val="20"/>
            <w:szCs w:val="20"/>
          </w:rPr>
          <w:t>n Other M</w:t>
        </w:r>
        <w:r w:rsidRPr="006D66BA">
          <w:rPr>
            <w:rFonts w:asciiTheme="minorHAnsi" w:hAnsiTheme="minorHAnsi"/>
            <w:sz w:val="20"/>
            <w:szCs w:val="20"/>
          </w:rPr>
          <w:t>ortgagee or transfer of land for the same folio(s) of the Register.</w:t>
        </w:r>
      </w:ins>
    </w:p>
    <w:p w14:paraId="0E4F4C03" w14:textId="09B37FAD" w:rsidR="009F6D6E" w:rsidRPr="006D66BA" w:rsidRDefault="004C5E78" w:rsidP="00D615C4">
      <w:pPr>
        <w:spacing w:before="120" w:after="120"/>
        <w:ind w:left="720" w:hanging="720"/>
        <w:rPr>
          <w:ins w:id="196" w:author="Ian J Ireson (DELWP)" w:date="2017-04-26T13:04:00Z"/>
          <w:spacing w:val="1"/>
        </w:rPr>
      </w:pPr>
      <w:ins w:id="197" w:author="Ian J Ireson (DELWP)" w:date="2017-04-26T13:04:00Z">
        <w:r w:rsidRPr="006D66BA">
          <w:rPr>
            <w:spacing w:val="1"/>
          </w:rPr>
          <w:t>6.</w:t>
        </w:r>
        <w:r w:rsidR="00470336" w:rsidRPr="006D66BA">
          <w:rPr>
            <w:spacing w:val="1"/>
          </w:rPr>
          <w:t>4</w:t>
        </w:r>
        <w:r w:rsidRPr="006D66BA">
          <w:rPr>
            <w:spacing w:val="1"/>
          </w:rPr>
          <w:tab/>
        </w:r>
        <w:r w:rsidR="009F6D6E" w:rsidRPr="006D66BA">
          <w:rPr>
            <w:spacing w:val="1"/>
          </w:rPr>
          <w:t>Where the mortgagee is a</w:t>
        </w:r>
        <w:r w:rsidR="00B465B1" w:rsidRPr="006D66BA">
          <w:rPr>
            <w:spacing w:val="1"/>
          </w:rPr>
          <w:t xml:space="preserve"> </w:t>
        </w:r>
        <w:r w:rsidR="00470336" w:rsidRPr="006D66BA">
          <w:rPr>
            <w:spacing w:val="1"/>
          </w:rPr>
          <w:t xml:space="preserve">not an </w:t>
        </w:r>
        <w:r w:rsidR="00B465B1" w:rsidRPr="006D66BA">
          <w:rPr>
            <w:spacing w:val="1"/>
          </w:rPr>
          <w:t>ADI</w:t>
        </w:r>
        <w:r w:rsidR="00470336" w:rsidRPr="006D66BA">
          <w:rPr>
            <w:spacing w:val="1"/>
          </w:rPr>
          <w:t xml:space="preserve"> but is</w:t>
        </w:r>
        <w:r w:rsidR="00B465B1" w:rsidRPr="006D66BA">
          <w:rPr>
            <w:spacing w:val="1"/>
          </w:rPr>
          <w:t xml:space="preserve"> a</w:t>
        </w:r>
        <w:r w:rsidR="009F6D6E" w:rsidRPr="006D66BA">
          <w:rPr>
            <w:spacing w:val="1"/>
          </w:rPr>
          <w:t xml:space="preserve"> Subscriber or has a Representative:</w:t>
        </w:r>
      </w:ins>
    </w:p>
    <w:p w14:paraId="1CD6EFBF" w14:textId="69B8B554" w:rsidR="009F6D6E" w:rsidRPr="006D66BA" w:rsidRDefault="009F6D6E" w:rsidP="0066145A">
      <w:pPr>
        <w:pStyle w:val="Style2"/>
        <w:numPr>
          <w:ilvl w:val="0"/>
          <w:numId w:val="82"/>
        </w:numPr>
        <w:spacing w:line="240" w:lineRule="auto"/>
        <w:ind w:left="1304" w:hanging="567"/>
        <w:rPr>
          <w:ins w:id="198" w:author="Ian J Ireson (DELWP)" w:date="2017-04-26T13:04:00Z"/>
          <w:rFonts w:asciiTheme="minorHAnsi" w:hAnsiTheme="minorHAnsi"/>
          <w:sz w:val="20"/>
          <w:szCs w:val="20"/>
        </w:rPr>
      </w:pPr>
      <w:ins w:id="199" w:author="Ian J Ireson (DELWP)" w:date="2017-04-26T13:04:00Z">
        <w:r w:rsidRPr="006D66BA">
          <w:rPr>
            <w:rFonts w:asciiTheme="minorHAnsi" w:hAnsiTheme="minorHAnsi"/>
            <w:sz w:val="20"/>
            <w:szCs w:val="20"/>
          </w:rPr>
          <w:lastRenderedPageBreak/>
          <w:t>a discharge of mortgage signed on or after 1 December 2017, except whe</w:t>
        </w:r>
        <w:r w:rsidR="00DC27FF" w:rsidRPr="006D66BA">
          <w:rPr>
            <w:rFonts w:asciiTheme="minorHAnsi" w:hAnsiTheme="minorHAnsi"/>
            <w:sz w:val="20"/>
            <w:szCs w:val="20"/>
          </w:rPr>
          <w:t>n</w:t>
        </w:r>
        <w:r w:rsidRPr="006D66BA">
          <w:rPr>
            <w:rFonts w:asciiTheme="minorHAnsi" w:hAnsiTheme="minorHAnsi"/>
            <w:sz w:val="20"/>
            <w:szCs w:val="20"/>
          </w:rPr>
          <w:t xml:space="preserve"> the discharge of mortgage is to be Lodged with any transfer of land or mortgage to a</w:t>
        </w:r>
        <w:r w:rsidR="00B465B1" w:rsidRPr="006D66BA">
          <w:rPr>
            <w:rFonts w:asciiTheme="minorHAnsi" w:hAnsiTheme="minorHAnsi"/>
            <w:sz w:val="20"/>
            <w:szCs w:val="20"/>
          </w:rPr>
          <w:t>n Other</w:t>
        </w:r>
        <w:r w:rsidRPr="006D66BA">
          <w:rPr>
            <w:rFonts w:asciiTheme="minorHAnsi" w:hAnsiTheme="minorHAnsi"/>
            <w:sz w:val="20"/>
            <w:szCs w:val="20"/>
          </w:rPr>
          <w:t xml:space="preserve"> </w:t>
        </w:r>
        <w:r w:rsidR="00B465B1" w:rsidRPr="006D66BA">
          <w:rPr>
            <w:rFonts w:asciiTheme="minorHAnsi" w:hAnsiTheme="minorHAnsi"/>
            <w:sz w:val="20"/>
            <w:szCs w:val="20"/>
          </w:rPr>
          <w:t>M</w:t>
        </w:r>
        <w:r w:rsidRPr="006D66BA">
          <w:rPr>
            <w:rFonts w:asciiTheme="minorHAnsi" w:hAnsiTheme="minorHAnsi"/>
            <w:sz w:val="20"/>
            <w:szCs w:val="20"/>
          </w:rPr>
          <w:t>ortgagee for the same folio(s) of the Register; and</w:t>
        </w:r>
      </w:ins>
    </w:p>
    <w:p w14:paraId="7CB83FEF" w14:textId="260957A2" w:rsidR="009F6D6E" w:rsidRPr="006D66BA" w:rsidRDefault="009F6D6E" w:rsidP="0066145A">
      <w:pPr>
        <w:pStyle w:val="Style2"/>
        <w:numPr>
          <w:ilvl w:val="0"/>
          <w:numId w:val="82"/>
        </w:numPr>
        <w:spacing w:line="240" w:lineRule="auto"/>
        <w:ind w:left="1304" w:hanging="567"/>
        <w:rPr>
          <w:ins w:id="200" w:author="Ian J Ireson (DELWP)" w:date="2017-04-26T13:04:00Z"/>
          <w:rFonts w:asciiTheme="minorHAnsi" w:hAnsiTheme="minorHAnsi"/>
          <w:sz w:val="20"/>
          <w:szCs w:val="20"/>
        </w:rPr>
      </w:pPr>
      <w:ins w:id="201" w:author="Ian J Ireson (DELWP)" w:date="2017-04-26T13:04:00Z">
        <w:r w:rsidRPr="006D66BA">
          <w:rPr>
            <w:rFonts w:asciiTheme="minorHAnsi" w:hAnsiTheme="minorHAnsi"/>
            <w:sz w:val="20"/>
            <w:szCs w:val="20"/>
          </w:rPr>
          <w:t>any mortgage signed on or after 1 December 2017, except whe</w:t>
        </w:r>
        <w:r w:rsidR="00DC27FF" w:rsidRPr="006D66BA">
          <w:rPr>
            <w:rFonts w:asciiTheme="minorHAnsi" w:hAnsiTheme="minorHAnsi"/>
            <w:sz w:val="20"/>
            <w:szCs w:val="20"/>
          </w:rPr>
          <w:t>n</w:t>
        </w:r>
        <w:r w:rsidRPr="006D66BA">
          <w:rPr>
            <w:rFonts w:asciiTheme="minorHAnsi" w:hAnsiTheme="minorHAnsi"/>
            <w:sz w:val="20"/>
            <w:szCs w:val="20"/>
          </w:rPr>
          <w:t xml:space="preserve"> the mortgage is to be Lodged with any discharge of mortgage from a</w:t>
        </w:r>
        <w:r w:rsidR="00525183" w:rsidRPr="006D66BA">
          <w:rPr>
            <w:rFonts w:asciiTheme="minorHAnsi" w:hAnsiTheme="minorHAnsi"/>
            <w:sz w:val="20"/>
            <w:szCs w:val="20"/>
          </w:rPr>
          <w:t>n Other M</w:t>
        </w:r>
        <w:r w:rsidRPr="006D66BA">
          <w:rPr>
            <w:rFonts w:asciiTheme="minorHAnsi" w:hAnsiTheme="minorHAnsi"/>
            <w:sz w:val="20"/>
            <w:szCs w:val="20"/>
          </w:rPr>
          <w:t>ortgagee or transfer of land for the same folio(s) of the Register.</w:t>
        </w:r>
      </w:ins>
    </w:p>
    <w:p w14:paraId="15776A52" w14:textId="7F70255F" w:rsidR="004200F5" w:rsidRPr="006D66BA" w:rsidRDefault="004200F5" w:rsidP="004200F5">
      <w:pPr>
        <w:spacing w:before="120" w:after="120"/>
        <w:ind w:left="720" w:hanging="720"/>
        <w:rPr>
          <w:ins w:id="202" w:author="Ian J Ireson (DELWP)" w:date="2017-04-26T13:04:00Z"/>
          <w:spacing w:val="1"/>
        </w:rPr>
      </w:pPr>
      <w:ins w:id="203" w:author="Ian J Ireson (DELWP)" w:date="2017-04-26T13:04:00Z">
        <w:r w:rsidRPr="006D66BA">
          <w:rPr>
            <w:spacing w:val="1"/>
          </w:rPr>
          <w:t>6.</w:t>
        </w:r>
        <w:r w:rsidR="00470336" w:rsidRPr="006D66BA">
          <w:rPr>
            <w:spacing w:val="1"/>
          </w:rPr>
          <w:t>5</w:t>
        </w:r>
        <w:r w:rsidRPr="006D66BA">
          <w:rPr>
            <w:spacing w:val="1"/>
          </w:rPr>
          <w:tab/>
          <w:t>Where the Party is a Subscriber or has a Representative:</w:t>
        </w:r>
      </w:ins>
    </w:p>
    <w:p w14:paraId="213678AC" w14:textId="0B3E0E4C" w:rsidR="004200F5" w:rsidRPr="006D66BA" w:rsidRDefault="004200F5" w:rsidP="0066145A">
      <w:pPr>
        <w:pStyle w:val="Style2"/>
        <w:numPr>
          <w:ilvl w:val="0"/>
          <w:numId w:val="83"/>
        </w:numPr>
        <w:spacing w:line="240" w:lineRule="auto"/>
        <w:ind w:left="1304" w:hanging="567"/>
        <w:rPr>
          <w:ins w:id="204" w:author="Ian J Ireson (DELWP)" w:date="2017-04-26T13:04:00Z"/>
          <w:rFonts w:asciiTheme="minorHAnsi" w:hAnsiTheme="minorHAnsi"/>
          <w:sz w:val="20"/>
          <w:szCs w:val="20"/>
        </w:rPr>
      </w:pPr>
      <w:ins w:id="205" w:author="Ian J Ireson (DELWP)" w:date="2017-04-26T13:04:00Z">
        <w:r w:rsidRPr="006D66BA">
          <w:rPr>
            <w:rFonts w:asciiTheme="minorHAnsi" w:hAnsiTheme="minorHAnsi"/>
            <w:sz w:val="20"/>
            <w:szCs w:val="20"/>
          </w:rPr>
          <w:t>a caveat signed on or after 1 December 2017</w:t>
        </w:r>
        <w:r w:rsidR="0089333B" w:rsidRPr="006D66BA">
          <w:rPr>
            <w:rFonts w:asciiTheme="minorHAnsi" w:hAnsiTheme="minorHAnsi"/>
            <w:sz w:val="20"/>
            <w:szCs w:val="20"/>
          </w:rPr>
          <w:t>, except when the caveat is to be Lodged with any</w:t>
        </w:r>
        <w:r w:rsidR="006C7001" w:rsidRPr="006D66BA">
          <w:rPr>
            <w:rFonts w:asciiTheme="minorHAnsi" w:hAnsiTheme="minorHAnsi"/>
            <w:sz w:val="20"/>
            <w:szCs w:val="20"/>
          </w:rPr>
          <w:t xml:space="preserve"> other Instrument</w:t>
        </w:r>
        <w:r w:rsidRPr="006D66BA">
          <w:rPr>
            <w:rFonts w:asciiTheme="minorHAnsi" w:hAnsiTheme="minorHAnsi"/>
            <w:sz w:val="20"/>
            <w:szCs w:val="20"/>
          </w:rPr>
          <w:t>; and</w:t>
        </w:r>
      </w:ins>
    </w:p>
    <w:p w14:paraId="614A80A3" w14:textId="25AD007D" w:rsidR="00D615C4" w:rsidRPr="006D66BA" w:rsidRDefault="004200F5" w:rsidP="0066145A">
      <w:pPr>
        <w:pStyle w:val="Style2"/>
        <w:numPr>
          <w:ilvl w:val="0"/>
          <w:numId w:val="83"/>
        </w:numPr>
        <w:spacing w:line="240" w:lineRule="auto"/>
        <w:ind w:left="1304" w:hanging="567"/>
        <w:rPr>
          <w:ins w:id="206" w:author="Ian J Ireson (DELWP)" w:date="2017-04-26T13:04:00Z"/>
          <w:rFonts w:asciiTheme="minorHAnsi" w:hAnsiTheme="minorHAnsi"/>
          <w:sz w:val="20"/>
          <w:szCs w:val="20"/>
        </w:rPr>
      </w:pPr>
      <w:ins w:id="207" w:author="Ian J Ireson (DELWP)" w:date="2017-04-26T13:04:00Z">
        <w:r w:rsidRPr="006D66BA">
          <w:rPr>
            <w:rFonts w:asciiTheme="minorHAnsi" w:hAnsiTheme="minorHAnsi"/>
            <w:sz w:val="20"/>
            <w:szCs w:val="20"/>
          </w:rPr>
          <w:t>a withdrawal of caveat signed on or after 1 December 2017, except whe</w:t>
        </w:r>
        <w:r w:rsidR="00DC27FF" w:rsidRPr="006D66BA">
          <w:rPr>
            <w:rFonts w:asciiTheme="minorHAnsi" w:hAnsiTheme="minorHAnsi"/>
            <w:sz w:val="20"/>
            <w:szCs w:val="20"/>
          </w:rPr>
          <w:t>n</w:t>
        </w:r>
        <w:r w:rsidRPr="006D66BA">
          <w:rPr>
            <w:rFonts w:asciiTheme="minorHAnsi" w:hAnsiTheme="minorHAnsi"/>
            <w:sz w:val="20"/>
            <w:szCs w:val="20"/>
          </w:rPr>
          <w:t xml:space="preserve"> the withdrawal of cav</w:t>
        </w:r>
        <w:r w:rsidR="00D615C4" w:rsidRPr="006D66BA">
          <w:rPr>
            <w:rFonts w:asciiTheme="minorHAnsi" w:hAnsiTheme="minorHAnsi"/>
            <w:sz w:val="20"/>
            <w:szCs w:val="20"/>
          </w:rPr>
          <w:t>e</w:t>
        </w:r>
        <w:r w:rsidRPr="006D66BA">
          <w:rPr>
            <w:rFonts w:asciiTheme="minorHAnsi" w:hAnsiTheme="minorHAnsi"/>
            <w:sz w:val="20"/>
            <w:szCs w:val="20"/>
          </w:rPr>
          <w:t>at is to be Lodged with any discharge of mortgage from a</w:t>
        </w:r>
        <w:r w:rsidR="004D0DBF" w:rsidRPr="006D66BA">
          <w:rPr>
            <w:rFonts w:asciiTheme="minorHAnsi" w:hAnsiTheme="minorHAnsi"/>
            <w:sz w:val="20"/>
            <w:szCs w:val="20"/>
          </w:rPr>
          <w:t>n Other M</w:t>
        </w:r>
        <w:r w:rsidRPr="006D66BA">
          <w:rPr>
            <w:rFonts w:asciiTheme="minorHAnsi" w:hAnsiTheme="minorHAnsi"/>
            <w:sz w:val="20"/>
            <w:szCs w:val="20"/>
          </w:rPr>
          <w:t xml:space="preserve">ortgagee or transfer of land </w:t>
        </w:r>
        <w:r w:rsidR="00013099" w:rsidRPr="006D66BA">
          <w:rPr>
            <w:rFonts w:asciiTheme="minorHAnsi" w:hAnsiTheme="minorHAnsi"/>
            <w:sz w:val="20"/>
            <w:szCs w:val="20"/>
          </w:rPr>
          <w:t xml:space="preserve">or mortgage from an Other Mortgagee </w:t>
        </w:r>
        <w:r w:rsidRPr="006D66BA">
          <w:rPr>
            <w:rFonts w:asciiTheme="minorHAnsi" w:hAnsiTheme="minorHAnsi"/>
            <w:sz w:val="20"/>
            <w:szCs w:val="20"/>
          </w:rPr>
          <w:t>for the same folio(s) of the Register</w:t>
        </w:r>
        <w:r w:rsidR="00D615C4" w:rsidRPr="006D66BA">
          <w:rPr>
            <w:rFonts w:asciiTheme="minorHAnsi" w:hAnsiTheme="minorHAnsi"/>
            <w:sz w:val="20"/>
            <w:szCs w:val="20"/>
          </w:rPr>
          <w:t>; and</w:t>
        </w:r>
      </w:ins>
    </w:p>
    <w:p w14:paraId="113BE8D9" w14:textId="4B65FE56" w:rsidR="00D615C4" w:rsidRPr="006D66BA" w:rsidRDefault="00DC27FF" w:rsidP="0066145A">
      <w:pPr>
        <w:pStyle w:val="Style2"/>
        <w:numPr>
          <w:ilvl w:val="0"/>
          <w:numId w:val="83"/>
        </w:numPr>
        <w:spacing w:line="240" w:lineRule="auto"/>
        <w:ind w:left="1304" w:hanging="567"/>
        <w:rPr>
          <w:ins w:id="208" w:author="Ian J Ireson (DELWP)" w:date="2017-04-26T13:04:00Z"/>
          <w:rFonts w:asciiTheme="minorHAnsi" w:hAnsiTheme="minorHAnsi"/>
          <w:sz w:val="20"/>
          <w:szCs w:val="20"/>
        </w:rPr>
      </w:pPr>
      <w:ins w:id="209" w:author="Ian J Ireson (DELWP)" w:date="2017-04-26T13:04:00Z">
        <w:r w:rsidRPr="006D66BA">
          <w:rPr>
            <w:rFonts w:asciiTheme="minorHAnsi" w:hAnsiTheme="minorHAnsi"/>
            <w:sz w:val="20"/>
            <w:szCs w:val="20"/>
          </w:rPr>
          <w:t xml:space="preserve">a transfer of land signed on or after 1 March 2018, except when the transfer is to be Lodged with any discharge of mortgage from an Other Mortgagee </w:t>
        </w:r>
        <w:r w:rsidR="00013099" w:rsidRPr="006D66BA">
          <w:rPr>
            <w:rFonts w:asciiTheme="minorHAnsi" w:hAnsiTheme="minorHAnsi"/>
            <w:sz w:val="20"/>
            <w:szCs w:val="20"/>
          </w:rPr>
          <w:t xml:space="preserve">or mortgage from an Other Mortgagee </w:t>
        </w:r>
        <w:r w:rsidRPr="006D66BA">
          <w:rPr>
            <w:rFonts w:asciiTheme="minorHAnsi" w:hAnsiTheme="minorHAnsi"/>
            <w:sz w:val="20"/>
            <w:szCs w:val="20"/>
          </w:rPr>
          <w:t>for the same folio(s) of the Register.</w:t>
        </w:r>
      </w:ins>
    </w:p>
    <w:p w14:paraId="2C5AA050" w14:textId="6E5B3B2A" w:rsidR="004C5E78" w:rsidRPr="006D66BA" w:rsidRDefault="002E691A" w:rsidP="004C5E78">
      <w:pPr>
        <w:spacing w:before="120" w:after="120"/>
        <w:ind w:left="720" w:hanging="720"/>
        <w:rPr>
          <w:spacing w:val="1"/>
        </w:rPr>
      </w:pPr>
      <w:ins w:id="210" w:author="Ian J Ireson (DELWP)" w:date="2017-04-26T13:04:00Z">
        <w:r w:rsidRPr="006D66BA">
          <w:rPr>
            <w:spacing w:val="1"/>
          </w:rPr>
          <w:t>6.</w:t>
        </w:r>
        <w:r w:rsidR="00470336" w:rsidRPr="006D66BA">
          <w:rPr>
            <w:spacing w:val="1"/>
          </w:rPr>
          <w:t>6</w:t>
        </w:r>
      </w:ins>
      <w:r w:rsidRPr="006D66BA">
        <w:rPr>
          <w:spacing w:val="1"/>
        </w:rPr>
        <w:tab/>
      </w:r>
      <w:r w:rsidR="004C5E78" w:rsidRPr="006D66BA">
        <w:rPr>
          <w:spacing w:val="1"/>
        </w:rPr>
        <w:t xml:space="preserve">Registrar’s </w:t>
      </w:r>
      <w:del w:id="211" w:author="Ian J Ireson (DELWP)" w:date="2017-04-26T13:04:00Z">
        <w:r w:rsidR="004C5E78" w:rsidRPr="00AF0D9C">
          <w:rPr>
            <w:spacing w:val="1"/>
          </w:rPr>
          <w:delText>Requirement 6.2 does</w:delText>
        </w:r>
      </w:del>
      <w:ins w:id="212" w:author="Ian J Ireson (DELWP)" w:date="2017-04-26T13:04:00Z">
        <w:r w:rsidR="004C5E78" w:rsidRPr="006D66BA">
          <w:rPr>
            <w:spacing w:val="1"/>
          </w:rPr>
          <w:t>Requirement</w:t>
        </w:r>
        <w:r w:rsidRPr="006D66BA">
          <w:rPr>
            <w:spacing w:val="1"/>
          </w:rPr>
          <w:t>s</w:t>
        </w:r>
        <w:r w:rsidR="004C5E78" w:rsidRPr="006D66BA">
          <w:rPr>
            <w:spacing w:val="1"/>
          </w:rPr>
          <w:t xml:space="preserve"> </w:t>
        </w:r>
        <w:r w:rsidR="00DB2968" w:rsidRPr="006D66BA">
          <w:rPr>
            <w:spacing w:val="1"/>
          </w:rPr>
          <w:t xml:space="preserve">6.3, 6.4 and 6.5 </w:t>
        </w:r>
        <w:r w:rsidR="004C5E78" w:rsidRPr="006D66BA">
          <w:rPr>
            <w:spacing w:val="1"/>
          </w:rPr>
          <w:t>do</w:t>
        </w:r>
      </w:ins>
      <w:r w:rsidR="004C5E78" w:rsidRPr="006D66BA">
        <w:rPr>
          <w:spacing w:val="1"/>
        </w:rPr>
        <w:t xml:space="preserve"> not apply:</w:t>
      </w:r>
    </w:p>
    <w:p w14:paraId="2BC4EBF7" w14:textId="77777777" w:rsidR="004C5E78" w:rsidRPr="006D66BA" w:rsidRDefault="004C5E78" w:rsidP="00CB26CF">
      <w:pPr>
        <w:spacing w:before="40" w:after="120" w:line="240" w:lineRule="auto"/>
        <w:ind w:left="1304" w:hanging="567"/>
        <w:jc w:val="both"/>
        <w:rPr>
          <w:spacing w:val="1"/>
        </w:rPr>
      </w:pPr>
      <w:r w:rsidRPr="006D66BA">
        <w:rPr>
          <w:spacing w:val="1"/>
        </w:rPr>
        <w:t>(a)</w:t>
      </w:r>
      <w:r w:rsidRPr="006D66BA">
        <w:rPr>
          <w:spacing w:val="1"/>
        </w:rPr>
        <w:tab/>
        <w:t>if an ELN is not available and has not been available for one clear Business Day; or</w:t>
      </w:r>
    </w:p>
    <w:p w14:paraId="3C9D2079" w14:textId="77777777" w:rsidR="004C5E78" w:rsidRPr="006D66BA" w:rsidRDefault="004C5E78" w:rsidP="00CB26CF">
      <w:pPr>
        <w:spacing w:before="40" w:after="120" w:line="240" w:lineRule="auto"/>
        <w:ind w:left="1304" w:hanging="567"/>
        <w:jc w:val="both"/>
        <w:rPr>
          <w:spacing w:val="1"/>
        </w:rPr>
      </w:pPr>
      <w:r w:rsidRPr="006D66BA">
        <w:rPr>
          <w:spacing w:val="1"/>
        </w:rPr>
        <w:t>(b)</w:t>
      </w:r>
      <w:r w:rsidRPr="006D66BA">
        <w:rPr>
          <w:spacing w:val="1"/>
        </w:rPr>
        <w:tab/>
        <w:t>to a conveyancing transaction that affects a folio of the Register that cannot be dealt with in an ELN.</w:t>
      </w:r>
    </w:p>
    <w:p w14:paraId="3CF99B11" w14:textId="77777777" w:rsidR="00AF0D9C" w:rsidRDefault="00AF0D9C" w:rsidP="004C5E78">
      <w:pPr>
        <w:spacing w:before="40" w:after="120"/>
        <w:ind w:left="1440" w:hanging="703"/>
        <w:rPr>
          <w:del w:id="213" w:author="Ian J Ireson (DELWP)" w:date="2017-04-26T13:04:00Z"/>
          <w:spacing w:val="1"/>
        </w:rPr>
      </w:pPr>
      <w:bookmarkStart w:id="214" w:name="_Toc480816295"/>
      <w:bookmarkStart w:id="215" w:name="_Toc407571766"/>
      <w:del w:id="216" w:author="Ian J Ireson (DELWP)" w:date="2017-04-26T13:04:00Z">
        <w:r>
          <w:rPr>
            <w:spacing w:val="1"/>
          </w:rPr>
          <w:br w:type="page"/>
        </w:r>
      </w:del>
    </w:p>
    <w:p w14:paraId="04C9C883" w14:textId="2E6BAB36" w:rsidR="004C5E78" w:rsidRPr="006D66BA" w:rsidRDefault="004C5E78" w:rsidP="0066145A">
      <w:pPr>
        <w:pStyle w:val="HA"/>
        <w:numPr>
          <w:ilvl w:val="0"/>
          <w:numId w:val="52"/>
        </w:numPr>
        <w:ind w:left="720" w:hanging="720"/>
        <w:rPr>
          <w:rFonts w:asciiTheme="minorHAnsi" w:hAnsiTheme="minorHAnsi"/>
          <w:color w:val="B3272F" w:themeColor="text2"/>
        </w:rPr>
      </w:pPr>
      <w:bookmarkStart w:id="217" w:name="_Toc430196043"/>
      <w:r w:rsidRPr="006D66BA">
        <w:rPr>
          <w:rFonts w:asciiTheme="minorHAnsi" w:hAnsiTheme="minorHAnsi"/>
          <w:color w:val="B3272F" w:themeColor="text2"/>
        </w:rPr>
        <w:lastRenderedPageBreak/>
        <w:t>Lodging parties</w:t>
      </w:r>
      <w:bookmarkEnd w:id="214"/>
      <w:bookmarkEnd w:id="217"/>
    </w:p>
    <w:tbl>
      <w:tblPr>
        <w:tblStyle w:val="TableGrid"/>
        <w:tblW w:w="0" w:type="auto"/>
        <w:tblLook w:val="04A0" w:firstRow="1" w:lastRow="0" w:firstColumn="1" w:lastColumn="0" w:noHBand="0" w:noVBand="1"/>
      </w:tblPr>
      <w:tblGrid>
        <w:gridCol w:w="9436"/>
      </w:tblGrid>
      <w:tr w:rsidR="00ED74B4" w:rsidRPr="006D66BA" w14:paraId="7F651208"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C1DFE90" w14:textId="77777777" w:rsidR="004C5E78" w:rsidRPr="006D66BA" w:rsidRDefault="004C5E78" w:rsidP="004C5E78">
            <w:pPr>
              <w:spacing w:before="120"/>
              <w:rPr>
                <w:b/>
                <w:color w:val="B3272F" w:themeColor="text2"/>
                <w:szCs w:val="18"/>
              </w:rPr>
            </w:pPr>
            <w:r w:rsidRPr="006D66BA">
              <w:rPr>
                <w:b/>
                <w:color w:val="B3272F" w:themeColor="text2"/>
                <w:szCs w:val="18"/>
              </w:rPr>
              <w:t>106A(1)  The Registrar may from time to time determine requirements for paper conveyancing transactions, which may include the following—</w:t>
            </w:r>
          </w:p>
          <w:p w14:paraId="35BBC443" w14:textId="77777777" w:rsidR="004C5E78" w:rsidRPr="006D66BA" w:rsidRDefault="004C5E78" w:rsidP="00E14A41">
            <w:pPr>
              <w:pStyle w:val="Heading1"/>
              <w:spacing w:before="120" w:after="120"/>
              <w:ind w:left="714" w:hanging="567"/>
              <w:outlineLvl w:val="0"/>
              <w:rPr>
                <w:sz w:val="22"/>
                <w:szCs w:val="22"/>
              </w:rPr>
            </w:pPr>
            <w:bookmarkStart w:id="218" w:name="_Toc430194526"/>
            <w:bookmarkStart w:id="219" w:name="_Toc430196044"/>
            <w:bookmarkStart w:id="220" w:name="_Toc480816296"/>
            <w:r w:rsidRPr="006D66BA">
              <w:rPr>
                <w:sz w:val="18"/>
                <w:szCs w:val="18"/>
              </w:rPr>
              <w:t>(e)</w:t>
            </w:r>
            <w:r w:rsidRPr="006D66BA">
              <w:rPr>
                <w:sz w:val="18"/>
                <w:szCs w:val="18"/>
              </w:rPr>
              <w:tab/>
              <w:t>the classes of person who must lodge specified classes of instrument</w:t>
            </w:r>
            <w:bookmarkEnd w:id="218"/>
            <w:bookmarkEnd w:id="219"/>
            <w:bookmarkEnd w:id="220"/>
          </w:p>
        </w:tc>
      </w:tr>
    </w:tbl>
    <w:p w14:paraId="6371B8FC" w14:textId="77777777" w:rsidR="004C5E78" w:rsidRPr="006D66BA" w:rsidRDefault="004C5E78" w:rsidP="004C5E78">
      <w:pPr>
        <w:rPr>
          <w:b/>
          <w:color w:val="B3272F" w:themeColor="text2"/>
        </w:rPr>
      </w:pPr>
    </w:p>
    <w:p w14:paraId="1CD293F6" w14:textId="77777777" w:rsidR="004C5E78" w:rsidRPr="006D66BA" w:rsidRDefault="004C5E78" w:rsidP="004C5E78">
      <w:pPr>
        <w:spacing w:before="120" w:after="120"/>
        <w:ind w:left="720" w:hanging="720"/>
        <w:rPr>
          <w:color w:val="auto"/>
          <w:spacing w:val="1"/>
        </w:rPr>
      </w:pPr>
      <w:r w:rsidRPr="006D66BA">
        <w:rPr>
          <w:color w:val="auto"/>
          <w:spacing w:val="1"/>
        </w:rPr>
        <w:t>7.1</w:t>
      </w:r>
      <w:r w:rsidRPr="006D66BA">
        <w:rPr>
          <w:color w:val="auto"/>
          <w:spacing w:val="1"/>
        </w:rPr>
        <w:tab/>
        <w:t>This requirement takes effect on 1 March 2016.</w:t>
      </w:r>
    </w:p>
    <w:p w14:paraId="5582F3DF" w14:textId="65843E16" w:rsidR="003D4562" w:rsidRPr="006D66BA" w:rsidRDefault="004C5E78" w:rsidP="004C5E78">
      <w:pPr>
        <w:spacing w:before="120" w:after="120"/>
        <w:ind w:left="720" w:hanging="720"/>
        <w:rPr>
          <w:color w:val="auto"/>
          <w:spacing w:val="1"/>
        </w:rPr>
      </w:pPr>
      <w:r w:rsidRPr="006D66BA">
        <w:rPr>
          <w:color w:val="auto"/>
          <w:spacing w:val="1"/>
        </w:rPr>
        <w:t>7.2</w:t>
      </w:r>
      <w:r w:rsidRPr="006D66BA">
        <w:rPr>
          <w:color w:val="auto"/>
          <w:spacing w:val="1"/>
        </w:rPr>
        <w:tab/>
        <w:t>A discharging mortgagee or its Representative must Lodge a discharge of mortgage signed on or after 1 March 2016, except where the discharge of mortgage is to be Lodged with any transfer of land or mortgage for the same folio(s) of the Register.</w:t>
      </w:r>
    </w:p>
    <w:p w14:paraId="1BD291FF" w14:textId="5DA8C85F" w:rsidR="004C5E78" w:rsidRPr="006D66BA" w:rsidRDefault="004C5E78" w:rsidP="0066145A">
      <w:pPr>
        <w:pStyle w:val="HA"/>
        <w:numPr>
          <w:ilvl w:val="0"/>
          <w:numId w:val="52"/>
        </w:numPr>
        <w:ind w:left="720" w:hanging="720"/>
        <w:rPr>
          <w:rFonts w:asciiTheme="minorHAnsi" w:hAnsiTheme="minorHAnsi"/>
          <w:color w:val="B3272F" w:themeColor="text2"/>
        </w:rPr>
      </w:pPr>
      <w:bookmarkStart w:id="221" w:name="_Toc480816297"/>
      <w:bookmarkStart w:id="222" w:name="_Toc430196045"/>
      <w:r w:rsidRPr="006D66BA">
        <w:rPr>
          <w:rFonts w:asciiTheme="minorHAnsi" w:hAnsiTheme="minorHAnsi"/>
          <w:color w:val="B3272F" w:themeColor="text2"/>
        </w:rPr>
        <w:t xml:space="preserve">Client </w:t>
      </w:r>
      <w:proofErr w:type="spellStart"/>
      <w:r w:rsidRPr="006D66BA">
        <w:rPr>
          <w:rFonts w:asciiTheme="minorHAnsi" w:hAnsiTheme="minorHAnsi"/>
          <w:color w:val="B3272F" w:themeColor="text2"/>
        </w:rPr>
        <w:t>Authorisations</w:t>
      </w:r>
      <w:bookmarkEnd w:id="221"/>
      <w:bookmarkEnd w:id="222"/>
      <w:proofErr w:type="spellEnd"/>
    </w:p>
    <w:tbl>
      <w:tblPr>
        <w:tblStyle w:val="TableGrid"/>
        <w:tblW w:w="0" w:type="auto"/>
        <w:tblLook w:val="04A0" w:firstRow="1" w:lastRow="0" w:firstColumn="1" w:lastColumn="0" w:noHBand="0" w:noVBand="1"/>
      </w:tblPr>
      <w:tblGrid>
        <w:gridCol w:w="9436"/>
      </w:tblGrid>
      <w:tr w:rsidR="00ED74B4" w:rsidRPr="006D66BA" w14:paraId="4537AD6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7837B142" w14:textId="77777777" w:rsidR="004C5E78" w:rsidRPr="006D66BA" w:rsidRDefault="004C5E78" w:rsidP="004C5E78">
            <w:pPr>
              <w:spacing w:before="120"/>
              <w:rPr>
                <w:b/>
                <w:color w:val="B3272F" w:themeColor="text2"/>
                <w:szCs w:val="18"/>
              </w:rPr>
            </w:pPr>
            <w:r w:rsidRPr="006D66BA">
              <w:rPr>
                <w:b/>
                <w:color w:val="B3272F" w:themeColor="text2"/>
                <w:szCs w:val="18"/>
              </w:rPr>
              <w:t>106A(1)  The Registrar may from time to time determine requirements for paper conveyancing transactions, which may include the following—</w:t>
            </w:r>
          </w:p>
          <w:p w14:paraId="0B983813" w14:textId="77777777" w:rsidR="004C5E78" w:rsidRPr="006D66BA" w:rsidRDefault="004C5E78" w:rsidP="00E14A41">
            <w:pPr>
              <w:pStyle w:val="Heading4"/>
              <w:spacing w:before="120"/>
              <w:ind w:left="709" w:hanging="596"/>
              <w:outlineLvl w:val="3"/>
              <w:rPr>
                <w:rFonts w:asciiTheme="minorHAnsi" w:hAnsiTheme="minorHAnsi"/>
                <w:b w:val="0"/>
                <w:i w:val="0"/>
                <w:color w:val="B3272F" w:themeColor="text2"/>
                <w:szCs w:val="18"/>
              </w:rPr>
            </w:pPr>
            <w:r w:rsidRPr="006D66BA">
              <w:rPr>
                <w:rFonts w:asciiTheme="minorHAnsi" w:hAnsiTheme="minorHAnsi"/>
                <w:i w:val="0"/>
                <w:color w:val="B3272F" w:themeColor="text2"/>
                <w:szCs w:val="18"/>
              </w:rPr>
              <w:t>(f)</w:t>
            </w:r>
            <w:r w:rsidRPr="006D66BA">
              <w:rPr>
                <w:rFonts w:asciiTheme="minorHAnsi" w:hAnsiTheme="minorHAnsi"/>
                <w:i w:val="0"/>
                <w:color w:val="B3272F" w:themeColor="text2"/>
                <w:szCs w:val="18"/>
              </w:rPr>
              <w:tab/>
              <w:t xml:space="preserve">client authorisations, including any of the following— </w:t>
            </w:r>
          </w:p>
          <w:p w14:paraId="69ABF78F" w14:textId="77777777" w:rsidR="004C5E78" w:rsidRPr="006D66B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6D66BA">
              <w:rPr>
                <w:rFonts w:asciiTheme="minorHAnsi" w:hAnsiTheme="minorHAnsi"/>
                <w:i w:val="0"/>
                <w:color w:val="B3272F" w:themeColor="text2"/>
                <w:szCs w:val="18"/>
              </w:rPr>
              <w:t>the form of a client authorisation;</w:t>
            </w:r>
          </w:p>
          <w:p w14:paraId="05450DCE" w14:textId="77777777" w:rsidR="004C5E78" w:rsidRPr="006D66B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6D66BA">
              <w:rPr>
                <w:rFonts w:asciiTheme="minorHAnsi" w:hAnsiTheme="minorHAnsi"/>
                <w:i w:val="0"/>
                <w:color w:val="B3272F" w:themeColor="text2"/>
                <w:szCs w:val="18"/>
              </w:rPr>
              <w:t>the classes of instrument to which a client authorisation applies;</w:t>
            </w:r>
          </w:p>
          <w:p w14:paraId="452F5E0B" w14:textId="77777777" w:rsidR="004C5E78" w:rsidRPr="006D66B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color w:val="B3272F" w:themeColor="text2"/>
                <w:sz w:val="22"/>
                <w:szCs w:val="22"/>
              </w:rPr>
            </w:pPr>
            <w:r w:rsidRPr="006D66BA">
              <w:rPr>
                <w:rFonts w:asciiTheme="minorHAnsi" w:hAnsiTheme="minorHAnsi"/>
                <w:i w:val="0"/>
                <w:color w:val="B3272F" w:themeColor="text2"/>
                <w:szCs w:val="18"/>
              </w:rPr>
              <w:t>any supporting evidence and retention requirements</w:t>
            </w:r>
          </w:p>
        </w:tc>
      </w:tr>
    </w:tbl>
    <w:p w14:paraId="0404275B" w14:textId="77777777" w:rsidR="004C5E78" w:rsidRPr="006D66BA" w:rsidRDefault="004C5E78" w:rsidP="004C5E78">
      <w:pPr>
        <w:rPr>
          <w:b/>
          <w:color w:val="B3272F" w:themeColor="text2"/>
        </w:rPr>
      </w:pPr>
    </w:p>
    <w:p w14:paraId="2E6686DB" w14:textId="77777777" w:rsidR="004C5E78" w:rsidRPr="006D66BA" w:rsidRDefault="004C5E78" w:rsidP="004C5E78">
      <w:pPr>
        <w:spacing w:before="120" w:after="120"/>
        <w:ind w:left="720" w:hanging="720"/>
        <w:rPr>
          <w:color w:val="auto"/>
          <w:spacing w:val="1"/>
        </w:rPr>
      </w:pPr>
      <w:bookmarkStart w:id="223" w:name="_Toc407571769"/>
      <w:r w:rsidRPr="006D66BA">
        <w:rPr>
          <w:color w:val="auto"/>
          <w:spacing w:val="1"/>
        </w:rPr>
        <w:t>8.1</w:t>
      </w:r>
      <w:r w:rsidRPr="006D66BA">
        <w:rPr>
          <w:color w:val="auto"/>
          <w:spacing w:val="1"/>
        </w:rPr>
        <w:tab/>
        <w:t>This requirement takes effect on 26 May 2017, except for an instrument in an approved form not containing certifications signed on or before 31 December 2017.</w:t>
      </w:r>
    </w:p>
    <w:bookmarkEnd w:id="223"/>
    <w:p w14:paraId="2E504D43" w14:textId="77777777" w:rsidR="004C5E78" w:rsidRPr="006D66BA" w:rsidRDefault="004C5E78" w:rsidP="004C5E78">
      <w:pPr>
        <w:spacing w:before="120" w:after="120"/>
        <w:ind w:left="720" w:hanging="720"/>
        <w:rPr>
          <w:color w:val="auto"/>
          <w:spacing w:val="1"/>
        </w:rPr>
      </w:pPr>
      <w:r w:rsidRPr="006D66BA">
        <w:rPr>
          <w:color w:val="auto"/>
          <w:spacing w:val="1"/>
        </w:rPr>
        <w:t>8.2</w:t>
      </w:r>
      <w:r w:rsidRPr="006D66BA">
        <w:rPr>
          <w:color w:val="auto"/>
          <w:spacing w:val="1"/>
        </w:rPr>
        <w:tab/>
        <w:t>Where a Client is a Party to an Instrument or other Document, and is required to sign that Instrument or other Document, the Client’s Representative must sign that Instrument or other Document on behalf of the Client.</w:t>
      </w:r>
    </w:p>
    <w:p w14:paraId="59B0C4AD" w14:textId="77777777" w:rsidR="004C5E78" w:rsidRPr="006D66BA" w:rsidRDefault="004C5E78" w:rsidP="004C5E78">
      <w:pPr>
        <w:spacing w:before="120" w:after="120"/>
        <w:ind w:left="720" w:hanging="720"/>
        <w:rPr>
          <w:color w:val="auto"/>
          <w:spacing w:val="1"/>
        </w:rPr>
      </w:pPr>
      <w:r w:rsidRPr="006D66BA">
        <w:rPr>
          <w:color w:val="auto"/>
          <w:spacing w:val="1"/>
        </w:rPr>
        <w:t>8.3</w:t>
      </w:r>
      <w:r w:rsidRPr="006D66BA">
        <w:rPr>
          <w:color w:val="auto"/>
          <w:spacing w:val="1"/>
        </w:rPr>
        <w:tab/>
        <w:t>A Representative must:</w:t>
      </w:r>
    </w:p>
    <w:p w14:paraId="575C5959" w14:textId="77777777" w:rsidR="006D66BA" w:rsidRDefault="004C5E78" w:rsidP="00CB26CF">
      <w:pPr>
        <w:pStyle w:val="Style2"/>
        <w:numPr>
          <w:ilvl w:val="0"/>
          <w:numId w:val="43"/>
        </w:numPr>
        <w:spacing w:line="240" w:lineRule="auto"/>
        <w:ind w:left="1276" w:hanging="567"/>
        <w:rPr>
          <w:rFonts w:asciiTheme="minorHAnsi" w:hAnsiTheme="minorHAnsi"/>
          <w:sz w:val="20"/>
          <w:szCs w:val="20"/>
        </w:rPr>
      </w:pPr>
      <w:r w:rsidRPr="006D66BA">
        <w:rPr>
          <w:rFonts w:asciiTheme="minorHAnsi" w:hAnsiTheme="minorHAnsi"/>
          <w:sz w:val="20"/>
          <w:szCs w:val="20"/>
        </w:rPr>
        <w:t>use the Client Authorisation Form for any Client Authorisation it enters into; and</w:t>
      </w:r>
    </w:p>
    <w:p w14:paraId="4BE8D625" w14:textId="33E5E12F" w:rsidR="003D4562" w:rsidRPr="006D66BA" w:rsidRDefault="006D66BA" w:rsidP="00CB26CF">
      <w:pPr>
        <w:pStyle w:val="Style2"/>
        <w:numPr>
          <w:ilvl w:val="0"/>
          <w:numId w:val="43"/>
        </w:numPr>
        <w:spacing w:line="240" w:lineRule="auto"/>
        <w:ind w:left="1276" w:hanging="567"/>
        <w:rPr>
          <w:rFonts w:asciiTheme="minorHAnsi" w:hAnsiTheme="minorHAnsi"/>
          <w:sz w:val="20"/>
          <w:szCs w:val="20"/>
        </w:rPr>
      </w:pPr>
      <w:r w:rsidRPr="006D66BA">
        <w:rPr>
          <w:rFonts w:asciiTheme="minorHAnsi" w:hAnsiTheme="minorHAnsi"/>
          <w:sz w:val="20"/>
          <w:szCs w:val="20"/>
        </w:rPr>
        <w:t>except for Caveats and</w:t>
      </w:r>
      <w:ins w:id="224" w:author="Ian J Ireson (DELWP)" w:date="2017-04-26T13:04:00Z">
        <w:r w:rsidRPr="006D66BA">
          <w:rPr>
            <w:rFonts w:asciiTheme="minorHAnsi" w:hAnsiTheme="minorHAnsi"/>
            <w:sz w:val="20"/>
            <w:szCs w:val="20"/>
          </w:rPr>
          <w:t xml:space="preserve"> Priority Notices and Withdrawals of</w:t>
        </w:r>
      </w:ins>
      <w:r w:rsidRPr="006D66BA">
        <w:rPr>
          <w:rFonts w:asciiTheme="minorHAnsi" w:hAnsiTheme="minorHAnsi"/>
          <w:sz w:val="20"/>
          <w:szCs w:val="20"/>
        </w:rPr>
        <w:t xml:space="preserve"> Priority Notices, for which a Client Authorisation is optional, enter into a Client Authorisation with its Client before the Representative signs any Instrument or other Document; and</w:t>
      </w:r>
    </w:p>
    <w:p w14:paraId="01DD0B59" w14:textId="142E3661" w:rsidR="004C5E78" w:rsidRPr="006D66BA" w:rsidRDefault="004C5E78" w:rsidP="0066145A">
      <w:pPr>
        <w:pStyle w:val="Style2"/>
        <w:numPr>
          <w:ilvl w:val="0"/>
          <w:numId w:val="43"/>
        </w:numPr>
        <w:spacing w:line="240" w:lineRule="auto"/>
        <w:ind w:left="1304" w:hanging="567"/>
        <w:rPr>
          <w:rFonts w:asciiTheme="minorHAnsi" w:hAnsiTheme="minorHAnsi"/>
          <w:sz w:val="20"/>
          <w:szCs w:val="20"/>
        </w:rPr>
      </w:pPr>
      <w:r w:rsidRPr="006D66BA">
        <w:rPr>
          <w:rFonts w:asciiTheme="minorHAnsi" w:hAnsiTheme="minorHAnsi"/>
          <w:sz w:val="20"/>
          <w:szCs w:val="20"/>
        </w:rPr>
        <w:t>comply with the Client Authorisation and act in accordance with its terms; and</w:t>
      </w:r>
    </w:p>
    <w:p w14:paraId="18090956" w14:textId="77777777" w:rsidR="004C5E78" w:rsidRPr="006D66BA" w:rsidRDefault="004C5E78" w:rsidP="0066145A">
      <w:pPr>
        <w:pStyle w:val="Style2"/>
        <w:numPr>
          <w:ilvl w:val="0"/>
          <w:numId w:val="43"/>
        </w:numPr>
        <w:spacing w:line="240" w:lineRule="auto"/>
        <w:ind w:left="1304" w:hanging="567"/>
        <w:rPr>
          <w:rFonts w:asciiTheme="minorHAnsi" w:hAnsiTheme="minorHAnsi"/>
          <w:sz w:val="20"/>
          <w:szCs w:val="20"/>
        </w:rPr>
      </w:pPr>
      <w:r w:rsidRPr="006D66BA">
        <w:rPr>
          <w:rFonts w:asciiTheme="minorHAnsi" w:hAnsiTheme="minorHAnsi"/>
          <w:sz w:val="20"/>
          <w:szCs w:val="20"/>
        </w:rPr>
        <w:t>take reasonable steps to verify the authority of each Person entering into a Client Authorisation on behalf of a Client to both bind the Client to the Client Authorisation and to the Conveyancing Transaction(s) the subject of the Client Authorisation; and</w:t>
      </w:r>
    </w:p>
    <w:p w14:paraId="2DB7DDF8" w14:textId="77777777" w:rsidR="004C5E78" w:rsidRPr="006D66BA" w:rsidRDefault="004C5E78" w:rsidP="0066145A">
      <w:pPr>
        <w:pStyle w:val="Style2"/>
        <w:numPr>
          <w:ilvl w:val="0"/>
          <w:numId w:val="43"/>
        </w:numPr>
        <w:spacing w:line="240" w:lineRule="auto"/>
        <w:ind w:left="1304" w:hanging="567"/>
        <w:rPr>
          <w:rFonts w:asciiTheme="minorHAnsi" w:hAnsiTheme="minorHAnsi"/>
          <w:sz w:val="20"/>
          <w:szCs w:val="20"/>
        </w:rPr>
      </w:pPr>
      <w:r w:rsidRPr="00CB26CF">
        <w:rPr>
          <w:rFonts w:asciiTheme="minorHAnsi" w:hAnsiTheme="minorHAnsi"/>
          <w:sz w:val="20"/>
        </w:rPr>
        <w:t>take reasonable steps to ensure that the Client Authorisation is signed by the Representative’s Client or their Client Agent.</w:t>
      </w:r>
    </w:p>
    <w:p w14:paraId="4EBEA8BA" w14:textId="77777777" w:rsidR="00131A4D" w:rsidRDefault="00131A4D" w:rsidP="00131A4D">
      <w:pPr>
        <w:pStyle w:val="Style2"/>
        <w:numPr>
          <w:ilvl w:val="0"/>
          <w:numId w:val="0"/>
        </w:numPr>
        <w:spacing w:line="240" w:lineRule="auto"/>
        <w:ind w:left="1211" w:hanging="360"/>
        <w:rPr>
          <w:del w:id="225" w:author="Ian J Ireson (DELWP)" w:date="2017-04-26T13:04:00Z"/>
          <w:rFonts w:asciiTheme="minorHAnsi" w:eastAsia="Arial" w:hAnsiTheme="minorHAnsi"/>
          <w:spacing w:val="-2"/>
        </w:rPr>
      </w:pPr>
      <w:bookmarkStart w:id="226" w:name="_Toc480816298"/>
      <w:del w:id="227" w:author="Ian J Ireson (DELWP)" w:date="2017-04-26T13:04:00Z">
        <w:r>
          <w:rPr>
            <w:rFonts w:asciiTheme="minorHAnsi" w:eastAsia="Arial" w:hAnsiTheme="minorHAnsi"/>
            <w:spacing w:val="-2"/>
          </w:rPr>
          <w:br w:type="page"/>
        </w:r>
      </w:del>
    </w:p>
    <w:p w14:paraId="6E61C95B" w14:textId="1187580F" w:rsidR="004C5E78" w:rsidRPr="006D66BA" w:rsidRDefault="004C5E78" w:rsidP="0066145A">
      <w:pPr>
        <w:pStyle w:val="HA"/>
        <w:numPr>
          <w:ilvl w:val="0"/>
          <w:numId w:val="52"/>
        </w:numPr>
        <w:ind w:left="720" w:hanging="720"/>
        <w:rPr>
          <w:rFonts w:asciiTheme="minorHAnsi" w:hAnsiTheme="minorHAnsi"/>
          <w:color w:val="B3272F" w:themeColor="text2"/>
        </w:rPr>
      </w:pPr>
      <w:bookmarkStart w:id="228" w:name="_Toc430196046"/>
      <w:r w:rsidRPr="006D66BA">
        <w:rPr>
          <w:rFonts w:asciiTheme="minorHAnsi" w:hAnsiTheme="minorHAnsi"/>
          <w:color w:val="B3272F" w:themeColor="text2"/>
        </w:rPr>
        <w:lastRenderedPageBreak/>
        <w:t>Certifications under section 74(1A)</w:t>
      </w:r>
      <w:bookmarkEnd w:id="226"/>
      <w:bookmarkEnd w:id="228"/>
    </w:p>
    <w:tbl>
      <w:tblPr>
        <w:tblStyle w:val="TableGrid"/>
        <w:tblW w:w="0" w:type="auto"/>
        <w:tblLook w:val="04A0" w:firstRow="1" w:lastRow="0" w:firstColumn="1" w:lastColumn="0" w:noHBand="0" w:noVBand="1"/>
      </w:tblPr>
      <w:tblGrid>
        <w:gridCol w:w="9436"/>
      </w:tblGrid>
      <w:tr w:rsidR="00ED74B4" w:rsidRPr="006D66BA" w14:paraId="525924DC"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3876A8B7" w14:textId="77777777" w:rsidR="004C5E78" w:rsidRPr="006D66BA" w:rsidRDefault="004C5E78" w:rsidP="004C5E78">
            <w:pPr>
              <w:spacing w:before="120"/>
              <w:rPr>
                <w:b/>
                <w:color w:val="B3272F" w:themeColor="text2"/>
                <w:szCs w:val="18"/>
              </w:rPr>
            </w:pPr>
            <w:r w:rsidRPr="006D66BA">
              <w:rPr>
                <w:b/>
                <w:color w:val="B3272F" w:themeColor="text2"/>
                <w:szCs w:val="18"/>
              </w:rPr>
              <w:t>106A(1)  The Registrar may from time to time determine requirements for paper conveyancing transactions, which may include the following—</w:t>
            </w:r>
          </w:p>
          <w:p w14:paraId="3B333A3D" w14:textId="77777777" w:rsidR="004C5E78" w:rsidRPr="006D66BA" w:rsidRDefault="004C5E78" w:rsidP="00E14A41">
            <w:pPr>
              <w:pStyle w:val="Heading1"/>
              <w:spacing w:before="120" w:after="120"/>
              <w:ind w:left="709" w:hanging="567"/>
              <w:outlineLvl w:val="0"/>
              <w:rPr>
                <w:sz w:val="18"/>
                <w:szCs w:val="18"/>
              </w:rPr>
            </w:pPr>
            <w:bookmarkStart w:id="229" w:name="_Toc430194529"/>
            <w:bookmarkStart w:id="230" w:name="_Toc430196047"/>
            <w:bookmarkStart w:id="231" w:name="_Toc480816299"/>
            <w:r w:rsidRPr="006D66BA">
              <w:rPr>
                <w:sz w:val="18"/>
                <w:szCs w:val="18"/>
              </w:rPr>
              <w:t>(g)</w:t>
            </w:r>
            <w:r w:rsidRPr="006D66BA">
              <w:rPr>
                <w:sz w:val="18"/>
                <w:szCs w:val="18"/>
              </w:rPr>
              <w:tab/>
              <w:t>the classes of mortgagee able to certify the matters specified under section 74(1A)</w:t>
            </w:r>
            <w:bookmarkEnd w:id="229"/>
            <w:bookmarkEnd w:id="230"/>
            <w:bookmarkEnd w:id="231"/>
          </w:p>
          <w:p w14:paraId="374E141F" w14:textId="77777777" w:rsidR="004C5E78" w:rsidRPr="006D66BA" w:rsidRDefault="004C5E78" w:rsidP="00E14A41">
            <w:pPr>
              <w:ind w:left="851" w:hanging="709"/>
              <w:rPr>
                <w:b/>
                <w:color w:val="B3272F" w:themeColor="text2"/>
                <w:szCs w:val="18"/>
              </w:rPr>
            </w:pPr>
            <w:r w:rsidRPr="006D66BA">
              <w:rPr>
                <w:b/>
                <w:color w:val="B3272F" w:themeColor="text2"/>
                <w:szCs w:val="18"/>
              </w:rPr>
              <w:t>74(1A)</w:t>
            </w:r>
            <w:r w:rsidRPr="006D66BA">
              <w:rPr>
                <w:b/>
                <w:color w:val="B3272F" w:themeColor="text2"/>
                <w:szCs w:val="18"/>
              </w:rPr>
              <w:tab/>
              <w:t xml:space="preserve">The Registrar may register a mortgage if the mortgagee has— </w:t>
            </w:r>
          </w:p>
          <w:p w14:paraId="4966BA8F" w14:textId="77777777" w:rsidR="004C5E78" w:rsidRPr="006D66BA" w:rsidRDefault="004C5E78" w:rsidP="004C5E78">
            <w:pPr>
              <w:ind w:firstLine="720"/>
              <w:rPr>
                <w:b/>
                <w:color w:val="B3272F" w:themeColor="text2"/>
                <w:szCs w:val="18"/>
              </w:rPr>
            </w:pPr>
            <w:r w:rsidRPr="006D66BA">
              <w:rPr>
                <w:b/>
                <w:color w:val="B3272F" w:themeColor="text2"/>
                <w:szCs w:val="18"/>
              </w:rPr>
              <w:t>(a)</w:t>
            </w:r>
            <w:r w:rsidRPr="006D66BA">
              <w:rPr>
                <w:b/>
                <w:color w:val="B3272F" w:themeColor="text2"/>
                <w:szCs w:val="18"/>
              </w:rPr>
              <w:tab/>
              <w:t xml:space="preserve">signed the mortgage; and </w:t>
            </w:r>
          </w:p>
          <w:p w14:paraId="050FDCDD" w14:textId="77777777" w:rsidR="004C5E78" w:rsidRPr="006D66BA" w:rsidRDefault="004C5E78" w:rsidP="004C5E78">
            <w:pPr>
              <w:ind w:firstLine="720"/>
              <w:rPr>
                <w:b/>
                <w:color w:val="B3272F" w:themeColor="text2"/>
                <w:szCs w:val="18"/>
              </w:rPr>
            </w:pPr>
            <w:r w:rsidRPr="006D66BA">
              <w:rPr>
                <w:b/>
                <w:color w:val="B3272F" w:themeColor="text2"/>
                <w:szCs w:val="18"/>
              </w:rPr>
              <w:t>(b)</w:t>
            </w:r>
            <w:r w:rsidRPr="006D66BA">
              <w:rPr>
                <w:b/>
                <w:color w:val="B3272F" w:themeColor="text2"/>
                <w:szCs w:val="18"/>
              </w:rPr>
              <w:tab/>
              <w:t xml:space="preserve">certified that— </w:t>
            </w:r>
          </w:p>
          <w:p w14:paraId="4C98C6C0" w14:textId="77777777" w:rsidR="004C5E78" w:rsidRPr="006D66BA" w:rsidRDefault="004C5E78" w:rsidP="004C5E78">
            <w:pPr>
              <w:ind w:left="1985" w:hanging="567"/>
              <w:rPr>
                <w:b/>
                <w:color w:val="B3272F" w:themeColor="text2"/>
                <w:szCs w:val="18"/>
              </w:rPr>
            </w:pPr>
            <w:r w:rsidRPr="006D66BA">
              <w:rPr>
                <w:b/>
                <w:color w:val="B3272F" w:themeColor="text2"/>
                <w:szCs w:val="18"/>
              </w:rPr>
              <w:t>(</w:t>
            </w:r>
            <w:proofErr w:type="spellStart"/>
            <w:r w:rsidRPr="006D66BA">
              <w:rPr>
                <w:b/>
                <w:color w:val="B3272F" w:themeColor="text2"/>
                <w:szCs w:val="18"/>
              </w:rPr>
              <w:t>i</w:t>
            </w:r>
            <w:proofErr w:type="spellEnd"/>
            <w:r w:rsidRPr="006D66BA">
              <w:rPr>
                <w:b/>
                <w:color w:val="B3272F" w:themeColor="text2"/>
                <w:szCs w:val="18"/>
              </w:rPr>
              <w:t>)</w:t>
            </w:r>
            <w:r w:rsidRPr="006D66BA">
              <w:rPr>
                <w:b/>
                <w:color w:val="B3272F" w:themeColor="text2"/>
                <w:szCs w:val="18"/>
              </w:rPr>
              <w:tab/>
              <w:t xml:space="preserve">the mortgagee holds a mortgage granted by the mortgagor; and </w:t>
            </w:r>
          </w:p>
          <w:p w14:paraId="1C0DA3FF" w14:textId="77777777" w:rsidR="004C5E78" w:rsidRPr="006D66BA" w:rsidRDefault="004C5E78" w:rsidP="004C5E78">
            <w:pPr>
              <w:spacing w:after="120"/>
              <w:ind w:left="1985" w:hanging="567"/>
              <w:rPr>
                <w:b/>
                <w:color w:val="B3272F" w:themeColor="text2"/>
              </w:rPr>
            </w:pPr>
            <w:r w:rsidRPr="006D66BA">
              <w:rPr>
                <w:b/>
                <w:color w:val="B3272F" w:themeColor="text2"/>
                <w:szCs w:val="18"/>
              </w:rPr>
              <w:t>(ii)</w:t>
            </w:r>
            <w:r w:rsidRPr="006D66BA">
              <w:rPr>
                <w:b/>
                <w:color w:val="B3272F" w:themeColor="text2"/>
                <w:szCs w:val="18"/>
              </w:rPr>
              <w:tab/>
              <w:t>the mortgage held by the mortgagee is in the same terms as the mortgage lodged for registration.</w:t>
            </w:r>
            <w:r w:rsidRPr="006D66BA">
              <w:rPr>
                <w:b/>
                <w:color w:val="B3272F" w:themeColor="text2"/>
              </w:rPr>
              <w:t xml:space="preserve"> </w:t>
            </w:r>
          </w:p>
        </w:tc>
      </w:tr>
    </w:tbl>
    <w:p w14:paraId="40E7E0BE" w14:textId="77777777" w:rsidR="004C5E78" w:rsidRPr="006D66BA" w:rsidRDefault="004C5E78" w:rsidP="004C5E78">
      <w:pPr>
        <w:rPr>
          <w:b/>
          <w:color w:val="B3272F" w:themeColor="text2"/>
        </w:rPr>
      </w:pPr>
    </w:p>
    <w:p w14:paraId="1AA5A42E" w14:textId="77777777" w:rsidR="004C5E78" w:rsidRPr="006D66BA" w:rsidRDefault="004C5E78" w:rsidP="004C5E78">
      <w:pPr>
        <w:spacing w:before="120" w:after="120"/>
        <w:ind w:left="720" w:hanging="720"/>
        <w:rPr>
          <w:color w:val="auto"/>
          <w:spacing w:val="1"/>
        </w:rPr>
      </w:pPr>
      <w:r w:rsidRPr="006D66BA">
        <w:rPr>
          <w:color w:val="auto"/>
          <w:spacing w:val="1"/>
        </w:rPr>
        <w:t>9.1</w:t>
      </w:r>
      <w:r w:rsidRPr="006D66BA">
        <w:rPr>
          <w:color w:val="auto"/>
          <w:spacing w:val="1"/>
        </w:rPr>
        <w:tab/>
        <w:t>This requirement takes effect on 26 May 2017, except for an instrument in an approved form not containing certifications signed on or before 31 December 2017.</w:t>
      </w:r>
    </w:p>
    <w:p w14:paraId="5F98334E" w14:textId="77777777" w:rsidR="004C5E78" w:rsidRPr="006D66BA" w:rsidRDefault="004C5E78" w:rsidP="004C5E78">
      <w:pPr>
        <w:spacing w:before="120" w:after="120"/>
        <w:ind w:left="720" w:hanging="720"/>
        <w:rPr>
          <w:color w:val="auto"/>
          <w:spacing w:val="1"/>
        </w:rPr>
      </w:pPr>
      <w:r w:rsidRPr="006D66BA">
        <w:rPr>
          <w:color w:val="auto"/>
          <w:spacing w:val="1"/>
        </w:rPr>
        <w:t>9.2</w:t>
      </w:r>
      <w:r w:rsidRPr="006D66BA">
        <w:rPr>
          <w:color w:val="auto"/>
          <w:spacing w:val="1"/>
        </w:rPr>
        <w:tab/>
        <w:t>The classes of mortgagee able to certify the matters specified under section 74(1A) of the TLA are:</w:t>
      </w:r>
    </w:p>
    <w:p w14:paraId="035BC157" w14:textId="77777777" w:rsidR="004C5E78" w:rsidRPr="00AF0D9C" w:rsidRDefault="004C5E78" w:rsidP="00E14A41">
      <w:pPr>
        <w:pStyle w:val="Style2"/>
        <w:numPr>
          <w:ilvl w:val="0"/>
          <w:numId w:val="62"/>
        </w:numPr>
        <w:spacing w:line="240" w:lineRule="auto"/>
        <w:ind w:left="1304" w:hanging="567"/>
        <w:rPr>
          <w:del w:id="232" w:author="Ian J Ireson (DELWP)" w:date="2017-04-26T13:04:00Z"/>
          <w:rFonts w:asciiTheme="minorHAnsi" w:hAnsiTheme="minorHAnsi"/>
          <w:sz w:val="20"/>
          <w:szCs w:val="20"/>
        </w:rPr>
      </w:pPr>
      <w:r w:rsidRPr="006D66BA">
        <w:rPr>
          <w:rFonts w:asciiTheme="minorHAnsi" w:hAnsiTheme="minorHAnsi"/>
          <w:sz w:val="20"/>
          <w:szCs w:val="20"/>
        </w:rPr>
        <w:t xml:space="preserve">a </w:t>
      </w:r>
      <w:del w:id="233" w:author="Ian J Ireson (DELWP)" w:date="2017-04-26T13:04:00Z">
        <w:r w:rsidRPr="00AF0D9C">
          <w:rPr>
            <w:rFonts w:asciiTheme="minorHAnsi" w:hAnsiTheme="minorHAnsi"/>
            <w:sz w:val="20"/>
            <w:szCs w:val="20"/>
          </w:rPr>
          <w:delText>mortgagee who is an ADI; or</w:delText>
        </w:r>
      </w:del>
    </w:p>
    <w:p w14:paraId="6CF512D2" w14:textId="7214CAF1" w:rsidR="004C5E78" w:rsidRPr="006D66BA" w:rsidRDefault="004C5E78" w:rsidP="0066145A">
      <w:pPr>
        <w:pStyle w:val="Style2"/>
        <w:numPr>
          <w:ilvl w:val="0"/>
          <w:numId w:val="62"/>
        </w:numPr>
        <w:spacing w:line="240" w:lineRule="auto"/>
        <w:ind w:left="1304" w:hanging="567"/>
        <w:rPr>
          <w:rFonts w:asciiTheme="minorHAnsi" w:hAnsiTheme="minorHAnsi"/>
          <w:sz w:val="20"/>
          <w:szCs w:val="20"/>
        </w:rPr>
      </w:pPr>
      <w:del w:id="234" w:author="Ian J Ireson (DELWP)" w:date="2017-04-26T13:04:00Z">
        <w:r w:rsidRPr="00AF0D9C">
          <w:rPr>
            <w:rFonts w:asciiTheme="minorHAnsi" w:hAnsiTheme="minorHAnsi"/>
            <w:sz w:val="20"/>
            <w:szCs w:val="20"/>
          </w:rPr>
          <w:delText>a mortgagee who is a Person who has entered into a Participation Agreement to use an ELN</w:delText>
        </w:r>
      </w:del>
      <w:ins w:id="235" w:author="Ian J Ireson (DELWP)" w:date="2017-04-26T13:04:00Z">
        <w:r w:rsidR="0026338F" w:rsidRPr="006D66BA">
          <w:rPr>
            <w:rFonts w:asciiTheme="minorHAnsi" w:hAnsiTheme="minorHAnsi"/>
            <w:sz w:val="20"/>
            <w:szCs w:val="20"/>
          </w:rPr>
          <w:t>Subscriber</w:t>
        </w:r>
      </w:ins>
      <w:r w:rsidRPr="006D66BA">
        <w:rPr>
          <w:rFonts w:asciiTheme="minorHAnsi" w:hAnsiTheme="minorHAnsi"/>
          <w:sz w:val="20"/>
          <w:szCs w:val="20"/>
        </w:rPr>
        <w:t>; or</w:t>
      </w:r>
    </w:p>
    <w:bookmarkEnd w:id="215"/>
    <w:p w14:paraId="7B8D5BCC" w14:textId="77777777" w:rsidR="004C5E78" w:rsidRPr="006D66BA" w:rsidRDefault="004C5E78" w:rsidP="0066145A">
      <w:pPr>
        <w:pStyle w:val="Style2"/>
        <w:numPr>
          <w:ilvl w:val="0"/>
          <w:numId w:val="62"/>
        </w:numPr>
        <w:spacing w:line="240" w:lineRule="auto"/>
        <w:ind w:left="1304" w:hanging="567"/>
        <w:rPr>
          <w:rFonts w:asciiTheme="minorHAnsi" w:hAnsiTheme="minorHAnsi"/>
          <w:sz w:val="20"/>
          <w:szCs w:val="20"/>
        </w:rPr>
      </w:pPr>
      <w:r w:rsidRPr="006D66BA">
        <w:rPr>
          <w:rFonts w:asciiTheme="minorHAnsi" w:hAnsiTheme="minorHAnsi"/>
          <w:sz w:val="20"/>
          <w:szCs w:val="20"/>
        </w:rPr>
        <w:t>a mortgagee who has a Representative acting on behalf of the mortgagee.</w:t>
      </w:r>
    </w:p>
    <w:p w14:paraId="79079DF0" w14:textId="77777777" w:rsidR="004C5E78" w:rsidRPr="006D66BA" w:rsidRDefault="004C5E78" w:rsidP="004C5E78">
      <w:pPr>
        <w:spacing w:before="120" w:after="120"/>
        <w:ind w:left="720" w:hanging="720"/>
        <w:rPr>
          <w:color w:val="auto"/>
          <w:spacing w:val="1"/>
        </w:rPr>
      </w:pPr>
      <w:r w:rsidRPr="006D66BA">
        <w:rPr>
          <w:color w:val="auto"/>
          <w:spacing w:val="1"/>
        </w:rPr>
        <w:t>9.3</w:t>
      </w:r>
      <w:r w:rsidRPr="006D66BA">
        <w:rPr>
          <w:color w:val="auto"/>
          <w:spacing w:val="1"/>
        </w:rPr>
        <w:tab/>
        <w:t>Where a mortgagee satisfies Registrar’s Requirement 9.2, that mortgagee or, where the mortgagee is represented, its Representative must:</w:t>
      </w:r>
    </w:p>
    <w:p w14:paraId="3442F1B4" w14:textId="77777777" w:rsidR="004C5E78" w:rsidRPr="006D66BA" w:rsidRDefault="004C5E78" w:rsidP="0066145A">
      <w:pPr>
        <w:pStyle w:val="Style2"/>
        <w:numPr>
          <w:ilvl w:val="0"/>
          <w:numId w:val="63"/>
        </w:numPr>
        <w:spacing w:line="240" w:lineRule="auto"/>
        <w:ind w:left="1304" w:hanging="567"/>
        <w:rPr>
          <w:rFonts w:asciiTheme="minorHAnsi" w:hAnsiTheme="minorHAnsi"/>
          <w:sz w:val="20"/>
          <w:szCs w:val="20"/>
        </w:rPr>
      </w:pPr>
      <w:r w:rsidRPr="006D66BA">
        <w:rPr>
          <w:rFonts w:asciiTheme="minorHAnsi" w:hAnsiTheme="minorHAnsi"/>
          <w:sz w:val="20"/>
          <w:szCs w:val="20"/>
        </w:rPr>
        <w:t>sign any mortgage in which the mortgagee is a Party; and</w:t>
      </w:r>
    </w:p>
    <w:p w14:paraId="073F676D" w14:textId="22BA836D" w:rsidR="004C5E78" w:rsidRPr="006D66BA" w:rsidRDefault="004C5E78" w:rsidP="0066145A">
      <w:pPr>
        <w:pStyle w:val="Style2"/>
        <w:numPr>
          <w:ilvl w:val="0"/>
          <w:numId w:val="63"/>
        </w:numPr>
        <w:spacing w:line="240" w:lineRule="auto"/>
        <w:ind w:left="1304" w:hanging="567"/>
        <w:rPr>
          <w:rFonts w:asciiTheme="minorHAnsi" w:hAnsiTheme="minorHAnsi"/>
          <w:sz w:val="20"/>
          <w:szCs w:val="20"/>
        </w:rPr>
      </w:pPr>
      <w:r w:rsidRPr="006D66BA">
        <w:rPr>
          <w:rFonts w:asciiTheme="minorHAnsi" w:hAnsiTheme="minorHAnsi"/>
          <w:sz w:val="20"/>
          <w:szCs w:val="20"/>
        </w:rPr>
        <w:t xml:space="preserve">ensure that the mortgagor grants a mortgage on the same terms as the </w:t>
      </w:r>
      <w:del w:id="236" w:author="Ian J Ireson (DELWP)" w:date="2017-04-26T13:04:00Z">
        <w:r w:rsidRPr="00AF0D9C">
          <w:rPr>
            <w:rFonts w:asciiTheme="minorHAnsi" w:hAnsiTheme="minorHAnsi"/>
            <w:sz w:val="20"/>
            <w:szCs w:val="20"/>
          </w:rPr>
          <w:delText xml:space="preserve"> </w:delText>
        </w:r>
      </w:del>
      <w:r w:rsidRPr="006D66BA">
        <w:rPr>
          <w:rFonts w:asciiTheme="minorHAnsi" w:hAnsiTheme="minorHAnsi"/>
          <w:sz w:val="20"/>
          <w:szCs w:val="20"/>
        </w:rPr>
        <w:t>mortgage signed by, or on behalf of, the mortgagee; and</w:t>
      </w:r>
    </w:p>
    <w:p w14:paraId="266F7CB1" w14:textId="77777777" w:rsidR="004C5E78" w:rsidRPr="006D66BA" w:rsidRDefault="004C5E78" w:rsidP="0066145A">
      <w:pPr>
        <w:pStyle w:val="Style2"/>
        <w:numPr>
          <w:ilvl w:val="0"/>
          <w:numId w:val="63"/>
        </w:numPr>
        <w:spacing w:line="240" w:lineRule="auto"/>
        <w:ind w:left="1304" w:hanging="567"/>
        <w:rPr>
          <w:rFonts w:asciiTheme="minorHAnsi" w:hAnsiTheme="minorHAnsi"/>
          <w:sz w:val="20"/>
          <w:szCs w:val="20"/>
        </w:rPr>
      </w:pPr>
      <w:r w:rsidRPr="006D66BA">
        <w:rPr>
          <w:rFonts w:asciiTheme="minorHAnsi" w:hAnsiTheme="minorHAnsi"/>
          <w:sz w:val="20"/>
          <w:szCs w:val="20"/>
        </w:rPr>
        <w:t>ensure that it holds the mortgage granted by the mortgagor; and</w:t>
      </w:r>
    </w:p>
    <w:p w14:paraId="1E0F5FB4" w14:textId="77777777" w:rsidR="004C5E78" w:rsidRPr="006D66BA" w:rsidRDefault="004C5E78" w:rsidP="0066145A">
      <w:pPr>
        <w:pStyle w:val="Style2"/>
        <w:numPr>
          <w:ilvl w:val="0"/>
          <w:numId w:val="63"/>
        </w:numPr>
        <w:spacing w:line="240" w:lineRule="auto"/>
        <w:ind w:left="1304" w:hanging="567"/>
        <w:rPr>
          <w:rFonts w:asciiTheme="minorHAnsi" w:hAnsiTheme="minorHAnsi"/>
          <w:sz w:val="20"/>
          <w:szCs w:val="20"/>
        </w:rPr>
      </w:pPr>
      <w:r w:rsidRPr="006D66BA">
        <w:rPr>
          <w:rFonts w:asciiTheme="minorHAnsi" w:hAnsiTheme="minorHAnsi"/>
          <w:sz w:val="20"/>
          <w:szCs w:val="20"/>
        </w:rPr>
        <w:t>provide Certification 5 of the Certification Rules.</w:t>
      </w:r>
    </w:p>
    <w:p w14:paraId="4ED74838" w14:textId="34300D26" w:rsidR="006D66BA" w:rsidRDefault="004C5E78" w:rsidP="00AF0D9C">
      <w:pPr>
        <w:pStyle w:val="Style2"/>
        <w:numPr>
          <w:ilvl w:val="0"/>
          <w:numId w:val="0"/>
        </w:numPr>
        <w:spacing w:line="240" w:lineRule="auto"/>
        <w:ind w:left="709" w:hanging="709"/>
        <w:rPr>
          <w:rFonts w:asciiTheme="minorHAnsi" w:hAnsiTheme="minorHAnsi"/>
          <w:sz w:val="20"/>
          <w:szCs w:val="20"/>
        </w:rPr>
      </w:pPr>
      <w:r w:rsidRPr="006D66BA">
        <w:rPr>
          <w:rFonts w:asciiTheme="minorHAnsi" w:hAnsiTheme="minorHAnsi"/>
          <w:sz w:val="20"/>
          <w:szCs w:val="20"/>
        </w:rPr>
        <w:t>9.4</w:t>
      </w:r>
      <w:r w:rsidRPr="006D66BA">
        <w:rPr>
          <w:rFonts w:asciiTheme="minorHAnsi" w:hAnsiTheme="minorHAnsi"/>
          <w:sz w:val="20"/>
          <w:szCs w:val="20"/>
        </w:rPr>
        <w:tab/>
        <w:t>Certifications cannot be provided on annexure pages.</w:t>
      </w:r>
    </w:p>
    <w:p w14:paraId="32753309" w14:textId="77777777" w:rsidR="006D66BA" w:rsidRDefault="006D66BA">
      <w:pPr>
        <w:rPr>
          <w:ins w:id="237" w:author="Ian J Ireson (DELWP)" w:date="2017-04-26T13:04:00Z"/>
          <w:rFonts w:eastAsiaTheme="minorHAnsi" w:cstheme="minorBidi"/>
          <w:color w:val="auto"/>
          <w:lang w:eastAsia="en-US"/>
        </w:rPr>
      </w:pPr>
      <w:ins w:id="238" w:author="Ian J Ireson (DELWP)" w:date="2017-04-26T13:04:00Z">
        <w:r>
          <w:br w:type="page"/>
        </w:r>
      </w:ins>
    </w:p>
    <w:p w14:paraId="33FA5F4A" w14:textId="77777777" w:rsidR="004C5E78" w:rsidRPr="006D66BA" w:rsidRDefault="004C5E78" w:rsidP="0066145A">
      <w:pPr>
        <w:pStyle w:val="HA"/>
        <w:numPr>
          <w:ilvl w:val="0"/>
          <w:numId w:val="52"/>
        </w:numPr>
        <w:ind w:left="720" w:hanging="720"/>
        <w:rPr>
          <w:rFonts w:asciiTheme="minorHAnsi" w:hAnsiTheme="minorHAnsi"/>
          <w:color w:val="B3272F" w:themeColor="text2"/>
        </w:rPr>
      </w:pPr>
      <w:bookmarkStart w:id="239" w:name="_Toc480816300"/>
      <w:bookmarkStart w:id="240" w:name="_Toc430196048"/>
      <w:r w:rsidRPr="006D66BA">
        <w:rPr>
          <w:rFonts w:asciiTheme="minorHAnsi" w:hAnsiTheme="minorHAnsi"/>
          <w:color w:val="B3272F" w:themeColor="text2"/>
        </w:rPr>
        <w:lastRenderedPageBreak/>
        <w:t>Paper quality and size</w:t>
      </w:r>
      <w:bookmarkEnd w:id="239"/>
      <w:bookmarkEnd w:id="240"/>
    </w:p>
    <w:tbl>
      <w:tblPr>
        <w:tblStyle w:val="TableGrid"/>
        <w:tblW w:w="0" w:type="auto"/>
        <w:tblLook w:val="04A0" w:firstRow="1" w:lastRow="0" w:firstColumn="1" w:lastColumn="0" w:noHBand="0" w:noVBand="1"/>
      </w:tblPr>
      <w:tblGrid>
        <w:gridCol w:w="9436"/>
      </w:tblGrid>
      <w:tr w:rsidR="00ED74B4" w:rsidRPr="006D66BA" w14:paraId="09A26CD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272676A5" w14:textId="77777777" w:rsidR="004C5E78" w:rsidRPr="006D66BA" w:rsidRDefault="004C5E78" w:rsidP="00E14A41">
            <w:pPr>
              <w:autoSpaceDE w:val="0"/>
              <w:autoSpaceDN w:val="0"/>
              <w:adjustRightInd w:val="0"/>
              <w:spacing w:before="120" w:after="120"/>
              <w:ind w:left="993" w:hanging="851"/>
              <w:rPr>
                <w:rFonts w:cs="Arial"/>
                <w:b/>
                <w:bCs/>
                <w:color w:val="B3272F" w:themeColor="text2"/>
                <w:szCs w:val="18"/>
              </w:rPr>
            </w:pPr>
            <w:r w:rsidRPr="006D66BA">
              <w:rPr>
                <w:rFonts w:cs="Arial"/>
                <w:b/>
                <w:bCs/>
                <w:color w:val="B3272F" w:themeColor="text2"/>
                <w:szCs w:val="18"/>
                <w:lang w:val="en-US"/>
              </w:rPr>
              <w:t>106A(1)</w:t>
            </w:r>
            <w:r w:rsidRPr="006D66BA">
              <w:rPr>
                <w:rFonts w:cs="Arial"/>
                <w:b/>
                <w:bCs/>
                <w:color w:val="B3272F" w:themeColor="text2"/>
                <w:szCs w:val="18"/>
                <w:lang w:val="en-US"/>
              </w:rPr>
              <w:tab/>
              <w:t>The Registrar may from time to time determine requirements for paper conveyancing transactions</w:t>
            </w:r>
          </w:p>
        </w:tc>
      </w:tr>
    </w:tbl>
    <w:p w14:paraId="37361FDD" w14:textId="77777777" w:rsidR="004C5E78" w:rsidRPr="006D66BA" w:rsidRDefault="004C5E78" w:rsidP="004C5E78">
      <w:pPr>
        <w:rPr>
          <w:b/>
          <w:color w:val="B3272F" w:themeColor="text2"/>
        </w:rPr>
      </w:pPr>
    </w:p>
    <w:p w14:paraId="32713E1F" w14:textId="77777777" w:rsidR="004C5E78" w:rsidRPr="006D66BA" w:rsidRDefault="004C5E78" w:rsidP="004C5E78">
      <w:pPr>
        <w:spacing w:before="120" w:after="120"/>
        <w:ind w:left="720" w:hanging="720"/>
        <w:rPr>
          <w:color w:val="auto"/>
          <w:spacing w:val="1"/>
        </w:rPr>
      </w:pPr>
      <w:r w:rsidRPr="006D66BA">
        <w:rPr>
          <w:color w:val="auto"/>
          <w:spacing w:val="1"/>
        </w:rPr>
        <w:t>10.1</w:t>
      </w:r>
      <w:r w:rsidRPr="006D66BA">
        <w:rPr>
          <w:color w:val="auto"/>
          <w:spacing w:val="1"/>
        </w:rPr>
        <w:tab/>
        <w:t>This requirement takes effect on the day these Registrar’s Requirements are published.</w:t>
      </w:r>
    </w:p>
    <w:p w14:paraId="3D690720" w14:textId="77777777" w:rsidR="004C5E78" w:rsidRPr="006D66BA" w:rsidRDefault="004C5E78" w:rsidP="004C5E78">
      <w:pPr>
        <w:spacing w:before="120" w:after="120"/>
        <w:ind w:left="720" w:hanging="720"/>
        <w:rPr>
          <w:color w:val="auto"/>
          <w:spacing w:val="1"/>
        </w:rPr>
      </w:pPr>
      <w:r w:rsidRPr="006D66BA">
        <w:rPr>
          <w:color w:val="auto"/>
          <w:spacing w:val="1"/>
        </w:rPr>
        <w:t>10.2</w:t>
      </w:r>
      <w:r w:rsidRPr="006D66BA">
        <w:rPr>
          <w:color w:val="auto"/>
          <w:spacing w:val="1"/>
        </w:rPr>
        <w:tab/>
        <w:t>Any Instrument lodged with the Registrar must be:</w:t>
      </w:r>
    </w:p>
    <w:p w14:paraId="014324A1" w14:textId="77777777" w:rsidR="004C5E78" w:rsidRPr="006D66BA" w:rsidRDefault="004C5E78" w:rsidP="0066145A">
      <w:pPr>
        <w:pStyle w:val="Style2"/>
        <w:numPr>
          <w:ilvl w:val="0"/>
          <w:numId w:val="64"/>
        </w:numPr>
        <w:spacing w:line="240" w:lineRule="auto"/>
        <w:ind w:left="1304" w:hanging="567"/>
        <w:rPr>
          <w:rFonts w:asciiTheme="minorHAnsi" w:hAnsiTheme="minorHAnsi"/>
          <w:sz w:val="20"/>
          <w:szCs w:val="20"/>
        </w:rPr>
      </w:pPr>
      <w:r w:rsidRPr="006D66BA">
        <w:rPr>
          <w:rFonts w:asciiTheme="minorHAnsi" w:hAnsiTheme="minorHAnsi"/>
          <w:sz w:val="20"/>
          <w:szCs w:val="20"/>
        </w:rPr>
        <w:t>printed on:</w:t>
      </w:r>
    </w:p>
    <w:p w14:paraId="07E0EB57" w14:textId="77777777" w:rsidR="004C5E78" w:rsidRPr="006D66BA" w:rsidRDefault="004C5E78" w:rsidP="0066145A">
      <w:pPr>
        <w:pStyle w:val="SchNumList"/>
        <w:numPr>
          <w:ilvl w:val="0"/>
          <w:numId w:val="65"/>
        </w:numPr>
        <w:spacing w:line="240" w:lineRule="auto"/>
        <w:ind w:left="1871" w:hanging="567"/>
        <w:rPr>
          <w:rFonts w:asciiTheme="minorHAnsi" w:hAnsiTheme="minorHAnsi"/>
          <w:sz w:val="20"/>
          <w:szCs w:val="20"/>
        </w:rPr>
      </w:pPr>
      <w:r w:rsidRPr="006D66BA">
        <w:rPr>
          <w:rFonts w:asciiTheme="minorHAnsi" w:hAnsiTheme="minorHAnsi"/>
          <w:sz w:val="20"/>
          <w:szCs w:val="20"/>
        </w:rPr>
        <w:t>white;</w:t>
      </w:r>
    </w:p>
    <w:p w14:paraId="5AB11A95" w14:textId="77777777" w:rsidR="004C5E78" w:rsidRPr="006D66BA" w:rsidRDefault="004C5E78" w:rsidP="0066145A">
      <w:pPr>
        <w:pStyle w:val="SchNumList"/>
        <w:numPr>
          <w:ilvl w:val="0"/>
          <w:numId w:val="65"/>
        </w:numPr>
        <w:spacing w:line="240" w:lineRule="auto"/>
        <w:ind w:left="1871" w:hanging="567"/>
        <w:rPr>
          <w:rFonts w:asciiTheme="minorHAnsi" w:hAnsiTheme="minorHAnsi"/>
          <w:sz w:val="20"/>
          <w:szCs w:val="20"/>
        </w:rPr>
      </w:pPr>
      <w:r w:rsidRPr="006D66BA">
        <w:rPr>
          <w:rFonts w:asciiTheme="minorHAnsi" w:hAnsiTheme="minorHAnsi"/>
          <w:sz w:val="20"/>
          <w:szCs w:val="20"/>
        </w:rPr>
        <w:t>A4 size paper;</w:t>
      </w:r>
    </w:p>
    <w:p w14:paraId="5755B163" w14:textId="26564E36" w:rsidR="004C5E78" w:rsidRPr="006D66BA" w:rsidRDefault="004C5E78" w:rsidP="0066145A">
      <w:pPr>
        <w:pStyle w:val="SchNumList"/>
        <w:numPr>
          <w:ilvl w:val="0"/>
          <w:numId w:val="65"/>
        </w:numPr>
        <w:spacing w:line="240" w:lineRule="auto"/>
        <w:ind w:left="1871" w:hanging="567"/>
        <w:rPr>
          <w:rFonts w:asciiTheme="minorHAnsi" w:hAnsiTheme="minorHAnsi"/>
          <w:sz w:val="20"/>
          <w:szCs w:val="20"/>
        </w:rPr>
      </w:pPr>
      <w:r w:rsidRPr="006D66BA">
        <w:rPr>
          <w:rFonts w:asciiTheme="minorHAnsi" w:hAnsiTheme="minorHAnsi"/>
          <w:sz w:val="20"/>
          <w:szCs w:val="20"/>
        </w:rPr>
        <w:t>with a minimum weight of 80 grams per square metre; and</w:t>
      </w:r>
    </w:p>
    <w:p w14:paraId="0D8310AA" w14:textId="77777777" w:rsidR="004C5E78" w:rsidRPr="006D66BA" w:rsidRDefault="004C5E78" w:rsidP="0066145A">
      <w:pPr>
        <w:pStyle w:val="Style2"/>
        <w:numPr>
          <w:ilvl w:val="0"/>
          <w:numId w:val="64"/>
        </w:numPr>
        <w:spacing w:line="240" w:lineRule="auto"/>
        <w:ind w:left="1304" w:hanging="567"/>
        <w:rPr>
          <w:rFonts w:asciiTheme="minorHAnsi" w:hAnsiTheme="minorHAnsi"/>
          <w:sz w:val="20"/>
          <w:szCs w:val="20"/>
        </w:rPr>
      </w:pPr>
      <w:r w:rsidRPr="006D66BA">
        <w:rPr>
          <w:rFonts w:asciiTheme="minorHAnsi" w:hAnsiTheme="minorHAnsi"/>
          <w:sz w:val="20"/>
          <w:szCs w:val="20"/>
        </w:rPr>
        <w:t>have clear margins of not less than 10 millimetres and not more than 15 millimetres on all borders.</w:t>
      </w:r>
    </w:p>
    <w:p w14:paraId="7822FA3C" w14:textId="77777777" w:rsidR="004C5E78" w:rsidRPr="006D66BA" w:rsidRDefault="004C5E78" w:rsidP="00AF0D9C">
      <w:pPr>
        <w:keepNext/>
        <w:keepLines/>
        <w:spacing w:before="120" w:after="120"/>
        <w:ind w:left="720" w:hanging="720"/>
        <w:rPr>
          <w:color w:val="auto"/>
          <w:spacing w:val="1"/>
        </w:rPr>
      </w:pPr>
      <w:r w:rsidRPr="006D66BA">
        <w:rPr>
          <w:color w:val="auto"/>
          <w:spacing w:val="1"/>
        </w:rPr>
        <w:t>10.3</w:t>
      </w:r>
      <w:r w:rsidRPr="006D66BA">
        <w:rPr>
          <w:color w:val="auto"/>
          <w:spacing w:val="1"/>
        </w:rPr>
        <w:tab/>
        <w:t>Printing must:</w:t>
      </w:r>
    </w:p>
    <w:p w14:paraId="70E6BDA4" w14:textId="77777777" w:rsidR="004C5E78" w:rsidRPr="006D66BA" w:rsidRDefault="004C5E78" w:rsidP="0066145A">
      <w:pPr>
        <w:pStyle w:val="Style2"/>
        <w:numPr>
          <w:ilvl w:val="0"/>
          <w:numId w:val="66"/>
        </w:numPr>
        <w:spacing w:line="240" w:lineRule="auto"/>
        <w:ind w:left="1304" w:hanging="567"/>
        <w:rPr>
          <w:rFonts w:asciiTheme="minorHAnsi" w:hAnsiTheme="minorHAnsi"/>
          <w:sz w:val="20"/>
          <w:szCs w:val="20"/>
        </w:rPr>
      </w:pPr>
      <w:r w:rsidRPr="006D66BA">
        <w:rPr>
          <w:rFonts w:asciiTheme="minorHAnsi" w:hAnsiTheme="minorHAnsi"/>
          <w:sz w:val="20"/>
          <w:szCs w:val="20"/>
        </w:rPr>
        <w:t>be single-sided; and</w:t>
      </w:r>
    </w:p>
    <w:p w14:paraId="5F062181" w14:textId="77777777" w:rsidR="004C5E78" w:rsidRPr="006D66BA" w:rsidRDefault="004C5E78" w:rsidP="0066145A">
      <w:pPr>
        <w:pStyle w:val="Style2"/>
        <w:numPr>
          <w:ilvl w:val="0"/>
          <w:numId w:val="66"/>
        </w:numPr>
        <w:spacing w:line="240" w:lineRule="auto"/>
        <w:ind w:left="1304" w:hanging="567"/>
        <w:rPr>
          <w:rFonts w:asciiTheme="minorHAnsi" w:hAnsiTheme="minorHAnsi"/>
          <w:sz w:val="20"/>
          <w:szCs w:val="20"/>
        </w:rPr>
      </w:pPr>
      <w:r w:rsidRPr="006D66BA">
        <w:rPr>
          <w:rFonts w:asciiTheme="minorHAnsi" w:hAnsiTheme="minorHAnsi"/>
          <w:sz w:val="20"/>
          <w:szCs w:val="20"/>
        </w:rPr>
        <w:t>be in black text; and</w:t>
      </w:r>
    </w:p>
    <w:p w14:paraId="0940457B" w14:textId="77777777" w:rsidR="004C5E78" w:rsidRPr="006D66BA" w:rsidRDefault="004C5E78" w:rsidP="0066145A">
      <w:pPr>
        <w:pStyle w:val="Style2"/>
        <w:numPr>
          <w:ilvl w:val="0"/>
          <w:numId w:val="66"/>
        </w:numPr>
        <w:spacing w:line="240" w:lineRule="auto"/>
        <w:ind w:left="1304" w:hanging="567"/>
        <w:rPr>
          <w:rFonts w:asciiTheme="minorHAnsi" w:hAnsiTheme="minorHAnsi"/>
          <w:sz w:val="20"/>
          <w:szCs w:val="20"/>
        </w:rPr>
      </w:pPr>
      <w:r w:rsidRPr="006D66BA">
        <w:rPr>
          <w:rFonts w:asciiTheme="minorHAnsi" w:hAnsiTheme="minorHAnsi"/>
          <w:sz w:val="20"/>
          <w:szCs w:val="20"/>
        </w:rPr>
        <w:t xml:space="preserve">except for a national mortgage form, </w:t>
      </w:r>
      <w:r w:rsidRPr="006D66BA">
        <w:rPr>
          <w:rFonts w:asciiTheme="minorHAnsi" w:hAnsiTheme="minorHAnsi"/>
          <w:spacing w:val="1"/>
          <w:sz w:val="20"/>
          <w:szCs w:val="20"/>
        </w:rPr>
        <w:t>an instrument in an approved form not containing certifications signed on or before 31 December 2017 and any other instrument in a form acceptable to the Registrar signed on or before 31 December 2017</w:t>
      </w:r>
      <w:r w:rsidRPr="006D66BA">
        <w:rPr>
          <w:rFonts w:asciiTheme="minorHAnsi" w:hAnsiTheme="minorHAnsi"/>
          <w:sz w:val="20"/>
          <w:szCs w:val="20"/>
        </w:rPr>
        <w:t>, have:</w:t>
      </w:r>
    </w:p>
    <w:p w14:paraId="01B63D94" w14:textId="77777777" w:rsidR="004C5E78" w:rsidRPr="006D66BA" w:rsidRDefault="004C5E78" w:rsidP="0066145A">
      <w:pPr>
        <w:pStyle w:val="Style2"/>
        <w:numPr>
          <w:ilvl w:val="1"/>
          <w:numId w:val="66"/>
        </w:numPr>
        <w:spacing w:line="240" w:lineRule="auto"/>
        <w:ind w:left="1871" w:hanging="567"/>
        <w:rPr>
          <w:rFonts w:asciiTheme="minorHAnsi" w:hAnsiTheme="minorHAnsi"/>
          <w:sz w:val="20"/>
          <w:szCs w:val="20"/>
        </w:rPr>
      </w:pPr>
      <w:r w:rsidRPr="006D66BA">
        <w:rPr>
          <w:rFonts w:asciiTheme="minorHAnsi" w:hAnsiTheme="minorHAnsi"/>
          <w:sz w:val="20"/>
          <w:szCs w:val="20"/>
        </w:rPr>
        <w:t>a heading of font Arial 14 point in bold</w:t>
      </w:r>
    </w:p>
    <w:p w14:paraId="47650B97" w14:textId="77777777" w:rsidR="004C5E78" w:rsidRPr="006D66BA" w:rsidRDefault="004C5E78" w:rsidP="0066145A">
      <w:pPr>
        <w:pStyle w:val="Style2"/>
        <w:numPr>
          <w:ilvl w:val="1"/>
          <w:numId w:val="66"/>
        </w:numPr>
        <w:spacing w:line="240" w:lineRule="auto"/>
        <w:ind w:left="1871" w:hanging="567"/>
        <w:rPr>
          <w:rFonts w:asciiTheme="minorHAnsi" w:hAnsiTheme="minorHAnsi"/>
          <w:sz w:val="20"/>
          <w:szCs w:val="20"/>
        </w:rPr>
      </w:pPr>
      <w:r w:rsidRPr="006D66BA">
        <w:rPr>
          <w:rFonts w:asciiTheme="minorHAnsi" w:hAnsiTheme="minorHAnsi"/>
          <w:sz w:val="20"/>
          <w:szCs w:val="20"/>
        </w:rPr>
        <w:t>sub-headings of font Arial 11 point in bold</w:t>
      </w:r>
    </w:p>
    <w:p w14:paraId="0A7A7BE0" w14:textId="77777777" w:rsidR="004C5E78" w:rsidRPr="006D66BA" w:rsidRDefault="004C5E78" w:rsidP="0066145A">
      <w:pPr>
        <w:pStyle w:val="Style2"/>
        <w:numPr>
          <w:ilvl w:val="1"/>
          <w:numId w:val="66"/>
        </w:numPr>
        <w:spacing w:line="240" w:lineRule="auto"/>
        <w:ind w:left="1871" w:hanging="567"/>
        <w:rPr>
          <w:rFonts w:asciiTheme="minorHAnsi" w:hAnsiTheme="minorHAnsi"/>
          <w:sz w:val="20"/>
          <w:szCs w:val="20"/>
        </w:rPr>
      </w:pPr>
      <w:r w:rsidRPr="006D66BA">
        <w:rPr>
          <w:rFonts w:asciiTheme="minorHAnsi" w:hAnsiTheme="minorHAnsi"/>
          <w:sz w:val="20"/>
          <w:szCs w:val="20"/>
        </w:rPr>
        <w:t>have body text of font Arial 11 point; and</w:t>
      </w:r>
    </w:p>
    <w:p w14:paraId="17EEE697" w14:textId="77777777" w:rsidR="004C5E78" w:rsidRPr="006D66BA" w:rsidRDefault="004C5E78" w:rsidP="0066145A">
      <w:pPr>
        <w:pStyle w:val="Style2"/>
        <w:numPr>
          <w:ilvl w:val="1"/>
          <w:numId w:val="66"/>
        </w:numPr>
        <w:spacing w:line="240" w:lineRule="auto"/>
        <w:ind w:left="1843" w:hanging="539"/>
        <w:rPr>
          <w:rFonts w:asciiTheme="minorHAnsi" w:hAnsiTheme="minorHAnsi"/>
          <w:sz w:val="20"/>
          <w:szCs w:val="20"/>
        </w:rPr>
      </w:pPr>
      <w:r w:rsidRPr="006D66BA">
        <w:rPr>
          <w:rFonts w:asciiTheme="minorHAnsi" w:hAnsiTheme="minorHAnsi"/>
          <w:sz w:val="20"/>
          <w:szCs w:val="20"/>
        </w:rPr>
        <w:t>a privacy collection statement of font Arial 10 point; and</w:t>
      </w:r>
    </w:p>
    <w:p w14:paraId="4310FAC2" w14:textId="77777777" w:rsidR="004C5E78" w:rsidRPr="006D66BA" w:rsidRDefault="004C5E78" w:rsidP="0066145A">
      <w:pPr>
        <w:pStyle w:val="Style2"/>
        <w:numPr>
          <w:ilvl w:val="1"/>
          <w:numId w:val="66"/>
        </w:numPr>
        <w:spacing w:line="240" w:lineRule="auto"/>
        <w:ind w:left="1843" w:hanging="539"/>
        <w:rPr>
          <w:rFonts w:asciiTheme="minorHAnsi" w:hAnsiTheme="minorHAnsi"/>
          <w:sz w:val="20"/>
          <w:szCs w:val="20"/>
        </w:rPr>
      </w:pPr>
      <w:r w:rsidRPr="006D66BA">
        <w:rPr>
          <w:rFonts w:asciiTheme="minorHAnsi" w:hAnsiTheme="minorHAnsi"/>
          <w:sz w:val="20"/>
          <w:szCs w:val="20"/>
        </w:rPr>
        <w:t>a form code of font Arial 14 point; and</w:t>
      </w:r>
    </w:p>
    <w:p w14:paraId="7D70BE63" w14:textId="77777777" w:rsidR="004C5E78" w:rsidRPr="006D66BA" w:rsidRDefault="004C5E78" w:rsidP="0066145A">
      <w:pPr>
        <w:pStyle w:val="Style2"/>
        <w:numPr>
          <w:ilvl w:val="0"/>
          <w:numId w:val="66"/>
        </w:numPr>
        <w:spacing w:line="240" w:lineRule="auto"/>
        <w:ind w:left="1304" w:hanging="567"/>
        <w:rPr>
          <w:rFonts w:asciiTheme="minorHAnsi" w:hAnsiTheme="minorHAnsi"/>
          <w:sz w:val="20"/>
          <w:szCs w:val="20"/>
        </w:rPr>
      </w:pPr>
      <w:r w:rsidRPr="006D66BA">
        <w:rPr>
          <w:rFonts w:asciiTheme="minorHAnsi" w:hAnsiTheme="minorHAnsi"/>
          <w:sz w:val="20"/>
          <w:szCs w:val="20"/>
        </w:rPr>
        <w:t>be in portrait orientation; and</w:t>
      </w:r>
    </w:p>
    <w:p w14:paraId="6944DAF7" w14:textId="77777777" w:rsidR="004C5E78" w:rsidRPr="006D66BA" w:rsidRDefault="004C5E78" w:rsidP="0066145A">
      <w:pPr>
        <w:pStyle w:val="Style2"/>
        <w:numPr>
          <w:ilvl w:val="0"/>
          <w:numId w:val="66"/>
        </w:numPr>
        <w:spacing w:line="240" w:lineRule="auto"/>
        <w:ind w:left="1304" w:hanging="567"/>
        <w:rPr>
          <w:rFonts w:asciiTheme="minorHAnsi" w:hAnsiTheme="minorHAnsi"/>
          <w:sz w:val="20"/>
          <w:szCs w:val="20"/>
        </w:rPr>
      </w:pPr>
      <w:r w:rsidRPr="006D66BA">
        <w:rPr>
          <w:rFonts w:asciiTheme="minorHAnsi" w:hAnsiTheme="minorHAnsi"/>
          <w:sz w:val="20"/>
          <w:szCs w:val="20"/>
        </w:rPr>
        <w:t>have all pages numbered and total pages specified.</w:t>
      </w:r>
    </w:p>
    <w:p w14:paraId="11913171" w14:textId="77777777" w:rsidR="004C5E78" w:rsidRPr="006D66BA" w:rsidRDefault="004C5E78" w:rsidP="004C5E78">
      <w:pPr>
        <w:spacing w:before="120" w:after="120"/>
        <w:ind w:left="720" w:hanging="720"/>
        <w:rPr>
          <w:color w:val="auto"/>
          <w:spacing w:val="1"/>
        </w:rPr>
      </w:pPr>
      <w:r w:rsidRPr="006D66BA">
        <w:rPr>
          <w:color w:val="auto"/>
          <w:spacing w:val="1"/>
        </w:rPr>
        <w:t>10.4</w:t>
      </w:r>
      <w:r w:rsidRPr="006D66BA">
        <w:rPr>
          <w:color w:val="auto"/>
          <w:spacing w:val="1"/>
        </w:rPr>
        <w:tab/>
        <w:t>Handwriting must be:</w:t>
      </w:r>
    </w:p>
    <w:p w14:paraId="0A226B42" w14:textId="77777777" w:rsidR="004C5E78" w:rsidRPr="006D66BA" w:rsidRDefault="004C5E78" w:rsidP="0066145A">
      <w:pPr>
        <w:pStyle w:val="Style2"/>
        <w:numPr>
          <w:ilvl w:val="0"/>
          <w:numId w:val="67"/>
        </w:numPr>
        <w:spacing w:line="240" w:lineRule="auto"/>
        <w:ind w:left="1304" w:hanging="567"/>
        <w:rPr>
          <w:rFonts w:asciiTheme="minorHAnsi" w:hAnsiTheme="minorHAnsi"/>
          <w:sz w:val="20"/>
          <w:szCs w:val="20"/>
        </w:rPr>
      </w:pPr>
      <w:r w:rsidRPr="006D66BA">
        <w:rPr>
          <w:rFonts w:asciiTheme="minorHAnsi" w:hAnsiTheme="minorHAnsi"/>
          <w:sz w:val="20"/>
          <w:szCs w:val="20"/>
        </w:rPr>
        <w:t xml:space="preserve">in block letters; and </w:t>
      </w:r>
    </w:p>
    <w:p w14:paraId="65798716" w14:textId="77777777" w:rsidR="004C5E78" w:rsidRPr="006D66BA" w:rsidRDefault="004C5E78" w:rsidP="0066145A">
      <w:pPr>
        <w:pStyle w:val="Style2"/>
        <w:numPr>
          <w:ilvl w:val="0"/>
          <w:numId w:val="67"/>
        </w:numPr>
        <w:spacing w:line="240" w:lineRule="auto"/>
        <w:ind w:left="1304" w:hanging="567"/>
        <w:rPr>
          <w:rFonts w:asciiTheme="minorHAnsi" w:hAnsiTheme="minorHAnsi"/>
          <w:sz w:val="20"/>
          <w:szCs w:val="20"/>
        </w:rPr>
      </w:pPr>
      <w:r w:rsidRPr="006D66BA">
        <w:rPr>
          <w:rFonts w:asciiTheme="minorHAnsi" w:hAnsiTheme="minorHAnsi"/>
          <w:sz w:val="20"/>
          <w:szCs w:val="20"/>
        </w:rPr>
        <w:t>clear and legible; and</w:t>
      </w:r>
    </w:p>
    <w:p w14:paraId="0240351B" w14:textId="77777777" w:rsidR="004C5E78" w:rsidRPr="006D66BA" w:rsidRDefault="004C5E78" w:rsidP="0066145A">
      <w:pPr>
        <w:pStyle w:val="Style2"/>
        <w:numPr>
          <w:ilvl w:val="0"/>
          <w:numId w:val="67"/>
        </w:numPr>
        <w:spacing w:line="240" w:lineRule="auto"/>
        <w:ind w:left="1304" w:hanging="567"/>
        <w:rPr>
          <w:rFonts w:asciiTheme="minorHAnsi" w:hAnsiTheme="minorHAnsi"/>
          <w:sz w:val="20"/>
          <w:szCs w:val="20"/>
        </w:rPr>
      </w:pPr>
      <w:r w:rsidRPr="006D66BA">
        <w:rPr>
          <w:rFonts w:asciiTheme="minorHAnsi" w:hAnsiTheme="minorHAnsi"/>
          <w:sz w:val="20"/>
          <w:szCs w:val="20"/>
        </w:rPr>
        <w:t>in black ink or blue ink.</w:t>
      </w:r>
    </w:p>
    <w:p w14:paraId="744205AD" w14:textId="77777777" w:rsidR="004C5E78" w:rsidRPr="006D66BA" w:rsidRDefault="004C5E78" w:rsidP="004C5E78">
      <w:pPr>
        <w:spacing w:before="120" w:after="120"/>
        <w:ind w:left="720" w:hanging="720"/>
        <w:rPr>
          <w:color w:val="auto"/>
          <w:spacing w:val="1"/>
        </w:rPr>
      </w:pPr>
      <w:r w:rsidRPr="006D66BA">
        <w:rPr>
          <w:color w:val="auto"/>
          <w:spacing w:val="1"/>
        </w:rPr>
        <w:t>10.5</w:t>
      </w:r>
      <w:r w:rsidRPr="006D66BA">
        <w:rPr>
          <w:color w:val="auto"/>
          <w:spacing w:val="1"/>
        </w:rPr>
        <w:tab/>
        <w:t>Signatures must be in black ink or blue ink.</w:t>
      </w:r>
    </w:p>
    <w:p w14:paraId="23E0B8E2" w14:textId="77777777" w:rsidR="004C5E78" w:rsidRPr="006D66BA" w:rsidRDefault="004C5E78" w:rsidP="004C5E78">
      <w:pPr>
        <w:spacing w:before="120" w:after="120"/>
        <w:ind w:left="720" w:hanging="720"/>
        <w:rPr>
          <w:color w:val="auto"/>
          <w:spacing w:val="1"/>
        </w:rPr>
      </w:pPr>
      <w:r w:rsidRPr="006D66BA">
        <w:rPr>
          <w:color w:val="auto"/>
          <w:spacing w:val="1"/>
        </w:rPr>
        <w:t>10.6</w:t>
      </w:r>
      <w:r w:rsidRPr="006D66BA">
        <w:rPr>
          <w:color w:val="auto"/>
          <w:spacing w:val="1"/>
        </w:rPr>
        <w:tab/>
        <w:t>Erasures, correction products, over-typing or over-printing must not be used on Instruments.</w:t>
      </w:r>
    </w:p>
    <w:p w14:paraId="7F218A64" w14:textId="77777777" w:rsidR="004C5E78" w:rsidRPr="006D66BA" w:rsidRDefault="004C5E78" w:rsidP="0066145A">
      <w:pPr>
        <w:pStyle w:val="HA"/>
        <w:numPr>
          <w:ilvl w:val="0"/>
          <w:numId w:val="52"/>
        </w:numPr>
        <w:ind w:left="720" w:hanging="720"/>
        <w:rPr>
          <w:rFonts w:asciiTheme="minorHAnsi" w:hAnsiTheme="minorHAnsi"/>
          <w:color w:val="B3272F" w:themeColor="text2"/>
        </w:rPr>
      </w:pPr>
      <w:bookmarkStart w:id="241" w:name="_Toc480816301"/>
      <w:bookmarkStart w:id="242" w:name="_Toc430196049"/>
      <w:r w:rsidRPr="006D66BA">
        <w:rPr>
          <w:rFonts w:asciiTheme="minorHAnsi" w:hAnsiTheme="minorHAnsi"/>
          <w:color w:val="B3272F" w:themeColor="text2"/>
        </w:rPr>
        <w:t>Applications to the Registrar to act</w:t>
      </w:r>
      <w:bookmarkEnd w:id="241"/>
      <w:bookmarkEnd w:id="242"/>
    </w:p>
    <w:tbl>
      <w:tblPr>
        <w:tblStyle w:val="TableGrid"/>
        <w:tblW w:w="0" w:type="auto"/>
        <w:tblLook w:val="04A0" w:firstRow="1" w:lastRow="0" w:firstColumn="1" w:lastColumn="0" w:noHBand="0" w:noVBand="1"/>
      </w:tblPr>
      <w:tblGrid>
        <w:gridCol w:w="9436"/>
      </w:tblGrid>
      <w:tr w:rsidR="00ED74B4" w:rsidRPr="006D66BA" w14:paraId="27E7E230"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4C72BCB" w14:textId="77777777" w:rsidR="004C5E78" w:rsidRPr="006D66BA" w:rsidRDefault="004C5E78" w:rsidP="00E14A41">
            <w:pPr>
              <w:keepNext/>
              <w:keepLines/>
              <w:autoSpaceDE w:val="0"/>
              <w:autoSpaceDN w:val="0"/>
              <w:adjustRightInd w:val="0"/>
              <w:spacing w:before="120" w:after="120"/>
              <w:ind w:left="998" w:hanging="851"/>
              <w:rPr>
                <w:rFonts w:cs="Arial"/>
                <w:b/>
                <w:color w:val="B3272F" w:themeColor="text2"/>
                <w:szCs w:val="18"/>
              </w:rPr>
            </w:pPr>
            <w:r w:rsidRPr="006D66BA">
              <w:rPr>
                <w:rFonts w:cs="Arial"/>
                <w:b/>
                <w:bCs/>
                <w:color w:val="B3272F" w:themeColor="text2"/>
                <w:szCs w:val="18"/>
                <w:lang w:val="en-US"/>
              </w:rPr>
              <w:t>106A(1)</w:t>
            </w:r>
            <w:r w:rsidRPr="006D66BA">
              <w:rPr>
                <w:rFonts w:cs="Arial"/>
                <w:b/>
                <w:bCs/>
                <w:color w:val="B3272F" w:themeColor="text2"/>
                <w:szCs w:val="18"/>
                <w:lang w:val="en-US"/>
              </w:rPr>
              <w:tab/>
              <w:t>The Registrar may from time to time determine requirements for paper conveyancing transactions</w:t>
            </w:r>
          </w:p>
        </w:tc>
      </w:tr>
    </w:tbl>
    <w:p w14:paraId="05DD244E" w14:textId="77777777" w:rsidR="004C5E78" w:rsidRPr="006D66BA" w:rsidRDefault="004C5E78" w:rsidP="004C5E78">
      <w:pPr>
        <w:keepNext/>
        <w:keepLines/>
        <w:rPr>
          <w:b/>
          <w:color w:val="B3272F" w:themeColor="text2"/>
        </w:rPr>
      </w:pPr>
    </w:p>
    <w:p w14:paraId="0FC68826" w14:textId="77777777" w:rsidR="004C5E78" w:rsidRPr="006D66BA" w:rsidRDefault="004C5E78" w:rsidP="004C5E78">
      <w:pPr>
        <w:spacing w:before="120" w:after="120"/>
        <w:ind w:left="720" w:hanging="720"/>
        <w:rPr>
          <w:color w:val="auto"/>
          <w:spacing w:val="1"/>
        </w:rPr>
      </w:pPr>
      <w:r w:rsidRPr="006D66BA">
        <w:rPr>
          <w:color w:val="auto"/>
          <w:spacing w:val="1"/>
        </w:rPr>
        <w:t>11.1</w:t>
      </w:r>
      <w:r w:rsidRPr="006D66BA">
        <w:rPr>
          <w:color w:val="auto"/>
          <w:spacing w:val="1"/>
        </w:rPr>
        <w:tab/>
        <w:t>This requirement takes effect on the day these Registrar’s Requirements are published.</w:t>
      </w:r>
    </w:p>
    <w:p w14:paraId="4E61DC0A" w14:textId="77777777" w:rsidR="004C5E78" w:rsidRPr="006D66BA" w:rsidRDefault="004C5E78" w:rsidP="004C5E78">
      <w:pPr>
        <w:spacing w:before="120" w:after="120"/>
        <w:ind w:left="720" w:hanging="720"/>
        <w:rPr>
          <w:color w:val="auto"/>
          <w:spacing w:val="1"/>
        </w:rPr>
      </w:pPr>
      <w:r w:rsidRPr="006D66BA">
        <w:rPr>
          <w:color w:val="auto"/>
          <w:spacing w:val="1"/>
        </w:rPr>
        <w:t>11.2</w:t>
      </w:r>
      <w:r w:rsidRPr="006D66BA">
        <w:rPr>
          <w:color w:val="auto"/>
          <w:spacing w:val="1"/>
        </w:rPr>
        <w:tab/>
        <w:t>If a Person requests the Registrar to do an act or perform a duty that Person must apply to the Registrar.</w:t>
      </w:r>
    </w:p>
    <w:p w14:paraId="1B435B5A" w14:textId="77777777" w:rsidR="004C5E78" w:rsidRPr="006D66BA" w:rsidRDefault="004C5E78" w:rsidP="004C5E78">
      <w:pPr>
        <w:spacing w:before="120" w:after="120"/>
        <w:ind w:left="720" w:hanging="720"/>
        <w:rPr>
          <w:color w:val="auto"/>
          <w:spacing w:val="1"/>
        </w:rPr>
      </w:pPr>
      <w:r w:rsidRPr="006D66BA">
        <w:rPr>
          <w:color w:val="auto"/>
          <w:spacing w:val="1"/>
        </w:rPr>
        <w:lastRenderedPageBreak/>
        <w:t>11.3</w:t>
      </w:r>
      <w:r w:rsidRPr="006D66BA">
        <w:rPr>
          <w:color w:val="auto"/>
          <w:spacing w:val="1"/>
        </w:rPr>
        <w:tab/>
        <w:t>If no form of application is prescribed by any regulations made under the TLA or any other legislation, or is approved by the Registrar, the applicant must apply to the Registrar in writing:</w:t>
      </w:r>
    </w:p>
    <w:p w14:paraId="02145EDF" w14:textId="77777777" w:rsidR="004C5E78" w:rsidRPr="006D66BA" w:rsidRDefault="004C5E78" w:rsidP="0066145A">
      <w:pPr>
        <w:pStyle w:val="Style2"/>
        <w:numPr>
          <w:ilvl w:val="0"/>
          <w:numId w:val="68"/>
        </w:numPr>
        <w:spacing w:line="240" w:lineRule="auto"/>
        <w:ind w:left="1304" w:hanging="567"/>
        <w:rPr>
          <w:rFonts w:asciiTheme="minorHAnsi" w:hAnsiTheme="minorHAnsi"/>
          <w:sz w:val="20"/>
          <w:szCs w:val="20"/>
        </w:rPr>
      </w:pPr>
      <w:r w:rsidRPr="006D66BA">
        <w:rPr>
          <w:rFonts w:asciiTheme="minorHAnsi" w:hAnsiTheme="minorHAnsi"/>
          <w:sz w:val="20"/>
          <w:szCs w:val="20"/>
        </w:rPr>
        <w:t>stating what the Registrar is requested to do and the relevant section of the TLA or any other legislation; and</w:t>
      </w:r>
    </w:p>
    <w:p w14:paraId="628835F3" w14:textId="77777777" w:rsidR="004C5E78" w:rsidRPr="006D66BA" w:rsidRDefault="004C5E78" w:rsidP="0066145A">
      <w:pPr>
        <w:pStyle w:val="Style2"/>
        <w:numPr>
          <w:ilvl w:val="0"/>
          <w:numId w:val="68"/>
        </w:numPr>
        <w:spacing w:line="240" w:lineRule="auto"/>
        <w:ind w:left="1304" w:hanging="567"/>
        <w:rPr>
          <w:rFonts w:asciiTheme="minorHAnsi" w:hAnsiTheme="minorHAnsi"/>
          <w:sz w:val="20"/>
          <w:szCs w:val="20"/>
        </w:rPr>
      </w:pPr>
      <w:r w:rsidRPr="006D66BA">
        <w:rPr>
          <w:rFonts w:asciiTheme="minorHAnsi" w:hAnsiTheme="minorHAnsi"/>
          <w:sz w:val="20"/>
          <w:szCs w:val="20"/>
        </w:rPr>
        <w:t>describing the land by reference to a folio of the Register and, if only part of the land is affected, define that part; and</w:t>
      </w:r>
    </w:p>
    <w:p w14:paraId="1E8A9A2D" w14:textId="77777777" w:rsidR="004C5E78" w:rsidRPr="006D66BA" w:rsidRDefault="004C5E78" w:rsidP="0066145A">
      <w:pPr>
        <w:pStyle w:val="Style2"/>
        <w:numPr>
          <w:ilvl w:val="0"/>
          <w:numId w:val="68"/>
        </w:numPr>
        <w:spacing w:line="240" w:lineRule="auto"/>
        <w:ind w:left="1304" w:hanging="567"/>
        <w:rPr>
          <w:rFonts w:asciiTheme="minorHAnsi" w:hAnsiTheme="minorHAnsi"/>
          <w:sz w:val="20"/>
          <w:szCs w:val="20"/>
        </w:rPr>
      </w:pPr>
      <w:r w:rsidRPr="006D66BA">
        <w:rPr>
          <w:rFonts w:asciiTheme="minorHAnsi" w:hAnsiTheme="minorHAnsi"/>
          <w:sz w:val="20"/>
          <w:szCs w:val="20"/>
        </w:rPr>
        <w:t>stating the name and address of the applicant; and</w:t>
      </w:r>
    </w:p>
    <w:p w14:paraId="4649743C" w14:textId="6850BA72" w:rsidR="004C5E78" w:rsidRPr="006D66BA" w:rsidRDefault="004C5E78" w:rsidP="0066145A">
      <w:pPr>
        <w:pStyle w:val="Style2"/>
        <w:numPr>
          <w:ilvl w:val="0"/>
          <w:numId w:val="68"/>
        </w:numPr>
        <w:spacing w:line="240" w:lineRule="auto"/>
        <w:ind w:left="1304" w:hanging="567"/>
        <w:rPr>
          <w:rFonts w:asciiTheme="minorHAnsi" w:hAnsiTheme="minorHAnsi"/>
          <w:sz w:val="20"/>
          <w:szCs w:val="20"/>
        </w:rPr>
      </w:pPr>
      <w:r w:rsidRPr="006D66BA">
        <w:rPr>
          <w:rFonts w:asciiTheme="minorHAnsi" w:hAnsiTheme="minorHAnsi"/>
          <w:sz w:val="20"/>
          <w:szCs w:val="20"/>
        </w:rPr>
        <w:t>setting out the registered number of any Instrument or plan affected by the application</w:t>
      </w:r>
      <w:del w:id="243" w:author="Ian J Ireson (DELWP)" w:date="2017-04-26T13:04:00Z">
        <w:r w:rsidRPr="00AF0D9C" w:rsidDel="00397D6D">
          <w:rPr>
            <w:rFonts w:asciiTheme="minorHAnsi" w:hAnsiTheme="minorHAnsi"/>
            <w:sz w:val="20"/>
            <w:szCs w:val="20"/>
          </w:rPr>
          <w:delText xml:space="preserve"> </w:delText>
        </w:r>
      </w:del>
      <w:r w:rsidRPr="006D66BA">
        <w:rPr>
          <w:rFonts w:asciiTheme="minorHAnsi" w:hAnsiTheme="minorHAnsi"/>
          <w:sz w:val="20"/>
          <w:szCs w:val="20"/>
        </w:rPr>
        <w:t>; and</w:t>
      </w:r>
    </w:p>
    <w:p w14:paraId="0AFCEB01" w14:textId="77777777" w:rsidR="004C5E78" w:rsidRPr="006D66BA" w:rsidRDefault="004C5E78" w:rsidP="0066145A">
      <w:pPr>
        <w:pStyle w:val="Style2"/>
        <w:numPr>
          <w:ilvl w:val="0"/>
          <w:numId w:val="68"/>
        </w:numPr>
        <w:spacing w:line="240" w:lineRule="auto"/>
        <w:ind w:left="1304" w:hanging="567"/>
        <w:rPr>
          <w:rFonts w:asciiTheme="minorHAnsi" w:hAnsiTheme="minorHAnsi"/>
          <w:sz w:val="20"/>
          <w:szCs w:val="20"/>
        </w:rPr>
      </w:pPr>
      <w:r w:rsidRPr="006D66BA">
        <w:rPr>
          <w:rFonts w:asciiTheme="minorHAnsi" w:hAnsiTheme="minorHAnsi"/>
          <w:sz w:val="20"/>
          <w:szCs w:val="20"/>
        </w:rPr>
        <w:t>setting out any other particulars that are required by the relevant section of the TLA or any other legislation; and</w:t>
      </w:r>
    </w:p>
    <w:p w14:paraId="23D04A99" w14:textId="77777777" w:rsidR="004C5E78" w:rsidRPr="006D66BA" w:rsidRDefault="004C5E78" w:rsidP="0066145A">
      <w:pPr>
        <w:pStyle w:val="Style2"/>
        <w:numPr>
          <w:ilvl w:val="0"/>
          <w:numId w:val="68"/>
        </w:numPr>
        <w:spacing w:line="240" w:lineRule="auto"/>
        <w:ind w:left="1304" w:hanging="567"/>
        <w:rPr>
          <w:rFonts w:asciiTheme="minorHAnsi" w:hAnsiTheme="minorHAnsi"/>
          <w:sz w:val="20"/>
          <w:szCs w:val="20"/>
        </w:rPr>
      </w:pPr>
      <w:r w:rsidRPr="006D66BA">
        <w:rPr>
          <w:rFonts w:asciiTheme="minorHAnsi" w:hAnsiTheme="minorHAnsi"/>
          <w:sz w:val="20"/>
          <w:szCs w:val="20"/>
        </w:rPr>
        <w:t>signed by the applicant or the applicant’s Representative.</w:t>
      </w:r>
    </w:p>
    <w:p w14:paraId="08CAA321" w14:textId="77777777" w:rsidR="004C5E78" w:rsidRPr="006D66BA" w:rsidRDefault="004C5E78" w:rsidP="004C5E78">
      <w:pPr>
        <w:ind w:left="1418" w:hanging="567"/>
      </w:pPr>
    </w:p>
    <w:p w14:paraId="60E0F0C5" w14:textId="77777777" w:rsidR="004C5E78" w:rsidRPr="006D66BA" w:rsidRDefault="004C5E78" w:rsidP="004C5E78">
      <w:pPr>
        <w:ind w:left="1418" w:hanging="567"/>
        <w:sectPr w:rsidR="004C5E78" w:rsidRPr="006D66BA" w:rsidSect="00E476D1">
          <w:footerReference w:type="even" r:id="rId35"/>
          <w:pgSz w:w="11920" w:h="16840"/>
          <w:pgMar w:top="1247" w:right="1247" w:bottom="1247" w:left="1247" w:header="567" w:footer="567" w:gutter="0"/>
          <w:cols w:space="720"/>
          <w:docGrid w:linePitch="299"/>
        </w:sectPr>
      </w:pPr>
    </w:p>
    <w:p w14:paraId="1374BAA5" w14:textId="77777777" w:rsidR="00F74DBE" w:rsidRPr="006D66BA" w:rsidRDefault="00F74DBE" w:rsidP="000758E3">
      <w:pPr>
        <w:pStyle w:val="Heading8"/>
        <w:framePr w:w="0" w:hRule="auto" w:hSpace="0" w:vSpace="0" w:wrap="auto" w:vAnchor="margin" w:hAnchor="text" w:yAlign="inline" w:anchorLock="1"/>
        <w:rPr>
          <w:ins w:id="250" w:author="Ian J Ireson (DELWP)" w:date="2017-04-26T13:04:00Z"/>
        </w:rPr>
        <w:sectPr w:rsidR="00F74DBE" w:rsidRPr="006D66BA" w:rsidSect="00484E34">
          <w:pgSz w:w="11907" w:h="16840" w:code="9"/>
          <w:pgMar w:top="1247" w:right="1134" w:bottom="1134" w:left="1134" w:header="284" w:footer="567" w:gutter="0"/>
          <w:cols w:space="284"/>
          <w:docGrid w:linePitch="360"/>
        </w:sectPr>
      </w:pPr>
      <w:bookmarkStart w:id="251" w:name="_Toc461553169"/>
    </w:p>
    <w:bookmarkEnd w:id="251"/>
    <w:p w14:paraId="074658A1" w14:textId="7B79FDAB" w:rsidR="0068182F" w:rsidRPr="006D66BA" w:rsidRDefault="00355415">
      <w:pPr>
        <w:rPr>
          <w:ins w:id="252" w:author="Ian J Ireson (DELWP)" w:date="2017-04-26T13:04:00Z"/>
        </w:rPr>
      </w:pPr>
      <w:r>
        <w:rPr>
          <w:rFonts w:ascii="Helv" w:hAnsi="Helv" w:cs="Helv"/>
          <w:color w:val="000000"/>
        </w:rPr>
        <w:lastRenderedPageBreak/>
        <w:t>The marked up version of the Registrar's Requirements shows amendments made to Registrar's Requirements 1 to 11 since Version 2 of the Registrar's Requirements.  The schedules have been amended in line with Version 4 of the Model Participation Rules for electronic conveyancing.  A marked up version of Version 4 of the Model Participation Rules for electronic conveyancing is available at https://www.arnecc.gov.au/publications/model_participation_rules</w:t>
      </w:r>
      <w:r w:rsidR="00CB26CF">
        <w:rPr>
          <w:rFonts w:ascii="Helv" w:hAnsi="Helv" w:cs="Helv"/>
          <w:color w:val="000000"/>
        </w:rPr>
        <w:t>.</w:t>
      </w:r>
    </w:p>
    <w:p w14:paraId="30C2C9B8" w14:textId="77777777" w:rsidR="0068182F" w:rsidRPr="006D66BA" w:rsidRDefault="0068182F">
      <w:pPr>
        <w:rPr>
          <w:ins w:id="253" w:author="Ian J Ireson (DELWP)" w:date="2017-04-26T13:04:00Z"/>
        </w:rPr>
      </w:pPr>
    </w:p>
    <w:p w14:paraId="3BC15848" w14:textId="77777777" w:rsidR="0068182F" w:rsidRPr="006D66BA" w:rsidRDefault="0068182F" w:rsidP="0068182F">
      <w:pPr>
        <w:jc w:val="center"/>
        <w:rPr>
          <w:ins w:id="254" w:author="Ian J Ireson (DELWP)" w:date="2017-04-26T13:04:00Z"/>
          <w:i/>
        </w:rPr>
      </w:pPr>
    </w:p>
    <w:p w14:paraId="46F7C957" w14:textId="08403868" w:rsidR="0068182F" w:rsidRPr="006D66BA" w:rsidRDefault="0068182F" w:rsidP="0068182F">
      <w:pPr>
        <w:jc w:val="center"/>
        <w:rPr>
          <w:ins w:id="255" w:author="Ian J Ireson (DELWP)" w:date="2017-04-26T13:04:00Z"/>
          <w:i/>
        </w:rPr>
      </w:pPr>
    </w:p>
    <w:p w14:paraId="2AF3F748" w14:textId="77777777" w:rsidR="0068182F" w:rsidRPr="006D66BA" w:rsidRDefault="0068182F">
      <w:pPr>
        <w:rPr>
          <w:ins w:id="256" w:author="Ian J Ireson (DELWP)" w:date="2017-04-26T13:04:00Z"/>
          <w:i/>
        </w:rPr>
      </w:pPr>
    </w:p>
    <w:p w14:paraId="6C62557A" w14:textId="77777777" w:rsidR="0068182F" w:rsidRPr="006D66BA" w:rsidRDefault="0068182F">
      <w:pPr>
        <w:rPr>
          <w:ins w:id="257" w:author="Ian J Ireson (DELWP)" w:date="2017-04-26T13:04:00Z"/>
        </w:rPr>
      </w:pPr>
    </w:p>
    <w:p w14:paraId="13761EBC" w14:textId="77777777" w:rsidR="0068182F" w:rsidRPr="006D66BA" w:rsidRDefault="0068182F">
      <w:pPr>
        <w:rPr>
          <w:ins w:id="258" w:author="Ian J Ireson (DELWP)" w:date="2017-04-26T13:04:00Z"/>
        </w:rPr>
      </w:pPr>
    </w:p>
    <w:p w14:paraId="3585DE0D" w14:textId="77777777" w:rsidR="0068182F" w:rsidRPr="006D66BA" w:rsidRDefault="0068182F">
      <w:pPr>
        <w:rPr>
          <w:ins w:id="259" w:author="Ian J Ireson (DELWP)" w:date="2017-04-26T13:04:00Z"/>
        </w:rPr>
      </w:pPr>
    </w:p>
    <w:p w14:paraId="6BA464B3" w14:textId="77777777" w:rsidR="0068182F" w:rsidRPr="006D66BA" w:rsidRDefault="0068182F">
      <w:pPr>
        <w:rPr>
          <w:ins w:id="260" w:author="Ian J Ireson (DELWP)" w:date="2017-04-26T13:04:00Z"/>
        </w:rPr>
      </w:pPr>
    </w:p>
    <w:p w14:paraId="1CB807EA" w14:textId="77777777" w:rsidR="0068182F" w:rsidRPr="006D66BA" w:rsidRDefault="0068182F">
      <w:pPr>
        <w:rPr>
          <w:ins w:id="261" w:author="Ian J Ireson (DELWP)" w:date="2017-04-26T13:04:00Z"/>
        </w:rPr>
      </w:pPr>
    </w:p>
    <w:p w14:paraId="5B144A3D" w14:textId="77777777" w:rsidR="0058551B" w:rsidRPr="006D66BA" w:rsidRDefault="0058551B">
      <w:pPr>
        <w:rPr>
          <w:ins w:id="262" w:author="Ian J Ireson (DELWP)" w:date="2017-04-26T13:04:00Z"/>
          <w:rFonts w:cs="Times New Roman"/>
        </w:rPr>
      </w:pPr>
      <w:ins w:id="263" w:author="Ian J Ireson (DELWP)" w:date="2017-04-26T13:04:00Z">
        <w:r w:rsidRPr="006D66BA">
          <w:br w:type="page"/>
        </w:r>
      </w:ins>
    </w:p>
    <w:p w14:paraId="3470E2C6" w14:textId="77777777" w:rsidR="0068182F" w:rsidRPr="006D66BA" w:rsidRDefault="0068182F" w:rsidP="00217998">
      <w:pPr>
        <w:pStyle w:val="BodyText"/>
        <w:rPr>
          <w:ins w:id="264" w:author="Ian J Ireson (DELWP)" w:date="2017-04-26T13:04:00Z"/>
          <w:lang w:eastAsia="en-AU"/>
        </w:rPr>
        <w:sectPr w:rsidR="0068182F" w:rsidRPr="006D66BA" w:rsidSect="0068182F">
          <w:type w:val="continuous"/>
          <w:pgSz w:w="11907" w:h="16840" w:code="9"/>
          <w:pgMar w:top="2268" w:right="1134" w:bottom="1134" w:left="1134" w:header="284" w:footer="284" w:gutter="0"/>
          <w:cols w:space="284"/>
          <w:docGrid w:linePitch="360"/>
        </w:sectPr>
      </w:pPr>
    </w:p>
    <w:p w14:paraId="69B88CE2" w14:textId="77777777" w:rsidR="0058551B" w:rsidRPr="00EB042B" w:rsidRDefault="0058551B" w:rsidP="00CB26CF">
      <w:pPr>
        <w:pStyle w:val="BodyText"/>
        <w:rPr>
          <w:lang w:eastAsia="en-AU"/>
        </w:rPr>
      </w:pPr>
      <w:ins w:id="265" w:author="Ian J Ireson (DELWP)" w:date="2017-04-26T13:04:00Z">
        <w:r w:rsidRPr="006D66BA">
          <w:rPr>
            <w:noProof/>
            <w:lang w:eastAsia="en-AU"/>
          </w:rPr>
          <w:lastRenderedPageBreak/>
          <mc:AlternateContent>
            <mc:Choice Requires="wpc">
              <w:drawing>
                <wp:anchor distT="0" distB="0" distL="114300" distR="114300" simplePos="0" relativeHeight="251661312" behindDoc="0" locked="0" layoutInCell="1" allowOverlap="1" wp14:anchorId="2796D9A5" wp14:editId="61286555">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4"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B5863" w14:textId="77777777" w:rsidR="003761C1" w:rsidRPr="00CC18C6" w:rsidRDefault="003761C1" w:rsidP="00CC18C6">
                                <w:pPr>
                                  <w:pStyle w:val="xWeb"/>
                                  <w:rPr>
                                    <w:ins w:id="266" w:author="Ian J Ireson (DELWP)" w:date="2017-04-26T13:04:00Z"/>
                                    <w:color w:val="FFFFFF"/>
                                  </w:rPr>
                                </w:pPr>
                                <w:ins w:id="267" w:author="Ian J Ireson (DELWP)" w:date="2017-04-26T13:04:00Z">
                                  <w:r w:rsidRPr="00CC18C6">
                                    <w:rPr>
                                      <w:color w:val="FFFFFF"/>
                                    </w:rPr>
                                    <w:t xml:space="preserve">delwp.vic.gov.au </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96D9A5" id="BackCoverPortrait" o:spid="_x0000_s1030" editas="canvas" style="position:absolute;margin-left:0;margin-top:0;width:595.5pt;height:841.5pt;z-index:251661312;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684B5863" w14:textId="77777777" w:rsidR="003761C1" w:rsidRPr="00CC18C6" w:rsidRDefault="003761C1" w:rsidP="00CC18C6">
                          <w:pPr>
                            <w:pStyle w:val="xWeb"/>
                            <w:rPr>
                              <w:ins w:id="290" w:author="Ian J Ireson (DELWP)" w:date="2017-04-26T13:04:00Z"/>
                              <w:color w:val="FFFFFF"/>
                            </w:rPr>
                          </w:pPr>
                          <w:ins w:id="291" w:author="Ian J Ireson (DELWP)" w:date="2017-04-26T13:04:00Z">
                            <w:r w:rsidRPr="00CC18C6">
                              <w:rPr>
                                <w:color w:val="FFFFFF"/>
                              </w:rPr>
                              <w:t xml:space="preserve">delwp.vic.gov.au </w:t>
                            </w:r>
                          </w:ins>
                        </w:p>
                      </w:txbxContent>
                    </v:textbox>
                  </v:shape>
                  <w10:wrap anchorx="page" anchory="page"/>
                </v:group>
              </w:pict>
            </mc:Fallback>
          </mc:AlternateContent>
        </w:r>
      </w:ins>
    </w:p>
    <w:sectPr w:rsidR="0058551B" w:rsidRPr="00EB042B" w:rsidSect="00CB26CF">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060C8" w14:textId="77777777" w:rsidR="00CE687F" w:rsidRDefault="00CE687F">
      <w:r>
        <w:separator/>
      </w:r>
    </w:p>
    <w:p w14:paraId="591DC6E0" w14:textId="77777777" w:rsidR="00CE687F" w:rsidRDefault="00CE687F"/>
  </w:endnote>
  <w:endnote w:type="continuationSeparator" w:id="0">
    <w:p w14:paraId="0D7EF7DA" w14:textId="77777777" w:rsidR="00CE687F" w:rsidRDefault="00CE687F">
      <w:r>
        <w:continuationSeparator/>
      </w:r>
    </w:p>
    <w:p w14:paraId="5AF7273B" w14:textId="77777777" w:rsidR="00CE687F" w:rsidRDefault="00CE687F"/>
  </w:endnote>
  <w:endnote w:type="continuationNotice" w:id="1">
    <w:p w14:paraId="2AE88F22" w14:textId="77777777" w:rsidR="00CE687F" w:rsidRDefault="00CE68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3761C1" w14:paraId="4C8FAAD0" w14:textId="77777777" w:rsidTr="00D83BD4">
      <w:trPr>
        <w:trHeight w:val="397"/>
      </w:trPr>
      <w:tc>
        <w:tcPr>
          <w:tcW w:w="340" w:type="dxa"/>
        </w:tcPr>
        <w:p w14:paraId="27E9BB5B" w14:textId="77777777" w:rsidR="003761C1" w:rsidRPr="00D55628" w:rsidRDefault="003761C1"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4CC56A66" w14:textId="77777777" w:rsidR="003761C1" w:rsidRPr="00D55628" w:rsidRDefault="003761C1" w:rsidP="00D55628">
          <w:pPr>
            <w:pStyle w:val="FooterEven"/>
          </w:pPr>
          <w:r w:rsidRPr="000A15E4">
            <w:rPr>
              <w:rStyle w:val="Bold"/>
            </w:rPr>
            <w:t>Title of document</w:t>
          </w:r>
          <w:r w:rsidRPr="00D55628">
            <w:t xml:space="preserve"> Subtitle</w:t>
          </w:r>
        </w:p>
      </w:tc>
    </w:tr>
  </w:tbl>
  <w:p w14:paraId="3E98CCA6" w14:textId="77777777" w:rsidR="003761C1" w:rsidRPr="008B6D45" w:rsidRDefault="003761C1" w:rsidP="005949B0">
    <w:pPr>
      <w:pStyle w:val="FooterEven"/>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1EFED" w14:textId="0D06525C" w:rsidR="003761C1" w:rsidRPr="00B5221E" w:rsidRDefault="003761C1" w:rsidP="00E476D1">
    <w:pPr>
      <w:pStyle w:val="zFooter"/>
      <w:jc w:val="left"/>
    </w:pPr>
    <w:r w:rsidRPr="009C4618">
      <w:rPr>
        <w:rStyle w:val="zRptPgNum"/>
        <w:b/>
      </w:rPr>
      <w:t>Registrar’s requirements for paper conveyancing transactions – Version 2</w:t>
    </w:r>
    <w:r w:rsidRPr="006D6923">
      <w:rPr>
        <w:rStyle w:val="zRptPgNum"/>
      </w:rPr>
      <w:tab/>
    </w:r>
    <w:r w:rsidRPr="006D6923">
      <w:rPr>
        <w:rStyle w:val="zRptPgNum"/>
        <w:noProof/>
      </w:rPr>
      <w:t xml:space="preserve">Page </w:t>
    </w:r>
    <w:r w:rsidRPr="006D6923">
      <w:rPr>
        <w:rStyle w:val="zRptPgNum"/>
        <w:noProof/>
      </w:rPr>
      <w:fldChar w:fldCharType="begin"/>
    </w:r>
    <w:r w:rsidRPr="006D6923">
      <w:rPr>
        <w:rStyle w:val="zRptPgNum"/>
        <w:noProof/>
      </w:rPr>
      <w:instrText xml:space="preserve"> PAGE  \* Arabic  \* MERGEFORMAT </w:instrText>
    </w:r>
    <w:r w:rsidRPr="006D6923">
      <w:rPr>
        <w:rStyle w:val="zRptPgNum"/>
        <w:noProof/>
      </w:rPr>
      <w:fldChar w:fldCharType="separate"/>
    </w:r>
    <w:r>
      <w:rPr>
        <w:rStyle w:val="zRptPgNum"/>
        <w:noProof/>
      </w:rPr>
      <w:t>2</w:t>
    </w:r>
    <w:r w:rsidRPr="006D6923">
      <w:rPr>
        <w:rStyle w:val="zRptPgNum"/>
        <w:noProof/>
      </w:rPr>
      <w:fldChar w:fldCharType="end"/>
    </w:r>
    <w:r w:rsidRPr="006D6923">
      <w:rPr>
        <w:rStyle w:val="zRptPgNum"/>
        <w:noProof/>
      </w:rPr>
      <w:t xml:space="preserve"> of 26</w:t>
    </w:r>
    <w:del w:id="244" w:author="Ian J Ireson (DELWP)" w:date="2017-04-26T13:04:00Z">
      <w:r w:rsidRPr="00D55628">
        <w:rPr>
          <w:noProof/>
          <w:lang w:eastAsia="en-AU"/>
        </w:rPr>
        <mc:AlternateContent>
          <mc:Choice Requires="wps">
            <w:drawing>
              <wp:anchor distT="0" distB="0" distL="114300" distR="114300" simplePos="0" relativeHeight="251663872" behindDoc="1" locked="1" layoutInCell="1" allowOverlap="1" wp14:anchorId="4692427A" wp14:editId="0E2F3862">
                <wp:simplePos x="0" y="0"/>
                <wp:positionH relativeFrom="page">
                  <wp:align>center</wp:align>
                </wp:positionH>
                <wp:positionV relativeFrom="page">
                  <wp:align>center</wp:align>
                </wp:positionV>
                <wp:extent cx="7560000" cy="1796400"/>
                <wp:effectExtent l="0" t="0" r="0" b="0"/>
                <wp:wrapNone/>
                <wp:docPr id="2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6C779" w14:textId="77777777" w:rsidR="003761C1" w:rsidRPr="0001226A" w:rsidRDefault="003761C1" w:rsidP="00DF21D2">
                            <w:pPr>
                              <w:pStyle w:val="xStatus"/>
                              <w:rPr>
                                <w:del w:id="245" w:author="Ian J Ireson (DELWP)" w:date="2017-04-26T13:04:00Z"/>
                              </w:rPr>
                            </w:pPr>
                            <w:del w:id="246" w:author="Ian J Ireson (DELWP)" w:date="2017-04-26T13:04:00Z">
                              <w:r w:rsidRPr="0001226A">
                                <w:rPr>
                                  <w:caps w:val="0"/>
                                </w:rPr>
                                <w:fldChar w:fldCharType="begin"/>
                              </w:r>
                              <w:r w:rsidRPr="0001226A">
                                <w:delInstrText xml:space="preserve"> DOCPROPERTY  </w:delInstrText>
                              </w:r>
                              <w:r w:rsidRPr="006072AD">
                                <w:delInstrText>xStatus</w:delInstrText>
                              </w:r>
                              <w:r w:rsidRPr="0001226A">
                                <w:delInstrText xml:space="preserve">  \* MERGEFORMAT </w:delInstrText>
                              </w:r>
                              <w:r w:rsidRPr="0001226A">
                                <w:rPr>
                                  <w:caps w:val="0"/>
                                </w:rPr>
                                <w:fldChar w:fldCharType="end"/>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92427A" id="_x0000_t202" coordsize="21600,21600" o:spt="202" path="m,l,21600r21600,l21600,xe">
                <v:stroke joinstyle="miter"/>
                <v:path gradientshapeok="t" o:connecttype="rect"/>
              </v:shapetype>
              <v:shape id="_x0000_s1042" type="#_x0000_t202" alt="Title: Background Watermark Image" style="position:absolute;margin-left:0;margin-top:0;width:595.3pt;height:141.45pt;z-index:-2516526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qK1Q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BAJSorVAgAA5wUAAA4AAAAAAAAAAAAAAAAALgIAAGRycy9lMm9E&#10;b2MueG1sUEsBAi0AFAAGAAgAAAAhADTFRM7bAAAABgEAAA8AAAAAAAAAAAAAAAAALwUAAGRycy9k&#10;b3ducmV2LnhtbFBLBQYAAAAABAAEAPMAAAA3BgAAAAA=&#10;" filled="f" stroked="f">
                <v:textbox>
                  <w:txbxContent>
                    <w:p w14:paraId="4966C779" w14:textId="77777777" w:rsidR="003761C1" w:rsidRPr="0001226A" w:rsidRDefault="003761C1" w:rsidP="00DF21D2">
                      <w:pPr>
                        <w:pStyle w:val="xStatus"/>
                        <w:rPr>
                          <w:del w:id="265" w:author="Ian J Ireson (DELWP)" w:date="2017-04-26T13:04:00Z"/>
                        </w:rPr>
                      </w:pPr>
                      <w:del w:id="266" w:author="Ian J Ireson (DELWP)" w:date="2017-04-26T13:04:00Z">
                        <w:r w:rsidRPr="0001226A">
                          <w:fldChar w:fldCharType="begin"/>
                        </w:r>
                        <w:r w:rsidRPr="0001226A">
                          <w:delInstrText xml:space="preserve"> DOCPROPERTY  </w:delInstrText>
                        </w:r>
                        <w:r w:rsidRPr="006072AD">
                          <w:delInstrText>xStatus</w:delInstrText>
                        </w:r>
                        <w:r w:rsidRPr="0001226A">
                          <w:delInstrText xml:space="preserve">  \* MERGEFORMAT </w:delInstrText>
                        </w:r>
                        <w:r w:rsidRPr="0001226A">
                          <w:fldChar w:fldCharType="end"/>
                        </w:r>
                      </w:del>
                    </w:p>
                  </w:txbxContent>
                </v:textbox>
                <w10:wrap anchorx="page" anchory="page"/>
                <w10:anchorlock/>
              </v:shape>
            </w:pict>
          </mc:Fallback>
        </mc:AlternateContent>
      </w:r>
    </w:del>
    <w:ins w:id="247" w:author="Ian J Ireson (DELWP)" w:date="2017-04-26T13:04:00Z">
      <w:r w:rsidRPr="00D55628">
        <w:rPr>
          <w:noProof/>
          <w:lang w:eastAsia="en-AU"/>
        </w:rPr>
        <mc:AlternateContent>
          <mc:Choice Requires="wps">
            <w:drawing>
              <wp:anchor distT="0" distB="0" distL="114300" distR="114300" simplePos="0" relativeHeight="251658752" behindDoc="1" locked="1" layoutInCell="1" allowOverlap="1" wp14:anchorId="269FD3E1" wp14:editId="4492C677">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E39" w14:textId="41F0D6D6" w:rsidR="003761C1" w:rsidRPr="0001226A" w:rsidRDefault="003761C1" w:rsidP="00DF21D2">
                            <w:pPr>
                              <w:pStyle w:val="xStatus"/>
                              <w:rPr>
                                <w:ins w:id="248" w:author="Ian J Ireson (DELWP)" w:date="2017-04-26T13:04:00Z"/>
                              </w:rPr>
                            </w:pPr>
                            <w:ins w:id="249" w:author="Ian J Ireson (DELWP)" w:date="2017-04-26T13:04:00Z">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9FD3E1" id="_x0000_s1043" type="#_x0000_t202" alt="Title: Background Watermark Image" style="position:absolute;margin-left:0;margin-top:0;width:595.3pt;height:141.4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JJ1Q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IzA4knVAgAA5wUAAA4AAAAAAAAAAAAAAAAALgIAAGRycy9lMm9E&#10;b2MueG1sUEsBAi0AFAAGAAgAAAAhADTFRM7bAAAABgEAAA8AAAAAAAAAAAAAAAAALwUAAGRycy9k&#10;b3ducmV2LnhtbFBLBQYAAAAABAAEAPMAAAA3BgAAAAA=&#10;" filled="f" stroked="f">
                <v:textbox>
                  <w:txbxContent>
                    <w:p w14:paraId="0FF9EE39" w14:textId="41F0D6D6" w:rsidR="003761C1" w:rsidRPr="0001226A" w:rsidRDefault="003761C1" w:rsidP="00DF21D2">
                      <w:pPr>
                        <w:pStyle w:val="xStatus"/>
                        <w:rPr>
                          <w:ins w:id="270" w:author="Ian J Ireson (DELWP)" w:date="2017-04-26T13:04:00Z"/>
                        </w:rPr>
                      </w:pPr>
                      <w:ins w:id="271" w:author="Ian J Ireson (DELWP)" w:date="2017-04-26T13:04:00Z">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ins>
                    </w:p>
                  </w:txbxContent>
                </v:textbox>
                <w10:wrap anchorx="page" anchory="page"/>
                <w10:anchorlock/>
              </v:shape>
            </w:pict>
          </mc:Fallback>
        </mc:AlternateConten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1C845" w14:textId="77777777" w:rsidR="003761C1" w:rsidRDefault="003761C1">
    <w:pPr>
      <w:pStyle w:val="Footer"/>
      <w:rPr>
        <w:del w:id="5" w:author="Ian J Ireson (DELWP)" w:date="2017-04-26T13:04:00Z"/>
      </w:rPr>
    </w:pPr>
    <w:del w:id="6" w:author="Ian J Ireson (DELWP)" w:date="2017-04-26T13:04:00Z">
      <w:r w:rsidRPr="00D55628">
        <w:rPr>
          <w:noProof/>
        </w:rPr>
        <mc:AlternateContent>
          <mc:Choice Requires="wps">
            <w:drawing>
              <wp:anchor distT="0" distB="0" distL="114300" distR="114300" simplePos="0" relativeHeight="251659776" behindDoc="1" locked="1" layoutInCell="1" allowOverlap="1" wp14:anchorId="4B8CB431" wp14:editId="2AD5C3CB">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A838D" w14:textId="77777777" w:rsidR="003761C1" w:rsidRPr="0001226A" w:rsidRDefault="003761C1" w:rsidP="00DF21D2">
                            <w:pPr>
                              <w:pStyle w:val="xStatus"/>
                              <w:rPr>
                                <w:del w:id="7" w:author="Ian J Ireson (DELWP)" w:date="2017-04-26T13:04:00Z"/>
                              </w:rPr>
                            </w:pPr>
                            <w:del w:id="8" w:author="Ian J Ireson (DELWP)" w:date="2017-04-26T13:04:00Z">
                              <w:r w:rsidRPr="0001226A">
                                <w:rPr>
                                  <w:caps w:val="0"/>
                                </w:rPr>
                                <w:fldChar w:fldCharType="begin"/>
                              </w:r>
                              <w:r w:rsidRPr="0001226A">
                                <w:delInstrText xml:space="preserve"> DOCPROPERTY  </w:delInstrText>
                              </w:r>
                              <w:r w:rsidRPr="006072AD">
                                <w:delInstrText>xStatus</w:delInstrText>
                              </w:r>
                              <w:r w:rsidRPr="0001226A">
                                <w:delInstrText xml:space="preserve">  \* MERGEFORMAT </w:delInstrText>
                              </w:r>
                              <w:r w:rsidRPr="0001226A">
                                <w:rPr>
                                  <w:caps w:val="0"/>
                                </w:rPr>
                                <w:fldChar w:fldCharType="end"/>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8CB431"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6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pj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D4Uopj0AIAAN8FAAAOAAAAAAAAAAAAAAAAAC4CAABkcnMvZTJvRG9jLnht&#10;bFBLAQItABQABgAIAAAAIQA0xUTO2wAAAAYBAAAPAAAAAAAAAAAAAAAAACoFAABkcnMvZG93bnJl&#10;di54bWxQSwUGAAAAAAQABADzAAAAMgYAAAAA&#10;" filled="f" stroked="f">
                <v:textbox>
                  <w:txbxContent>
                    <w:p w14:paraId="405A838D" w14:textId="77777777" w:rsidR="003761C1" w:rsidRPr="0001226A" w:rsidRDefault="003761C1" w:rsidP="00DF21D2">
                      <w:pPr>
                        <w:pStyle w:val="xStatus"/>
                        <w:rPr>
                          <w:del w:id="10" w:author="Ian J Ireson (DELWP)" w:date="2017-04-26T13:04:00Z"/>
                        </w:rPr>
                      </w:pPr>
                      <w:del w:id="11" w:author="Ian J Ireson (DELWP)" w:date="2017-04-26T13:04:00Z">
                        <w:r w:rsidRPr="0001226A">
                          <w:fldChar w:fldCharType="begin"/>
                        </w:r>
                        <w:r w:rsidRPr="0001226A">
                          <w:delInstrText xml:space="preserve"> DOCPROPERTY  </w:delInstrText>
                        </w:r>
                        <w:r w:rsidRPr="006072AD">
                          <w:delInstrText>xStatus</w:delInstrText>
                        </w:r>
                        <w:r w:rsidRPr="0001226A">
                          <w:delInstrText xml:space="preserve">  \* MERGEFORMAT </w:delInstrText>
                        </w:r>
                        <w:r w:rsidRPr="0001226A">
                          <w:fldChar w:fldCharType="end"/>
                        </w:r>
                      </w:del>
                    </w:p>
                  </w:txbxContent>
                </v:textbox>
                <w10:wrap anchorx="page" anchory="page"/>
                <w10:anchorlock/>
              </v:shape>
            </w:pict>
          </mc:Fallback>
        </mc:AlternateContent>
      </w:r>
    </w:del>
  </w:p>
  <w:p w14:paraId="371A1C18" w14:textId="77777777" w:rsidR="003761C1" w:rsidRDefault="003761C1">
    <w:pPr>
      <w:pStyle w:val="Footer"/>
      <w:rPr>
        <w:ins w:id="9" w:author="Ian J Ireson (DELWP)" w:date="2017-04-26T13:04:00Z"/>
      </w:rPr>
    </w:pPr>
    <w:ins w:id="10" w:author="Ian J Ireson (DELWP)" w:date="2017-04-26T13:04:00Z">
      <w:r w:rsidRPr="00D55628">
        <w:rPr>
          <w:noProof/>
        </w:rPr>
        <mc:AlternateContent>
          <mc:Choice Requires="wps">
            <w:drawing>
              <wp:anchor distT="0" distB="0" distL="114300" distR="114300" simplePos="0" relativeHeight="251654656" behindDoc="1" locked="1" layoutInCell="1" allowOverlap="1" wp14:anchorId="6A2E990E" wp14:editId="65C4FFBC">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CECB9" w14:textId="18593748" w:rsidR="003761C1" w:rsidRPr="0001226A" w:rsidRDefault="003761C1" w:rsidP="00DF21D2">
                            <w:pPr>
                              <w:pStyle w:val="xStatus"/>
                              <w:rPr>
                                <w:ins w:id="11" w:author="Ian J Ireson (DELWP)" w:date="2017-04-26T13:04:00Z"/>
                              </w:rPr>
                            </w:pPr>
                            <w:ins w:id="12" w:author="Ian J Ireson (DELWP)" w:date="2017-04-26T13:04:00Z">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2E990E" id="_x0000_s1035" type="#_x0000_t202" alt="Title: Background Watermark Image" style="position:absolute;margin-left:0;margin-top:0;width:595.3pt;height:141.45pt;z-index:-2516618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jS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BtpfjS0wIAAOYFAAAOAAAAAAAAAAAAAAAAAC4CAABkcnMvZTJvRG9j&#10;LnhtbFBLAQItABQABgAIAAAAIQA0xUTO2wAAAAYBAAAPAAAAAAAAAAAAAAAAAC0FAABkcnMvZG93&#10;bnJldi54bWxQSwUGAAAAAAQABADzAAAANQYAAAAA&#10;" filled="f" stroked="f">
                <v:textbox>
                  <w:txbxContent>
                    <w:p w14:paraId="763CECB9" w14:textId="18593748" w:rsidR="003761C1" w:rsidRPr="0001226A" w:rsidRDefault="003761C1" w:rsidP="00DF21D2">
                      <w:pPr>
                        <w:pStyle w:val="xStatus"/>
                        <w:rPr>
                          <w:ins w:id="16" w:author="Ian J Ireson (DELWP)" w:date="2017-04-26T13:04:00Z"/>
                        </w:rPr>
                      </w:pPr>
                      <w:ins w:id="17" w:author="Ian J Ireson (DELWP)" w:date="2017-04-26T13:04:00Z">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ins>
                    </w:p>
                  </w:txbxContent>
                </v:textbox>
                <w10:wrap anchorx="page" anchory="page"/>
                <w10:anchorlock/>
              </v:shape>
            </w:pict>
          </mc:Fallback>
        </mc:AlternateContent>
      </w:r>
    </w:ins>
  </w:p>
  <w:p w14:paraId="7FB486CD" w14:textId="77777777" w:rsidR="003761C1" w:rsidRDefault="003761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7EE2" w14:textId="6DDF749A" w:rsidR="003761C1" w:rsidRDefault="003761C1">
    <w:pPr>
      <w:pStyle w:val="Footer"/>
    </w:pPr>
    <w:r w:rsidRPr="00D55628">
      <w:rPr>
        <w:noProof/>
      </w:rPr>
      <w:drawing>
        <wp:anchor distT="0" distB="0" distL="114300" distR="114300" simplePos="0" relativeHeight="251652608" behindDoc="1" locked="0" layoutInCell="1" allowOverlap="1" wp14:anchorId="15C1AD81" wp14:editId="5193C9F4">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id="13" w:author="Ian J Ireson (DELWP)" w:date="2017-04-26T13:04:00Z">
      <w:r w:rsidRPr="00D55628">
        <w:rPr>
          <w:noProof/>
        </w:rPr>
        <w:drawing>
          <wp:anchor distT="0" distB="0" distL="114300" distR="114300" simplePos="0" relativeHeight="251660800" behindDoc="1" locked="1" layoutInCell="1" allowOverlap="1" wp14:anchorId="308934DA" wp14:editId="2DB77CBE">
            <wp:simplePos x="0" y="0"/>
            <wp:positionH relativeFrom="page">
              <wp:align>right</wp:align>
            </wp:positionH>
            <wp:positionV relativeFrom="page">
              <wp:align>bottom</wp:align>
            </wp:positionV>
            <wp:extent cx="2520000" cy="1062000"/>
            <wp:effectExtent l="0" t="0" r="0" b="0"/>
            <wp:wrapNone/>
            <wp:docPr id="9"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ins w:id="14" w:author="Ian J Ireson (DELWP)" w:date="2017-04-26T13:04:00Z">
      <w:r w:rsidRPr="00D55628">
        <w:rPr>
          <w:noProof/>
        </w:rPr>
        <w:drawing>
          <wp:anchor distT="0" distB="0" distL="114300" distR="114300" simplePos="0" relativeHeight="251651584" behindDoc="1" locked="1" layoutInCell="1" allowOverlap="1" wp14:anchorId="5B9CB971" wp14:editId="73395C76">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49A9E" w14:textId="7D59BBC2" w:rsidR="003761C1" w:rsidRPr="00124E8F" w:rsidRDefault="003761C1" w:rsidP="00124E8F">
    <w:pPr>
      <w:pStyle w:val="Footer"/>
    </w:pPr>
    <w:del w:id="15" w:author="Ian J Ireson (DELWP)" w:date="2017-04-26T13:04:00Z">
      <w:r w:rsidRPr="00D55628">
        <w:rPr>
          <w:noProof/>
        </w:rPr>
        <mc:AlternateContent>
          <mc:Choice Requires="wps">
            <w:drawing>
              <wp:anchor distT="0" distB="0" distL="114300" distR="114300" simplePos="0" relativeHeight="251661824" behindDoc="1" locked="1" layoutInCell="1" allowOverlap="1" wp14:anchorId="76850F8A" wp14:editId="7A9D1A18">
                <wp:simplePos x="0" y="0"/>
                <wp:positionH relativeFrom="page">
                  <wp:align>center</wp:align>
                </wp:positionH>
                <wp:positionV relativeFrom="page">
                  <wp:align>center</wp:align>
                </wp:positionV>
                <wp:extent cx="7560000" cy="1796400"/>
                <wp:effectExtent l="0" t="0" r="0" b="0"/>
                <wp:wrapNone/>
                <wp:docPr id="1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85D64" w14:textId="77777777" w:rsidR="003761C1" w:rsidRPr="0001226A" w:rsidRDefault="003761C1" w:rsidP="00DF21D2">
                            <w:pPr>
                              <w:pStyle w:val="xStatus"/>
                              <w:rPr>
                                <w:del w:id="16" w:author="Ian J Ireson (DELWP)" w:date="2017-04-26T13:04:00Z"/>
                              </w:rPr>
                            </w:pPr>
                            <w:del w:id="17" w:author="Ian J Ireson (DELWP)" w:date="2017-04-26T13:04:00Z">
                              <w:r w:rsidRPr="0001226A">
                                <w:rPr>
                                  <w:caps w:val="0"/>
                                </w:rPr>
                                <w:fldChar w:fldCharType="begin"/>
                              </w:r>
                              <w:r w:rsidRPr="0001226A">
                                <w:delInstrText xml:space="preserve"> </w:delInstrText>
                              </w:r>
                              <w:r w:rsidRPr="006072AD">
                                <w:delInstrText>DOCPROPERTY</w:delInstrText>
                              </w:r>
                              <w:r w:rsidRPr="0001226A">
                                <w:delInstrText xml:space="preserve">  xStatus  \* MERGEFORMAT </w:delInstrText>
                              </w:r>
                              <w:r w:rsidRPr="0001226A">
                                <w:rPr>
                                  <w:caps w:val="0"/>
                                </w:rPr>
                                <w:fldChar w:fldCharType="end"/>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850F8A" id="_x0000_t202" coordsize="21600,21600" o:spt="202" path="m,l,21600r21600,l21600,xe">
                <v:stroke joinstyle="miter"/>
                <v:path gradientshapeok="t" o:connecttype="rect"/>
              </v:shapetype>
              <v:shape id="Text Box 225" o:spid="_x0000_s1036" type="#_x0000_t202" style="position:absolute;margin-left:0;margin-top:0;width:595.3pt;height:141.45pt;z-index:-2516546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DnfaguuwIA&#10;AMQFAAAOAAAAAAAAAAAAAAAAAC4CAABkcnMvZTJvRG9jLnhtbFBLAQItABQABgAIAAAAIQA0xUTO&#10;2wAAAAYBAAAPAAAAAAAAAAAAAAAAABUFAABkcnMvZG93bnJldi54bWxQSwUGAAAAAAQABADzAAAA&#10;HQYAAAAA&#10;" filled="f" stroked="f">
                <v:textbox>
                  <w:txbxContent>
                    <w:p w14:paraId="6E485D64" w14:textId="77777777" w:rsidR="003761C1" w:rsidRPr="0001226A" w:rsidRDefault="003761C1" w:rsidP="00DF21D2">
                      <w:pPr>
                        <w:pStyle w:val="xStatus"/>
                        <w:rPr>
                          <w:del w:id="23" w:author="Ian J Ireson (DELWP)" w:date="2017-04-26T13:04:00Z"/>
                        </w:rPr>
                      </w:pPr>
                      <w:del w:id="24" w:author="Ian J Ireson (DELWP)" w:date="2017-04-26T13:04:00Z">
                        <w:r w:rsidRPr="0001226A">
                          <w:fldChar w:fldCharType="begin"/>
                        </w:r>
                        <w:r w:rsidRPr="0001226A">
                          <w:delInstrText xml:space="preserve"> </w:delInstrText>
                        </w:r>
                        <w:r w:rsidRPr="006072AD">
                          <w:delInstrText>DOCPROPERTY</w:delInstrText>
                        </w:r>
                        <w:r w:rsidRPr="0001226A">
                          <w:delInstrText xml:space="preserve">  xStatus  \* MERGEFORMAT </w:delInstrText>
                        </w:r>
                        <w:r w:rsidRPr="0001226A">
                          <w:fldChar w:fldCharType="end"/>
                        </w:r>
                      </w:del>
                    </w:p>
                  </w:txbxContent>
                </v:textbox>
                <w10:wrap anchorx="page" anchory="page"/>
                <w10:anchorlock/>
              </v:shape>
            </w:pict>
          </mc:Fallback>
        </mc:AlternateContent>
      </w:r>
    </w:del>
    <w:ins w:id="18" w:author="Ian J Ireson (DELWP)" w:date="2017-04-26T13:04:00Z">
      <w:r w:rsidRPr="00D55628">
        <w:rPr>
          <w:noProof/>
        </w:rPr>
        <mc:AlternateContent>
          <mc:Choice Requires="wps">
            <w:drawing>
              <wp:anchor distT="0" distB="0" distL="114300" distR="114300" simplePos="0" relativeHeight="251656704" behindDoc="1" locked="1" layoutInCell="1" allowOverlap="1" wp14:anchorId="0A10C87A" wp14:editId="77FEF50A">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4014F" w14:textId="74A627BA" w:rsidR="003761C1" w:rsidRPr="0001226A" w:rsidRDefault="003761C1" w:rsidP="00DF21D2">
                            <w:pPr>
                              <w:pStyle w:val="xStatus"/>
                              <w:rPr>
                                <w:ins w:id="19" w:author="Ian J Ireson (DELWP)" w:date="2017-04-26T13:04:00Z"/>
                              </w:rPr>
                            </w:pPr>
                            <w:ins w:id="20" w:author="Ian J Ireson (DELWP)" w:date="2017-04-26T13:04:00Z">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10C87A" id="_x0000_s1037" type="#_x0000_t202" style="position:absolute;margin-left:0;margin-top:0;width:595.3pt;height:141.45pt;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" filled="f" stroked="f">
                <v:textbox>
                  <w:txbxContent>
                    <w:p w14:paraId="66D4014F" w14:textId="74A627BA" w:rsidR="003761C1" w:rsidRPr="0001226A" w:rsidRDefault="003761C1" w:rsidP="00DF21D2">
                      <w:pPr>
                        <w:pStyle w:val="xStatus"/>
                        <w:rPr>
                          <w:ins w:id="28" w:author="Ian J Ireson (DELWP)" w:date="2017-04-26T13:04:00Z"/>
                        </w:rPr>
                      </w:pPr>
                      <w:ins w:id="29" w:author="Ian J Ireson (DELWP)" w:date="2017-04-26T13:04:00Z">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ins>
                    </w:p>
                  </w:txbxContent>
                </v:textbox>
                <w10:wrap anchorx="page" anchory="page"/>
                <w10:anchorlock/>
              </v:shape>
            </w:pict>
          </mc:Fallback>
        </mc:AlternateContent>
      </w:r>
    </w:ins>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9BD0E" w14:textId="77777777" w:rsidR="003761C1" w:rsidRDefault="003761C1">
    <w:pPr>
      <w:pStyle w:val="Footer"/>
      <w:rPr>
        <w:del w:id="21" w:author="Ian J Ireson (DELWP)" w:date="2017-04-26T13:04:00Z"/>
      </w:rPr>
    </w:pPr>
    <w:del w:id="22" w:author="Ian J Ireson (DELWP)" w:date="2017-04-26T13:04:00Z">
      <w:r w:rsidRPr="00D55628">
        <w:rPr>
          <w:noProof/>
        </w:rPr>
        <mc:AlternateContent>
          <mc:Choice Requires="wps">
            <w:drawing>
              <wp:anchor distT="0" distB="0" distL="114300" distR="114300" simplePos="0" relativeHeight="251662848" behindDoc="1" locked="1" layoutInCell="1" allowOverlap="1" wp14:anchorId="6B36B4CD" wp14:editId="0B0B773F">
                <wp:simplePos x="0" y="0"/>
                <wp:positionH relativeFrom="page">
                  <wp:align>center</wp:align>
                </wp:positionH>
                <wp:positionV relativeFrom="page">
                  <wp:align>center</wp:align>
                </wp:positionV>
                <wp:extent cx="7560000" cy="1796400"/>
                <wp:effectExtent l="0" t="0" r="0" b="0"/>
                <wp:wrapNone/>
                <wp:docPr id="15"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4DA56" w14:textId="77777777" w:rsidR="003761C1" w:rsidRPr="0001226A" w:rsidRDefault="003761C1" w:rsidP="00DF21D2">
                            <w:pPr>
                              <w:pStyle w:val="xStatus"/>
                              <w:rPr>
                                <w:del w:id="23" w:author="Ian J Ireson (DELWP)" w:date="2017-04-26T13:04:00Z"/>
                              </w:rPr>
                            </w:pPr>
                            <w:del w:id="24" w:author="Ian J Ireson (DELWP)" w:date="2017-04-26T13:04:00Z">
                              <w:r w:rsidRPr="0001226A">
                                <w:rPr>
                                  <w:caps w:val="0"/>
                                </w:rPr>
                                <w:fldChar w:fldCharType="begin"/>
                              </w:r>
                              <w:r w:rsidRPr="0001226A">
                                <w:delInstrText xml:space="preserve"> </w:delInstrText>
                              </w:r>
                              <w:r w:rsidRPr="006072AD">
                                <w:delInstrText>DOCPROPERTY</w:delInstrText>
                              </w:r>
                              <w:r w:rsidRPr="0001226A">
                                <w:delInstrText xml:space="preserve">  xStatus  \* MERGEFORMAT </w:delInstrText>
                              </w:r>
                              <w:r w:rsidRPr="0001226A">
                                <w:rPr>
                                  <w:caps w:val="0"/>
                                </w:rPr>
                                <w:fldChar w:fldCharType="end"/>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36B4CD"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36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k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vj2TZNQCAADnBQAADgAAAAAAAAAAAAAAAAAuAgAAZHJzL2Uyb0Rv&#10;Yy54bWxQSwECLQAUAAYACAAAACEANMVEztsAAAAGAQAADwAAAAAAAAAAAAAAAAAuBQAAZHJzL2Rv&#10;d25yZXYueG1sUEsFBgAAAAAEAAQA8wAAADYGAAAAAA==&#10;" filled="f" stroked="f">
                <v:textbox>
                  <w:txbxContent>
                    <w:p w14:paraId="6E34DA56" w14:textId="77777777" w:rsidR="003761C1" w:rsidRPr="0001226A" w:rsidRDefault="003761C1" w:rsidP="00DF21D2">
                      <w:pPr>
                        <w:pStyle w:val="xStatus"/>
                        <w:rPr>
                          <w:del w:id="34" w:author="Ian J Ireson (DELWP)" w:date="2017-04-26T13:04:00Z"/>
                        </w:rPr>
                      </w:pPr>
                      <w:del w:id="35" w:author="Ian J Ireson (DELWP)" w:date="2017-04-26T13:04:00Z">
                        <w:r w:rsidRPr="0001226A">
                          <w:fldChar w:fldCharType="begin"/>
                        </w:r>
                        <w:r w:rsidRPr="0001226A">
                          <w:delInstrText xml:space="preserve"> </w:delInstrText>
                        </w:r>
                        <w:r w:rsidRPr="006072AD">
                          <w:delInstrText>DOCPROPERTY</w:delInstrText>
                        </w:r>
                        <w:r w:rsidRPr="0001226A">
                          <w:delInstrText xml:space="preserve">  xStatus  \* MERGEFORMAT </w:delInstrText>
                        </w:r>
                        <w:r w:rsidRPr="0001226A">
                          <w:fldChar w:fldCharType="end"/>
                        </w:r>
                      </w:del>
                    </w:p>
                  </w:txbxContent>
                </v:textbox>
                <w10:wrap anchorx="page" anchory="page"/>
                <w10:anchorlock/>
              </v:shape>
            </w:pict>
          </mc:Fallback>
        </mc:AlternateContent>
      </w:r>
    </w:del>
  </w:p>
  <w:p w14:paraId="1BE9BF58" w14:textId="77777777" w:rsidR="003761C1" w:rsidRDefault="003761C1">
    <w:pPr>
      <w:pStyle w:val="Footer"/>
      <w:rPr>
        <w:ins w:id="25" w:author="Ian J Ireson (DELWP)" w:date="2017-04-26T13:04:00Z"/>
      </w:rPr>
    </w:pPr>
    <w:ins w:id="26" w:author="Ian J Ireson (DELWP)" w:date="2017-04-26T13:04:00Z">
      <w:r w:rsidRPr="00D55628">
        <w:rPr>
          <w:noProof/>
        </w:rPr>
        <mc:AlternateContent>
          <mc:Choice Requires="wps">
            <w:drawing>
              <wp:anchor distT="0" distB="0" distL="114300" distR="114300" simplePos="0" relativeHeight="251653632" behindDoc="1" locked="1" layoutInCell="1" allowOverlap="1" wp14:anchorId="14271C65" wp14:editId="51EA740B">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DC1A8" w14:textId="628B74A0" w:rsidR="003761C1" w:rsidRPr="0001226A" w:rsidRDefault="003761C1" w:rsidP="00DF21D2">
                            <w:pPr>
                              <w:pStyle w:val="xStatus"/>
                              <w:rPr>
                                <w:ins w:id="27" w:author="Ian J Ireson (DELWP)" w:date="2017-04-26T13:04:00Z"/>
                              </w:rPr>
                            </w:pPr>
                            <w:ins w:id="28" w:author="Ian J Ireson (DELWP)" w:date="2017-04-26T13:04:00Z">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271C65" id="_x0000_s1039" type="#_x0000_t202" alt="Title: Background Watermark Image" style="position:absolute;margin-left:0;margin-top:0;width:595.3pt;height:141.45pt;z-index:-2516628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26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JNjI2xk+QgSVhIEBmKE6QiLRqonjAaYNCnW37ZUMYzaGwFtEIeE&#10;2NHkNmQyi2Cjzk825ydUFACVYoPRuFyZcZxte8XrBjyNjSfkNbROxZ2obY+NUR0aDqaJ43aYfHZc&#10;ne/dref5vPgJ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IsidutQCAADnBQAADgAAAAAAAAAAAAAAAAAuAgAAZHJzL2Uyb0Rv&#10;Yy54bWxQSwECLQAUAAYACAAAACEANMVEztsAAAAGAQAADwAAAAAAAAAAAAAAAAAuBQAAZHJzL2Rv&#10;d25yZXYueG1sUEsFBgAAAAAEAAQA8wAAADYGAAAAAA==&#10;" filled="f" stroked="f">
                <v:textbox>
                  <w:txbxContent>
                    <w:p w14:paraId="1F6DC1A8" w14:textId="628B74A0" w:rsidR="003761C1" w:rsidRPr="0001226A" w:rsidRDefault="003761C1" w:rsidP="00DF21D2">
                      <w:pPr>
                        <w:pStyle w:val="xStatus"/>
                        <w:rPr>
                          <w:ins w:id="40" w:author="Ian J Ireson (DELWP)" w:date="2017-04-26T13:04:00Z"/>
                        </w:rPr>
                      </w:pPr>
                      <w:ins w:id="41" w:author="Ian J Ireson (DELWP)" w:date="2017-04-26T13:04:00Z">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ins>
                    </w:p>
                  </w:txbxContent>
                </v:textbox>
                <w10:wrap anchorx="page" anchory="page"/>
                <w10:anchorlock/>
              </v:shape>
            </w:pict>
          </mc:Fallback>
        </mc:AlternateContent>
      </w:r>
    </w:ins>
  </w:p>
  <w:p w14:paraId="715E45EB" w14:textId="77777777" w:rsidR="003761C1" w:rsidRDefault="003761C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3761C1" w14:paraId="0D619001" w14:textId="77777777" w:rsidTr="00DD7238">
      <w:trPr>
        <w:trHeight w:val="397"/>
      </w:trPr>
      <w:tc>
        <w:tcPr>
          <w:tcW w:w="340" w:type="dxa"/>
        </w:tcPr>
        <w:p w14:paraId="7461AB33" w14:textId="77777777" w:rsidR="003761C1" w:rsidRPr="00D55628" w:rsidRDefault="003761C1"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61F1B9D6" w14:textId="20F955F8" w:rsidR="003761C1" w:rsidRPr="00D55628" w:rsidRDefault="003761C1"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Pr>
              <w:rStyle w:val="Bold"/>
              <w:noProof/>
            </w:rPr>
            <w:t>Registrar’s requirements for paper conveyancing transactions</w:t>
          </w:r>
          <w:r>
            <w:rPr>
              <w:rStyle w:val="Bold"/>
            </w:rPr>
            <w:fldChar w:fldCharType="end"/>
          </w:r>
        </w:p>
        <w:p w14:paraId="11733FC1" w14:textId="479DE12C" w:rsidR="003761C1" w:rsidRPr="00D55628" w:rsidRDefault="00CE687F" w:rsidP="00D55628">
          <w:pPr>
            <w:pStyle w:val="FooterEven"/>
          </w:pPr>
          <w:r>
            <w:fldChar w:fldCharType="begin"/>
          </w:r>
          <w:r>
            <w:instrText xml:space="preserve"> STYLEREF  Subtitle  \* MERGEFORMAT </w:instrText>
          </w:r>
          <w:r>
            <w:fldChar w:fldCharType="separate"/>
          </w:r>
          <w:r w:rsidR="003761C1">
            <w:rPr>
              <w:noProof/>
            </w:rPr>
            <w:t>Version 3</w:t>
          </w:r>
          <w:r>
            <w:rPr>
              <w:noProof/>
            </w:rPr>
            <w:fldChar w:fldCharType="end"/>
          </w:r>
        </w:p>
      </w:tc>
    </w:tr>
  </w:tbl>
  <w:p w14:paraId="56EFFEC9" w14:textId="77777777" w:rsidR="003761C1" w:rsidRDefault="003761C1" w:rsidP="005949B0">
    <w:pPr>
      <w:pStyle w:val="FooterEven"/>
      <w:rPr>
        <w:del w:id="30" w:author="Ian J Ireson (DELWP)" w:date="2017-04-26T13:04:00Z"/>
      </w:rPr>
    </w:pPr>
    <w:del w:id="31" w:author="Ian J Ireson (DELWP)" w:date="2017-04-26T13:04:00Z">
      <w:r w:rsidRPr="00D55628">
        <w:rPr>
          <w:noProof/>
        </w:rPr>
        <mc:AlternateContent>
          <mc:Choice Requires="wps">
            <w:drawing>
              <wp:anchor distT="0" distB="0" distL="114300" distR="114300" simplePos="0" relativeHeight="251659264" behindDoc="1" locked="1" layoutInCell="1" allowOverlap="1" wp14:anchorId="500E4800" wp14:editId="2A72A0C4">
                <wp:simplePos x="0" y="0"/>
                <wp:positionH relativeFrom="page">
                  <wp:align>center</wp:align>
                </wp:positionH>
                <wp:positionV relativeFrom="page">
                  <wp:align>center</wp:align>
                </wp:positionV>
                <wp:extent cx="7560000" cy="1796400"/>
                <wp:effectExtent l="0" t="0" r="0" b="0"/>
                <wp:wrapNone/>
                <wp:docPr id="18"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A269A" w14:textId="77777777" w:rsidR="003761C1" w:rsidRPr="0001226A" w:rsidRDefault="003761C1" w:rsidP="00DF21D2">
                            <w:pPr>
                              <w:pStyle w:val="xStatus"/>
                              <w:rPr>
                                <w:del w:id="32" w:author="Ian J Ireson (DELWP)" w:date="2017-04-26T13:04:00Z"/>
                              </w:rPr>
                            </w:pPr>
                            <w:del w:id="33" w:author="Ian J Ireson (DELWP)" w:date="2017-04-26T13:04:00Z">
                              <w:r w:rsidRPr="0001226A">
                                <w:rPr>
                                  <w:caps w:val="0"/>
                                </w:rPr>
                                <w:fldChar w:fldCharType="begin"/>
                              </w:r>
                              <w:r w:rsidRPr="0001226A">
                                <w:delInstrText xml:space="preserve"> DOCPROPERTY  </w:delInstrText>
                              </w:r>
                              <w:r w:rsidRPr="006072AD">
                                <w:delInstrText>xStatus</w:delInstrText>
                              </w:r>
                              <w:r w:rsidRPr="0001226A">
                                <w:delInstrText xml:space="preserve">  \* MERGEFORMAT </w:delInstrText>
                              </w:r>
                              <w:r w:rsidRPr="0001226A">
                                <w:rPr>
                                  <w:caps w:val="0"/>
                                </w:rPr>
                                <w:fldChar w:fldCharType="end"/>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0E4800" id="_x0000_t202" coordsize="21600,21600" o:spt="202" path="m,l,21600r21600,l21600,xe">
                <v:stroke joinstyle="miter"/>
                <v:path gradientshapeok="t" o:connecttype="rect"/>
              </v:shapetype>
              <v:shape id="_x0000_s1040" type="#_x0000_t202" alt="Title: Background Watermark Image" style="position:absolute;margin-left:0;margin-top:0;width:595.3pt;height:141.4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K6DXf0wIAAOcFAAAOAAAAAAAAAAAAAAAAAC4CAABkcnMvZTJvRG9j&#10;LnhtbFBLAQItABQABgAIAAAAIQA0xUTO2wAAAAYBAAAPAAAAAAAAAAAAAAAAAC0FAABkcnMvZG93&#10;bnJldi54bWxQSwUGAAAAAAQABADzAAAANQYAAAAA&#10;" filled="f" stroked="f">
                <v:textbox>
                  <w:txbxContent>
                    <w:p w14:paraId="4EFA269A" w14:textId="77777777" w:rsidR="003761C1" w:rsidRPr="0001226A" w:rsidRDefault="003761C1" w:rsidP="00DF21D2">
                      <w:pPr>
                        <w:pStyle w:val="xStatus"/>
                        <w:rPr>
                          <w:del w:id="47" w:author="Ian J Ireson (DELWP)" w:date="2017-04-26T13:04:00Z"/>
                        </w:rPr>
                      </w:pPr>
                      <w:del w:id="48" w:author="Ian J Ireson (DELWP)" w:date="2017-04-26T13:04:00Z">
                        <w:r w:rsidRPr="0001226A">
                          <w:fldChar w:fldCharType="begin"/>
                        </w:r>
                        <w:r w:rsidRPr="0001226A">
                          <w:delInstrText xml:space="preserve"> DOCPROPERTY  </w:delInstrText>
                        </w:r>
                        <w:r w:rsidRPr="006072AD">
                          <w:delInstrText>xStatus</w:delInstrText>
                        </w:r>
                        <w:r w:rsidRPr="0001226A">
                          <w:delInstrText xml:space="preserve">  \* MERGEFORMAT </w:delInstrText>
                        </w:r>
                        <w:r w:rsidRPr="0001226A">
                          <w:fldChar w:fldCharType="end"/>
                        </w:r>
                      </w:del>
                    </w:p>
                  </w:txbxContent>
                </v:textbox>
                <w10:wrap anchorx="page" anchory="page"/>
                <w10:anchorlock/>
              </v:shape>
            </w:pict>
          </mc:Fallback>
        </mc:AlternateContent>
      </w:r>
    </w:del>
  </w:p>
  <w:p w14:paraId="72DE3560" w14:textId="77777777" w:rsidR="003761C1" w:rsidRDefault="003761C1" w:rsidP="005949B0">
    <w:pPr>
      <w:pStyle w:val="FooterEven"/>
      <w:rPr>
        <w:ins w:id="34" w:author="Ian J Ireson (DELWP)" w:date="2017-04-26T13:04:00Z"/>
      </w:rPr>
    </w:pPr>
    <w:ins w:id="35" w:author="Ian J Ireson (DELWP)" w:date="2017-04-26T13:04:00Z">
      <w:r w:rsidRPr="00D55628">
        <w:rPr>
          <w:noProof/>
        </w:rPr>
        <mc:AlternateContent>
          <mc:Choice Requires="wps">
            <w:drawing>
              <wp:anchor distT="0" distB="0" distL="114300" distR="114300" simplePos="0" relativeHeight="251657216" behindDoc="1" locked="1" layoutInCell="1" allowOverlap="1" wp14:anchorId="2ADC6E3C" wp14:editId="0A8E3FB8">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4376" w14:textId="5250CA82" w:rsidR="003761C1" w:rsidRPr="0001226A" w:rsidRDefault="003761C1" w:rsidP="00DF21D2">
                            <w:pPr>
                              <w:pStyle w:val="xStatus"/>
                              <w:rPr>
                                <w:ins w:id="36" w:author="Ian J Ireson (DELWP)" w:date="2017-04-26T13:04:00Z"/>
                              </w:rPr>
                            </w:pPr>
                            <w:ins w:id="37" w:author="Ian J Ireson (DELWP)" w:date="2017-04-26T13:04:00Z">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DC6E3C" id="_x0000_s1041" type="#_x0000_t202" alt="Title: Background Watermark Image" style="position:absolute;margin-left:0;margin-top:0;width:595.3pt;height:141.4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uS6HtQCAADmBQAADgAAAAAAAAAAAAAAAAAuAgAAZHJzL2Uyb0Rv&#10;Yy54bWxQSwECLQAUAAYACAAAACEANMVEztsAAAAGAQAADwAAAAAAAAAAAAAAAAAuBQAAZHJzL2Rv&#10;d25yZXYueG1sUEsFBgAAAAAEAAQA8wAAADYGAAAAAA==&#10;" filled="f" stroked="f">
                <v:textbox>
                  <w:txbxContent>
                    <w:p w14:paraId="4F2D4376" w14:textId="5250CA82" w:rsidR="003761C1" w:rsidRPr="0001226A" w:rsidRDefault="003761C1" w:rsidP="00DF21D2">
                      <w:pPr>
                        <w:pStyle w:val="xStatus"/>
                        <w:rPr>
                          <w:ins w:id="53" w:author="Ian J Ireson (DELWP)" w:date="2017-04-26T13:04:00Z"/>
                        </w:rPr>
                      </w:pPr>
                      <w:ins w:id="54" w:author="Ian J Ireson (DELWP)" w:date="2017-04-26T13:04:00Z">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ins>
                    </w:p>
                  </w:txbxContent>
                </v:textbox>
                <w10:wrap anchorx="page" anchory="page"/>
                <w10:anchorlock/>
              </v:shape>
            </w:pict>
          </mc:Fallback>
        </mc:AlternateContent>
      </w:r>
    </w:ins>
  </w:p>
  <w:p w14:paraId="51B29ADC" w14:textId="77777777" w:rsidR="003761C1" w:rsidRPr="00B5221E" w:rsidRDefault="003761C1" w:rsidP="00B5221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14407" w14:textId="71DEFA15" w:rsidR="003761C1" w:rsidRPr="00ED74B4" w:rsidRDefault="003761C1" w:rsidP="00E476D1">
    <w:pPr>
      <w:pStyle w:val="zFooter"/>
      <w:jc w:val="left"/>
      <w:rPr>
        <w:rStyle w:val="zRptPgNum"/>
        <w:noProof/>
        <w:color w:val="B3272F" w:themeColor="text2"/>
      </w:rPr>
    </w:pPr>
    <w:r w:rsidRPr="003D4562">
      <w:rPr>
        <w:rStyle w:val="zRptPgNum"/>
        <w:b/>
        <w:color w:val="B3272F" w:themeColor="text2"/>
      </w:rPr>
      <w:t xml:space="preserve">Registrar’s requirements for paper conveyancing transactions – Version </w:t>
    </w:r>
    <w:del w:id="38" w:author="Ian J Ireson (DELWP)" w:date="2017-04-26T13:04:00Z">
      <w:r w:rsidRPr="00ED74B4">
        <w:rPr>
          <w:rStyle w:val="zRptPgNum"/>
          <w:b/>
          <w:color w:val="B3272F" w:themeColor="text2"/>
        </w:rPr>
        <w:delText>2</w:delText>
      </w:r>
    </w:del>
    <w:ins w:id="39" w:author="Ian J Ireson (DELWP)" w:date="2017-04-26T13:04:00Z">
      <w:r w:rsidRPr="003D4562">
        <w:rPr>
          <w:rStyle w:val="zRptPgNum"/>
          <w:b/>
          <w:color w:val="B3272F" w:themeColor="text2"/>
        </w:rPr>
        <w:t>3</w:t>
      </w:r>
    </w:ins>
    <w:r w:rsidRPr="00ED74B4">
      <w:rPr>
        <w:rStyle w:val="zRptPgNum"/>
        <w:color w:val="B3272F" w:themeColor="text2"/>
      </w:rPr>
      <w:tab/>
    </w:r>
    <w:r w:rsidRPr="00ED74B4">
      <w:rPr>
        <w:rStyle w:val="zRptPgNum"/>
        <w:noProof/>
        <w:color w:val="B3272F" w:themeColor="text2"/>
      </w:rPr>
      <w:t xml:space="preserve">Page </w:t>
    </w:r>
    <w:r w:rsidRPr="00ED74B4">
      <w:rPr>
        <w:rStyle w:val="zRptPgNum"/>
        <w:noProof/>
        <w:color w:val="B3272F" w:themeColor="text2"/>
      </w:rPr>
      <w:fldChar w:fldCharType="begin"/>
    </w:r>
    <w:r w:rsidRPr="00ED74B4">
      <w:rPr>
        <w:rStyle w:val="zRptPgNum"/>
        <w:noProof/>
        <w:color w:val="B3272F" w:themeColor="text2"/>
      </w:rPr>
      <w:instrText xml:space="preserve"> PAGE  \* Arabic  \* MERGEFORMAT </w:instrText>
    </w:r>
    <w:r w:rsidRPr="00ED74B4">
      <w:rPr>
        <w:rStyle w:val="zRptPgNum"/>
        <w:noProof/>
        <w:color w:val="B3272F" w:themeColor="text2"/>
      </w:rPr>
      <w:fldChar w:fldCharType="separate"/>
    </w:r>
    <w:r w:rsidR="00E354F3">
      <w:rPr>
        <w:rStyle w:val="zRptPgNum"/>
        <w:noProof/>
        <w:color w:val="B3272F" w:themeColor="text2"/>
      </w:rPr>
      <w:t>1</w:t>
    </w:r>
    <w:r w:rsidRPr="00ED74B4">
      <w:rPr>
        <w:rStyle w:val="zRptPgNum"/>
        <w:noProof/>
        <w:color w:val="B3272F" w:themeColor="text2"/>
      </w:rPr>
      <w:fldChar w:fldCharType="end"/>
    </w:r>
    <w:r w:rsidR="0004320D">
      <w:rPr>
        <w:rStyle w:val="zRptPgNum"/>
        <w:noProof/>
        <w:color w:val="B3272F" w:themeColor="text2"/>
      </w:rPr>
      <w:t xml:space="preserve"> of 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8D4A3" w14:textId="258E00C4" w:rsidR="003761C1" w:rsidRPr="00ED74B4" w:rsidRDefault="003761C1" w:rsidP="004C5E78">
    <w:pPr>
      <w:pStyle w:val="zFooter"/>
      <w:jc w:val="left"/>
      <w:rPr>
        <w:rStyle w:val="zRptPgNum"/>
        <w:noProof/>
        <w:color w:val="B3272F" w:themeColor="text2"/>
      </w:rPr>
    </w:pPr>
    <w:r w:rsidRPr="00ED74B4">
      <w:rPr>
        <w:rStyle w:val="zRptPgNum"/>
        <w:b/>
        <w:color w:val="B3272F" w:themeColor="text2"/>
      </w:rPr>
      <w:t>Registrar’s requirements for paper conve</w:t>
    </w:r>
    <w:r>
      <w:rPr>
        <w:rStyle w:val="zRptPgNum"/>
        <w:b/>
        <w:color w:val="B3272F" w:themeColor="text2"/>
      </w:rPr>
      <w:t xml:space="preserve">yancing transactions – Version </w:t>
    </w:r>
    <w:del w:id="88" w:author="Ian J Ireson (DELWP)" w:date="2017-04-26T13:04:00Z">
      <w:r w:rsidRPr="00ED74B4">
        <w:rPr>
          <w:rStyle w:val="zRptPgNum"/>
          <w:b/>
          <w:color w:val="B3272F" w:themeColor="text2"/>
        </w:rPr>
        <w:delText>2</w:delText>
      </w:r>
    </w:del>
    <w:ins w:id="89" w:author="Ian J Ireson (DELWP)" w:date="2017-04-26T13:04:00Z">
      <w:r>
        <w:rPr>
          <w:rStyle w:val="zRptPgNum"/>
          <w:b/>
          <w:color w:val="B3272F" w:themeColor="text2"/>
        </w:rPr>
        <w:t>3</w:t>
      </w:r>
    </w:ins>
    <w:r w:rsidRPr="00ED74B4">
      <w:rPr>
        <w:rStyle w:val="zRptPgNum"/>
        <w:color w:val="B3272F" w:themeColor="text2"/>
      </w:rPr>
      <w:tab/>
    </w:r>
    <w:r w:rsidRPr="00ED74B4">
      <w:rPr>
        <w:rStyle w:val="zRptPgNum"/>
        <w:noProof/>
        <w:color w:val="B3272F" w:themeColor="text2"/>
      </w:rPr>
      <w:t xml:space="preserve">Page </w:t>
    </w:r>
    <w:r w:rsidRPr="00ED74B4">
      <w:rPr>
        <w:rStyle w:val="zRptPgNum"/>
        <w:noProof/>
        <w:color w:val="B3272F" w:themeColor="text2"/>
      </w:rPr>
      <w:fldChar w:fldCharType="begin"/>
    </w:r>
    <w:r w:rsidRPr="00ED74B4">
      <w:rPr>
        <w:rStyle w:val="zRptPgNum"/>
        <w:noProof/>
        <w:color w:val="B3272F" w:themeColor="text2"/>
      </w:rPr>
      <w:instrText xml:space="preserve"> PAGE  \* Arabic  \* MERGEFORMAT </w:instrText>
    </w:r>
    <w:r w:rsidRPr="00ED74B4">
      <w:rPr>
        <w:rStyle w:val="zRptPgNum"/>
        <w:noProof/>
        <w:color w:val="B3272F" w:themeColor="text2"/>
      </w:rPr>
      <w:fldChar w:fldCharType="separate"/>
    </w:r>
    <w:r w:rsidR="00E354F3">
      <w:rPr>
        <w:rStyle w:val="zRptPgNum"/>
        <w:noProof/>
        <w:color w:val="B3272F" w:themeColor="text2"/>
      </w:rPr>
      <w:t>15</w:t>
    </w:r>
    <w:r w:rsidRPr="00ED74B4">
      <w:rPr>
        <w:rStyle w:val="zRptPgNum"/>
        <w:noProof/>
        <w:color w:val="B3272F" w:themeColor="text2"/>
      </w:rPr>
      <w:fldChar w:fldCharType="end"/>
    </w:r>
    <w:r w:rsidR="0004320D">
      <w:rPr>
        <w:rStyle w:val="zRptPgNum"/>
        <w:noProof/>
        <w:color w:val="B3272F" w:themeColor="text2"/>
      </w:rPr>
      <w:t xml:space="preserve"> of 14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CE13A" w14:textId="43962B37" w:rsidR="003761C1" w:rsidRPr="00040071" w:rsidRDefault="003761C1" w:rsidP="004C5E78">
    <w:pPr>
      <w:pStyle w:val="zFooter"/>
      <w:jc w:val="left"/>
      <w:rPr>
        <w:rStyle w:val="zRptPgNum"/>
        <w:noProof/>
      </w:rPr>
    </w:pPr>
    <w:r w:rsidRPr="00936ED0">
      <w:rPr>
        <w:rStyle w:val="zRptPgNum"/>
        <w:b/>
      </w:rPr>
      <w:t>Registrar’s requirements for paper conveyancing transactions</w:t>
    </w:r>
    <w:r>
      <w:rPr>
        <w:rStyle w:val="zRptPgNum"/>
        <w:b/>
      </w:rPr>
      <w:t xml:space="preserve"> – Version 1</w:t>
    </w:r>
    <w:r>
      <w:rPr>
        <w:rStyle w:val="zRptPgNum"/>
        <w:b/>
      </w:rPr>
      <w:tab/>
    </w:r>
    <w:r w:rsidRPr="006A1FFB">
      <w:rPr>
        <w:rStyle w:val="zRptPgNum"/>
        <w:noProof/>
      </w:rPr>
      <w:t xml:space="preserve">Page </w:t>
    </w:r>
    <w:r w:rsidRPr="00040071">
      <w:rPr>
        <w:rStyle w:val="zRptPgNum"/>
        <w:noProof/>
      </w:rPr>
      <w:fldChar w:fldCharType="begin"/>
    </w:r>
    <w:r w:rsidRPr="00040071">
      <w:rPr>
        <w:rStyle w:val="zRptPgNum"/>
        <w:noProof/>
      </w:rPr>
      <w:instrText xml:space="preserve"> PAGE  \* Arabic  \* MERGEFORMAT </w:instrText>
    </w:r>
    <w:r w:rsidRPr="00040071">
      <w:rPr>
        <w:rStyle w:val="zRptPgNum"/>
        <w:noProof/>
      </w:rPr>
      <w:fldChar w:fldCharType="separate"/>
    </w:r>
    <w:r>
      <w:rPr>
        <w:rStyle w:val="zRptPgNum"/>
        <w:noProof/>
      </w:rPr>
      <w:t>1</w:t>
    </w:r>
    <w:r w:rsidRPr="00040071">
      <w:rPr>
        <w:rStyle w:val="zRptPgNum"/>
        <w:noProof/>
      </w:rPr>
      <w:fldChar w:fldCharType="end"/>
    </w:r>
    <w:r>
      <w:rPr>
        <w:rStyle w:val="zRptPgNum"/>
        <w:noProof/>
      </w:rPr>
      <w:t xml:space="preserve"> of </w:t>
    </w:r>
    <w:r>
      <w:rPr>
        <w:rStyle w:val="zRptPgNum"/>
        <w:noProof/>
      </w:rPr>
      <w:fldChar w:fldCharType="begin"/>
    </w:r>
    <w:r>
      <w:rPr>
        <w:rStyle w:val="zRptPgNum"/>
        <w:noProof/>
      </w:rPr>
      <w:instrText xml:space="preserve"> NUMPAGES  \* Arabic  \* MERGEFORMAT </w:instrText>
    </w:r>
    <w:r>
      <w:rPr>
        <w:rStyle w:val="zRptPgNum"/>
        <w:noProof/>
      </w:rPr>
      <w:fldChar w:fldCharType="separate"/>
    </w:r>
    <w:r>
      <w:rPr>
        <w:rStyle w:val="zRptPgNum"/>
        <w:noProof/>
      </w:rPr>
      <w:t>16</w:t>
    </w:r>
    <w:r>
      <w:rPr>
        <w:rStyle w:val="zRptPgNum"/>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1E0E8" w14:textId="77777777" w:rsidR="00CE687F" w:rsidRPr="008F5280" w:rsidRDefault="00CE687F" w:rsidP="008F5280">
      <w:pPr>
        <w:pStyle w:val="FootnoteSeparator"/>
      </w:pPr>
    </w:p>
  </w:footnote>
  <w:footnote w:type="continuationSeparator" w:id="0">
    <w:p w14:paraId="11A9F5D7" w14:textId="77777777" w:rsidR="00CE687F" w:rsidRDefault="00CE687F" w:rsidP="008F5280">
      <w:pPr>
        <w:pStyle w:val="FootnoteSeparator"/>
      </w:pPr>
    </w:p>
    <w:p w14:paraId="4048F652" w14:textId="77777777" w:rsidR="00CE687F" w:rsidRDefault="00CE687F"/>
  </w:footnote>
  <w:footnote w:type="continuationNotice" w:id="1">
    <w:p w14:paraId="11AD14A7" w14:textId="77777777" w:rsidR="00CE687F" w:rsidRDefault="00CE687F" w:rsidP="00D55628"/>
    <w:p w14:paraId="37FDFCDF" w14:textId="77777777" w:rsidR="00CE687F" w:rsidRDefault="00CE68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16D47" w14:textId="77777777" w:rsidR="0004320D" w:rsidRDefault="00043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8827D" w14:textId="77777777" w:rsidR="003761C1" w:rsidRDefault="003761C1" w:rsidP="009C64FA">
    <w:pPr>
      <w:pStyle w:val="Header"/>
    </w:pPr>
  </w:p>
  <w:p w14:paraId="5412DA90" w14:textId="77777777" w:rsidR="003761C1" w:rsidRPr="00393205" w:rsidRDefault="003761C1" w:rsidP="003932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74F5" w14:textId="77777777" w:rsidR="0004320D" w:rsidRDefault="000432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1045D" w14:textId="77777777" w:rsidR="003761C1" w:rsidRDefault="003761C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E5699" w14:textId="77777777" w:rsidR="003761C1" w:rsidRDefault="003761C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D2139" w14:textId="77777777" w:rsidR="003761C1" w:rsidRDefault="003761C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43614" w14:textId="77777777" w:rsidR="003761C1" w:rsidRDefault="003761C1" w:rsidP="009C64FA">
    <w:pPr>
      <w:pStyle w:val="Header"/>
    </w:pPr>
  </w:p>
  <w:p w14:paraId="695B6066" w14:textId="77777777" w:rsidR="003761C1" w:rsidRPr="00393205" w:rsidRDefault="003761C1" w:rsidP="0039320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0FB46" w14:textId="77777777" w:rsidR="003761C1" w:rsidRDefault="003761C1" w:rsidP="004C5E78">
    <w:pPr>
      <w:pStyle w:val="z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nsid w:val="06906859"/>
    <w:multiLevelType w:val="hybridMultilevel"/>
    <w:tmpl w:val="D0807CD8"/>
    <w:lvl w:ilvl="0" w:tplc="53D68EE4">
      <w:start w:val="1"/>
      <w:numFmt w:val="lowerLetter"/>
      <w:lvlText w:val="(%1)"/>
      <w:lvlJc w:val="left"/>
      <w:pPr>
        <w:ind w:left="1211" w:hanging="360"/>
      </w:pPr>
      <w:rPr>
        <w:rFonts w:hint="default"/>
      </w:rPr>
    </w:lvl>
    <w:lvl w:ilvl="1" w:tplc="F7EA5206">
      <w:start w:val="1"/>
      <w:numFmt w:val="lowerRoman"/>
      <w:lvlText w:val="(%2)"/>
      <w:lvlJc w:val="left"/>
      <w:pPr>
        <w:ind w:left="2291" w:hanging="360"/>
      </w:pPr>
      <w:rPr>
        <w:rFonts w:ascii="Arial" w:hAnsi="Arial" w:hint="default"/>
        <w:b w:val="0"/>
        <w:i w:val="0"/>
        <w:sz w:val="22"/>
      </w:r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nsid w:val="07515B71"/>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7573BB"/>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nsid w:val="0A0648E8"/>
    <w:multiLevelType w:val="hybridMultilevel"/>
    <w:tmpl w:val="45DEAA24"/>
    <w:lvl w:ilvl="0" w:tplc="BCE08C4A">
      <w:start w:val="1"/>
      <w:numFmt w:val="lowerLetter"/>
      <w:lvlText w:val="(%1)"/>
      <w:lvlJc w:val="left"/>
      <w:pPr>
        <w:ind w:left="157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1">
    <w:nsid w:val="0C9E3638"/>
    <w:multiLevelType w:val="multilevel"/>
    <w:tmpl w:val="DA102E26"/>
    <w:lvl w:ilvl="0">
      <w:start w:val="1"/>
      <w:numFmt w:val="decimal"/>
      <w:pStyle w:val="SchHeading"/>
      <w:lvlText w:val="%1"/>
      <w:lvlJc w:val="left"/>
      <w:pPr>
        <w:ind w:left="360" w:hanging="360"/>
      </w:pPr>
      <w:rPr>
        <w:rFonts w:ascii="Arial Bold" w:hAnsi="Arial Bold" w:hint="default"/>
        <w:b/>
        <w:i w:val="0"/>
        <w:sz w:val="24"/>
      </w:rPr>
    </w:lvl>
    <w:lvl w:ilvl="1">
      <w:start w:val="1"/>
      <w:numFmt w:val="decimal"/>
      <w:pStyle w:val="SchNumPara"/>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D3556B1"/>
    <w:multiLevelType w:val="hybridMultilevel"/>
    <w:tmpl w:val="F96E87D8"/>
    <w:lvl w:ilvl="0" w:tplc="3834A8B4">
      <w:start w:val="1"/>
      <w:numFmt w:val="lowerLetter"/>
      <w:lvlText w:val="(%1)"/>
      <w:lvlJc w:val="left"/>
      <w:pPr>
        <w:tabs>
          <w:tab w:val="num" w:pos="360"/>
        </w:tabs>
        <w:ind w:left="360" w:hanging="360"/>
      </w:pPr>
      <w:rPr>
        <w:rFonts w:cs="Times New Roman" w:hint="default"/>
      </w:rPr>
    </w:lvl>
    <w:lvl w:ilvl="1" w:tplc="BCE08C4A">
      <w:start w:val="1"/>
      <w:numFmt w:val="lowerLetter"/>
      <w:lvlText w:val="(%2)"/>
      <w:lvlJc w:val="left"/>
      <w:pPr>
        <w:tabs>
          <w:tab w:val="num" w:pos="3195"/>
        </w:tabs>
        <w:ind w:left="3195" w:hanging="360"/>
      </w:pPr>
      <w:rPr>
        <w:rFonts w:hint="default"/>
        <w:b w:val="0"/>
        <w:i w:val="0"/>
        <w:sz w:val="2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nsid w:val="0E661A86"/>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nsid w:val="0EF619D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5">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7">
    <w:nsid w:val="13542538"/>
    <w:multiLevelType w:val="hybridMultilevel"/>
    <w:tmpl w:val="9C7606A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nsid w:val="189A78E8"/>
    <w:multiLevelType w:val="hybridMultilevel"/>
    <w:tmpl w:val="DBE8F7B0"/>
    <w:lvl w:ilvl="0" w:tplc="1794D56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9">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0">
    <w:nsid w:val="1B802C89"/>
    <w:multiLevelType w:val="hybridMultilevel"/>
    <w:tmpl w:val="F318711C"/>
    <w:lvl w:ilvl="0" w:tplc="2B52391A">
      <w:start w:val="1"/>
      <w:numFmt w:val="decimal"/>
      <w:pStyle w:val="Style2"/>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CC72540"/>
    <w:multiLevelType w:val="hybridMultilevel"/>
    <w:tmpl w:val="154E9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1D2C4550"/>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4">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5">
    <w:nsid w:val="1F9848F6"/>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6">
    <w:nsid w:val="22D61B34"/>
    <w:multiLevelType w:val="hybridMultilevel"/>
    <w:tmpl w:val="22DA6276"/>
    <w:lvl w:ilvl="0" w:tplc="B11E62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nsid w:val="248C3EC1"/>
    <w:multiLevelType w:val="hybridMultilevel"/>
    <w:tmpl w:val="63DA0BE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64324DE"/>
    <w:multiLevelType w:val="hybridMultilevel"/>
    <w:tmpl w:val="141A6B1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9">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0">
    <w:nsid w:val="2BE6632D"/>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1">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nsid w:val="2FE05CC9"/>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4">
    <w:nsid w:val="334B034D"/>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54C582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6">
    <w:nsid w:val="36010283"/>
    <w:multiLevelType w:val="hybridMultilevel"/>
    <w:tmpl w:val="E09C804E"/>
    <w:lvl w:ilvl="0" w:tplc="066A6A70">
      <w:start w:val="1"/>
      <w:numFmt w:val="lowerLetter"/>
      <w:pStyle w:val="AlphaList"/>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7">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CDA3CE1"/>
    <w:multiLevelType w:val="multilevel"/>
    <w:tmpl w:val="D94493B8"/>
    <w:lvl w:ilvl="0">
      <w:start w:val="1"/>
      <w:numFmt w:val="decimal"/>
      <w:pStyle w:val="Style5"/>
      <w:lvlText w:val="%1"/>
      <w:lvlJc w:val="left"/>
      <w:pPr>
        <w:ind w:left="851" w:hanging="851"/>
      </w:pPr>
      <w:rPr>
        <w:rFonts w:ascii="Arial" w:hAnsi="Arial" w:hint="default"/>
        <w:b w:val="0"/>
        <w:i w:val="0"/>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3E40588A"/>
    <w:multiLevelType w:val="hybridMultilevel"/>
    <w:tmpl w:val="C26E71AA"/>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E8F434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3">
    <w:nsid w:val="3ED704EE"/>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4">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42E45B17"/>
    <w:multiLevelType w:val="hybridMultilevel"/>
    <w:tmpl w:val="89BC580A"/>
    <w:lvl w:ilvl="0" w:tplc="844CF486">
      <w:start w:val="1"/>
      <w:numFmt w:val="lowerLetter"/>
      <w:lvlText w:val="(%1)"/>
      <w:lvlJc w:val="left"/>
      <w:pPr>
        <w:ind w:left="157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6">
    <w:nsid w:val="46B41E5A"/>
    <w:multiLevelType w:val="hybridMultilevel"/>
    <w:tmpl w:val="D1541FFE"/>
    <w:lvl w:ilvl="0" w:tplc="BDB43146">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47">
    <w:nsid w:val="48012118"/>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8">
    <w:nsid w:val="4CB336A3"/>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4D545EC4"/>
    <w:multiLevelType w:val="multilevel"/>
    <w:tmpl w:val="004CD07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0">
    <w:nsid w:val="512378CA"/>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1">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52">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53">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578B3480"/>
    <w:multiLevelType w:val="multilevel"/>
    <w:tmpl w:val="272AE412"/>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5">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56">
    <w:nsid w:val="5E1E7E47"/>
    <w:multiLevelType w:val="multilevel"/>
    <w:tmpl w:val="E20461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561"/>
        </w:tabs>
        <w:ind w:left="1561" w:hanging="851"/>
      </w:pPr>
      <w:rPr>
        <w:rFonts w:hint="default"/>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E7C78A8"/>
    <w:multiLevelType w:val="hybridMultilevel"/>
    <w:tmpl w:val="1D46770A"/>
    <w:lvl w:ilvl="0" w:tplc="53D68EE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8">
    <w:nsid w:val="5F713A6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9">
    <w:nsid w:val="605441D8"/>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61">
    <w:nsid w:val="64642C3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2">
    <w:nsid w:val="649C766A"/>
    <w:multiLevelType w:val="hybridMultilevel"/>
    <w:tmpl w:val="A57C10AE"/>
    <w:lvl w:ilvl="0" w:tplc="D1DCA0EA">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3">
    <w:nsid w:val="655F359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4">
    <w:nsid w:val="656A6C46"/>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5">
    <w:nsid w:val="658D11A8"/>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6">
    <w:nsid w:val="67AF77E2"/>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7">
    <w:nsid w:val="68E3284C"/>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8">
    <w:nsid w:val="6B545470"/>
    <w:multiLevelType w:val="hybridMultilevel"/>
    <w:tmpl w:val="1110E348"/>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6C455BD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0">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2">
    <w:nsid w:val="6E5C083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3">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74">
    <w:nsid w:val="731F4A48"/>
    <w:multiLevelType w:val="hybridMultilevel"/>
    <w:tmpl w:val="E702E970"/>
    <w:lvl w:ilvl="0" w:tplc="1FD0EF98">
      <w:start w:val="1"/>
      <w:numFmt w:val="lowerLetter"/>
      <w:lvlText w:val="(%1)"/>
      <w:lvlJc w:val="left"/>
      <w:pPr>
        <w:tabs>
          <w:tab w:val="num" w:pos="360"/>
        </w:tabs>
        <w:ind w:left="360" w:hanging="360"/>
      </w:pPr>
      <w:rPr>
        <w:rFonts w:cs="Times New Roman" w:hint="default"/>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75">
    <w:nsid w:val="75B459B9"/>
    <w:multiLevelType w:val="hybridMultilevel"/>
    <w:tmpl w:val="E0FE09C4"/>
    <w:lvl w:ilvl="0" w:tplc="14266B2E">
      <w:start w:val="1"/>
      <w:numFmt w:val="lowerRoman"/>
      <w:pStyle w:val="Sch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6">
    <w:nsid w:val="774E3F0B"/>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7">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8">
    <w:nsid w:val="7843760A"/>
    <w:multiLevelType w:val="multilevel"/>
    <w:tmpl w:val="42EA6FDC"/>
    <w:lvl w:ilvl="0">
      <w:start w:val="1"/>
      <w:numFmt w:val="decimal"/>
      <w:lvlText w:val="%1"/>
      <w:lvlJc w:val="left"/>
      <w:pPr>
        <w:ind w:left="851" w:hanging="851"/>
      </w:pPr>
      <w:rPr>
        <w:rFonts w:ascii="Arial Bold" w:hAnsi="Arial Bold" w:hint="default"/>
        <w:b/>
        <w:i w:val="0"/>
        <w:sz w:val="24"/>
      </w:rPr>
    </w:lvl>
    <w:lvl w:ilvl="1">
      <w:start w:val="1"/>
      <w:numFmt w:val="decimal"/>
      <w:lvlText w:val="%2"/>
      <w:lvlJc w:val="left"/>
      <w:pPr>
        <w:ind w:left="851" w:hanging="851"/>
      </w:pPr>
      <w:rPr>
        <w:rFonts w:ascii="Arial" w:hAnsi="Arial"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797F4039"/>
    <w:multiLevelType w:val="hybridMultilevel"/>
    <w:tmpl w:val="0818DF0A"/>
    <w:lvl w:ilvl="0" w:tplc="600AE95C">
      <w:start w:val="1"/>
      <w:numFmt w:val="lowerLetter"/>
      <w:pStyle w:val="SchAlphaList"/>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0">
    <w:nsid w:val="7DCE19F8"/>
    <w:multiLevelType w:val="hybridMultilevel"/>
    <w:tmpl w:val="C65C5C80"/>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0"/>
  </w:num>
  <w:num w:numId="2">
    <w:abstractNumId w:val="71"/>
  </w:num>
  <w:num w:numId="3">
    <w:abstractNumId w:val="55"/>
  </w:num>
  <w:num w:numId="4">
    <w:abstractNumId w:val="77"/>
  </w:num>
  <w:num w:numId="5">
    <w:abstractNumId w:val="32"/>
  </w:num>
  <w:num w:numId="6">
    <w:abstractNumId w:val="16"/>
  </w:num>
  <w:num w:numId="7">
    <w:abstractNumId w:val="10"/>
  </w:num>
  <w:num w:numId="8">
    <w:abstractNumId w:val="4"/>
  </w:num>
  <w:num w:numId="9">
    <w:abstractNumId w:val="73"/>
  </w:num>
  <w:num w:numId="10">
    <w:abstractNumId w:val="19"/>
  </w:num>
  <w:num w:numId="11">
    <w:abstractNumId w:val="37"/>
  </w:num>
  <w:num w:numId="12">
    <w:abstractNumId w:val="24"/>
  </w:num>
  <w:num w:numId="13">
    <w:abstractNumId w:val="44"/>
  </w:num>
  <w:num w:numId="14">
    <w:abstractNumId w:val="49"/>
  </w:num>
  <w:num w:numId="15">
    <w:abstractNumId w:val="31"/>
  </w:num>
  <w:num w:numId="16">
    <w:abstractNumId w:val="3"/>
  </w:num>
  <w:num w:numId="17">
    <w:abstractNumId w:val="7"/>
  </w:num>
  <w:num w:numId="18">
    <w:abstractNumId w:val="70"/>
  </w:num>
  <w:num w:numId="19">
    <w:abstractNumId w:val="2"/>
  </w:num>
  <w:num w:numId="20">
    <w:abstractNumId w:val="1"/>
  </w:num>
  <w:num w:numId="21">
    <w:abstractNumId w:val="56"/>
  </w:num>
  <w:num w:numId="22">
    <w:abstractNumId w:val="53"/>
  </w:num>
  <w:num w:numId="23">
    <w:abstractNumId w:val="21"/>
  </w:num>
  <w:num w:numId="24">
    <w:abstractNumId w:val="15"/>
  </w:num>
  <w:num w:numId="25">
    <w:abstractNumId w:val="0"/>
  </w:num>
  <w:num w:numId="26">
    <w:abstractNumId w:val="75"/>
  </w:num>
  <w:num w:numId="27">
    <w:abstractNumId w:val="20"/>
  </w:num>
  <w:num w:numId="28">
    <w:abstractNumId w:val="75"/>
    <w:lvlOverride w:ilvl="0">
      <w:startOverride w:val="1"/>
    </w:lvlOverride>
  </w:num>
  <w:num w:numId="29">
    <w:abstractNumId w:val="39"/>
  </w:num>
  <w:num w:numId="30">
    <w:abstractNumId w:val="11"/>
  </w:num>
  <w:num w:numId="31">
    <w:abstractNumId w:val="79"/>
  </w:num>
  <w:num w:numId="32">
    <w:abstractNumId w:val="79"/>
    <w:lvlOverride w:ilvl="0">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8"/>
  </w:num>
  <w:num w:numId="36">
    <w:abstractNumId w:val="78"/>
  </w:num>
  <w:num w:numId="37">
    <w:abstractNumId w:val="57"/>
  </w:num>
  <w:num w:numId="38">
    <w:abstractNumId w:val="12"/>
  </w:num>
  <w:num w:numId="39">
    <w:abstractNumId w:val="62"/>
  </w:num>
  <w:num w:numId="40">
    <w:abstractNumId w:val="28"/>
  </w:num>
  <w:num w:numId="41">
    <w:abstractNumId w:val="6"/>
  </w:num>
  <w:num w:numId="42">
    <w:abstractNumId w:val="33"/>
  </w:num>
  <w:num w:numId="43">
    <w:abstractNumId w:val="72"/>
  </w:num>
  <w:num w:numId="44">
    <w:abstractNumId w:val="68"/>
  </w:num>
  <w:num w:numId="45">
    <w:abstractNumId w:val="41"/>
  </w:num>
  <w:num w:numId="46">
    <w:abstractNumId w:val="34"/>
    <w:lvlOverride w:ilvl="0">
      <w:startOverride w:val="1"/>
    </w:lvlOverride>
  </w:num>
  <w:num w:numId="47">
    <w:abstractNumId w:val="67"/>
  </w:num>
  <w:num w:numId="48">
    <w:abstractNumId w:val="79"/>
    <w:lvlOverride w:ilvl="0">
      <w:startOverride w:val="1"/>
    </w:lvlOverride>
  </w:num>
  <w:num w:numId="49">
    <w:abstractNumId w:val="80"/>
  </w:num>
  <w:num w:numId="50">
    <w:abstractNumId w:val="27"/>
  </w:num>
  <w:num w:numId="51">
    <w:abstractNumId w:val="63"/>
  </w:num>
  <w:num w:numId="52">
    <w:abstractNumId w:val="54"/>
  </w:num>
  <w:num w:numId="53">
    <w:abstractNumId w:val="64"/>
  </w:num>
  <w:num w:numId="54">
    <w:abstractNumId w:val="14"/>
  </w:num>
  <w:num w:numId="55">
    <w:abstractNumId w:val="25"/>
  </w:num>
  <w:num w:numId="56">
    <w:abstractNumId w:val="30"/>
  </w:num>
  <w:num w:numId="57">
    <w:abstractNumId w:val="69"/>
  </w:num>
  <w:num w:numId="58">
    <w:abstractNumId w:val="76"/>
  </w:num>
  <w:num w:numId="59">
    <w:abstractNumId w:val="59"/>
  </w:num>
  <w:num w:numId="60">
    <w:abstractNumId w:val="42"/>
  </w:num>
  <w:num w:numId="61">
    <w:abstractNumId w:val="17"/>
  </w:num>
  <w:num w:numId="62">
    <w:abstractNumId w:val="58"/>
  </w:num>
  <w:num w:numId="63">
    <w:abstractNumId w:val="13"/>
  </w:num>
  <w:num w:numId="64">
    <w:abstractNumId w:val="23"/>
  </w:num>
  <w:num w:numId="65">
    <w:abstractNumId w:val="61"/>
  </w:num>
  <w:num w:numId="66">
    <w:abstractNumId w:val="5"/>
  </w:num>
  <w:num w:numId="67">
    <w:abstractNumId w:val="47"/>
  </w:num>
  <w:num w:numId="68">
    <w:abstractNumId w:val="50"/>
  </w:num>
  <w:num w:numId="69">
    <w:abstractNumId w:val="46"/>
  </w:num>
  <w:num w:numId="70">
    <w:abstractNumId w:val="26"/>
  </w:num>
  <w:num w:numId="71">
    <w:abstractNumId w:val="79"/>
    <w:lvlOverride w:ilvl="0">
      <w:startOverride w:val="1"/>
    </w:lvlOverride>
  </w:num>
  <w:num w:numId="72">
    <w:abstractNumId w:val="79"/>
    <w:lvlOverride w:ilvl="0">
      <w:startOverride w:val="1"/>
    </w:lvlOverride>
  </w:num>
  <w:num w:numId="73">
    <w:abstractNumId w:val="79"/>
    <w:lvlOverride w:ilvl="0">
      <w:startOverride w:val="1"/>
    </w:lvlOverride>
  </w:num>
  <w:num w:numId="74">
    <w:abstractNumId w:val="79"/>
    <w:lvlOverride w:ilvl="0">
      <w:startOverride w:val="1"/>
    </w:lvlOverride>
  </w:num>
  <w:num w:numId="75">
    <w:abstractNumId w:val="35"/>
  </w:num>
  <w:num w:numId="76">
    <w:abstractNumId w:val="8"/>
  </w:num>
  <w:num w:numId="77">
    <w:abstractNumId w:val="66"/>
  </w:num>
  <w:num w:numId="78">
    <w:abstractNumId w:val="22"/>
  </w:num>
  <w:num w:numId="79">
    <w:abstractNumId w:val="48"/>
  </w:num>
  <w:num w:numId="80">
    <w:abstractNumId w:val="65"/>
  </w:num>
  <w:num w:numId="81">
    <w:abstractNumId w:val="43"/>
  </w:num>
  <w:num w:numId="82">
    <w:abstractNumId w:val="45"/>
  </w:num>
  <w:num w:numId="83">
    <w:abstractNumId w:val="9"/>
  </w:num>
  <w:num w:numId="84">
    <w:abstractNumId w:val="29"/>
  </w:num>
  <w:num w:numId="85">
    <w:abstractNumId w:val="74"/>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 J Ireson (DELWP)">
    <w15:presenceInfo w15:providerId="AD" w15:userId="S-1-5-21-3009471437-2678356326-1117381816-19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0" w:nlCheck="1" w:checkStyle="1"/>
  <w:activeWritingStyle w:appName="MSWord" w:lang="en-AU" w:vendorID="64" w:dllVersion="0"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B5273E"/>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099"/>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20D"/>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4C8C"/>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6287"/>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C7EB7"/>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A11"/>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880"/>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50F"/>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1A4D"/>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5B9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7CF"/>
    <w:rsid w:val="00172DA4"/>
    <w:rsid w:val="00173F6E"/>
    <w:rsid w:val="001748A0"/>
    <w:rsid w:val="00174C54"/>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B73"/>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1EE2"/>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AF7"/>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1F783F"/>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47CA"/>
    <w:rsid w:val="002154DF"/>
    <w:rsid w:val="002158A2"/>
    <w:rsid w:val="00215AEB"/>
    <w:rsid w:val="00215CE4"/>
    <w:rsid w:val="00215E20"/>
    <w:rsid w:val="0021610D"/>
    <w:rsid w:val="002165C1"/>
    <w:rsid w:val="00216689"/>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38F"/>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CEE"/>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AD5"/>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403"/>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0C93"/>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91A"/>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982"/>
    <w:rsid w:val="00303BD5"/>
    <w:rsid w:val="00303CCE"/>
    <w:rsid w:val="00303E3A"/>
    <w:rsid w:val="00303E4B"/>
    <w:rsid w:val="003043D2"/>
    <w:rsid w:val="003044A7"/>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4FB3"/>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29D"/>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841"/>
    <w:rsid w:val="00354EFD"/>
    <w:rsid w:val="00355415"/>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BBC"/>
    <w:rsid w:val="00364154"/>
    <w:rsid w:val="003649FB"/>
    <w:rsid w:val="00364CA5"/>
    <w:rsid w:val="0036553A"/>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1C1"/>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AAD"/>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6FA"/>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562"/>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E7D5B"/>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0F5"/>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336"/>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4E34"/>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60B"/>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58D"/>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5E78"/>
    <w:rsid w:val="004C7235"/>
    <w:rsid w:val="004C72EE"/>
    <w:rsid w:val="004C7366"/>
    <w:rsid w:val="004C77E1"/>
    <w:rsid w:val="004C7F52"/>
    <w:rsid w:val="004D0374"/>
    <w:rsid w:val="004D03AF"/>
    <w:rsid w:val="004D078E"/>
    <w:rsid w:val="004D082D"/>
    <w:rsid w:val="004D09B3"/>
    <w:rsid w:val="004D0BB5"/>
    <w:rsid w:val="004D0DBF"/>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007"/>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183"/>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4C"/>
    <w:rsid w:val="005402B2"/>
    <w:rsid w:val="00540758"/>
    <w:rsid w:val="00540776"/>
    <w:rsid w:val="005407D4"/>
    <w:rsid w:val="005414E2"/>
    <w:rsid w:val="0054160D"/>
    <w:rsid w:val="005416A2"/>
    <w:rsid w:val="0054198E"/>
    <w:rsid w:val="00541EB7"/>
    <w:rsid w:val="00542945"/>
    <w:rsid w:val="00542AD5"/>
    <w:rsid w:val="00542EDE"/>
    <w:rsid w:val="0054341E"/>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3A2"/>
    <w:rsid w:val="0056060F"/>
    <w:rsid w:val="005610CD"/>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2F1"/>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448"/>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3B"/>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33"/>
    <w:rsid w:val="00622FC5"/>
    <w:rsid w:val="006231C0"/>
    <w:rsid w:val="00623C20"/>
    <w:rsid w:val="006243D6"/>
    <w:rsid w:val="00624A25"/>
    <w:rsid w:val="00624FB0"/>
    <w:rsid w:val="006254B4"/>
    <w:rsid w:val="006254FD"/>
    <w:rsid w:val="006262CF"/>
    <w:rsid w:val="006266D4"/>
    <w:rsid w:val="006266E1"/>
    <w:rsid w:val="006266FA"/>
    <w:rsid w:val="00626C91"/>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0C1D"/>
    <w:rsid w:val="00661178"/>
    <w:rsid w:val="0066145A"/>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56C"/>
    <w:rsid w:val="00681603"/>
    <w:rsid w:val="006817C4"/>
    <w:rsid w:val="0068182F"/>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AD6"/>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161"/>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001"/>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6B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DAA"/>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0E42"/>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52"/>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80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0F2"/>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6D3"/>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3B"/>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861"/>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6D6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47FDC"/>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3D25"/>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ADC"/>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2E0"/>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671"/>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D6E"/>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2D4F"/>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061"/>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5D1"/>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78D"/>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725"/>
    <w:rsid w:val="00A75C7D"/>
    <w:rsid w:val="00A7645D"/>
    <w:rsid w:val="00A7655A"/>
    <w:rsid w:val="00A76EC8"/>
    <w:rsid w:val="00A774B8"/>
    <w:rsid w:val="00A775A3"/>
    <w:rsid w:val="00A77C0D"/>
    <w:rsid w:val="00A77FED"/>
    <w:rsid w:val="00A8050C"/>
    <w:rsid w:val="00A8057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0D9C"/>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5E9C"/>
    <w:rsid w:val="00B465B1"/>
    <w:rsid w:val="00B4690A"/>
    <w:rsid w:val="00B4717F"/>
    <w:rsid w:val="00B4780B"/>
    <w:rsid w:val="00B47AF6"/>
    <w:rsid w:val="00B50F32"/>
    <w:rsid w:val="00B512C9"/>
    <w:rsid w:val="00B5136C"/>
    <w:rsid w:val="00B51B96"/>
    <w:rsid w:val="00B52051"/>
    <w:rsid w:val="00B5221E"/>
    <w:rsid w:val="00B5248C"/>
    <w:rsid w:val="00B526A3"/>
    <w:rsid w:val="00B5273E"/>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9A2"/>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4E3"/>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4D1"/>
    <w:rsid w:val="00C226E8"/>
    <w:rsid w:val="00C2413D"/>
    <w:rsid w:val="00C2419D"/>
    <w:rsid w:val="00C2477D"/>
    <w:rsid w:val="00C24E74"/>
    <w:rsid w:val="00C2505C"/>
    <w:rsid w:val="00C251D9"/>
    <w:rsid w:val="00C25432"/>
    <w:rsid w:val="00C25749"/>
    <w:rsid w:val="00C25915"/>
    <w:rsid w:val="00C25B9A"/>
    <w:rsid w:val="00C25C9E"/>
    <w:rsid w:val="00C25FC0"/>
    <w:rsid w:val="00C26516"/>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2F30"/>
    <w:rsid w:val="00C434B3"/>
    <w:rsid w:val="00C434B7"/>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3E7"/>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1D57"/>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9DB"/>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6CF"/>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5E9"/>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87F"/>
    <w:rsid w:val="00CE6E54"/>
    <w:rsid w:val="00CE6F2A"/>
    <w:rsid w:val="00CE713D"/>
    <w:rsid w:val="00CE7BD0"/>
    <w:rsid w:val="00CE7E48"/>
    <w:rsid w:val="00CF0247"/>
    <w:rsid w:val="00CF036F"/>
    <w:rsid w:val="00CF063E"/>
    <w:rsid w:val="00CF065E"/>
    <w:rsid w:val="00CF12E0"/>
    <w:rsid w:val="00CF1D5B"/>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2A96"/>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5C4"/>
    <w:rsid w:val="00D6183E"/>
    <w:rsid w:val="00D619CF"/>
    <w:rsid w:val="00D61ABC"/>
    <w:rsid w:val="00D61BDD"/>
    <w:rsid w:val="00D61CA4"/>
    <w:rsid w:val="00D6249A"/>
    <w:rsid w:val="00D62C04"/>
    <w:rsid w:val="00D62C73"/>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968"/>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FF"/>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A41"/>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7B"/>
    <w:rsid w:val="00E27CF0"/>
    <w:rsid w:val="00E27F2C"/>
    <w:rsid w:val="00E301D1"/>
    <w:rsid w:val="00E30EAD"/>
    <w:rsid w:val="00E30EE0"/>
    <w:rsid w:val="00E30F72"/>
    <w:rsid w:val="00E31B8A"/>
    <w:rsid w:val="00E3206C"/>
    <w:rsid w:val="00E3215F"/>
    <w:rsid w:val="00E32A05"/>
    <w:rsid w:val="00E32BE3"/>
    <w:rsid w:val="00E32E70"/>
    <w:rsid w:val="00E3371C"/>
    <w:rsid w:val="00E337E5"/>
    <w:rsid w:val="00E34147"/>
    <w:rsid w:val="00E34CB6"/>
    <w:rsid w:val="00E34D35"/>
    <w:rsid w:val="00E3515A"/>
    <w:rsid w:val="00E354F3"/>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6D1"/>
    <w:rsid w:val="00E47A98"/>
    <w:rsid w:val="00E47D1E"/>
    <w:rsid w:val="00E50111"/>
    <w:rsid w:val="00E50893"/>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5FB1"/>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B778D"/>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7"/>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7F"/>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4B4"/>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518"/>
    <w:rsid w:val="00F128E3"/>
    <w:rsid w:val="00F12FE6"/>
    <w:rsid w:val="00F1306F"/>
    <w:rsid w:val="00F13416"/>
    <w:rsid w:val="00F13590"/>
    <w:rsid w:val="00F13B6C"/>
    <w:rsid w:val="00F13EF6"/>
    <w:rsid w:val="00F13F1F"/>
    <w:rsid w:val="00F14277"/>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DBE"/>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CB0"/>
    <w:rsid w:val="00FB0FF2"/>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2F15"/>
    <w:rsid w:val="00FC317B"/>
    <w:rsid w:val="00FC3AF0"/>
    <w:rsid w:val="00FC3C61"/>
    <w:rsid w:val="00FC3C67"/>
    <w:rsid w:val="00FC3CCA"/>
    <w:rsid w:val="00FC42C3"/>
    <w:rsid w:val="00FC47DE"/>
    <w:rsid w:val="00FC48B4"/>
    <w:rsid w:val="00FC4A9E"/>
    <w:rsid w:val="00FC4D51"/>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6DE9"/>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2913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B8"/>
  </w:style>
  <w:style w:type="paragraph" w:styleId="Heading1">
    <w:name w:val="heading 1"/>
    <w:basedOn w:val="Normal"/>
    <w:next w:val="BodyText"/>
    <w:link w:val="Heading1Char"/>
    <w:uiPriority w:val="9"/>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List 1"/>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uiPriority w:val="21"/>
    <w:qFormat/>
    <w:rsid w:val="00644027"/>
    <w:rPr>
      <w:b/>
      <w:bCs/>
      <w:i/>
      <w:iCs/>
      <w:color w:val="auto"/>
    </w:rPr>
  </w:style>
  <w:style w:type="character" w:customStyle="1" w:styleId="Heading6Char">
    <w:name w:val="Heading 6 Char"/>
    <w:basedOn w:val="DefaultParagraphFont"/>
    <w:link w:val="Heading6"/>
    <w:uiPriority w:val="9"/>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uiPriority w:val="30"/>
    <w:qFormat/>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uiPriority w:val="30"/>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D901FD"/>
    <w:rPr>
      <w:b/>
      <w:bCs/>
      <w:iCs/>
      <w:color w:val="B3272F" w:themeColor="text2"/>
      <w:kern w:val="20"/>
      <w:sz w:val="24"/>
      <w:szCs w:val="28"/>
    </w:rPr>
  </w:style>
  <w:style w:type="character" w:customStyle="1" w:styleId="Heading1Char">
    <w:name w:val="Heading 1 Char"/>
    <w:basedOn w:val="DefaultParagraphFont"/>
    <w:link w:val="Heading1"/>
    <w:uiPriority w:val="9"/>
    <w:rsid w:val="00321955"/>
    <w:rPr>
      <w:b/>
      <w:bCs/>
      <w:color w:val="B3272F" w:themeColor="text2"/>
      <w:kern w:val="32"/>
      <w:sz w:val="40"/>
      <w:szCs w:val="32"/>
    </w:rPr>
  </w:style>
  <w:style w:type="character" w:customStyle="1" w:styleId="Heading3Char">
    <w:name w:val="Heading 3 Char"/>
    <w:basedOn w:val="DefaultParagraphFont"/>
    <w:link w:val="Heading3"/>
    <w:uiPriority w:val="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2">
    <w:name w:val="_Body2"/>
    <w:basedOn w:val="Normal"/>
    <w:link w:val="Body2Char"/>
    <w:uiPriority w:val="9"/>
    <w:qFormat/>
    <w:rsid w:val="00761DAA"/>
    <w:pPr>
      <w:spacing w:after="113"/>
    </w:pPr>
    <w:rPr>
      <w:rFonts w:ascii="Calibri" w:hAnsi="Calibri"/>
      <w:color w:val="auto"/>
      <w:sz w:val="22"/>
      <w:szCs w:val="22"/>
      <w:lang w:eastAsia="en-US"/>
    </w:rPr>
  </w:style>
  <w:style w:type="character" w:customStyle="1" w:styleId="Body2Char">
    <w:name w:val="_Body2 Char"/>
    <w:basedOn w:val="DefaultParagraphFont"/>
    <w:link w:val="Body2"/>
    <w:uiPriority w:val="9"/>
    <w:rsid w:val="00761DAA"/>
    <w:rPr>
      <w:rFonts w:ascii="Calibri" w:hAnsi="Calibri"/>
      <w:color w:val="auto"/>
      <w:sz w:val="22"/>
      <w:szCs w:val="22"/>
      <w:lang w:eastAsia="en-US"/>
    </w:rPr>
  </w:style>
  <w:style w:type="paragraph" w:customStyle="1" w:styleId="CertHFWhite">
    <w:name w:val="_CertHFWhite"/>
    <w:semiHidden/>
    <w:rsid w:val="004C5E78"/>
    <w:pPr>
      <w:spacing w:line="400" w:lineRule="atLeast"/>
    </w:pPr>
    <w:rPr>
      <w:rFonts w:ascii="Arial" w:hAnsi="Arial"/>
      <w:color w:val="FFFFFF"/>
      <w:sz w:val="28"/>
      <w:szCs w:val="24"/>
      <w:lang w:eastAsia="en-US"/>
    </w:rPr>
  </w:style>
  <w:style w:type="paragraph" w:customStyle="1" w:styleId="Bullet2">
    <w:name w:val="_Bullet2"/>
    <w:basedOn w:val="Bullet"/>
    <w:qFormat/>
    <w:rsid w:val="004C5E78"/>
    <w:pPr>
      <w:numPr>
        <w:ilvl w:val="1"/>
        <w:numId w:val="18"/>
      </w:numPr>
      <w:tabs>
        <w:tab w:val="clear" w:pos="170"/>
        <w:tab w:val="clear" w:pos="1080"/>
        <w:tab w:val="left" w:pos="340"/>
        <w:tab w:val="num" w:pos="567"/>
      </w:tabs>
      <w:ind w:left="340" w:hanging="170"/>
    </w:pPr>
  </w:style>
  <w:style w:type="paragraph" w:customStyle="1" w:styleId="Bullet">
    <w:name w:val="_Bullet"/>
    <w:link w:val="BulletChar"/>
    <w:qFormat/>
    <w:rsid w:val="004C5E78"/>
    <w:pPr>
      <w:numPr>
        <w:numId w:val="17"/>
      </w:numPr>
      <w:tabs>
        <w:tab w:val="clear" w:pos="720"/>
        <w:tab w:val="left" w:pos="170"/>
      </w:tabs>
      <w:spacing w:after="113" w:line="220" w:lineRule="atLeast"/>
      <w:ind w:left="170" w:hanging="170"/>
    </w:pPr>
    <w:rPr>
      <w:rFonts w:ascii="Calibri" w:hAnsi="Calibri"/>
      <w:color w:val="auto"/>
      <w:sz w:val="22"/>
      <w:szCs w:val="24"/>
      <w:lang w:eastAsia="en-US"/>
    </w:rPr>
  </w:style>
  <w:style w:type="character" w:customStyle="1" w:styleId="BulletChar">
    <w:name w:val="_Bullet Char"/>
    <w:link w:val="Bullet"/>
    <w:rsid w:val="004C5E78"/>
    <w:rPr>
      <w:rFonts w:ascii="Calibri" w:hAnsi="Calibri"/>
      <w:color w:val="auto"/>
      <w:sz w:val="22"/>
      <w:szCs w:val="24"/>
      <w:lang w:eastAsia="en-US"/>
    </w:rPr>
  </w:style>
  <w:style w:type="paragraph" w:customStyle="1" w:styleId="Caption0">
    <w:name w:val="_Caption"/>
    <w:qFormat/>
    <w:rsid w:val="004C5E78"/>
    <w:pPr>
      <w:spacing w:before="120" w:after="120" w:line="170" w:lineRule="atLeast"/>
    </w:pPr>
    <w:rPr>
      <w:rFonts w:ascii="Calibri" w:hAnsi="Calibri"/>
      <w:b/>
      <w:color w:val="404040"/>
      <w:szCs w:val="14"/>
      <w:lang w:eastAsia="en-US"/>
    </w:rPr>
  </w:style>
  <w:style w:type="paragraph" w:customStyle="1" w:styleId="CertHA">
    <w:name w:val="_CertHA"/>
    <w:semiHidden/>
    <w:rsid w:val="004C5E78"/>
    <w:pPr>
      <w:spacing w:line="1172" w:lineRule="atLeast"/>
    </w:pPr>
    <w:rPr>
      <w:rFonts w:ascii="Arial" w:hAnsi="Arial"/>
      <w:color w:val="F58426"/>
      <w:sz w:val="96"/>
      <w:szCs w:val="24"/>
      <w:lang w:eastAsia="en-US"/>
    </w:rPr>
  </w:style>
  <w:style w:type="paragraph" w:customStyle="1" w:styleId="CertHAWhite">
    <w:name w:val="_CertHAWhite"/>
    <w:semiHidden/>
    <w:rsid w:val="004C5E78"/>
    <w:pPr>
      <w:spacing w:line="1172" w:lineRule="exact"/>
    </w:pPr>
    <w:rPr>
      <w:rFonts w:ascii="Arial" w:hAnsi="Arial"/>
      <w:color w:val="FFFFFF"/>
      <w:sz w:val="96"/>
      <w:szCs w:val="24"/>
      <w:lang w:eastAsia="en-US"/>
    </w:rPr>
  </w:style>
  <w:style w:type="paragraph" w:customStyle="1" w:styleId="CertHB">
    <w:name w:val="_CertHB"/>
    <w:semiHidden/>
    <w:rsid w:val="004C5E78"/>
    <w:pPr>
      <w:spacing w:line="720" w:lineRule="atLeast"/>
    </w:pPr>
    <w:rPr>
      <w:rFonts w:ascii="Arial" w:hAnsi="Arial"/>
      <w:color w:val="F58426"/>
      <w:sz w:val="72"/>
      <w:szCs w:val="24"/>
      <w:lang w:eastAsia="en-US"/>
    </w:rPr>
  </w:style>
  <w:style w:type="paragraph" w:customStyle="1" w:styleId="CertHBWhite">
    <w:name w:val="_CertHBWhite"/>
    <w:semiHidden/>
    <w:rsid w:val="004C5E78"/>
    <w:pPr>
      <w:spacing w:line="720" w:lineRule="atLeast"/>
    </w:pPr>
    <w:rPr>
      <w:rFonts w:ascii="Arial" w:hAnsi="Arial"/>
      <w:color w:val="FFFFFF"/>
      <w:sz w:val="72"/>
      <w:szCs w:val="24"/>
      <w:lang w:eastAsia="en-US"/>
    </w:rPr>
  </w:style>
  <w:style w:type="paragraph" w:customStyle="1" w:styleId="CertHC">
    <w:name w:val="_CertHC"/>
    <w:link w:val="CertHCChar"/>
    <w:semiHidden/>
    <w:rsid w:val="004C5E78"/>
    <w:pPr>
      <w:spacing w:line="600" w:lineRule="atLeast"/>
    </w:pPr>
    <w:rPr>
      <w:rFonts w:ascii="Arial" w:hAnsi="Arial"/>
      <w:color w:val="F58426"/>
      <w:sz w:val="52"/>
      <w:szCs w:val="24"/>
      <w:lang w:eastAsia="en-US"/>
    </w:rPr>
  </w:style>
  <w:style w:type="character" w:customStyle="1" w:styleId="CertHCChar">
    <w:name w:val="_CertHC Char"/>
    <w:link w:val="CertHC"/>
    <w:semiHidden/>
    <w:rsid w:val="004C5E78"/>
    <w:rPr>
      <w:rFonts w:ascii="Arial" w:hAnsi="Arial"/>
      <w:color w:val="F58426"/>
      <w:sz w:val="52"/>
      <w:szCs w:val="24"/>
      <w:lang w:eastAsia="en-US"/>
    </w:rPr>
  </w:style>
  <w:style w:type="paragraph" w:customStyle="1" w:styleId="CertHCWhite">
    <w:name w:val="_CertHCWhite"/>
    <w:semiHidden/>
    <w:rsid w:val="004C5E78"/>
    <w:pPr>
      <w:spacing w:line="600" w:lineRule="atLeast"/>
    </w:pPr>
    <w:rPr>
      <w:rFonts w:ascii="Arial" w:hAnsi="Arial"/>
      <w:color w:val="FFFFFF"/>
      <w:sz w:val="52"/>
      <w:szCs w:val="24"/>
      <w:lang w:eastAsia="en-US"/>
    </w:rPr>
  </w:style>
  <w:style w:type="paragraph" w:customStyle="1" w:styleId="CertHD">
    <w:name w:val="_CertHD"/>
    <w:link w:val="CertHDChar"/>
    <w:semiHidden/>
    <w:rsid w:val="004C5E78"/>
    <w:pPr>
      <w:spacing w:line="440" w:lineRule="atLeast"/>
    </w:pPr>
    <w:rPr>
      <w:rFonts w:ascii="Arial" w:hAnsi="Arial"/>
      <w:color w:val="F58426"/>
      <w:sz w:val="36"/>
      <w:szCs w:val="24"/>
      <w:lang w:eastAsia="en-US"/>
    </w:rPr>
  </w:style>
  <w:style w:type="character" w:customStyle="1" w:styleId="CertHDChar">
    <w:name w:val="_CertHD Char"/>
    <w:link w:val="CertHD"/>
    <w:semiHidden/>
    <w:rsid w:val="004C5E78"/>
    <w:rPr>
      <w:rFonts w:ascii="Arial" w:hAnsi="Arial"/>
      <w:color w:val="F58426"/>
      <w:sz w:val="36"/>
      <w:szCs w:val="24"/>
      <w:lang w:eastAsia="en-US"/>
    </w:rPr>
  </w:style>
  <w:style w:type="paragraph" w:customStyle="1" w:styleId="CertHDWhite">
    <w:name w:val="_CertHDWhite"/>
    <w:semiHidden/>
    <w:rsid w:val="004C5E78"/>
    <w:pPr>
      <w:spacing w:line="440" w:lineRule="atLeast"/>
    </w:pPr>
    <w:rPr>
      <w:rFonts w:ascii="Arial" w:hAnsi="Arial"/>
      <w:color w:val="FFFFFF"/>
      <w:sz w:val="36"/>
      <w:szCs w:val="24"/>
      <w:lang w:eastAsia="en-US"/>
    </w:rPr>
  </w:style>
  <w:style w:type="paragraph" w:customStyle="1" w:styleId="CertHE">
    <w:name w:val="_CertHE"/>
    <w:link w:val="CertHEChar"/>
    <w:semiHidden/>
    <w:rsid w:val="004C5E78"/>
    <w:pPr>
      <w:spacing w:line="520" w:lineRule="atLeast"/>
    </w:pPr>
    <w:rPr>
      <w:rFonts w:ascii="Arial" w:hAnsi="Arial"/>
      <w:color w:val="F58426"/>
      <w:sz w:val="32"/>
      <w:szCs w:val="24"/>
      <w:lang w:eastAsia="en-US"/>
    </w:rPr>
  </w:style>
  <w:style w:type="character" w:customStyle="1" w:styleId="CertHEChar">
    <w:name w:val="_CertHE Char"/>
    <w:link w:val="CertHE"/>
    <w:semiHidden/>
    <w:rsid w:val="004C5E78"/>
    <w:rPr>
      <w:rFonts w:ascii="Arial" w:hAnsi="Arial"/>
      <w:color w:val="F58426"/>
      <w:sz w:val="32"/>
      <w:szCs w:val="24"/>
      <w:lang w:eastAsia="en-US"/>
    </w:rPr>
  </w:style>
  <w:style w:type="paragraph" w:customStyle="1" w:styleId="CertHEWhite">
    <w:name w:val="_CertHEWhite"/>
    <w:semiHidden/>
    <w:rsid w:val="004C5E78"/>
    <w:pPr>
      <w:spacing w:line="520" w:lineRule="atLeast"/>
    </w:pPr>
    <w:rPr>
      <w:rFonts w:ascii="Arial" w:hAnsi="Arial"/>
      <w:color w:val="FFFFFF"/>
      <w:sz w:val="32"/>
      <w:szCs w:val="24"/>
      <w:lang w:eastAsia="en-US"/>
    </w:rPr>
  </w:style>
  <w:style w:type="paragraph" w:customStyle="1" w:styleId="CertYr">
    <w:name w:val="_CertYr"/>
    <w:semiHidden/>
    <w:rsid w:val="004C5E78"/>
    <w:pPr>
      <w:spacing w:line="1440" w:lineRule="atLeast"/>
    </w:pPr>
    <w:rPr>
      <w:rFonts w:ascii="Arial" w:hAnsi="Arial"/>
      <w:b/>
      <w:color w:val="F58426"/>
      <w:sz w:val="124"/>
      <w:szCs w:val="24"/>
      <w:lang w:eastAsia="en-US"/>
    </w:rPr>
  </w:style>
  <w:style w:type="paragraph" w:customStyle="1" w:styleId="HA">
    <w:name w:val="_HA"/>
    <w:next w:val="Normal"/>
    <w:uiPriority w:val="2"/>
    <w:qFormat/>
    <w:rsid w:val="004C5E78"/>
    <w:pPr>
      <w:spacing w:before="480" w:after="240" w:line="460" w:lineRule="atLeast"/>
      <w:outlineLvl w:val="0"/>
    </w:pPr>
    <w:rPr>
      <w:rFonts w:ascii="Calibri" w:hAnsi="Calibri"/>
      <w:b/>
      <w:color w:val="228591"/>
      <w:sz w:val="40"/>
      <w:szCs w:val="24"/>
      <w:lang w:val="en-US" w:eastAsia="en-US"/>
    </w:rPr>
  </w:style>
  <w:style w:type="paragraph" w:customStyle="1" w:styleId="HB">
    <w:name w:val="_HB"/>
    <w:next w:val="Normal"/>
    <w:uiPriority w:val="2"/>
    <w:qFormat/>
    <w:rsid w:val="004C5E78"/>
    <w:pPr>
      <w:spacing w:before="36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4C5E78"/>
    <w:pPr>
      <w:spacing w:before="240" w:after="57" w:line="220" w:lineRule="atLeast"/>
    </w:pPr>
    <w:rPr>
      <w:rFonts w:ascii="Calibri" w:hAnsi="Calibri"/>
      <w:b/>
      <w:color w:val="auto"/>
      <w:sz w:val="24"/>
      <w:szCs w:val="24"/>
      <w:lang w:eastAsia="en-US"/>
    </w:rPr>
  </w:style>
  <w:style w:type="paragraph" w:customStyle="1" w:styleId="HD">
    <w:name w:val="_HD"/>
    <w:next w:val="Normal"/>
    <w:uiPriority w:val="2"/>
    <w:qFormat/>
    <w:rsid w:val="004C5E78"/>
    <w:pPr>
      <w:spacing w:before="240" w:after="57" w:line="220" w:lineRule="atLeast"/>
    </w:pPr>
    <w:rPr>
      <w:rFonts w:ascii="Calibri" w:hAnsi="Calibri"/>
      <w:b/>
      <w:i/>
      <w:color w:val="auto"/>
      <w:sz w:val="22"/>
      <w:szCs w:val="24"/>
      <w:lang w:eastAsia="en-US"/>
    </w:rPr>
  </w:style>
  <w:style w:type="paragraph" w:customStyle="1" w:styleId="Pullout">
    <w:name w:val="_Pullout"/>
    <w:rsid w:val="004C5E78"/>
    <w:pPr>
      <w:spacing w:before="85" w:after="170" w:line="300" w:lineRule="atLeast"/>
    </w:pPr>
    <w:rPr>
      <w:rFonts w:ascii="Calibri" w:hAnsi="Calibri"/>
      <w:color w:val="228591"/>
      <w:sz w:val="24"/>
      <w:szCs w:val="24"/>
      <w:lang w:eastAsia="en-US"/>
    </w:rPr>
  </w:style>
  <w:style w:type="paragraph" w:customStyle="1" w:styleId="TblBllt">
    <w:name w:val="_TblBllt"/>
    <w:basedOn w:val="TblBdy"/>
    <w:uiPriority w:val="1"/>
    <w:qFormat/>
    <w:rsid w:val="004C5E78"/>
    <w:pPr>
      <w:numPr>
        <w:numId w:val="19"/>
      </w:numPr>
      <w:ind w:left="142" w:hanging="142"/>
    </w:pPr>
  </w:style>
  <w:style w:type="paragraph" w:customStyle="1" w:styleId="TblBdy">
    <w:name w:val="_TblBdy"/>
    <w:uiPriority w:val="1"/>
    <w:qFormat/>
    <w:rsid w:val="004C5E78"/>
    <w:pPr>
      <w:spacing w:before="80" w:after="60" w:line="240" w:lineRule="auto"/>
    </w:pPr>
    <w:rPr>
      <w:rFonts w:ascii="Calibri" w:hAnsi="Calibri"/>
      <w:color w:val="auto"/>
      <w:sz w:val="22"/>
      <w:szCs w:val="24"/>
      <w:lang w:eastAsia="en-US"/>
    </w:rPr>
  </w:style>
  <w:style w:type="paragraph" w:customStyle="1" w:styleId="TblHd">
    <w:name w:val="_TblHd"/>
    <w:qFormat/>
    <w:rsid w:val="004C5E78"/>
    <w:pPr>
      <w:spacing w:before="60" w:after="60" w:line="230" w:lineRule="atLeast"/>
    </w:pPr>
    <w:rPr>
      <w:rFonts w:ascii="Calibri" w:hAnsi="Calibri"/>
      <w:b/>
      <w:color w:val="auto"/>
      <w:sz w:val="22"/>
      <w:szCs w:val="24"/>
      <w:lang w:eastAsia="en-US"/>
    </w:rPr>
  </w:style>
  <w:style w:type="numbering" w:styleId="111111">
    <w:name w:val="Outline List 2"/>
    <w:basedOn w:val="NoList"/>
    <w:semiHidden/>
    <w:rsid w:val="004C5E78"/>
    <w:pPr>
      <w:numPr>
        <w:numId w:val="15"/>
      </w:numPr>
    </w:pPr>
  </w:style>
  <w:style w:type="numbering" w:styleId="ArticleSection">
    <w:name w:val="Outline List 3"/>
    <w:basedOn w:val="NoList"/>
    <w:semiHidden/>
    <w:rsid w:val="004C5E78"/>
    <w:pPr>
      <w:numPr>
        <w:numId w:val="16"/>
      </w:numPr>
    </w:pPr>
  </w:style>
  <w:style w:type="paragraph" w:styleId="BodyText2">
    <w:name w:val="Body Text 2"/>
    <w:basedOn w:val="Normal"/>
    <w:link w:val="BodyText2Char"/>
    <w:semiHidden/>
    <w:rsid w:val="004C5E78"/>
    <w:pPr>
      <w:spacing w:after="120" w:line="480" w:lineRule="auto"/>
    </w:pPr>
    <w:rPr>
      <w:rFonts w:ascii="Calibri" w:hAnsi="Calibri" w:cs="Times New Roman"/>
      <w:color w:val="auto"/>
      <w:sz w:val="22"/>
      <w:szCs w:val="24"/>
      <w:lang w:eastAsia="en-US"/>
    </w:rPr>
  </w:style>
  <w:style w:type="character" w:customStyle="1" w:styleId="BodyText2Char">
    <w:name w:val="Body Text 2 Char"/>
    <w:basedOn w:val="DefaultParagraphFont"/>
    <w:link w:val="BodyText2"/>
    <w:semiHidden/>
    <w:rsid w:val="004C5E78"/>
    <w:rPr>
      <w:rFonts w:ascii="Calibri" w:hAnsi="Calibri" w:cs="Times New Roman"/>
      <w:color w:val="auto"/>
      <w:sz w:val="22"/>
      <w:szCs w:val="24"/>
      <w:lang w:eastAsia="en-US"/>
    </w:rPr>
  </w:style>
  <w:style w:type="paragraph" w:styleId="BodyText3">
    <w:name w:val="Body Text 3"/>
    <w:basedOn w:val="Normal"/>
    <w:link w:val="BodyText3Char"/>
    <w:semiHidden/>
    <w:rsid w:val="004C5E78"/>
    <w:pPr>
      <w:spacing w:after="120" w:line="240" w:lineRule="auto"/>
    </w:pPr>
    <w:rPr>
      <w:rFonts w:ascii="Calibri" w:hAnsi="Calibri" w:cs="Times New Roman"/>
      <w:color w:val="auto"/>
      <w:sz w:val="16"/>
      <w:szCs w:val="16"/>
      <w:lang w:eastAsia="en-US"/>
    </w:rPr>
  </w:style>
  <w:style w:type="character" w:customStyle="1" w:styleId="BodyText3Char">
    <w:name w:val="Body Text 3 Char"/>
    <w:basedOn w:val="DefaultParagraphFont"/>
    <w:link w:val="BodyText3"/>
    <w:semiHidden/>
    <w:rsid w:val="004C5E78"/>
    <w:rPr>
      <w:rFonts w:ascii="Calibri" w:hAnsi="Calibri" w:cs="Times New Roman"/>
      <w:color w:val="auto"/>
      <w:sz w:val="16"/>
      <w:szCs w:val="16"/>
      <w:lang w:eastAsia="en-US"/>
    </w:rPr>
  </w:style>
  <w:style w:type="paragraph" w:styleId="BodyTextFirstIndent">
    <w:name w:val="Body Text First Indent"/>
    <w:basedOn w:val="BodyText"/>
    <w:link w:val="BodyTextFirstIndentChar"/>
    <w:rsid w:val="004C5E78"/>
    <w:pPr>
      <w:spacing w:before="0" w:line="240" w:lineRule="auto"/>
      <w:ind w:firstLine="210"/>
    </w:pPr>
    <w:rPr>
      <w:rFonts w:ascii="Calibri" w:hAnsi="Calibri"/>
      <w:color w:val="auto"/>
      <w:sz w:val="22"/>
      <w:szCs w:val="24"/>
    </w:rPr>
  </w:style>
  <w:style w:type="character" w:customStyle="1" w:styleId="BodyTextFirstIndentChar">
    <w:name w:val="Body Text First Indent Char"/>
    <w:basedOn w:val="BodyTextChar"/>
    <w:link w:val="BodyTextFirstIndent"/>
    <w:rsid w:val="004C5E78"/>
    <w:rPr>
      <w:rFonts w:ascii="Calibri" w:hAnsi="Calibri" w:cs="Times New Roman"/>
      <w:color w:val="auto"/>
      <w:sz w:val="22"/>
      <w:szCs w:val="24"/>
      <w:lang w:eastAsia="en-US"/>
    </w:rPr>
  </w:style>
  <w:style w:type="paragraph" w:styleId="BodyTextIndent">
    <w:name w:val="Body Text Indent"/>
    <w:basedOn w:val="Normal"/>
    <w:link w:val="BodyTextIndentChar"/>
    <w:semiHidden/>
    <w:rsid w:val="004C5E78"/>
    <w:pPr>
      <w:spacing w:after="120" w:line="240" w:lineRule="auto"/>
      <w:ind w:left="283"/>
    </w:pPr>
    <w:rPr>
      <w:rFonts w:ascii="Calibri" w:hAnsi="Calibri" w:cs="Times New Roman"/>
      <w:color w:val="auto"/>
      <w:sz w:val="22"/>
      <w:szCs w:val="24"/>
      <w:lang w:eastAsia="en-US"/>
    </w:rPr>
  </w:style>
  <w:style w:type="character" w:customStyle="1" w:styleId="BodyTextIndentChar">
    <w:name w:val="Body Text Indent Char"/>
    <w:basedOn w:val="DefaultParagraphFont"/>
    <w:link w:val="BodyTextIndent"/>
    <w:semiHidden/>
    <w:rsid w:val="004C5E78"/>
    <w:rPr>
      <w:rFonts w:ascii="Calibri" w:hAnsi="Calibri" w:cs="Times New Roman"/>
      <w:color w:val="auto"/>
      <w:sz w:val="22"/>
      <w:szCs w:val="24"/>
      <w:lang w:eastAsia="en-US"/>
    </w:rPr>
  </w:style>
  <w:style w:type="paragraph" w:styleId="BodyTextFirstIndent2">
    <w:name w:val="Body Text First Indent 2"/>
    <w:basedOn w:val="BodyTextIndent"/>
    <w:link w:val="BodyTextFirstIndent2Char"/>
    <w:semiHidden/>
    <w:rsid w:val="004C5E78"/>
    <w:pPr>
      <w:ind w:firstLine="210"/>
    </w:pPr>
  </w:style>
  <w:style w:type="character" w:customStyle="1" w:styleId="BodyTextFirstIndent2Char">
    <w:name w:val="Body Text First Indent 2 Char"/>
    <w:basedOn w:val="BodyTextIndentChar"/>
    <w:link w:val="BodyTextFirstIndent2"/>
    <w:semiHidden/>
    <w:rsid w:val="004C5E78"/>
    <w:rPr>
      <w:rFonts w:ascii="Calibri" w:hAnsi="Calibri" w:cs="Times New Roman"/>
      <w:color w:val="auto"/>
      <w:sz w:val="22"/>
      <w:szCs w:val="24"/>
      <w:lang w:eastAsia="en-US"/>
    </w:rPr>
  </w:style>
  <w:style w:type="paragraph" w:styleId="BodyTextIndent2">
    <w:name w:val="Body Text Indent 2"/>
    <w:basedOn w:val="Normal"/>
    <w:link w:val="BodyTextIndent2Char"/>
    <w:semiHidden/>
    <w:rsid w:val="004C5E78"/>
    <w:pPr>
      <w:spacing w:after="120" w:line="480" w:lineRule="auto"/>
      <w:ind w:left="283"/>
    </w:pPr>
    <w:rPr>
      <w:rFonts w:ascii="Calibri" w:hAnsi="Calibri" w:cs="Times New Roman"/>
      <w:color w:val="auto"/>
      <w:sz w:val="22"/>
      <w:szCs w:val="24"/>
      <w:lang w:eastAsia="en-US"/>
    </w:rPr>
  </w:style>
  <w:style w:type="character" w:customStyle="1" w:styleId="BodyTextIndent2Char">
    <w:name w:val="Body Text Indent 2 Char"/>
    <w:basedOn w:val="DefaultParagraphFont"/>
    <w:link w:val="BodyTextIndent2"/>
    <w:semiHidden/>
    <w:rsid w:val="004C5E78"/>
    <w:rPr>
      <w:rFonts w:ascii="Calibri" w:hAnsi="Calibri" w:cs="Times New Roman"/>
      <w:color w:val="auto"/>
      <w:sz w:val="22"/>
      <w:szCs w:val="24"/>
      <w:lang w:eastAsia="en-US"/>
    </w:rPr>
  </w:style>
  <w:style w:type="paragraph" w:styleId="BodyTextIndent3">
    <w:name w:val="Body Text Indent 3"/>
    <w:basedOn w:val="Normal"/>
    <w:link w:val="BodyTextIndent3Char"/>
    <w:semiHidden/>
    <w:rsid w:val="004C5E78"/>
    <w:pPr>
      <w:spacing w:after="120" w:line="240" w:lineRule="auto"/>
      <w:ind w:left="283"/>
    </w:pPr>
    <w:rPr>
      <w:rFonts w:ascii="Calibri" w:hAnsi="Calibri" w:cs="Times New Roman"/>
      <w:color w:val="auto"/>
      <w:sz w:val="16"/>
      <w:szCs w:val="16"/>
      <w:lang w:eastAsia="en-US"/>
    </w:rPr>
  </w:style>
  <w:style w:type="character" w:customStyle="1" w:styleId="BodyTextIndent3Char">
    <w:name w:val="Body Text Indent 3 Char"/>
    <w:basedOn w:val="DefaultParagraphFont"/>
    <w:link w:val="BodyTextIndent3"/>
    <w:semiHidden/>
    <w:rsid w:val="004C5E78"/>
    <w:rPr>
      <w:rFonts w:ascii="Calibri" w:hAnsi="Calibri" w:cs="Times New Roman"/>
      <w:color w:val="auto"/>
      <w:sz w:val="16"/>
      <w:szCs w:val="16"/>
      <w:lang w:eastAsia="en-US"/>
    </w:rPr>
  </w:style>
  <w:style w:type="paragraph" w:styleId="Closing">
    <w:name w:val="Closing"/>
    <w:basedOn w:val="Normal"/>
    <w:link w:val="ClosingChar"/>
    <w:semiHidden/>
    <w:rsid w:val="004C5E78"/>
    <w:pPr>
      <w:spacing w:line="240" w:lineRule="auto"/>
      <w:ind w:left="4252"/>
    </w:pPr>
    <w:rPr>
      <w:rFonts w:ascii="Calibri" w:hAnsi="Calibri" w:cs="Times New Roman"/>
      <w:color w:val="auto"/>
      <w:sz w:val="22"/>
      <w:szCs w:val="24"/>
      <w:lang w:eastAsia="en-US"/>
    </w:rPr>
  </w:style>
  <w:style w:type="character" w:customStyle="1" w:styleId="ClosingChar">
    <w:name w:val="Closing Char"/>
    <w:basedOn w:val="DefaultParagraphFont"/>
    <w:link w:val="Closing"/>
    <w:semiHidden/>
    <w:rsid w:val="004C5E78"/>
    <w:rPr>
      <w:rFonts w:ascii="Calibri" w:hAnsi="Calibri" w:cs="Times New Roman"/>
      <w:color w:val="auto"/>
      <w:sz w:val="22"/>
      <w:szCs w:val="24"/>
      <w:lang w:eastAsia="en-US"/>
    </w:rPr>
  </w:style>
  <w:style w:type="paragraph" w:styleId="E-mailSignature">
    <w:name w:val="E-mail Signature"/>
    <w:basedOn w:val="Normal"/>
    <w:link w:val="E-mailSignatureChar"/>
    <w:semiHidden/>
    <w:rsid w:val="004C5E78"/>
    <w:pPr>
      <w:spacing w:line="240" w:lineRule="auto"/>
    </w:pPr>
    <w:rPr>
      <w:rFonts w:ascii="Calibri" w:hAnsi="Calibri" w:cs="Times New Roman"/>
      <w:color w:val="auto"/>
      <w:sz w:val="22"/>
      <w:szCs w:val="24"/>
      <w:lang w:eastAsia="en-US"/>
    </w:rPr>
  </w:style>
  <w:style w:type="character" w:customStyle="1" w:styleId="E-mailSignatureChar">
    <w:name w:val="E-mail Signature Char"/>
    <w:basedOn w:val="DefaultParagraphFont"/>
    <w:link w:val="E-mailSignature"/>
    <w:semiHidden/>
    <w:rsid w:val="004C5E78"/>
    <w:rPr>
      <w:rFonts w:ascii="Calibri" w:hAnsi="Calibri" w:cs="Times New Roman"/>
      <w:color w:val="auto"/>
      <w:sz w:val="22"/>
      <w:szCs w:val="24"/>
      <w:lang w:eastAsia="en-US"/>
    </w:rPr>
  </w:style>
  <w:style w:type="character" w:styleId="Emphasis">
    <w:name w:val="Emphasis"/>
    <w:qFormat/>
    <w:rsid w:val="004C5E78"/>
    <w:rPr>
      <w:i/>
      <w:iCs/>
    </w:rPr>
  </w:style>
  <w:style w:type="paragraph" w:styleId="EnvelopeAddress">
    <w:name w:val="envelope address"/>
    <w:basedOn w:val="Normal"/>
    <w:semiHidden/>
    <w:rsid w:val="004C5E78"/>
    <w:pPr>
      <w:framePr w:w="7920" w:h="1980" w:hRule="exact" w:hSpace="180" w:wrap="auto" w:hAnchor="page" w:xAlign="center" w:yAlign="bottom"/>
      <w:spacing w:line="240" w:lineRule="auto"/>
      <w:ind w:left="2880"/>
    </w:pPr>
    <w:rPr>
      <w:rFonts w:ascii="Arial" w:hAnsi="Arial"/>
      <w:color w:val="auto"/>
      <w:sz w:val="22"/>
      <w:szCs w:val="24"/>
      <w:lang w:eastAsia="en-US"/>
    </w:rPr>
  </w:style>
  <w:style w:type="paragraph" w:styleId="EnvelopeReturn">
    <w:name w:val="envelope return"/>
    <w:basedOn w:val="Normal"/>
    <w:semiHidden/>
    <w:rsid w:val="004C5E78"/>
    <w:pPr>
      <w:spacing w:line="240" w:lineRule="auto"/>
    </w:pPr>
    <w:rPr>
      <w:rFonts w:ascii="Arial" w:hAnsi="Arial"/>
      <w:color w:val="auto"/>
      <w:sz w:val="22"/>
      <w:lang w:eastAsia="en-US"/>
    </w:rPr>
  </w:style>
  <w:style w:type="character" w:styleId="HTMLAcronym">
    <w:name w:val="HTML Acronym"/>
    <w:basedOn w:val="DefaultParagraphFont"/>
    <w:semiHidden/>
    <w:rsid w:val="004C5E78"/>
  </w:style>
  <w:style w:type="paragraph" w:styleId="HTMLAddress">
    <w:name w:val="HTML Address"/>
    <w:basedOn w:val="Normal"/>
    <w:link w:val="HTMLAddressChar"/>
    <w:semiHidden/>
    <w:rsid w:val="004C5E78"/>
    <w:pPr>
      <w:spacing w:line="240" w:lineRule="auto"/>
    </w:pPr>
    <w:rPr>
      <w:rFonts w:ascii="Calibri" w:hAnsi="Calibri" w:cs="Times New Roman"/>
      <w:i/>
      <w:iCs/>
      <w:color w:val="auto"/>
      <w:sz w:val="22"/>
      <w:szCs w:val="24"/>
      <w:lang w:eastAsia="en-US"/>
    </w:rPr>
  </w:style>
  <w:style w:type="character" w:customStyle="1" w:styleId="HTMLAddressChar">
    <w:name w:val="HTML Address Char"/>
    <w:basedOn w:val="DefaultParagraphFont"/>
    <w:link w:val="HTMLAddress"/>
    <w:semiHidden/>
    <w:rsid w:val="004C5E78"/>
    <w:rPr>
      <w:rFonts w:ascii="Calibri" w:hAnsi="Calibri" w:cs="Times New Roman"/>
      <w:i/>
      <w:iCs/>
      <w:color w:val="auto"/>
      <w:sz w:val="22"/>
      <w:szCs w:val="24"/>
      <w:lang w:eastAsia="en-US"/>
    </w:rPr>
  </w:style>
  <w:style w:type="character" w:styleId="HTMLCite">
    <w:name w:val="HTML Cite"/>
    <w:semiHidden/>
    <w:rsid w:val="004C5E78"/>
    <w:rPr>
      <w:i/>
      <w:iCs/>
    </w:rPr>
  </w:style>
  <w:style w:type="character" w:styleId="HTMLCode">
    <w:name w:val="HTML Code"/>
    <w:semiHidden/>
    <w:rsid w:val="004C5E78"/>
    <w:rPr>
      <w:rFonts w:ascii="Courier New" w:hAnsi="Courier New" w:cs="Courier New"/>
      <w:sz w:val="20"/>
      <w:szCs w:val="20"/>
    </w:rPr>
  </w:style>
  <w:style w:type="character" w:styleId="HTMLDefinition">
    <w:name w:val="HTML Definition"/>
    <w:semiHidden/>
    <w:rsid w:val="004C5E78"/>
    <w:rPr>
      <w:i/>
      <w:iCs/>
    </w:rPr>
  </w:style>
  <w:style w:type="character" w:styleId="HTMLKeyboard">
    <w:name w:val="HTML Keyboard"/>
    <w:semiHidden/>
    <w:rsid w:val="004C5E78"/>
    <w:rPr>
      <w:rFonts w:ascii="Courier New" w:hAnsi="Courier New" w:cs="Courier New"/>
      <w:sz w:val="20"/>
      <w:szCs w:val="20"/>
    </w:rPr>
  </w:style>
  <w:style w:type="paragraph" w:styleId="HTMLPreformatted">
    <w:name w:val="HTML Preformatted"/>
    <w:basedOn w:val="Normal"/>
    <w:link w:val="HTMLPreformattedChar"/>
    <w:semiHidden/>
    <w:rsid w:val="004C5E78"/>
    <w:pPr>
      <w:spacing w:line="240" w:lineRule="auto"/>
    </w:pPr>
    <w:rPr>
      <w:rFonts w:ascii="Courier New" w:hAnsi="Courier New" w:cs="Courier New"/>
      <w:color w:val="auto"/>
      <w:sz w:val="22"/>
      <w:lang w:eastAsia="en-US"/>
    </w:rPr>
  </w:style>
  <w:style w:type="character" w:customStyle="1" w:styleId="HTMLPreformattedChar">
    <w:name w:val="HTML Preformatted Char"/>
    <w:basedOn w:val="DefaultParagraphFont"/>
    <w:link w:val="HTMLPreformatted"/>
    <w:semiHidden/>
    <w:rsid w:val="004C5E78"/>
    <w:rPr>
      <w:rFonts w:ascii="Courier New" w:hAnsi="Courier New" w:cs="Courier New"/>
      <w:color w:val="auto"/>
      <w:sz w:val="22"/>
      <w:lang w:eastAsia="en-US"/>
    </w:rPr>
  </w:style>
  <w:style w:type="character" w:styleId="HTMLSample">
    <w:name w:val="HTML Sample"/>
    <w:semiHidden/>
    <w:rsid w:val="004C5E78"/>
    <w:rPr>
      <w:rFonts w:ascii="Courier New" w:hAnsi="Courier New" w:cs="Courier New"/>
    </w:rPr>
  </w:style>
  <w:style w:type="character" w:styleId="HTMLTypewriter">
    <w:name w:val="HTML Typewriter"/>
    <w:semiHidden/>
    <w:rsid w:val="004C5E78"/>
    <w:rPr>
      <w:rFonts w:ascii="Courier New" w:hAnsi="Courier New" w:cs="Courier New"/>
      <w:sz w:val="20"/>
      <w:szCs w:val="20"/>
    </w:rPr>
  </w:style>
  <w:style w:type="character" w:styleId="HTMLVariable">
    <w:name w:val="HTML Variable"/>
    <w:semiHidden/>
    <w:rsid w:val="004C5E78"/>
    <w:rPr>
      <w:i/>
      <w:iCs/>
    </w:rPr>
  </w:style>
  <w:style w:type="character" w:styleId="LineNumber">
    <w:name w:val="line number"/>
    <w:basedOn w:val="DefaultParagraphFont"/>
    <w:semiHidden/>
    <w:rsid w:val="004C5E78"/>
  </w:style>
  <w:style w:type="paragraph" w:styleId="List">
    <w:name w:val="List"/>
    <w:basedOn w:val="Normal"/>
    <w:semiHidden/>
    <w:rsid w:val="004C5E78"/>
    <w:pPr>
      <w:spacing w:line="240" w:lineRule="auto"/>
      <w:ind w:left="283" w:hanging="283"/>
    </w:pPr>
    <w:rPr>
      <w:rFonts w:ascii="Calibri" w:hAnsi="Calibri" w:cs="Times New Roman"/>
      <w:color w:val="auto"/>
      <w:sz w:val="22"/>
      <w:szCs w:val="24"/>
      <w:lang w:eastAsia="en-US"/>
    </w:rPr>
  </w:style>
  <w:style w:type="paragraph" w:styleId="List2">
    <w:name w:val="List 2"/>
    <w:basedOn w:val="Normal"/>
    <w:semiHidden/>
    <w:rsid w:val="004C5E78"/>
    <w:pPr>
      <w:spacing w:line="240" w:lineRule="auto"/>
      <w:ind w:left="566" w:hanging="283"/>
    </w:pPr>
    <w:rPr>
      <w:rFonts w:ascii="Calibri" w:hAnsi="Calibri" w:cs="Times New Roman"/>
      <w:color w:val="auto"/>
      <w:sz w:val="22"/>
      <w:szCs w:val="24"/>
      <w:lang w:eastAsia="en-US"/>
    </w:rPr>
  </w:style>
  <w:style w:type="paragraph" w:styleId="List3">
    <w:name w:val="List 3"/>
    <w:basedOn w:val="Normal"/>
    <w:semiHidden/>
    <w:rsid w:val="004C5E78"/>
    <w:pPr>
      <w:spacing w:line="240" w:lineRule="auto"/>
      <w:ind w:left="849" w:hanging="283"/>
    </w:pPr>
    <w:rPr>
      <w:rFonts w:ascii="Calibri" w:hAnsi="Calibri" w:cs="Times New Roman"/>
      <w:color w:val="auto"/>
      <w:sz w:val="22"/>
      <w:szCs w:val="24"/>
      <w:lang w:eastAsia="en-US"/>
    </w:rPr>
  </w:style>
  <w:style w:type="paragraph" w:styleId="List4">
    <w:name w:val="List 4"/>
    <w:basedOn w:val="Normal"/>
    <w:rsid w:val="004C5E78"/>
    <w:pPr>
      <w:spacing w:line="240" w:lineRule="auto"/>
      <w:ind w:left="1132" w:hanging="283"/>
    </w:pPr>
    <w:rPr>
      <w:rFonts w:ascii="Calibri" w:hAnsi="Calibri" w:cs="Times New Roman"/>
      <w:color w:val="auto"/>
      <w:sz w:val="22"/>
      <w:szCs w:val="24"/>
      <w:lang w:eastAsia="en-US"/>
    </w:rPr>
  </w:style>
  <w:style w:type="paragraph" w:styleId="List5">
    <w:name w:val="List 5"/>
    <w:basedOn w:val="Normal"/>
    <w:rsid w:val="004C5E78"/>
    <w:pPr>
      <w:spacing w:line="240" w:lineRule="auto"/>
      <w:ind w:left="1415" w:hanging="283"/>
    </w:pPr>
    <w:rPr>
      <w:rFonts w:ascii="Calibri" w:hAnsi="Calibri" w:cs="Times New Roman"/>
      <w:color w:val="auto"/>
      <w:sz w:val="22"/>
      <w:szCs w:val="24"/>
      <w:lang w:eastAsia="en-US"/>
    </w:rPr>
  </w:style>
  <w:style w:type="paragraph" w:styleId="ListBullet4">
    <w:name w:val="List Bullet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Bullet5">
    <w:name w:val="List Bullet 5"/>
    <w:basedOn w:val="Normal"/>
    <w:semiHidden/>
    <w:rsid w:val="004C5E78"/>
    <w:pPr>
      <w:tabs>
        <w:tab w:val="num" w:pos="1492"/>
      </w:tabs>
      <w:spacing w:line="240" w:lineRule="auto"/>
      <w:ind w:left="1492" w:hanging="360"/>
    </w:pPr>
    <w:rPr>
      <w:rFonts w:ascii="Calibri" w:hAnsi="Calibri" w:cs="Times New Roman"/>
      <w:color w:val="auto"/>
      <w:sz w:val="22"/>
      <w:szCs w:val="24"/>
      <w:lang w:eastAsia="en-US"/>
    </w:rPr>
  </w:style>
  <w:style w:type="paragraph" w:styleId="ListContinue3">
    <w:name w:val="List Continue 3"/>
    <w:basedOn w:val="Normal"/>
    <w:semiHidden/>
    <w:rsid w:val="004C5E78"/>
    <w:pPr>
      <w:spacing w:after="120" w:line="240" w:lineRule="auto"/>
      <w:ind w:left="849"/>
    </w:pPr>
    <w:rPr>
      <w:rFonts w:ascii="Calibri" w:hAnsi="Calibri" w:cs="Times New Roman"/>
      <w:color w:val="auto"/>
      <w:sz w:val="22"/>
      <w:szCs w:val="24"/>
      <w:lang w:eastAsia="en-US"/>
    </w:rPr>
  </w:style>
  <w:style w:type="paragraph" w:styleId="ListContinue4">
    <w:name w:val="List Continue 4"/>
    <w:basedOn w:val="Normal"/>
    <w:semiHidden/>
    <w:rsid w:val="004C5E78"/>
    <w:pPr>
      <w:spacing w:after="120" w:line="240" w:lineRule="auto"/>
      <w:ind w:left="1132"/>
    </w:pPr>
    <w:rPr>
      <w:rFonts w:ascii="Calibri" w:hAnsi="Calibri" w:cs="Times New Roman"/>
      <w:color w:val="auto"/>
      <w:sz w:val="22"/>
      <w:szCs w:val="24"/>
      <w:lang w:eastAsia="en-US"/>
    </w:rPr>
  </w:style>
  <w:style w:type="paragraph" w:styleId="ListContinue5">
    <w:name w:val="List Continue 5"/>
    <w:basedOn w:val="Normal"/>
    <w:semiHidden/>
    <w:rsid w:val="004C5E78"/>
    <w:pPr>
      <w:spacing w:after="120" w:line="240" w:lineRule="auto"/>
      <w:ind w:left="1415"/>
    </w:pPr>
    <w:rPr>
      <w:rFonts w:ascii="Calibri" w:hAnsi="Calibri" w:cs="Times New Roman"/>
      <w:color w:val="auto"/>
      <w:sz w:val="22"/>
      <w:szCs w:val="24"/>
      <w:lang w:eastAsia="en-US"/>
    </w:rPr>
  </w:style>
  <w:style w:type="paragraph" w:styleId="ListNumber4">
    <w:name w:val="List Number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Number5">
    <w:name w:val="List Number 5"/>
    <w:basedOn w:val="Normal"/>
    <w:semiHidden/>
    <w:rsid w:val="004C5E78"/>
    <w:pPr>
      <w:tabs>
        <w:tab w:val="num" w:pos="1634"/>
      </w:tabs>
      <w:spacing w:line="240" w:lineRule="auto"/>
      <w:ind w:left="1634" w:hanging="360"/>
    </w:pPr>
    <w:rPr>
      <w:rFonts w:ascii="Calibri" w:hAnsi="Calibri" w:cs="Times New Roman"/>
      <w:color w:val="auto"/>
      <w:sz w:val="22"/>
      <w:szCs w:val="24"/>
      <w:lang w:eastAsia="en-US"/>
    </w:rPr>
  </w:style>
  <w:style w:type="paragraph" w:styleId="MessageHeader">
    <w:name w:val="Message Header"/>
    <w:basedOn w:val="Normal"/>
    <w:link w:val="MessageHeaderChar"/>
    <w:semiHidden/>
    <w:rsid w:val="004C5E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olor w:val="auto"/>
      <w:sz w:val="22"/>
      <w:szCs w:val="24"/>
      <w:lang w:eastAsia="en-US"/>
    </w:rPr>
  </w:style>
  <w:style w:type="character" w:customStyle="1" w:styleId="MessageHeaderChar">
    <w:name w:val="Message Header Char"/>
    <w:basedOn w:val="DefaultParagraphFont"/>
    <w:link w:val="MessageHeader"/>
    <w:semiHidden/>
    <w:rsid w:val="004C5E78"/>
    <w:rPr>
      <w:rFonts w:ascii="Arial" w:hAnsi="Arial"/>
      <w:color w:val="auto"/>
      <w:sz w:val="22"/>
      <w:szCs w:val="24"/>
      <w:shd w:val="pct20" w:color="auto" w:fill="auto"/>
      <w:lang w:eastAsia="en-US"/>
    </w:rPr>
  </w:style>
  <w:style w:type="paragraph" w:styleId="NormalIndent">
    <w:name w:val="Normal Indent"/>
    <w:basedOn w:val="Normal"/>
    <w:semiHidden/>
    <w:rsid w:val="004C5E78"/>
    <w:pPr>
      <w:spacing w:line="240" w:lineRule="auto"/>
      <w:ind w:left="720"/>
    </w:pPr>
    <w:rPr>
      <w:rFonts w:ascii="Calibri" w:hAnsi="Calibri" w:cs="Times New Roman"/>
      <w:color w:val="auto"/>
      <w:sz w:val="22"/>
      <w:szCs w:val="24"/>
      <w:lang w:eastAsia="en-US"/>
    </w:rPr>
  </w:style>
  <w:style w:type="paragraph" w:styleId="NoteHeading">
    <w:name w:val="Note Heading"/>
    <w:basedOn w:val="Normal"/>
    <w:next w:val="Normal"/>
    <w:link w:val="NoteHeadingChar"/>
    <w:semiHidden/>
    <w:rsid w:val="004C5E78"/>
    <w:pPr>
      <w:spacing w:line="240" w:lineRule="auto"/>
    </w:pPr>
    <w:rPr>
      <w:rFonts w:ascii="Calibri" w:hAnsi="Calibri" w:cs="Times New Roman"/>
      <w:color w:val="auto"/>
      <w:sz w:val="22"/>
      <w:szCs w:val="24"/>
      <w:lang w:eastAsia="en-US"/>
    </w:rPr>
  </w:style>
  <w:style w:type="character" w:customStyle="1" w:styleId="NoteHeadingChar">
    <w:name w:val="Note Heading Char"/>
    <w:basedOn w:val="DefaultParagraphFont"/>
    <w:link w:val="NoteHeading"/>
    <w:semiHidden/>
    <w:rsid w:val="004C5E78"/>
    <w:rPr>
      <w:rFonts w:ascii="Calibri" w:hAnsi="Calibri" w:cs="Times New Roman"/>
      <w:color w:val="auto"/>
      <w:sz w:val="22"/>
      <w:szCs w:val="24"/>
      <w:lang w:eastAsia="en-US"/>
    </w:rPr>
  </w:style>
  <w:style w:type="paragraph" w:styleId="PlainText">
    <w:name w:val="Plain Text"/>
    <w:basedOn w:val="Normal"/>
    <w:link w:val="PlainTextChar"/>
    <w:semiHidden/>
    <w:rsid w:val="004C5E78"/>
    <w:pPr>
      <w:spacing w:line="240" w:lineRule="auto"/>
    </w:pPr>
    <w:rPr>
      <w:rFonts w:ascii="Courier New" w:hAnsi="Courier New" w:cs="Courier New"/>
      <w:color w:val="auto"/>
      <w:sz w:val="22"/>
      <w:lang w:eastAsia="en-US"/>
    </w:rPr>
  </w:style>
  <w:style w:type="character" w:customStyle="1" w:styleId="PlainTextChar">
    <w:name w:val="Plain Text Char"/>
    <w:basedOn w:val="DefaultParagraphFont"/>
    <w:link w:val="PlainText"/>
    <w:semiHidden/>
    <w:rsid w:val="004C5E78"/>
    <w:rPr>
      <w:rFonts w:ascii="Courier New" w:hAnsi="Courier New" w:cs="Courier New"/>
      <w:color w:val="auto"/>
      <w:sz w:val="22"/>
      <w:lang w:eastAsia="en-US"/>
    </w:rPr>
  </w:style>
  <w:style w:type="paragraph" w:styleId="Salutation">
    <w:name w:val="Salutation"/>
    <w:basedOn w:val="Normal"/>
    <w:next w:val="Normal"/>
    <w:link w:val="SalutationChar"/>
    <w:rsid w:val="004C5E78"/>
    <w:pPr>
      <w:spacing w:line="240" w:lineRule="auto"/>
    </w:pPr>
    <w:rPr>
      <w:rFonts w:ascii="Calibri" w:hAnsi="Calibri" w:cs="Times New Roman"/>
      <w:color w:val="auto"/>
      <w:sz w:val="22"/>
      <w:szCs w:val="24"/>
      <w:lang w:eastAsia="en-US"/>
    </w:rPr>
  </w:style>
  <w:style w:type="character" w:customStyle="1" w:styleId="SalutationChar">
    <w:name w:val="Salutation Char"/>
    <w:basedOn w:val="DefaultParagraphFont"/>
    <w:link w:val="Salutation"/>
    <w:rsid w:val="004C5E78"/>
    <w:rPr>
      <w:rFonts w:ascii="Calibri" w:hAnsi="Calibri" w:cs="Times New Roman"/>
      <w:color w:val="auto"/>
      <w:sz w:val="22"/>
      <w:szCs w:val="24"/>
      <w:lang w:eastAsia="en-US"/>
    </w:rPr>
  </w:style>
  <w:style w:type="paragraph" w:styleId="Signature">
    <w:name w:val="Signature"/>
    <w:basedOn w:val="Normal"/>
    <w:link w:val="SignatureChar"/>
    <w:semiHidden/>
    <w:rsid w:val="004C5E78"/>
    <w:pPr>
      <w:spacing w:line="240" w:lineRule="auto"/>
      <w:ind w:left="4252"/>
    </w:pPr>
    <w:rPr>
      <w:rFonts w:ascii="Calibri" w:hAnsi="Calibri" w:cs="Times New Roman"/>
      <w:color w:val="auto"/>
      <w:sz w:val="22"/>
      <w:szCs w:val="24"/>
      <w:lang w:eastAsia="en-US"/>
    </w:rPr>
  </w:style>
  <w:style w:type="character" w:customStyle="1" w:styleId="SignatureChar">
    <w:name w:val="Signature Char"/>
    <w:basedOn w:val="DefaultParagraphFont"/>
    <w:link w:val="Signature"/>
    <w:semiHidden/>
    <w:rsid w:val="004C5E78"/>
    <w:rPr>
      <w:rFonts w:ascii="Calibri" w:hAnsi="Calibri" w:cs="Times New Roman"/>
      <w:color w:val="auto"/>
      <w:sz w:val="22"/>
      <w:szCs w:val="24"/>
      <w:lang w:eastAsia="en-US"/>
    </w:rPr>
  </w:style>
  <w:style w:type="character" w:styleId="Strong">
    <w:name w:val="Strong"/>
    <w:qFormat/>
    <w:rsid w:val="004C5E78"/>
    <w:rPr>
      <w:b/>
      <w:bCs/>
    </w:rPr>
  </w:style>
  <w:style w:type="table" w:styleId="Table3Deffects1">
    <w:name w:val="Table 3D effects 1"/>
    <w:basedOn w:val="TableNormal"/>
    <w:semiHidden/>
    <w:rsid w:val="004C5E78"/>
    <w:pPr>
      <w:spacing w:line="240" w:lineRule="auto"/>
    </w:pPr>
    <w:rPr>
      <w:rFonts w:ascii="Times New Roman" w:hAnsi="Times New Roman" w:cs="Times New Roman"/>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5E78"/>
    <w:pPr>
      <w:spacing w:line="240" w:lineRule="auto"/>
    </w:pPr>
    <w:rPr>
      <w:rFonts w:ascii="Times New Roman" w:hAnsi="Times New Roman" w:cs="Times New Roman"/>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5E78"/>
    <w:pPr>
      <w:spacing w:line="240" w:lineRule="auto"/>
    </w:pPr>
    <w:rPr>
      <w:rFonts w:ascii="Times New Roman" w:hAnsi="Times New Roman" w:cs="Times New Roman"/>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5E78"/>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5E78"/>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5E78"/>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5E78"/>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5E78"/>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5E78"/>
    <w:pPr>
      <w:spacing w:line="240" w:lineRule="auto"/>
    </w:pPr>
    <w:rPr>
      <w:rFonts w:ascii="Times New Roman" w:hAnsi="Times New Roman" w:cs="Times New Roman"/>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5E78"/>
    <w:pPr>
      <w:spacing w:line="240" w:lineRule="auto"/>
    </w:pPr>
    <w:rPr>
      <w:rFonts w:ascii="Times New Roman" w:hAnsi="Times New Roman" w:cs="Times New Roman"/>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5E78"/>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5E78"/>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5E78"/>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4C5E78"/>
    <w:pPr>
      <w:spacing w:line="240" w:lineRule="auto"/>
    </w:pPr>
    <w:rPr>
      <w:rFonts w:ascii="Times New Roman" w:hAnsi="Times New Roman" w:cs="Times New Roman"/>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5E78"/>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5E78"/>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5E78"/>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5E78"/>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5E78"/>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5E78"/>
    <w:pPr>
      <w:spacing w:line="240" w:lineRule="auto"/>
    </w:pPr>
    <w:rPr>
      <w:rFonts w:ascii="Times New Roman" w:hAnsi="Times New Roman" w:cs="Times New Roman"/>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5E78"/>
    <w:pPr>
      <w:spacing w:line="240" w:lineRule="auto"/>
    </w:pPr>
    <w:rPr>
      <w:rFonts w:ascii="Times New Roman" w:hAnsi="Times New Roman" w:cs="Times New Roman"/>
      <w:color w:val="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5E78"/>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5E78"/>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5E78"/>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5E78"/>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4C5E78"/>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4C5E78"/>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4C5E78"/>
    <w:rPr>
      <w:rFonts w:ascii="Calibri" w:hAnsi="Calibri"/>
      <w:color w:val="228591"/>
      <w:sz w:val="16"/>
    </w:rPr>
  </w:style>
  <w:style w:type="paragraph" w:styleId="DocumentMap">
    <w:name w:val="Document Map"/>
    <w:basedOn w:val="Normal"/>
    <w:link w:val="DocumentMapChar"/>
    <w:semiHidden/>
    <w:rsid w:val="004C5E78"/>
    <w:pPr>
      <w:shd w:val="clear" w:color="auto" w:fill="000080"/>
      <w:spacing w:line="240" w:lineRule="auto"/>
    </w:pPr>
    <w:rPr>
      <w:rFonts w:ascii="Tahoma" w:hAnsi="Tahoma" w:cs="Tahoma"/>
      <w:color w:val="auto"/>
      <w:sz w:val="22"/>
      <w:lang w:eastAsia="en-US"/>
    </w:rPr>
  </w:style>
  <w:style w:type="character" w:customStyle="1" w:styleId="DocumentMapChar">
    <w:name w:val="Document Map Char"/>
    <w:basedOn w:val="DefaultParagraphFont"/>
    <w:link w:val="DocumentMap"/>
    <w:semiHidden/>
    <w:rsid w:val="004C5E78"/>
    <w:rPr>
      <w:rFonts w:ascii="Tahoma" w:hAnsi="Tahoma" w:cs="Tahoma"/>
      <w:color w:val="auto"/>
      <w:sz w:val="22"/>
      <w:shd w:val="clear" w:color="auto" w:fill="000080"/>
      <w:lang w:eastAsia="en-US"/>
    </w:rPr>
  </w:style>
  <w:style w:type="paragraph" w:customStyle="1" w:styleId="TOCTitle">
    <w:name w:val="_TOCTitle"/>
    <w:basedOn w:val="HA"/>
    <w:next w:val="Normal"/>
    <w:rsid w:val="004C5E78"/>
  </w:style>
  <w:style w:type="paragraph" w:customStyle="1" w:styleId="TableTitle">
    <w:name w:val="_TableTitle"/>
    <w:qFormat/>
    <w:rsid w:val="004C5E78"/>
    <w:pPr>
      <w:spacing w:after="120" w:line="220" w:lineRule="atLeast"/>
    </w:pPr>
    <w:rPr>
      <w:rFonts w:ascii="Calibri" w:hAnsi="Calibri"/>
      <w:b/>
      <w:color w:val="404040"/>
      <w:sz w:val="22"/>
      <w:szCs w:val="18"/>
      <w:lang w:eastAsia="en-US"/>
    </w:rPr>
  </w:style>
  <w:style w:type="table" w:customStyle="1" w:styleId="DSETable">
    <w:name w:val="DSE_Table"/>
    <w:basedOn w:val="TableGrid"/>
    <w:rsid w:val="004C5E78"/>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4C5E78"/>
    <w:rPr>
      <w:rFonts w:ascii="Calibri" w:hAnsi="Calibri"/>
      <w:b/>
      <w:sz w:val="20"/>
    </w:rPr>
  </w:style>
  <w:style w:type="character" w:customStyle="1" w:styleId="BalloonTextChar">
    <w:name w:val="Balloon Text Char"/>
    <w:link w:val="BalloonText"/>
    <w:uiPriority w:val="99"/>
    <w:semiHidden/>
    <w:rsid w:val="004C5E78"/>
    <w:rPr>
      <w:rFonts w:ascii="Tahoma" w:hAnsi="Tahoma" w:cs="Tahoma"/>
      <w:sz w:val="16"/>
      <w:szCs w:val="16"/>
    </w:rPr>
  </w:style>
  <w:style w:type="table" w:customStyle="1" w:styleId="DELWPTable">
    <w:name w:val="DELWP_Table"/>
    <w:basedOn w:val="TableNormal"/>
    <w:uiPriority w:val="99"/>
    <w:rsid w:val="004C5E78"/>
    <w:pPr>
      <w:spacing w:line="240" w:lineRule="auto"/>
    </w:pPr>
    <w:rPr>
      <w:rFonts w:ascii="Times New Roman" w:hAnsi="Times New Roman"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4C5E78"/>
    <w:pPr>
      <w:spacing w:after="85" w:line="170" w:lineRule="atLeast"/>
    </w:pPr>
    <w:rPr>
      <w:rFonts w:ascii="Calibri" w:hAnsi="Calibri"/>
      <w:color w:val="auto"/>
      <w:sz w:val="16"/>
      <w:szCs w:val="14"/>
      <w:lang w:eastAsia="en-US"/>
    </w:rPr>
  </w:style>
  <w:style w:type="character" w:styleId="SubtleEmphasis">
    <w:name w:val="Subtle Emphasis"/>
    <w:basedOn w:val="DefaultParagraphFont"/>
    <w:uiPriority w:val="19"/>
    <w:qFormat/>
    <w:rsid w:val="004C5E78"/>
    <w:rPr>
      <w:rFonts w:ascii="Calibri" w:hAnsi="Calibri"/>
      <w:i/>
      <w:iCs/>
      <w:color w:val="9C9A98" w:themeColor="text1" w:themeTint="7F"/>
    </w:rPr>
  </w:style>
  <w:style w:type="character" w:styleId="BookTitle">
    <w:name w:val="Book Title"/>
    <w:basedOn w:val="DefaultParagraphFont"/>
    <w:uiPriority w:val="33"/>
    <w:qFormat/>
    <w:rsid w:val="004C5E78"/>
    <w:rPr>
      <w:rFonts w:ascii="Calibri" w:hAnsi="Calibri"/>
      <w:b/>
      <w:bCs/>
      <w:smallCaps/>
      <w:spacing w:val="5"/>
    </w:rPr>
  </w:style>
  <w:style w:type="paragraph" w:customStyle="1" w:styleId="Bullet3">
    <w:name w:val="_Bullet3"/>
    <w:basedOn w:val="Bullet2"/>
    <w:uiPriority w:val="9"/>
    <w:qFormat/>
    <w:rsid w:val="004C5E78"/>
    <w:pPr>
      <w:numPr>
        <w:ilvl w:val="0"/>
        <w:numId w:val="20"/>
      </w:numPr>
      <w:tabs>
        <w:tab w:val="left" w:pos="170"/>
        <w:tab w:val="left" w:pos="340"/>
      </w:tabs>
      <w:ind w:left="284" w:right="510" w:hanging="284"/>
    </w:pPr>
  </w:style>
  <w:style w:type="paragraph" w:customStyle="1" w:styleId="Body2tabindent1">
    <w:name w:val="Body 2 tab indent 1"/>
    <w:basedOn w:val="Body2"/>
    <w:uiPriority w:val="9"/>
    <w:qFormat/>
    <w:rsid w:val="004C5E78"/>
    <w:pPr>
      <w:ind w:left="709" w:hanging="709"/>
    </w:pPr>
  </w:style>
  <w:style w:type="paragraph" w:customStyle="1" w:styleId="Body2tabindent2">
    <w:name w:val="Body 2 tab indent 2"/>
    <w:basedOn w:val="Body2"/>
    <w:uiPriority w:val="9"/>
    <w:qFormat/>
    <w:rsid w:val="004C5E78"/>
    <w:pPr>
      <w:ind w:left="1418" w:hanging="709"/>
    </w:pPr>
  </w:style>
  <w:style w:type="paragraph" w:customStyle="1" w:styleId="Body2tabindent3">
    <w:name w:val="Body 2 tab indent 3"/>
    <w:basedOn w:val="Body2tabindent2"/>
    <w:uiPriority w:val="9"/>
    <w:qFormat/>
    <w:rsid w:val="004C5E78"/>
    <w:pPr>
      <w:ind w:left="1985" w:hanging="567"/>
    </w:pPr>
  </w:style>
  <w:style w:type="paragraph" w:customStyle="1" w:styleId="Body2tabindent4">
    <w:name w:val="Body 2 tab indent 4"/>
    <w:basedOn w:val="Body2"/>
    <w:uiPriority w:val="9"/>
    <w:qFormat/>
    <w:rsid w:val="004C5E78"/>
    <w:pPr>
      <w:ind w:left="2410" w:hanging="425"/>
    </w:pPr>
  </w:style>
  <w:style w:type="paragraph" w:styleId="TOC9">
    <w:name w:val="toc 9"/>
    <w:basedOn w:val="Normal"/>
    <w:next w:val="Normal"/>
    <w:autoRedefine/>
    <w:uiPriority w:val="39"/>
    <w:unhideWhenUsed/>
    <w:rsid w:val="004C5E78"/>
    <w:pPr>
      <w:spacing w:after="100" w:line="259" w:lineRule="auto"/>
      <w:ind w:left="1760"/>
    </w:pPr>
    <w:rPr>
      <w:rFonts w:eastAsiaTheme="minorEastAsia" w:cstheme="minorBidi"/>
      <w:color w:val="auto"/>
      <w:sz w:val="22"/>
      <w:szCs w:val="22"/>
    </w:rPr>
  </w:style>
  <w:style w:type="paragraph" w:customStyle="1" w:styleId="Style1">
    <w:name w:val="Style1"/>
    <w:basedOn w:val="Normal"/>
    <w:rsid w:val="004C5E78"/>
    <w:pPr>
      <w:spacing w:before="40" w:after="120" w:line="360" w:lineRule="auto"/>
      <w:ind w:left="851"/>
      <w:jc w:val="both"/>
    </w:pPr>
    <w:rPr>
      <w:rFonts w:ascii="Arial" w:eastAsiaTheme="minorHAnsi" w:hAnsi="Arial" w:cstheme="minorBidi"/>
      <w:bCs/>
      <w:color w:val="auto"/>
      <w:sz w:val="22"/>
      <w:szCs w:val="22"/>
      <w:lang w:eastAsia="en-US"/>
    </w:rPr>
  </w:style>
  <w:style w:type="numbering" w:customStyle="1" w:styleId="Style3">
    <w:name w:val="Style 3"/>
    <w:uiPriority w:val="99"/>
    <w:rsid w:val="004C5E78"/>
    <w:pPr>
      <w:numPr>
        <w:numId w:val="22"/>
      </w:numPr>
    </w:pPr>
  </w:style>
  <w:style w:type="numbering" w:customStyle="1" w:styleId="AlphaList2">
    <w:name w:val="Alpha List 2"/>
    <w:uiPriority w:val="99"/>
    <w:rsid w:val="004C5E78"/>
    <w:pPr>
      <w:numPr>
        <w:numId w:val="23"/>
      </w:numPr>
    </w:pPr>
  </w:style>
  <w:style w:type="numbering" w:customStyle="1" w:styleId="StyleAlphaList2OutlinenumberedLeft15cmHanging1cm">
    <w:name w:val="Style Alpha List 2 + Outline numbered Left:  1.5 cm Hanging:  1 cm"/>
    <w:basedOn w:val="NoList"/>
    <w:rsid w:val="004C5E78"/>
    <w:pPr>
      <w:numPr>
        <w:numId w:val="24"/>
      </w:numPr>
    </w:pPr>
  </w:style>
  <w:style w:type="paragraph" w:styleId="Revision">
    <w:name w:val="Revision"/>
    <w:hidden/>
    <w:uiPriority w:val="99"/>
    <w:semiHidden/>
    <w:rsid w:val="004C5E78"/>
    <w:pPr>
      <w:spacing w:before="40" w:after="120" w:line="360" w:lineRule="auto"/>
      <w:ind w:left="1418" w:hanging="567"/>
      <w:jc w:val="both"/>
    </w:pPr>
    <w:rPr>
      <w:rFonts w:ascii="Arial" w:eastAsiaTheme="minorHAnsi" w:hAnsi="Arial" w:cstheme="minorBidi"/>
      <w:color w:val="auto"/>
      <w:sz w:val="22"/>
      <w:szCs w:val="22"/>
      <w:lang w:val="en-US" w:eastAsia="en-US"/>
    </w:rPr>
  </w:style>
  <w:style w:type="paragraph" w:customStyle="1" w:styleId="Style2">
    <w:name w:val="Style2"/>
    <w:basedOn w:val="Normal"/>
    <w:link w:val="Style2Char"/>
    <w:rsid w:val="004C5E78"/>
    <w:pPr>
      <w:numPr>
        <w:numId w:val="27"/>
      </w:numPr>
      <w:spacing w:before="40" w:after="120" w:line="360" w:lineRule="auto"/>
      <w:jc w:val="both"/>
    </w:pPr>
    <w:rPr>
      <w:rFonts w:ascii="Arial" w:eastAsiaTheme="minorHAnsi" w:hAnsi="Arial" w:cstheme="minorBidi"/>
      <w:color w:val="auto"/>
      <w:sz w:val="22"/>
      <w:szCs w:val="22"/>
      <w:lang w:eastAsia="en-US"/>
    </w:rPr>
  </w:style>
  <w:style w:type="paragraph" w:customStyle="1" w:styleId="SchNumList">
    <w:name w:val="Sch Num List"/>
    <w:basedOn w:val="Normal"/>
    <w:link w:val="SchNumListChar"/>
    <w:qFormat/>
    <w:rsid w:val="004C5E78"/>
    <w:pPr>
      <w:numPr>
        <w:numId w:val="26"/>
      </w:numPr>
      <w:tabs>
        <w:tab w:val="left" w:pos="1985"/>
      </w:tabs>
      <w:spacing w:before="40" w:after="120" w:line="360" w:lineRule="auto"/>
      <w:jc w:val="both"/>
    </w:pPr>
    <w:rPr>
      <w:rFonts w:ascii="Arial" w:eastAsia="Arial" w:hAnsi="Arial"/>
      <w:color w:val="auto"/>
      <w:spacing w:val="1"/>
      <w:sz w:val="22"/>
      <w:szCs w:val="22"/>
      <w:lang w:eastAsia="en-US"/>
    </w:rPr>
  </w:style>
  <w:style w:type="paragraph" w:customStyle="1" w:styleId="Style4">
    <w:name w:val="Style4"/>
    <w:basedOn w:val="Heading1"/>
    <w:next w:val="Normal"/>
    <w:rsid w:val="004C5E78"/>
    <w:pPr>
      <w:keepNext w:val="0"/>
      <w:keepLines w:val="0"/>
      <w:widowControl w:val="0"/>
      <w:numPr>
        <w:numId w:val="0"/>
      </w:numPr>
      <w:spacing w:before="120" w:after="120" w:line="360" w:lineRule="auto"/>
      <w:jc w:val="both"/>
    </w:pPr>
    <w:rPr>
      <w:rFonts w:ascii="Arial Bold" w:eastAsiaTheme="majorEastAsia" w:hAnsi="Arial Bold" w:cstheme="majorBidi"/>
      <w:color w:val="auto"/>
      <w:kern w:val="0"/>
      <w:sz w:val="24"/>
      <w:szCs w:val="24"/>
      <w:lang w:eastAsia="en-US"/>
    </w:rPr>
  </w:style>
  <w:style w:type="paragraph" w:customStyle="1" w:styleId="Style5">
    <w:name w:val="Style5"/>
    <w:basedOn w:val="Heading2"/>
    <w:next w:val="Normal"/>
    <w:rsid w:val="004C5E78"/>
    <w:pPr>
      <w:numPr>
        <w:ilvl w:val="0"/>
        <w:numId w:val="29"/>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table" w:customStyle="1" w:styleId="TableGrid10">
    <w:name w:val="Table Grid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4C5E78"/>
    <w:rPr>
      <w:rFonts w:ascii="Arial" w:eastAsia="Arial" w:hAnsi="Arial"/>
      <w:color w:val="auto"/>
      <w:spacing w:val="1"/>
      <w:sz w:val="22"/>
      <w:szCs w:val="22"/>
      <w:lang w:eastAsia="en-US"/>
    </w:rPr>
  </w:style>
  <w:style w:type="character" w:customStyle="1" w:styleId="Style2Char">
    <w:name w:val="Style2 Char"/>
    <w:basedOn w:val="DefaultParagraphFont"/>
    <w:link w:val="Style2"/>
    <w:rsid w:val="004C5E78"/>
    <w:rPr>
      <w:rFonts w:ascii="Arial" w:eastAsiaTheme="minorHAnsi" w:hAnsi="Arial" w:cstheme="minorBidi"/>
      <w:color w:val="auto"/>
      <w:sz w:val="22"/>
      <w:szCs w:val="22"/>
      <w:lang w:eastAsia="en-US"/>
    </w:rPr>
  </w:style>
  <w:style w:type="paragraph" w:customStyle="1" w:styleId="SchNumPara">
    <w:name w:val="Sch Num Para"/>
    <w:basedOn w:val="Heading2"/>
    <w:next w:val="Normal"/>
    <w:qFormat/>
    <w:rsid w:val="004C5E78"/>
    <w:pPr>
      <w:numPr>
        <w:numId w:val="30"/>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paragraph" w:customStyle="1" w:styleId="SchHeading">
    <w:name w:val="Sch Heading"/>
    <w:basedOn w:val="Heading1"/>
    <w:next w:val="Normal"/>
    <w:qFormat/>
    <w:rsid w:val="004C5E78"/>
    <w:pPr>
      <w:keepNext w:val="0"/>
      <w:keepLines w:val="0"/>
      <w:widowControl w:val="0"/>
      <w:numPr>
        <w:numId w:val="30"/>
      </w:numPr>
      <w:spacing w:before="120" w:after="120" w:line="360" w:lineRule="auto"/>
      <w:jc w:val="both"/>
    </w:pPr>
    <w:rPr>
      <w:rFonts w:ascii="Arial" w:eastAsiaTheme="majorEastAsia" w:hAnsi="Arial" w:cstheme="majorBidi"/>
      <w:color w:val="auto"/>
      <w:spacing w:val="-1"/>
      <w:kern w:val="0"/>
      <w:sz w:val="24"/>
      <w:szCs w:val="28"/>
      <w:lang w:eastAsia="en-US"/>
    </w:rPr>
  </w:style>
  <w:style w:type="paragraph" w:customStyle="1" w:styleId="SchAlphaList">
    <w:name w:val="Sch Alpha List"/>
    <w:basedOn w:val="Normal"/>
    <w:next w:val="Normal"/>
    <w:qFormat/>
    <w:rsid w:val="004C5E78"/>
    <w:pPr>
      <w:numPr>
        <w:numId w:val="31"/>
      </w:numPr>
      <w:spacing w:before="40" w:after="120" w:line="360" w:lineRule="auto"/>
      <w:jc w:val="both"/>
    </w:pPr>
    <w:rPr>
      <w:rFonts w:ascii="Arial" w:eastAsiaTheme="minorHAnsi" w:hAnsi="Arial" w:cstheme="minorBidi"/>
      <w:color w:val="auto"/>
      <w:sz w:val="22"/>
      <w:szCs w:val="22"/>
      <w:lang w:eastAsia="en-US"/>
    </w:rPr>
  </w:style>
  <w:style w:type="paragraph" w:customStyle="1" w:styleId="SchHeading2">
    <w:name w:val="Sch Heading 2"/>
    <w:basedOn w:val="SchNumPara"/>
    <w:next w:val="Normal"/>
    <w:qFormat/>
    <w:rsid w:val="004C5E78"/>
    <w:rPr>
      <w:b/>
    </w:rPr>
  </w:style>
  <w:style w:type="paragraph" w:customStyle="1" w:styleId="AlphaList">
    <w:name w:val="Alpha List"/>
    <w:basedOn w:val="Normal"/>
    <w:qFormat/>
    <w:rsid w:val="004C5E78"/>
    <w:pPr>
      <w:numPr>
        <w:numId w:val="34"/>
      </w:numPr>
      <w:spacing w:before="40" w:after="120" w:line="360" w:lineRule="auto"/>
      <w:ind w:left="1418" w:hanging="567"/>
      <w:jc w:val="both"/>
    </w:pPr>
    <w:rPr>
      <w:rFonts w:ascii="Arial" w:eastAsiaTheme="minorHAnsi" w:hAnsi="Arial" w:cstheme="minorBidi"/>
      <w:color w:val="auto"/>
      <w:sz w:val="22"/>
      <w:szCs w:val="22"/>
      <w:lang w:eastAsia="en-US"/>
    </w:rPr>
  </w:style>
  <w:style w:type="paragraph" w:customStyle="1" w:styleId="NumList">
    <w:name w:val="Num List"/>
    <w:basedOn w:val="SchNumList"/>
    <w:qFormat/>
    <w:rsid w:val="004C5E78"/>
    <w:pPr>
      <w:numPr>
        <w:numId w:val="25"/>
      </w:numPr>
      <w:tabs>
        <w:tab w:val="num" w:pos="720"/>
      </w:tabs>
      <w:ind w:left="1985" w:hanging="567"/>
    </w:pPr>
  </w:style>
  <w:style w:type="table" w:customStyle="1" w:styleId="TableGrid11">
    <w:name w:val="Table Grid1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B8"/>
  </w:style>
  <w:style w:type="paragraph" w:styleId="Heading1">
    <w:name w:val="heading 1"/>
    <w:basedOn w:val="Normal"/>
    <w:next w:val="BodyText"/>
    <w:link w:val="Heading1Char"/>
    <w:uiPriority w:val="9"/>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List 1"/>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uiPriority w:val="21"/>
    <w:qFormat/>
    <w:rsid w:val="00644027"/>
    <w:rPr>
      <w:b/>
      <w:bCs/>
      <w:i/>
      <w:iCs/>
      <w:color w:val="auto"/>
    </w:rPr>
  </w:style>
  <w:style w:type="character" w:customStyle="1" w:styleId="Heading6Char">
    <w:name w:val="Heading 6 Char"/>
    <w:basedOn w:val="DefaultParagraphFont"/>
    <w:link w:val="Heading6"/>
    <w:uiPriority w:val="9"/>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uiPriority w:val="30"/>
    <w:qFormat/>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uiPriority w:val="30"/>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D901FD"/>
    <w:rPr>
      <w:b/>
      <w:bCs/>
      <w:iCs/>
      <w:color w:val="B3272F" w:themeColor="text2"/>
      <w:kern w:val="20"/>
      <w:sz w:val="24"/>
      <w:szCs w:val="28"/>
    </w:rPr>
  </w:style>
  <w:style w:type="character" w:customStyle="1" w:styleId="Heading1Char">
    <w:name w:val="Heading 1 Char"/>
    <w:basedOn w:val="DefaultParagraphFont"/>
    <w:link w:val="Heading1"/>
    <w:uiPriority w:val="9"/>
    <w:rsid w:val="00321955"/>
    <w:rPr>
      <w:b/>
      <w:bCs/>
      <w:color w:val="B3272F" w:themeColor="text2"/>
      <w:kern w:val="32"/>
      <w:sz w:val="40"/>
      <w:szCs w:val="32"/>
    </w:rPr>
  </w:style>
  <w:style w:type="character" w:customStyle="1" w:styleId="Heading3Char">
    <w:name w:val="Heading 3 Char"/>
    <w:basedOn w:val="DefaultParagraphFont"/>
    <w:link w:val="Heading3"/>
    <w:uiPriority w:val="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2">
    <w:name w:val="_Body2"/>
    <w:basedOn w:val="Normal"/>
    <w:link w:val="Body2Char"/>
    <w:uiPriority w:val="9"/>
    <w:qFormat/>
    <w:rsid w:val="00761DAA"/>
    <w:pPr>
      <w:spacing w:after="113"/>
    </w:pPr>
    <w:rPr>
      <w:rFonts w:ascii="Calibri" w:hAnsi="Calibri"/>
      <w:color w:val="auto"/>
      <w:sz w:val="22"/>
      <w:szCs w:val="22"/>
      <w:lang w:eastAsia="en-US"/>
    </w:rPr>
  </w:style>
  <w:style w:type="character" w:customStyle="1" w:styleId="Body2Char">
    <w:name w:val="_Body2 Char"/>
    <w:basedOn w:val="DefaultParagraphFont"/>
    <w:link w:val="Body2"/>
    <w:uiPriority w:val="9"/>
    <w:rsid w:val="00761DAA"/>
    <w:rPr>
      <w:rFonts w:ascii="Calibri" w:hAnsi="Calibri"/>
      <w:color w:val="auto"/>
      <w:sz w:val="22"/>
      <w:szCs w:val="22"/>
      <w:lang w:eastAsia="en-US"/>
    </w:rPr>
  </w:style>
  <w:style w:type="paragraph" w:customStyle="1" w:styleId="CertHFWhite">
    <w:name w:val="_CertHFWhite"/>
    <w:semiHidden/>
    <w:rsid w:val="004C5E78"/>
    <w:pPr>
      <w:spacing w:line="400" w:lineRule="atLeast"/>
    </w:pPr>
    <w:rPr>
      <w:rFonts w:ascii="Arial" w:hAnsi="Arial"/>
      <w:color w:val="FFFFFF"/>
      <w:sz w:val="28"/>
      <w:szCs w:val="24"/>
      <w:lang w:eastAsia="en-US"/>
    </w:rPr>
  </w:style>
  <w:style w:type="paragraph" w:customStyle="1" w:styleId="Bullet2">
    <w:name w:val="_Bullet2"/>
    <w:basedOn w:val="Bullet"/>
    <w:qFormat/>
    <w:rsid w:val="004C5E78"/>
    <w:pPr>
      <w:numPr>
        <w:ilvl w:val="1"/>
        <w:numId w:val="18"/>
      </w:numPr>
      <w:tabs>
        <w:tab w:val="clear" w:pos="170"/>
        <w:tab w:val="clear" w:pos="1080"/>
        <w:tab w:val="left" w:pos="340"/>
        <w:tab w:val="num" w:pos="567"/>
      </w:tabs>
      <w:ind w:left="340" w:hanging="170"/>
    </w:pPr>
  </w:style>
  <w:style w:type="paragraph" w:customStyle="1" w:styleId="Bullet">
    <w:name w:val="_Bullet"/>
    <w:link w:val="BulletChar"/>
    <w:qFormat/>
    <w:rsid w:val="004C5E78"/>
    <w:pPr>
      <w:numPr>
        <w:numId w:val="17"/>
      </w:numPr>
      <w:tabs>
        <w:tab w:val="clear" w:pos="720"/>
        <w:tab w:val="left" w:pos="170"/>
      </w:tabs>
      <w:spacing w:after="113" w:line="220" w:lineRule="atLeast"/>
      <w:ind w:left="170" w:hanging="170"/>
    </w:pPr>
    <w:rPr>
      <w:rFonts w:ascii="Calibri" w:hAnsi="Calibri"/>
      <w:color w:val="auto"/>
      <w:sz w:val="22"/>
      <w:szCs w:val="24"/>
      <w:lang w:eastAsia="en-US"/>
    </w:rPr>
  </w:style>
  <w:style w:type="character" w:customStyle="1" w:styleId="BulletChar">
    <w:name w:val="_Bullet Char"/>
    <w:link w:val="Bullet"/>
    <w:rsid w:val="004C5E78"/>
    <w:rPr>
      <w:rFonts w:ascii="Calibri" w:hAnsi="Calibri"/>
      <w:color w:val="auto"/>
      <w:sz w:val="22"/>
      <w:szCs w:val="24"/>
      <w:lang w:eastAsia="en-US"/>
    </w:rPr>
  </w:style>
  <w:style w:type="paragraph" w:customStyle="1" w:styleId="Caption0">
    <w:name w:val="_Caption"/>
    <w:qFormat/>
    <w:rsid w:val="004C5E78"/>
    <w:pPr>
      <w:spacing w:before="120" w:after="120" w:line="170" w:lineRule="atLeast"/>
    </w:pPr>
    <w:rPr>
      <w:rFonts w:ascii="Calibri" w:hAnsi="Calibri"/>
      <w:b/>
      <w:color w:val="404040"/>
      <w:szCs w:val="14"/>
      <w:lang w:eastAsia="en-US"/>
    </w:rPr>
  </w:style>
  <w:style w:type="paragraph" w:customStyle="1" w:styleId="CertHA">
    <w:name w:val="_CertHA"/>
    <w:semiHidden/>
    <w:rsid w:val="004C5E78"/>
    <w:pPr>
      <w:spacing w:line="1172" w:lineRule="atLeast"/>
    </w:pPr>
    <w:rPr>
      <w:rFonts w:ascii="Arial" w:hAnsi="Arial"/>
      <w:color w:val="F58426"/>
      <w:sz w:val="96"/>
      <w:szCs w:val="24"/>
      <w:lang w:eastAsia="en-US"/>
    </w:rPr>
  </w:style>
  <w:style w:type="paragraph" w:customStyle="1" w:styleId="CertHAWhite">
    <w:name w:val="_CertHAWhite"/>
    <w:semiHidden/>
    <w:rsid w:val="004C5E78"/>
    <w:pPr>
      <w:spacing w:line="1172" w:lineRule="exact"/>
    </w:pPr>
    <w:rPr>
      <w:rFonts w:ascii="Arial" w:hAnsi="Arial"/>
      <w:color w:val="FFFFFF"/>
      <w:sz w:val="96"/>
      <w:szCs w:val="24"/>
      <w:lang w:eastAsia="en-US"/>
    </w:rPr>
  </w:style>
  <w:style w:type="paragraph" w:customStyle="1" w:styleId="CertHB">
    <w:name w:val="_CertHB"/>
    <w:semiHidden/>
    <w:rsid w:val="004C5E78"/>
    <w:pPr>
      <w:spacing w:line="720" w:lineRule="atLeast"/>
    </w:pPr>
    <w:rPr>
      <w:rFonts w:ascii="Arial" w:hAnsi="Arial"/>
      <w:color w:val="F58426"/>
      <w:sz w:val="72"/>
      <w:szCs w:val="24"/>
      <w:lang w:eastAsia="en-US"/>
    </w:rPr>
  </w:style>
  <w:style w:type="paragraph" w:customStyle="1" w:styleId="CertHBWhite">
    <w:name w:val="_CertHBWhite"/>
    <w:semiHidden/>
    <w:rsid w:val="004C5E78"/>
    <w:pPr>
      <w:spacing w:line="720" w:lineRule="atLeast"/>
    </w:pPr>
    <w:rPr>
      <w:rFonts w:ascii="Arial" w:hAnsi="Arial"/>
      <w:color w:val="FFFFFF"/>
      <w:sz w:val="72"/>
      <w:szCs w:val="24"/>
      <w:lang w:eastAsia="en-US"/>
    </w:rPr>
  </w:style>
  <w:style w:type="paragraph" w:customStyle="1" w:styleId="CertHC">
    <w:name w:val="_CertHC"/>
    <w:link w:val="CertHCChar"/>
    <w:semiHidden/>
    <w:rsid w:val="004C5E78"/>
    <w:pPr>
      <w:spacing w:line="600" w:lineRule="atLeast"/>
    </w:pPr>
    <w:rPr>
      <w:rFonts w:ascii="Arial" w:hAnsi="Arial"/>
      <w:color w:val="F58426"/>
      <w:sz w:val="52"/>
      <w:szCs w:val="24"/>
      <w:lang w:eastAsia="en-US"/>
    </w:rPr>
  </w:style>
  <w:style w:type="character" w:customStyle="1" w:styleId="CertHCChar">
    <w:name w:val="_CertHC Char"/>
    <w:link w:val="CertHC"/>
    <w:semiHidden/>
    <w:rsid w:val="004C5E78"/>
    <w:rPr>
      <w:rFonts w:ascii="Arial" w:hAnsi="Arial"/>
      <w:color w:val="F58426"/>
      <w:sz w:val="52"/>
      <w:szCs w:val="24"/>
      <w:lang w:eastAsia="en-US"/>
    </w:rPr>
  </w:style>
  <w:style w:type="paragraph" w:customStyle="1" w:styleId="CertHCWhite">
    <w:name w:val="_CertHCWhite"/>
    <w:semiHidden/>
    <w:rsid w:val="004C5E78"/>
    <w:pPr>
      <w:spacing w:line="600" w:lineRule="atLeast"/>
    </w:pPr>
    <w:rPr>
      <w:rFonts w:ascii="Arial" w:hAnsi="Arial"/>
      <w:color w:val="FFFFFF"/>
      <w:sz w:val="52"/>
      <w:szCs w:val="24"/>
      <w:lang w:eastAsia="en-US"/>
    </w:rPr>
  </w:style>
  <w:style w:type="paragraph" w:customStyle="1" w:styleId="CertHD">
    <w:name w:val="_CertHD"/>
    <w:link w:val="CertHDChar"/>
    <w:semiHidden/>
    <w:rsid w:val="004C5E78"/>
    <w:pPr>
      <w:spacing w:line="440" w:lineRule="atLeast"/>
    </w:pPr>
    <w:rPr>
      <w:rFonts w:ascii="Arial" w:hAnsi="Arial"/>
      <w:color w:val="F58426"/>
      <w:sz w:val="36"/>
      <w:szCs w:val="24"/>
      <w:lang w:eastAsia="en-US"/>
    </w:rPr>
  </w:style>
  <w:style w:type="character" w:customStyle="1" w:styleId="CertHDChar">
    <w:name w:val="_CertHD Char"/>
    <w:link w:val="CertHD"/>
    <w:semiHidden/>
    <w:rsid w:val="004C5E78"/>
    <w:rPr>
      <w:rFonts w:ascii="Arial" w:hAnsi="Arial"/>
      <w:color w:val="F58426"/>
      <w:sz w:val="36"/>
      <w:szCs w:val="24"/>
      <w:lang w:eastAsia="en-US"/>
    </w:rPr>
  </w:style>
  <w:style w:type="paragraph" w:customStyle="1" w:styleId="CertHDWhite">
    <w:name w:val="_CertHDWhite"/>
    <w:semiHidden/>
    <w:rsid w:val="004C5E78"/>
    <w:pPr>
      <w:spacing w:line="440" w:lineRule="atLeast"/>
    </w:pPr>
    <w:rPr>
      <w:rFonts w:ascii="Arial" w:hAnsi="Arial"/>
      <w:color w:val="FFFFFF"/>
      <w:sz w:val="36"/>
      <w:szCs w:val="24"/>
      <w:lang w:eastAsia="en-US"/>
    </w:rPr>
  </w:style>
  <w:style w:type="paragraph" w:customStyle="1" w:styleId="CertHE">
    <w:name w:val="_CertHE"/>
    <w:link w:val="CertHEChar"/>
    <w:semiHidden/>
    <w:rsid w:val="004C5E78"/>
    <w:pPr>
      <w:spacing w:line="520" w:lineRule="atLeast"/>
    </w:pPr>
    <w:rPr>
      <w:rFonts w:ascii="Arial" w:hAnsi="Arial"/>
      <w:color w:val="F58426"/>
      <w:sz w:val="32"/>
      <w:szCs w:val="24"/>
      <w:lang w:eastAsia="en-US"/>
    </w:rPr>
  </w:style>
  <w:style w:type="character" w:customStyle="1" w:styleId="CertHEChar">
    <w:name w:val="_CertHE Char"/>
    <w:link w:val="CertHE"/>
    <w:semiHidden/>
    <w:rsid w:val="004C5E78"/>
    <w:rPr>
      <w:rFonts w:ascii="Arial" w:hAnsi="Arial"/>
      <w:color w:val="F58426"/>
      <w:sz w:val="32"/>
      <w:szCs w:val="24"/>
      <w:lang w:eastAsia="en-US"/>
    </w:rPr>
  </w:style>
  <w:style w:type="paragraph" w:customStyle="1" w:styleId="CertHEWhite">
    <w:name w:val="_CertHEWhite"/>
    <w:semiHidden/>
    <w:rsid w:val="004C5E78"/>
    <w:pPr>
      <w:spacing w:line="520" w:lineRule="atLeast"/>
    </w:pPr>
    <w:rPr>
      <w:rFonts w:ascii="Arial" w:hAnsi="Arial"/>
      <w:color w:val="FFFFFF"/>
      <w:sz w:val="32"/>
      <w:szCs w:val="24"/>
      <w:lang w:eastAsia="en-US"/>
    </w:rPr>
  </w:style>
  <w:style w:type="paragraph" w:customStyle="1" w:styleId="CertYr">
    <w:name w:val="_CertYr"/>
    <w:semiHidden/>
    <w:rsid w:val="004C5E78"/>
    <w:pPr>
      <w:spacing w:line="1440" w:lineRule="atLeast"/>
    </w:pPr>
    <w:rPr>
      <w:rFonts w:ascii="Arial" w:hAnsi="Arial"/>
      <w:b/>
      <w:color w:val="F58426"/>
      <w:sz w:val="124"/>
      <w:szCs w:val="24"/>
      <w:lang w:eastAsia="en-US"/>
    </w:rPr>
  </w:style>
  <w:style w:type="paragraph" w:customStyle="1" w:styleId="HA">
    <w:name w:val="_HA"/>
    <w:next w:val="Normal"/>
    <w:uiPriority w:val="2"/>
    <w:qFormat/>
    <w:rsid w:val="004C5E78"/>
    <w:pPr>
      <w:spacing w:before="480" w:after="240" w:line="460" w:lineRule="atLeast"/>
      <w:outlineLvl w:val="0"/>
    </w:pPr>
    <w:rPr>
      <w:rFonts w:ascii="Calibri" w:hAnsi="Calibri"/>
      <w:b/>
      <w:color w:val="228591"/>
      <w:sz w:val="40"/>
      <w:szCs w:val="24"/>
      <w:lang w:val="en-US" w:eastAsia="en-US"/>
    </w:rPr>
  </w:style>
  <w:style w:type="paragraph" w:customStyle="1" w:styleId="HB">
    <w:name w:val="_HB"/>
    <w:next w:val="Normal"/>
    <w:uiPriority w:val="2"/>
    <w:qFormat/>
    <w:rsid w:val="004C5E78"/>
    <w:pPr>
      <w:spacing w:before="36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4C5E78"/>
    <w:pPr>
      <w:spacing w:before="240" w:after="57" w:line="220" w:lineRule="atLeast"/>
    </w:pPr>
    <w:rPr>
      <w:rFonts w:ascii="Calibri" w:hAnsi="Calibri"/>
      <w:b/>
      <w:color w:val="auto"/>
      <w:sz w:val="24"/>
      <w:szCs w:val="24"/>
      <w:lang w:eastAsia="en-US"/>
    </w:rPr>
  </w:style>
  <w:style w:type="paragraph" w:customStyle="1" w:styleId="HD">
    <w:name w:val="_HD"/>
    <w:next w:val="Normal"/>
    <w:uiPriority w:val="2"/>
    <w:qFormat/>
    <w:rsid w:val="004C5E78"/>
    <w:pPr>
      <w:spacing w:before="240" w:after="57" w:line="220" w:lineRule="atLeast"/>
    </w:pPr>
    <w:rPr>
      <w:rFonts w:ascii="Calibri" w:hAnsi="Calibri"/>
      <w:b/>
      <w:i/>
      <w:color w:val="auto"/>
      <w:sz w:val="22"/>
      <w:szCs w:val="24"/>
      <w:lang w:eastAsia="en-US"/>
    </w:rPr>
  </w:style>
  <w:style w:type="paragraph" w:customStyle="1" w:styleId="Pullout">
    <w:name w:val="_Pullout"/>
    <w:rsid w:val="004C5E78"/>
    <w:pPr>
      <w:spacing w:before="85" w:after="170" w:line="300" w:lineRule="atLeast"/>
    </w:pPr>
    <w:rPr>
      <w:rFonts w:ascii="Calibri" w:hAnsi="Calibri"/>
      <w:color w:val="228591"/>
      <w:sz w:val="24"/>
      <w:szCs w:val="24"/>
      <w:lang w:eastAsia="en-US"/>
    </w:rPr>
  </w:style>
  <w:style w:type="paragraph" w:customStyle="1" w:styleId="TblBllt">
    <w:name w:val="_TblBllt"/>
    <w:basedOn w:val="TblBdy"/>
    <w:uiPriority w:val="1"/>
    <w:qFormat/>
    <w:rsid w:val="004C5E78"/>
    <w:pPr>
      <w:numPr>
        <w:numId w:val="19"/>
      </w:numPr>
      <w:ind w:left="142" w:hanging="142"/>
    </w:pPr>
  </w:style>
  <w:style w:type="paragraph" w:customStyle="1" w:styleId="TblBdy">
    <w:name w:val="_TblBdy"/>
    <w:uiPriority w:val="1"/>
    <w:qFormat/>
    <w:rsid w:val="004C5E78"/>
    <w:pPr>
      <w:spacing w:before="80" w:after="60" w:line="240" w:lineRule="auto"/>
    </w:pPr>
    <w:rPr>
      <w:rFonts w:ascii="Calibri" w:hAnsi="Calibri"/>
      <w:color w:val="auto"/>
      <w:sz w:val="22"/>
      <w:szCs w:val="24"/>
      <w:lang w:eastAsia="en-US"/>
    </w:rPr>
  </w:style>
  <w:style w:type="paragraph" w:customStyle="1" w:styleId="TblHd">
    <w:name w:val="_TblHd"/>
    <w:qFormat/>
    <w:rsid w:val="004C5E78"/>
    <w:pPr>
      <w:spacing w:before="60" w:after="60" w:line="230" w:lineRule="atLeast"/>
    </w:pPr>
    <w:rPr>
      <w:rFonts w:ascii="Calibri" w:hAnsi="Calibri"/>
      <w:b/>
      <w:color w:val="auto"/>
      <w:sz w:val="22"/>
      <w:szCs w:val="24"/>
      <w:lang w:eastAsia="en-US"/>
    </w:rPr>
  </w:style>
  <w:style w:type="numbering" w:styleId="111111">
    <w:name w:val="Outline List 2"/>
    <w:basedOn w:val="NoList"/>
    <w:semiHidden/>
    <w:rsid w:val="004C5E78"/>
    <w:pPr>
      <w:numPr>
        <w:numId w:val="15"/>
      </w:numPr>
    </w:pPr>
  </w:style>
  <w:style w:type="numbering" w:styleId="ArticleSection">
    <w:name w:val="Outline List 3"/>
    <w:basedOn w:val="NoList"/>
    <w:semiHidden/>
    <w:rsid w:val="004C5E78"/>
    <w:pPr>
      <w:numPr>
        <w:numId w:val="16"/>
      </w:numPr>
    </w:pPr>
  </w:style>
  <w:style w:type="paragraph" w:styleId="BodyText2">
    <w:name w:val="Body Text 2"/>
    <w:basedOn w:val="Normal"/>
    <w:link w:val="BodyText2Char"/>
    <w:semiHidden/>
    <w:rsid w:val="004C5E78"/>
    <w:pPr>
      <w:spacing w:after="120" w:line="480" w:lineRule="auto"/>
    </w:pPr>
    <w:rPr>
      <w:rFonts w:ascii="Calibri" w:hAnsi="Calibri" w:cs="Times New Roman"/>
      <w:color w:val="auto"/>
      <w:sz w:val="22"/>
      <w:szCs w:val="24"/>
      <w:lang w:eastAsia="en-US"/>
    </w:rPr>
  </w:style>
  <w:style w:type="character" w:customStyle="1" w:styleId="BodyText2Char">
    <w:name w:val="Body Text 2 Char"/>
    <w:basedOn w:val="DefaultParagraphFont"/>
    <w:link w:val="BodyText2"/>
    <w:semiHidden/>
    <w:rsid w:val="004C5E78"/>
    <w:rPr>
      <w:rFonts w:ascii="Calibri" w:hAnsi="Calibri" w:cs="Times New Roman"/>
      <w:color w:val="auto"/>
      <w:sz w:val="22"/>
      <w:szCs w:val="24"/>
      <w:lang w:eastAsia="en-US"/>
    </w:rPr>
  </w:style>
  <w:style w:type="paragraph" w:styleId="BodyText3">
    <w:name w:val="Body Text 3"/>
    <w:basedOn w:val="Normal"/>
    <w:link w:val="BodyText3Char"/>
    <w:semiHidden/>
    <w:rsid w:val="004C5E78"/>
    <w:pPr>
      <w:spacing w:after="120" w:line="240" w:lineRule="auto"/>
    </w:pPr>
    <w:rPr>
      <w:rFonts w:ascii="Calibri" w:hAnsi="Calibri" w:cs="Times New Roman"/>
      <w:color w:val="auto"/>
      <w:sz w:val="16"/>
      <w:szCs w:val="16"/>
      <w:lang w:eastAsia="en-US"/>
    </w:rPr>
  </w:style>
  <w:style w:type="character" w:customStyle="1" w:styleId="BodyText3Char">
    <w:name w:val="Body Text 3 Char"/>
    <w:basedOn w:val="DefaultParagraphFont"/>
    <w:link w:val="BodyText3"/>
    <w:semiHidden/>
    <w:rsid w:val="004C5E78"/>
    <w:rPr>
      <w:rFonts w:ascii="Calibri" w:hAnsi="Calibri" w:cs="Times New Roman"/>
      <w:color w:val="auto"/>
      <w:sz w:val="16"/>
      <w:szCs w:val="16"/>
      <w:lang w:eastAsia="en-US"/>
    </w:rPr>
  </w:style>
  <w:style w:type="paragraph" w:styleId="BodyTextFirstIndent">
    <w:name w:val="Body Text First Indent"/>
    <w:basedOn w:val="BodyText"/>
    <w:link w:val="BodyTextFirstIndentChar"/>
    <w:rsid w:val="004C5E78"/>
    <w:pPr>
      <w:spacing w:before="0" w:line="240" w:lineRule="auto"/>
      <w:ind w:firstLine="210"/>
    </w:pPr>
    <w:rPr>
      <w:rFonts w:ascii="Calibri" w:hAnsi="Calibri"/>
      <w:color w:val="auto"/>
      <w:sz w:val="22"/>
      <w:szCs w:val="24"/>
    </w:rPr>
  </w:style>
  <w:style w:type="character" w:customStyle="1" w:styleId="BodyTextFirstIndentChar">
    <w:name w:val="Body Text First Indent Char"/>
    <w:basedOn w:val="BodyTextChar"/>
    <w:link w:val="BodyTextFirstIndent"/>
    <w:rsid w:val="004C5E78"/>
    <w:rPr>
      <w:rFonts w:ascii="Calibri" w:hAnsi="Calibri" w:cs="Times New Roman"/>
      <w:color w:val="auto"/>
      <w:sz w:val="22"/>
      <w:szCs w:val="24"/>
      <w:lang w:eastAsia="en-US"/>
    </w:rPr>
  </w:style>
  <w:style w:type="paragraph" w:styleId="BodyTextIndent">
    <w:name w:val="Body Text Indent"/>
    <w:basedOn w:val="Normal"/>
    <w:link w:val="BodyTextIndentChar"/>
    <w:semiHidden/>
    <w:rsid w:val="004C5E78"/>
    <w:pPr>
      <w:spacing w:after="120" w:line="240" w:lineRule="auto"/>
      <w:ind w:left="283"/>
    </w:pPr>
    <w:rPr>
      <w:rFonts w:ascii="Calibri" w:hAnsi="Calibri" w:cs="Times New Roman"/>
      <w:color w:val="auto"/>
      <w:sz w:val="22"/>
      <w:szCs w:val="24"/>
      <w:lang w:eastAsia="en-US"/>
    </w:rPr>
  </w:style>
  <w:style w:type="character" w:customStyle="1" w:styleId="BodyTextIndentChar">
    <w:name w:val="Body Text Indent Char"/>
    <w:basedOn w:val="DefaultParagraphFont"/>
    <w:link w:val="BodyTextIndent"/>
    <w:semiHidden/>
    <w:rsid w:val="004C5E78"/>
    <w:rPr>
      <w:rFonts w:ascii="Calibri" w:hAnsi="Calibri" w:cs="Times New Roman"/>
      <w:color w:val="auto"/>
      <w:sz w:val="22"/>
      <w:szCs w:val="24"/>
      <w:lang w:eastAsia="en-US"/>
    </w:rPr>
  </w:style>
  <w:style w:type="paragraph" w:styleId="BodyTextFirstIndent2">
    <w:name w:val="Body Text First Indent 2"/>
    <w:basedOn w:val="BodyTextIndent"/>
    <w:link w:val="BodyTextFirstIndent2Char"/>
    <w:semiHidden/>
    <w:rsid w:val="004C5E78"/>
    <w:pPr>
      <w:ind w:firstLine="210"/>
    </w:pPr>
  </w:style>
  <w:style w:type="character" w:customStyle="1" w:styleId="BodyTextFirstIndent2Char">
    <w:name w:val="Body Text First Indent 2 Char"/>
    <w:basedOn w:val="BodyTextIndentChar"/>
    <w:link w:val="BodyTextFirstIndent2"/>
    <w:semiHidden/>
    <w:rsid w:val="004C5E78"/>
    <w:rPr>
      <w:rFonts w:ascii="Calibri" w:hAnsi="Calibri" w:cs="Times New Roman"/>
      <w:color w:val="auto"/>
      <w:sz w:val="22"/>
      <w:szCs w:val="24"/>
      <w:lang w:eastAsia="en-US"/>
    </w:rPr>
  </w:style>
  <w:style w:type="paragraph" w:styleId="BodyTextIndent2">
    <w:name w:val="Body Text Indent 2"/>
    <w:basedOn w:val="Normal"/>
    <w:link w:val="BodyTextIndent2Char"/>
    <w:semiHidden/>
    <w:rsid w:val="004C5E78"/>
    <w:pPr>
      <w:spacing w:after="120" w:line="480" w:lineRule="auto"/>
      <w:ind w:left="283"/>
    </w:pPr>
    <w:rPr>
      <w:rFonts w:ascii="Calibri" w:hAnsi="Calibri" w:cs="Times New Roman"/>
      <w:color w:val="auto"/>
      <w:sz w:val="22"/>
      <w:szCs w:val="24"/>
      <w:lang w:eastAsia="en-US"/>
    </w:rPr>
  </w:style>
  <w:style w:type="character" w:customStyle="1" w:styleId="BodyTextIndent2Char">
    <w:name w:val="Body Text Indent 2 Char"/>
    <w:basedOn w:val="DefaultParagraphFont"/>
    <w:link w:val="BodyTextIndent2"/>
    <w:semiHidden/>
    <w:rsid w:val="004C5E78"/>
    <w:rPr>
      <w:rFonts w:ascii="Calibri" w:hAnsi="Calibri" w:cs="Times New Roman"/>
      <w:color w:val="auto"/>
      <w:sz w:val="22"/>
      <w:szCs w:val="24"/>
      <w:lang w:eastAsia="en-US"/>
    </w:rPr>
  </w:style>
  <w:style w:type="paragraph" w:styleId="BodyTextIndent3">
    <w:name w:val="Body Text Indent 3"/>
    <w:basedOn w:val="Normal"/>
    <w:link w:val="BodyTextIndent3Char"/>
    <w:semiHidden/>
    <w:rsid w:val="004C5E78"/>
    <w:pPr>
      <w:spacing w:after="120" w:line="240" w:lineRule="auto"/>
      <w:ind w:left="283"/>
    </w:pPr>
    <w:rPr>
      <w:rFonts w:ascii="Calibri" w:hAnsi="Calibri" w:cs="Times New Roman"/>
      <w:color w:val="auto"/>
      <w:sz w:val="16"/>
      <w:szCs w:val="16"/>
      <w:lang w:eastAsia="en-US"/>
    </w:rPr>
  </w:style>
  <w:style w:type="character" w:customStyle="1" w:styleId="BodyTextIndent3Char">
    <w:name w:val="Body Text Indent 3 Char"/>
    <w:basedOn w:val="DefaultParagraphFont"/>
    <w:link w:val="BodyTextIndent3"/>
    <w:semiHidden/>
    <w:rsid w:val="004C5E78"/>
    <w:rPr>
      <w:rFonts w:ascii="Calibri" w:hAnsi="Calibri" w:cs="Times New Roman"/>
      <w:color w:val="auto"/>
      <w:sz w:val="16"/>
      <w:szCs w:val="16"/>
      <w:lang w:eastAsia="en-US"/>
    </w:rPr>
  </w:style>
  <w:style w:type="paragraph" w:styleId="Closing">
    <w:name w:val="Closing"/>
    <w:basedOn w:val="Normal"/>
    <w:link w:val="ClosingChar"/>
    <w:semiHidden/>
    <w:rsid w:val="004C5E78"/>
    <w:pPr>
      <w:spacing w:line="240" w:lineRule="auto"/>
      <w:ind w:left="4252"/>
    </w:pPr>
    <w:rPr>
      <w:rFonts w:ascii="Calibri" w:hAnsi="Calibri" w:cs="Times New Roman"/>
      <w:color w:val="auto"/>
      <w:sz w:val="22"/>
      <w:szCs w:val="24"/>
      <w:lang w:eastAsia="en-US"/>
    </w:rPr>
  </w:style>
  <w:style w:type="character" w:customStyle="1" w:styleId="ClosingChar">
    <w:name w:val="Closing Char"/>
    <w:basedOn w:val="DefaultParagraphFont"/>
    <w:link w:val="Closing"/>
    <w:semiHidden/>
    <w:rsid w:val="004C5E78"/>
    <w:rPr>
      <w:rFonts w:ascii="Calibri" w:hAnsi="Calibri" w:cs="Times New Roman"/>
      <w:color w:val="auto"/>
      <w:sz w:val="22"/>
      <w:szCs w:val="24"/>
      <w:lang w:eastAsia="en-US"/>
    </w:rPr>
  </w:style>
  <w:style w:type="paragraph" w:styleId="E-mailSignature">
    <w:name w:val="E-mail Signature"/>
    <w:basedOn w:val="Normal"/>
    <w:link w:val="E-mailSignatureChar"/>
    <w:semiHidden/>
    <w:rsid w:val="004C5E78"/>
    <w:pPr>
      <w:spacing w:line="240" w:lineRule="auto"/>
    </w:pPr>
    <w:rPr>
      <w:rFonts w:ascii="Calibri" w:hAnsi="Calibri" w:cs="Times New Roman"/>
      <w:color w:val="auto"/>
      <w:sz w:val="22"/>
      <w:szCs w:val="24"/>
      <w:lang w:eastAsia="en-US"/>
    </w:rPr>
  </w:style>
  <w:style w:type="character" w:customStyle="1" w:styleId="E-mailSignatureChar">
    <w:name w:val="E-mail Signature Char"/>
    <w:basedOn w:val="DefaultParagraphFont"/>
    <w:link w:val="E-mailSignature"/>
    <w:semiHidden/>
    <w:rsid w:val="004C5E78"/>
    <w:rPr>
      <w:rFonts w:ascii="Calibri" w:hAnsi="Calibri" w:cs="Times New Roman"/>
      <w:color w:val="auto"/>
      <w:sz w:val="22"/>
      <w:szCs w:val="24"/>
      <w:lang w:eastAsia="en-US"/>
    </w:rPr>
  </w:style>
  <w:style w:type="character" w:styleId="Emphasis">
    <w:name w:val="Emphasis"/>
    <w:qFormat/>
    <w:rsid w:val="004C5E78"/>
    <w:rPr>
      <w:i/>
      <w:iCs/>
    </w:rPr>
  </w:style>
  <w:style w:type="paragraph" w:styleId="EnvelopeAddress">
    <w:name w:val="envelope address"/>
    <w:basedOn w:val="Normal"/>
    <w:semiHidden/>
    <w:rsid w:val="004C5E78"/>
    <w:pPr>
      <w:framePr w:w="7920" w:h="1980" w:hRule="exact" w:hSpace="180" w:wrap="auto" w:hAnchor="page" w:xAlign="center" w:yAlign="bottom"/>
      <w:spacing w:line="240" w:lineRule="auto"/>
      <w:ind w:left="2880"/>
    </w:pPr>
    <w:rPr>
      <w:rFonts w:ascii="Arial" w:hAnsi="Arial"/>
      <w:color w:val="auto"/>
      <w:sz w:val="22"/>
      <w:szCs w:val="24"/>
      <w:lang w:eastAsia="en-US"/>
    </w:rPr>
  </w:style>
  <w:style w:type="paragraph" w:styleId="EnvelopeReturn">
    <w:name w:val="envelope return"/>
    <w:basedOn w:val="Normal"/>
    <w:semiHidden/>
    <w:rsid w:val="004C5E78"/>
    <w:pPr>
      <w:spacing w:line="240" w:lineRule="auto"/>
    </w:pPr>
    <w:rPr>
      <w:rFonts w:ascii="Arial" w:hAnsi="Arial"/>
      <w:color w:val="auto"/>
      <w:sz w:val="22"/>
      <w:lang w:eastAsia="en-US"/>
    </w:rPr>
  </w:style>
  <w:style w:type="character" w:styleId="HTMLAcronym">
    <w:name w:val="HTML Acronym"/>
    <w:basedOn w:val="DefaultParagraphFont"/>
    <w:semiHidden/>
    <w:rsid w:val="004C5E78"/>
  </w:style>
  <w:style w:type="paragraph" w:styleId="HTMLAddress">
    <w:name w:val="HTML Address"/>
    <w:basedOn w:val="Normal"/>
    <w:link w:val="HTMLAddressChar"/>
    <w:semiHidden/>
    <w:rsid w:val="004C5E78"/>
    <w:pPr>
      <w:spacing w:line="240" w:lineRule="auto"/>
    </w:pPr>
    <w:rPr>
      <w:rFonts w:ascii="Calibri" w:hAnsi="Calibri" w:cs="Times New Roman"/>
      <w:i/>
      <w:iCs/>
      <w:color w:val="auto"/>
      <w:sz w:val="22"/>
      <w:szCs w:val="24"/>
      <w:lang w:eastAsia="en-US"/>
    </w:rPr>
  </w:style>
  <w:style w:type="character" w:customStyle="1" w:styleId="HTMLAddressChar">
    <w:name w:val="HTML Address Char"/>
    <w:basedOn w:val="DefaultParagraphFont"/>
    <w:link w:val="HTMLAddress"/>
    <w:semiHidden/>
    <w:rsid w:val="004C5E78"/>
    <w:rPr>
      <w:rFonts w:ascii="Calibri" w:hAnsi="Calibri" w:cs="Times New Roman"/>
      <w:i/>
      <w:iCs/>
      <w:color w:val="auto"/>
      <w:sz w:val="22"/>
      <w:szCs w:val="24"/>
      <w:lang w:eastAsia="en-US"/>
    </w:rPr>
  </w:style>
  <w:style w:type="character" w:styleId="HTMLCite">
    <w:name w:val="HTML Cite"/>
    <w:semiHidden/>
    <w:rsid w:val="004C5E78"/>
    <w:rPr>
      <w:i/>
      <w:iCs/>
    </w:rPr>
  </w:style>
  <w:style w:type="character" w:styleId="HTMLCode">
    <w:name w:val="HTML Code"/>
    <w:semiHidden/>
    <w:rsid w:val="004C5E78"/>
    <w:rPr>
      <w:rFonts w:ascii="Courier New" w:hAnsi="Courier New" w:cs="Courier New"/>
      <w:sz w:val="20"/>
      <w:szCs w:val="20"/>
    </w:rPr>
  </w:style>
  <w:style w:type="character" w:styleId="HTMLDefinition">
    <w:name w:val="HTML Definition"/>
    <w:semiHidden/>
    <w:rsid w:val="004C5E78"/>
    <w:rPr>
      <w:i/>
      <w:iCs/>
    </w:rPr>
  </w:style>
  <w:style w:type="character" w:styleId="HTMLKeyboard">
    <w:name w:val="HTML Keyboard"/>
    <w:semiHidden/>
    <w:rsid w:val="004C5E78"/>
    <w:rPr>
      <w:rFonts w:ascii="Courier New" w:hAnsi="Courier New" w:cs="Courier New"/>
      <w:sz w:val="20"/>
      <w:szCs w:val="20"/>
    </w:rPr>
  </w:style>
  <w:style w:type="paragraph" w:styleId="HTMLPreformatted">
    <w:name w:val="HTML Preformatted"/>
    <w:basedOn w:val="Normal"/>
    <w:link w:val="HTMLPreformattedChar"/>
    <w:semiHidden/>
    <w:rsid w:val="004C5E78"/>
    <w:pPr>
      <w:spacing w:line="240" w:lineRule="auto"/>
    </w:pPr>
    <w:rPr>
      <w:rFonts w:ascii="Courier New" w:hAnsi="Courier New" w:cs="Courier New"/>
      <w:color w:val="auto"/>
      <w:sz w:val="22"/>
      <w:lang w:eastAsia="en-US"/>
    </w:rPr>
  </w:style>
  <w:style w:type="character" w:customStyle="1" w:styleId="HTMLPreformattedChar">
    <w:name w:val="HTML Preformatted Char"/>
    <w:basedOn w:val="DefaultParagraphFont"/>
    <w:link w:val="HTMLPreformatted"/>
    <w:semiHidden/>
    <w:rsid w:val="004C5E78"/>
    <w:rPr>
      <w:rFonts w:ascii="Courier New" w:hAnsi="Courier New" w:cs="Courier New"/>
      <w:color w:val="auto"/>
      <w:sz w:val="22"/>
      <w:lang w:eastAsia="en-US"/>
    </w:rPr>
  </w:style>
  <w:style w:type="character" w:styleId="HTMLSample">
    <w:name w:val="HTML Sample"/>
    <w:semiHidden/>
    <w:rsid w:val="004C5E78"/>
    <w:rPr>
      <w:rFonts w:ascii="Courier New" w:hAnsi="Courier New" w:cs="Courier New"/>
    </w:rPr>
  </w:style>
  <w:style w:type="character" w:styleId="HTMLTypewriter">
    <w:name w:val="HTML Typewriter"/>
    <w:semiHidden/>
    <w:rsid w:val="004C5E78"/>
    <w:rPr>
      <w:rFonts w:ascii="Courier New" w:hAnsi="Courier New" w:cs="Courier New"/>
      <w:sz w:val="20"/>
      <w:szCs w:val="20"/>
    </w:rPr>
  </w:style>
  <w:style w:type="character" w:styleId="HTMLVariable">
    <w:name w:val="HTML Variable"/>
    <w:semiHidden/>
    <w:rsid w:val="004C5E78"/>
    <w:rPr>
      <w:i/>
      <w:iCs/>
    </w:rPr>
  </w:style>
  <w:style w:type="character" w:styleId="LineNumber">
    <w:name w:val="line number"/>
    <w:basedOn w:val="DefaultParagraphFont"/>
    <w:semiHidden/>
    <w:rsid w:val="004C5E78"/>
  </w:style>
  <w:style w:type="paragraph" w:styleId="List">
    <w:name w:val="List"/>
    <w:basedOn w:val="Normal"/>
    <w:semiHidden/>
    <w:rsid w:val="004C5E78"/>
    <w:pPr>
      <w:spacing w:line="240" w:lineRule="auto"/>
      <w:ind w:left="283" w:hanging="283"/>
    </w:pPr>
    <w:rPr>
      <w:rFonts w:ascii="Calibri" w:hAnsi="Calibri" w:cs="Times New Roman"/>
      <w:color w:val="auto"/>
      <w:sz w:val="22"/>
      <w:szCs w:val="24"/>
      <w:lang w:eastAsia="en-US"/>
    </w:rPr>
  </w:style>
  <w:style w:type="paragraph" w:styleId="List2">
    <w:name w:val="List 2"/>
    <w:basedOn w:val="Normal"/>
    <w:semiHidden/>
    <w:rsid w:val="004C5E78"/>
    <w:pPr>
      <w:spacing w:line="240" w:lineRule="auto"/>
      <w:ind w:left="566" w:hanging="283"/>
    </w:pPr>
    <w:rPr>
      <w:rFonts w:ascii="Calibri" w:hAnsi="Calibri" w:cs="Times New Roman"/>
      <w:color w:val="auto"/>
      <w:sz w:val="22"/>
      <w:szCs w:val="24"/>
      <w:lang w:eastAsia="en-US"/>
    </w:rPr>
  </w:style>
  <w:style w:type="paragraph" w:styleId="List3">
    <w:name w:val="List 3"/>
    <w:basedOn w:val="Normal"/>
    <w:semiHidden/>
    <w:rsid w:val="004C5E78"/>
    <w:pPr>
      <w:spacing w:line="240" w:lineRule="auto"/>
      <w:ind w:left="849" w:hanging="283"/>
    </w:pPr>
    <w:rPr>
      <w:rFonts w:ascii="Calibri" w:hAnsi="Calibri" w:cs="Times New Roman"/>
      <w:color w:val="auto"/>
      <w:sz w:val="22"/>
      <w:szCs w:val="24"/>
      <w:lang w:eastAsia="en-US"/>
    </w:rPr>
  </w:style>
  <w:style w:type="paragraph" w:styleId="List4">
    <w:name w:val="List 4"/>
    <w:basedOn w:val="Normal"/>
    <w:rsid w:val="004C5E78"/>
    <w:pPr>
      <w:spacing w:line="240" w:lineRule="auto"/>
      <w:ind w:left="1132" w:hanging="283"/>
    </w:pPr>
    <w:rPr>
      <w:rFonts w:ascii="Calibri" w:hAnsi="Calibri" w:cs="Times New Roman"/>
      <w:color w:val="auto"/>
      <w:sz w:val="22"/>
      <w:szCs w:val="24"/>
      <w:lang w:eastAsia="en-US"/>
    </w:rPr>
  </w:style>
  <w:style w:type="paragraph" w:styleId="List5">
    <w:name w:val="List 5"/>
    <w:basedOn w:val="Normal"/>
    <w:rsid w:val="004C5E78"/>
    <w:pPr>
      <w:spacing w:line="240" w:lineRule="auto"/>
      <w:ind w:left="1415" w:hanging="283"/>
    </w:pPr>
    <w:rPr>
      <w:rFonts w:ascii="Calibri" w:hAnsi="Calibri" w:cs="Times New Roman"/>
      <w:color w:val="auto"/>
      <w:sz w:val="22"/>
      <w:szCs w:val="24"/>
      <w:lang w:eastAsia="en-US"/>
    </w:rPr>
  </w:style>
  <w:style w:type="paragraph" w:styleId="ListBullet4">
    <w:name w:val="List Bullet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Bullet5">
    <w:name w:val="List Bullet 5"/>
    <w:basedOn w:val="Normal"/>
    <w:semiHidden/>
    <w:rsid w:val="004C5E78"/>
    <w:pPr>
      <w:tabs>
        <w:tab w:val="num" w:pos="1492"/>
      </w:tabs>
      <w:spacing w:line="240" w:lineRule="auto"/>
      <w:ind w:left="1492" w:hanging="360"/>
    </w:pPr>
    <w:rPr>
      <w:rFonts w:ascii="Calibri" w:hAnsi="Calibri" w:cs="Times New Roman"/>
      <w:color w:val="auto"/>
      <w:sz w:val="22"/>
      <w:szCs w:val="24"/>
      <w:lang w:eastAsia="en-US"/>
    </w:rPr>
  </w:style>
  <w:style w:type="paragraph" w:styleId="ListContinue3">
    <w:name w:val="List Continue 3"/>
    <w:basedOn w:val="Normal"/>
    <w:semiHidden/>
    <w:rsid w:val="004C5E78"/>
    <w:pPr>
      <w:spacing w:after="120" w:line="240" w:lineRule="auto"/>
      <w:ind w:left="849"/>
    </w:pPr>
    <w:rPr>
      <w:rFonts w:ascii="Calibri" w:hAnsi="Calibri" w:cs="Times New Roman"/>
      <w:color w:val="auto"/>
      <w:sz w:val="22"/>
      <w:szCs w:val="24"/>
      <w:lang w:eastAsia="en-US"/>
    </w:rPr>
  </w:style>
  <w:style w:type="paragraph" w:styleId="ListContinue4">
    <w:name w:val="List Continue 4"/>
    <w:basedOn w:val="Normal"/>
    <w:semiHidden/>
    <w:rsid w:val="004C5E78"/>
    <w:pPr>
      <w:spacing w:after="120" w:line="240" w:lineRule="auto"/>
      <w:ind w:left="1132"/>
    </w:pPr>
    <w:rPr>
      <w:rFonts w:ascii="Calibri" w:hAnsi="Calibri" w:cs="Times New Roman"/>
      <w:color w:val="auto"/>
      <w:sz w:val="22"/>
      <w:szCs w:val="24"/>
      <w:lang w:eastAsia="en-US"/>
    </w:rPr>
  </w:style>
  <w:style w:type="paragraph" w:styleId="ListContinue5">
    <w:name w:val="List Continue 5"/>
    <w:basedOn w:val="Normal"/>
    <w:semiHidden/>
    <w:rsid w:val="004C5E78"/>
    <w:pPr>
      <w:spacing w:after="120" w:line="240" w:lineRule="auto"/>
      <w:ind w:left="1415"/>
    </w:pPr>
    <w:rPr>
      <w:rFonts w:ascii="Calibri" w:hAnsi="Calibri" w:cs="Times New Roman"/>
      <w:color w:val="auto"/>
      <w:sz w:val="22"/>
      <w:szCs w:val="24"/>
      <w:lang w:eastAsia="en-US"/>
    </w:rPr>
  </w:style>
  <w:style w:type="paragraph" w:styleId="ListNumber4">
    <w:name w:val="List Number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Number5">
    <w:name w:val="List Number 5"/>
    <w:basedOn w:val="Normal"/>
    <w:semiHidden/>
    <w:rsid w:val="004C5E78"/>
    <w:pPr>
      <w:tabs>
        <w:tab w:val="num" w:pos="1634"/>
      </w:tabs>
      <w:spacing w:line="240" w:lineRule="auto"/>
      <w:ind w:left="1634" w:hanging="360"/>
    </w:pPr>
    <w:rPr>
      <w:rFonts w:ascii="Calibri" w:hAnsi="Calibri" w:cs="Times New Roman"/>
      <w:color w:val="auto"/>
      <w:sz w:val="22"/>
      <w:szCs w:val="24"/>
      <w:lang w:eastAsia="en-US"/>
    </w:rPr>
  </w:style>
  <w:style w:type="paragraph" w:styleId="MessageHeader">
    <w:name w:val="Message Header"/>
    <w:basedOn w:val="Normal"/>
    <w:link w:val="MessageHeaderChar"/>
    <w:semiHidden/>
    <w:rsid w:val="004C5E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olor w:val="auto"/>
      <w:sz w:val="22"/>
      <w:szCs w:val="24"/>
      <w:lang w:eastAsia="en-US"/>
    </w:rPr>
  </w:style>
  <w:style w:type="character" w:customStyle="1" w:styleId="MessageHeaderChar">
    <w:name w:val="Message Header Char"/>
    <w:basedOn w:val="DefaultParagraphFont"/>
    <w:link w:val="MessageHeader"/>
    <w:semiHidden/>
    <w:rsid w:val="004C5E78"/>
    <w:rPr>
      <w:rFonts w:ascii="Arial" w:hAnsi="Arial"/>
      <w:color w:val="auto"/>
      <w:sz w:val="22"/>
      <w:szCs w:val="24"/>
      <w:shd w:val="pct20" w:color="auto" w:fill="auto"/>
      <w:lang w:eastAsia="en-US"/>
    </w:rPr>
  </w:style>
  <w:style w:type="paragraph" w:styleId="NormalIndent">
    <w:name w:val="Normal Indent"/>
    <w:basedOn w:val="Normal"/>
    <w:semiHidden/>
    <w:rsid w:val="004C5E78"/>
    <w:pPr>
      <w:spacing w:line="240" w:lineRule="auto"/>
      <w:ind w:left="720"/>
    </w:pPr>
    <w:rPr>
      <w:rFonts w:ascii="Calibri" w:hAnsi="Calibri" w:cs="Times New Roman"/>
      <w:color w:val="auto"/>
      <w:sz w:val="22"/>
      <w:szCs w:val="24"/>
      <w:lang w:eastAsia="en-US"/>
    </w:rPr>
  </w:style>
  <w:style w:type="paragraph" w:styleId="NoteHeading">
    <w:name w:val="Note Heading"/>
    <w:basedOn w:val="Normal"/>
    <w:next w:val="Normal"/>
    <w:link w:val="NoteHeadingChar"/>
    <w:semiHidden/>
    <w:rsid w:val="004C5E78"/>
    <w:pPr>
      <w:spacing w:line="240" w:lineRule="auto"/>
    </w:pPr>
    <w:rPr>
      <w:rFonts w:ascii="Calibri" w:hAnsi="Calibri" w:cs="Times New Roman"/>
      <w:color w:val="auto"/>
      <w:sz w:val="22"/>
      <w:szCs w:val="24"/>
      <w:lang w:eastAsia="en-US"/>
    </w:rPr>
  </w:style>
  <w:style w:type="character" w:customStyle="1" w:styleId="NoteHeadingChar">
    <w:name w:val="Note Heading Char"/>
    <w:basedOn w:val="DefaultParagraphFont"/>
    <w:link w:val="NoteHeading"/>
    <w:semiHidden/>
    <w:rsid w:val="004C5E78"/>
    <w:rPr>
      <w:rFonts w:ascii="Calibri" w:hAnsi="Calibri" w:cs="Times New Roman"/>
      <w:color w:val="auto"/>
      <w:sz w:val="22"/>
      <w:szCs w:val="24"/>
      <w:lang w:eastAsia="en-US"/>
    </w:rPr>
  </w:style>
  <w:style w:type="paragraph" w:styleId="PlainText">
    <w:name w:val="Plain Text"/>
    <w:basedOn w:val="Normal"/>
    <w:link w:val="PlainTextChar"/>
    <w:semiHidden/>
    <w:rsid w:val="004C5E78"/>
    <w:pPr>
      <w:spacing w:line="240" w:lineRule="auto"/>
    </w:pPr>
    <w:rPr>
      <w:rFonts w:ascii="Courier New" w:hAnsi="Courier New" w:cs="Courier New"/>
      <w:color w:val="auto"/>
      <w:sz w:val="22"/>
      <w:lang w:eastAsia="en-US"/>
    </w:rPr>
  </w:style>
  <w:style w:type="character" w:customStyle="1" w:styleId="PlainTextChar">
    <w:name w:val="Plain Text Char"/>
    <w:basedOn w:val="DefaultParagraphFont"/>
    <w:link w:val="PlainText"/>
    <w:semiHidden/>
    <w:rsid w:val="004C5E78"/>
    <w:rPr>
      <w:rFonts w:ascii="Courier New" w:hAnsi="Courier New" w:cs="Courier New"/>
      <w:color w:val="auto"/>
      <w:sz w:val="22"/>
      <w:lang w:eastAsia="en-US"/>
    </w:rPr>
  </w:style>
  <w:style w:type="paragraph" w:styleId="Salutation">
    <w:name w:val="Salutation"/>
    <w:basedOn w:val="Normal"/>
    <w:next w:val="Normal"/>
    <w:link w:val="SalutationChar"/>
    <w:rsid w:val="004C5E78"/>
    <w:pPr>
      <w:spacing w:line="240" w:lineRule="auto"/>
    </w:pPr>
    <w:rPr>
      <w:rFonts w:ascii="Calibri" w:hAnsi="Calibri" w:cs="Times New Roman"/>
      <w:color w:val="auto"/>
      <w:sz w:val="22"/>
      <w:szCs w:val="24"/>
      <w:lang w:eastAsia="en-US"/>
    </w:rPr>
  </w:style>
  <w:style w:type="character" w:customStyle="1" w:styleId="SalutationChar">
    <w:name w:val="Salutation Char"/>
    <w:basedOn w:val="DefaultParagraphFont"/>
    <w:link w:val="Salutation"/>
    <w:rsid w:val="004C5E78"/>
    <w:rPr>
      <w:rFonts w:ascii="Calibri" w:hAnsi="Calibri" w:cs="Times New Roman"/>
      <w:color w:val="auto"/>
      <w:sz w:val="22"/>
      <w:szCs w:val="24"/>
      <w:lang w:eastAsia="en-US"/>
    </w:rPr>
  </w:style>
  <w:style w:type="paragraph" w:styleId="Signature">
    <w:name w:val="Signature"/>
    <w:basedOn w:val="Normal"/>
    <w:link w:val="SignatureChar"/>
    <w:semiHidden/>
    <w:rsid w:val="004C5E78"/>
    <w:pPr>
      <w:spacing w:line="240" w:lineRule="auto"/>
      <w:ind w:left="4252"/>
    </w:pPr>
    <w:rPr>
      <w:rFonts w:ascii="Calibri" w:hAnsi="Calibri" w:cs="Times New Roman"/>
      <w:color w:val="auto"/>
      <w:sz w:val="22"/>
      <w:szCs w:val="24"/>
      <w:lang w:eastAsia="en-US"/>
    </w:rPr>
  </w:style>
  <w:style w:type="character" w:customStyle="1" w:styleId="SignatureChar">
    <w:name w:val="Signature Char"/>
    <w:basedOn w:val="DefaultParagraphFont"/>
    <w:link w:val="Signature"/>
    <w:semiHidden/>
    <w:rsid w:val="004C5E78"/>
    <w:rPr>
      <w:rFonts w:ascii="Calibri" w:hAnsi="Calibri" w:cs="Times New Roman"/>
      <w:color w:val="auto"/>
      <w:sz w:val="22"/>
      <w:szCs w:val="24"/>
      <w:lang w:eastAsia="en-US"/>
    </w:rPr>
  </w:style>
  <w:style w:type="character" w:styleId="Strong">
    <w:name w:val="Strong"/>
    <w:qFormat/>
    <w:rsid w:val="004C5E78"/>
    <w:rPr>
      <w:b/>
      <w:bCs/>
    </w:rPr>
  </w:style>
  <w:style w:type="table" w:styleId="Table3Deffects1">
    <w:name w:val="Table 3D effects 1"/>
    <w:basedOn w:val="TableNormal"/>
    <w:semiHidden/>
    <w:rsid w:val="004C5E78"/>
    <w:pPr>
      <w:spacing w:line="240" w:lineRule="auto"/>
    </w:pPr>
    <w:rPr>
      <w:rFonts w:ascii="Times New Roman" w:hAnsi="Times New Roman" w:cs="Times New Roman"/>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5E78"/>
    <w:pPr>
      <w:spacing w:line="240" w:lineRule="auto"/>
    </w:pPr>
    <w:rPr>
      <w:rFonts w:ascii="Times New Roman" w:hAnsi="Times New Roman" w:cs="Times New Roman"/>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5E78"/>
    <w:pPr>
      <w:spacing w:line="240" w:lineRule="auto"/>
    </w:pPr>
    <w:rPr>
      <w:rFonts w:ascii="Times New Roman" w:hAnsi="Times New Roman" w:cs="Times New Roman"/>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5E78"/>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5E78"/>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5E78"/>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5E78"/>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5E78"/>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5E78"/>
    <w:pPr>
      <w:spacing w:line="240" w:lineRule="auto"/>
    </w:pPr>
    <w:rPr>
      <w:rFonts w:ascii="Times New Roman" w:hAnsi="Times New Roman" w:cs="Times New Roman"/>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5E78"/>
    <w:pPr>
      <w:spacing w:line="240" w:lineRule="auto"/>
    </w:pPr>
    <w:rPr>
      <w:rFonts w:ascii="Times New Roman" w:hAnsi="Times New Roman" w:cs="Times New Roman"/>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5E78"/>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5E78"/>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5E78"/>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4C5E78"/>
    <w:pPr>
      <w:spacing w:line="240" w:lineRule="auto"/>
    </w:pPr>
    <w:rPr>
      <w:rFonts w:ascii="Times New Roman" w:hAnsi="Times New Roman" w:cs="Times New Roman"/>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5E78"/>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5E78"/>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5E78"/>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5E78"/>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5E78"/>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5E78"/>
    <w:pPr>
      <w:spacing w:line="240" w:lineRule="auto"/>
    </w:pPr>
    <w:rPr>
      <w:rFonts w:ascii="Times New Roman" w:hAnsi="Times New Roman" w:cs="Times New Roman"/>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5E78"/>
    <w:pPr>
      <w:spacing w:line="240" w:lineRule="auto"/>
    </w:pPr>
    <w:rPr>
      <w:rFonts w:ascii="Times New Roman" w:hAnsi="Times New Roman" w:cs="Times New Roman"/>
      <w:color w:val="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5E78"/>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5E78"/>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5E78"/>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5E78"/>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4C5E78"/>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4C5E78"/>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4C5E78"/>
    <w:rPr>
      <w:rFonts w:ascii="Calibri" w:hAnsi="Calibri"/>
      <w:color w:val="228591"/>
      <w:sz w:val="16"/>
    </w:rPr>
  </w:style>
  <w:style w:type="paragraph" w:styleId="DocumentMap">
    <w:name w:val="Document Map"/>
    <w:basedOn w:val="Normal"/>
    <w:link w:val="DocumentMapChar"/>
    <w:semiHidden/>
    <w:rsid w:val="004C5E78"/>
    <w:pPr>
      <w:shd w:val="clear" w:color="auto" w:fill="000080"/>
      <w:spacing w:line="240" w:lineRule="auto"/>
    </w:pPr>
    <w:rPr>
      <w:rFonts w:ascii="Tahoma" w:hAnsi="Tahoma" w:cs="Tahoma"/>
      <w:color w:val="auto"/>
      <w:sz w:val="22"/>
      <w:lang w:eastAsia="en-US"/>
    </w:rPr>
  </w:style>
  <w:style w:type="character" w:customStyle="1" w:styleId="DocumentMapChar">
    <w:name w:val="Document Map Char"/>
    <w:basedOn w:val="DefaultParagraphFont"/>
    <w:link w:val="DocumentMap"/>
    <w:semiHidden/>
    <w:rsid w:val="004C5E78"/>
    <w:rPr>
      <w:rFonts w:ascii="Tahoma" w:hAnsi="Tahoma" w:cs="Tahoma"/>
      <w:color w:val="auto"/>
      <w:sz w:val="22"/>
      <w:shd w:val="clear" w:color="auto" w:fill="000080"/>
      <w:lang w:eastAsia="en-US"/>
    </w:rPr>
  </w:style>
  <w:style w:type="paragraph" w:customStyle="1" w:styleId="TOCTitle">
    <w:name w:val="_TOCTitle"/>
    <w:basedOn w:val="HA"/>
    <w:next w:val="Normal"/>
    <w:rsid w:val="004C5E78"/>
  </w:style>
  <w:style w:type="paragraph" w:customStyle="1" w:styleId="TableTitle">
    <w:name w:val="_TableTitle"/>
    <w:qFormat/>
    <w:rsid w:val="004C5E78"/>
    <w:pPr>
      <w:spacing w:after="120" w:line="220" w:lineRule="atLeast"/>
    </w:pPr>
    <w:rPr>
      <w:rFonts w:ascii="Calibri" w:hAnsi="Calibri"/>
      <w:b/>
      <w:color w:val="404040"/>
      <w:sz w:val="22"/>
      <w:szCs w:val="18"/>
      <w:lang w:eastAsia="en-US"/>
    </w:rPr>
  </w:style>
  <w:style w:type="table" w:customStyle="1" w:styleId="DSETable">
    <w:name w:val="DSE_Table"/>
    <w:basedOn w:val="TableGrid"/>
    <w:rsid w:val="004C5E78"/>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4C5E78"/>
    <w:rPr>
      <w:rFonts w:ascii="Calibri" w:hAnsi="Calibri"/>
      <w:b/>
      <w:sz w:val="20"/>
    </w:rPr>
  </w:style>
  <w:style w:type="character" w:customStyle="1" w:styleId="BalloonTextChar">
    <w:name w:val="Balloon Text Char"/>
    <w:link w:val="BalloonText"/>
    <w:uiPriority w:val="99"/>
    <w:semiHidden/>
    <w:rsid w:val="004C5E78"/>
    <w:rPr>
      <w:rFonts w:ascii="Tahoma" w:hAnsi="Tahoma" w:cs="Tahoma"/>
      <w:sz w:val="16"/>
      <w:szCs w:val="16"/>
    </w:rPr>
  </w:style>
  <w:style w:type="table" w:customStyle="1" w:styleId="DELWPTable">
    <w:name w:val="DELWP_Table"/>
    <w:basedOn w:val="TableNormal"/>
    <w:uiPriority w:val="99"/>
    <w:rsid w:val="004C5E78"/>
    <w:pPr>
      <w:spacing w:line="240" w:lineRule="auto"/>
    </w:pPr>
    <w:rPr>
      <w:rFonts w:ascii="Times New Roman" w:hAnsi="Times New Roman"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4C5E78"/>
    <w:pPr>
      <w:spacing w:after="85" w:line="170" w:lineRule="atLeast"/>
    </w:pPr>
    <w:rPr>
      <w:rFonts w:ascii="Calibri" w:hAnsi="Calibri"/>
      <w:color w:val="auto"/>
      <w:sz w:val="16"/>
      <w:szCs w:val="14"/>
      <w:lang w:eastAsia="en-US"/>
    </w:rPr>
  </w:style>
  <w:style w:type="character" w:styleId="SubtleEmphasis">
    <w:name w:val="Subtle Emphasis"/>
    <w:basedOn w:val="DefaultParagraphFont"/>
    <w:uiPriority w:val="19"/>
    <w:qFormat/>
    <w:rsid w:val="004C5E78"/>
    <w:rPr>
      <w:rFonts w:ascii="Calibri" w:hAnsi="Calibri"/>
      <w:i/>
      <w:iCs/>
      <w:color w:val="9C9A98" w:themeColor="text1" w:themeTint="7F"/>
    </w:rPr>
  </w:style>
  <w:style w:type="character" w:styleId="BookTitle">
    <w:name w:val="Book Title"/>
    <w:basedOn w:val="DefaultParagraphFont"/>
    <w:uiPriority w:val="33"/>
    <w:qFormat/>
    <w:rsid w:val="004C5E78"/>
    <w:rPr>
      <w:rFonts w:ascii="Calibri" w:hAnsi="Calibri"/>
      <w:b/>
      <w:bCs/>
      <w:smallCaps/>
      <w:spacing w:val="5"/>
    </w:rPr>
  </w:style>
  <w:style w:type="paragraph" w:customStyle="1" w:styleId="Bullet3">
    <w:name w:val="_Bullet3"/>
    <w:basedOn w:val="Bullet2"/>
    <w:uiPriority w:val="9"/>
    <w:qFormat/>
    <w:rsid w:val="004C5E78"/>
    <w:pPr>
      <w:numPr>
        <w:ilvl w:val="0"/>
        <w:numId w:val="20"/>
      </w:numPr>
      <w:tabs>
        <w:tab w:val="left" w:pos="170"/>
        <w:tab w:val="left" w:pos="340"/>
      </w:tabs>
      <w:ind w:left="284" w:right="510" w:hanging="284"/>
    </w:pPr>
  </w:style>
  <w:style w:type="paragraph" w:customStyle="1" w:styleId="Body2tabindent1">
    <w:name w:val="Body 2 tab indent 1"/>
    <w:basedOn w:val="Body2"/>
    <w:uiPriority w:val="9"/>
    <w:qFormat/>
    <w:rsid w:val="004C5E78"/>
    <w:pPr>
      <w:ind w:left="709" w:hanging="709"/>
    </w:pPr>
  </w:style>
  <w:style w:type="paragraph" w:customStyle="1" w:styleId="Body2tabindent2">
    <w:name w:val="Body 2 tab indent 2"/>
    <w:basedOn w:val="Body2"/>
    <w:uiPriority w:val="9"/>
    <w:qFormat/>
    <w:rsid w:val="004C5E78"/>
    <w:pPr>
      <w:ind w:left="1418" w:hanging="709"/>
    </w:pPr>
  </w:style>
  <w:style w:type="paragraph" w:customStyle="1" w:styleId="Body2tabindent3">
    <w:name w:val="Body 2 tab indent 3"/>
    <w:basedOn w:val="Body2tabindent2"/>
    <w:uiPriority w:val="9"/>
    <w:qFormat/>
    <w:rsid w:val="004C5E78"/>
    <w:pPr>
      <w:ind w:left="1985" w:hanging="567"/>
    </w:pPr>
  </w:style>
  <w:style w:type="paragraph" w:customStyle="1" w:styleId="Body2tabindent4">
    <w:name w:val="Body 2 tab indent 4"/>
    <w:basedOn w:val="Body2"/>
    <w:uiPriority w:val="9"/>
    <w:qFormat/>
    <w:rsid w:val="004C5E78"/>
    <w:pPr>
      <w:ind w:left="2410" w:hanging="425"/>
    </w:pPr>
  </w:style>
  <w:style w:type="paragraph" w:styleId="TOC9">
    <w:name w:val="toc 9"/>
    <w:basedOn w:val="Normal"/>
    <w:next w:val="Normal"/>
    <w:autoRedefine/>
    <w:uiPriority w:val="39"/>
    <w:unhideWhenUsed/>
    <w:rsid w:val="004C5E78"/>
    <w:pPr>
      <w:spacing w:after="100" w:line="259" w:lineRule="auto"/>
      <w:ind w:left="1760"/>
    </w:pPr>
    <w:rPr>
      <w:rFonts w:eastAsiaTheme="minorEastAsia" w:cstheme="minorBidi"/>
      <w:color w:val="auto"/>
      <w:sz w:val="22"/>
      <w:szCs w:val="22"/>
    </w:rPr>
  </w:style>
  <w:style w:type="paragraph" w:customStyle="1" w:styleId="Style1">
    <w:name w:val="Style1"/>
    <w:basedOn w:val="Normal"/>
    <w:rsid w:val="004C5E78"/>
    <w:pPr>
      <w:spacing w:before="40" w:after="120" w:line="360" w:lineRule="auto"/>
      <w:ind w:left="851"/>
      <w:jc w:val="both"/>
    </w:pPr>
    <w:rPr>
      <w:rFonts w:ascii="Arial" w:eastAsiaTheme="minorHAnsi" w:hAnsi="Arial" w:cstheme="minorBidi"/>
      <w:bCs/>
      <w:color w:val="auto"/>
      <w:sz w:val="22"/>
      <w:szCs w:val="22"/>
      <w:lang w:eastAsia="en-US"/>
    </w:rPr>
  </w:style>
  <w:style w:type="numbering" w:customStyle="1" w:styleId="Style3">
    <w:name w:val="Style 3"/>
    <w:uiPriority w:val="99"/>
    <w:rsid w:val="004C5E78"/>
    <w:pPr>
      <w:numPr>
        <w:numId w:val="22"/>
      </w:numPr>
    </w:pPr>
  </w:style>
  <w:style w:type="numbering" w:customStyle="1" w:styleId="AlphaList2">
    <w:name w:val="Alpha List 2"/>
    <w:uiPriority w:val="99"/>
    <w:rsid w:val="004C5E78"/>
    <w:pPr>
      <w:numPr>
        <w:numId w:val="23"/>
      </w:numPr>
    </w:pPr>
  </w:style>
  <w:style w:type="numbering" w:customStyle="1" w:styleId="StyleAlphaList2OutlinenumberedLeft15cmHanging1cm">
    <w:name w:val="Style Alpha List 2 + Outline numbered Left:  1.5 cm Hanging:  1 cm"/>
    <w:basedOn w:val="NoList"/>
    <w:rsid w:val="004C5E78"/>
    <w:pPr>
      <w:numPr>
        <w:numId w:val="24"/>
      </w:numPr>
    </w:pPr>
  </w:style>
  <w:style w:type="paragraph" w:styleId="Revision">
    <w:name w:val="Revision"/>
    <w:hidden/>
    <w:uiPriority w:val="99"/>
    <w:semiHidden/>
    <w:rsid w:val="004C5E78"/>
    <w:pPr>
      <w:spacing w:before="40" w:after="120" w:line="360" w:lineRule="auto"/>
      <w:ind w:left="1418" w:hanging="567"/>
      <w:jc w:val="both"/>
    </w:pPr>
    <w:rPr>
      <w:rFonts w:ascii="Arial" w:eastAsiaTheme="minorHAnsi" w:hAnsi="Arial" w:cstheme="minorBidi"/>
      <w:color w:val="auto"/>
      <w:sz w:val="22"/>
      <w:szCs w:val="22"/>
      <w:lang w:val="en-US" w:eastAsia="en-US"/>
    </w:rPr>
  </w:style>
  <w:style w:type="paragraph" w:customStyle="1" w:styleId="Style2">
    <w:name w:val="Style2"/>
    <w:basedOn w:val="Normal"/>
    <w:link w:val="Style2Char"/>
    <w:rsid w:val="004C5E78"/>
    <w:pPr>
      <w:numPr>
        <w:numId w:val="27"/>
      </w:numPr>
      <w:spacing w:before="40" w:after="120" w:line="360" w:lineRule="auto"/>
      <w:jc w:val="both"/>
    </w:pPr>
    <w:rPr>
      <w:rFonts w:ascii="Arial" w:eastAsiaTheme="minorHAnsi" w:hAnsi="Arial" w:cstheme="minorBidi"/>
      <w:color w:val="auto"/>
      <w:sz w:val="22"/>
      <w:szCs w:val="22"/>
      <w:lang w:eastAsia="en-US"/>
    </w:rPr>
  </w:style>
  <w:style w:type="paragraph" w:customStyle="1" w:styleId="SchNumList">
    <w:name w:val="Sch Num List"/>
    <w:basedOn w:val="Normal"/>
    <w:link w:val="SchNumListChar"/>
    <w:qFormat/>
    <w:rsid w:val="004C5E78"/>
    <w:pPr>
      <w:numPr>
        <w:numId w:val="26"/>
      </w:numPr>
      <w:tabs>
        <w:tab w:val="left" w:pos="1985"/>
      </w:tabs>
      <w:spacing w:before="40" w:after="120" w:line="360" w:lineRule="auto"/>
      <w:jc w:val="both"/>
    </w:pPr>
    <w:rPr>
      <w:rFonts w:ascii="Arial" w:eastAsia="Arial" w:hAnsi="Arial"/>
      <w:color w:val="auto"/>
      <w:spacing w:val="1"/>
      <w:sz w:val="22"/>
      <w:szCs w:val="22"/>
      <w:lang w:eastAsia="en-US"/>
    </w:rPr>
  </w:style>
  <w:style w:type="paragraph" w:customStyle="1" w:styleId="Style4">
    <w:name w:val="Style4"/>
    <w:basedOn w:val="Heading1"/>
    <w:next w:val="Normal"/>
    <w:rsid w:val="004C5E78"/>
    <w:pPr>
      <w:keepNext w:val="0"/>
      <w:keepLines w:val="0"/>
      <w:widowControl w:val="0"/>
      <w:numPr>
        <w:numId w:val="0"/>
      </w:numPr>
      <w:spacing w:before="120" w:after="120" w:line="360" w:lineRule="auto"/>
      <w:jc w:val="both"/>
    </w:pPr>
    <w:rPr>
      <w:rFonts w:ascii="Arial Bold" w:eastAsiaTheme="majorEastAsia" w:hAnsi="Arial Bold" w:cstheme="majorBidi"/>
      <w:color w:val="auto"/>
      <w:kern w:val="0"/>
      <w:sz w:val="24"/>
      <w:szCs w:val="24"/>
      <w:lang w:eastAsia="en-US"/>
    </w:rPr>
  </w:style>
  <w:style w:type="paragraph" w:customStyle="1" w:styleId="Style5">
    <w:name w:val="Style5"/>
    <w:basedOn w:val="Heading2"/>
    <w:next w:val="Normal"/>
    <w:rsid w:val="004C5E78"/>
    <w:pPr>
      <w:numPr>
        <w:ilvl w:val="0"/>
        <w:numId w:val="29"/>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table" w:customStyle="1" w:styleId="TableGrid10">
    <w:name w:val="Table Grid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4C5E78"/>
    <w:rPr>
      <w:rFonts w:ascii="Arial" w:eastAsia="Arial" w:hAnsi="Arial"/>
      <w:color w:val="auto"/>
      <w:spacing w:val="1"/>
      <w:sz w:val="22"/>
      <w:szCs w:val="22"/>
      <w:lang w:eastAsia="en-US"/>
    </w:rPr>
  </w:style>
  <w:style w:type="character" w:customStyle="1" w:styleId="Style2Char">
    <w:name w:val="Style2 Char"/>
    <w:basedOn w:val="DefaultParagraphFont"/>
    <w:link w:val="Style2"/>
    <w:rsid w:val="004C5E78"/>
    <w:rPr>
      <w:rFonts w:ascii="Arial" w:eastAsiaTheme="minorHAnsi" w:hAnsi="Arial" w:cstheme="minorBidi"/>
      <w:color w:val="auto"/>
      <w:sz w:val="22"/>
      <w:szCs w:val="22"/>
      <w:lang w:eastAsia="en-US"/>
    </w:rPr>
  </w:style>
  <w:style w:type="paragraph" w:customStyle="1" w:styleId="SchNumPara">
    <w:name w:val="Sch Num Para"/>
    <w:basedOn w:val="Heading2"/>
    <w:next w:val="Normal"/>
    <w:qFormat/>
    <w:rsid w:val="004C5E78"/>
    <w:pPr>
      <w:numPr>
        <w:numId w:val="30"/>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paragraph" w:customStyle="1" w:styleId="SchHeading">
    <w:name w:val="Sch Heading"/>
    <w:basedOn w:val="Heading1"/>
    <w:next w:val="Normal"/>
    <w:qFormat/>
    <w:rsid w:val="004C5E78"/>
    <w:pPr>
      <w:keepNext w:val="0"/>
      <w:keepLines w:val="0"/>
      <w:widowControl w:val="0"/>
      <w:numPr>
        <w:numId w:val="30"/>
      </w:numPr>
      <w:spacing w:before="120" w:after="120" w:line="360" w:lineRule="auto"/>
      <w:jc w:val="both"/>
    </w:pPr>
    <w:rPr>
      <w:rFonts w:ascii="Arial" w:eastAsiaTheme="majorEastAsia" w:hAnsi="Arial" w:cstheme="majorBidi"/>
      <w:color w:val="auto"/>
      <w:spacing w:val="-1"/>
      <w:kern w:val="0"/>
      <w:sz w:val="24"/>
      <w:szCs w:val="28"/>
      <w:lang w:eastAsia="en-US"/>
    </w:rPr>
  </w:style>
  <w:style w:type="paragraph" w:customStyle="1" w:styleId="SchAlphaList">
    <w:name w:val="Sch Alpha List"/>
    <w:basedOn w:val="Normal"/>
    <w:next w:val="Normal"/>
    <w:qFormat/>
    <w:rsid w:val="004C5E78"/>
    <w:pPr>
      <w:numPr>
        <w:numId w:val="31"/>
      </w:numPr>
      <w:spacing w:before="40" w:after="120" w:line="360" w:lineRule="auto"/>
      <w:jc w:val="both"/>
    </w:pPr>
    <w:rPr>
      <w:rFonts w:ascii="Arial" w:eastAsiaTheme="minorHAnsi" w:hAnsi="Arial" w:cstheme="minorBidi"/>
      <w:color w:val="auto"/>
      <w:sz w:val="22"/>
      <w:szCs w:val="22"/>
      <w:lang w:eastAsia="en-US"/>
    </w:rPr>
  </w:style>
  <w:style w:type="paragraph" w:customStyle="1" w:styleId="SchHeading2">
    <w:name w:val="Sch Heading 2"/>
    <w:basedOn w:val="SchNumPara"/>
    <w:next w:val="Normal"/>
    <w:qFormat/>
    <w:rsid w:val="004C5E78"/>
    <w:rPr>
      <w:b/>
    </w:rPr>
  </w:style>
  <w:style w:type="paragraph" w:customStyle="1" w:styleId="AlphaList">
    <w:name w:val="Alpha List"/>
    <w:basedOn w:val="Normal"/>
    <w:qFormat/>
    <w:rsid w:val="004C5E78"/>
    <w:pPr>
      <w:numPr>
        <w:numId w:val="34"/>
      </w:numPr>
      <w:spacing w:before="40" w:after="120" w:line="360" w:lineRule="auto"/>
      <w:ind w:left="1418" w:hanging="567"/>
      <w:jc w:val="both"/>
    </w:pPr>
    <w:rPr>
      <w:rFonts w:ascii="Arial" w:eastAsiaTheme="minorHAnsi" w:hAnsi="Arial" w:cstheme="minorBidi"/>
      <w:color w:val="auto"/>
      <w:sz w:val="22"/>
      <w:szCs w:val="22"/>
      <w:lang w:eastAsia="en-US"/>
    </w:rPr>
  </w:style>
  <w:style w:type="paragraph" w:customStyle="1" w:styleId="NumList">
    <w:name w:val="Num List"/>
    <w:basedOn w:val="SchNumList"/>
    <w:qFormat/>
    <w:rsid w:val="004C5E78"/>
    <w:pPr>
      <w:numPr>
        <w:numId w:val="25"/>
      </w:numPr>
      <w:tabs>
        <w:tab w:val="num" w:pos="720"/>
      </w:tabs>
      <w:ind w:left="1985" w:hanging="567"/>
    </w:pPr>
  </w:style>
  <w:style w:type="table" w:customStyle="1" w:styleId="TableGrid11">
    <w:name w:val="Table Grid1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creativecommons.org/licenses/by/3.0/au/deed.en" TargetMode="Externa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eader" Target="header8.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e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eader" Target="header4.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relayservice.com.au" TargetMode="Externa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delwp.vic.gov.au"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hyperlink" Target="mailto:customer.service@delwp.vic.gov.au" TargetMode="Externa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10.xml"/></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0g\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46F6F-CA55-4960-B38D-99B23F93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0</TotalTime>
  <Pages>17</Pages>
  <Words>4470</Words>
  <Characters>25482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Margaret Astbury</dc:creator>
  <cp:lastModifiedBy>Sophia Koulbanis</cp:lastModifiedBy>
  <cp:revision>2</cp:revision>
  <cp:lastPrinted>2017-04-26T03:12:00Z</cp:lastPrinted>
  <dcterms:created xsi:type="dcterms:W3CDTF">2017-04-28T06:37:00Z</dcterms:created>
  <dcterms:modified xsi:type="dcterms:W3CDTF">2017-04-28T06:37:00Z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