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20B99A" w14:textId="77777777" w:rsidR="005A2A5D" w:rsidRPr="006D66BA" w:rsidRDefault="00AD391C" w:rsidP="002C296E">
      <w:pPr>
        <w:pStyle w:val="BodyText"/>
      </w:pPr>
      <w:r w:rsidRPr="006D66BA">
        <w:rPr>
          <w:noProof/>
          <w:lang w:eastAsia="en-AU"/>
        </w:rPr>
        <mc:AlternateContent>
          <mc:Choice Requires="wps">
            <w:drawing>
              <wp:anchor distT="0" distB="0" distL="114300" distR="114300" simplePos="0" relativeHeight="251662848" behindDoc="0" locked="1" layoutInCell="1" allowOverlap="1" wp14:anchorId="6801BAD4" wp14:editId="2569331B">
                <wp:simplePos x="0" y="0"/>
                <wp:positionH relativeFrom="page">
                  <wp:posOffset>363855</wp:posOffset>
                </wp:positionH>
                <wp:positionV relativeFrom="page">
                  <wp:posOffset>2354580</wp:posOffset>
                </wp:positionV>
                <wp:extent cx="3182400" cy="4755600"/>
                <wp:effectExtent l="0" t="0" r="0" b="6985"/>
                <wp:wrapNone/>
                <wp:docPr id="43" name="Overlay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82400" cy="4755600"/>
                        </a:xfrm>
                        <a:custGeom>
                          <a:avLst/>
                          <a:gdLst>
                            <a:gd name="T0" fmla="*/ 1747 w 5941"/>
                            <a:gd name="T1" fmla="*/ 0 h 8858"/>
                            <a:gd name="T2" fmla="*/ 0 w 5941"/>
                            <a:gd name="T3" fmla="*/ 0 h 8858"/>
                            <a:gd name="T4" fmla="*/ 0 w 5941"/>
                            <a:gd name="T5" fmla="*/ 8858 h 8858"/>
                            <a:gd name="T6" fmla="*/ 5941 w 5941"/>
                            <a:gd name="T7" fmla="*/ 8858 h 8858"/>
                            <a:gd name="T8" fmla="*/ 1747 w 5941"/>
                            <a:gd name="T9" fmla="*/ 0 h 8858"/>
                          </a:gdLst>
                          <a:ahLst/>
                          <a:cxnLst>
                            <a:cxn ang="0">
                              <a:pos x="T0" y="T1"/>
                            </a:cxn>
                            <a:cxn ang="0">
                              <a:pos x="T2" y="T3"/>
                            </a:cxn>
                            <a:cxn ang="0">
                              <a:pos x="T4" y="T5"/>
                            </a:cxn>
                            <a:cxn ang="0">
                              <a:pos x="T6" y="T7"/>
                            </a:cxn>
                            <a:cxn ang="0">
                              <a:pos x="T8" y="T9"/>
                            </a:cxn>
                          </a:cxnLst>
                          <a:rect l="0" t="0" r="r" b="b"/>
                          <a:pathLst>
                            <a:path w="5941" h="8858">
                              <a:moveTo>
                                <a:pt x="1747" y="0"/>
                              </a:moveTo>
                              <a:lnTo>
                                <a:pt x="0" y="0"/>
                              </a:lnTo>
                              <a:lnTo>
                                <a:pt x="0" y="8858"/>
                              </a:lnTo>
                              <a:lnTo>
                                <a:pt x="5941" y="8858"/>
                              </a:lnTo>
                              <a:lnTo>
                                <a:pt x="1747" y="0"/>
                              </a:lnTo>
                              <a:close/>
                            </a:path>
                          </a:pathLst>
                        </a:custGeom>
                        <a:solidFill>
                          <a:srgbClr val="201547">
                            <a:alpha val="60000"/>
                          </a:srgbClr>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DB29E0" id="OverlayLeft" o:spid="_x0000_s1026" style="position:absolute;margin-left:28.65pt;margin-top:185.4pt;width:250.6pt;height:374.4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5941,8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" path="m1747,l,,,8858r5941,l1747,xe" fillcolor="#201547" stroked="f">
                <v:fill opacity="39321f"/>
                <v:path arrowok="t" o:connecttype="custom" o:connectlocs="935811,0;0,0;0,4755600;3182400,4755600;935811,0" o:connectangles="0,0,0,0,0"/>
                <w10:wrap anchorx="page" anchory="page"/>
                <w10:anchorlock/>
              </v:shape>
            </w:pict>
          </mc:Fallback>
        </mc:AlternateContent>
      </w:r>
      <w:r w:rsidR="00CA2A66" w:rsidRPr="006D66BA">
        <w:rPr>
          <w:noProof/>
          <w:color w:val="B3272F" w:themeColor="text2"/>
          <w:lang w:eastAsia="en-AU"/>
        </w:rPr>
        <mc:AlternateContent>
          <mc:Choice Requires="wps">
            <w:drawing>
              <wp:anchor distT="0" distB="0" distL="114300" distR="114300" simplePos="0" relativeHeight="251656704" behindDoc="0" locked="1" layoutInCell="1" allowOverlap="1" wp14:anchorId="4FDA4F5A" wp14:editId="0523008C">
                <wp:simplePos x="0" y="0"/>
                <wp:positionH relativeFrom="page">
                  <wp:posOffset>3542665</wp:posOffset>
                </wp:positionH>
                <wp:positionV relativeFrom="page">
                  <wp:posOffset>2354580</wp:posOffset>
                </wp:positionV>
                <wp:extent cx="3657600" cy="4755600"/>
                <wp:effectExtent l="0" t="0" r="0" b="6985"/>
                <wp:wrapNone/>
                <wp:docPr id="16" name="Overlay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0" cy="4755600"/>
                        </a:xfrm>
                        <a:custGeom>
                          <a:avLst/>
                          <a:gdLst>
                            <a:gd name="T0" fmla="*/ 3536 w 5762"/>
                            <a:gd name="T1" fmla="*/ 0 h 7483"/>
                            <a:gd name="T2" fmla="*/ 0 w 5762"/>
                            <a:gd name="T3" fmla="*/ 7483 h 7483"/>
                            <a:gd name="T4" fmla="*/ 5762 w 5762"/>
                            <a:gd name="T5" fmla="*/ 7483 h 7483"/>
                            <a:gd name="T6" fmla="*/ 5762 w 5762"/>
                            <a:gd name="T7" fmla="*/ 0 h 7483"/>
                            <a:gd name="T8" fmla="*/ 3536 w 5762"/>
                            <a:gd name="T9" fmla="*/ 0 h 7483"/>
                          </a:gdLst>
                          <a:ahLst/>
                          <a:cxnLst>
                            <a:cxn ang="0">
                              <a:pos x="T0" y="T1"/>
                            </a:cxn>
                            <a:cxn ang="0">
                              <a:pos x="T2" y="T3"/>
                            </a:cxn>
                            <a:cxn ang="0">
                              <a:pos x="T4" y="T5"/>
                            </a:cxn>
                            <a:cxn ang="0">
                              <a:pos x="T6" y="T7"/>
                            </a:cxn>
                            <a:cxn ang="0">
                              <a:pos x="T8" y="T9"/>
                            </a:cxn>
                          </a:cxnLst>
                          <a:rect l="0" t="0" r="r" b="b"/>
                          <a:pathLst>
                            <a:path w="5762" h="7483">
                              <a:moveTo>
                                <a:pt x="3536" y="0"/>
                              </a:moveTo>
                              <a:lnTo>
                                <a:pt x="0" y="7483"/>
                              </a:lnTo>
                              <a:lnTo>
                                <a:pt x="5762" y="7483"/>
                              </a:lnTo>
                              <a:lnTo>
                                <a:pt x="5762" y="0"/>
                              </a:lnTo>
                              <a:lnTo>
                                <a:pt x="3536" y="0"/>
                              </a:lnTo>
                              <a:close/>
                            </a:path>
                          </a:pathLst>
                        </a:custGeom>
                        <a:solidFill>
                          <a:schemeClr val="tx2">
                            <a:alpha val="29804"/>
                          </a:schemeClr>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7D3897" id="OverlayRight" o:spid="_x0000_s1026" style="position:absolute;margin-left:278.95pt;margin-top:185.4pt;width:4in;height:374.4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5762,7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" path="m3536,l,7483r5762,l5762,,3536,xe" fillcolor="#b3272f [3215]" stroked="f">
                <v:fill opacity="19532f"/>
                <v:path arrowok="t" o:connecttype="custom" o:connectlocs="2244581,0;0,4755600;3657600,4755600;3657600,0;2244581,0" o:connectangles="0,0,0,0,0"/>
                <w10:wrap anchorx="page" anchory="page"/>
                <w10:anchorlock/>
              </v:shape>
            </w:pict>
          </mc:Fallback>
        </mc:AlternateContent>
      </w:r>
      <w:r w:rsidR="009D0AFD" w:rsidRPr="006D66BA">
        <w:rPr>
          <w:noProof/>
          <w:lang w:eastAsia="en-AU"/>
        </w:rPr>
        <mc:AlternateContent>
          <mc:Choice Requires="wps">
            <w:drawing>
              <wp:anchor distT="0" distB="0" distL="114300" distR="114300" simplePos="0" relativeHeight="251664896" behindDoc="0" locked="1" layoutInCell="1" allowOverlap="1" wp14:anchorId="2AD8ADF6" wp14:editId="55968B8F">
                <wp:simplePos x="0" y="0"/>
                <wp:positionH relativeFrom="page">
                  <wp:posOffset>3543300</wp:posOffset>
                </wp:positionH>
                <wp:positionV relativeFrom="page">
                  <wp:posOffset>7107555</wp:posOffset>
                </wp:positionV>
                <wp:extent cx="1890000" cy="1994400"/>
                <wp:effectExtent l="0" t="0" r="0" b="6350"/>
                <wp:wrapNone/>
                <wp:docPr id="12" name="TriangleBotto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0000" cy="1994400"/>
                        </a:xfrm>
                        <a:custGeom>
                          <a:avLst/>
                          <a:gdLst>
                            <a:gd name="T0" fmla="*/ 1745 w 3496"/>
                            <a:gd name="T1" fmla="*/ 3697 h 3697"/>
                            <a:gd name="T2" fmla="*/ 0 w 3496"/>
                            <a:gd name="T3" fmla="*/ 0 h 3697"/>
                            <a:gd name="T4" fmla="*/ 3496 w 3496"/>
                            <a:gd name="T5" fmla="*/ 0 h 3697"/>
                            <a:gd name="T6" fmla="*/ 1745 w 3496"/>
                            <a:gd name="T7" fmla="*/ 3697 h 3697"/>
                          </a:gdLst>
                          <a:ahLst/>
                          <a:cxnLst>
                            <a:cxn ang="0">
                              <a:pos x="T0" y="T1"/>
                            </a:cxn>
                            <a:cxn ang="0">
                              <a:pos x="T2" y="T3"/>
                            </a:cxn>
                            <a:cxn ang="0">
                              <a:pos x="T4" y="T5"/>
                            </a:cxn>
                            <a:cxn ang="0">
                              <a:pos x="T6" y="T7"/>
                            </a:cxn>
                          </a:cxnLst>
                          <a:rect l="0" t="0" r="r" b="b"/>
                          <a:pathLst>
                            <a:path w="3496" h="3697">
                              <a:moveTo>
                                <a:pt x="1745" y="3697"/>
                              </a:moveTo>
                              <a:lnTo>
                                <a:pt x="0" y="0"/>
                              </a:lnTo>
                              <a:lnTo>
                                <a:pt x="3496" y="0"/>
                              </a:lnTo>
                              <a:lnTo>
                                <a:pt x="1745" y="3697"/>
                              </a:lnTo>
                              <a:close/>
                            </a:path>
                          </a:pathLst>
                        </a:custGeom>
                        <a:solidFill>
                          <a:schemeClr val="accent5"/>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7E6F7D" id="TriangleBottom" o:spid="_x0000_s1026" style="position:absolute;margin-left:279pt;margin-top:559.65pt;width:148.8pt;height:157.0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3496,3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" path="m1745,3697l,,3496,,1745,3697xe" fillcolor="#e1a9ac [3208]" stroked="f">
                <v:path arrowok="t" o:connecttype="custom" o:connectlocs="943378,1994400;0,0;1890000,0;943378,1994400" o:connectangles="0,0,0,0"/>
                <w10:wrap anchorx="page" anchory="page"/>
                <w10:anchorlock/>
              </v:shape>
            </w:pict>
          </mc:Fallback>
        </mc:AlternateContent>
      </w:r>
      <w:r w:rsidR="009D0AFD" w:rsidRPr="006D66BA">
        <w:rPr>
          <w:noProof/>
          <w:lang w:eastAsia="en-AU"/>
        </w:rPr>
        <mc:AlternateContent>
          <mc:Choice Requires="wps">
            <w:drawing>
              <wp:anchor distT="0" distB="0" distL="114300" distR="114300" simplePos="0" relativeHeight="251653632" behindDoc="0" locked="1" layoutInCell="1" allowOverlap="1" wp14:anchorId="0B74DAF3" wp14:editId="1D004245">
                <wp:simplePos x="0" y="0"/>
                <wp:positionH relativeFrom="page">
                  <wp:posOffset>360045</wp:posOffset>
                </wp:positionH>
                <wp:positionV relativeFrom="page">
                  <wp:posOffset>360045</wp:posOffset>
                </wp:positionV>
                <wp:extent cx="1890000" cy="1994400"/>
                <wp:effectExtent l="0" t="0" r="0" b="6350"/>
                <wp:wrapNone/>
                <wp:docPr id="11" name="TriangleTop"/>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0000" cy="1994400"/>
                        </a:xfrm>
                        <a:custGeom>
                          <a:avLst/>
                          <a:gdLst>
                            <a:gd name="T0" fmla="*/ 1745 w 3496"/>
                            <a:gd name="T1" fmla="*/ 3697 h 3697"/>
                            <a:gd name="T2" fmla="*/ 0 w 3496"/>
                            <a:gd name="T3" fmla="*/ 0 h 3697"/>
                            <a:gd name="T4" fmla="*/ 3496 w 3496"/>
                            <a:gd name="T5" fmla="*/ 0 h 3697"/>
                            <a:gd name="T6" fmla="*/ 1745 w 3496"/>
                            <a:gd name="T7" fmla="*/ 3697 h 3697"/>
                          </a:gdLst>
                          <a:ahLst/>
                          <a:cxnLst>
                            <a:cxn ang="0">
                              <a:pos x="T0" y="T1"/>
                            </a:cxn>
                            <a:cxn ang="0">
                              <a:pos x="T2" y="T3"/>
                            </a:cxn>
                            <a:cxn ang="0">
                              <a:pos x="T4" y="T5"/>
                            </a:cxn>
                            <a:cxn ang="0">
                              <a:pos x="T6" y="T7"/>
                            </a:cxn>
                          </a:cxnLst>
                          <a:rect l="0" t="0" r="r" b="b"/>
                          <a:pathLst>
                            <a:path w="3496" h="3697">
                              <a:moveTo>
                                <a:pt x="1745" y="3697"/>
                              </a:moveTo>
                              <a:lnTo>
                                <a:pt x="0" y="0"/>
                              </a:lnTo>
                              <a:lnTo>
                                <a:pt x="3496" y="0"/>
                              </a:lnTo>
                              <a:lnTo>
                                <a:pt x="1745" y="3697"/>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EF4C9F" id="TriangleTop" o:spid="_x0000_s1026" style="position:absolute;margin-left:28.35pt;margin-top:28.35pt;width:148.8pt;height:157.0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3496,3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" path="m1745,3697l,,3496,,1745,3697xe" fillcolor="#b3272f [3202]" stroked="f">
                <v:path arrowok="t" o:connecttype="custom" o:connectlocs="943378,1994400;0,0;1890000,0;943378,1994400" o:connectangles="0,0,0,0"/>
                <w10:wrap anchorx="page" anchory="page"/>
                <w10:anchorlock/>
              </v:shape>
            </w:pict>
          </mc:Fallback>
        </mc:AlternateContent>
      </w:r>
      <w:r w:rsidR="00330302" w:rsidRPr="006D66BA">
        <w:rPr>
          <w:noProof/>
          <w:lang w:eastAsia="en-AU"/>
        </w:rPr>
        <mc:AlternateContent>
          <mc:Choice Requires="wps">
            <w:drawing>
              <wp:anchor distT="0" distB="0" distL="114300" distR="114300" simplePos="0" relativeHeight="251651584" behindDoc="0" locked="1" layoutInCell="1" allowOverlap="1" wp14:anchorId="2DFB0811" wp14:editId="12713418">
                <wp:simplePos x="0" y="0"/>
                <wp:positionH relativeFrom="page">
                  <wp:posOffset>0</wp:posOffset>
                </wp:positionH>
                <wp:positionV relativeFrom="page">
                  <wp:align>bottom</wp:align>
                </wp:positionV>
                <wp:extent cx="3848400" cy="637200"/>
                <wp:effectExtent l="0" t="0" r="0" b="0"/>
                <wp:wrapNone/>
                <wp:docPr id="8" name="WebAddress" hidden="1"/>
                <wp:cNvGraphicFramePr/>
                <a:graphic xmlns:a="http://schemas.openxmlformats.org/drawingml/2006/main">
                  <a:graphicData uri="http://schemas.microsoft.com/office/word/2010/wordprocessingShape">
                    <wps:wsp>
                      <wps:cNvSpPr txBox="1"/>
                      <wps:spPr>
                        <a:xfrm>
                          <a:off x="0" y="0"/>
                          <a:ext cx="3848400" cy="63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1E04E12" w14:textId="77777777" w:rsidR="00325948" w:rsidRPr="009F69FA" w:rsidRDefault="00325948" w:rsidP="00330302">
                            <w:pPr>
                              <w:pStyle w:val="xWeb"/>
                            </w:pPr>
                            <w:r w:rsidRPr="009F69FA">
                              <w:t>www.de</w:t>
                            </w:r>
                            <w:r>
                              <w:t>lw</w:t>
                            </w:r>
                            <w:r w:rsidRPr="009F69FA">
                              <w:t>p.vic.gov.au</w:t>
                            </w:r>
                          </w:p>
                        </w:txbxContent>
                      </wps:txbx>
                      <wps:bodyPr rot="0" spcFirstLastPara="0" vertOverflow="overflow" horzOverflow="overflow" vert="horz" wrap="square" lIns="72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FB0811" id="_x0000_t202" coordsize="21600,21600" o:spt="202" path="m,l,21600r21600,l21600,xe">
                <v:stroke joinstyle="miter"/>
                <v:path gradientshapeok="t" o:connecttype="rect"/>
              </v:shapetype>
              <v:shape id="WebAddress" o:spid="_x0000_s1026" type="#_x0000_t202" style="position:absolute;margin-left:0;margin-top:0;width:303pt;height:50.15pt;z-index:251651584;visibility:hidden;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" filled="f" stroked="f" strokeweight=".5pt">
                <v:textbox inset="20mm">
                  <w:txbxContent>
                    <w:p w14:paraId="21E04E12" w14:textId="77777777" w:rsidR="00325948" w:rsidRPr="009F69FA" w:rsidRDefault="00325948" w:rsidP="00330302">
                      <w:pPr>
                        <w:pStyle w:val="xWeb"/>
                      </w:pPr>
                      <w:r w:rsidRPr="009F69FA">
                        <w:t>www.de</w:t>
                      </w:r>
                      <w:r>
                        <w:t>lw</w:t>
                      </w:r>
                      <w:r w:rsidRPr="009F69FA">
                        <w:t>p.vic.gov.au</w:t>
                      </w:r>
                    </w:p>
                  </w:txbxContent>
                </v:textbox>
                <w10:wrap anchorx="page" anchory="page"/>
                <w10:anchorlock/>
              </v:shape>
            </w:pict>
          </mc:Fallback>
        </mc:AlternateContent>
      </w:r>
      <w:r w:rsidR="003D5476" w:rsidRPr="006D66BA">
        <w:rPr>
          <w:noProof/>
          <w:lang w:eastAsia="en-AU"/>
        </w:rPr>
        <mc:AlternateContent>
          <mc:Choice Requires="wps">
            <w:drawing>
              <wp:anchor distT="0" distB="0" distL="114300" distR="114300" simplePos="0" relativeHeight="251649536" behindDoc="0" locked="1" layoutInCell="1" allowOverlap="1" wp14:anchorId="1BE82DE0" wp14:editId="3534A3D9">
                <wp:simplePos x="0" y="0"/>
                <wp:positionH relativeFrom="page">
                  <wp:align>left</wp:align>
                </wp:positionH>
                <wp:positionV relativeFrom="page">
                  <wp:posOffset>8567420</wp:posOffset>
                </wp:positionV>
                <wp:extent cx="5554800" cy="370800"/>
                <wp:effectExtent l="0" t="0" r="0" b="0"/>
                <wp:wrapNone/>
                <wp:docPr id="1" name="CoverStatus" hidden="1" title="Watermark Document Status"/>
                <wp:cNvGraphicFramePr/>
                <a:graphic xmlns:a="http://schemas.openxmlformats.org/drawingml/2006/main">
                  <a:graphicData uri="http://schemas.microsoft.com/office/word/2010/wordprocessingShape">
                    <wps:wsp>
                      <wps:cNvSpPr txBox="1"/>
                      <wps:spPr>
                        <a:xfrm>
                          <a:off x="0" y="0"/>
                          <a:ext cx="5554800" cy="370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2032302" w14:textId="77777777" w:rsidR="00325948" w:rsidRPr="00271B90" w:rsidRDefault="00325948" w:rsidP="00A653F3">
                            <w:pPr>
                              <w:pStyle w:val="xCoverStatus"/>
                            </w:pPr>
                            <w:r>
                              <w:fldChar w:fldCharType="begin"/>
                            </w:r>
                            <w:r>
                              <w:instrText xml:space="preserve"> DOCPROPERTY  xStatus  \* MERGEFORMAT </w:instrText>
                            </w:r>
                            <w:r>
                              <w:fldChar w:fldCharType="end"/>
                            </w:r>
                          </w:p>
                        </w:txbxContent>
                      </wps:txbx>
                      <wps:bodyPr rot="0" spcFirstLastPara="0" vertOverflow="overflow" horzOverflow="overflow" vert="horz" wrap="square" lIns="720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E82DE0" id="CoverStatus" o:spid="_x0000_s1027" type="#_x0000_t202" alt="Title: Watermark Document Status" style="position:absolute;margin-left:0;margin-top:674.6pt;width:437.4pt;height:29.2pt;z-index:251649536;visibility:hidden;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" filled="f" stroked="f" strokeweight=".5pt">
                <v:textbox inset="20mm,0,1mm,0">
                  <w:txbxContent>
                    <w:p w14:paraId="22032302" w14:textId="77777777" w:rsidR="00325948" w:rsidRPr="00271B90" w:rsidRDefault="00325948" w:rsidP="00A653F3">
                      <w:pPr>
                        <w:pStyle w:val="xCoverStatus"/>
                      </w:pPr>
                      <w:r>
                        <w:fldChar w:fldCharType="begin"/>
                      </w:r>
                      <w:r>
                        <w:instrText xml:space="preserve"> DOCPROPERTY  xStatus  \* MERGEFORMAT </w:instrText>
                      </w:r>
                      <w:r>
                        <w:fldChar w:fldCharType="end"/>
                      </w:r>
                    </w:p>
                  </w:txbxContent>
                </v:textbox>
                <w10:wrap anchorx="page" anchory="page"/>
                <w10:anchorlock/>
              </v:shape>
            </w:pict>
          </mc:Fallback>
        </mc:AlternateContent>
      </w:r>
      <w:r w:rsidR="003A2D2C" w:rsidRPr="006D66BA">
        <w:rPr>
          <w:noProof/>
          <w:lang w:eastAsia="en-AU"/>
        </w:rPr>
        <mc:AlternateContent>
          <mc:Choice Requires="wps">
            <w:drawing>
              <wp:anchor distT="0" distB="0" distL="114300" distR="114300" simplePos="0" relativeHeight="251650560" behindDoc="1" locked="1" layoutInCell="1" allowOverlap="1" wp14:anchorId="3F7E7B85" wp14:editId="7255864A">
                <wp:simplePos x="0" y="0"/>
                <wp:positionH relativeFrom="page">
                  <wp:posOffset>360045</wp:posOffset>
                </wp:positionH>
                <wp:positionV relativeFrom="page">
                  <wp:posOffset>9102090</wp:posOffset>
                </wp:positionV>
                <wp:extent cx="6840000" cy="432000"/>
                <wp:effectExtent l="0" t="0" r="0" b="6350"/>
                <wp:wrapNone/>
                <wp:docPr id="19" name="CoverProjectBar" title="Decorative Cover Shape"/>
                <wp:cNvGraphicFramePr/>
                <a:graphic xmlns:a="http://schemas.openxmlformats.org/drawingml/2006/main">
                  <a:graphicData uri="http://schemas.microsoft.com/office/word/2010/wordprocessingShape">
                    <wps:wsp>
                      <wps:cNvSpPr txBox="1"/>
                      <wps:spPr>
                        <a:xfrm>
                          <a:off x="0" y="0"/>
                          <a:ext cx="6840000" cy="432000"/>
                        </a:xfrm>
                        <a:prstGeom prst="rect">
                          <a:avLst/>
                        </a:prstGeom>
                        <a:solidFill>
                          <a:schemeClr val="dk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31D4966" w14:textId="56F02A8B" w:rsidR="00325948" w:rsidRPr="00E81E6A" w:rsidRDefault="00325948" w:rsidP="002940DF">
                            <w:pPr>
                              <w:pStyle w:val="TitleBarText"/>
                              <w:spacing w:line="320" w:lineRule="exact"/>
                            </w:pPr>
                            <w:r w:rsidRPr="000A4E45">
                              <w:t>Published:</w:t>
                            </w:r>
                            <w:r>
                              <w:t xml:space="preserve"> </w:t>
                            </w:r>
                            <w:r w:rsidR="00675EC7">
                              <w:t xml:space="preserve">4 March </w:t>
                            </w:r>
                            <w:r w:rsidR="00C83EE4">
                              <w:t>2021</w:t>
                            </w:r>
                          </w:p>
                        </w:txbxContent>
                      </wps:txbx>
                      <wps:bodyPr rot="0" spcFirstLastPara="0" vertOverflow="overflow" horzOverflow="overflow" vert="horz" wrap="square" lIns="360000" tIns="0" rIns="360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7E7B85" id="CoverProjectBar" o:spid="_x0000_s1028" type="#_x0000_t202" alt="Title: Decorative Cover Shape" style="position:absolute;margin-left:28.35pt;margin-top:716.7pt;width:538.6pt;height:34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" fillcolor="#b3272f [3202]" stroked="f" strokeweight=".5pt">
                <v:textbox inset="10mm,0,10mm,0">
                  <w:txbxContent>
                    <w:p w14:paraId="031D4966" w14:textId="56F02A8B" w:rsidR="00325948" w:rsidRPr="00E81E6A" w:rsidRDefault="00325948" w:rsidP="002940DF">
                      <w:pPr>
                        <w:pStyle w:val="TitleBarText"/>
                        <w:spacing w:line="320" w:lineRule="exact"/>
                      </w:pPr>
                      <w:r w:rsidRPr="000A4E45">
                        <w:t>Published:</w:t>
                      </w:r>
                      <w:r>
                        <w:t xml:space="preserve"> </w:t>
                      </w:r>
                      <w:r w:rsidR="00675EC7">
                        <w:t xml:space="preserve">4 March </w:t>
                      </w:r>
                      <w:r w:rsidR="00C83EE4">
                        <w:t>2021</w:t>
                      </w:r>
                    </w:p>
                  </w:txbxContent>
                </v:textbox>
                <w10:wrap anchorx="page" anchory="page"/>
                <w10:anchorlock/>
              </v:shape>
            </w:pict>
          </mc:Fallback>
        </mc:AlternateContent>
      </w:r>
      <w:r w:rsidR="00A56B1E" w:rsidRPr="006D66BA">
        <w:rPr>
          <w:noProof/>
          <w:lang w:eastAsia="en-AU"/>
        </w:rPr>
        <mc:AlternateContent>
          <mc:Choice Requires="wps">
            <w:drawing>
              <wp:anchor distT="0" distB="0" distL="114300" distR="114300" simplePos="0" relativeHeight="251648512" behindDoc="1" locked="1" layoutInCell="1" allowOverlap="1" wp14:anchorId="560DB114" wp14:editId="664F3131">
                <wp:simplePos x="0" y="0"/>
                <wp:positionH relativeFrom="page">
                  <wp:posOffset>360045</wp:posOffset>
                </wp:positionH>
                <wp:positionV relativeFrom="page">
                  <wp:posOffset>2354580</wp:posOffset>
                </wp:positionV>
                <wp:extent cx="6840000" cy="4752000"/>
                <wp:effectExtent l="0" t="0" r="0" b="0"/>
                <wp:wrapNone/>
                <wp:docPr id="3" name="PicSingle" descr="Cover Image" title="Cover Image"/>
                <wp:cNvGraphicFramePr/>
                <a:graphic xmlns:a="http://schemas.openxmlformats.org/drawingml/2006/main">
                  <a:graphicData uri="http://schemas.microsoft.com/office/word/2010/wordprocessingShape">
                    <wps:wsp>
                      <wps:cNvSpPr/>
                      <wps:spPr>
                        <a:xfrm>
                          <a:off x="0" y="0"/>
                          <a:ext cx="6840000" cy="4752000"/>
                        </a:xfrm>
                        <a:prstGeom prst="rect">
                          <a:avLst/>
                        </a:prstGeom>
                        <a:blipFill dpi="0" rotWithShape="1">
                          <a:blip r:embed="rId8">
                            <a:extLst>
                              <a:ext uri="{28A0092B-C50C-407E-A947-70E740481C1C}">
                                <a14:useLocalDpi xmlns:a14="http://schemas.microsoft.com/office/drawing/2010/main" val="0"/>
                              </a:ext>
                            </a:extLst>
                          </a:blip>
                          <a:srcRect/>
                          <a:stretch>
                            <a:fillRect t="-2349" r="6" b="-12118"/>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CF6056" id="PicSingle" o:spid="_x0000_s1026" alt="Title: Cover Image - Description: Cover Image" style="position:absolute;margin-left:28.35pt;margin-top:185.4pt;width:538.6pt;height:374.15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" stroked="f" strokeweight="2pt">
                <v:fill r:id="rId9" o:title="Cover Image" recolor="t" rotate="t" type="frame"/>
                <w10:wrap anchorx="page" anchory="page"/>
                <w10:anchorlock/>
              </v:rect>
            </w:pict>
          </mc:Fallback>
        </mc:AlternateContent>
      </w:r>
      <w:r w:rsidR="005A2A5D" w:rsidRPr="006D66BA">
        <w:rPr>
          <w:noProof/>
          <w:lang w:eastAsia="en-AU"/>
        </w:rPr>
        <mc:AlternateContent>
          <mc:Choice Requires="wps">
            <w:drawing>
              <wp:anchor distT="0" distB="0" distL="114300" distR="114300" simplePos="0" relativeHeight="251647488" behindDoc="1" locked="1" layoutInCell="1" allowOverlap="1" wp14:anchorId="071F1858" wp14:editId="4EF59EE4">
                <wp:simplePos x="0" y="0"/>
                <wp:positionH relativeFrom="page">
                  <wp:posOffset>360045</wp:posOffset>
                </wp:positionH>
                <wp:positionV relativeFrom="page">
                  <wp:posOffset>360045</wp:posOffset>
                </wp:positionV>
                <wp:extent cx="6840000" cy="8744400"/>
                <wp:effectExtent l="0" t="0" r="0" b="0"/>
                <wp:wrapNone/>
                <wp:docPr id="4" name="CoverRectangle"/>
                <wp:cNvGraphicFramePr/>
                <a:graphic xmlns:a="http://schemas.openxmlformats.org/drawingml/2006/main">
                  <a:graphicData uri="http://schemas.microsoft.com/office/word/2010/wordprocessingShape">
                    <wps:wsp>
                      <wps:cNvSpPr/>
                      <wps:spPr>
                        <a:xfrm>
                          <a:off x="0" y="0"/>
                          <a:ext cx="6840000" cy="87444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4FF57B" id="CoverRectangle" o:spid="_x0000_s1026" style="position:absolute;margin-left:28.35pt;margin-top:28.35pt;width:538.6pt;height:688.55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" fillcolor="#00b2a9 [3204]" stroked="f" strokeweight="2pt">
                <w10:wrap anchorx="page" anchory="page"/>
                <w10:anchorlock/>
              </v:rect>
            </w:pict>
          </mc:Fallback>
        </mc:AlternateContent>
      </w:r>
    </w:p>
    <w:p w14:paraId="077D299B" w14:textId="77777777" w:rsidR="00D73B6C" w:rsidRPr="006D66BA" w:rsidRDefault="00D73B6C"/>
    <w:tbl>
      <w:tblPr>
        <w:tblStyle w:val="TableAsPlaceholder"/>
        <w:tblpPr w:leftFromText="181" w:rightFromText="181" w:vertAnchor="page" w:horzAnchor="margin" w:tblpXSpec="right" w:tblpY="681"/>
        <w:tblOverlap w:val="never"/>
        <w:tblW w:w="8080" w:type="dxa"/>
        <w:tblLayout w:type="fixed"/>
        <w:tblLook w:val="0600" w:firstRow="0" w:lastRow="0" w:firstColumn="0" w:lastColumn="0" w:noHBand="1" w:noVBand="1"/>
      </w:tblPr>
      <w:tblGrid>
        <w:gridCol w:w="8080"/>
      </w:tblGrid>
      <w:tr w:rsidR="00D73B6C" w:rsidRPr="006D66BA" w14:paraId="029773FB" w14:textId="77777777" w:rsidTr="00B5273E">
        <w:trPr>
          <w:trHeight w:hRule="exact" w:val="2948"/>
        </w:trPr>
        <w:tc>
          <w:tcPr>
            <w:tcW w:w="8080" w:type="dxa"/>
            <w:vAlign w:val="center"/>
          </w:tcPr>
          <w:p w14:paraId="67B1DEEC" w14:textId="77777777" w:rsidR="00CB1FB7" w:rsidRPr="006D66BA" w:rsidRDefault="00B5273E" w:rsidP="004D09B3">
            <w:pPr>
              <w:pStyle w:val="Title"/>
              <w:rPr>
                <w:sz w:val="45"/>
                <w:szCs w:val="45"/>
              </w:rPr>
            </w:pPr>
            <w:r w:rsidRPr="006D66BA">
              <w:rPr>
                <w:sz w:val="45"/>
                <w:szCs w:val="45"/>
              </w:rPr>
              <w:t>Registrar’s requirements for paper conveyancing transactions</w:t>
            </w:r>
          </w:p>
          <w:p w14:paraId="2DC1E5BE" w14:textId="3E870338" w:rsidR="00512DFB" w:rsidRPr="006D66BA" w:rsidRDefault="00086287" w:rsidP="00B5273E">
            <w:pPr>
              <w:pStyle w:val="Subtitle"/>
            </w:pPr>
            <w:r w:rsidRPr="006D66BA">
              <w:t xml:space="preserve">Version </w:t>
            </w:r>
            <w:r w:rsidR="00C35A6B">
              <w:t>8</w:t>
            </w:r>
          </w:p>
        </w:tc>
      </w:tr>
    </w:tbl>
    <w:p w14:paraId="07492261" w14:textId="77777777" w:rsidR="00D73B6C" w:rsidRPr="006D66BA" w:rsidRDefault="00D73B6C"/>
    <w:p w14:paraId="1BB88D94" w14:textId="77777777" w:rsidR="00D73B6C" w:rsidRPr="006D66BA" w:rsidRDefault="008F0B33">
      <w:r w:rsidRPr="006D66BA">
        <w:rPr>
          <w:noProof/>
        </w:rPr>
        <mc:AlternateContent>
          <mc:Choice Requires="wps">
            <w:drawing>
              <wp:anchor distT="0" distB="0" distL="114300" distR="114300" simplePos="0" relativeHeight="251652608" behindDoc="0" locked="0" layoutInCell="1" allowOverlap="1" wp14:anchorId="3FDD7023" wp14:editId="2D23CA5B">
                <wp:simplePos x="0" y="0"/>
                <wp:positionH relativeFrom="page">
                  <wp:align>left</wp:align>
                </wp:positionH>
                <wp:positionV relativeFrom="page">
                  <wp:align>bottom</wp:align>
                </wp:positionV>
                <wp:extent cx="4714875" cy="986790"/>
                <wp:effectExtent l="0" t="0" r="0" b="0"/>
                <wp:wrapNone/>
                <wp:docPr id="17" name="CoverCoBranded" hidden="1" title="CoBranding Logos"/>
                <wp:cNvGraphicFramePr/>
                <a:graphic xmlns:a="http://schemas.openxmlformats.org/drawingml/2006/main">
                  <a:graphicData uri="http://schemas.microsoft.com/office/word/2010/wordprocessingShape">
                    <wps:wsp>
                      <wps:cNvSpPr txBox="1"/>
                      <wps:spPr>
                        <a:xfrm>
                          <a:off x="0" y="0"/>
                          <a:ext cx="4714875" cy="98679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LogoPlaceholder"/>
                              <w:tblOverlap w:val="never"/>
                              <w:tblW w:w="0" w:type="auto"/>
                              <w:tblCellSpacing w:w="71" w:type="dxa"/>
                              <w:tblLayout w:type="fixed"/>
                              <w:tblLook w:val="04A0" w:firstRow="1" w:lastRow="0" w:firstColumn="1" w:lastColumn="0" w:noHBand="0" w:noVBand="1"/>
                            </w:tblPr>
                            <w:tblGrid>
                              <w:gridCol w:w="1417"/>
                              <w:gridCol w:w="3969"/>
                            </w:tblGrid>
                            <w:tr w:rsidR="00325948" w:rsidRPr="00AB780B" w14:paraId="56FBD63E" w14:textId="77777777" w:rsidTr="00AA4BE4">
                              <w:trPr>
                                <w:trHeight w:hRule="exact" w:val="964"/>
                                <w:tblCellSpacing w:w="71" w:type="dxa"/>
                              </w:trPr>
                              <w:tc>
                                <w:tcPr>
                                  <w:tcW w:w="1204" w:type="dxa"/>
                                  <w:vAlign w:val="bottom"/>
                                </w:tcPr>
                                <w:p w14:paraId="218627E1" w14:textId="77777777" w:rsidR="00325948" w:rsidRPr="00D55628" w:rsidRDefault="00325948" w:rsidP="00D55628">
                                  <w:r w:rsidRPr="00D55628">
                                    <w:rPr>
                                      <w:noProof/>
                                    </w:rPr>
                                    <w:drawing>
                                      <wp:inline distT="0" distB="0" distL="0" distR="0" wp14:anchorId="39B0BC00" wp14:editId="4C291E6C">
                                        <wp:extent cx="762000" cy="513685"/>
                                        <wp:effectExtent l="0" t="0" r="0" b="127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jpg"/>
                                                <pic:cNvPicPr/>
                                              </pic:nvPicPr>
                                              <pic:blipFill>
                                                <a:blip r:embed="rId10">
                                                  <a:extLst>
                                                    <a:ext uri="{28A0092B-C50C-407E-A947-70E740481C1C}">
                                                      <a14:useLocalDpi xmlns:a14="http://schemas.microsoft.com/office/drawing/2010/main" val="0"/>
                                                    </a:ext>
                                                  </a:extLst>
                                                </a:blip>
                                                <a:stretch>
                                                  <a:fillRect/>
                                                </a:stretch>
                                              </pic:blipFill>
                                              <pic:spPr>
                                                <a:xfrm>
                                                  <a:off x="0" y="0"/>
                                                  <a:ext cx="764540" cy="515397"/>
                                                </a:xfrm>
                                                <a:prstGeom prst="rect">
                                                  <a:avLst/>
                                                </a:prstGeom>
                                              </pic:spPr>
                                            </pic:pic>
                                          </a:graphicData>
                                        </a:graphic>
                                      </wp:inline>
                                    </w:drawing>
                                  </w:r>
                                </w:p>
                              </w:tc>
                              <w:tc>
                                <w:tcPr>
                                  <w:tcW w:w="3756" w:type="dxa"/>
                                  <w:vAlign w:val="bottom"/>
                                </w:tcPr>
                                <w:p w14:paraId="32B4A3C7" w14:textId="77777777" w:rsidR="00325948" w:rsidRPr="00D55628" w:rsidRDefault="00325948" w:rsidP="00D55628">
                                  <w:r w:rsidRPr="00D55628">
                                    <w:rPr>
                                      <w:noProof/>
                                    </w:rPr>
                                    <w:drawing>
                                      <wp:inline distT="0" distB="0" distL="0" distR="0" wp14:anchorId="6080E794" wp14:editId="4C410A82">
                                        <wp:extent cx="2011680" cy="542544"/>
                                        <wp:effectExtent l="0" t="0" r="762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2.jpg"/>
                                                <pic:cNvPicPr/>
                                              </pic:nvPicPr>
                                              <pic:blipFill>
                                                <a:blip r:embed="rId11">
                                                  <a:extLst>
                                                    <a:ext uri="{28A0092B-C50C-407E-A947-70E740481C1C}">
                                                      <a14:useLocalDpi xmlns:a14="http://schemas.microsoft.com/office/drawing/2010/main" val="0"/>
                                                    </a:ext>
                                                  </a:extLst>
                                                </a:blip>
                                                <a:stretch>
                                                  <a:fillRect/>
                                                </a:stretch>
                                              </pic:blipFill>
                                              <pic:spPr>
                                                <a:xfrm>
                                                  <a:off x="0" y="0"/>
                                                  <a:ext cx="2011680" cy="542544"/>
                                                </a:xfrm>
                                                <a:prstGeom prst="rect">
                                                  <a:avLst/>
                                                </a:prstGeom>
                                              </pic:spPr>
                                            </pic:pic>
                                          </a:graphicData>
                                        </a:graphic>
                                      </wp:inline>
                                    </w:drawing>
                                  </w:r>
                                </w:p>
                              </w:tc>
                            </w:tr>
                          </w:tbl>
                          <w:p w14:paraId="1656F745" w14:textId="77777777" w:rsidR="00325948" w:rsidRDefault="00325948"/>
                        </w:txbxContent>
                      </wps:txbx>
                      <wps:bodyPr rot="0" spcFirstLastPara="0" vertOverflow="overflow" horzOverflow="overflow" vert="horz" wrap="square" lIns="360000" tIns="0" rIns="91440" bIns="10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DD7023" id="CoverCoBranded" o:spid="_x0000_s1029" type="#_x0000_t202" alt="Title: CoBranding Logos" style="position:absolute;margin-left:0;margin-top:0;width:371.25pt;height:77.7pt;z-index:251652608;visibility:hidden;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" fillcolor="white [3212]" stroked="f" strokeweight=".5pt">
                <v:textbox inset="10mm,0,,3mm">
                  <w:txbxContent>
                    <w:tbl>
                      <w:tblPr>
                        <w:tblStyle w:val="LogoPlaceholder"/>
                        <w:tblOverlap w:val="never"/>
                        <w:tblW w:w="0" w:type="auto"/>
                        <w:tblCellSpacing w:w="71" w:type="dxa"/>
                        <w:tblLayout w:type="fixed"/>
                        <w:tblLook w:val="04A0" w:firstRow="1" w:lastRow="0" w:firstColumn="1" w:lastColumn="0" w:noHBand="0" w:noVBand="1"/>
                      </w:tblPr>
                      <w:tblGrid>
                        <w:gridCol w:w="1417"/>
                        <w:gridCol w:w="3969"/>
                      </w:tblGrid>
                      <w:tr w:rsidR="00325948" w:rsidRPr="00AB780B" w14:paraId="56FBD63E" w14:textId="77777777" w:rsidTr="00AA4BE4">
                        <w:trPr>
                          <w:trHeight w:hRule="exact" w:val="964"/>
                          <w:tblCellSpacing w:w="71" w:type="dxa"/>
                        </w:trPr>
                        <w:tc>
                          <w:tcPr>
                            <w:tcW w:w="1204" w:type="dxa"/>
                            <w:vAlign w:val="bottom"/>
                          </w:tcPr>
                          <w:p w14:paraId="218627E1" w14:textId="77777777" w:rsidR="00325948" w:rsidRPr="00D55628" w:rsidRDefault="00325948" w:rsidP="00D55628">
                            <w:r w:rsidRPr="00D55628">
                              <w:rPr>
                                <w:noProof/>
                              </w:rPr>
                              <w:drawing>
                                <wp:inline distT="0" distB="0" distL="0" distR="0" wp14:anchorId="39B0BC00" wp14:editId="4C291E6C">
                                  <wp:extent cx="762000" cy="513685"/>
                                  <wp:effectExtent l="0" t="0" r="0" b="127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jpg"/>
                                          <pic:cNvPicPr/>
                                        </pic:nvPicPr>
                                        <pic:blipFill>
                                          <a:blip r:embed="rId10">
                                            <a:extLst>
                                              <a:ext uri="{28A0092B-C50C-407E-A947-70E740481C1C}">
                                                <a14:useLocalDpi xmlns:a14="http://schemas.microsoft.com/office/drawing/2010/main" val="0"/>
                                              </a:ext>
                                            </a:extLst>
                                          </a:blip>
                                          <a:stretch>
                                            <a:fillRect/>
                                          </a:stretch>
                                        </pic:blipFill>
                                        <pic:spPr>
                                          <a:xfrm>
                                            <a:off x="0" y="0"/>
                                            <a:ext cx="764540" cy="515397"/>
                                          </a:xfrm>
                                          <a:prstGeom prst="rect">
                                            <a:avLst/>
                                          </a:prstGeom>
                                        </pic:spPr>
                                      </pic:pic>
                                    </a:graphicData>
                                  </a:graphic>
                                </wp:inline>
                              </w:drawing>
                            </w:r>
                          </w:p>
                        </w:tc>
                        <w:tc>
                          <w:tcPr>
                            <w:tcW w:w="3756" w:type="dxa"/>
                            <w:vAlign w:val="bottom"/>
                          </w:tcPr>
                          <w:p w14:paraId="32B4A3C7" w14:textId="77777777" w:rsidR="00325948" w:rsidRPr="00D55628" w:rsidRDefault="00325948" w:rsidP="00D55628">
                            <w:r w:rsidRPr="00D55628">
                              <w:rPr>
                                <w:noProof/>
                              </w:rPr>
                              <w:drawing>
                                <wp:inline distT="0" distB="0" distL="0" distR="0" wp14:anchorId="6080E794" wp14:editId="4C410A82">
                                  <wp:extent cx="2011680" cy="542544"/>
                                  <wp:effectExtent l="0" t="0" r="762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2.jpg"/>
                                          <pic:cNvPicPr/>
                                        </pic:nvPicPr>
                                        <pic:blipFill>
                                          <a:blip r:embed="rId11">
                                            <a:extLst>
                                              <a:ext uri="{28A0092B-C50C-407E-A947-70E740481C1C}">
                                                <a14:useLocalDpi xmlns:a14="http://schemas.microsoft.com/office/drawing/2010/main" val="0"/>
                                              </a:ext>
                                            </a:extLst>
                                          </a:blip>
                                          <a:stretch>
                                            <a:fillRect/>
                                          </a:stretch>
                                        </pic:blipFill>
                                        <pic:spPr>
                                          <a:xfrm>
                                            <a:off x="0" y="0"/>
                                            <a:ext cx="2011680" cy="542544"/>
                                          </a:xfrm>
                                          <a:prstGeom prst="rect">
                                            <a:avLst/>
                                          </a:prstGeom>
                                        </pic:spPr>
                                      </pic:pic>
                                    </a:graphicData>
                                  </a:graphic>
                                </wp:inline>
                              </w:drawing>
                            </w:r>
                          </w:p>
                        </w:tc>
                      </w:tr>
                    </w:tbl>
                    <w:p w14:paraId="1656F745" w14:textId="77777777" w:rsidR="00325948" w:rsidRDefault="00325948"/>
                  </w:txbxContent>
                </v:textbox>
                <w10:wrap anchorx="page" anchory="page"/>
              </v:shape>
            </w:pict>
          </mc:Fallback>
        </mc:AlternateContent>
      </w:r>
    </w:p>
    <w:p w14:paraId="121C22ED" w14:textId="77777777" w:rsidR="00D73B6C" w:rsidRPr="006D66BA" w:rsidRDefault="00D73B6C">
      <w:pPr>
        <w:sectPr w:rsidR="00D73B6C" w:rsidRPr="006D66BA" w:rsidSect="005E59CF">
          <w:headerReference w:type="even" r:id="rId12"/>
          <w:headerReference w:type="default" r:id="rId13"/>
          <w:footerReference w:type="even" r:id="rId14"/>
          <w:footerReference w:type="default" r:id="rId15"/>
          <w:headerReference w:type="first" r:id="rId16"/>
          <w:footerReference w:type="first" r:id="rId17"/>
          <w:pgSz w:w="11907" w:h="16840" w:code="9"/>
          <w:pgMar w:top="2268" w:right="1134" w:bottom="1134" w:left="1134" w:header="284" w:footer="284" w:gutter="0"/>
          <w:cols w:space="708"/>
          <w:titlePg/>
          <w:docGrid w:linePitch="360"/>
        </w:sectPr>
      </w:pPr>
    </w:p>
    <w:p w14:paraId="5C74A338" w14:textId="77777777" w:rsidR="003C4209" w:rsidRPr="006D66BA" w:rsidRDefault="003C4209" w:rsidP="00D55628">
      <w:pPr>
        <w:pStyle w:val="xDisclaimerText"/>
      </w:pPr>
    </w:p>
    <w:p w14:paraId="01A6779F" w14:textId="77777777" w:rsidR="00BF162E" w:rsidRPr="006D66BA" w:rsidRDefault="00BF162E" w:rsidP="00446920">
      <w:pPr>
        <w:pStyle w:val="SmallBodyText"/>
      </w:pPr>
    </w:p>
    <w:tbl>
      <w:tblPr>
        <w:tblStyle w:val="TableAsPlaceholder"/>
        <w:tblpPr w:leftFromText="181" w:rightFromText="181" w:horzAnchor="margin" w:tblpYSpec="bottom"/>
        <w:tblOverlap w:val="never"/>
        <w:tblW w:w="5000" w:type="pct"/>
        <w:tblCellMar>
          <w:right w:w="57" w:type="dxa"/>
        </w:tblCellMar>
        <w:tblLook w:val="0600" w:firstRow="0" w:lastRow="0" w:firstColumn="0" w:lastColumn="0" w:noHBand="1" w:noVBand="1"/>
        <w:tblCaption w:val="Creative Commons Logo"/>
        <w:tblDescription w:val="Creative Commons Logo"/>
      </w:tblPr>
      <w:tblGrid>
        <w:gridCol w:w="9696"/>
      </w:tblGrid>
      <w:tr w:rsidR="00C30D8E" w:rsidRPr="006D66BA" w14:paraId="34748216" w14:textId="77777777" w:rsidTr="005E59CF">
        <w:tc>
          <w:tcPr>
            <w:tcW w:w="5000" w:type="pct"/>
            <w:vAlign w:val="bottom"/>
          </w:tcPr>
          <w:p w14:paraId="6A47C981" w14:textId="4EBAA943" w:rsidR="00761DAA" w:rsidRPr="006D66BA" w:rsidRDefault="00761DAA" w:rsidP="00761DAA">
            <w:pPr>
              <w:pStyle w:val="Body2"/>
              <w:tabs>
                <w:tab w:val="left" w:pos="709"/>
              </w:tabs>
              <w:rPr>
                <w:rFonts w:asciiTheme="minorHAnsi" w:hAnsiTheme="minorHAnsi" w:cstheme="minorHAnsi"/>
                <w:sz w:val="16"/>
                <w:szCs w:val="16"/>
              </w:rPr>
            </w:pPr>
            <w:r w:rsidRPr="006D66BA">
              <w:rPr>
                <w:rFonts w:asciiTheme="minorHAnsi" w:hAnsiTheme="minorHAnsi" w:cstheme="minorHAnsi"/>
                <w:sz w:val="16"/>
                <w:szCs w:val="16"/>
              </w:rPr>
              <w:t>Land Use Victoria</w:t>
            </w:r>
            <w:r w:rsidRPr="006D66BA">
              <w:rPr>
                <w:rFonts w:asciiTheme="minorHAnsi" w:hAnsiTheme="minorHAnsi" w:cstheme="minorHAnsi"/>
                <w:sz w:val="16"/>
                <w:szCs w:val="16"/>
              </w:rPr>
              <w:br/>
              <w:t>Department of Environment, Land, Water and Planning</w:t>
            </w:r>
            <w:r w:rsidRPr="006D66BA">
              <w:rPr>
                <w:rFonts w:asciiTheme="minorHAnsi" w:hAnsiTheme="minorHAnsi" w:cstheme="minorHAnsi"/>
                <w:sz w:val="16"/>
                <w:szCs w:val="16"/>
              </w:rPr>
              <w:br/>
            </w:r>
            <w:r w:rsidR="001C0C0D">
              <w:rPr>
                <w:rFonts w:asciiTheme="minorHAnsi" w:hAnsiTheme="minorHAnsi" w:cstheme="minorHAnsi"/>
                <w:sz w:val="16"/>
                <w:szCs w:val="16"/>
              </w:rPr>
              <w:t xml:space="preserve">2 Lonsdale </w:t>
            </w:r>
            <w:r w:rsidRPr="006D66BA">
              <w:rPr>
                <w:rFonts w:asciiTheme="minorHAnsi" w:hAnsiTheme="minorHAnsi" w:cstheme="minorHAnsi"/>
                <w:sz w:val="16"/>
                <w:szCs w:val="16"/>
              </w:rPr>
              <w:t>Street</w:t>
            </w:r>
            <w:r w:rsidRPr="006D66BA">
              <w:rPr>
                <w:rFonts w:asciiTheme="minorHAnsi" w:hAnsiTheme="minorHAnsi" w:cstheme="minorHAnsi"/>
                <w:sz w:val="16"/>
                <w:szCs w:val="16"/>
              </w:rPr>
              <w:br/>
              <w:t>Melbourne VIC 3000</w:t>
            </w:r>
            <w:r w:rsidRPr="006D66BA">
              <w:rPr>
                <w:rFonts w:asciiTheme="minorHAnsi" w:hAnsiTheme="minorHAnsi" w:cstheme="minorHAnsi"/>
                <w:sz w:val="16"/>
                <w:szCs w:val="16"/>
              </w:rPr>
              <w:br/>
              <w:t xml:space="preserve">Phone: </w:t>
            </w:r>
            <w:r w:rsidRPr="006D66BA">
              <w:rPr>
                <w:rFonts w:asciiTheme="minorHAnsi" w:hAnsiTheme="minorHAnsi" w:cstheme="minorHAnsi"/>
                <w:sz w:val="16"/>
                <w:szCs w:val="16"/>
              </w:rPr>
              <w:tab/>
              <w:t xml:space="preserve">(03) </w:t>
            </w:r>
            <w:r w:rsidR="001C0C0D">
              <w:rPr>
                <w:rFonts w:asciiTheme="minorHAnsi" w:hAnsiTheme="minorHAnsi" w:cstheme="minorHAnsi"/>
                <w:sz w:val="16"/>
                <w:szCs w:val="16"/>
              </w:rPr>
              <w:t>9194 0601</w:t>
            </w:r>
            <w:r w:rsidRPr="006D66BA">
              <w:rPr>
                <w:rFonts w:asciiTheme="minorHAnsi" w:hAnsiTheme="minorHAnsi" w:cstheme="minorHAnsi"/>
                <w:sz w:val="16"/>
                <w:szCs w:val="16"/>
              </w:rPr>
              <w:br/>
              <w:t>Web:</w:t>
            </w:r>
            <w:r w:rsidRPr="006D66BA">
              <w:rPr>
                <w:rFonts w:asciiTheme="minorHAnsi" w:hAnsiTheme="minorHAnsi" w:cstheme="minorHAnsi"/>
                <w:sz w:val="16"/>
                <w:szCs w:val="16"/>
              </w:rPr>
              <w:tab/>
            </w:r>
            <w:hyperlink r:id="rId18" w:history="1">
              <w:r w:rsidR="006F74DE" w:rsidRPr="00F72EEB">
                <w:rPr>
                  <w:rFonts w:ascii="Arial" w:eastAsia="Calibri" w:hAnsi="Arial" w:cstheme="minorHAnsi"/>
                  <w:color w:val="0000FF"/>
                  <w:sz w:val="16"/>
                  <w:szCs w:val="16"/>
                  <w:u w:val="single"/>
                </w:rPr>
                <w:t>www.land.vic.gov.au/land-registration/publications</w:t>
              </w:r>
            </w:hyperlink>
          </w:p>
          <w:p w14:paraId="5F0A4349" w14:textId="77777777" w:rsidR="00303982" w:rsidRPr="006D66BA" w:rsidRDefault="00303982" w:rsidP="00761DAA">
            <w:pPr>
              <w:pStyle w:val="Body2"/>
            </w:pPr>
          </w:p>
          <w:p w14:paraId="27C442A1" w14:textId="77777777" w:rsidR="00761DAA" w:rsidRPr="006D66BA" w:rsidRDefault="00761DAA" w:rsidP="00761DAA">
            <w:pPr>
              <w:pStyle w:val="Body2"/>
            </w:pPr>
          </w:p>
          <w:p w14:paraId="2F3CDEAD" w14:textId="0265DB50" w:rsidR="00761DAA" w:rsidRPr="006D66BA" w:rsidRDefault="00761DAA" w:rsidP="00761DAA">
            <w:pPr>
              <w:autoSpaceDE w:val="0"/>
              <w:autoSpaceDN w:val="0"/>
              <w:adjustRightInd w:val="0"/>
              <w:spacing w:after="320"/>
              <w:rPr>
                <w:rFonts w:eastAsiaTheme="minorHAnsi" w:cstheme="minorHAnsi"/>
                <w:sz w:val="16"/>
                <w:szCs w:val="16"/>
              </w:rPr>
            </w:pPr>
            <w:r w:rsidRPr="006D66BA">
              <w:rPr>
                <w:rFonts w:eastAsiaTheme="minorHAnsi" w:cstheme="minorHAnsi"/>
                <w:noProof/>
                <w:sz w:val="16"/>
                <w:szCs w:val="16"/>
              </w:rPr>
              <w:drawing>
                <wp:anchor distT="0" distB="0" distL="114300" distR="114300" simplePos="0" relativeHeight="251667968" behindDoc="0" locked="0" layoutInCell="1" allowOverlap="1" wp14:anchorId="5116BE27" wp14:editId="7089C7BD">
                  <wp:simplePos x="0" y="0"/>
                  <wp:positionH relativeFrom="column">
                    <wp:posOffset>1905</wp:posOffset>
                  </wp:positionH>
                  <wp:positionV relativeFrom="paragraph">
                    <wp:posOffset>208915</wp:posOffset>
                  </wp:positionV>
                  <wp:extent cx="658495" cy="237490"/>
                  <wp:effectExtent l="0" t="0" r="8255" b="0"/>
                  <wp:wrapNone/>
                  <wp:docPr id="5" name="Picture 5"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19">
                            <a:extLst>
                              <a:ext uri="{28A0092B-C50C-407E-A947-70E740481C1C}">
                                <a14:useLocalDpi xmlns:a14="http://schemas.microsoft.com/office/drawing/2010/main" val="0"/>
                              </a:ext>
                            </a:extLst>
                          </a:blip>
                          <a:stretch>
                            <a:fillRect/>
                          </a:stretch>
                        </pic:blipFill>
                        <pic:spPr>
                          <a:xfrm>
                            <a:off x="0" y="0"/>
                            <a:ext cx="658495" cy="237490"/>
                          </a:xfrm>
                          <a:prstGeom prst="rect">
                            <a:avLst/>
                          </a:prstGeom>
                        </pic:spPr>
                      </pic:pic>
                    </a:graphicData>
                  </a:graphic>
                  <wp14:sizeRelH relativeFrom="margin">
                    <wp14:pctWidth>0</wp14:pctWidth>
                  </wp14:sizeRelH>
                  <wp14:sizeRelV relativeFrom="margin">
                    <wp14:pctHeight>0</wp14:pctHeight>
                  </wp14:sizeRelV>
                </wp:anchor>
              </w:drawing>
            </w:r>
            <w:r w:rsidRPr="006D66BA">
              <w:rPr>
                <w:rFonts w:eastAsiaTheme="minorHAnsi" w:cstheme="minorHAnsi"/>
                <w:sz w:val="16"/>
                <w:szCs w:val="16"/>
              </w:rPr>
              <w:t xml:space="preserve">© The State of Victoria Department of Environment, Land, Water and Planning </w:t>
            </w:r>
            <w:r w:rsidR="006F74DE">
              <w:rPr>
                <w:rFonts w:eastAsiaTheme="minorHAnsi" w:cstheme="minorHAnsi"/>
                <w:sz w:val="16"/>
                <w:szCs w:val="16"/>
              </w:rPr>
              <w:t>2021</w:t>
            </w:r>
          </w:p>
          <w:p w14:paraId="4D375190" w14:textId="77777777" w:rsidR="00761DAA" w:rsidRPr="006D66BA" w:rsidRDefault="00761DAA" w:rsidP="00761DAA">
            <w:pPr>
              <w:spacing w:before="100" w:after="60" w:line="175" w:lineRule="atLeast"/>
              <w:rPr>
                <w:rFonts w:cstheme="minorHAnsi"/>
                <w:sz w:val="16"/>
                <w:szCs w:val="16"/>
              </w:rPr>
            </w:pPr>
          </w:p>
          <w:p w14:paraId="5E40DC6C" w14:textId="77777777" w:rsidR="00761DAA" w:rsidRPr="006D66BA" w:rsidRDefault="00761DAA" w:rsidP="00761DAA">
            <w:pPr>
              <w:autoSpaceDE w:val="0"/>
              <w:autoSpaceDN w:val="0"/>
              <w:adjustRightInd w:val="0"/>
              <w:spacing w:after="120" w:line="276" w:lineRule="auto"/>
              <w:rPr>
                <w:rFonts w:eastAsia="Calibri" w:cstheme="minorHAnsi"/>
                <w:color w:val="0000FF"/>
                <w:sz w:val="16"/>
                <w:szCs w:val="16"/>
                <w:u w:val="single"/>
              </w:rPr>
            </w:pPr>
            <w:r w:rsidRPr="006D66BA">
              <w:rPr>
                <w:rFonts w:eastAsiaTheme="minorHAnsi" w:cstheme="minorHAnsi"/>
                <w:sz w:val="16"/>
                <w:szCs w:val="16"/>
              </w:rPr>
              <w:t xml:space="preserve">This work is licensed under a Creative Commons Attribution 4.0 Australia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w:t>
            </w:r>
            <w:r w:rsidR="004C5E78" w:rsidRPr="006D66BA">
              <w:rPr>
                <w:rFonts w:eastAsiaTheme="minorHAnsi" w:cstheme="minorHAnsi"/>
                <w:sz w:val="16"/>
                <w:szCs w:val="16"/>
              </w:rPr>
              <w:t xml:space="preserve">(DELWP) </w:t>
            </w:r>
            <w:r w:rsidRPr="006D66BA">
              <w:rPr>
                <w:rFonts w:eastAsiaTheme="minorHAnsi" w:cstheme="minorHAnsi"/>
                <w:sz w:val="16"/>
                <w:szCs w:val="16"/>
              </w:rPr>
              <w:t xml:space="preserve">logo.  To view a copy of this licence, visit </w:t>
            </w:r>
            <w:hyperlink r:id="rId20" w:history="1">
              <w:r w:rsidRPr="006D66BA">
                <w:rPr>
                  <w:rFonts w:eastAsia="Calibri" w:cstheme="minorHAnsi"/>
                  <w:color w:val="0000FF"/>
                  <w:sz w:val="16"/>
                  <w:szCs w:val="16"/>
                  <w:u w:val="single"/>
                </w:rPr>
                <w:t>http://creativecommons.org/licenses/by/4.0</w:t>
              </w:r>
            </w:hyperlink>
            <w:r w:rsidRPr="006D66BA">
              <w:rPr>
                <w:rFonts w:eastAsia="Calibri" w:cstheme="minorHAnsi"/>
                <w:color w:val="0000FF"/>
                <w:sz w:val="16"/>
                <w:szCs w:val="16"/>
                <w:u w:val="single"/>
              </w:rPr>
              <w:t>/</w:t>
            </w:r>
          </w:p>
          <w:p w14:paraId="795516A3" w14:textId="77777777" w:rsidR="00761DAA" w:rsidRPr="006D66BA" w:rsidRDefault="00761DAA" w:rsidP="00761DAA">
            <w:pPr>
              <w:autoSpaceDE w:val="0"/>
              <w:autoSpaceDN w:val="0"/>
              <w:adjustRightInd w:val="0"/>
              <w:spacing w:after="60"/>
              <w:rPr>
                <w:rFonts w:eastAsia="Calibri" w:cstheme="minorHAnsi"/>
                <w:b/>
                <w:bCs/>
                <w:color w:val="000000"/>
                <w:sz w:val="16"/>
                <w:szCs w:val="16"/>
              </w:rPr>
            </w:pPr>
            <w:r w:rsidRPr="006D66BA">
              <w:rPr>
                <w:rFonts w:eastAsia="Calibri" w:cstheme="minorHAnsi"/>
                <w:b/>
                <w:bCs/>
                <w:color w:val="000000"/>
                <w:sz w:val="16"/>
                <w:szCs w:val="16"/>
              </w:rPr>
              <w:t>Accessibility</w:t>
            </w:r>
          </w:p>
          <w:p w14:paraId="505271A3" w14:textId="77777777" w:rsidR="00761DAA" w:rsidRPr="006D66BA" w:rsidRDefault="00761DAA" w:rsidP="00761DAA">
            <w:pPr>
              <w:autoSpaceDE w:val="0"/>
              <w:autoSpaceDN w:val="0"/>
              <w:adjustRightInd w:val="0"/>
              <w:spacing w:after="200" w:line="276" w:lineRule="auto"/>
              <w:rPr>
                <w:rFonts w:eastAsia="Calibri" w:cstheme="minorHAnsi"/>
                <w:color w:val="000000"/>
                <w:sz w:val="16"/>
                <w:szCs w:val="16"/>
              </w:rPr>
            </w:pPr>
            <w:r w:rsidRPr="006D66BA">
              <w:rPr>
                <w:rFonts w:eastAsia="Calibri" w:cstheme="minorHAnsi"/>
                <w:color w:val="000000"/>
                <w:sz w:val="16"/>
                <w:szCs w:val="16"/>
              </w:rPr>
              <w:t xml:space="preserve">If you would like to receive this publication in an alternative format, please telephone the DELWP Customer Service  Centre on 136186, email </w:t>
            </w:r>
            <w:hyperlink r:id="rId21" w:history="1">
              <w:r w:rsidRPr="006D66BA">
                <w:rPr>
                  <w:rFonts w:eastAsia="Calibri" w:cstheme="minorHAnsi"/>
                  <w:color w:val="0000FF"/>
                  <w:sz w:val="16"/>
                  <w:szCs w:val="16"/>
                  <w:u w:val="single"/>
                </w:rPr>
                <w:t>customer.service@delwp.vic.gov.au</w:t>
              </w:r>
            </w:hyperlink>
            <w:r w:rsidRPr="006D66BA">
              <w:rPr>
                <w:rFonts w:eastAsia="Calibri" w:cstheme="minorHAnsi"/>
                <w:color w:val="FF0000"/>
                <w:sz w:val="16"/>
                <w:szCs w:val="16"/>
              </w:rPr>
              <w:t xml:space="preserve"> </w:t>
            </w:r>
            <w:r w:rsidRPr="006D66BA">
              <w:rPr>
                <w:rFonts w:eastAsia="Calibri" w:cstheme="minorHAnsi"/>
                <w:sz w:val="16"/>
                <w:szCs w:val="16"/>
              </w:rPr>
              <w:t xml:space="preserve">or </w:t>
            </w:r>
            <w:r w:rsidRPr="006D66BA">
              <w:rPr>
                <w:rFonts w:eastAsia="Calibri" w:cstheme="minorHAnsi"/>
                <w:color w:val="000000"/>
                <w:sz w:val="16"/>
                <w:szCs w:val="16"/>
              </w:rPr>
              <w:t xml:space="preserve">via the National Relay Service on 133 677  </w:t>
            </w:r>
            <w:hyperlink r:id="rId22" w:history="1">
              <w:r w:rsidRPr="006D66BA">
                <w:rPr>
                  <w:rFonts w:eastAsia="Calibri" w:cstheme="minorHAnsi"/>
                  <w:color w:val="0000FF"/>
                  <w:sz w:val="16"/>
                  <w:szCs w:val="16"/>
                  <w:u w:val="single"/>
                </w:rPr>
                <w:t>www.relayservice.com.au</w:t>
              </w:r>
            </w:hyperlink>
            <w:r w:rsidRPr="006D66BA">
              <w:rPr>
                <w:rFonts w:eastAsia="Calibri" w:cstheme="minorHAnsi"/>
                <w:color w:val="000000"/>
                <w:sz w:val="16"/>
                <w:szCs w:val="16"/>
              </w:rPr>
              <w:t>.</w:t>
            </w:r>
          </w:p>
          <w:p w14:paraId="05DE4EF6" w14:textId="77777777" w:rsidR="00761DAA" w:rsidRPr="006D66BA" w:rsidRDefault="00761DAA" w:rsidP="00761DAA">
            <w:pPr>
              <w:autoSpaceDE w:val="0"/>
              <w:autoSpaceDN w:val="0"/>
              <w:adjustRightInd w:val="0"/>
              <w:spacing w:after="60"/>
              <w:rPr>
                <w:rFonts w:eastAsia="Calibri" w:cstheme="minorHAnsi"/>
                <w:b/>
                <w:bCs/>
                <w:color w:val="000000"/>
                <w:sz w:val="16"/>
                <w:szCs w:val="16"/>
              </w:rPr>
            </w:pPr>
            <w:r w:rsidRPr="006D66BA">
              <w:rPr>
                <w:rFonts w:eastAsia="Calibri" w:cstheme="minorHAnsi"/>
                <w:b/>
                <w:bCs/>
                <w:color w:val="000000"/>
                <w:sz w:val="16"/>
                <w:szCs w:val="16"/>
              </w:rPr>
              <w:t>Disclaimer</w:t>
            </w:r>
          </w:p>
          <w:p w14:paraId="3C87F78D" w14:textId="77777777" w:rsidR="00761DAA" w:rsidRPr="006D66BA" w:rsidRDefault="00761DAA" w:rsidP="00761DAA">
            <w:pPr>
              <w:pStyle w:val="xDisclaimertext3"/>
            </w:pPr>
            <w:r w:rsidRPr="006D66BA">
              <w:rPr>
                <w:rFonts w:eastAsia="Calibri" w:cstheme="minorHAnsi"/>
                <w:color w:val="000000"/>
                <w:szCs w:val="16"/>
              </w:rP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14:paraId="4730C14D" w14:textId="77777777" w:rsidR="004D2591" w:rsidRPr="006D66BA" w:rsidRDefault="004D2591" w:rsidP="00C955D1">
            <w:pPr>
              <w:pStyle w:val="xAccessibilityText"/>
            </w:pPr>
          </w:p>
        </w:tc>
      </w:tr>
    </w:tbl>
    <w:p w14:paraId="74AF5B08" w14:textId="77777777" w:rsidR="00AB780B" w:rsidRPr="006D66BA" w:rsidRDefault="00AB780B"/>
    <w:p w14:paraId="06444855" w14:textId="77777777" w:rsidR="004561E6" w:rsidRPr="006D66BA" w:rsidRDefault="004561E6">
      <w:pPr>
        <w:sectPr w:rsidR="004561E6" w:rsidRPr="006D66BA" w:rsidSect="005E59CF">
          <w:headerReference w:type="even" r:id="rId23"/>
          <w:footerReference w:type="even" r:id="rId24"/>
          <w:headerReference w:type="first" r:id="rId25"/>
          <w:footerReference w:type="first" r:id="rId26"/>
          <w:pgSz w:w="11907" w:h="16840" w:code="9"/>
          <w:pgMar w:top="2268" w:right="1134" w:bottom="1134" w:left="1134" w:header="284" w:footer="284" w:gutter="0"/>
          <w:cols w:space="708"/>
          <w:titlePg/>
          <w:docGrid w:linePitch="360"/>
        </w:sectPr>
      </w:pPr>
    </w:p>
    <w:p w14:paraId="04979343" w14:textId="77777777" w:rsidR="00004237" w:rsidRPr="006D66BA" w:rsidRDefault="00FB5D61" w:rsidP="00C4364B">
      <w:pPr>
        <w:pStyle w:val="TOCHeading"/>
        <w:framePr w:wrap="around"/>
      </w:pPr>
      <w:r w:rsidRPr="006D66BA">
        <w:lastRenderedPageBreak/>
        <w:t>Contents</w:t>
      </w:r>
      <w:bookmarkStart w:id="0" w:name="_TOCMarker"/>
      <w:bookmarkEnd w:id="0"/>
    </w:p>
    <w:p w14:paraId="45F93586" w14:textId="77777777" w:rsidR="00436277" w:rsidRPr="006D66BA" w:rsidRDefault="00436277" w:rsidP="00162B86">
      <w:pPr>
        <w:sectPr w:rsidR="00436277" w:rsidRPr="006D66BA" w:rsidSect="00E476D1">
          <w:headerReference w:type="even" r:id="rId27"/>
          <w:headerReference w:type="default" r:id="rId28"/>
          <w:footerReference w:type="even" r:id="rId29"/>
          <w:footerReference w:type="default" r:id="rId30"/>
          <w:pgSz w:w="11907" w:h="16840" w:code="9"/>
          <w:pgMar w:top="2268" w:right="1134" w:bottom="1134" w:left="1134" w:header="284" w:footer="567" w:gutter="0"/>
          <w:pgNumType w:start="1"/>
          <w:cols w:space="708"/>
          <w:docGrid w:linePitch="360"/>
        </w:sectPr>
      </w:pPr>
    </w:p>
    <w:p w14:paraId="3844F901" w14:textId="3B1468FD" w:rsidR="003362B2" w:rsidRDefault="004C5E78">
      <w:pPr>
        <w:pStyle w:val="TOC1"/>
        <w:rPr>
          <w:rFonts w:eastAsiaTheme="minorEastAsia" w:cstheme="minorBidi"/>
          <w:b w:val="0"/>
          <w:color w:val="auto"/>
          <w:sz w:val="22"/>
          <w:szCs w:val="22"/>
        </w:rPr>
      </w:pPr>
      <w:r w:rsidRPr="006D66BA">
        <w:fldChar w:fldCharType="begin"/>
      </w:r>
      <w:r w:rsidRPr="006D66BA">
        <w:instrText xml:space="preserve"> TOC \o "3-3" \h \z \t "Heading 1,1,Heading 2,2,_HA,1,_HB,2,_HC,3" </w:instrText>
      </w:r>
      <w:r w:rsidRPr="006D66BA">
        <w:fldChar w:fldCharType="separate"/>
      </w:r>
      <w:hyperlink w:anchor="_Toc13561176" w:history="1">
        <w:r w:rsidR="003362B2" w:rsidRPr="00503A70">
          <w:rPr>
            <w:rStyle w:val="Hyperlink"/>
          </w:rPr>
          <w:t>Registrar’s requirements</w:t>
        </w:r>
        <w:r w:rsidR="003362B2">
          <w:rPr>
            <w:webHidden/>
          </w:rPr>
          <w:tab/>
        </w:r>
        <w:r w:rsidR="003362B2">
          <w:rPr>
            <w:webHidden/>
          </w:rPr>
          <w:fldChar w:fldCharType="begin"/>
        </w:r>
        <w:r w:rsidR="003362B2">
          <w:rPr>
            <w:webHidden/>
          </w:rPr>
          <w:instrText xml:space="preserve"> PAGEREF _Toc13561176 \h </w:instrText>
        </w:r>
        <w:r w:rsidR="003362B2">
          <w:rPr>
            <w:webHidden/>
          </w:rPr>
        </w:r>
        <w:r w:rsidR="003362B2">
          <w:rPr>
            <w:webHidden/>
          </w:rPr>
          <w:fldChar w:fldCharType="separate"/>
        </w:r>
        <w:r w:rsidR="00F140D4">
          <w:rPr>
            <w:webHidden/>
          </w:rPr>
          <w:t>2</w:t>
        </w:r>
        <w:r w:rsidR="003362B2">
          <w:rPr>
            <w:webHidden/>
          </w:rPr>
          <w:fldChar w:fldCharType="end"/>
        </w:r>
      </w:hyperlink>
    </w:p>
    <w:p w14:paraId="49115EF3" w14:textId="5D8347C1" w:rsidR="003362B2" w:rsidRDefault="007C3FE2">
      <w:pPr>
        <w:pStyle w:val="TOC1"/>
        <w:tabs>
          <w:tab w:val="left" w:pos="1000"/>
        </w:tabs>
        <w:rPr>
          <w:rFonts w:eastAsiaTheme="minorEastAsia" w:cstheme="minorBidi"/>
          <w:b w:val="0"/>
          <w:color w:val="auto"/>
          <w:sz w:val="22"/>
          <w:szCs w:val="22"/>
        </w:rPr>
      </w:pPr>
      <w:hyperlink w:anchor="_Toc13561177" w:history="1">
        <w:r w:rsidR="003362B2" w:rsidRPr="00503A70">
          <w:rPr>
            <w:rStyle w:val="Hyperlink"/>
          </w:rPr>
          <w:t>1.</w:t>
        </w:r>
        <w:r w:rsidR="003362B2">
          <w:rPr>
            <w:rFonts w:eastAsiaTheme="minorEastAsia" w:cstheme="minorBidi"/>
            <w:b w:val="0"/>
            <w:color w:val="auto"/>
            <w:sz w:val="22"/>
            <w:szCs w:val="22"/>
          </w:rPr>
          <w:tab/>
        </w:r>
        <w:r w:rsidR="003362B2" w:rsidRPr="00503A70">
          <w:rPr>
            <w:rStyle w:val="Hyperlink"/>
          </w:rPr>
          <w:t>Preliminary</w:t>
        </w:r>
        <w:r w:rsidR="003362B2">
          <w:rPr>
            <w:webHidden/>
          </w:rPr>
          <w:tab/>
        </w:r>
        <w:r w:rsidR="003362B2">
          <w:rPr>
            <w:webHidden/>
          </w:rPr>
          <w:fldChar w:fldCharType="begin"/>
        </w:r>
        <w:r w:rsidR="003362B2">
          <w:rPr>
            <w:webHidden/>
          </w:rPr>
          <w:instrText xml:space="preserve"> PAGEREF _Toc13561177 \h </w:instrText>
        </w:r>
        <w:r w:rsidR="003362B2">
          <w:rPr>
            <w:webHidden/>
          </w:rPr>
        </w:r>
        <w:r w:rsidR="003362B2">
          <w:rPr>
            <w:webHidden/>
          </w:rPr>
          <w:fldChar w:fldCharType="separate"/>
        </w:r>
        <w:r w:rsidR="00F140D4">
          <w:rPr>
            <w:webHidden/>
          </w:rPr>
          <w:t>2</w:t>
        </w:r>
        <w:r w:rsidR="003362B2">
          <w:rPr>
            <w:webHidden/>
          </w:rPr>
          <w:fldChar w:fldCharType="end"/>
        </w:r>
      </w:hyperlink>
    </w:p>
    <w:p w14:paraId="3A7463F9" w14:textId="776DE107" w:rsidR="003362B2" w:rsidRDefault="007C3FE2">
      <w:pPr>
        <w:pStyle w:val="TOC1"/>
        <w:tabs>
          <w:tab w:val="left" w:pos="1000"/>
        </w:tabs>
        <w:rPr>
          <w:rFonts w:eastAsiaTheme="minorEastAsia" w:cstheme="minorBidi"/>
          <w:b w:val="0"/>
          <w:color w:val="auto"/>
          <w:sz w:val="22"/>
          <w:szCs w:val="22"/>
        </w:rPr>
      </w:pPr>
      <w:hyperlink w:anchor="_Toc13561178" w:history="1">
        <w:r w:rsidR="003362B2" w:rsidRPr="00503A70">
          <w:rPr>
            <w:rStyle w:val="Hyperlink"/>
          </w:rPr>
          <w:t>2.</w:t>
        </w:r>
        <w:r w:rsidR="003362B2">
          <w:rPr>
            <w:rFonts w:eastAsiaTheme="minorEastAsia" w:cstheme="minorBidi"/>
            <w:b w:val="0"/>
            <w:color w:val="auto"/>
            <w:sz w:val="22"/>
            <w:szCs w:val="22"/>
          </w:rPr>
          <w:tab/>
        </w:r>
        <w:r w:rsidR="003362B2" w:rsidRPr="00503A70">
          <w:rPr>
            <w:rStyle w:val="Hyperlink"/>
          </w:rPr>
          <w:t>Definitions and interpretation</w:t>
        </w:r>
        <w:r w:rsidR="003362B2">
          <w:rPr>
            <w:webHidden/>
          </w:rPr>
          <w:tab/>
        </w:r>
        <w:r w:rsidR="003362B2">
          <w:rPr>
            <w:webHidden/>
          </w:rPr>
          <w:fldChar w:fldCharType="begin"/>
        </w:r>
        <w:r w:rsidR="003362B2">
          <w:rPr>
            <w:webHidden/>
          </w:rPr>
          <w:instrText xml:space="preserve"> PAGEREF _Toc13561178 \h </w:instrText>
        </w:r>
        <w:r w:rsidR="003362B2">
          <w:rPr>
            <w:webHidden/>
          </w:rPr>
        </w:r>
        <w:r w:rsidR="003362B2">
          <w:rPr>
            <w:webHidden/>
          </w:rPr>
          <w:fldChar w:fldCharType="separate"/>
        </w:r>
        <w:r w:rsidR="00F140D4">
          <w:rPr>
            <w:webHidden/>
          </w:rPr>
          <w:t>2</w:t>
        </w:r>
        <w:r w:rsidR="003362B2">
          <w:rPr>
            <w:webHidden/>
          </w:rPr>
          <w:fldChar w:fldCharType="end"/>
        </w:r>
      </w:hyperlink>
    </w:p>
    <w:p w14:paraId="1E2C1D2D" w14:textId="68827054" w:rsidR="003362B2" w:rsidRDefault="007C3FE2">
      <w:pPr>
        <w:pStyle w:val="TOC2"/>
        <w:tabs>
          <w:tab w:val="left" w:pos="1000"/>
        </w:tabs>
        <w:rPr>
          <w:rFonts w:eastAsiaTheme="minorEastAsia" w:cstheme="minorBidi"/>
          <w:b w:val="0"/>
          <w:color w:val="auto"/>
          <w:sz w:val="22"/>
          <w:szCs w:val="22"/>
        </w:rPr>
      </w:pPr>
      <w:hyperlink w:anchor="_Toc13561179" w:history="1">
        <w:r w:rsidR="003362B2" w:rsidRPr="00503A70">
          <w:rPr>
            <w:rStyle w:val="Hyperlink"/>
            <w:rFonts w:cstheme="minorHAnsi"/>
          </w:rPr>
          <w:t>2.1</w:t>
        </w:r>
        <w:r w:rsidR="003362B2">
          <w:rPr>
            <w:rFonts w:eastAsiaTheme="minorEastAsia" w:cstheme="minorBidi"/>
            <w:b w:val="0"/>
            <w:color w:val="auto"/>
            <w:sz w:val="22"/>
            <w:szCs w:val="22"/>
          </w:rPr>
          <w:tab/>
        </w:r>
        <w:r w:rsidR="003362B2" w:rsidRPr="00503A70">
          <w:rPr>
            <w:rStyle w:val="Hyperlink"/>
            <w:rFonts w:cstheme="minorHAnsi"/>
          </w:rPr>
          <w:t>Definitions</w:t>
        </w:r>
        <w:r w:rsidR="003362B2">
          <w:rPr>
            <w:webHidden/>
          </w:rPr>
          <w:tab/>
        </w:r>
        <w:r w:rsidR="003362B2">
          <w:rPr>
            <w:webHidden/>
          </w:rPr>
          <w:fldChar w:fldCharType="begin"/>
        </w:r>
        <w:r w:rsidR="003362B2">
          <w:rPr>
            <w:webHidden/>
          </w:rPr>
          <w:instrText xml:space="preserve"> PAGEREF _Toc13561179 \h </w:instrText>
        </w:r>
        <w:r w:rsidR="003362B2">
          <w:rPr>
            <w:webHidden/>
          </w:rPr>
        </w:r>
        <w:r w:rsidR="003362B2">
          <w:rPr>
            <w:webHidden/>
          </w:rPr>
          <w:fldChar w:fldCharType="separate"/>
        </w:r>
        <w:r w:rsidR="00F140D4">
          <w:rPr>
            <w:webHidden/>
          </w:rPr>
          <w:t>2</w:t>
        </w:r>
        <w:r w:rsidR="003362B2">
          <w:rPr>
            <w:webHidden/>
          </w:rPr>
          <w:fldChar w:fldCharType="end"/>
        </w:r>
      </w:hyperlink>
    </w:p>
    <w:p w14:paraId="1D681966" w14:textId="5C90D66E" w:rsidR="003362B2" w:rsidRDefault="007C3FE2">
      <w:pPr>
        <w:pStyle w:val="TOC2"/>
        <w:tabs>
          <w:tab w:val="left" w:pos="1000"/>
        </w:tabs>
        <w:rPr>
          <w:rFonts w:eastAsiaTheme="minorEastAsia" w:cstheme="minorBidi"/>
          <w:b w:val="0"/>
          <w:color w:val="auto"/>
          <w:sz w:val="22"/>
          <w:szCs w:val="22"/>
        </w:rPr>
      </w:pPr>
      <w:hyperlink w:anchor="_Toc13561180" w:history="1">
        <w:r w:rsidR="003362B2" w:rsidRPr="00503A70">
          <w:rPr>
            <w:rStyle w:val="Hyperlink"/>
            <w:rFonts w:cstheme="minorHAnsi"/>
          </w:rPr>
          <w:t>2.2</w:t>
        </w:r>
        <w:r w:rsidR="003362B2">
          <w:rPr>
            <w:rFonts w:eastAsiaTheme="minorEastAsia" w:cstheme="minorBidi"/>
            <w:b w:val="0"/>
            <w:color w:val="auto"/>
            <w:sz w:val="22"/>
            <w:szCs w:val="22"/>
          </w:rPr>
          <w:tab/>
        </w:r>
        <w:r w:rsidR="003362B2" w:rsidRPr="00503A70">
          <w:rPr>
            <w:rStyle w:val="Hyperlink"/>
            <w:rFonts w:cstheme="minorHAnsi"/>
          </w:rPr>
          <w:t>Interpretation</w:t>
        </w:r>
        <w:r w:rsidR="003362B2">
          <w:rPr>
            <w:webHidden/>
          </w:rPr>
          <w:tab/>
        </w:r>
        <w:r w:rsidR="003362B2">
          <w:rPr>
            <w:webHidden/>
          </w:rPr>
          <w:fldChar w:fldCharType="begin"/>
        </w:r>
        <w:r w:rsidR="003362B2">
          <w:rPr>
            <w:webHidden/>
          </w:rPr>
          <w:instrText xml:space="preserve"> PAGEREF _Toc13561180 \h </w:instrText>
        </w:r>
        <w:r w:rsidR="003362B2">
          <w:rPr>
            <w:webHidden/>
          </w:rPr>
        </w:r>
        <w:r w:rsidR="003362B2">
          <w:rPr>
            <w:webHidden/>
          </w:rPr>
          <w:fldChar w:fldCharType="separate"/>
        </w:r>
        <w:r w:rsidR="00F140D4">
          <w:rPr>
            <w:webHidden/>
          </w:rPr>
          <w:t>5</w:t>
        </w:r>
        <w:r w:rsidR="003362B2">
          <w:rPr>
            <w:webHidden/>
          </w:rPr>
          <w:fldChar w:fldCharType="end"/>
        </w:r>
      </w:hyperlink>
    </w:p>
    <w:p w14:paraId="3DA30D8F" w14:textId="40687C43" w:rsidR="003362B2" w:rsidRDefault="007C3FE2">
      <w:pPr>
        <w:pStyle w:val="TOC1"/>
        <w:tabs>
          <w:tab w:val="left" w:pos="1000"/>
        </w:tabs>
        <w:rPr>
          <w:rFonts w:eastAsiaTheme="minorEastAsia" w:cstheme="minorBidi"/>
          <w:b w:val="0"/>
          <w:color w:val="auto"/>
          <w:sz w:val="22"/>
          <w:szCs w:val="22"/>
        </w:rPr>
      </w:pPr>
      <w:hyperlink w:anchor="_Toc13561181" w:history="1">
        <w:r w:rsidR="003362B2" w:rsidRPr="00503A70">
          <w:rPr>
            <w:rStyle w:val="Hyperlink"/>
          </w:rPr>
          <w:t>3.</w:t>
        </w:r>
        <w:r w:rsidR="003362B2">
          <w:rPr>
            <w:rFonts w:eastAsiaTheme="minorEastAsia" w:cstheme="minorBidi"/>
            <w:b w:val="0"/>
            <w:color w:val="auto"/>
            <w:sz w:val="22"/>
            <w:szCs w:val="22"/>
          </w:rPr>
          <w:tab/>
        </w:r>
        <w:r w:rsidR="003362B2" w:rsidRPr="00503A70">
          <w:rPr>
            <w:rStyle w:val="Hyperlink"/>
          </w:rPr>
          <w:t>Verification of identity and authority</w:t>
        </w:r>
        <w:r w:rsidR="003362B2">
          <w:rPr>
            <w:webHidden/>
          </w:rPr>
          <w:tab/>
        </w:r>
        <w:r w:rsidR="003362B2">
          <w:rPr>
            <w:webHidden/>
          </w:rPr>
          <w:fldChar w:fldCharType="begin"/>
        </w:r>
        <w:r w:rsidR="003362B2">
          <w:rPr>
            <w:webHidden/>
          </w:rPr>
          <w:instrText xml:space="preserve"> PAGEREF _Toc13561181 \h </w:instrText>
        </w:r>
        <w:r w:rsidR="003362B2">
          <w:rPr>
            <w:webHidden/>
          </w:rPr>
        </w:r>
        <w:r w:rsidR="003362B2">
          <w:rPr>
            <w:webHidden/>
          </w:rPr>
          <w:fldChar w:fldCharType="separate"/>
        </w:r>
        <w:r w:rsidR="00F140D4">
          <w:rPr>
            <w:webHidden/>
          </w:rPr>
          <w:t>6</w:t>
        </w:r>
        <w:r w:rsidR="003362B2">
          <w:rPr>
            <w:webHidden/>
          </w:rPr>
          <w:fldChar w:fldCharType="end"/>
        </w:r>
      </w:hyperlink>
    </w:p>
    <w:p w14:paraId="334C06EF" w14:textId="66629E0A" w:rsidR="003362B2" w:rsidRDefault="007C3FE2">
      <w:pPr>
        <w:pStyle w:val="TOC2"/>
        <w:tabs>
          <w:tab w:val="left" w:pos="1000"/>
        </w:tabs>
        <w:rPr>
          <w:rFonts w:eastAsiaTheme="minorEastAsia" w:cstheme="minorBidi"/>
          <w:b w:val="0"/>
          <w:color w:val="auto"/>
          <w:sz w:val="22"/>
          <w:szCs w:val="22"/>
        </w:rPr>
      </w:pPr>
      <w:hyperlink w:anchor="_Toc13561182" w:history="1">
        <w:r w:rsidR="003362B2" w:rsidRPr="00503A70">
          <w:rPr>
            <w:rStyle w:val="Hyperlink"/>
            <w:rFonts w:cstheme="minorHAnsi"/>
          </w:rPr>
          <w:t>3.1</w:t>
        </w:r>
        <w:r w:rsidR="003362B2">
          <w:rPr>
            <w:rFonts w:eastAsiaTheme="minorEastAsia" w:cstheme="minorBidi"/>
            <w:b w:val="0"/>
            <w:color w:val="auto"/>
            <w:sz w:val="22"/>
            <w:szCs w:val="22"/>
          </w:rPr>
          <w:tab/>
        </w:r>
        <w:r w:rsidR="003362B2" w:rsidRPr="00503A70">
          <w:rPr>
            <w:rStyle w:val="Hyperlink"/>
            <w:rFonts w:cstheme="minorHAnsi"/>
          </w:rPr>
          <w:t>Verification of identity</w:t>
        </w:r>
        <w:r w:rsidR="003362B2">
          <w:rPr>
            <w:webHidden/>
          </w:rPr>
          <w:tab/>
        </w:r>
        <w:r w:rsidR="003362B2">
          <w:rPr>
            <w:webHidden/>
          </w:rPr>
          <w:fldChar w:fldCharType="begin"/>
        </w:r>
        <w:r w:rsidR="003362B2">
          <w:rPr>
            <w:webHidden/>
          </w:rPr>
          <w:instrText xml:space="preserve"> PAGEREF _Toc13561182 \h </w:instrText>
        </w:r>
        <w:r w:rsidR="003362B2">
          <w:rPr>
            <w:webHidden/>
          </w:rPr>
        </w:r>
        <w:r w:rsidR="003362B2">
          <w:rPr>
            <w:webHidden/>
          </w:rPr>
          <w:fldChar w:fldCharType="separate"/>
        </w:r>
        <w:r w:rsidR="00F140D4">
          <w:rPr>
            <w:webHidden/>
          </w:rPr>
          <w:t>6</w:t>
        </w:r>
        <w:r w:rsidR="003362B2">
          <w:rPr>
            <w:webHidden/>
          </w:rPr>
          <w:fldChar w:fldCharType="end"/>
        </w:r>
      </w:hyperlink>
    </w:p>
    <w:p w14:paraId="06B2CC74" w14:textId="4FE4DE3C" w:rsidR="003362B2" w:rsidRDefault="007C3FE2">
      <w:pPr>
        <w:pStyle w:val="TOC2"/>
        <w:tabs>
          <w:tab w:val="left" w:pos="1000"/>
        </w:tabs>
        <w:rPr>
          <w:rFonts w:eastAsiaTheme="minorEastAsia" w:cstheme="minorBidi"/>
          <w:b w:val="0"/>
          <w:color w:val="auto"/>
          <w:sz w:val="22"/>
          <w:szCs w:val="22"/>
        </w:rPr>
      </w:pPr>
      <w:hyperlink w:anchor="_Toc13561183" w:history="1">
        <w:r w:rsidR="003362B2" w:rsidRPr="00503A70">
          <w:rPr>
            <w:rStyle w:val="Hyperlink"/>
            <w:rFonts w:cstheme="minorHAnsi"/>
          </w:rPr>
          <w:t>3.2</w:t>
        </w:r>
        <w:r w:rsidR="003362B2">
          <w:rPr>
            <w:rFonts w:eastAsiaTheme="minorEastAsia" w:cstheme="minorBidi"/>
            <w:b w:val="0"/>
            <w:color w:val="auto"/>
            <w:sz w:val="22"/>
            <w:szCs w:val="22"/>
          </w:rPr>
          <w:tab/>
        </w:r>
        <w:r w:rsidR="003362B2" w:rsidRPr="00503A70">
          <w:rPr>
            <w:rStyle w:val="Hyperlink"/>
            <w:rFonts w:cstheme="minorHAnsi"/>
          </w:rPr>
          <w:t>Authority</w:t>
        </w:r>
        <w:r w:rsidR="003362B2">
          <w:rPr>
            <w:webHidden/>
          </w:rPr>
          <w:tab/>
        </w:r>
        <w:r w:rsidR="003362B2">
          <w:rPr>
            <w:webHidden/>
          </w:rPr>
          <w:fldChar w:fldCharType="begin"/>
        </w:r>
        <w:r w:rsidR="003362B2">
          <w:rPr>
            <w:webHidden/>
          </w:rPr>
          <w:instrText xml:space="preserve"> PAGEREF _Toc13561183 \h </w:instrText>
        </w:r>
        <w:r w:rsidR="003362B2">
          <w:rPr>
            <w:webHidden/>
          </w:rPr>
        </w:r>
        <w:r w:rsidR="003362B2">
          <w:rPr>
            <w:webHidden/>
          </w:rPr>
          <w:fldChar w:fldCharType="separate"/>
        </w:r>
        <w:r w:rsidR="00F140D4">
          <w:rPr>
            <w:webHidden/>
          </w:rPr>
          <w:t>8</w:t>
        </w:r>
        <w:r w:rsidR="003362B2">
          <w:rPr>
            <w:webHidden/>
          </w:rPr>
          <w:fldChar w:fldCharType="end"/>
        </w:r>
      </w:hyperlink>
    </w:p>
    <w:p w14:paraId="145A3883" w14:textId="7AD702F8" w:rsidR="003362B2" w:rsidRDefault="007C3FE2">
      <w:pPr>
        <w:pStyle w:val="TOC1"/>
        <w:tabs>
          <w:tab w:val="left" w:pos="1000"/>
        </w:tabs>
        <w:rPr>
          <w:rFonts w:eastAsiaTheme="minorEastAsia" w:cstheme="minorBidi"/>
          <w:b w:val="0"/>
          <w:color w:val="auto"/>
          <w:sz w:val="22"/>
          <w:szCs w:val="22"/>
        </w:rPr>
      </w:pPr>
      <w:hyperlink w:anchor="_Toc13561184" w:history="1">
        <w:r w:rsidR="003362B2" w:rsidRPr="00503A70">
          <w:rPr>
            <w:rStyle w:val="Hyperlink"/>
          </w:rPr>
          <w:t>4.</w:t>
        </w:r>
        <w:r w:rsidR="003362B2">
          <w:rPr>
            <w:rFonts w:eastAsiaTheme="minorEastAsia" w:cstheme="minorBidi"/>
            <w:b w:val="0"/>
            <w:color w:val="auto"/>
            <w:sz w:val="22"/>
            <w:szCs w:val="22"/>
          </w:rPr>
          <w:tab/>
        </w:r>
        <w:r w:rsidR="003362B2" w:rsidRPr="00503A70">
          <w:rPr>
            <w:rStyle w:val="Hyperlink"/>
          </w:rPr>
          <w:t>Supporting evidence</w:t>
        </w:r>
        <w:r w:rsidR="003362B2">
          <w:rPr>
            <w:webHidden/>
          </w:rPr>
          <w:tab/>
        </w:r>
        <w:r w:rsidR="003362B2">
          <w:rPr>
            <w:webHidden/>
          </w:rPr>
          <w:fldChar w:fldCharType="begin"/>
        </w:r>
        <w:r w:rsidR="003362B2">
          <w:rPr>
            <w:webHidden/>
          </w:rPr>
          <w:instrText xml:space="preserve"> PAGEREF _Toc13561184 \h </w:instrText>
        </w:r>
        <w:r w:rsidR="003362B2">
          <w:rPr>
            <w:webHidden/>
          </w:rPr>
        </w:r>
        <w:r w:rsidR="003362B2">
          <w:rPr>
            <w:webHidden/>
          </w:rPr>
          <w:fldChar w:fldCharType="separate"/>
        </w:r>
        <w:r w:rsidR="00F140D4">
          <w:rPr>
            <w:webHidden/>
          </w:rPr>
          <w:t>8</w:t>
        </w:r>
        <w:r w:rsidR="003362B2">
          <w:rPr>
            <w:webHidden/>
          </w:rPr>
          <w:fldChar w:fldCharType="end"/>
        </w:r>
      </w:hyperlink>
    </w:p>
    <w:p w14:paraId="6436C02C" w14:textId="24537DEC" w:rsidR="003362B2" w:rsidRDefault="007C3FE2">
      <w:pPr>
        <w:pStyle w:val="TOC1"/>
        <w:tabs>
          <w:tab w:val="left" w:pos="1000"/>
        </w:tabs>
        <w:rPr>
          <w:rFonts w:eastAsiaTheme="minorEastAsia" w:cstheme="minorBidi"/>
          <w:b w:val="0"/>
          <w:color w:val="auto"/>
          <w:sz w:val="22"/>
          <w:szCs w:val="22"/>
        </w:rPr>
      </w:pPr>
      <w:hyperlink w:anchor="_Toc13561185" w:history="1">
        <w:r w:rsidR="003362B2" w:rsidRPr="00503A70">
          <w:rPr>
            <w:rStyle w:val="Hyperlink"/>
          </w:rPr>
          <w:t>5.</w:t>
        </w:r>
        <w:r w:rsidR="003362B2">
          <w:rPr>
            <w:rFonts w:eastAsiaTheme="minorEastAsia" w:cstheme="minorBidi"/>
            <w:b w:val="0"/>
            <w:color w:val="auto"/>
            <w:sz w:val="22"/>
            <w:szCs w:val="22"/>
          </w:rPr>
          <w:tab/>
        </w:r>
        <w:r w:rsidR="003362B2" w:rsidRPr="00503A70">
          <w:rPr>
            <w:rStyle w:val="Hyperlink"/>
          </w:rPr>
          <w:t>Certifications</w:t>
        </w:r>
        <w:r w:rsidR="003362B2">
          <w:rPr>
            <w:webHidden/>
          </w:rPr>
          <w:tab/>
        </w:r>
        <w:r w:rsidR="003362B2">
          <w:rPr>
            <w:webHidden/>
          </w:rPr>
          <w:fldChar w:fldCharType="begin"/>
        </w:r>
        <w:r w:rsidR="003362B2">
          <w:rPr>
            <w:webHidden/>
          </w:rPr>
          <w:instrText xml:space="preserve"> PAGEREF _Toc13561185 \h </w:instrText>
        </w:r>
        <w:r w:rsidR="003362B2">
          <w:rPr>
            <w:webHidden/>
          </w:rPr>
        </w:r>
        <w:r w:rsidR="003362B2">
          <w:rPr>
            <w:webHidden/>
          </w:rPr>
          <w:fldChar w:fldCharType="separate"/>
        </w:r>
        <w:r w:rsidR="00F140D4">
          <w:rPr>
            <w:webHidden/>
          </w:rPr>
          <w:t>9</w:t>
        </w:r>
        <w:r w:rsidR="003362B2">
          <w:rPr>
            <w:webHidden/>
          </w:rPr>
          <w:fldChar w:fldCharType="end"/>
        </w:r>
      </w:hyperlink>
    </w:p>
    <w:p w14:paraId="237735DF" w14:textId="551E0DC0" w:rsidR="003362B2" w:rsidRDefault="007C3FE2">
      <w:pPr>
        <w:pStyle w:val="TOC1"/>
        <w:tabs>
          <w:tab w:val="left" w:pos="1000"/>
        </w:tabs>
        <w:rPr>
          <w:rFonts w:eastAsiaTheme="minorEastAsia" w:cstheme="minorBidi"/>
          <w:b w:val="0"/>
          <w:color w:val="auto"/>
          <w:sz w:val="22"/>
          <w:szCs w:val="22"/>
        </w:rPr>
      </w:pPr>
      <w:hyperlink w:anchor="_Toc13561186" w:history="1">
        <w:r w:rsidR="003362B2" w:rsidRPr="00503A70">
          <w:rPr>
            <w:rStyle w:val="Hyperlink"/>
          </w:rPr>
          <w:t>6.</w:t>
        </w:r>
        <w:r w:rsidR="003362B2">
          <w:rPr>
            <w:rFonts w:eastAsiaTheme="minorEastAsia" w:cstheme="minorBidi"/>
            <w:b w:val="0"/>
            <w:color w:val="auto"/>
            <w:sz w:val="22"/>
            <w:szCs w:val="22"/>
          </w:rPr>
          <w:tab/>
        </w:r>
        <w:r w:rsidR="003362B2" w:rsidRPr="00503A70">
          <w:rPr>
            <w:rStyle w:val="Hyperlink"/>
          </w:rPr>
          <w:t>Electronic Instruments</w:t>
        </w:r>
        <w:r w:rsidR="003362B2">
          <w:rPr>
            <w:webHidden/>
          </w:rPr>
          <w:tab/>
        </w:r>
        <w:r w:rsidR="003362B2">
          <w:rPr>
            <w:webHidden/>
          </w:rPr>
          <w:fldChar w:fldCharType="begin"/>
        </w:r>
        <w:r w:rsidR="003362B2">
          <w:rPr>
            <w:webHidden/>
          </w:rPr>
          <w:instrText xml:space="preserve"> PAGEREF _Toc13561186 \h </w:instrText>
        </w:r>
        <w:r w:rsidR="003362B2">
          <w:rPr>
            <w:webHidden/>
          </w:rPr>
        </w:r>
        <w:r w:rsidR="003362B2">
          <w:rPr>
            <w:webHidden/>
          </w:rPr>
          <w:fldChar w:fldCharType="separate"/>
        </w:r>
        <w:r w:rsidR="00F140D4">
          <w:rPr>
            <w:webHidden/>
          </w:rPr>
          <w:t>9</w:t>
        </w:r>
        <w:r w:rsidR="003362B2">
          <w:rPr>
            <w:webHidden/>
          </w:rPr>
          <w:fldChar w:fldCharType="end"/>
        </w:r>
      </w:hyperlink>
    </w:p>
    <w:p w14:paraId="3C7AC8A3" w14:textId="6CC551CF" w:rsidR="003362B2" w:rsidRDefault="007C3FE2">
      <w:pPr>
        <w:pStyle w:val="TOC1"/>
        <w:tabs>
          <w:tab w:val="left" w:pos="1000"/>
        </w:tabs>
        <w:rPr>
          <w:rFonts w:eastAsiaTheme="minorEastAsia" w:cstheme="minorBidi"/>
          <w:b w:val="0"/>
          <w:color w:val="auto"/>
          <w:sz w:val="22"/>
          <w:szCs w:val="22"/>
        </w:rPr>
      </w:pPr>
      <w:hyperlink w:anchor="_Toc13561188" w:history="1">
        <w:r w:rsidR="003362B2" w:rsidRPr="00503A70">
          <w:rPr>
            <w:rStyle w:val="Hyperlink"/>
          </w:rPr>
          <w:t>7.</w:t>
        </w:r>
        <w:r w:rsidR="003362B2">
          <w:rPr>
            <w:rFonts w:eastAsiaTheme="minorEastAsia" w:cstheme="minorBidi"/>
            <w:b w:val="0"/>
            <w:color w:val="auto"/>
            <w:sz w:val="22"/>
            <w:szCs w:val="22"/>
          </w:rPr>
          <w:tab/>
        </w:r>
        <w:r w:rsidR="003362B2" w:rsidRPr="00503A70">
          <w:rPr>
            <w:rStyle w:val="Hyperlink"/>
          </w:rPr>
          <w:t>Lodging parties</w:t>
        </w:r>
        <w:r w:rsidR="003362B2">
          <w:rPr>
            <w:webHidden/>
          </w:rPr>
          <w:tab/>
        </w:r>
        <w:r w:rsidR="003362B2">
          <w:rPr>
            <w:webHidden/>
          </w:rPr>
          <w:fldChar w:fldCharType="begin"/>
        </w:r>
        <w:r w:rsidR="003362B2">
          <w:rPr>
            <w:webHidden/>
          </w:rPr>
          <w:instrText xml:space="preserve"> PAGEREF _Toc13561188 \h </w:instrText>
        </w:r>
        <w:r w:rsidR="003362B2">
          <w:rPr>
            <w:webHidden/>
          </w:rPr>
        </w:r>
        <w:r w:rsidR="003362B2">
          <w:rPr>
            <w:webHidden/>
          </w:rPr>
          <w:fldChar w:fldCharType="separate"/>
        </w:r>
        <w:r w:rsidR="00F140D4">
          <w:rPr>
            <w:webHidden/>
          </w:rPr>
          <w:t>11</w:t>
        </w:r>
        <w:r w:rsidR="003362B2">
          <w:rPr>
            <w:webHidden/>
          </w:rPr>
          <w:fldChar w:fldCharType="end"/>
        </w:r>
      </w:hyperlink>
    </w:p>
    <w:p w14:paraId="5B7D4EE2" w14:textId="3ED3DE01" w:rsidR="003362B2" w:rsidRDefault="007C3FE2">
      <w:pPr>
        <w:pStyle w:val="TOC1"/>
        <w:tabs>
          <w:tab w:val="left" w:pos="1000"/>
        </w:tabs>
        <w:rPr>
          <w:rFonts w:eastAsiaTheme="minorEastAsia" w:cstheme="minorBidi"/>
          <w:b w:val="0"/>
          <w:color w:val="auto"/>
          <w:sz w:val="22"/>
          <w:szCs w:val="22"/>
        </w:rPr>
      </w:pPr>
      <w:hyperlink w:anchor="_Toc13561190" w:history="1">
        <w:r w:rsidR="003362B2" w:rsidRPr="00503A70">
          <w:rPr>
            <w:rStyle w:val="Hyperlink"/>
          </w:rPr>
          <w:t>8.</w:t>
        </w:r>
        <w:r w:rsidR="003362B2">
          <w:rPr>
            <w:rFonts w:eastAsiaTheme="minorEastAsia" w:cstheme="minorBidi"/>
            <w:b w:val="0"/>
            <w:color w:val="auto"/>
            <w:sz w:val="22"/>
            <w:szCs w:val="22"/>
          </w:rPr>
          <w:tab/>
        </w:r>
        <w:r w:rsidR="003362B2" w:rsidRPr="00503A70">
          <w:rPr>
            <w:rStyle w:val="Hyperlink"/>
          </w:rPr>
          <w:t>Client Authorisations</w:t>
        </w:r>
        <w:r w:rsidR="003362B2">
          <w:rPr>
            <w:webHidden/>
          </w:rPr>
          <w:tab/>
        </w:r>
        <w:r w:rsidR="003362B2">
          <w:rPr>
            <w:webHidden/>
          </w:rPr>
          <w:fldChar w:fldCharType="begin"/>
        </w:r>
        <w:r w:rsidR="003362B2">
          <w:rPr>
            <w:webHidden/>
          </w:rPr>
          <w:instrText xml:space="preserve"> PAGEREF _Toc13561190 \h </w:instrText>
        </w:r>
        <w:r w:rsidR="003362B2">
          <w:rPr>
            <w:webHidden/>
          </w:rPr>
        </w:r>
        <w:r w:rsidR="003362B2">
          <w:rPr>
            <w:webHidden/>
          </w:rPr>
          <w:fldChar w:fldCharType="separate"/>
        </w:r>
        <w:r w:rsidR="00F140D4">
          <w:rPr>
            <w:webHidden/>
          </w:rPr>
          <w:t>11</w:t>
        </w:r>
        <w:r w:rsidR="003362B2">
          <w:rPr>
            <w:webHidden/>
          </w:rPr>
          <w:fldChar w:fldCharType="end"/>
        </w:r>
      </w:hyperlink>
    </w:p>
    <w:p w14:paraId="7148264A" w14:textId="61579B44" w:rsidR="003362B2" w:rsidRDefault="007C3FE2">
      <w:pPr>
        <w:pStyle w:val="TOC1"/>
        <w:tabs>
          <w:tab w:val="left" w:pos="1000"/>
        </w:tabs>
        <w:rPr>
          <w:rFonts w:eastAsiaTheme="minorEastAsia" w:cstheme="minorBidi"/>
          <w:b w:val="0"/>
          <w:color w:val="auto"/>
          <w:sz w:val="22"/>
          <w:szCs w:val="22"/>
        </w:rPr>
      </w:pPr>
      <w:hyperlink w:anchor="_Toc13561191" w:history="1">
        <w:r w:rsidR="003362B2" w:rsidRPr="00503A70">
          <w:rPr>
            <w:rStyle w:val="Hyperlink"/>
          </w:rPr>
          <w:t>9.</w:t>
        </w:r>
        <w:r w:rsidR="003362B2">
          <w:rPr>
            <w:rFonts w:eastAsiaTheme="minorEastAsia" w:cstheme="minorBidi"/>
            <w:b w:val="0"/>
            <w:color w:val="auto"/>
            <w:sz w:val="22"/>
            <w:szCs w:val="22"/>
          </w:rPr>
          <w:tab/>
        </w:r>
        <w:r w:rsidR="003362B2" w:rsidRPr="00503A70">
          <w:rPr>
            <w:rStyle w:val="Hyperlink"/>
          </w:rPr>
          <w:t>Certifications under section 74(1A)</w:t>
        </w:r>
        <w:r w:rsidR="003362B2">
          <w:rPr>
            <w:webHidden/>
          </w:rPr>
          <w:tab/>
        </w:r>
        <w:r w:rsidR="003362B2">
          <w:rPr>
            <w:webHidden/>
          </w:rPr>
          <w:fldChar w:fldCharType="begin"/>
        </w:r>
        <w:r w:rsidR="003362B2">
          <w:rPr>
            <w:webHidden/>
          </w:rPr>
          <w:instrText xml:space="preserve"> PAGEREF _Toc13561191 \h </w:instrText>
        </w:r>
        <w:r w:rsidR="003362B2">
          <w:rPr>
            <w:webHidden/>
          </w:rPr>
        </w:r>
        <w:r w:rsidR="003362B2">
          <w:rPr>
            <w:webHidden/>
          </w:rPr>
          <w:fldChar w:fldCharType="separate"/>
        </w:r>
        <w:r w:rsidR="00F140D4">
          <w:rPr>
            <w:webHidden/>
          </w:rPr>
          <w:t>12</w:t>
        </w:r>
        <w:r w:rsidR="003362B2">
          <w:rPr>
            <w:webHidden/>
          </w:rPr>
          <w:fldChar w:fldCharType="end"/>
        </w:r>
      </w:hyperlink>
    </w:p>
    <w:p w14:paraId="14E5DAA4" w14:textId="79978A2F" w:rsidR="003362B2" w:rsidRDefault="007C3FE2">
      <w:pPr>
        <w:pStyle w:val="TOC1"/>
        <w:tabs>
          <w:tab w:val="left" w:pos="1000"/>
        </w:tabs>
        <w:rPr>
          <w:rFonts w:eastAsiaTheme="minorEastAsia" w:cstheme="minorBidi"/>
          <w:b w:val="0"/>
          <w:color w:val="auto"/>
          <w:sz w:val="22"/>
          <w:szCs w:val="22"/>
        </w:rPr>
      </w:pPr>
      <w:hyperlink w:anchor="_Toc13561193" w:history="1">
        <w:r w:rsidR="003362B2" w:rsidRPr="00503A70">
          <w:rPr>
            <w:rStyle w:val="Hyperlink"/>
          </w:rPr>
          <w:t>10.</w:t>
        </w:r>
        <w:r w:rsidR="003362B2">
          <w:rPr>
            <w:rFonts w:eastAsiaTheme="minorEastAsia" w:cstheme="minorBidi"/>
            <w:b w:val="0"/>
            <w:color w:val="auto"/>
            <w:sz w:val="22"/>
            <w:szCs w:val="22"/>
          </w:rPr>
          <w:tab/>
        </w:r>
        <w:r w:rsidR="003362B2" w:rsidRPr="00503A70">
          <w:rPr>
            <w:rStyle w:val="Hyperlink"/>
          </w:rPr>
          <w:t>Paper quality and size</w:t>
        </w:r>
        <w:r w:rsidR="003362B2">
          <w:rPr>
            <w:webHidden/>
          </w:rPr>
          <w:tab/>
        </w:r>
        <w:r w:rsidR="003362B2">
          <w:rPr>
            <w:webHidden/>
          </w:rPr>
          <w:fldChar w:fldCharType="begin"/>
        </w:r>
        <w:r w:rsidR="003362B2">
          <w:rPr>
            <w:webHidden/>
          </w:rPr>
          <w:instrText xml:space="preserve"> PAGEREF _Toc13561193 \h </w:instrText>
        </w:r>
        <w:r w:rsidR="003362B2">
          <w:rPr>
            <w:webHidden/>
          </w:rPr>
        </w:r>
        <w:r w:rsidR="003362B2">
          <w:rPr>
            <w:webHidden/>
          </w:rPr>
          <w:fldChar w:fldCharType="separate"/>
        </w:r>
        <w:r w:rsidR="00F140D4">
          <w:rPr>
            <w:webHidden/>
          </w:rPr>
          <w:t>12</w:t>
        </w:r>
        <w:r w:rsidR="003362B2">
          <w:rPr>
            <w:webHidden/>
          </w:rPr>
          <w:fldChar w:fldCharType="end"/>
        </w:r>
      </w:hyperlink>
    </w:p>
    <w:p w14:paraId="51017B27" w14:textId="16C49016" w:rsidR="003362B2" w:rsidRDefault="007C3FE2">
      <w:pPr>
        <w:pStyle w:val="TOC1"/>
        <w:tabs>
          <w:tab w:val="left" w:pos="1000"/>
        </w:tabs>
        <w:rPr>
          <w:rFonts w:eastAsiaTheme="minorEastAsia" w:cstheme="minorBidi"/>
          <w:b w:val="0"/>
          <w:color w:val="auto"/>
          <w:sz w:val="22"/>
          <w:szCs w:val="22"/>
        </w:rPr>
      </w:pPr>
      <w:hyperlink w:anchor="_Toc13561194" w:history="1">
        <w:r w:rsidR="003362B2" w:rsidRPr="00503A70">
          <w:rPr>
            <w:rStyle w:val="Hyperlink"/>
          </w:rPr>
          <w:t>11.</w:t>
        </w:r>
        <w:r w:rsidR="003362B2">
          <w:rPr>
            <w:rFonts w:eastAsiaTheme="minorEastAsia" w:cstheme="minorBidi"/>
            <w:b w:val="0"/>
            <w:color w:val="auto"/>
            <w:sz w:val="22"/>
            <w:szCs w:val="22"/>
          </w:rPr>
          <w:tab/>
        </w:r>
        <w:r w:rsidR="003362B2" w:rsidRPr="00503A70">
          <w:rPr>
            <w:rStyle w:val="Hyperlink"/>
          </w:rPr>
          <w:t>Applications to the Registrar to act</w:t>
        </w:r>
        <w:r w:rsidR="003362B2">
          <w:rPr>
            <w:webHidden/>
          </w:rPr>
          <w:tab/>
        </w:r>
        <w:r w:rsidR="003362B2">
          <w:rPr>
            <w:webHidden/>
          </w:rPr>
          <w:fldChar w:fldCharType="begin"/>
        </w:r>
        <w:r w:rsidR="003362B2">
          <w:rPr>
            <w:webHidden/>
          </w:rPr>
          <w:instrText xml:space="preserve"> PAGEREF _Toc13561194 \h </w:instrText>
        </w:r>
        <w:r w:rsidR="003362B2">
          <w:rPr>
            <w:webHidden/>
          </w:rPr>
        </w:r>
        <w:r w:rsidR="003362B2">
          <w:rPr>
            <w:webHidden/>
          </w:rPr>
          <w:fldChar w:fldCharType="separate"/>
        </w:r>
        <w:r w:rsidR="00F140D4">
          <w:rPr>
            <w:webHidden/>
          </w:rPr>
          <w:t>13</w:t>
        </w:r>
        <w:r w:rsidR="003362B2">
          <w:rPr>
            <w:webHidden/>
          </w:rPr>
          <w:fldChar w:fldCharType="end"/>
        </w:r>
      </w:hyperlink>
    </w:p>
    <w:p w14:paraId="40DE5C23" w14:textId="05D287C1" w:rsidR="003362B2" w:rsidRDefault="007C3FE2">
      <w:pPr>
        <w:pStyle w:val="TOC1"/>
        <w:tabs>
          <w:tab w:val="left" w:pos="1000"/>
        </w:tabs>
        <w:rPr>
          <w:rFonts w:eastAsiaTheme="minorEastAsia" w:cstheme="minorBidi"/>
          <w:b w:val="0"/>
          <w:color w:val="auto"/>
          <w:sz w:val="22"/>
          <w:szCs w:val="22"/>
        </w:rPr>
      </w:pPr>
      <w:hyperlink w:anchor="_Toc13561195" w:history="1">
        <w:r w:rsidR="003362B2" w:rsidRPr="00503A70">
          <w:rPr>
            <w:rStyle w:val="Hyperlink"/>
          </w:rPr>
          <w:t>12.</w:t>
        </w:r>
        <w:r w:rsidR="003362B2">
          <w:rPr>
            <w:rFonts w:eastAsiaTheme="minorEastAsia" w:cstheme="minorBidi"/>
            <w:b w:val="0"/>
            <w:color w:val="auto"/>
            <w:sz w:val="22"/>
            <w:szCs w:val="22"/>
          </w:rPr>
          <w:tab/>
        </w:r>
        <w:r w:rsidR="003362B2" w:rsidRPr="00503A70">
          <w:rPr>
            <w:rStyle w:val="Hyperlink"/>
          </w:rPr>
          <w:t>Creations of restrictive covenants in transfers and restrictions in Plans</w:t>
        </w:r>
        <w:r w:rsidR="003362B2">
          <w:rPr>
            <w:webHidden/>
          </w:rPr>
          <w:tab/>
        </w:r>
        <w:r w:rsidR="003362B2">
          <w:rPr>
            <w:webHidden/>
          </w:rPr>
          <w:fldChar w:fldCharType="begin"/>
        </w:r>
        <w:r w:rsidR="003362B2">
          <w:rPr>
            <w:webHidden/>
          </w:rPr>
          <w:instrText xml:space="preserve"> PAGEREF _Toc13561195 \h </w:instrText>
        </w:r>
        <w:r w:rsidR="003362B2">
          <w:rPr>
            <w:webHidden/>
          </w:rPr>
        </w:r>
        <w:r w:rsidR="003362B2">
          <w:rPr>
            <w:webHidden/>
          </w:rPr>
          <w:fldChar w:fldCharType="separate"/>
        </w:r>
        <w:r w:rsidR="00F140D4">
          <w:rPr>
            <w:webHidden/>
          </w:rPr>
          <w:t>14</w:t>
        </w:r>
        <w:r w:rsidR="003362B2">
          <w:rPr>
            <w:webHidden/>
          </w:rPr>
          <w:fldChar w:fldCharType="end"/>
        </w:r>
      </w:hyperlink>
    </w:p>
    <w:p w14:paraId="2D8183CE" w14:textId="6BB4CFBF" w:rsidR="003362B2" w:rsidRDefault="007C3FE2">
      <w:pPr>
        <w:pStyle w:val="TOC1"/>
        <w:tabs>
          <w:tab w:val="left" w:pos="1000"/>
        </w:tabs>
        <w:rPr>
          <w:rFonts w:eastAsiaTheme="minorEastAsia" w:cstheme="minorBidi"/>
          <w:b w:val="0"/>
          <w:color w:val="auto"/>
          <w:sz w:val="22"/>
          <w:szCs w:val="22"/>
        </w:rPr>
      </w:pPr>
      <w:hyperlink w:anchor="_Toc13561196" w:history="1">
        <w:r w:rsidR="003362B2" w:rsidRPr="00503A70">
          <w:rPr>
            <w:rStyle w:val="Hyperlink"/>
          </w:rPr>
          <w:t>13.</w:t>
        </w:r>
        <w:r w:rsidR="003362B2">
          <w:rPr>
            <w:rFonts w:eastAsiaTheme="minorEastAsia" w:cstheme="minorBidi"/>
            <w:b w:val="0"/>
            <w:color w:val="auto"/>
            <w:sz w:val="22"/>
            <w:szCs w:val="22"/>
          </w:rPr>
          <w:tab/>
        </w:r>
        <w:r w:rsidR="003362B2" w:rsidRPr="00503A70">
          <w:rPr>
            <w:rStyle w:val="Hyperlink"/>
          </w:rPr>
          <w:t>Submission of Plans, Surveys and Owners Corporation Information using SPEAR</w:t>
        </w:r>
        <w:r w:rsidR="003362B2">
          <w:rPr>
            <w:webHidden/>
          </w:rPr>
          <w:tab/>
        </w:r>
        <w:r w:rsidR="003362B2">
          <w:rPr>
            <w:webHidden/>
          </w:rPr>
          <w:fldChar w:fldCharType="begin"/>
        </w:r>
        <w:r w:rsidR="003362B2">
          <w:rPr>
            <w:webHidden/>
          </w:rPr>
          <w:instrText xml:space="preserve"> PAGEREF _Toc13561196 \h </w:instrText>
        </w:r>
        <w:r w:rsidR="003362B2">
          <w:rPr>
            <w:webHidden/>
          </w:rPr>
        </w:r>
        <w:r w:rsidR="003362B2">
          <w:rPr>
            <w:webHidden/>
          </w:rPr>
          <w:fldChar w:fldCharType="separate"/>
        </w:r>
        <w:r w:rsidR="00F140D4">
          <w:rPr>
            <w:webHidden/>
          </w:rPr>
          <w:t>14</w:t>
        </w:r>
        <w:r w:rsidR="003362B2">
          <w:rPr>
            <w:webHidden/>
          </w:rPr>
          <w:fldChar w:fldCharType="end"/>
        </w:r>
      </w:hyperlink>
    </w:p>
    <w:p w14:paraId="5CAA4E8D" w14:textId="57325F5E" w:rsidR="003362B2" w:rsidRDefault="007C3FE2">
      <w:pPr>
        <w:pStyle w:val="TOC1"/>
        <w:rPr>
          <w:rFonts w:eastAsiaTheme="minorEastAsia" w:cstheme="minorBidi"/>
          <w:b w:val="0"/>
          <w:color w:val="auto"/>
          <w:sz w:val="22"/>
          <w:szCs w:val="22"/>
        </w:rPr>
      </w:pPr>
      <w:hyperlink w:anchor="_Toc13561197" w:history="1">
        <w:r w:rsidR="003362B2" w:rsidRPr="00503A70">
          <w:rPr>
            <w:rStyle w:val="Hyperlink"/>
            <w:rFonts w:cstheme="minorHAnsi"/>
          </w:rPr>
          <w:t>Schedule 1 – Verification of Identity Standard</w:t>
        </w:r>
        <w:r w:rsidR="003362B2">
          <w:rPr>
            <w:webHidden/>
          </w:rPr>
          <w:tab/>
        </w:r>
        <w:r w:rsidR="003362B2">
          <w:rPr>
            <w:webHidden/>
          </w:rPr>
          <w:fldChar w:fldCharType="begin"/>
        </w:r>
        <w:r w:rsidR="003362B2">
          <w:rPr>
            <w:webHidden/>
          </w:rPr>
          <w:instrText xml:space="preserve"> PAGEREF _Toc13561197 \h </w:instrText>
        </w:r>
        <w:r w:rsidR="003362B2">
          <w:rPr>
            <w:webHidden/>
          </w:rPr>
        </w:r>
        <w:r w:rsidR="003362B2">
          <w:rPr>
            <w:webHidden/>
          </w:rPr>
          <w:fldChar w:fldCharType="separate"/>
        </w:r>
        <w:r w:rsidR="00F140D4">
          <w:rPr>
            <w:webHidden/>
          </w:rPr>
          <w:t>16</w:t>
        </w:r>
        <w:r w:rsidR="003362B2">
          <w:rPr>
            <w:webHidden/>
          </w:rPr>
          <w:fldChar w:fldCharType="end"/>
        </w:r>
      </w:hyperlink>
    </w:p>
    <w:p w14:paraId="0C945376" w14:textId="1F646441" w:rsidR="003362B2" w:rsidRDefault="007C3FE2">
      <w:pPr>
        <w:pStyle w:val="TOC1"/>
        <w:rPr>
          <w:rFonts w:eastAsiaTheme="minorEastAsia" w:cstheme="minorBidi"/>
          <w:b w:val="0"/>
          <w:color w:val="auto"/>
          <w:sz w:val="22"/>
          <w:szCs w:val="22"/>
        </w:rPr>
      </w:pPr>
      <w:hyperlink w:anchor="_Toc13561198" w:history="1">
        <w:r w:rsidR="003362B2" w:rsidRPr="00503A70">
          <w:rPr>
            <w:rStyle w:val="Hyperlink"/>
            <w:rFonts w:cstheme="minorHAnsi"/>
          </w:rPr>
          <w:t>Schedule 2 – Identity Agent Certification</w:t>
        </w:r>
        <w:r w:rsidR="003362B2">
          <w:rPr>
            <w:webHidden/>
          </w:rPr>
          <w:tab/>
        </w:r>
        <w:r w:rsidR="003362B2">
          <w:rPr>
            <w:webHidden/>
          </w:rPr>
          <w:fldChar w:fldCharType="begin"/>
        </w:r>
        <w:r w:rsidR="003362B2">
          <w:rPr>
            <w:webHidden/>
          </w:rPr>
          <w:instrText xml:space="preserve"> PAGEREF _Toc13561198 \h </w:instrText>
        </w:r>
        <w:r w:rsidR="003362B2">
          <w:rPr>
            <w:webHidden/>
          </w:rPr>
        </w:r>
        <w:r w:rsidR="003362B2">
          <w:rPr>
            <w:webHidden/>
          </w:rPr>
          <w:fldChar w:fldCharType="separate"/>
        </w:r>
        <w:r w:rsidR="00F140D4">
          <w:rPr>
            <w:webHidden/>
          </w:rPr>
          <w:t>21</w:t>
        </w:r>
        <w:r w:rsidR="003362B2">
          <w:rPr>
            <w:webHidden/>
          </w:rPr>
          <w:fldChar w:fldCharType="end"/>
        </w:r>
      </w:hyperlink>
    </w:p>
    <w:p w14:paraId="3152A059" w14:textId="4EB1185F" w:rsidR="003362B2" w:rsidRDefault="007C3FE2">
      <w:pPr>
        <w:pStyle w:val="TOC1"/>
        <w:rPr>
          <w:rFonts w:eastAsiaTheme="minorEastAsia" w:cstheme="minorBidi"/>
          <w:b w:val="0"/>
          <w:color w:val="auto"/>
          <w:sz w:val="22"/>
          <w:szCs w:val="22"/>
        </w:rPr>
      </w:pPr>
      <w:hyperlink w:anchor="_Toc13561199" w:history="1">
        <w:r w:rsidR="003362B2" w:rsidRPr="00503A70">
          <w:rPr>
            <w:rStyle w:val="Hyperlink"/>
          </w:rPr>
          <w:t>Schedule 3 – Insurance Rules</w:t>
        </w:r>
        <w:r w:rsidR="003362B2">
          <w:rPr>
            <w:webHidden/>
          </w:rPr>
          <w:tab/>
        </w:r>
        <w:r w:rsidR="003362B2">
          <w:rPr>
            <w:webHidden/>
          </w:rPr>
          <w:fldChar w:fldCharType="begin"/>
        </w:r>
        <w:r w:rsidR="003362B2">
          <w:rPr>
            <w:webHidden/>
          </w:rPr>
          <w:instrText xml:space="preserve"> PAGEREF _Toc13561199 \h </w:instrText>
        </w:r>
        <w:r w:rsidR="003362B2">
          <w:rPr>
            <w:webHidden/>
          </w:rPr>
        </w:r>
        <w:r w:rsidR="003362B2">
          <w:rPr>
            <w:webHidden/>
          </w:rPr>
          <w:fldChar w:fldCharType="separate"/>
        </w:r>
        <w:r w:rsidR="00F140D4">
          <w:rPr>
            <w:webHidden/>
          </w:rPr>
          <w:t>22</w:t>
        </w:r>
        <w:r w:rsidR="003362B2">
          <w:rPr>
            <w:webHidden/>
          </w:rPr>
          <w:fldChar w:fldCharType="end"/>
        </w:r>
      </w:hyperlink>
    </w:p>
    <w:p w14:paraId="49DE3EF0" w14:textId="2ED6FDC3" w:rsidR="003362B2" w:rsidRDefault="007C3FE2">
      <w:pPr>
        <w:pStyle w:val="TOC1"/>
        <w:rPr>
          <w:rFonts w:eastAsiaTheme="minorEastAsia" w:cstheme="minorBidi"/>
          <w:b w:val="0"/>
          <w:color w:val="auto"/>
          <w:sz w:val="22"/>
          <w:szCs w:val="22"/>
        </w:rPr>
      </w:pPr>
      <w:hyperlink w:anchor="_Toc13561200" w:history="1">
        <w:r w:rsidR="003362B2" w:rsidRPr="00503A70">
          <w:rPr>
            <w:rStyle w:val="Hyperlink"/>
          </w:rPr>
          <w:t>Schedule 4 – Certification Rules</w:t>
        </w:r>
        <w:r w:rsidR="003362B2">
          <w:rPr>
            <w:webHidden/>
          </w:rPr>
          <w:tab/>
        </w:r>
        <w:r w:rsidR="003362B2">
          <w:rPr>
            <w:webHidden/>
          </w:rPr>
          <w:fldChar w:fldCharType="begin"/>
        </w:r>
        <w:r w:rsidR="003362B2">
          <w:rPr>
            <w:webHidden/>
          </w:rPr>
          <w:instrText xml:space="preserve"> PAGEREF _Toc13561200 \h </w:instrText>
        </w:r>
        <w:r w:rsidR="003362B2">
          <w:rPr>
            <w:webHidden/>
          </w:rPr>
        </w:r>
        <w:r w:rsidR="003362B2">
          <w:rPr>
            <w:webHidden/>
          </w:rPr>
          <w:fldChar w:fldCharType="separate"/>
        </w:r>
        <w:r w:rsidR="00F140D4">
          <w:rPr>
            <w:webHidden/>
          </w:rPr>
          <w:t>24</w:t>
        </w:r>
        <w:r w:rsidR="003362B2">
          <w:rPr>
            <w:webHidden/>
          </w:rPr>
          <w:fldChar w:fldCharType="end"/>
        </w:r>
      </w:hyperlink>
    </w:p>
    <w:p w14:paraId="6E215766" w14:textId="75094BF5" w:rsidR="003362B2" w:rsidRDefault="007C3FE2">
      <w:pPr>
        <w:pStyle w:val="TOC1"/>
        <w:rPr>
          <w:rFonts w:eastAsiaTheme="minorEastAsia" w:cstheme="minorBidi"/>
          <w:b w:val="0"/>
          <w:color w:val="auto"/>
          <w:sz w:val="22"/>
          <w:szCs w:val="22"/>
        </w:rPr>
      </w:pPr>
      <w:hyperlink w:anchor="_Toc13561201" w:history="1">
        <w:r w:rsidR="003362B2" w:rsidRPr="00503A70">
          <w:rPr>
            <w:rStyle w:val="Hyperlink"/>
          </w:rPr>
          <w:t>Schedule 5 – Client Authorisation - Representative</w:t>
        </w:r>
        <w:r w:rsidR="003362B2">
          <w:rPr>
            <w:webHidden/>
          </w:rPr>
          <w:tab/>
        </w:r>
        <w:r w:rsidR="003362B2">
          <w:rPr>
            <w:webHidden/>
          </w:rPr>
          <w:fldChar w:fldCharType="begin"/>
        </w:r>
        <w:r w:rsidR="003362B2">
          <w:rPr>
            <w:webHidden/>
          </w:rPr>
          <w:instrText xml:space="preserve"> PAGEREF _Toc13561201 \h </w:instrText>
        </w:r>
        <w:r w:rsidR="003362B2">
          <w:rPr>
            <w:webHidden/>
          </w:rPr>
        </w:r>
        <w:r w:rsidR="003362B2">
          <w:rPr>
            <w:webHidden/>
          </w:rPr>
          <w:fldChar w:fldCharType="separate"/>
        </w:r>
        <w:r w:rsidR="00F140D4">
          <w:rPr>
            <w:webHidden/>
          </w:rPr>
          <w:t>26</w:t>
        </w:r>
        <w:r w:rsidR="003362B2">
          <w:rPr>
            <w:webHidden/>
          </w:rPr>
          <w:fldChar w:fldCharType="end"/>
        </w:r>
      </w:hyperlink>
    </w:p>
    <w:p w14:paraId="1022D892" w14:textId="62A843BC" w:rsidR="003362B2" w:rsidRDefault="007C3FE2">
      <w:pPr>
        <w:pStyle w:val="TOC1"/>
        <w:rPr>
          <w:rFonts w:eastAsiaTheme="minorEastAsia" w:cstheme="minorBidi"/>
          <w:b w:val="0"/>
          <w:color w:val="auto"/>
          <w:sz w:val="22"/>
          <w:szCs w:val="22"/>
        </w:rPr>
      </w:pPr>
      <w:hyperlink w:anchor="_Toc13561202" w:history="1">
        <w:r w:rsidR="003362B2" w:rsidRPr="00503A70">
          <w:rPr>
            <w:rStyle w:val="Hyperlink"/>
          </w:rPr>
          <w:t>Schedule 6 – Restrictive covenants and restrictions</w:t>
        </w:r>
        <w:r w:rsidR="003362B2">
          <w:rPr>
            <w:webHidden/>
          </w:rPr>
          <w:tab/>
        </w:r>
        <w:r w:rsidR="003362B2">
          <w:rPr>
            <w:webHidden/>
          </w:rPr>
          <w:fldChar w:fldCharType="begin"/>
        </w:r>
        <w:r w:rsidR="003362B2">
          <w:rPr>
            <w:webHidden/>
          </w:rPr>
          <w:instrText xml:space="preserve"> PAGEREF _Toc13561202 \h </w:instrText>
        </w:r>
        <w:r w:rsidR="003362B2">
          <w:rPr>
            <w:webHidden/>
          </w:rPr>
        </w:r>
        <w:r w:rsidR="003362B2">
          <w:rPr>
            <w:webHidden/>
          </w:rPr>
          <w:fldChar w:fldCharType="separate"/>
        </w:r>
        <w:r w:rsidR="00F140D4">
          <w:rPr>
            <w:webHidden/>
          </w:rPr>
          <w:t>30</w:t>
        </w:r>
        <w:r w:rsidR="003362B2">
          <w:rPr>
            <w:webHidden/>
          </w:rPr>
          <w:fldChar w:fldCharType="end"/>
        </w:r>
      </w:hyperlink>
    </w:p>
    <w:p w14:paraId="47112039" w14:textId="18BA25B3" w:rsidR="004C5E78" w:rsidRPr="006D66BA" w:rsidRDefault="004C5E78" w:rsidP="00174C54">
      <w:pPr>
        <w:spacing w:before="240" w:after="240"/>
        <w:rPr>
          <w:lang w:val="en-US"/>
        </w:rPr>
      </w:pPr>
      <w:r w:rsidRPr="006D66BA">
        <w:rPr>
          <w:noProof/>
          <w:color w:val="228591"/>
          <w:lang w:val="en-US"/>
        </w:rPr>
        <w:fldChar w:fldCharType="end"/>
      </w:r>
    </w:p>
    <w:p w14:paraId="770E09A3" w14:textId="77777777" w:rsidR="004C5E78" w:rsidRPr="006D66BA" w:rsidRDefault="004C5E78" w:rsidP="004C5E78">
      <w:pPr>
        <w:pStyle w:val="TOC1"/>
        <w:sectPr w:rsidR="004C5E78" w:rsidRPr="006D66BA" w:rsidSect="004C5E78">
          <w:footerReference w:type="default" r:id="rId31"/>
          <w:headerReference w:type="first" r:id="rId32"/>
          <w:footerReference w:type="first" r:id="rId33"/>
          <w:type w:val="continuous"/>
          <w:pgSz w:w="11907" w:h="16840" w:code="9"/>
          <w:pgMar w:top="1134" w:right="1134" w:bottom="425" w:left="1134" w:header="709" w:footer="567" w:gutter="0"/>
          <w:pgNumType w:start="1"/>
          <w:cols w:space="708"/>
          <w:formProt w:val="0"/>
          <w:docGrid w:linePitch="360"/>
        </w:sectPr>
      </w:pPr>
    </w:p>
    <w:p w14:paraId="7094B7BC" w14:textId="77777777" w:rsidR="004C5E78" w:rsidRPr="0083473A" w:rsidRDefault="004C5E78" w:rsidP="004C5E78">
      <w:pPr>
        <w:pStyle w:val="HA"/>
        <w:rPr>
          <w:rFonts w:asciiTheme="minorHAnsi" w:hAnsiTheme="minorHAnsi"/>
          <w:color w:val="B3272F" w:themeColor="text2"/>
        </w:rPr>
      </w:pPr>
      <w:bookmarkStart w:id="2" w:name="_Toc13561176"/>
      <w:r w:rsidRPr="0083473A">
        <w:rPr>
          <w:rFonts w:asciiTheme="minorHAnsi" w:hAnsiTheme="minorHAnsi"/>
          <w:color w:val="B3272F" w:themeColor="text2"/>
        </w:rPr>
        <w:lastRenderedPageBreak/>
        <w:t>Registrar’s requirements</w:t>
      </w:r>
      <w:bookmarkEnd w:id="2"/>
    </w:p>
    <w:p w14:paraId="14599B83" w14:textId="77777777" w:rsidR="004C5E78" w:rsidRPr="0083473A" w:rsidRDefault="004C5E78" w:rsidP="00AF29AD">
      <w:pPr>
        <w:pStyle w:val="HA"/>
        <w:numPr>
          <w:ilvl w:val="0"/>
          <w:numId w:val="51"/>
        </w:numPr>
        <w:ind w:left="720" w:hanging="720"/>
        <w:rPr>
          <w:rFonts w:asciiTheme="minorHAnsi" w:hAnsiTheme="minorHAnsi"/>
          <w:color w:val="B3272F" w:themeColor="text2"/>
        </w:rPr>
      </w:pPr>
      <w:bookmarkStart w:id="3" w:name="_Toc407571749"/>
      <w:bookmarkStart w:id="4" w:name="_Toc13561177"/>
      <w:r w:rsidRPr="0083473A">
        <w:rPr>
          <w:rFonts w:asciiTheme="minorHAnsi" w:hAnsiTheme="minorHAnsi"/>
          <w:color w:val="B3272F" w:themeColor="text2"/>
        </w:rPr>
        <w:t>Preliminary</w:t>
      </w:r>
      <w:bookmarkEnd w:id="3"/>
      <w:bookmarkEnd w:id="4"/>
    </w:p>
    <w:p w14:paraId="4CAFBFF0" w14:textId="1DBB84C8" w:rsidR="004C5E78" w:rsidRPr="0083473A" w:rsidRDefault="004C5E78" w:rsidP="004C5E78">
      <w:pPr>
        <w:spacing w:before="120"/>
        <w:ind w:right="-45"/>
        <w:rPr>
          <w:rFonts w:eastAsia="Arial"/>
          <w:color w:val="auto"/>
        </w:rPr>
      </w:pPr>
      <w:r w:rsidRPr="0083473A">
        <w:rPr>
          <w:rFonts w:eastAsia="Arial"/>
          <w:color w:val="auto"/>
          <w:spacing w:val="2"/>
        </w:rPr>
        <w:t>T</w:t>
      </w:r>
      <w:r w:rsidRPr="0083473A">
        <w:rPr>
          <w:rFonts w:eastAsia="Arial"/>
          <w:color w:val="auto"/>
        </w:rPr>
        <w:t>hese</w:t>
      </w:r>
      <w:r w:rsidRPr="0083473A">
        <w:rPr>
          <w:rFonts w:eastAsia="Arial"/>
          <w:color w:val="auto"/>
          <w:spacing w:val="6"/>
        </w:rPr>
        <w:t xml:space="preserve"> Registrar’s Requirements</w:t>
      </w:r>
      <w:r w:rsidRPr="0083473A">
        <w:rPr>
          <w:rFonts w:eastAsia="Arial"/>
          <w:color w:val="auto"/>
          <w:spacing w:val="8"/>
        </w:rPr>
        <w:t xml:space="preserve"> </w:t>
      </w:r>
      <w:r w:rsidRPr="0083473A">
        <w:rPr>
          <w:rFonts w:eastAsia="Arial"/>
          <w:color w:val="auto"/>
        </w:rPr>
        <w:t>cons</w:t>
      </w:r>
      <w:r w:rsidRPr="0083473A">
        <w:rPr>
          <w:rFonts w:eastAsia="Arial"/>
          <w:color w:val="auto"/>
          <w:spacing w:val="1"/>
        </w:rPr>
        <w:t>t</w:t>
      </w:r>
      <w:r w:rsidRPr="0083473A">
        <w:rPr>
          <w:rFonts w:eastAsia="Arial"/>
          <w:color w:val="auto"/>
          <w:spacing w:val="-4"/>
        </w:rPr>
        <w:t>i</w:t>
      </w:r>
      <w:r w:rsidRPr="0083473A">
        <w:rPr>
          <w:rFonts w:eastAsia="Arial"/>
          <w:color w:val="auto"/>
          <w:spacing w:val="1"/>
        </w:rPr>
        <w:t>t</w:t>
      </w:r>
      <w:r w:rsidRPr="0083473A">
        <w:rPr>
          <w:rFonts w:eastAsia="Arial"/>
          <w:color w:val="auto"/>
        </w:rPr>
        <w:t>u</w:t>
      </w:r>
      <w:r w:rsidRPr="0083473A">
        <w:rPr>
          <w:rFonts w:eastAsia="Arial"/>
          <w:color w:val="auto"/>
          <w:spacing w:val="1"/>
        </w:rPr>
        <w:t>t</w:t>
      </w:r>
      <w:r w:rsidRPr="0083473A">
        <w:rPr>
          <w:rFonts w:eastAsia="Arial"/>
          <w:color w:val="auto"/>
        </w:rPr>
        <w:t>e</w:t>
      </w:r>
      <w:r w:rsidRPr="0083473A">
        <w:rPr>
          <w:rFonts w:eastAsia="Arial"/>
          <w:color w:val="auto"/>
          <w:spacing w:val="6"/>
        </w:rPr>
        <w:t xml:space="preserve"> </w:t>
      </w:r>
      <w:r w:rsidRPr="0083473A">
        <w:rPr>
          <w:rFonts w:eastAsia="Arial"/>
          <w:color w:val="auto"/>
          <w:spacing w:val="2"/>
        </w:rPr>
        <w:t>t</w:t>
      </w:r>
      <w:r w:rsidRPr="0083473A">
        <w:rPr>
          <w:rFonts w:eastAsia="Arial"/>
          <w:color w:val="auto"/>
        </w:rPr>
        <w:t>he</w:t>
      </w:r>
      <w:r w:rsidRPr="0083473A">
        <w:rPr>
          <w:rFonts w:eastAsia="Arial"/>
          <w:color w:val="auto"/>
          <w:spacing w:val="8"/>
        </w:rPr>
        <w:t xml:space="preserve"> Registrar of Titles’ requirements for paper Conveyancing Transactions </w:t>
      </w:r>
      <w:r w:rsidRPr="0083473A">
        <w:rPr>
          <w:rFonts w:eastAsia="Arial"/>
          <w:color w:val="auto"/>
        </w:rPr>
        <w:t>de</w:t>
      </w:r>
      <w:r w:rsidRPr="0083473A">
        <w:rPr>
          <w:rFonts w:eastAsia="Arial"/>
          <w:color w:val="auto"/>
          <w:spacing w:val="1"/>
        </w:rPr>
        <w:t>t</w:t>
      </w:r>
      <w:r w:rsidRPr="0083473A">
        <w:rPr>
          <w:rFonts w:eastAsia="Arial"/>
          <w:color w:val="auto"/>
        </w:rPr>
        <w:t>e</w:t>
      </w:r>
      <w:r w:rsidRPr="0083473A">
        <w:rPr>
          <w:rFonts w:eastAsia="Arial"/>
          <w:color w:val="auto"/>
          <w:spacing w:val="-2"/>
        </w:rPr>
        <w:t>r</w:t>
      </w:r>
      <w:r w:rsidRPr="0083473A">
        <w:rPr>
          <w:rFonts w:eastAsia="Arial"/>
          <w:color w:val="auto"/>
          <w:spacing w:val="1"/>
        </w:rPr>
        <w:t>m</w:t>
      </w:r>
      <w:r w:rsidRPr="0083473A">
        <w:rPr>
          <w:rFonts w:eastAsia="Arial"/>
          <w:color w:val="auto"/>
          <w:spacing w:val="-1"/>
        </w:rPr>
        <w:t>i</w:t>
      </w:r>
      <w:r w:rsidRPr="0083473A">
        <w:rPr>
          <w:rFonts w:eastAsia="Arial"/>
          <w:color w:val="auto"/>
        </w:rPr>
        <w:t>ned</w:t>
      </w:r>
      <w:r w:rsidRPr="0083473A">
        <w:rPr>
          <w:rFonts w:eastAsia="Arial"/>
          <w:color w:val="auto"/>
          <w:spacing w:val="8"/>
        </w:rPr>
        <w:t xml:space="preserve"> </w:t>
      </w:r>
      <w:r w:rsidRPr="0083473A">
        <w:rPr>
          <w:rFonts w:eastAsia="Arial"/>
          <w:color w:val="auto"/>
          <w:spacing w:val="-3"/>
        </w:rPr>
        <w:t>b</w:t>
      </w:r>
      <w:r w:rsidRPr="0083473A">
        <w:rPr>
          <w:rFonts w:eastAsia="Arial"/>
          <w:color w:val="auto"/>
        </w:rPr>
        <w:t>y</w:t>
      </w:r>
      <w:r w:rsidRPr="0083473A">
        <w:rPr>
          <w:rFonts w:eastAsia="Arial"/>
          <w:color w:val="auto"/>
          <w:spacing w:val="6"/>
        </w:rPr>
        <w:t xml:space="preserve"> </w:t>
      </w:r>
      <w:r w:rsidRPr="0083473A">
        <w:rPr>
          <w:rFonts w:eastAsia="Arial"/>
          <w:color w:val="auto"/>
          <w:spacing w:val="1"/>
        </w:rPr>
        <w:t>t</w:t>
      </w:r>
      <w:r w:rsidRPr="0083473A">
        <w:rPr>
          <w:rFonts w:eastAsia="Arial"/>
          <w:color w:val="auto"/>
        </w:rPr>
        <w:t>he</w:t>
      </w:r>
      <w:r w:rsidRPr="0083473A">
        <w:rPr>
          <w:rFonts w:eastAsia="Arial"/>
          <w:color w:val="auto"/>
          <w:spacing w:val="8"/>
        </w:rPr>
        <w:t xml:space="preserve"> </w:t>
      </w:r>
      <w:r w:rsidRPr="0083473A">
        <w:rPr>
          <w:rFonts w:eastAsia="Arial"/>
          <w:color w:val="auto"/>
          <w:spacing w:val="-1"/>
        </w:rPr>
        <w:t>R</w:t>
      </w:r>
      <w:r w:rsidRPr="0083473A">
        <w:rPr>
          <w:rFonts w:eastAsia="Arial"/>
          <w:color w:val="auto"/>
        </w:rPr>
        <w:t>e</w:t>
      </w:r>
      <w:r w:rsidRPr="0083473A">
        <w:rPr>
          <w:rFonts w:eastAsia="Arial"/>
          <w:color w:val="auto"/>
          <w:spacing w:val="2"/>
        </w:rPr>
        <w:t>g</w:t>
      </w:r>
      <w:r w:rsidRPr="0083473A">
        <w:rPr>
          <w:rFonts w:eastAsia="Arial"/>
          <w:color w:val="auto"/>
          <w:spacing w:val="-1"/>
        </w:rPr>
        <w:t>i</w:t>
      </w:r>
      <w:r w:rsidRPr="0083473A">
        <w:rPr>
          <w:rFonts w:eastAsia="Arial"/>
          <w:color w:val="auto"/>
        </w:rPr>
        <w:t>s</w:t>
      </w:r>
      <w:r w:rsidRPr="0083473A">
        <w:rPr>
          <w:rFonts w:eastAsia="Arial"/>
          <w:color w:val="auto"/>
          <w:spacing w:val="-1"/>
        </w:rPr>
        <w:t>t</w:t>
      </w:r>
      <w:r w:rsidRPr="0083473A">
        <w:rPr>
          <w:rFonts w:eastAsia="Arial"/>
          <w:color w:val="auto"/>
          <w:spacing w:val="1"/>
        </w:rPr>
        <w:t>r</w:t>
      </w:r>
      <w:r w:rsidRPr="0083473A">
        <w:rPr>
          <w:rFonts w:eastAsia="Arial"/>
          <w:color w:val="auto"/>
        </w:rPr>
        <w:t>ar pu</w:t>
      </w:r>
      <w:r w:rsidRPr="0083473A">
        <w:rPr>
          <w:rFonts w:eastAsia="Arial"/>
          <w:color w:val="auto"/>
          <w:spacing w:val="1"/>
        </w:rPr>
        <w:t>r</w:t>
      </w:r>
      <w:r w:rsidRPr="0083473A">
        <w:rPr>
          <w:rFonts w:eastAsia="Arial"/>
          <w:color w:val="auto"/>
        </w:rPr>
        <w:t xml:space="preserve">suant </w:t>
      </w:r>
      <w:r w:rsidRPr="0083473A">
        <w:rPr>
          <w:rFonts w:eastAsia="Arial"/>
          <w:color w:val="auto"/>
          <w:spacing w:val="1"/>
        </w:rPr>
        <w:t>t</w:t>
      </w:r>
      <w:r w:rsidRPr="0083473A">
        <w:rPr>
          <w:rFonts w:eastAsia="Arial"/>
          <w:color w:val="auto"/>
        </w:rPr>
        <w:t>o</w:t>
      </w:r>
      <w:r w:rsidRPr="0083473A">
        <w:rPr>
          <w:rFonts w:eastAsia="Arial"/>
          <w:color w:val="auto"/>
          <w:spacing w:val="-2"/>
        </w:rPr>
        <w:t xml:space="preserve"> </w:t>
      </w:r>
      <w:r w:rsidRPr="0083473A">
        <w:rPr>
          <w:rFonts w:eastAsia="Arial"/>
          <w:color w:val="auto"/>
        </w:rPr>
        <w:t>se</w:t>
      </w:r>
      <w:r w:rsidRPr="0083473A">
        <w:rPr>
          <w:rFonts w:eastAsia="Arial"/>
          <w:color w:val="auto"/>
          <w:spacing w:val="-2"/>
        </w:rPr>
        <w:t>c</w:t>
      </w:r>
      <w:r w:rsidRPr="0083473A">
        <w:rPr>
          <w:rFonts w:eastAsia="Arial"/>
          <w:color w:val="auto"/>
          <w:spacing w:val="1"/>
        </w:rPr>
        <w:t>t</w:t>
      </w:r>
      <w:r w:rsidRPr="0083473A">
        <w:rPr>
          <w:rFonts w:eastAsia="Arial"/>
          <w:color w:val="auto"/>
          <w:spacing w:val="-1"/>
        </w:rPr>
        <w:t>i</w:t>
      </w:r>
      <w:r w:rsidRPr="0083473A">
        <w:rPr>
          <w:rFonts w:eastAsia="Arial"/>
          <w:color w:val="auto"/>
        </w:rPr>
        <w:t>on</w:t>
      </w:r>
      <w:r w:rsidRPr="0083473A">
        <w:rPr>
          <w:rFonts w:eastAsia="Arial"/>
          <w:color w:val="auto"/>
          <w:spacing w:val="1"/>
        </w:rPr>
        <w:t xml:space="preserve"> 106A of the Transfer of Land Act 1958</w:t>
      </w:r>
      <w:r w:rsidRPr="0083473A">
        <w:rPr>
          <w:rFonts w:eastAsia="Arial"/>
          <w:color w:val="auto"/>
        </w:rPr>
        <w:t>.</w:t>
      </w:r>
    </w:p>
    <w:p w14:paraId="3DE1A72D" w14:textId="1D3A0651" w:rsidR="006D66BA" w:rsidRPr="0083473A" w:rsidRDefault="006D66BA" w:rsidP="004C5E78">
      <w:pPr>
        <w:spacing w:before="120"/>
        <w:ind w:right="-45"/>
        <w:rPr>
          <w:rFonts w:eastAsia="Arial"/>
          <w:color w:val="auto"/>
        </w:rPr>
      </w:pPr>
      <w:r w:rsidRPr="0083473A">
        <w:rPr>
          <w:rFonts w:eastAsia="Arial"/>
          <w:color w:val="auto"/>
        </w:rPr>
        <w:t xml:space="preserve">Version </w:t>
      </w:r>
      <w:ins w:id="5" w:author="Felicia W Tan (DELWP)" w:date="2021-02-21T15:26:00Z">
        <w:r w:rsidR="00C35A6B">
          <w:rPr>
            <w:rFonts w:eastAsia="Arial"/>
            <w:color w:val="auto"/>
          </w:rPr>
          <w:t>8</w:t>
        </w:r>
      </w:ins>
      <w:del w:id="6" w:author="Felicia W Tan (DELWP)" w:date="2021-02-21T15:26:00Z">
        <w:r w:rsidR="007445C9" w:rsidDel="00C35A6B">
          <w:rPr>
            <w:rFonts w:eastAsia="Arial"/>
            <w:color w:val="auto"/>
          </w:rPr>
          <w:delText>7</w:delText>
        </w:r>
      </w:del>
      <w:r w:rsidR="007445C9" w:rsidRPr="0083473A">
        <w:rPr>
          <w:rFonts w:eastAsia="Arial"/>
          <w:color w:val="auto"/>
        </w:rPr>
        <w:t xml:space="preserve"> </w:t>
      </w:r>
      <w:r w:rsidRPr="0083473A">
        <w:rPr>
          <w:rFonts w:eastAsia="Arial"/>
          <w:color w:val="auto"/>
        </w:rPr>
        <w:t xml:space="preserve">of these Registrar’s Requirements come into operation </w:t>
      </w:r>
      <w:r w:rsidRPr="00111564">
        <w:rPr>
          <w:rFonts w:eastAsia="Arial"/>
          <w:color w:val="auto"/>
        </w:rPr>
        <w:t>on</w:t>
      </w:r>
      <w:r w:rsidR="00277932">
        <w:rPr>
          <w:rFonts w:eastAsia="Arial"/>
          <w:color w:val="auto"/>
        </w:rPr>
        <w:t xml:space="preserve"> </w:t>
      </w:r>
      <w:del w:id="7" w:author="Felicia W Tan (DELWP)" w:date="2021-02-21T15:26:00Z">
        <w:r w:rsidR="007445C9" w:rsidDel="00C35A6B">
          <w:rPr>
            <w:rFonts w:eastAsia="Arial"/>
            <w:color w:val="auto"/>
          </w:rPr>
          <w:delText>11 July</w:delText>
        </w:r>
        <w:r w:rsidR="00BB2101" w:rsidDel="00C35A6B">
          <w:rPr>
            <w:rFonts w:eastAsia="Arial"/>
            <w:color w:val="auto"/>
          </w:rPr>
          <w:delText xml:space="preserve"> 2019</w:delText>
        </w:r>
      </w:del>
      <w:ins w:id="8" w:author="Jane Allan" w:date="2021-02-22T17:38:00Z">
        <w:r w:rsidR="002D54ED">
          <w:rPr>
            <w:rFonts w:eastAsia="Arial"/>
            <w:color w:val="auto"/>
          </w:rPr>
          <w:t>12 April</w:t>
        </w:r>
      </w:ins>
      <w:ins w:id="9" w:author="Felicia W Tan (DELWP)" w:date="2021-02-24T14:12:00Z">
        <w:r w:rsidR="00710EAC">
          <w:rPr>
            <w:rFonts w:eastAsia="Arial"/>
            <w:color w:val="auto"/>
          </w:rPr>
          <w:t xml:space="preserve"> </w:t>
        </w:r>
      </w:ins>
      <w:ins w:id="10" w:author="Felicia W Tan (DELWP)" w:date="2021-02-21T15:26:00Z">
        <w:r w:rsidR="00C35A6B">
          <w:rPr>
            <w:rFonts w:eastAsia="Arial"/>
            <w:color w:val="auto"/>
          </w:rPr>
          <w:t>2021</w:t>
        </w:r>
      </w:ins>
      <w:r w:rsidR="00277932">
        <w:rPr>
          <w:rFonts w:eastAsia="Arial"/>
          <w:color w:val="auto"/>
        </w:rPr>
        <w:t>.</w:t>
      </w:r>
    </w:p>
    <w:p w14:paraId="0D6341BE" w14:textId="77777777" w:rsidR="004C5E78" w:rsidRPr="0083473A" w:rsidRDefault="004C5E78" w:rsidP="00AF29AD">
      <w:pPr>
        <w:pStyle w:val="HA"/>
        <w:numPr>
          <w:ilvl w:val="0"/>
          <w:numId w:val="51"/>
        </w:numPr>
        <w:ind w:left="720" w:hanging="720"/>
        <w:rPr>
          <w:rFonts w:asciiTheme="minorHAnsi" w:hAnsiTheme="minorHAnsi"/>
          <w:color w:val="B3272F" w:themeColor="text2"/>
        </w:rPr>
      </w:pPr>
      <w:bookmarkStart w:id="11" w:name="_Toc407571750"/>
      <w:bookmarkStart w:id="12" w:name="_Toc13561178"/>
      <w:r w:rsidRPr="0083473A">
        <w:rPr>
          <w:rFonts w:asciiTheme="minorHAnsi" w:hAnsiTheme="minorHAnsi"/>
          <w:color w:val="B3272F" w:themeColor="text2"/>
        </w:rPr>
        <w:t xml:space="preserve">Definitions </w:t>
      </w:r>
      <w:bookmarkEnd w:id="11"/>
      <w:r w:rsidRPr="0083473A">
        <w:rPr>
          <w:rFonts w:asciiTheme="minorHAnsi" w:hAnsiTheme="minorHAnsi"/>
          <w:color w:val="B3272F" w:themeColor="text2"/>
        </w:rPr>
        <w:t>and interpretation</w:t>
      </w:r>
      <w:bookmarkEnd w:id="12"/>
    </w:p>
    <w:p w14:paraId="33DDCA8D" w14:textId="77777777" w:rsidR="004C5E78" w:rsidRPr="0083473A" w:rsidRDefault="004C5E78" w:rsidP="00174C54">
      <w:pPr>
        <w:pStyle w:val="HB"/>
        <w:ind w:left="720" w:hanging="720"/>
        <w:rPr>
          <w:rFonts w:asciiTheme="minorHAnsi" w:hAnsiTheme="minorHAnsi" w:cstheme="minorHAnsi"/>
          <w:color w:val="B3272F" w:themeColor="text2"/>
          <w:sz w:val="24"/>
        </w:rPr>
      </w:pPr>
      <w:bookmarkStart w:id="13" w:name="_Toc480815825"/>
      <w:bookmarkStart w:id="14" w:name="_Toc480816286"/>
      <w:bookmarkStart w:id="15" w:name="_Toc13561179"/>
      <w:r w:rsidRPr="0083473A">
        <w:rPr>
          <w:rFonts w:asciiTheme="minorHAnsi" w:hAnsiTheme="minorHAnsi" w:cstheme="minorHAnsi"/>
          <w:color w:val="B3272F" w:themeColor="text2"/>
          <w:sz w:val="24"/>
        </w:rPr>
        <w:t>2.1</w:t>
      </w:r>
      <w:r w:rsidRPr="0083473A">
        <w:rPr>
          <w:rFonts w:asciiTheme="minorHAnsi" w:hAnsiTheme="minorHAnsi" w:cstheme="minorHAnsi"/>
          <w:color w:val="B3272F" w:themeColor="text2"/>
          <w:sz w:val="24"/>
        </w:rPr>
        <w:tab/>
        <w:t>Definitions</w:t>
      </w:r>
      <w:bookmarkEnd w:id="13"/>
      <w:bookmarkEnd w:id="14"/>
      <w:bookmarkEnd w:id="15"/>
    </w:p>
    <w:p w14:paraId="5EB0435C" w14:textId="77777777" w:rsidR="004C5E78" w:rsidRPr="0083473A" w:rsidRDefault="004C5E78" w:rsidP="004C5E78">
      <w:pPr>
        <w:spacing w:before="120" w:after="120"/>
        <w:ind w:right="-45"/>
        <w:rPr>
          <w:rFonts w:eastAsia="Arial" w:cstheme="minorHAnsi"/>
          <w:color w:val="auto"/>
          <w:spacing w:val="2"/>
        </w:rPr>
      </w:pPr>
      <w:r w:rsidRPr="0083473A">
        <w:rPr>
          <w:rFonts w:eastAsia="Arial" w:cstheme="minorHAnsi"/>
          <w:color w:val="auto"/>
          <w:spacing w:val="2"/>
        </w:rPr>
        <w:t>In these Registrar’s Requirements capitalised terms have the meanings set out below:</w:t>
      </w:r>
    </w:p>
    <w:p w14:paraId="2B150CD8" w14:textId="0E6C3BB6" w:rsidR="004C5E78" w:rsidRPr="0083473A" w:rsidRDefault="004C5E78" w:rsidP="004C5E78">
      <w:pPr>
        <w:spacing w:after="180" w:line="241" w:lineRule="auto"/>
        <w:ind w:right="-65"/>
        <w:jc w:val="both"/>
        <w:rPr>
          <w:rFonts w:eastAsia="Arial" w:cstheme="minorHAnsi"/>
          <w:color w:val="auto"/>
        </w:rPr>
      </w:pPr>
      <w:r w:rsidRPr="0083473A">
        <w:rPr>
          <w:rFonts w:eastAsia="Arial" w:cstheme="minorHAnsi"/>
          <w:b/>
          <w:bCs/>
          <w:color w:val="auto"/>
          <w:spacing w:val="-6"/>
        </w:rPr>
        <w:t>A</w:t>
      </w:r>
      <w:r w:rsidRPr="0083473A">
        <w:rPr>
          <w:rFonts w:eastAsia="Arial" w:cstheme="minorHAnsi"/>
          <w:b/>
          <w:bCs/>
          <w:color w:val="auto"/>
          <w:spacing w:val="1"/>
        </w:rPr>
        <w:t>D</w:t>
      </w:r>
      <w:r w:rsidRPr="0083473A">
        <w:rPr>
          <w:rFonts w:eastAsia="Arial" w:cstheme="minorHAnsi"/>
          <w:b/>
          <w:bCs/>
          <w:color w:val="auto"/>
        </w:rPr>
        <w:t>I</w:t>
      </w:r>
      <w:r w:rsidRPr="0083473A">
        <w:rPr>
          <w:rFonts w:eastAsia="Arial" w:cstheme="minorHAnsi"/>
          <w:b/>
          <w:bCs/>
          <w:color w:val="auto"/>
          <w:spacing w:val="2"/>
        </w:rPr>
        <w:t xml:space="preserve"> </w:t>
      </w:r>
      <w:r w:rsidR="00947FDC" w:rsidRPr="0083473A">
        <w:rPr>
          <w:rFonts w:eastAsia="Arial" w:cstheme="minorHAnsi"/>
          <w:b/>
          <w:bCs/>
          <w:color w:val="auto"/>
          <w:spacing w:val="2"/>
        </w:rPr>
        <w:t>(</w:t>
      </w:r>
      <w:r w:rsidRPr="0083473A">
        <w:rPr>
          <w:rFonts w:eastAsia="Arial" w:cstheme="minorHAnsi"/>
          <w:b/>
          <w:bCs/>
          <w:color w:val="auto"/>
        </w:rPr>
        <w:t>au</w:t>
      </w:r>
      <w:r w:rsidRPr="0083473A">
        <w:rPr>
          <w:rFonts w:eastAsia="Arial" w:cstheme="minorHAnsi"/>
          <w:b/>
          <w:bCs/>
          <w:color w:val="auto"/>
          <w:spacing w:val="1"/>
        </w:rPr>
        <w:t>t</w:t>
      </w:r>
      <w:r w:rsidRPr="0083473A">
        <w:rPr>
          <w:rFonts w:eastAsia="Arial" w:cstheme="minorHAnsi"/>
          <w:b/>
          <w:bCs/>
          <w:color w:val="auto"/>
        </w:rPr>
        <w:t>ho</w:t>
      </w:r>
      <w:r w:rsidRPr="0083473A">
        <w:rPr>
          <w:rFonts w:eastAsia="Arial" w:cstheme="minorHAnsi"/>
          <w:b/>
          <w:bCs/>
          <w:color w:val="auto"/>
          <w:spacing w:val="-2"/>
        </w:rPr>
        <w:t>r</w:t>
      </w:r>
      <w:r w:rsidRPr="0083473A">
        <w:rPr>
          <w:rFonts w:eastAsia="Arial" w:cstheme="minorHAnsi"/>
          <w:b/>
          <w:bCs/>
          <w:color w:val="auto"/>
          <w:spacing w:val="1"/>
        </w:rPr>
        <w:t>i</w:t>
      </w:r>
      <w:r w:rsidRPr="0083473A">
        <w:rPr>
          <w:rFonts w:eastAsia="Arial" w:cstheme="minorHAnsi"/>
          <w:b/>
          <w:bCs/>
          <w:color w:val="auto"/>
        </w:rPr>
        <w:t>sed</w:t>
      </w:r>
      <w:r w:rsidRPr="0083473A">
        <w:rPr>
          <w:rFonts w:eastAsia="Arial" w:cstheme="minorHAnsi"/>
          <w:b/>
          <w:bCs/>
          <w:color w:val="auto"/>
          <w:spacing w:val="1"/>
        </w:rPr>
        <w:t xml:space="preserve"> </w:t>
      </w:r>
      <w:r w:rsidRPr="0083473A">
        <w:rPr>
          <w:rFonts w:eastAsia="Arial" w:cstheme="minorHAnsi"/>
          <w:b/>
          <w:bCs/>
          <w:color w:val="auto"/>
        </w:rPr>
        <w:t>dep</w:t>
      </w:r>
      <w:r w:rsidRPr="0083473A">
        <w:rPr>
          <w:rFonts w:eastAsia="Arial" w:cstheme="minorHAnsi"/>
          <w:b/>
          <w:bCs/>
          <w:color w:val="auto"/>
          <w:spacing w:val="-3"/>
        </w:rPr>
        <w:t>o</w:t>
      </w:r>
      <w:r w:rsidRPr="0083473A">
        <w:rPr>
          <w:rFonts w:eastAsia="Arial" w:cstheme="minorHAnsi"/>
          <w:b/>
          <w:bCs/>
          <w:color w:val="auto"/>
        </w:rPr>
        <w:t>s</w:t>
      </w:r>
      <w:r w:rsidRPr="0083473A">
        <w:rPr>
          <w:rFonts w:eastAsia="Arial" w:cstheme="minorHAnsi"/>
          <w:b/>
          <w:bCs/>
          <w:color w:val="auto"/>
          <w:spacing w:val="1"/>
        </w:rPr>
        <w:t>it</w:t>
      </w:r>
      <w:r w:rsidRPr="0083473A">
        <w:rPr>
          <w:rFonts w:eastAsia="Arial" w:cstheme="minorHAnsi"/>
          <w:b/>
          <w:bCs/>
          <w:color w:val="auto"/>
          <w:spacing w:val="-2"/>
        </w:rPr>
        <w:t>-</w:t>
      </w:r>
      <w:r w:rsidRPr="0083473A">
        <w:rPr>
          <w:rFonts w:eastAsia="Arial" w:cstheme="minorHAnsi"/>
          <w:b/>
          <w:bCs/>
          <w:color w:val="auto"/>
          <w:spacing w:val="1"/>
        </w:rPr>
        <w:t>t</w:t>
      </w:r>
      <w:r w:rsidRPr="0083473A">
        <w:rPr>
          <w:rFonts w:eastAsia="Arial" w:cstheme="minorHAnsi"/>
          <w:b/>
          <w:bCs/>
          <w:color w:val="auto"/>
        </w:rPr>
        <w:t>a</w:t>
      </w:r>
      <w:r w:rsidRPr="0083473A">
        <w:rPr>
          <w:rFonts w:eastAsia="Arial" w:cstheme="minorHAnsi"/>
          <w:b/>
          <w:bCs/>
          <w:color w:val="auto"/>
          <w:spacing w:val="-3"/>
        </w:rPr>
        <w:t>k</w:t>
      </w:r>
      <w:r w:rsidRPr="0083473A">
        <w:rPr>
          <w:rFonts w:eastAsia="Arial" w:cstheme="minorHAnsi"/>
          <w:b/>
          <w:bCs/>
          <w:color w:val="auto"/>
          <w:spacing w:val="1"/>
        </w:rPr>
        <w:t>i</w:t>
      </w:r>
      <w:r w:rsidRPr="0083473A">
        <w:rPr>
          <w:rFonts w:eastAsia="Arial" w:cstheme="minorHAnsi"/>
          <w:b/>
          <w:bCs/>
          <w:color w:val="auto"/>
        </w:rPr>
        <w:t>ng</w:t>
      </w:r>
      <w:r w:rsidRPr="0083473A">
        <w:rPr>
          <w:rFonts w:eastAsia="Arial" w:cstheme="minorHAnsi"/>
          <w:b/>
          <w:bCs/>
          <w:color w:val="auto"/>
          <w:spacing w:val="-2"/>
        </w:rPr>
        <w:t xml:space="preserve"> </w:t>
      </w:r>
      <w:r w:rsidRPr="0083473A">
        <w:rPr>
          <w:rFonts w:eastAsia="Arial" w:cstheme="minorHAnsi"/>
          <w:b/>
          <w:bCs/>
          <w:color w:val="auto"/>
          <w:spacing w:val="1"/>
        </w:rPr>
        <w:t>i</w:t>
      </w:r>
      <w:r w:rsidRPr="0083473A">
        <w:rPr>
          <w:rFonts w:eastAsia="Arial" w:cstheme="minorHAnsi"/>
          <w:b/>
          <w:bCs/>
          <w:color w:val="auto"/>
        </w:rPr>
        <w:t>ns</w:t>
      </w:r>
      <w:r w:rsidRPr="0083473A">
        <w:rPr>
          <w:rFonts w:eastAsia="Arial" w:cstheme="minorHAnsi"/>
          <w:b/>
          <w:bCs/>
          <w:color w:val="auto"/>
          <w:spacing w:val="-2"/>
        </w:rPr>
        <w:t>t</w:t>
      </w:r>
      <w:r w:rsidRPr="0083473A">
        <w:rPr>
          <w:rFonts w:eastAsia="Arial" w:cstheme="minorHAnsi"/>
          <w:b/>
          <w:bCs/>
          <w:color w:val="auto"/>
          <w:spacing w:val="1"/>
        </w:rPr>
        <w:t>it</w:t>
      </w:r>
      <w:r w:rsidRPr="0083473A">
        <w:rPr>
          <w:rFonts w:eastAsia="Arial" w:cstheme="minorHAnsi"/>
          <w:b/>
          <w:bCs/>
          <w:color w:val="auto"/>
          <w:spacing w:val="-3"/>
        </w:rPr>
        <w:t>u</w:t>
      </w:r>
      <w:r w:rsidRPr="0083473A">
        <w:rPr>
          <w:rFonts w:eastAsia="Arial" w:cstheme="minorHAnsi"/>
          <w:b/>
          <w:bCs/>
          <w:color w:val="auto"/>
          <w:spacing w:val="1"/>
        </w:rPr>
        <w:t>ti</w:t>
      </w:r>
      <w:r w:rsidRPr="0083473A">
        <w:rPr>
          <w:rFonts w:eastAsia="Arial" w:cstheme="minorHAnsi"/>
          <w:b/>
          <w:bCs/>
          <w:color w:val="auto"/>
        </w:rPr>
        <w:t>on</w:t>
      </w:r>
      <w:r w:rsidR="00947FDC" w:rsidRPr="0083473A">
        <w:rPr>
          <w:rFonts w:eastAsia="Arial" w:cstheme="minorHAnsi"/>
          <w:b/>
          <w:bCs/>
          <w:color w:val="auto"/>
        </w:rPr>
        <w:t>)</w:t>
      </w:r>
      <w:r w:rsidRPr="0083473A">
        <w:rPr>
          <w:rFonts w:eastAsia="Arial" w:cstheme="minorHAnsi"/>
          <w:b/>
          <w:bCs/>
          <w:color w:val="auto"/>
          <w:spacing w:val="-2"/>
        </w:rPr>
        <w:t xml:space="preserve"> </w:t>
      </w:r>
      <w:r w:rsidRPr="0083473A">
        <w:rPr>
          <w:rFonts w:eastAsia="Arial" w:cstheme="minorHAnsi"/>
          <w:color w:val="auto"/>
        </w:rPr>
        <w:t>h</w:t>
      </w:r>
      <w:r w:rsidRPr="0083473A">
        <w:rPr>
          <w:rFonts w:eastAsia="Arial" w:cstheme="minorHAnsi"/>
          <w:color w:val="auto"/>
          <w:spacing w:val="-3"/>
        </w:rPr>
        <w:t>a</w:t>
      </w:r>
      <w:r w:rsidRPr="0083473A">
        <w:rPr>
          <w:rFonts w:eastAsia="Arial" w:cstheme="minorHAnsi"/>
          <w:color w:val="auto"/>
        </w:rPr>
        <w:t>s</w:t>
      </w:r>
      <w:r w:rsidRPr="0083473A">
        <w:rPr>
          <w:rFonts w:eastAsia="Arial" w:cstheme="minorHAnsi"/>
          <w:color w:val="auto"/>
          <w:spacing w:val="1"/>
        </w:rPr>
        <w:t xml:space="preserve"> t</w:t>
      </w:r>
      <w:r w:rsidRPr="0083473A">
        <w:rPr>
          <w:rFonts w:eastAsia="Arial" w:cstheme="minorHAnsi"/>
          <w:color w:val="auto"/>
        </w:rPr>
        <w:t>he</w:t>
      </w:r>
      <w:r w:rsidRPr="0083473A">
        <w:rPr>
          <w:rFonts w:eastAsia="Arial" w:cstheme="minorHAnsi"/>
          <w:color w:val="auto"/>
          <w:spacing w:val="-2"/>
        </w:rPr>
        <w:t xml:space="preserve"> </w:t>
      </w:r>
      <w:r w:rsidRPr="0083473A">
        <w:rPr>
          <w:rFonts w:eastAsia="Arial" w:cstheme="minorHAnsi"/>
          <w:color w:val="auto"/>
          <w:spacing w:val="1"/>
        </w:rPr>
        <w:t>m</w:t>
      </w:r>
      <w:r w:rsidRPr="0083473A">
        <w:rPr>
          <w:rFonts w:eastAsia="Arial" w:cstheme="minorHAnsi"/>
          <w:color w:val="auto"/>
        </w:rPr>
        <w:t>ean</w:t>
      </w:r>
      <w:r w:rsidRPr="0083473A">
        <w:rPr>
          <w:rFonts w:eastAsia="Arial" w:cstheme="minorHAnsi"/>
          <w:color w:val="auto"/>
          <w:spacing w:val="-1"/>
        </w:rPr>
        <w:t>i</w:t>
      </w:r>
      <w:r w:rsidRPr="0083473A">
        <w:rPr>
          <w:rFonts w:eastAsia="Arial" w:cstheme="minorHAnsi"/>
          <w:color w:val="auto"/>
          <w:spacing w:val="-3"/>
        </w:rPr>
        <w:t>n</w:t>
      </w:r>
      <w:r w:rsidRPr="0083473A">
        <w:rPr>
          <w:rFonts w:eastAsia="Arial" w:cstheme="minorHAnsi"/>
          <w:color w:val="auto"/>
        </w:rPr>
        <w:t>g</w:t>
      </w:r>
      <w:r w:rsidRPr="0083473A">
        <w:rPr>
          <w:rFonts w:eastAsia="Arial" w:cstheme="minorHAnsi"/>
          <w:color w:val="auto"/>
          <w:spacing w:val="-2"/>
        </w:rPr>
        <w:t xml:space="preserve"> </w:t>
      </w:r>
      <w:r w:rsidRPr="0083473A">
        <w:rPr>
          <w:rFonts w:eastAsia="Arial" w:cstheme="minorHAnsi"/>
          <w:color w:val="auto"/>
          <w:spacing w:val="2"/>
        </w:rPr>
        <w:t>g</w:t>
      </w:r>
      <w:r w:rsidRPr="0083473A">
        <w:rPr>
          <w:rFonts w:eastAsia="Arial" w:cstheme="minorHAnsi"/>
          <w:color w:val="auto"/>
          <w:spacing w:val="-1"/>
        </w:rPr>
        <w:t>i</w:t>
      </w:r>
      <w:r w:rsidRPr="0083473A">
        <w:rPr>
          <w:rFonts w:eastAsia="Arial" w:cstheme="minorHAnsi"/>
          <w:color w:val="auto"/>
          <w:spacing w:val="-2"/>
        </w:rPr>
        <w:t>v</w:t>
      </w:r>
      <w:r w:rsidRPr="0083473A">
        <w:rPr>
          <w:rFonts w:eastAsia="Arial" w:cstheme="minorHAnsi"/>
          <w:color w:val="auto"/>
        </w:rPr>
        <w:t>en</w:t>
      </w:r>
      <w:r w:rsidRPr="0083473A">
        <w:rPr>
          <w:rFonts w:eastAsia="Arial" w:cstheme="minorHAnsi"/>
          <w:color w:val="auto"/>
          <w:spacing w:val="1"/>
        </w:rPr>
        <w:t xml:space="preserve"> t</w:t>
      </w:r>
      <w:r w:rsidRPr="0083473A">
        <w:rPr>
          <w:rFonts w:eastAsia="Arial" w:cstheme="minorHAnsi"/>
          <w:color w:val="auto"/>
        </w:rPr>
        <w:t>o</w:t>
      </w:r>
      <w:r w:rsidRPr="0083473A">
        <w:rPr>
          <w:rFonts w:eastAsia="Arial" w:cstheme="minorHAnsi"/>
          <w:color w:val="auto"/>
          <w:spacing w:val="1"/>
        </w:rPr>
        <w:t xml:space="preserve"> </w:t>
      </w:r>
      <w:r w:rsidRPr="0083473A">
        <w:rPr>
          <w:rFonts w:eastAsia="Arial" w:cstheme="minorHAnsi"/>
          <w:color w:val="auto"/>
          <w:spacing w:val="-1"/>
        </w:rPr>
        <w:t>i</w:t>
      </w:r>
      <w:r w:rsidRPr="0083473A">
        <w:rPr>
          <w:rFonts w:eastAsia="Arial" w:cstheme="minorHAnsi"/>
          <w:color w:val="auto"/>
        </w:rPr>
        <w:t>t</w:t>
      </w:r>
      <w:r w:rsidRPr="0083473A">
        <w:rPr>
          <w:rFonts w:eastAsia="Arial" w:cstheme="minorHAnsi"/>
          <w:color w:val="auto"/>
          <w:spacing w:val="-2"/>
        </w:rPr>
        <w:t xml:space="preserve"> </w:t>
      </w:r>
      <w:r w:rsidRPr="0083473A">
        <w:rPr>
          <w:rFonts w:eastAsia="Arial" w:cstheme="minorHAnsi"/>
          <w:color w:val="auto"/>
          <w:spacing w:val="-1"/>
        </w:rPr>
        <w:t>i</w:t>
      </w:r>
      <w:r w:rsidRPr="0083473A">
        <w:rPr>
          <w:rFonts w:eastAsia="Arial" w:cstheme="minorHAnsi"/>
          <w:color w:val="auto"/>
        </w:rPr>
        <w:t xml:space="preserve">n </w:t>
      </w:r>
      <w:r w:rsidRPr="0083473A">
        <w:rPr>
          <w:rFonts w:eastAsia="Arial" w:cstheme="minorHAnsi"/>
          <w:color w:val="auto"/>
          <w:spacing w:val="1"/>
        </w:rPr>
        <w:t>t</w:t>
      </w:r>
      <w:r w:rsidRPr="0083473A">
        <w:rPr>
          <w:rFonts w:eastAsia="Arial" w:cstheme="minorHAnsi"/>
          <w:color w:val="auto"/>
        </w:rPr>
        <w:t>he</w:t>
      </w:r>
      <w:r w:rsidRPr="0083473A">
        <w:rPr>
          <w:rFonts w:eastAsia="Arial" w:cstheme="minorHAnsi"/>
          <w:color w:val="auto"/>
          <w:spacing w:val="1"/>
        </w:rPr>
        <w:t xml:space="preserve"> </w:t>
      </w:r>
      <w:r w:rsidRPr="0083473A">
        <w:rPr>
          <w:rFonts w:eastAsia="Arial" w:cstheme="minorHAnsi"/>
          <w:i/>
          <w:color w:val="auto"/>
          <w:spacing w:val="-1"/>
        </w:rPr>
        <w:t>B</w:t>
      </w:r>
      <w:r w:rsidRPr="0083473A">
        <w:rPr>
          <w:rFonts w:eastAsia="Arial" w:cstheme="minorHAnsi"/>
          <w:i/>
          <w:color w:val="auto"/>
        </w:rPr>
        <w:t>ank</w:t>
      </w:r>
      <w:r w:rsidRPr="0083473A">
        <w:rPr>
          <w:rFonts w:eastAsia="Arial" w:cstheme="minorHAnsi"/>
          <w:i/>
          <w:color w:val="auto"/>
          <w:spacing w:val="-1"/>
        </w:rPr>
        <w:t>i</w:t>
      </w:r>
      <w:r w:rsidRPr="0083473A">
        <w:rPr>
          <w:rFonts w:eastAsia="Arial" w:cstheme="minorHAnsi"/>
          <w:i/>
          <w:color w:val="auto"/>
        </w:rPr>
        <w:t>ng</w:t>
      </w:r>
      <w:r w:rsidRPr="0083473A">
        <w:rPr>
          <w:rFonts w:eastAsia="Arial" w:cstheme="minorHAnsi"/>
          <w:i/>
          <w:color w:val="auto"/>
          <w:spacing w:val="1"/>
        </w:rPr>
        <w:t xml:space="preserve"> </w:t>
      </w:r>
      <w:r w:rsidRPr="0083473A">
        <w:rPr>
          <w:rFonts w:eastAsia="Arial" w:cstheme="minorHAnsi"/>
          <w:i/>
          <w:color w:val="auto"/>
          <w:spacing w:val="-1"/>
        </w:rPr>
        <w:t>A</w:t>
      </w:r>
      <w:r w:rsidRPr="0083473A">
        <w:rPr>
          <w:rFonts w:eastAsia="Arial" w:cstheme="minorHAnsi"/>
          <w:i/>
          <w:color w:val="auto"/>
          <w:spacing w:val="-2"/>
        </w:rPr>
        <w:t>c</w:t>
      </w:r>
      <w:r w:rsidRPr="0083473A">
        <w:rPr>
          <w:rFonts w:eastAsia="Arial" w:cstheme="minorHAnsi"/>
          <w:i/>
          <w:color w:val="auto"/>
        </w:rPr>
        <w:t>t</w:t>
      </w:r>
      <w:r w:rsidRPr="0083473A">
        <w:rPr>
          <w:rFonts w:eastAsia="Arial" w:cstheme="minorHAnsi"/>
          <w:i/>
          <w:color w:val="auto"/>
          <w:spacing w:val="2"/>
        </w:rPr>
        <w:t xml:space="preserve"> </w:t>
      </w:r>
      <w:r w:rsidRPr="0083473A">
        <w:rPr>
          <w:rFonts w:eastAsia="Arial" w:cstheme="minorHAnsi"/>
          <w:i/>
          <w:color w:val="auto"/>
        </w:rPr>
        <w:t>1959</w:t>
      </w:r>
      <w:r w:rsidRPr="0083473A">
        <w:rPr>
          <w:rFonts w:eastAsia="Arial" w:cstheme="minorHAnsi"/>
          <w:i/>
          <w:color w:val="auto"/>
          <w:spacing w:val="-2"/>
        </w:rPr>
        <w:t xml:space="preserve"> </w:t>
      </w:r>
      <w:r w:rsidRPr="0083473A">
        <w:rPr>
          <w:rFonts w:eastAsia="Arial" w:cstheme="minorHAnsi"/>
          <w:color w:val="auto"/>
          <w:spacing w:val="1"/>
        </w:rPr>
        <w:t>(</w:t>
      </w:r>
      <w:proofErr w:type="spellStart"/>
      <w:r w:rsidRPr="0083473A">
        <w:rPr>
          <w:rFonts w:eastAsia="Arial" w:cstheme="minorHAnsi"/>
          <w:color w:val="auto"/>
          <w:spacing w:val="-4"/>
        </w:rPr>
        <w:t>C</w:t>
      </w:r>
      <w:r w:rsidRPr="0083473A">
        <w:rPr>
          <w:rFonts w:eastAsia="Arial" w:cstheme="minorHAnsi"/>
          <w:color w:val="auto"/>
          <w:spacing w:val="-1"/>
        </w:rPr>
        <w:t>t</w:t>
      </w:r>
      <w:r w:rsidRPr="0083473A">
        <w:rPr>
          <w:rFonts w:eastAsia="Arial" w:cstheme="minorHAnsi"/>
          <w:color w:val="auto"/>
        </w:rPr>
        <w:t>h</w:t>
      </w:r>
      <w:proofErr w:type="spellEnd"/>
      <w:r w:rsidRPr="0083473A">
        <w:rPr>
          <w:rFonts w:eastAsia="Arial" w:cstheme="minorHAnsi"/>
          <w:color w:val="auto"/>
          <w:spacing w:val="1"/>
        </w:rPr>
        <w:t>)</w:t>
      </w:r>
      <w:r w:rsidRPr="0083473A">
        <w:rPr>
          <w:rFonts w:eastAsia="Arial" w:cstheme="minorHAnsi"/>
          <w:color w:val="auto"/>
        </w:rPr>
        <w:t>.</w:t>
      </w:r>
    </w:p>
    <w:p w14:paraId="619A8DF0" w14:textId="77777777" w:rsidR="004C5E78" w:rsidRPr="0083473A" w:rsidRDefault="004C5E78" w:rsidP="004C5E78">
      <w:pPr>
        <w:spacing w:after="180" w:line="241" w:lineRule="auto"/>
        <w:ind w:right="-65"/>
        <w:jc w:val="both"/>
        <w:rPr>
          <w:rFonts w:eastAsia="Arial" w:cstheme="minorHAnsi"/>
          <w:color w:val="auto"/>
        </w:rPr>
      </w:pPr>
      <w:r w:rsidRPr="0083473A">
        <w:rPr>
          <w:rFonts w:eastAsia="Arial" w:cstheme="minorHAnsi"/>
          <w:b/>
          <w:bCs/>
          <w:color w:val="auto"/>
        </w:rPr>
        <w:t xml:space="preserve">Approved Identity Verifier </w:t>
      </w:r>
      <w:r w:rsidRPr="0083473A">
        <w:rPr>
          <w:rFonts w:eastAsia="Arial" w:cstheme="minorHAnsi"/>
          <w:bCs/>
          <w:color w:val="auto"/>
        </w:rPr>
        <w:t>means a Person appointed by the Registrar to conduct verification of identity and witness the execution of Instruments and other Documents.</w:t>
      </w:r>
    </w:p>
    <w:p w14:paraId="0144175E" w14:textId="6E6DD9DD" w:rsidR="004C5E78" w:rsidRPr="0083473A" w:rsidRDefault="004C5E78" w:rsidP="004C5E78">
      <w:pPr>
        <w:spacing w:after="180" w:line="241" w:lineRule="auto"/>
        <w:ind w:right="-65"/>
        <w:jc w:val="both"/>
        <w:rPr>
          <w:rFonts w:eastAsia="Arial" w:cstheme="minorHAnsi"/>
          <w:color w:val="auto"/>
        </w:rPr>
      </w:pPr>
      <w:r w:rsidRPr="0083473A">
        <w:rPr>
          <w:rFonts w:eastAsia="Arial" w:cstheme="minorHAnsi"/>
          <w:b/>
          <w:bCs/>
          <w:color w:val="auto"/>
          <w:spacing w:val="-6"/>
        </w:rPr>
        <w:t>A</w:t>
      </w:r>
      <w:r w:rsidRPr="0083473A">
        <w:rPr>
          <w:rFonts w:eastAsia="Arial" w:cstheme="minorHAnsi"/>
          <w:b/>
          <w:bCs/>
          <w:color w:val="auto"/>
          <w:spacing w:val="2"/>
        </w:rPr>
        <w:t>p</w:t>
      </w:r>
      <w:r w:rsidRPr="0083473A">
        <w:rPr>
          <w:rFonts w:eastAsia="Arial" w:cstheme="minorHAnsi"/>
          <w:b/>
          <w:bCs/>
          <w:color w:val="auto"/>
        </w:rPr>
        <w:t>pr</w:t>
      </w:r>
      <w:r w:rsidRPr="0083473A">
        <w:rPr>
          <w:rFonts w:eastAsia="Arial" w:cstheme="minorHAnsi"/>
          <w:b/>
          <w:bCs/>
          <w:color w:val="auto"/>
          <w:spacing w:val="2"/>
        </w:rPr>
        <w:t>o</w:t>
      </w:r>
      <w:r w:rsidRPr="0083473A">
        <w:rPr>
          <w:rFonts w:eastAsia="Arial" w:cstheme="minorHAnsi"/>
          <w:b/>
          <w:bCs/>
          <w:color w:val="auto"/>
          <w:spacing w:val="-3"/>
        </w:rPr>
        <w:t>v</w:t>
      </w:r>
      <w:r w:rsidRPr="0083473A">
        <w:rPr>
          <w:rFonts w:eastAsia="Arial" w:cstheme="minorHAnsi"/>
          <w:b/>
          <w:bCs/>
          <w:color w:val="auto"/>
        </w:rPr>
        <w:t>ed</w:t>
      </w:r>
      <w:r w:rsidRPr="0083473A">
        <w:rPr>
          <w:rFonts w:eastAsia="Arial" w:cstheme="minorHAnsi"/>
          <w:b/>
          <w:bCs/>
          <w:color w:val="auto"/>
          <w:spacing w:val="1"/>
        </w:rPr>
        <w:t xml:space="preserve"> I</w:t>
      </w:r>
      <w:r w:rsidRPr="0083473A">
        <w:rPr>
          <w:rFonts w:eastAsia="Arial" w:cstheme="minorHAnsi"/>
          <w:b/>
          <w:bCs/>
          <w:color w:val="auto"/>
        </w:rPr>
        <w:t>nsurer</w:t>
      </w:r>
      <w:r w:rsidRPr="0083473A">
        <w:rPr>
          <w:rFonts w:eastAsia="Arial" w:cstheme="minorHAnsi"/>
          <w:b/>
          <w:bCs/>
          <w:color w:val="auto"/>
          <w:spacing w:val="-1"/>
        </w:rPr>
        <w:t xml:space="preserve"> </w:t>
      </w:r>
      <w:r w:rsidRPr="0083473A">
        <w:rPr>
          <w:rFonts w:eastAsia="Arial" w:cstheme="minorHAnsi"/>
          <w:color w:val="auto"/>
          <w:spacing w:val="1"/>
        </w:rPr>
        <w:t>m</w:t>
      </w:r>
      <w:r w:rsidRPr="0083473A">
        <w:rPr>
          <w:rFonts w:eastAsia="Arial" w:cstheme="minorHAnsi"/>
          <w:color w:val="auto"/>
        </w:rPr>
        <w:t>ea</w:t>
      </w:r>
      <w:r w:rsidRPr="0083473A">
        <w:rPr>
          <w:rFonts w:eastAsia="Arial" w:cstheme="minorHAnsi"/>
          <w:color w:val="auto"/>
          <w:spacing w:val="-3"/>
        </w:rPr>
        <w:t>n</w:t>
      </w:r>
      <w:r w:rsidRPr="0083473A">
        <w:rPr>
          <w:rFonts w:eastAsia="Arial" w:cstheme="minorHAnsi"/>
          <w:color w:val="auto"/>
        </w:rPr>
        <w:t>s</w:t>
      </w:r>
      <w:r w:rsidR="009749AA">
        <w:rPr>
          <w:rFonts w:eastAsia="Arial" w:cstheme="minorHAnsi"/>
          <w:color w:val="auto"/>
        </w:rPr>
        <w:t>:</w:t>
      </w:r>
      <w:r w:rsidRPr="0083473A">
        <w:rPr>
          <w:rFonts w:eastAsia="Arial" w:cstheme="minorHAnsi"/>
          <w:color w:val="auto"/>
          <w:spacing w:val="1"/>
        </w:rPr>
        <w:t xml:space="preserve"> </w:t>
      </w:r>
    </w:p>
    <w:p w14:paraId="6E3E7114" w14:textId="77777777" w:rsidR="00350D82" w:rsidRPr="009164EB" w:rsidRDefault="00350D82" w:rsidP="00AF29AD">
      <w:pPr>
        <w:pStyle w:val="AlphaList0"/>
        <w:numPr>
          <w:ilvl w:val="0"/>
          <w:numId w:val="85"/>
        </w:numPr>
        <w:rPr>
          <w:b w:val="0"/>
        </w:rPr>
      </w:pPr>
      <w:r w:rsidRPr="009164EB">
        <w:rPr>
          <w:b w:val="0"/>
        </w:rPr>
        <w:t>a general insurer within the meaning of the Insurance Act; or</w:t>
      </w:r>
    </w:p>
    <w:p w14:paraId="6C851143" w14:textId="77777777" w:rsidR="00350D82" w:rsidRPr="009164EB" w:rsidRDefault="00350D82" w:rsidP="00AF29AD">
      <w:pPr>
        <w:pStyle w:val="AlphaList0"/>
        <w:numPr>
          <w:ilvl w:val="0"/>
          <w:numId w:val="85"/>
        </w:numPr>
        <w:rPr>
          <w:b w:val="0"/>
        </w:rPr>
      </w:pPr>
      <w:r w:rsidRPr="009164EB">
        <w:rPr>
          <w:b w:val="0"/>
        </w:rPr>
        <w:t>a Lloyd’s underwriter within the meaning of the Insurance Act and to which section 93 of the Insurance Act continues to have effect; or</w:t>
      </w:r>
    </w:p>
    <w:p w14:paraId="47F42110" w14:textId="77777777" w:rsidR="00350D82" w:rsidRPr="009164EB" w:rsidRDefault="00350D82" w:rsidP="00AF29AD">
      <w:pPr>
        <w:pStyle w:val="AlphaList0"/>
        <w:numPr>
          <w:ilvl w:val="0"/>
          <w:numId w:val="85"/>
        </w:numPr>
        <w:rPr>
          <w:b w:val="0"/>
        </w:rPr>
      </w:pPr>
      <w:r w:rsidRPr="009164EB">
        <w:rPr>
          <w:b w:val="0"/>
        </w:rPr>
        <w:t xml:space="preserve">a person to whom a determination is in force under section 7(1) of the Insurance Act that sections 9(1) or 10(1) or 10(2) of the Insurance Act do not apply. </w:t>
      </w:r>
    </w:p>
    <w:p w14:paraId="5AD637E8" w14:textId="77777777" w:rsidR="004C5E78" w:rsidRPr="0083473A" w:rsidRDefault="004C5E78" w:rsidP="004C5E78">
      <w:pPr>
        <w:spacing w:after="180"/>
        <w:ind w:right="-65"/>
        <w:jc w:val="both"/>
        <w:rPr>
          <w:rFonts w:eastAsia="Arial" w:cstheme="minorHAnsi"/>
          <w:color w:val="auto"/>
        </w:rPr>
      </w:pPr>
      <w:r w:rsidRPr="0083473A">
        <w:rPr>
          <w:rFonts w:eastAsia="Arial" w:cstheme="minorHAnsi"/>
          <w:b/>
          <w:color w:val="auto"/>
        </w:rPr>
        <w:t>Australian Credit Licence</w:t>
      </w:r>
      <w:r w:rsidRPr="0083473A">
        <w:rPr>
          <w:rFonts w:eastAsia="Arial" w:cstheme="minorHAnsi"/>
          <w:color w:val="auto"/>
        </w:rPr>
        <w:t xml:space="preserve"> has the meaning given to it in the NCCP Act.</w:t>
      </w:r>
    </w:p>
    <w:p w14:paraId="672BB554" w14:textId="77777777" w:rsidR="004C5E78" w:rsidRPr="0083473A" w:rsidRDefault="004C5E78" w:rsidP="004C5E78">
      <w:pPr>
        <w:spacing w:after="180"/>
        <w:ind w:right="-65"/>
        <w:jc w:val="both"/>
        <w:rPr>
          <w:rFonts w:eastAsia="Arial" w:cstheme="minorHAnsi"/>
          <w:color w:val="auto"/>
          <w:spacing w:val="1"/>
        </w:rPr>
      </w:pPr>
      <w:r w:rsidRPr="0083473A">
        <w:rPr>
          <w:rFonts w:eastAsia="Arial" w:cstheme="minorHAnsi"/>
          <w:b/>
          <w:bCs/>
          <w:color w:val="auto"/>
          <w:spacing w:val="-6"/>
        </w:rPr>
        <w:t>A</w:t>
      </w:r>
      <w:r w:rsidRPr="0083473A">
        <w:rPr>
          <w:rFonts w:eastAsia="Arial" w:cstheme="minorHAnsi"/>
          <w:b/>
          <w:bCs/>
          <w:color w:val="auto"/>
          <w:spacing w:val="2"/>
        </w:rPr>
        <w:t>u</w:t>
      </w:r>
      <w:r w:rsidRPr="0083473A">
        <w:rPr>
          <w:rFonts w:eastAsia="Arial" w:cstheme="minorHAnsi"/>
          <w:b/>
          <w:bCs/>
          <w:color w:val="auto"/>
        </w:rPr>
        <w:t>s</w:t>
      </w:r>
      <w:r w:rsidRPr="0083473A">
        <w:rPr>
          <w:rFonts w:eastAsia="Arial" w:cstheme="minorHAnsi"/>
          <w:b/>
          <w:bCs/>
          <w:color w:val="auto"/>
          <w:spacing w:val="1"/>
        </w:rPr>
        <w:t>t</w:t>
      </w:r>
      <w:r w:rsidRPr="0083473A">
        <w:rPr>
          <w:rFonts w:eastAsia="Arial" w:cstheme="minorHAnsi"/>
          <w:b/>
          <w:bCs/>
          <w:color w:val="auto"/>
        </w:rPr>
        <w:t>ra</w:t>
      </w:r>
      <w:r w:rsidRPr="0083473A">
        <w:rPr>
          <w:rFonts w:eastAsia="Arial" w:cstheme="minorHAnsi"/>
          <w:b/>
          <w:bCs/>
          <w:color w:val="auto"/>
          <w:spacing w:val="1"/>
        </w:rPr>
        <w:t>li</w:t>
      </w:r>
      <w:r w:rsidRPr="0083473A">
        <w:rPr>
          <w:rFonts w:eastAsia="Arial" w:cstheme="minorHAnsi"/>
          <w:b/>
          <w:bCs/>
          <w:color w:val="auto"/>
        </w:rPr>
        <w:t>an</w:t>
      </w:r>
      <w:r w:rsidRPr="0083473A">
        <w:rPr>
          <w:rFonts w:eastAsia="Arial" w:cstheme="minorHAnsi"/>
          <w:b/>
          <w:bCs/>
          <w:color w:val="auto"/>
          <w:spacing w:val="1"/>
        </w:rPr>
        <w:t xml:space="preserve"> </w:t>
      </w:r>
      <w:r w:rsidRPr="0083473A">
        <w:rPr>
          <w:rFonts w:eastAsia="Arial" w:cstheme="minorHAnsi"/>
          <w:b/>
          <w:bCs/>
          <w:color w:val="auto"/>
        </w:rPr>
        <w:t>Leg</w:t>
      </w:r>
      <w:r w:rsidRPr="0083473A">
        <w:rPr>
          <w:rFonts w:eastAsia="Arial" w:cstheme="minorHAnsi"/>
          <w:b/>
          <w:bCs/>
          <w:color w:val="auto"/>
          <w:spacing w:val="-3"/>
        </w:rPr>
        <w:t>a</w:t>
      </w:r>
      <w:r w:rsidRPr="0083473A">
        <w:rPr>
          <w:rFonts w:eastAsia="Arial" w:cstheme="minorHAnsi"/>
          <w:b/>
          <w:bCs/>
          <w:color w:val="auto"/>
        </w:rPr>
        <w:t>l</w:t>
      </w:r>
      <w:r w:rsidRPr="0083473A">
        <w:rPr>
          <w:rFonts w:eastAsia="Arial" w:cstheme="minorHAnsi"/>
          <w:b/>
          <w:bCs/>
          <w:color w:val="auto"/>
          <w:spacing w:val="2"/>
        </w:rPr>
        <w:t xml:space="preserve"> </w:t>
      </w:r>
      <w:r w:rsidRPr="0083473A">
        <w:rPr>
          <w:rFonts w:eastAsia="Arial" w:cstheme="minorHAnsi"/>
          <w:b/>
          <w:bCs/>
          <w:color w:val="auto"/>
          <w:spacing w:val="-3"/>
        </w:rPr>
        <w:t>P</w:t>
      </w:r>
      <w:r w:rsidRPr="0083473A">
        <w:rPr>
          <w:rFonts w:eastAsia="Arial" w:cstheme="minorHAnsi"/>
          <w:b/>
          <w:bCs/>
          <w:color w:val="auto"/>
        </w:rPr>
        <w:t>rac</w:t>
      </w:r>
      <w:r w:rsidRPr="0083473A">
        <w:rPr>
          <w:rFonts w:eastAsia="Arial" w:cstheme="minorHAnsi"/>
          <w:b/>
          <w:bCs/>
          <w:color w:val="auto"/>
          <w:spacing w:val="-2"/>
        </w:rPr>
        <w:t>t</w:t>
      </w:r>
      <w:r w:rsidRPr="0083473A">
        <w:rPr>
          <w:rFonts w:eastAsia="Arial" w:cstheme="minorHAnsi"/>
          <w:b/>
          <w:bCs/>
          <w:color w:val="auto"/>
          <w:spacing w:val="-1"/>
        </w:rPr>
        <w:t>i</w:t>
      </w:r>
      <w:r w:rsidRPr="0083473A">
        <w:rPr>
          <w:rFonts w:eastAsia="Arial" w:cstheme="minorHAnsi"/>
          <w:b/>
          <w:bCs/>
          <w:color w:val="auto"/>
          <w:spacing w:val="1"/>
        </w:rPr>
        <w:t>ti</w:t>
      </w:r>
      <w:r w:rsidRPr="0083473A">
        <w:rPr>
          <w:rFonts w:eastAsia="Arial" w:cstheme="minorHAnsi"/>
          <w:b/>
          <w:bCs/>
          <w:color w:val="auto"/>
        </w:rPr>
        <w:t>oner</w:t>
      </w:r>
      <w:r w:rsidRPr="0083473A">
        <w:rPr>
          <w:rFonts w:eastAsia="Arial" w:cstheme="minorHAnsi"/>
          <w:b/>
          <w:bCs/>
          <w:color w:val="auto"/>
          <w:spacing w:val="-1"/>
        </w:rPr>
        <w:t xml:space="preserve"> </w:t>
      </w:r>
      <w:r w:rsidRPr="0083473A">
        <w:rPr>
          <w:rFonts w:eastAsia="Arial" w:cstheme="minorHAnsi"/>
          <w:color w:val="auto"/>
        </w:rPr>
        <w:t>has</w:t>
      </w:r>
      <w:r w:rsidRPr="0083473A">
        <w:rPr>
          <w:rFonts w:eastAsia="Arial" w:cstheme="minorHAnsi"/>
          <w:color w:val="auto"/>
          <w:spacing w:val="-1"/>
        </w:rPr>
        <w:t xml:space="preserve"> </w:t>
      </w:r>
      <w:r w:rsidRPr="0083473A">
        <w:rPr>
          <w:rFonts w:eastAsia="Arial" w:cstheme="minorHAnsi"/>
          <w:color w:val="auto"/>
          <w:spacing w:val="1"/>
        </w:rPr>
        <w:t>t</w:t>
      </w:r>
      <w:r w:rsidRPr="0083473A">
        <w:rPr>
          <w:rFonts w:eastAsia="Arial" w:cstheme="minorHAnsi"/>
          <w:color w:val="auto"/>
        </w:rPr>
        <w:t>he</w:t>
      </w:r>
      <w:r w:rsidRPr="0083473A">
        <w:rPr>
          <w:rFonts w:eastAsia="Arial" w:cstheme="minorHAnsi"/>
          <w:color w:val="auto"/>
          <w:spacing w:val="-2"/>
        </w:rPr>
        <w:t xml:space="preserve"> </w:t>
      </w:r>
      <w:r w:rsidRPr="0083473A">
        <w:rPr>
          <w:rFonts w:eastAsia="Arial" w:cstheme="minorHAnsi"/>
          <w:color w:val="auto"/>
          <w:spacing w:val="1"/>
        </w:rPr>
        <w:t>m</w:t>
      </w:r>
      <w:r w:rsidRPr="0083473A">
        <w:rPr>
          <w:rFonts w:eastAsia="Arial" w:cstheme="minorHAnsi"/>
          <w:color w:val="auto"/>
        </w:rPr>
        <w:t>ean</w:t>
      </w:r>
      <w:r w:rsidRPr="0083473A">
        <w:rPr>
          <w:rFonts w:eastAsia="Arial" w:cstheme="minorHAnsi"/>
          <w:color w:val="auto"/>
          <w:spacing w:val="-1"/>
        </w:rPr>
        <w:t>i</w:t>
      </w:r>
      <w:r w:rsidRPr="0083473A">
        <w:rPr>
          <w:rFonts w:eastAsia="Arial" w:cstheme="minorHAnsi"/>
          <w:color w:val="auto"/>
          <w:spacing w:val="-3"/>
        </w:rPr>
        <w:t>n</w:t>
      </w:r>
      <w:r w:rsidRPr="0083473A">
        <w:rPr>
          <w:rFonts w:eastAsia="Arial" w:cstheme="minorHAnsi"/>
          <w:color w:val="auto"/>
        </w:rPr>
        <w:t>g</w:t>
      </w:r>
      <w:r w:rsidRPr="0083473A">
        <w:rPr>
          <w:rFonts w:eastAsia="Arial" w:cstheme="minorHAnsi"/>
          <w:color w:val="auto"/>
          <w:spacing w:val="-2"/>
        </w:rPr>
        <w:t xml:space="preserve"> </w:t>
      </w:r>
      <w:r w:rsidRPr="0083473A">
        <w:rPr>
          <w:rFonts w:eastAsia="Arial" w:cstheme="minorHAnsi"/>
          <w:color w:val="auto"/>
          <w:spacing w:val="2"/>
        </w:rPr>
        <w:t>g</w:t>
      </w:r>
      <w:r w:rsidRPr="0083473A">
        <w:rPr>
          <w:rFonts w:eastAsia="Arial" w:cstheme="minorHAnsi"/>
          <w:color w:val="auto"/>
          <w:spacing w:val="-1"/>
        </w:rPr>
        <w:t>i</w:t>
      </w:r>
      <w:r w:rsidRPr="0083473A">
        <w:rPr>
          <w:rFonts w:eastAsia="Arial" w:cstheme="minorHAnsi"/>
          <w:color w:val="auto"/>
          <w:spacing w:val="-2"/>
        </w:rPr>
        <w:t>v</w:t>
      </w:r>
      <w:r w:rsidRPr="0083473A">
        <w:rPr>
          <w:rFonts w:eastAsia="Arial" w:cstheme="minorHAnsi"/>
          <w:color w:val="auto"/>
        </w:rPr>
        <w:t>en</w:t>
      </w:r>
      <w:r w:rsidRPr="0083473A">
        <w:rPr>
          <w:rFonts w:eastAsia="Arial" w:cstheme="minorHAnsi"/>
          <w:color w:val="auto"/>
          <w:spacing w:val="1"/>
        </w:rPr>
        <w:t xml:space="preserve"> t</w:t>
      </w:r>
      <w:r w:rsidRPr="0083473A">
        <w:rPr>
          <w:rFonts w:eastAsia="Arial" w:cstheme="minorHAnsi"/>
          <w:color w:val="auto"/>
        </w:rPr>
        <w:t>o</w:t>
      </w:r>
      <w:r w:rsidRPr="0083473A">
        <w:rPr>
          <w:rFonts w:eastAsia="Arial" w:cstheme="minorHAnsi"/>
          <w:color w:val="auto"/>
          <w:spacing w:val="1"/>
        </w:rPr>
        <w:t xml:space="preserve"> </w:t>
      </w:r>
      <w:r w:rsidRPr="0083473A">
        <w:rPr>
          <w:rFonts w:eastAsia="Arial" w:cstheme="minorHAnsi"/>
          <w:color w:val="auto"/>
          <w:spacing w:val="-4"/>
        </w:rPr>
        <w:t>i</w:t>
      </w:r>
      <w:r w:rsidRPr="0083473A">
        <w:rPr>
          <w:rFonts w:eastAsia="Arial" w:cstheme="minorHAnsi"/>
          <w:color w:val="auto"/>
        </w:rPr>
        <w:t>t</w:t>
      </w:r>
      <w:r w:rsidRPr="0083473A">
        <w:rPr>
          <w:rFonts w:eastAsia="Arial" w:cstheme="minorHAnsi"/>
          <w:color w:val="auto"/>
          <w:spacing w:val="2"/>
        </w:rPr>
        <w:t xml:space="preserve"> </w:t>
      </w:r>
      <w:r w:rsidRPr="0083473A">
        <w:rPr>
          <w:rFonts w:eastAsia="Arial" w:cstheme="minorHAnsi"/>
          <w:color w:val="auto"/>
          <w:spacing w:val="-1"/>
        </w:rPr>
        <w:t>i</w:t>
      </w:r>
      <w:r w:rsidRPr="0083473A">
        <w:rPr>
          <w:rFonts w:eastAsia="Arial" w:cstheme="minorHAnsi"/>
          <w:color w:val="auto"/>
        </w:rPr>
        <w:t>n</w:t>
      </w:r>
      <w:r w:rsidRPr="0083473A">
        <w:rPr>
          <w:rFonts w:eastAsia="Arial" w:cstheme="minorHAnsi"/>
          <w:color w:val="auto"/>
          <w:spacing w:val="-2"/>
        </w:rPr>
        <w:t xml:space="preserve"> </w:t>
      </w:r>
      <w:r w:rsidRPr="0083473A">
        <w:rPr>
          <w:rFonts w:eastAsia="Arial" w:cstheme="minorHAnsi"/>
          <w:color w:val="auto"/>
          <w:spacing w:val="1"/>
        </w:rPr>
        <w:t>t</w:t>
      </w:r>
      <w:r w:rsidRPr="0083473A">
        <w:rPr>
          <w:rFonts w:eastAsia="Arial" w:cstheme="minorHAnsi"/>
          <w:color w:val="auto"/>
        </w:rPr>
        <w:t>he</w:t>
      </w:r>
      <w:r w:rsidRPr="0083473A">
        <w:rPr>
          <w:rFonts w:eastAsia="Arial" w:cstheme="minorHAnsi"/>
          <w:color w:val="auto"/>
          <w:spacing w:val="-2"/>
        </w:rPr>
        <w:t xml:space="preserve"> </w:t>
      </w:r>
      <w:r w:rsidRPr="0083473A">
        <w:rPr>
          <w:rFonts w:eastAsia="Arial" w:cstheme="minorHAnsi"/>
          <w:i/>
          <w:color w:val="auto"/>
          <w:spacing w:val="-2"/>
        </w:rPr>
        <w:t>Legal Profession Uniform Law (Victoria)</w:t>
      </w:r>
      <w:r w:rsidRPr="0083473A">
        <w:rPr>
          <w:rFonts w:eastAsia="Arial" w:cstheme="minorHAnsi"/>
          <w:color w:val="auto"/>
          <w:spacing w:val="1"/>
        </w:rPr>
        <w:t>.</w:t>
      </w:r>
    </w:p>
    <w:p w14:paraId="12D84B35" w14:textId="77777777" w:rsidR="004C5E78" w:rsidRPr="0083473A" w:rsidRDefault="004C5E78" w:rsidP="004C5E78">
      <w:pPr>
        <w:spacing w:after="180"/>
        <w:ind w:right="-65"/>
        <w:jc w:val="both"/>
        <w:rPr>
          <w:rFonts w:eastAsia="Arial" w:cstheme="minorHAnsi"/>
          <w:color w:val="auto"/>
        </w:rPr>
      </w:pPr>
      <w:r w:rsidRPr="0083473A">
        <w:rPr>
          <w:rFonts w:eastAsia="Arial" w:cstheme="minorHAnsi"/>
          <w:b/>
          <w:color w:val="auto"/>
        </w:rPr>
        <w:t xml:space="preserve">Business Day </w:t>
      </w:r>
      <w:r w:rsidRPr="0083473A">
        <w:rPr>
          <w:rFonts w:eastAsia="Arial" w:cstheme="minorHAnsi"/>
          <w:color w:val="auto"/>
        </w:rPr>
        <w:t>has the meaning given to it in the ECNL.</w:t>
      </w:r>
    </w:p>
    <w:p w14:paraId="0EC9F51E" w14:textId="77777777" w:rsidR="004C5E78" w:rsidRPr="0083473A" w:rsidRDefault="004C5E78" w:rsidP="004C5E78">
      <w:pPr>
        <w:spacing w:after="180"/>
        <w:ind w:right="-65"/>
        <w:jc w:val="both"/>
        <w:rPr>
          <w:rFonts w:eastAsia="Arial" w:cstheme="minorHAnsi"/>
          <w:color w:val="auto"/>
        </w:rPr>
      </w:pPr>
      <w:r w:rsidRPr="0083473A">
        <w:rPr>
          <w:rFonts w:eastAsia="Arial" w:cstheme="minorHAnsi"/>
          <w:b/>
          <w:color w:val="auto"/>
        </w:rPr>
        <w:t>Caveat</w:t>
      </w:r>
      <w:r w:rsidRPr="0083473A">
        <w:rPr>
          <w:rFonts w:eastAsia="Arial" w:cstheme="minorHAnsi"/>
          <w:color w:val="auto"/>
        </w:rPr>
        <w:t xml:space="preserve"> means an Instrument giving notice of a claim to an interest in land that may have the effect of an injunction to stop the registration of an Instrument </w:t>
      </w:r>
      <w:r w:rsidR="00947FDC" w:rsidRPr="0083473A">
        <w:rPr>
          <w:rFonts w:eastAsia="Arial" w:cstheme="minorHAnsi"/>
          <w:color w:val="auto"/>
        </w:rPr>
        <w:t xml:space="preserve">or other document </w:t>
      </w:r>
      <w:r w:rsidRPr="0083473A">
        <w:rPr>
          <w:rFonts w:eastAsia="Arial" w:cstheme="minorHAnsi"/>
          <w:color w:val="auto"/>
        </w:rPr>
        <w:t>in the Register.</w:t>
      </w:r>
    </w:p>
    <w:p w14:paraId="74CD3099" w14:textId="38476B63" w:rsidR="004C5E78" w:rsidRPr="0083473A" w:rsidRDefault="004C5E78" w:rsidP="004C5E78">
      <w:pPr>
        <w:spacing w:after="180" w:line="241" w:lineRule="auto"/>
        <w:ind w:right="-65"/>
        <w:jc w:val="both"/>
        <w:rPr>
          <w:rFonts w:eastAsia="Arial" w:cstheme="minorHAnsi"/>
          <w:color w:val="auto"/>
        </w:rPr>
      </w:pPr>
      <w:r w:rsidRPr="0083473A">
        <w:rPr>
          <w:rFonts w:eastAsia="Arial" w:cstheme="minorHAnsi"/>
          <w:b/>
          <w:bCs/>
          <w:color w:val="auto"/>
          <w:spacing w:val="-1"/>
        </w:rPr>
        <w:t>C</w:t>
      </w:r>
      <w:r w:rsidRPr="0083473A">
        <w:rPr>
          <w:rFonts w:eastAsia="Arial" w:cstheme="minorHAnsi"/>
          <w:b/>
          <w:bCs/>
          <w:color w:val="auto"/>
        </w:rPr>
        <w:t>er</w:t>
      </w:r>
      <w:r w:rsidRPr="0083473A">
        <w:rPr>
          <w:rFonts w:eastAsia="Arial" w:cstheme="minorHAnsi"/>
          <w:b/>
          <w:bCs/>
          <w:color w:val="auto"/>
          <w:spacing w:val="1"/>
        </w:rPr>
        <w:t>t</w:t>
      </w:r>
      <w:r w:rsidRPr="0083473A">
        <w:rPr>
          <w:rFonts w:eastAsia="Arial" w:cstheme="minorHAnsi"/>
          <w:b/>
          <w:bCs/>
          <w:color w:val="auto"/>
          <w:spacing w:val="-1"/>
        </w:rPr>
        <w:t>i</w:t>
      </w:r>
      <w:r w:rsidRPr="0083473A">
        <w:rPr>
          <w:rFonts w:eastAsia="Arial" w:cstheme="minorHAnsi"/>
          <w:b/>
          <w:bCs/>
          <w:color w:val="auto"/>
          <w:spacing w:val="1"/>
        </w:rPr>
        <w:t>fi</w:t>
      </w:r>
      <w:r w:rsidRPr="0083473A">
        <w:rPr>
          <w:rFonts w:eastAsia="Arial" w:cstheme="minorHAnsi"/>
          <w:b/>
          <w:bCs/>
          <w:color w:val="auto"/>
        </w:rPr>
        <w:t>c</w:t>
      </w:r>
      <w:r w:rsidRPr="0083473A">
        <w:rPr>
          <w:rFonts w:eastAsia="Arial" w:cstheme="minorHAnsi"/>
          <w:b/>
          <w:bCs/>
          <w:color w:val="auto"/>
          <w:spacing w:val="-3"/>
        </w:rPr>
        <w:t>a</w:t>
      </w:r>
      <w:r w:rsidRPr="0083473A">
        <w:rPr>
          <w:rFonts w:eastAsia="Arial" w:cstheme="minorHAnsi"/>
          <w:b/>
          <w:bCs/>
          <w:color w:val="auto"/>
          <w:spacing w:val="1"/>
        </w:rPr>
        <w:t>ti</w:t>
      </w:r>
      <w:r w:rsidRPr="0083473A">
        <w:rPr>
          <w:rFonts w:eastAsia="Arial" w:cstheme="minorHAnsi"/>
          <w:b/>
          <w:bCs/>
          <w:color w:val="auto"/>
        </w:rPr>
        <w:t>on</w:t>
      </w:r>
      <w:r w:rsidRPr="0083473A">
        <w:rPr>
          <w:rFonts w:eastAsia="Arial" w:cstheme="minorHAnsi"/>
          <w:b/>
          <w:bCs/>
          <w:color w:val="auto"/>
          <w:spacing w:val="-2"/>
        </w:rPr>
        <w:t xml:space="preserve"> </w:t>
      </w:r>
      <w:r w:rsidRPr="0083473A">
        <w:rPr>
          <w:rFonts w:eastAsia="Arial" w:cstheme="minorHAnsi"/>
          <w:b/>
          <w:bCs/>
          <w:color w:val="auto"/>
          <w:spacing w:val="-1"/>
        </w:rPr>
        <w:t>R</w:t>
      </w:r>
      <w:r w:rsidRPr="0083473A">
        <w:rPr>
          <w:rFonts w:eastAsia="Arial" w:cstheme="minorHAnsi"/>
          <w:b/>
          <w:bCs/>
          <w:color w:val="auto"/>
        </w:rPr>
        <w:t>u</w:t>
      </w:r>
      <w:r w:rsidRPr="0083473A">
        <w:rPr>
          <w:rFonts w:eastAsia="Arial" w:cstheme="minorHAnsi"/>
          <w:b/>
          <w:bCs/>
          <w:color w:val="auto"/>
          <w:spacing w:val="1"/>
        </w:rPr>
        <w:t>l</w:t>
      </w:r>
      <w:r w:rsidRPr="0083473A">
        <w:rPr>
          <w:rFonts w:eastAsia="Arial" w:cstheme="minorHAnsi"/>
          <w:b/>
          <w:bCs/>
          <w:color w:val="auto"/>
        </w:rPr>
        <w:t>es</w:t>
      </w:r>
      <w:r w:rsidRPr="0083473A">
        <w:rPr>
          <w:rFonts w:eastAsia="Arial" w:cstheme="minorHAnsi"/>
          <w:b/>
          <w:bCs/>
          <w:color w:val="auto"/>
          <w:spacing w:val="-2"/>
        </w:rPr>
        <w:t xml:space="preserve"> </w:t>
      </w:r>
      <w:r w:rsidRPr="0083473A">
        <w:rPr>
          <w:rFonts w:eastAsia="Arial" w:cstheme="minorHAnsi"/>
          <w:color w:val="auto"/>
          <w:spacing w:val="1"/>
        </w:rPr>
        <w:t>m</w:t>
      </w:r>
      <w:r w:rsidRPr="0083473A">
        <w:rPr>
          <w:rFonts w:eastAsia="Arial" w:cstheme="minorHAnsi"/>
          <w:color w:val="auto"/>
        </w:rPr>
        <w:t>e</w:t>
      </w:r>
      <w:r w:rsidRPr="0083473A">
        <w:rPr>
          <w:rFonts w:eastAsia="Arial" w:cstheme="minorHAnsi"/>
          <w:color w:val="auto"/>
          <w:spacing w:val="-3"/>
        </w:rPr>
        <w:t>a</w:t>
      </w:r>
      <w:r w:rsidRPr="0083473A">
        <w:rPr>
          <w:rFonts w:eastAsia="Arial" w:cstheme="minorHAnsi"/>
          <w:color w:val="auto"/>
        </w:rPr>
        <w:t>ns</w:t>
      </w:r>
      <w:r w:rsidRPr="0083473A">
        <w:rPr>
          <w:rFonts w:eastAsia="Arial" w:cstheme="minorHAnsi"/>
          <w:color w:val="auto"/>
          <w:spacing w:val="1"/>
        </w:rPr>
        <w:t xml:space="preserve"> t</w:t>
      </w:r>
      <w:r w:rsidRPr="0083473A">
        <w:rPr>
          <w:rFonts w:eastAsia="Arial" w:cstheme="minorHAnsi"/>
          <w:color w:val="auto"/>
        </w:rPr>
        <w:t>he</w:t>
      </w:r>
      <w:r w:rsidRPr="0083473A">
        <w:rPr>
          <w:rFonts w:eastAsia="Arial" w:cstheme="minorHAnsi"/>
          <w:color w:val="auto"/>
          <w:spacing w:val="-2"/>
        </w:rPr>
        <w:t xml:space="preserve"> </w:t>
      </w:r>
      <w:r w:rsidRPr="0083473A">
        <w:rPr>
          <w:rFonts w:eastAsia="Arial" w:cstheme="minorHAnsi"/>
          <w:color w:val="auto"/>
          <w:spacing w:val="1"/>
        </w:rPr>
        <w:t>r</w:t>
      </w:r>
      <w:r w:rsidRPr="0083473A">
        <w:rPr>
          <w:rFonts w:eastAsia="Arial" w:cstheme="minorHAnsi"/>
          <w:color w:val="auto"/>
        </w:rPr>
        <w:t>u</w:t>
      </w:r>
      <w:r w:rsidRPr="0083473A">
        <w:rPr>
          <w:rFonts w:eastAsia="Arial" w:cstheme="minorHAnsi"/>
          <w:color w:val="auto"/>
          <w:spacing w:val="-1"/>
        </w:rPr>
        <w:t>l</w:t>
      </w:r>
      <w:r w:rsidRPr="0083473A">
        <w:rPr>
          <w:rFonts w:eastAsia="Arial" w:cstheme="minorHAnsi"/>
          <w:color w:val="auto"/>
        </w:rPr>
        <w:t>es</w:t>
      </w:r>
      <w:r w:rsidRPr="0083473A">
        <w:rPr>
          <w:rFonts w:eastAsia="Arial" w:cstheme="minorHAnsi"/>
          <w:color w:val="auto"/>
          <w:spacing w:val="-1"/>
        </w:rPr>
        <w:t xml:space="preserve"> </w:t>
      </w:r>
      <w:r w:rsidRPr="0083473A">
        <w:rPr>
          <w:rFonts w:eastAsia="Arial" w:cstheme="minorHAnsi"/>
          <w:color w:val="auto"/>
        </w:rPr>
        <w:t xml:space="preserve">set out </w:t>
      </w:r>
      <w:r w:rsidRPr="0083473A">
        <w:rPr>
          <w:rFonts w:eastAsia="Arial" w:cstheme="minorHAnsi"/>
          <w:color w:val="auto"/>
          <w:spacing w:val="-1"/>
        </w:rPr>
        <w:t>i</w:t>
      </w:r>
      <w:r w:rsidRPr="0083473A">
        <w:rPr>
          <w:rFonts w:eastAsia="Arial" w:cstheme="minorHAnsi"/>
          <w:color w:val="auto"/>
        </w:rPr>
        <w:t>n</w:t>
      </w:r>
      <w:r w:rsidRPr="0083473A">
        <w:rPr>
          <w:rFonts w:eastAsia="Arial" w:cstheme="minorHAnsi"/>
          <w:color w:val="auto"/>
          <w:spacing w:val="1"/>
        </w:rPr>
        <w:t xml:space="preserve"> </w:t>
      </w:r>
      <w:r w:rsidRPr="0083473A">
        <w:rPr>
          <w:rFonts w:eastAsia="Arial" w:cstheme="minorHAnsi"/>
          <w:color w:val="auto"/>
          <w:spacing w:val="-1"/>
        </w:rPr>
        <w:t>S</w:t>
      </w:r>
      <w:r w:rsidRPr="0083473A">
        <w:rPr>
          <w:rFonts w:eastAsia="Arial" w:cstheme="minorHAnsi"/>
          <w:color w:val="auto"/>
          <w:spacing w:val="-2"/>
        </w:rPr>
        <w:t>c</w:t>
      </w:r>
      <w:r w:rsidRPr="0083473A">
        <w:rPr>
          <w:rFonts w:eastAsia="Arial" w:cstheme="minorHAnsi"/>
          <w:color w:val="auto"/>
        </w:rPr>
        <w:t>hedu</w:t>
      </w:r>
      <w:r w:rsidRPr="0083473A">
        <w:rPr>
          <w:rFonts w:eastAsia="Arial" w:cstheme="minorHAnsi"/>
          <w:color w:val="auto"/>
          <w:spacing w:val="-1"/>
        </w:rPr>
        <w:t>l</w:t>
      </w:r>
      <w:r w:rsidRPr="0083473A">
        <w:rPr>
          <w:rFonts w:eastAsia="Arial" w:cstheme="minorHAnsi"/>
          <w:color w:val="auto"/>
        </w:rPr>
        <w:t>e</w:t>
      </w:r>
      <w:r w:rsidRPr="0083473A">
        <w:rPr>
          <w:rFonts w:eastAsia="Arial" w:cstheme="minorHAnsi"/>
          <w:color w:val="auto"/>
          <w:spacing w:val="1"/>
        </w:rPr>
        <w:t xml:space="preserve"> 4</w:t>
      </w:r>
      <w:r w:rsidRPr="0083473A">
        <w:rPr>
          <w:rFonts w:eastAsia="Arial" w:cstheme="minorHAnsi"/>
          <w:color w:val="auto"/>
        </w:rPr>
        <w:t>,</w:t>
      </w:r>
      <w:r w:rsidRPr="0083473A">
        <w:rPr>
          <w:rFonts w:eastAsia="Arial" w:cstheme="minorHAnsi"/>
          <w:color w:val="auto"/>
          <w:spacing w:val="2"/>
        </w:rPr>
        <w:t xml:space="preserve"> </w:t>
      </w:r>
      <w:r w:rsidRPr="0083473A">
        <w:rPr>
          <w:rFonts w:eastAsia="Arial" w:cstheme="minorHAnsi"/>
          <w:color w:val="auto"/>
        </w:rPr>
        <w:t>as</w:t>
      </w:r>
      <w:r w:rsidRPr="0083473A">
        <w:rPr>
          <w:rFonts w:eastAsia="Arial" w:cstheme="minorHAnsi"/>
          <w:color w:val="auto"/>
          <w:spacing w:val="-1"/>
        </w:rPr>
        <w:t xml:space="preserve"> </w:t>
      </w:r>
      <w:r w:rsidRPr="0083473A">
        <w:rPr>
          <w:rFonts w:eastAsia="Arial" w:cstheme="minorHAnsi"/>
          <w:color w:val="auto"/>
          <w:spacing w:val="-3"/>
        </w:rPr>
        <w:t>a</w:t>
      </w:r>
      <w:r w:rsidRPr="0083473A">
        <w:rPr>
          <w:rFonts w:eastAsia="Arial" w:cstheme="minorHAnsi"/>
          <w:color w:val="auto"/>
          <w:spacing w:val="1"/>
        </w:rPr>
        <w:t>m</w:t>
      </w:r>
      <w:r w:rsidRPr="0083473A">
        <w:rPr>
          <w:rFonts w:eastAsia="Arial" w:cstheme="minorHAnsi"/>
          <w:color w:val="auto"/>
        </w:rPr>
        <w:t>ended</w:t>
      </w:r>
      <w:r w:rsidRPr="0083473A">
        <w:rPr>
          <w:rFonts w:eastAsia="Arial" w:cstheme="minorHAnsi"/>
          <w:color w:val="auto"/>
          <w:spacing w:val="-2"/>
        </w:rPr>
        <w:t xml:space="preserve"> </w:t>
      </w:r>
      <w:r w:rsidRPr="0083473A">
        <w:rPr>
          <w:rFonts w:eastAsia="Arial" w:cstheme="minorHAnsi"/>
          <w:color w:val="auto"/>
          <w:spacing w:val="1"/>
        </w:rPr>
        <w:t>f</w:t>
      </w:r>
      <w:r w:rsidRPr="0083473A">
        <w:rPr>
          <w:rFonts w:eastAsia="Arial" w:cstheme="minorHAnsi"/>
          <w:color w:val="auto"/>
          <w:spacing w:val="-2"/>
        </w:rPr>
        <w:t>r</w:t>
      </w:r>
      <w:r w:rsidRPr="0083473A">
        <w:rPr>
          <w:rFonts w:eastAsia="Arial" w:cstheme="minorHAnsi"/>
          <w:color w:val="auto"/>
        </w:rPr>
        <w:t xml:space="preserve">om </w:t>
      </w:r>
      <w:r w:rsidRPr="0083473A">
        <w:rPr>
          <w:rFonts w:eastAsia="Arial" w:cstheme="minorHAnsi"/>
          <w:color w:val="auto"/>
          <w:spacing w:val="1"/>
        </w:rPr>
        <w:t>t</w:t>
      </w:r>
      <w:r w:rsidRPr="0083473A">
        <w:rPr>
          <w:rFonts w:eastAsia="Arial" w:cstheme="minorHAnsi"/>
          <w:color w:val="auto"/>
          <w:spacing w:val="-1"/>
        </w:rPr>
        <w:t>i</w:t>
      </w:r>
      <w:r w:rsidRPr="0083473A">
        <w:rPr>
          <w:rFonts w:eastAsia="Arial" w:cstheme="minorHAnsi"/>
          <w:color w:val="auto"/>
          <w:spacing w:val="1"/>
        </w:rPr>
        <w:t>m</w:t>
      </w:r>
      <w:r w:rsidRPr="0083473A">
        <w:rPr>
          <w:rFonts w:eastAsia="Arial" w:cstheme="minorHAnsi"/>
          <w:color w:val="auto"/>
        </w:rPr>
        <w:t>e</w:t>
      </w:r>
      <w:r w:rsidRPr="0083473A">
        <w:rPr>
          <w:rFonts w:eastAsia="Arial" w:cstheme="minorHAnsi"/>
          <w:color w:val="auto"/>
          <w:spacing w:val="-2"/>
        </w:rPr>
        <w:t xml:space="preserve"> </w:t>
      </w:r>
      <w:r w:rsidRPr="0083473A">
        <w:rPr>
          <w:rFonts w:eastAsia="Arial" w:cstheme="minorHAnsi"/>
          <w:color w:val="auto"/>
          <w:spacing w:val="1"/>
        </w:rPr>
        <w:t>t</w:t>
      </w:r>
      <w:r w:rsidRPr="0083473A">
        <w:rPr>
          <w:rFonts w:eastAsia="Arial" w:cstheme="minorHAnsi"/>
          <w:color w:val="auto"/>
        </w:rPr>
        <w:t>o</w:t>
      </w:r>
      <w:r w:rsidRPr="0083473A">
        <w:rPr>
          <w:rFonts w:eastAsia="Arial" w:cstheme="minorHAnsi"/>
          <w:color w:val="auto"/>
          <w:spacing w:val="-2"/>
        </w:rPr>
        <w:t xml:space="preserve"> </w:t>
      </w:r>
      <w:r w:rsidRPr="0083473A">
        <w:rPr>
          <w:rFonts w:eastAsia="Arial" w:cstheme="minorHAnsi"/>
          <w:color w:val="auto"/>
          <w:spacing w:val="1"/>
        </w:rPr>
        <w:t>t</w:t>
      </w:r>
      <w:r w:rsidRPr="0083473A">
        <w:rPr>
          <w:rFonts w:eastAsia="Arial" w:cstheme="minorHAnsi"/>
          <w:color w:val="auto"/>
          <w:spacing w:val="-1"/>
        </w:rPr>
        <w:t>i</w:t>
      </w:r>
      <w:r w:rsidRPr="0083473A">
        <w:rPr>
          <w:rFonts w:eastAsia="Arial" w:cstheme="minorHAnsi"/>
          <w:color w:val="auto"/>
          <w:spacing w:val="1"/>
        </w:rPr>
        <w:t>m</w:t>
      </w:r>
      <w:r w:rsidRPr="0083473A">
        <w:rPr>
          <w:rFonts w:eastAsia="Arial" w:cstheme="minorHAnsi"/>
          <w:color w:val="auto"/>
          <w:spacing w:val="-3"/>
        </w:rPr>
        <w:t>e</w:t>
      </w:r>
      <w:r w:rsidRPr="0083473A">
        <w:rPr>
          <w:rFonts w:eastAsia="Arial" w:cstheme="minorHAnsi"/>
          <w:color w:val="auto"/>
        </w:rPr>
        <w:t>.</w:t>
      </w:r>
    </w:p>
    <w:p w14:paraId="7ECE6054" w14:textId="77777777" w:rsidR="004C5E78" w:rsidRPr="0083473A" w:rsidRDefault="004C5E78" w:rsidP="004C5E78">
      <w:pPr>
        <w:spacing w:after="180" w:line="243" w:lineRule="auto"/>
        <w:ind w:right="-65"/>
        <w:jc w:val="both"/>
        <w:rPr>
          <w:rFonts w:eastAsia="Arial" w:cstheme="minorHAnsi"/>
          <w:bCs/>
          <w:color w:val="auto"/>
          <w:spacing w:val="-1"/>
        </w:rPr>
      </w:pPr>
      <w:r w:rsidRPr="0083473A">
        <w:rPr>
          <w:rFonts w:eastAsia="Arial" w:cstheme="minorHAnsi"/>
          <w:b/>
          <w:bCs/>
          <w:color w:val="auto"/>
          <w:spacing w:val="-1"/>
        </w:rPr>
        <w:t xml:space="preserve">Certifier </w:t>
      </w:r>
      <w:r w:rsidRPr="0083473A">
        <w:rPr>
          <w:rFonts w:eastAsia="Arial" w:cstheme="minorHAnsi"/>
          <w:bCs/>
          <w:color w:val="auto"/>
          <w:spacing w:val="-1"/>
        </w:rPr>
        <w:t>means the Subscriber providing the certifications set out in the Certification Rules.</w:t>
      </w:r>
    </w:p>
    <w:p w14:paraId="4E52755E" w14:textId="6B7FAD32" w:rsidR="004C5E78" w:rsidRPr="0083473A" w:rsidRDefault="004C5E78" w:rsidP="004C5E78">
      <w:pPr>
        <w:spacing w:after="180" w:line="243" w:lineRule="auto"/>
        <w:ind w:right="-65"/>
        <w:jc w:val="both"/>
        <w:rPr>
          <w:rFonts w:eastAsia="Arial" w:cstheme="minorHAnsi"/>
          <w:color w:val="auto"/>
        </w:rPr>
      </w:pPr>
      <w:r w:rsidRPr="0083473A">
        <w:rPr>
          <w:rFonts w:eastAsia="Arial" w:cstheme="minorHAnsi"/>
          <w:b/>
          <w:bCs/>
          <w:color w:val="auto"/>
          <w:spacing w:val="-1"/>
        </w:rPr>
        <w:t>C</w:t>
      </w:r>
      <w:r w:rsidRPr="0083473A">
        <w:rPr>
          <w:rFonts w:eastAsia="Arial" w:cstheme="minorHAnsi"/>
          <w:b/>
          <w:bCs/>
          <w:color w:val="auto"/>
          <w:spacing w:val="1"/>
        </w:rPr>
        <w:t>li</w:t>
      </w:r>
      <w:r w:rsidRPr="0083473A">
        <w:rPr>
          <w:rFonts w:eastAsia="Arial" w:cstheme="minorHAnsi"/>
          <w:b/>
          <w:bCs/>
          <w:color w:val="auto"/>
        </w:rPr>
        <w:t>ent</w:t>
      </w:r>
      <w:r w:rsidRPr="0083473A">
        <w:rPr>
          <w:rFonts w:eastAsia="Arial" w:cstheme="minorHAnsi"/>
          <w:b/>
          <w:bCs/>
          <w:color w:val="auto"/>
          <w:spacing w:val="-3"/>
        </w:rPr>
        <w:t xml:space="preserve"> </w:t>
      </w:r>
      <w:r w:rsidRPr="0083473A">
        <w:rPr>
          <w:rFonts w:eastAsia="Arial" w:cstheme="minorHAnsi"/>
          <w:color w:val="auto"/>
          <w:spacing w:val="1"/>
        </w:rPr>
        <w:t>m</w:t>
      </w:r>
      <w:r w:rsidRPr="0083473A">
        <w:rPr>
          <w:rFonts w:eastAsia="Arial" w:cstheme="minorHAnsi"/>
          <w:color w:val="auto"/>
        </w:rPr>
        <w:t>eans</w:t>
      </w:r>
      <w:r w:rsidRPr="0083473A">
        <w:rPr>
          <w:rFonts w:eastAsia="Arial" w:cstheme="minorHAnsi"/>
          <w:color w:val="auto"/>
          <w:spacing w:val="1"/>
        </w:rPr>
        <w:t xml:space="preserve"> </w:t>
      </w:r>
      <w:r w:rsidRPr="0083473A">
        <w:rPr>
          <w:rFonts w:eastAsia="Arial" w:cstheme="minorHAnsi"/>
          <w:color w:val="auto"/>
        </w:rPr>
        <w:t>a</w:t>
      </w:r>
      <w:r w:rsidRPr="0083473A">
        <w:rPr>
          <w:rFonts w:eastAsia="Arial" w:cstheme="minorHAnsi"/>
          <w:color w:val="auto"/>
          <w:spacing w:val="-2"/>
        </w:rPr>
        <w:t xml:space="preserve"> </w:t>
      </w:r>
      <w:r w:rsidRPr="0083473A">
        <w:rPr>
          <w:rFonts w:eastAsia="Arial" w:cstheme="minorHAnsi"/>
          <w:color w:val="auto"/>
          <w:spacing w:val="-1"/>
        </w:rPr>
        <w:t>P</w:t>
      </w:r>
      <w:r w:rsidRPr="0083473A">
        <w:rPr>
          <w:rFonts w:eastAsia="Arial" w:cstheme="minorHAnsi"/>
          <w:color w:val="auto"/>
        </w:rPr>
        <w:t>e</w:t>
      </w:r>
      <w:r w:rsidRPr="0083473A">
        <w:rPr>
          <w:rFonts w:eastAsia="Arial" w:cstheme="minorHAnsi"/>
          <w:color w:val="auto"/>
          <w:spacing w:val="1"/>
        </w:rPr>
        <w:t>r</w:t>
      </w:r>
      <w:r w:rsidRPr="0083473A">
        <w:rPr>
          <w:rFonts w:eastAsia="Arial" w:cstheme="minorHAnsi"/>
          <w:color w:val="auto"/>
        </w:rPr>
        <w:t>son</w:t>
      </w:r>
      <w:r w:rsidRPr="0083473A">
        <w:rPr>
          <w:rFonts w:eastAsia="Arial" w:cstheme="minorHAnsi"/>
          <w:color w:val="auto"/>
          <w:spacing w:val="-4"/>
        </w:rPr>
        <w:t xml:space="preserve"> w</w:t>
      </w:r>
      <w:r w:rsidRPr="0083473A">
        <w:rPr>
          <w:rFonts w:eastAsia="Arial" w:cstheme="minorHAnsi"/>
          <w:color w:val="auto"/>
        </w:rPr>
        <w:t>ho</w:t>
      </w:r>
      <w:r w:rsidRPr="0083473A">
        <w:rPr>
          <w:rFonts w:eastAsia="Arial" w:cstheme="minorHAnsi"/>
          <w:color w:val="auto"/>
          <w:spacing w:val="1"/>
        </w:rPr>
        <w:t xml:space="preserve"> </w:t>
      </w:r>
      <w:r w:rsidRPr="0083473A">
        <w:rPr>
          <w:rFonts w:eastAsia="Arial" w:cstheme="minorHAnsi"/>
          <w:color w:val="auto"/>
        </w:rPr>
        <w:t>has</w:t>
      </w:r>
      <w:r w:rsidR="00947FDC" w:rsidRPr="0083473A">
        <w:rPr>
          <w:rFonts w:eastAsia="Arial" w:cstheme="minorHAnsi"/>
          <w:color w:val="auto"/>
        </w:rPr>
        <w:t>,</w:t>
      </w:r>
      <w:r w:rsidRPr="0083473A">
        <w:rPr>
          <w:rFonts w:eastAsia="Arial" w:cstheme="minorHAnsi"/>
          <w:color w:val="auto"/>
          <w:spacing w:val="1"/>
        </w:rPr>
        <w:t xml:space="preserve"> </w:t>
      </w:r>
      <w:r w:rsidRPr="0083473A">
        <w:rPr>
          <w:rFonts w:eastAsia="Arial" w:cstheme="minorHAnsi"/>
          <w:color w:val="auto"/>
        </w:rPr>
        <w:t>or</w:t>
      </w:r>
      <w:r w:rsidRPr="0083473A">
        <w:rPr>
          <w:rFonts w:eastAsia="Arial" w:cstheme="minorHAnsi"/>
          <w:color w:val="auto"/>
          <w:spacing w:val="2"/>
        </w:rPr>
        <w:t xml:space="preserve"> </w:t>
      </w:r>
      <w:r w:rsidRPr="0083473A">
        <w:rPr>
          <w:rFonts w:eastAsia="Arial" w:cstheme="minorHAnsi"/>
          <w:color w:val="auto"/>
          <w:spacing w:val="-1"/>
        </w:rPr>
        <w:t>P</w:t>
      </w:r>
      <w:r w:rsidRPr="0083473A">
        <w:rPr>
          <w:rFonts w:eastAsia="Arial" w:cstheme="minorHAnsi"/>
          <w:color w:val="auto"/>
        </w:rPr>
        <w:t>e</w:t>
      </w:r>
      <w:r w:rsidRPr="0083473A">
        <w:rPr>
          <w:rFonts w:eastAsia="Arial" w:cstheme="minorHAnsi"/>
          <w:color w:val="auto"/>
          <w:spacing w:val="-2"/>
        </w:rPr>
        <w:t>r</w:t>
      </w:r>
      <w:r w:rsidRPr="0083473A">
        <w:rPr>
          <w:rFonts w:eastAsia="Arial" w:cstheme="minorHAnsi"/>
          <w:color w:val="auto"/>
        </w:rPr>
        <w:t>sons</w:t>
      </w:r>
      <w:r w:rsidRPr="0083473A">
        <w:rPr>
          <w:rFonts w:eastAsia="Arial" w:cstheme="minorHAnsi"/>
          <w:color w:val="auto"/>
          <w:spacing w:val="1"/>
        </w:rPr>
        <w:t xml:space="preserve"> </w:t>
      </w:r>
      <w:r w:rsidRPr="0083473A">
        <w:rPr>
          <w:rFonts w:eastAsia="Arial" w:cstheme="minorHAnsi"/>
          <w:color w:val="auto"/>
          <w:spacing w:val="-4"/>
        </w:rPr>
        <w:t>w</w:t>
      </w:r>
      <w:r w:rsidRPr="0083473A">
        <w:rPr>
          <w:rFonts w:eastAsia="Arial" w:cstheme="minorHAnsi"/>
          <w:color w:val="auto"/>
        </w:rPr>
        <w:t>ho</w:t>
      </w:r>
      <w:r w:rsidRPr="0083473A">
        <w:rPr>
          <w:rFonts w:eastAsia="Arial" w:cstheme="minorHAnsi"/>
          <w:color w:val="auto"/>
          <w:spacing w:val="1"/>
        </w:rPr>
        <w:t xml:space="preserve"> </w:t>
      </w:r>
      <w:r w:rsidRPr="0083473A">
        <w:rPr>
          <w:rFonts w:eastAsia="Arial" w:cstheme="minorHAnsi"/>
          <w:color w:val="auto"/>
        </w:rPr>
        <w:t>ha</w:t>
      </w:r>
      <w:r w:rsidRPr="0083473A">
        <w:rPr>
          <w:rFonts w:eastAsia="Arial" w:cstheme="minorHAnsi"/>
          <w:color w:val="auto"/>
          <w:spacing w:val="-2"/>
        </w:rPr>
        <w:t>v</w:t>
      </w:r>
      <w:r w:rsidRPr="0083473A">
        <w:rPr>
          <w:rFonts w:eastAsia="Arial" w:cstheme="minorHAnsi"/>
          <w:color w:val="auto"/>
        </w:rPr>
        <w:t>e</w:t>
      </w:r>
      <w:r w:rsidR="00947FDC" w:rsidRPr="0083473A">
        <w:rPr>
          <w:rFonts w:eastAsia="Arial" w:cstheme="minorHAnsi"/>
          <w:color w:val="auto"/>
        </w:rPr>
        <w:t>,</w:t>
      </w:r>
      <w:r w:rsidRPr="0083473A">
        <w:rPr>
          <w:rFonts w:eastAsia="Arial" w:cstheme="minorHAnsi"/>
          <w:color w:val="auto"/>
          <w:spacing w:val="1"/>
        </w:rPr>
        <w:t xml:space="preserve"> </w:t>
      </w:r>
      <w:r w:rsidRPr="0083473A">
        <w:rPr>
          <w:rFonts w:eastAsia="Arial" w:cstheme="minorHAnsi"/>
          <w:color w:val="auto"/>
        </w:rPr>
        <w:t>appo</w:t>
      </w:r>
      <w:r w:rsidRPr="0083473A">
        <w:rPr>
          <w:rFonts w:eastAsia="Arial" w:cstheme="minorHAnsi"/>
          <w:color w:val="auto"/>
          <w:spacing w:val="-1"/>
        </w:rPr>
        <w:t>i</w:t>
      </w:r>
      <w:r w:rsidRPr="0083473A">
        <w:rPr>
          <w:rFonts w:eastAsia="Arial" w:cstheme="minorHAnsi"/>
          <w:color w:val="auto"/>
        </w:rPr>
        <w:t>n</w:t>
      </w:r>
      <w:r w:rsidRPr="0083473A">
        <w:rPr>
          <w:rFonts w:eastAsia="Arial" w:cstheme="minorHAnsi"/>
          <w:color w:val="auto"/>
          <w:spacing w:val="1"/>
        </w:rPr>
        <w:t>t</w:t>
      </w:r>
      <w:r w:rsidRPr="0083473A">
        <w:rPr>
          <w:rFonts w:eastAsia="Arial" w:cstheme="minorHAnsi"/>
          <w:color w:val="auto"/>
        </w:rPr>
        <w:t>ed</w:t>
      </w:r>
      <w:r w:rsidRPr="0083473A">
        <w:rPr>
          <w:rFonts w:eastAsia="Arial" w:cstheme="minorHAnsi"/>
          <w:color w:val="auto"/>
          <w:spacing w:val="1"/>
        </w:rPr>
        <w:t xml:space="preserve"> </w:t>
      </w:r>
      <w:r w:rsidRPr="0083473A">
        <w:rPr>
          <w:rFonts w:eastAsia="Arial" w:cstheme="minorHAnsi"/>
          <w:color w:val="auto"/>
        </w:rPr>
        <w:t>an</w:t>
      </w:r>
      <w:r w:rsidRPr="0083473A">
        <w:rPr>
          <w:rFonts w:eastAsia="Arial" w:cstheme="minorHAnsi"/>
          <w:color w:val="auto"/>
          <w:spacing w:val="-2"/>
        </w:rPr>
        <w:t xml:space="preserve"> Australian Legal Practitioner, a Law Practice or a Licensed Conveyancer</w:t>
      </w:r>
      <w:r w:rsidRPr="0083473A">
        <w:rPr>
          <w:rFonts w:eastAsia="Arial" w:cstheme="minorHAnsi"/>
          <w:color w:val="auto"/>
        </w:rPr>
        <w:t xml:space="preserve"> as</w:t>
      </w:r>
      <w:r w:rsidRPr="0083473A">
        <w:rPr>
          <w:rFonts w:eastAsia="Arial" w:cstheme="minorHAnsi"/>
          <w:color w:val="auto"/>
          <w:spacing w:val="1"/>
        </w:rPr>
        <w:t xml:space="preserve"> t</w:t>
      </w:r>
      <w:r w:rsidRPr="0083473A">
        <w:rPr>
          <w:rFonts w:eastAsia="Arial" w:cstheme="minorHAnsi"/>
          <w:color w:val="auto"/>
        </w:rPr>
        <w:t>he</w:t>
      </w:r>
      <w:r w:rsidRPr="0083473A">
        <w:rPr>
          <w:rFonts w:eastAsia="Arial" w:cstheme="minorHAnsi"/>
          <w:color w:val="auto"/>
          <w:spacing w:val="-1"/>
        </w:rPr>
        <w:t>i</w:t>
      </w:r>
      <w:r w:rsidRPr="0083473A">
        <w:rPr>
          <w:rFonts w:eastAsia="Arial" w:cstheme="minorHAnsi"/>
          <w:color w:val="auto"/>
        </w:rPr>
        <w:t xml:space="preserve">r </w:t>
      </w:r>
      <w:r w:rsidRPr="0083473A">
        <w:rPr>
          <w:rFonts w:eastAsia="Arial" w:cstheme="minorHAnsi"/>
          <w:color w:val="auto"/>
          <w:spacing w:val="-1"/>
        </w:rPr>
        <w:t>R</w:t>
      </w:r>
      <w:r w:rsidRPr="0083473A">
        <w:rPr>
          <w:rFonts w:eastAsia="Arial" w:cstheme="minorHAnsi"/>
          <w:color w:val="auto"/>
        </w:rPr>
        <w:t>ep</w:t>
      </w:r>
      <w:r w:rsidRPr="0083473A">
        <w:rPr>
          <w:rFonts w:eastAsia="Arial" w:cstheme="minorHAnsi"/>
          <w:color w:val="auto"/>
          <w:spacing w:val="1"/>
        </w:rPr>
        <w:t>r</w:t>
      </w:r>
      <w:r w:rsidRPr="0083473A">
        <w:rPr>
          <w:rFonts w:eastAsia="Arial" w:cstheme="minorHAnsi"/>
          <w:color w:val="auto"/>
        </w:rPr>
        <w:t>ese</w:t>
      </w:r>
      <w:r w:rsidRPr="0083473A">
        <w:rPr>
          <w:rFonts w:eastAsia="Arial" w:cstheme="minorHAnsi"/>
          <w:color w:val="auto"/>
          <w:spacing w:val="-3"/>
        </w:rPr>
        <w:t>n</w:t>
      </w:r>
      <w:r w:rsidRPr="0083473A">
        <w:rPr>
          <w:rFonts w:eastAsia="Arial" w:cstheme="minorHAnsi"/>
          <w:color w:val="auto"/>
          <w:spacing w:val="1"/>
        </w:rPr>
        <w:t>t</w:t>
      </w:r>
      <w:r w:rsidRPr="0083473A">
        <w:rPr>
          <w:rFonts w:eastAsia="Arial" w:cstheme="minorHAnsi"/>
          <w:color w:val="auto"/>
        </w:rPr>
        <w:t>a</w:t>
      </w:r>
      <w:r w:rsidRPr="0083473A">
        <w:rPr>
          <w:rFonts w:eastAsia="Arial" w:cstheme="minorHAnsi"/>
          <w:color w:val="auto"/>
          <w:spacing w:val="1"/>
        </w:rPr>
        <w:t>t</w:t>
      </w:r>
      <w:r w:rsidRPr="0083473A">
        <w:rPr>
          <w:rFonts w:eastAsia="Arial" w:cstheme="minorHAnsi"/>
          <w:color w:val="auto"/>
          <w:spacing w:val="-1"/>
        </w:rPr>
        <w:t>i</w:t>
      </w:r>
      <w:r w:rsidRPr="0083473A">
        <w:rPr>
          <w:rFonts w:eastAsia="Arial" w:cstheme="minorHAnsi"/>
          <w:color w:val="auto"/>
          <w:spacing w:val="-2"/>
        </w:rPr>
        <w:t>v</w:t>
      </w:r>
      <w:r w:rsidRPr="0083473A">
        <w:rPr>
          <w:rFonts w:eastAsia="Arial" w:cstheme="minorHAnsi"/>
          <w:color w:val="auto"/>
        </w:rPr>
        <w:t>e.</w:t>
      </w:r>
    </w:p>
    <w:p w14:paraId="4C6D84EB" w14:textId="1671C007" w:rsidR="004C5E78" w:rsidRPr="00653D1E" w:rsidRDefault="004C5E78" w:rsidP="00653D1E">
      <w:pPr>
        <w:spacing w:after="180" w:line="241" w:lineRule="auto"/>
        <w:ind w:right="-65"/>
        <w:jc w:val="both"/>
        <w:rPr>
          <w:rFonts w:eastAsia="Arial" w:cstheme="minorHAnsi"/>
          <w:b/>
          <w:spacing w:val="-1"/>
        </w:rPr>
      </w:pPr>
      <w:r w:rsidRPr="00653D1E">
        <w:rPr>
          <w:rFonts w:eastAsia="Arial" w:cstheme="minorHAnsi"/>
          <w:b/>
          <w:bCs/>
          <w:color w:val="auto"/>
          <w:spacing w:val="-1"/>
        </w:rPr>
        <w:t xml:space="preserve">Client Agent </w:t>
      </w:r>
      <w:r w:rsidRPr="0083473A">
        <w:rPr>
          <w:rFonts w:eastAsia="Arial" w:cstheme="minorHAnsi"/>
          <w:color w:val="auto"/>
          <w:spacing w:val="1"/>
        </w:rPr>
        <w:t>m</w:t>
      </w:r>
      <w:r w:rsidRPr="0083473A">
        <w:rPr>
          <w:rFonts w:eastAsia="Arial" w:cstheme="minorHAnsi"/>
          <w:color w:val="auto"/>
        </w:rPr>
        <w:t>e</w:t>
      </w:r>
      <w:r w:rsidRPr="0083473A">
        <w:rPr>
          <w:rFonts w:eastAsia="Arial" w:cstheme="minorHAnsi"/>
          <w:color w:val="auto"/>
          <w:spacing w:val="-3"/>
        </w:rPr>
        <w:t>a</w:t>
      </w:r>
      <w:r w:rsidRPr="0083473A">
        <w:rPr>
          <w:rFonts w:eastAsia="Arial" w:cstheme="minorHAnsi"/>
          <w:color w:val="auto"/>
        </w:rPr>
        <w:t>ns</w:t>
      </w:r>
      <w:r w:rsidRPr="0083473A">
        <w:rPr>
          <w:rFonts w:eastAsia="Arial" w:cstheme="minorHAnsi"/>
          <w:color w:val="auto"/>
          <w:spacing w:val="1"/>
        </w:rPr>
        <w:t xml:space="preserve"> </w:t>
      </w:r>
      <w:r w:rsidRPr="0083473A">
        <w:rPr>
          <w:rFonts w:eastAsia="Arial" w:cstheme="minorHAnsi"/>
          <w:color w:val="auto"/>
        </w:rPr>
        <w:t>a</w:t>
      </w:r>
      <w:r w:rsidRPr="0083473A">
        <w:rPr>
          <w:rFonts w:eastAsia="Arial" w:cstheme="minorHAnsi"/>
          <w:color w:val="auto"/>
          <w:spacing w:val="1"/>
        </w:rPr>
        <w:t xml:space="preserve"> </w:t>
      </w:r>
      <w:r w:rsidRPr="0083473A">
        <w:rPr>
          <w:rFonts w:eastAsia="Arial" w:cstheme="minorHAnsi"/>
          <w:color w:val="auto"/>
          <w:spacing w:val="-1"/>
        </w:rPr>
        <w:t>P</w:t>
      </w:r>
      <w:r w:rsidRPr="0083473A">
        <w:rPr>
          <w:rFonts w:eastAsia="Arial" w:cstheme="minorHAnsi"/>
          <w:color w:val="auto"/>
          <w:spacing w:val="-3"/>
        </w:rPr>
        <w:t>e</w:t>
      </w:r>
      <w:r w:rsidRPr="0083473A">
        <w:rPr>
          <w:rFonts w:eastAsia="Arial" w:cstheme="minorHAnsi"/>
          <w:color w:val="auto"/>
          <w:spacing w:val="1"/>
        </w:rPr>
        <w:t>r</w:t>
      </w:r>
      <w:r w:rsidRPr="0083473A">
        <w:rPr>
          <w:rFonts w:eastAsia="Arial" w:cstheme="minorHAnsi"/>
          <w:color w:val="auto"/>
        </w:rPr>
        <w:t>son</w:t>
      </w:r>
      <w:r w:rsidRPr="0083473A">
        <w:rPr>
          <w:rFonts w:eastAsia="Arial" w:cstheme="minorHAnsi"/>
          <w:color w:val="auto"/>
          <w:spacing w:val="1"/>
        </w:rPr>
        <w:t xml:space="preserve"> </w:t>
      </w:r>
      <w:r w:rsidRPr="0083473A">
        <w:rPr>
          <w:rFonts w:eastAsia="Arial" w:cstheme="minorHAnsi"/>
          <w:color w:val="auto"/>
        </w:rPr>
        <w:t>a</w:t>
      </w:r>
      <w:r w:rsidRPr="0083473A">
        <w:rPr>
          <w:rFonts w:eastAsia="Arial" w:cstheme="minorHAnsi"/>
          <w:color w:val="auto"/>
          <w:spacing w:val="-3"/>
        </w:rPr>
        <w:t>u</w:t>
      </w:r>
      <w:r w:rsidRPr="0083473A">
        <w:rPr>
          <w:rFonts w:eastAsia="Arial" w:cstheme="minorHAnsi"/>
          <w:color w:val="auto"/>
          <w:spacing w:val="1"/>
        </w:rPr>
        <w:t>t</w:t>
      </w:r>
      <w:r w:rsidRPr="0083473A">
        <w:rPr>
          <w:rFonts w:eastAsia="Arial" w:cstheme="minorHAnsi"/>
          <w:color w:val="auto"/>
        </w:rPr>
        <w:t>ho</w:t>
      </w:r>
      <w:r w:rsidRPr="0083473A">
        <w:rPr>
          <w:rFonts w:eastAsia="Arial" w:cstheme="minorHAnsi"/>
          <w:color w:val="auto"/>
          <w:spacing w:val="1"/>
        </w:rPr>
        <w:t>r</w:t>
      </w:r>
      <w:r w:rsidRPr="0083473A">
        <w:rPr>
          <w:rFonts w:eastAsia="Arial" w:cstheme="minorHAnsi"/>
          <w:color w:val="auto"/>
          <w:spacing w:val="-1"/>
        </w:rPr>
        <w:t>i</w:t>
      </w:r>
      <w:r w:rsidRPr="0083473A">
        <w:rPr>
          <w:rFonts w:eastAsia="Arial" w:cstheme="minorHAnsi"/>
          <w:color w:val="auto"/>
        </w:rPr>
        <w:t>sed</w:t>
      </w:r>
      <w:r w:rsidRPr="0083473A">
        <w:rPr>
          <w:rFonts w:eastAsia="Arial" w:cstheme="minorHAnsi"/>
          <w:color w:val="auto"/>
          <w:spacing w:val="-2"/>
        </w:rPr>
        <w:t xml:space="preserve"> </w:t>
      </w:r>
      <w:r w:rsidRPr="0083473A">
        <w:rPr>
          <w:rFonts w:eastAsia="Arial" w:cstheme="minorHAnsi"/>
          <w:color w:val="auto"/>
          <w:spacing w:val="-1"/>
        </w:rPr>
        <w:t>t</w:t>
      </w:r>
      <w:r w:rsidRPr="0083473A">
        <w:rPr>
          <w:rFonts w:eastAsia="Arial" w:cstheme="minorHAnsi"/>
          <w:color w:val="auto"/>
        </w:rPr>
        <w:t>o</w:t>
      </w:r>
      <w:r w:rsidRPr="0083473A">
        <w:rPr>
          <w:rFonts w:eastAsia="Arial" w:cstheme="minorHAnsi"/>
          <w:color w:val="auto"/>
          <w:spacing w:val="1"/>
        </w:rPr>
        <w:t xml:space="preserve"> </w:t>
      </w:r>
      <w:r w:rsidRPr="0083473A">
        <w:rPr>
          <w:rFonts w:eastAsia="Arial" w:cstheme="minorHAnsi"/>
          <w:color w:val="auto"/>
        </w:rPr>
        <w:t xml:space="preserve">act </w:t>
      </w:r>
      <w:r w:rsidRPr="0083473A">
        <w:rPr>
          <w:rFonts w:eastAsia="Arial" w:cstheme="minorHAnsi"/>
          <w:color w:val="auto"/>
          <w:spacing w:val="-2"/>
        </w:rPr>
        <w:t>as the Client’s agent but does not include a Person acting solely as the Client’s Representative.</w:t>
      </w:r>
    </w:p>
    <w:p w14:paraId="2091092F" w14:textId="27DCB55D" w:rsidR="004C5E78" w:rsidRDefault="004C5E78" w:rsidP="004C5E78">
      <w:pPr>
        <w:spacing w:after="180"/>
        <w:ind w:right="-65"/>
        <w:jc w:val="both"/>
        <w:rPr>
          <w:rFonts w:eastAsia="Arial" w:cstheme="minorHAnsi"/>
          <w:color w:val="auto"/>
        </w:rPr>
      </w:pPr>
      <w:r w:rsidRPr="0083473A">
        <w:rPr>
          <w:rFonts w:eastAsia="Arial" w:cstheme="minorHAnsi"/>
          <w:b/>
          <w:bCs/>
          <w:color w:val="auto"/>
          <w:spacing w:val="-1"/>
        </w:rPr>
        <w:t>C</w:t>
      </w:r>
      <w:r w:rsidRPr="0083473A">
        <w:rPr>
          <w:rFonts w:eastAsia="Arial" w:cstheme="minorHAnsi"/>
          <w:b/>
          <w:bCs/>
          <w:color w:val="auto"/>
          <w:spacing w:val="1"/>
        </w:rPr>
        <w:t>li</w:t>
      </w:r>
      <w:r w:rsidRPr="0083473A">
        <w:rPr>
          <w:rFonts w:eastAsia="Arial" w:cstheme="minorHAnsi"/>
          <w:b/>
          <w:bCs/>
          <w:color w:val="auto"/>
        </w:rPr>
        <w:t>ent</w:t>
      </w:r>
      <w:r w:rsidRPr="0083473A">
        <w:rPr>
          <w:rFonts w:eastAsia="Arial" w:cstheme="minorHAnsi"/>
          <w:b/>
          <w:bCs/>
          <w:color w:val="auto"/>
          <w:spacing w:val="2"/>
        </w:rPr>
        <w:t xml:space="preserve"> </w:t>
      </w:r>
      <w:r w:rsidRPr="0083473A">
        <w:rPr>
          <w:rFonts w:eastAsia="Arial" w:cstheme="minorHAnsi"/>
          <w:b/>
          <w:bCs/>
          <w:color w:val="auto"/>
          <w:spacing w:val="-8"/>
        </w:rPr>
        <w:t>A</w:t>
      </w:r>
      <w:r w:rsidRPr="0083473A">
        <w:rPr>
          <w:rFonts w:eastAsia="Arial" w:cstheme="minorHAnsi"/>
          <w:b/>
          <w:bCs/>
          <w:color w:val="auto"/>
        </w:rPr>
        <w:t>u</w:t>
      </w:r>
      <w:r w:rsidRPr="0083473A">
        <w:rPr>
          <w:rFonts w:eastAsia="Arial" w:cstheme="minorHAnsi"/>
          <w:b/>
          <w:bCs/>
          <w:color w:val="auto"/>
          <w:spacing w:val="1"/>
        </w:rPr>
        <w:t>t</w:t>
      </w:r>
      <w:r w:rsidRPr="0083473A">
        <w:rPr>
          <w:rFonts w:eastAsia="Arial" w:cstheme="minorHAnsi"/>
          <w:b/>
          <w:bCs/>
          <w:color w:val="auto"/>
        </w:rPr>
        <w:t>hor</w:t>
      </w:r>
      <w:r w:rsidRPr="0083473A">
        <w:rPr>
          <w:rFonts w:eastAsia="Arial" w:cstheme="minorHAnsi"/>
          <w:b/>
          <w:bCs/>
          <w:color w:val="auto"/>
          <w:spacing w:val="1"/>
        </w:rPr>
        <w:t>i</w:t>
      </w:r>
      <w:r w:rsidRPr="0083473A">
        <w:rPr>
          <w:rFonts w:eastAsia="Arial" w:cstheme="minorHAnsi"/>
          <w:b/>
          <w:bCs/>
          <w:color w:val="auto"/>
        </w:rPr>
        <w:t>sa</w:t>
      </w:r>
      <w:r w:rsidRPr="0083473A">
        <w:rPr>
          <w:rFonts w:eastAsia="Arial" w:cstheme="minorHAnsi"/>
          <w:b/>
          <w:bCs/>
          <w:color w:val="auto"/>
          <w:spacing w:val="1"/>
        </w:rPr>
        <w:t>ti</w:t>
      </w:r>
      <w:r w:rsidRPr="0083473A">
        <w:rPr>
          <w:rFonts w:eastAsia="Arial" w:cstheme="minorHAnsi"/>
          <w:b/>
          <w:bCs/>
          <w:color w:val="auto"/>
        </w:rPr>
        <w:t>on</w:t>
      </w:r>
      <w:ins w:id="16" w:author="Felicia W Tan (DELWP)" w:date="2021-02-21T15:29:00Z">
        <w:r w:rsidR="00C35A6B" w:rsidRPr="003620A1">
          <w:rPr>
            <w:rFonts w:eastAsia="Arial" w:cstheme="minorHAnsi"/>
            <w:color w:val="auto"/>
            <w:spacing w:val="-2"/>
          </w:rPr>
          <w:t>, as amended from time to time,</w:t>
        </w:r>
      </w:ins>
      <w:bookmarkStart w:id="17" w:name="_Hlk498945578"/>
      <w:r w:rsidR="00C35A6B">
        <w:rPr>
          <w:rFonts w:eastAsia="Arial" w:cstheme="minorHAnsi"/>
          <w:b/>
          <w:bCs/>
          <w:color w:val="auto"/>
          <w:spacing w:val="-2"/>
        </w:rPr>
        <w:t xml:space="preserve"> </w:t>
      </w:r>
      <w:r w:rsidRPr="0083473A">
        <w:rPr>
          <w:rFonts w:eastAsia="Arial" w:cstheme="minorHAnsi"/>
          <w:color w:val="auto"/>
        </w:rPr>
        <w:t>h</w:t>
      </w:r>
      <w:r w:rsidRPr="0083473A">
        <w:rPr>
          <w:rFonts w:eastAsia="Arial" w:cstheme="minorHAnsi"/>
          <w:color w:val="auto"/>
          <w:spacing w:val="-3"/>
        </w:rPr>
        <w:t>a</w:t>
      </w:r>
      <w:r w:rsidRPr="0083473A">
        <w:rPr>
          <w:rFonts w:eastAsia="Arial" w:cstheme="minorHAnsi"/>
          <w:color w:val="auto"/>
        </w:rPr>
        <w:t>s</w:t>
      </w:r>
      <w:r w:rsidRPr="0083473A">
        <w:rPr>
          <w:rFonts w:eastAsia="Arial" w:cstheme="minorHAnsi"/>
          <w:color w:val="auto"/>
          <w:spacing w:val="1"/>
        </w:rPr>
        <w:t xml:space="preserve"> t</w:t>
      </w:r>
      <w:r w:rsidRPr="0083473A">
        <w:rPr>
          <w:rFonts w:eastAsia="Arial" w:cstheme="minorHAnsi"/>
          <w:color w:val="auto"/>
        </w:rPr>
        <w:t>he</w:t>
      </w:r>
      <w:r w:rsidRPr="0083473A">
        <w:rPr>
          <w:rFonts w:eastAsia="Arial" w:cstheme="minorHAnsi"/>
          <w:color w:val="auto"/>
          <w:spacing w:val="-2"/>
        </w:rPr>
        <w:t xml:space="preserve"> </w:t>
      </w:r>
      <w:r w:rsidRPr="0083473A">
        <w:rPr>
          <w:rFonts w:eastAsia="Arial" w:cstheme="minorHAnsi"/>
          <w:color w:val="auto"/>
          <w:spacing w:val="1"/>
        </w:rPr>
        <w:t>m</w:t>
      </w:r>
      <w:r w:rsidRPr="0083473A">
        <w:rPr>
          <w:rFonts w:eastAsia="Arial" w:cstheme="minorHAnsi"/>
          <w:color w:val="auto"/>
        </w:rPr>
        <w:t>ean</w:t>
      </w:r>
      <w:r w:rsidRPr="0083473A">
        <w:rPr>
          <w:rFonts w:eastAsia="Arial" w:cstheme="minorHAnsi"/>
          <w:color w:val="auto"/>
          <w:spacing w:val="-1"/>
        </w:rPr>
        <w:t>i</w:t>
      </w:r>
      <w:r w:rsidRPr="0083473A">
        <w:rPr>
          <w:rFonts w:eastAsia="Arial" w:cstheme="minorHAnsi"/>
          <w:color w:val="auto"/>
          <w:spacing w:val="-3"/>
        </w:rPr>
        <w:t>n</w:t>
      </w:r>
      <w:r w:rsidRPr="0083473A">
        <w:rPr>
          <w:rFonts w:eastAsia="Arial" w:cstheme="minorHAnsi"/>
          <w:color w:val="auto"/>
        </w:rPr>
        <w:t>g</w:t>
      </w:r>
      <w:r w:rsidRPr="0083473A">
        <w:rPr>
          <w:rFonts w:eastAsia="Arial" w:cstheme="minorHAnsi"/>
          <w:color w:val="auto"/>
          <w:spacing w:val="-2"/>
        </w:rPr>
        <w:t xml:space="preserve"> </w:t>
      </w:r>
      <w:r w:rsidRPr="0083473A">
        <w:rPr>
          <w:rFonts w:eastAsia="Arial" w:cstheme="minorHAnsi"/>
          <w:color w:val="auto"/>
          <w:spacing w:val="2"/>
        </w:rPr>
        <w:t>g</w:t>
      </w:r>
      <w:r w:rsidRPr="0083473A">
        <w:rPr>
          <w:rFonts w:eastAsia="Arial" w:cstheme="minorHAnsi"/>
          <w:color w:val="auto"/>
          <w:spacing w:val="-1"/>
        </w:rPr>
        <w:t>i</w:t>
      </w:r>
      <w:r w:rsidRPr="0083473A">
        <w:rPr>
          <w:rFonts w:eastAsia="Arial" w:cstheme="minorHAnsi"/>
          <w:color w:val="auto"/>
          <w:spacing w:val="-2"/>
        </w:rPr>
        <w:t>v</w:t>
      </w:r>
      <w:r w:rsidRPr="0083473A">
        <w:rPr>
          <w:rFonts w:eastAsia="Arial" w:cstheme="minorHAnsi"/>
          <w:color w:val="auto"/>
        </w:rPr>
        <w:t>en</w:t>
      </w:r>
      <w:r w:rsidRPr="0083473A">
        <w:rPr>
          <w:rFonts w:eastAsia="Arial" w:cstheme="minorHAnsi"/>
          <w:color w:val="auto"/>
          <w:spacing w:val="1"/>
        </w:rPr>
        <w:t xml:space="preserve"> t</w:t>
      </w:r>
      <w:r w:rsidRPr="0083473A">
        <w:rPr>
          <w:rFonts w:eastAsia="Arial" w:cstheme="minorHAnsi"/>
          <w:color w:val="auto"/>
        </w:rPr>
        <w:t>o</w:t>
      </w:r>
      <w:r w:rsidRPr="0083473A">
        <w:rPr>
          <w:rFonts w:eastAsia="Arial" w:cstheme="minorHAnsi"/>
          <w:color w:val="auto"/>
          <w:spacing w:val="1"/>
        </w:rPr>
        <w:t xml:space="preserve"> </w:t>
      </w:r>
      <w:r w:rsidRPr="0083473A">
        <w:rPr>
          <w:rFonts w:eastAsia="Arial" w:cstheme="minorHAnsi"/>
          <w:color w:val="auto"/>
          <w:spacing w:val="-1"/>
        </w:rPr>
        <w:t>i</w:t>
      </w:r>
      <w:r w:rsidRPr="0083473A">
        <w:rPr>
          <w:rFonts w:eastAsia="Arial" w:cstheme="minorHAnsi"/>
          <w:color w:val="auto"/>
        </w:rPr>
        <w:t>t</w:t>
      </w:r>
      <w:r w:rsidRPr="0083473A">
        <w:rPr>
          <w:rFonts w:eastAsia="Arial" w:cstheme="minorHAnsi"/>
          <w:color w:val="auto"/>
          <w:spacing w:val="-2"/>
        </w:rPr>
        <w:t xml:space="preserve"> </w:t>
      </w:r>
      <w:r w:rsidRPr="0083473A">
        <w:rPr>
          <w:rFonts w:eastAsia="Arial" w:cstheme="minorHAnsi"/>
          <w:color w:val="auto"/>
          <w:spacing w:val="-1"/>
        </w:rPr>
        <w:t>i</w:t>
      </w:r>
      <w:r w:rsidRPr="0083473A">
        <w:rPr>
          <w:rFonts w:eastAsia="Arial" w:cstheme="minorHAnsi"/>
          <w:color w:val="auto"/>
        </w:rPr>
        <w:t>n</w:t>
      </w:r>
      <w:r w:rsidRPr="0083473A">
        <w:rPr>
          <w:rFonts w:eastAsia="Arial" w:cstheme="minorHAnsi"/>
          <w:color w:val="auto"/>
          <w:spacing w:val="1"/>
        </w:rPr>
        <w:t xml:space="preserve"> the TLA</w:t>
      </w:r>
      <w:r w:rsidRPr="0083473A">
        <w:rPr>
          <w:rFonts w:eastAsia="Arial" w:cstheme="minorHAnsi"/>
          <w:color w:val="auto"/>
        </w:rPr>
        <w:t>.</w:t>
      </w:r>
      <w:bookmarkEnd w:id="17"/>
    </w:p>
    <w:p w14:paraId="1A3C2350" w14:textId="77777777" w:rsidR="00DC4B98" w:rsidRDefault="00DC4B98" w:rsidP="00C40191">
      <w:pPr>
        <w:rPr>
          <w:rFonts w:eastAsia="Arial" w:cstheme="minorHAnsi"/>
          <w:b/>
          <w:bCs/>
          <w:color w:val="auto"/>
          <w:spacing w:val="-1"/>
        </w:rPr>
      </w:pPr>
    </w:p>
    <w:p w14:paraId="62B68E02" w14:textId="34AA7B3B" w:rsidR="006D3D3D" w:rsidRDefault="004C5E78" w:rsidP="00C40191">
      <w:del w:id="18" w:author="Felicia W Tan (DELWP)" w:date="2021-02-21T15:30:00Z">
        <w:r w:rsidRPr="0083473A" w:rsidDel="00C35A6B">
          <w:rPr>
            <w:rFonts w:eastAsia="Arial" w:cstheme="minorHAnsi"/>
            <w:b/>
            <w:bCs/>
            <w:color w:val="auto"/>
            <w:spacing w:val="-1"/>
          </w:rPr>
          <w:delText>C</w:delText>
        </w:r>
        <w:r w:rsidRPr="0083473A" w:rsidDel="00C35A6B">
          <w:rPr>
            <w:rFonts w:eastAsia="Arial" w:cstheme="minorHAnsi"/>
            <w:b/>
            <w:bCs/>
            <w:color w:val="auto"/>
            <w:spacing w:val="1"/>
          </w:rPr>
          <w:delText>li</w:delText>
        </w:r>
        <w:r w:rsidRPr="0083473A" w:rsidDel="00C35A6B">
          <w:rPr>
            <w:rFonts w:eastAsia="Arial" w:cstheme="minorHAnsi"/>
            <w:b/>
            <w:bCs/>
            <w:color w:val="auto"/>
          </w:rPr>
          <w:delText>ent</w:delText>
        </w:r>
        <w:r w:rsidRPr="0083473A" w:rsidDel="00C35A6B">
          <w:rPr>
            <w:rFonts w:eastAsia="Arial" w:cstheme="minorHAnsi"/>
            <w:b/>
            <w:bCs/>
            <w:color w:val="auto"/>
            <w:spacing w:val="2"/>
          </w:rPr>
          <w:delText xml:space="preserve"> </w:delText>
        </w:r>
        <w:r w:rsidRPr="0083473A" w:rsidDel="00C35A6B">
          <w:rPr>
            <w:rFonts w:eastAsia="Arial" w:cstheme="minorHAnsi"/>
            <w:b/>
            <w:bCs/>
            <w:color w:val="auto"/>
            <w:spacing w:val="-8"/>
          </w:rPr>
          <w:delText>A</w:delText>
        </w:r>
        <w:r w:rsidRPr="0083473A" w:rsidDel="00C35A6B">
          <w:rPr>
            <w:rFonts w:eastAsia="Arial" w:cstheme="minorHAnsi"/>
            <w:b/>
            <w:bCs/>
            <w:color w:val="auto"/>
          </w:rPr>
          <w:delText>u</w:delText>
        </w:r>
        <w:r w:rsidRPr="0083473A" w:rsidDel="00C35A6B">
          <w:rPr>
            <w:rFonts w:eastAsia="Arial" w:cstheme="minorHAnsi"/>
            <w:b/>
            <w:bCs/>
            <w:color w:val="auto"/>
            <w:spacing w:val="1"/>
          </w:rPr>
          <w:delText>t</w:delText>
        </w:r>
        <w:r w:rsidRPr="0083473A" w:rsidDel="00C35A6B">
          <w:rPr>
            <w:rFonts w:eastAsia="Arial" w:cstheme="minorHAnsi"/>
            <w:b/>
            <w:bCs/>
            <w:color w:val="auto"/>
          </w:rPr>
          <w:delText>hor</w:delText>
        </w:r>
        <w:r w:rsidRPr="0083473A" w:rsidDel="00C35A6B">
          <w:rPr>
            <w:rFonts w:eastAsia="Arial" w:cstheme="minorHAnsi"/>
            <w:b/>
            <w:bCs/>
            <w:color w:val="auto"/>
            <w:spacing w:val="1"/>
          </w:rPr>
          <w:delText>i</w:delText>
        </w:r>
        <w:r w:rsidRPr="0083473A" w:rsidDel="00C35A6B">
          <w:rPr>
            <w:rFonts w:eastAsia="Arial" w:cstheme="minorHAnsi"/>
            <w:b/>
            <w:bCs/>
            <w:color w:val="auto"/>
          </w:rPr>
          <w:delText>sa</w:delText>
        </w:r>
        <w:r w:rsidRPr="0083473A" w:rsidDel="00C35A6B">
          <w:rPr>
            <w:rFonts w:eastAsia="Arial" w:cstheme="minorHAnsi"/>
            <w:b/>
            <w:bCs/>
            <w:color w:val="auto"/>
            <w:spacing w:val="1"/>
          </w:rPr>
          <w:delText>ti</w:delText>
        </w:r>
        <w:r w:rsidRPr="0083473A" w:rsidDel="00C35A6B">
          <w:rPr>
            <w:rFonts w:eastAsia="Arial" w:cstheme="minorHAnsi"/>
            <w:b/>
            <w:bCs/>
            <w:color w:val="auto"/>
          </w:rPr>
          <w:delText>on</w:delText>
        </w:r>
        <w:r w:rsidRPr="0083473A" w:rsidDel="00C35A6B">
          <w:rPr>
            <w:rFonts w:eastAsia="Arial" w:cstheme="minorHAnsi"/>
            <w:b/>
            <w:bCs/>
            <w:color w:val="auto"/>
            <w:spacing w:val="-2"/>
          </w:rPr>
          <w:delText xml:space="preserve"> </w:delText>
        </w:r>
        <w:r w:rsidR="002520A4" w:rsidDel="00C35A6B">
          <w:rPr>
            <w:rFonts w:eastAsia="Arial" w:cstheme="minorHAnsi"/>
            <w:b/>
            <w:bCs/>
            <w:color w:val="auto"/>
            <w:spacing w:val="-2"/>
          </w:rPr>
          <w:delText>- Representative</w:delText>
        </w:r>
        <w:r w:rsidRPr="0083473A" w:rsidDel="00C35A6B">
          <w:rPr>
            <w:rFonts w:eastAsia="Arial" w:cstheme="minorHAnsi"/>
            <w:b/>
            <w:bCs/>
            <w:color w:val="auto"/>
            <w:spacing w:val="-1"/>
          </w:rPr>
          <w:delText xml:space="preserve"> </w:delText>
        </w:r>
        <w:r w:rsidRPr="0083473A" w:rsidDel="00C35A6B">
          <w:rPr>
            <w:rFonts w:eastAsia="Arial" w:cstheme="minorHAnsi"/>
            <w:color w:val="auto"/>
            <w:spacing w:val="1"/>
          </w:rPr>
          <w:delText>m</w:delText>
        </w:r>
        <w:r w:rsidRPr="0083473A" w:rsidDel="00C35A6B">
          <w:rPr>
            <w:rFonts w:eastAsia="Arial" w:cstheme="minorHAnsi"/>
            <w:color w:val="auto"/>
          </w:rPr>
          <w:delText>eans</w:delText>
        </w:r>
        <w:r w:rsidRPr="0083473A" w:rsidDel="00C35A6B">
          <w:rPr>
            <w:rFonts w:eastAsia="Arial" w:cstheme="minorHAnsi"/>
            <w:color w:val="auto"/>
            <w:spacing w:val="-1"/>
          </w:rPr>
          <w:delText xml:space="preserve"> </w:delText>
        </w:r>
        <w:r w:rsidR="002520A4" w:rsidDel="00C35A6B">
          <w:rPr>
            <w:rFonts w:eastAsia="Arial" w:cstheme="minorHAnsi"/>
            <w:color w:val="auto"/>
            <w:spacing w:val="-1"/>
          </w:rPr>
          <w:delText xml:space="preserve">a Client Authorisation between a Client and a </w:delText>
        </w:r>
        <w:r w:rsidR="00040E09" w:rsidDel="00C35A6B">
          <w:rPr>
            <w:rFonts w:eastAsia="Arial" w:cstheme="minorHAnsi"/>
            <w:color w:val="auto"/>
            <w:spacing w:val="-1"/>
          </w:rPr>
          <w:delText>Representative</w:delText>
        </w:r>
        <w:r w:rsidR="002520A4" w:rsidDel="00C35A6B">
          <w:rPr>
            <w:rFonts w:eastAsia="Arial" w:cstheme="minorHAnsi"/>
            <w:color w:val="auto"/>
            <w:spacing w:val="-1"/>
          </w:rPr>
          <w:delText xml:space="preserve"> in </w:delText>
        </w:r>
        <w:r w:rsidR="00C42F30" w:rsidRPr="0083473A" w:rsidDel="00C35A6B">
          <w:rPr>
            <w:rFonts w:eastAsia="Arial" w:cstheme="minorHAnsi"/>
            <w:color w:val="auto"/>
            <w:spacing w:val="-1"/>
          </w:rPr>
          <w:delText xml:space="preserve">a form in substantial compliance with </w:delText>
        </w:r>
        <w:r w:rsidRPr="0083473A" w:rsidDel="00C35A6B">
          <w:rPr>
            <w:rFonts w:eastAsia="Arial" w:cstheme="minorHAnsi"/>
            <w:color w:val="auto"/>
            <w:spacing w:val="1"/>
          </w:rPr>
          <w:delText>t</w:delText>
        </w:r>
        <w:r w:rsidRPr="0083473A" w:rsidDel="00C35A6B">
          <w:rPr>
            <w:rFonts w:eastAsia="Arial" w:cstheme="minorHAnsi"/>
            <w:color w:val="auto"/>
          </w:rPr>
          <w:delText>he</w:delText>
        </w:r>
        <w:r w:rsidRPr="0083473A" w:rsidDel="00C35A6B">
          <w:rPr>
            <w:rFonts w:eastAsia="Arial" w:cstheme="minorHAnsi"/>
            <w:color w:val="auto"/>
            <w:spacing w:val="-4"/>
          </w:rPr>
          <w:delText xml:space="preserve"> </w:delText>
        </w:r>
        <w:r w:rsidRPr="0083473A" w:rsidDel="00C35A6B">
          <w:rPr>
            <w:rFonts w:eastAsia="Arial" w:cstheme="minorHAnsi"/>
            <w:color w:val="auto"/>
            <w:spacing w:val="3"/>
          </w:rPr>
          <w:delText>f</w:delText>
        </w:r>
        <w:r w:rsidRPr="0083473A" w:rsidDel="00C35A6B">
          <w:rPr>
            <w:rFonts w:eastAsia="Arial" w:cstheme="minorHAnsi"/>
            <w:color w:val="auto"/>
            <w:spacing w:val="-3"/>
          </w:rPr>
          <w:delText>o</w:delText>
        </w:r>
        <w:r w:rsidRPr="0083473A" w:rsidDel="00C35A6B">
          <w:rPr>
            <w:rFonts w:eastAsia="Arial" w:cstheme="minorHAnsi"/>
            <w:color w:val="auto"/>
            <w:spacing w:val="1"/>
          </w:rPr>
          <w:delText>r</w:delText>
        </w:r>
        <w:r w:rsidRPr="0083473A" w:rsidDel="00C35A6B">
          <w:rPr>
            <w:rFonts w:eastAsia="Arial" w:cstheme="minorHAnsi"/>
            <w:color w:val="auto"/>
          </w:rPr>
          <w:delText>m s</w:delText>
        </w:r>
        <w:r w:rsidRPr="0083473A" w:rsidDel="00C35A6B">
          <w:rPr>
            <w:rFonts w:eastAsia="Arial" w:cstheme="minorHAnsi"/>
            <w:color w:val="auto"/>
            <w:spacing w:val="-3"/>
          </w:rPr>
          <w:delText>e</w:delText>
        </w:r>
        <w:r w:rsidRPr="0083473A" w:rsidDel="00C35A6B">
          <w:rPr>
            <w:rFonts w:eastAsia="Arial" w:cstheme="minorHAnsi"/>
            <w:color w:val="auto"/>
          </w:rPr>
          <w:delText>t</w:delText>
        </w:r>
        <w:r w:rsidRPr="0083473A" w:rsidDel="00C35A6B">
          <w:rPr>
            <w:rFonts w:eastAsia="Arial" w:cstheme="minorHAnsi"/>
            <w:color w:val="auto"/>
            <w:spacing w:val="2"/>
          </w:rPr>
          <w:delText xml:space="preserve"> </w:delText>
        </w:r>
        <w:r w:rsidRPr="0083473A" w:rsidDel="00C35A6B">
          <w:rPr>
            <w:rFonts w:eastAsia="Arial" w:cstheme="minorHAnsi"/>
            <w:color w:val="auto"/>
            <w:spacing w:val="-3"/>
          </w:rPr>
          <w:delText>o</w:delText>
        </w:r>
        <w:r w:rsidRPr="0083473A" w:rsidDel="00C35A6B">
          <w:rPr>
            <w:rFonts w:eastAsia="Arial" w:cstheme="minorHAnsi"/>
            <w:color w:val="auto"/>
          </w:rPr>
          <w:delText>ut</w:delText>
        </w:r>
        <w:r w:rsidRPr="0083473A" w:rsidDel="00C35A6B">
          <w:rPr>
            <w:rFonts w:eastAsia="Arial" w:cstheme="minorHAnsi"/>
            <w:color w:val="auto"/>
            <w:spacing w:val="2"/>
          </w:rPr>
          <w:delText xml:space="preserve"> </w:delText>
        </w:r>
        <w:r w:rsidRPr="0083473A" w:rsidDel="00C35A6B">
          <w:rPr>
            <w:rFonts w:eastAsia="Arial" w:cstheme="minorHAnsi"/>
            <w:color w:val="auto"/>
            <w:spacing w:val="-1"/>
          </w:rPr>
          <w:delText>i</w:delText>
        </w:r>
        <w:r w:rsidRPr="0083473A" w:rsidDel="00C35A6B">
          <w:rPr>
            <w:rFonts w:eastAsia="Arial" w:cstheme="minorHAnsi"/>
            <w:color w:val="auto"/>
          </w:rPr>
          <w:delText>n</w:delText>
        </w:r>
        <w:r w:rsidRPr="0083473A" w:rsidDel="00C35A6B">
          <w:rPr>
            <w:rFonts w:eastAsia="Arial" w:cstheme="minorHAnsi"/>
            <w:color w:val="auto"/>
            <w:spacing w:val="1"/>
          </w:rPr>
          <w:delText xml:space="preserve"> </w:delText>
        </w:r>
        <w:r w:rsidRPr="0083473A" w:rsidDel="00C35A6B">
          <w:rPr>
            <w:rFonts w:eastAsia="Arial" w:cstheme="minorHAnsi"/>
            <w:color w:val="auto"/>
            <w:spacing w:val="-1"/>
          </w:rPr>
          <w:delText>S</w:delText>
        </w:r>
        <w:r w:rsidRPr="0083473A" w:rsidDel="00C35A6B">
          <w:rPr>
            <w:rFonts w:eastAsia="Arial" w:cstheme="minorHAnsi"/>
            <w:color w:val="auto"/>
          </w:rPr>
          <w:delText>chedu</w:delText>
        </w:r>
        <w:r w:rsidRPr="0083473A" w:rsidDel="00C35A6B">
          <w:rPr>
            <w:rFonts w:eastAsia="Arial" w:cstheme="minorHAnsi"/>
            <w:color w:val="auto"/>
            <w:spacing w:val="-1"/>
          </w:rPr>
          <w:delText>l</w:delText>
        </w:r>
        <w:r w:rsidRPr="0083473A" w:rsidDel="00C35A6B">
          <w:rPr>
            <w:rFonts w:eastAsia="Arial" w:cstheme="minorHAnsi"/>
            <w:color w:val="auto"/>
          </w:rPr>
          <w:delText>e</w:delText>
        </w:r>
        <w:r w:rsidRPr="0083473A" w:rsidDel="00C35A6B">
          <w:rPr>
            <w:rFonts w:eastAsia="Arial" w:cstheme="minorHAnsi"/>
            <w:color w:val="auto"/>
            <w:spacing w:val="-2"/>
          </w:rPr>
          <w:delText xml:space="preserve"> 5</w:delText>
        </w:r>
        <w:r w:rsidRPr="0083473A" w:rsidDel="00C35A6B">
          <w:rPr>
            <w:rFonts w:eastAsia="Arial" w:cstheme="minorHAnsi"/>
            <w:color w:val="auto"/>
          </w:rPr>
          <w:delText xml:space="preserve"> , as</w:delText>
        </w:r>
        <w:r w:rsidRPr="0083473A" w:rsidDel="00C35A6B">
          <w:rPr>
            <w:rFonts w:eastAsia="Arial" w:cstheme="minorHAnsi"/>
            <w:color w:val="auto"/>
            <w:spacing w:val="1"/>
          </w:rPr>
          <w:delText xml:space="preserve"> </w:delText>
        </w:r>
        <w:r w:rsidRPr="0083473A" w:rsidDel="00C35A6B">
          <w:rPr>
            <w:rFonts w:eastAsia="Arial" w:cstheme="minorHAnsi"/>
            <w:color w:val="auto"/>
            <w:spacing w:val="-3"/>
          </w:rPr>
          <w:delText>a</w:delText>
        </w:r>
        <w:r w:rsidRPr="0083473A" w:rsidDel="00C35A6B">
          <w:rPr>
            <w:rFonts w:eastAsia="Arial" w:cstheme="minorHAnsi"/>
            <w:color w:val="auto"/>
            <w:spacing w:val="1"/>
          </w:rPr>
          <w:delText>m</w:delText>
        </w:r>
        <w:r w:rsidRPr="0083473A" w:rsidDel="00C35A6B">
          <w:rPr>
            <w:rFonts w:eastAsia="Arial" w:cstheme="minorHAnsi"/>
            <w:color w:val="auto"/>
            <w:spacing w:val="-3"/>
          </w:rPr>
          <w:delText>e</w:delText>
        </w:r>
        <w:r w:rsidRPr="0083473A" w:rsidDel="00C35A6B">
          <w:rPr>
            <w:rFonts w:eastAsia="Arial" w:cstheme="minorHAnsi"/>
            <w:color w:val="auto"/>
          </w:rPr>
          <w:delText xml:space="preserve">nded </w:delText>
        </w:r>
        <w:r w:rsidRPr="0083473A" w:rsidDel="00C35A6B">
          <w:rPr>
            <w:rFonts w:eastAsia="Arial" w:cstheme="minorHAnsi"/>
            <w:color w:val="auto"/>
            <w:spacing w:val="1"/>
          </w:rPr>
          <w:delText>fr</w:delText>
        </w:r>
        <w:r w:rsidRPr="0083473A" w:rsidDel="00C35A6B">
          <w:rPr>
            <w:rFonts w:eastAsia="Arial" w:cstheme="minorHAnsi"/>
            <w:color w:val="auto"/>
            <w:spacing w:val="-3"/>
          </w:rPr>
          <w:delText>o</w:delText>
        </w:r>
        <w:r w:rsidRPr="0083473A" w:rsidDel="00C35A6B">
          <w:rPr>
            <w:rFonts w:eastAsia="Arial" w:cstheme="minorHAnsi"/>
            <w:color w:val="auto"/>
          </w:rPr>
          <w:delText xml:space="preserve">m </w:delText>
        </w:r>
        <w:r w:rsidRPr="0083473A" w:rsidDel="00C35A6B">
          <w:rPr>
            <w:rFonts w:eastAsia="Arial" w:cstheme="minorHAnsi"/>
            <w:color w:val="auto"/>
            <w:spacing w:val="1"/>
          </w:rPr>
          <w:delText>t</w:delText>
        </w:r>
        <w:r w:rsidRPr="0083473A" w:rsidDel="00C35A6B">
          <w:rPr>
            <w:rFonts w:eastAsia="Arial" w:cstheme="minorHAnsi"/>
            <w:color w:val="auto"/>
            <w:spacing w:val="-1"/>
          </w:rPr>
          <w:delText>i</w:delText>
        </w:r>
        <w:r w:rsidRPr="0083473A" w:rsidDel="00C35A6B">
          <w:rPr>
            <w:rFonts w:eastAsia="Arial" w:cstheme="minorHAnsi"/>
            <w:color w:val="auto"/>
            <w:spacing w:val="1"/>
          </w:rPr>
          <w:delText>m</w:delText>
        </w:r>
        <w:r w:rsidRPr="0083473A" w:rsidDel="00C35A6B">
          <w:rPr>
            <w:rFonts w:eastAsia="Arial" w:cstheme="minorHAnsi"/>
            <w:color w:val="auto"/>
          </w:rPr>
          <w:delText>e</w:delText>
        </w:r>
        <w:r w:rsidRPr="0083473A" w:rsidDel="00C35A6B">
          <w:rPr>
            <w:rFonts w:eastAsia="Arial" w:cstheme="minorHAnsi"/>
            <w:color w:val="auto"/>
            <w:spacing w:val="-2"/>
          </w:rPr>
          <w:delText xml:space="preserve"> </w:delText>
        </w:r>
        <w:r w:rsidRPr="0083473A" w:rsidDel="00C35A6B">
          <w:rPr>
            <w:rFonts w:eastAsia="Arial" w:cstheme="minorHAnsi"/>
            <w:color w:val="auto"/>
            <w:spacing w:val="1"/>
          </w:rPr>
          <w:delText>t</w:delText>
        </w:r>
        <w:r w:rsidRPr="0083473A" w:rsidDel="00C35A6B">
          <w:rPr>
            <w:rFonts w:eastAsia="Arial" w:cstheme="minorHAnsi"/>
            <w:color w:val="auto"/>
          </w:rPr>
          <w:delText>o</w:delText>
        </w:r>
        <w:r w:rsidRPr="0083473A" w:rsidDel="00C35A6B">
          <w:rPr>
            <w:rFonts w:eastAsia="Arial" w:cstheme="minorHAnsi"/>
            <w:color w:val="auto"/>
            <w:spacing w:val="-2"/>
          </w:rPr>
          <w:delText xml:space="preserve"> </w:delText>
        </w:r>
        <w:r w:rsidRPr="0083473A" w:rsidDel="00C35A6B">
          <w:rPr>
            <w:rFonts w:eastAsia="Arial" w:cstheme="minorHAnsi"/>
            <w:color w:val="auto"/>
            <w:spacing w:val="1"/>
          </w:rPr>
          <w:delText>t</w:delText>
        </w:r>
        <w:r w:rsidRPr="0083473A" w:rsidDel="00C35A6B">
          <w:rPr>
            <w:rFonts w:eastAsia="Arial" w:cstheme="minorHAnsi"/>
            <w:color w:val="auto"/>
            <w:spacing w:val="-1"/>
          </w:rPr>
          <w:delText>i</w:delText>
        </w:r>
        <w:r w:rsidRPr="0083473A" w:rsidDel="00C35A6B">
          <w:rPr>
            <w:rFonts w:eastAsia="Arial" w:cstheme="minorHAnsi"/>
            <w:color w:val="auto"/>
            <w:spacing w:val="1"/>
          </w:rPr>
          <w:delText>m</w:delText>
        </w:r>
        <w:r w:rsidRPr="0083473A" w:rsidDel="00C35A6B">
          <w:rPr>
            <w:rFonts w:eastAsia="Arial" w:cstheme="minorHAnsi"/>
            <w:color w:val="auto"/>
            <w:spacing w:val="-3"/>
          </w:rPr>
          <w:delText>e</w:delText>
        </w:r>
      </w:del>
      <w:r w:rsidRPr="0083473A">
        <w:rPr>
          <w:rFonts w:eastAsia="Arial" w:cstheme="minorHAnsi"/>
          <w:color w:val="auto"/>
          <w:spacing w:val="-3"/>
        </w:rPr>
        <w:t>.</w:t>
      </w:r>
    </w:p>
    <w:p w14:paraId="310881E5" w14:textId="24DE284B" w:rsidR="006D3D3D" w:rsidRPr="00C40191" w:rsidRDefault="006D3D3D" w:rsidP="00C40191"/>
    <w:p w14:paraId="3E686E7A" w14:textId="77777777" w:rsidR="004C5E78" w:rsidRPr="0083473A" w:rsidRDefault="004C5E78" w:rsidP="004C5E78">
      <w:pPr>
        <w:spacing w:after="180"/>
        <w:ind w:right="-65"/>
        <w:jc w:val="both"/>
        <w:rPr>
          <w:rFonts w:eastAsia="Arial" w:cstheme="minorHAnsi"/>
          <w:color w:val="auto"/>
        </w:rPr>
      </w:pPr>
      <w:r w:rsidRPr="0083473A">
        <w:rPr>
          <w:rFonts w:eastAsia="Arial" w:cstheme="minorHAnsi"/>
          <w:b/>
          <w:bCs/>
          <w:color w:val="auto"/>
          <w:spacing w:val="-1"/>
        </w:rPr>
        <w:t>C</w:t>
      </w:r>
      <w:r w:rsidRPr="0083473A">
        <w:rPr>
          <w:rFonts w:eastAsia="Arial" w:cstheme="minorHAnsi"/>
          <w:b/>
          <w:bCs/>
          <w:color w:val="auto"/>
        </w:rPr>
        <w:t>on</w:t>
      </w:r>
      <w:r w:rsidRPr="0083473A">
        <w:rPr>
          <w:rFonts w:eastAsia="Arial" w:cstheme="minorHAnsi"/>
          <w:b/>
          <w:bCs/>
          <w:color w:val="auto"/>
          <w:spacing w:val="-3"/>
        </w:rPr>
        <w:t>v</w:t>
      </w:r>
      <w:r w:rsidRPr="0083473A">
        <w:rPr>
          <w:rFonts w:eastAsia="Arial" w:cstheme="minorHAnsi"/>
          <w:b/>
          <w:bCs/>
          <w:color w:val="auto"/>
          <w:spacing w:val="2"/>
        </w:rPr>
        <w:t>e</w:t>
      </w:r>
      <w:r w:rsidRPr="0083473A">
        <w:rPr>
          <w:rFonts w:eastAsia="Arial" w:cstheme="minorHAnsi"/>
          <w:b/>
          <w:bCs/>
          <w:color w:val="auto"/>
          <w:spacing w:val="-3"/>
        </w:rPr>
        <w:t>y</w:t>
      </w:r>
      <w:r w:rsidRPr="0083473A">
        <w:rPr>
          <w:rFonts w:eastAsia="Arial" w:cstheme="minorHAnsi"/>
          <w:b/>
          <w:bCs/>
          <w:color w:val="auto"/>
        </w:rPr>
        <w:t>anc</w:t>
      </w:r>
      <w:r w:rsidRPr="0083473A">
        <w:rPr>
          <w:rFonts w:eastAsia="Arial" w:cstheme="minorHAnsi"/>
          <w:b/>
          <w:bCs/>
          <w:color w:val="auto"/>
          <w:spacing w:val="1"/>
        </w:rPr>
        <w:t>i</w:t>
      </w:r>
      <w:r w:rsidRPr="0083473A">
        <w:rPr>
          <w:rFonts w:eastAsia="Arial" w:cstheme="minorHAnsi"/>
          <w:b/>
          <w:bCs/>
          <w:color w:val="auto"/>
        </w:rPr>
        <w:t>ng</w:t>
      </w:r>
      <w:r w:rsidRPr="0083473A">
        <w:rPr>
          <w:rFonts w:eastAsia="Arial" w:cstheme="minorHAnsi"/>
          <w:b/>
          <w:bCs/>
          <w:color w:val="auto"/>
          <w:spacing w:val="1"/>
        </w:rPr>
        <w:t xml:space="preserve"> </w:t>
      </w:r>
      <w:r w:rsidRPr="0083473A">
        <w:rPr>
          <w:rFonts w:eastAsia="Arial" w:cstheme="minorHAnsi"/>
          <w:b/>
          <w:bCs/>
          <w:color w:val="auto"/>
          <w:spacing w:val="-3"/>
        </w:rPr>
        <w:t>T</w:t>
      </w:r>
      <w:r w:rsidRPr="0083473A">
        <w:rPr>
          <w:rFonts w:eastAsia="Arial" w:cstheme="minorHAnsi"/>
          <w:b/>
          <w:bCs/>
          <w:color w:val="auto"/>
        </w:rPr>
        <w:t>ransa</w:t>
      </w:r>
      <w:r w:rsidRPr="0083473A">
        <w:rPr>
          <w:rFonts w:eastAsia="Arial" w:cstheme="minorHAnsi"/>
          <w:b/>
          <w:bCs/>
          <w:color w:val="auto"/>
          <w:spacing w:val="2"/>
        </w:rPr>
        <w:t>c</w:t>
      </w:r>
      <w:r w:rsidRPr="0083473A">
        <w:rPr>
          <w:rFonts w:eastAsia="Arial" w:cstheme="minorHAnsi"/>
          <w:b/>
          <w:bCs/>
          <w:color w:val="auto"/>
          <w:spacing w:val="1"/>
        </w:rPr>
        <w:t>ti</w:t>
      </w:r>
      <w:r w:rsidRPr="0083473A">
        <w:rPr>
          <w:rFonts w:eastAsia="Arial" w:cstheme="minorHAnsi"/>
          <w:b/>
          <w:bCs/>
          <w:color w:val="auto"/>
        </w:rPr>
        <w:t>on</w:t>
      </w:r>
      <w:r w:rsidRPr="0083473A">
        <w:rPr>
          <w:rFonts w:eastAsia="Arial" w:cstheme="minorHAnsi"/>
          <w:b/>
          <w:bCs/>
          <w:color w:val="auto"/>
          <w:spacing w:val="-2"/>
        </w:rPr>
        <w:t xml:space="preserve"> </w:t>
      </w:r>
      <w:r w:rsidRPr="0083473A">
        <w:rPr>
          <w:rFonts w:eastAsia="Arial" w:cstheme="minorHAnsi"/>
          <w:color w:val="auto"/>
        </w:rPr>
        <w:t>has</w:t>
      </w:r>
      <w:r w:rsidRPr="0083473A">
        <w:rPr>
          <w:rFonts w:eastAsia="Arial" w:cstheme="minorHAnsi"/>
          <w:color w:val="auto"/>
          <w:spacing w:val="-1"/>
        </w:rPr>
        <w:t xml:space="preserve"> </w:t>
      </w:r>
      <w:r w:rsidRPr="0083473A">
        <w:rPr>
          <w:rFonts w:eastAsia="Arial" w:cstheme="minorHAnsi"/>
          <w:color w:val="auto"/>
          <w:spacing w:val="1"/>
        </w:rPr>
        <w:t>t</w:t>
      </w:r>
      <w:r w:rsidRPr="0083473A">
        <w:rPr>
          <w:rFonts w:eastAsia="Arial" w:cstheme="minorHAnsi"/>
          <w:color w:val="auto"/>
        </w:rPr>
        <w:t>he</w:t>
      </w:r>
      <w:r w:rsidRPr="0083473A">
        <w:rPr>
          <w:rFonts w:eastAsia="Arial" w:cstheme="minorHAnsi"/>
          <w:color w:val="auto"/>
          <w:spacing w:val="-2"/>
        </w:rPr>
        <w:t xml:space="preserve"> </w:t>
      </w:r>
      <w:r w:rsidRPr="0083473A">
        <w:rPr>
          <w:rFonts w:eastAsia="Arial" w:cstheme="minorHAnsi"/>
          <w:color w:val="auto"/>
          <w:spacing w:val="1"/>
        </w:rPr>
        <w:t>m</w:t>
      </w:r>
      <w:r w:rsidRPr="0083473A">
        <w:rPr>
          <w:rFonts w:eastAsia="Arial" w:cstheme="minorHAnsi"/>
          <w:color w:val="auto"/>
        </w:rPr>
        <w:t>ean</w:t>
      </w:r>
      <w:r w:rsidRPr="0083473A">
        <w:rPr>
          <w:rFonts w:eastAsia="Arial" w:cstheme="minorHAnsi"/>
          <w:color w:val="auto"/>
          <w:spacing w:val="-1"/>
        </w:rPr>
        <w:t>i</w:t>
      </w:r>
      <w:r w:rsidRPr="0083473A">
        <w:rPr>
          <w:rFonts w:eastAsia="Arial" w:cstheme="minorHAnsi"/>
          <w:color w:val="auto"/>
          <w:spacing w:val="-3"/>
        </w:rPr>
        <w:t>n</w:t>
      </w:r>
      <w:r w:rsidRPr="0083473A">
        <w:rPr>
          <w:rFonts w:eastAsia="Arial" w:cstheme="minorHAnsi"/>
          <w:color w:val="auto"/>
        </w:rPr>
        <w:t>g</w:t>
      </w:r>
      <w:r w:rsidRPr="0083473A">
        <w:rPr>
          <w:rFonts w:eastAsia="Arial" w:cstheme="minorHAnsi"/>
          <w:color w:val="auto"/>
          <w:spacing w:val="1"/>
        </w:rPr>
        <w:t xml:space="preserve"> </w:t>
      </w:r>
      <w:r w:rsidRPr="0083473A">
        <w:rPr>
          <w:rFonts w:eastAsia="Arial" w:cstheme="minorHAnsi"/>
          <w:color w:val="auto"/>
          <w:spacing w:val="2"/>
        </w:rPr>
        <w:t>g</w:t>
      </w:r>
      <w:r w:rsidRPr="0083473A">
        <w:rPr>
          <w:rFonts w:eastAsia="Arial" w:cstheme="minorHAnsi"/>
          <w:color w:val="auto"/>
          <w:spacing w:val="-1"/>
        </w:rPr>
        <w:t>i</w:t>
      </w:r>
      <w:r w:rsidRPr="0083473A">
        <w:rPr>
          <w:rFonts w:eastAsia="Arial" w:cstheme="minorHAnsi"/>
          <w:color w:val="auto"/>
          <w:spacing w:val="-2"/>
        </w:rPr>
        <w:t>v</w:t>
      </w:r>
      <w:r w:rsidRPr="0083473A">
        <w:rPr>
          <w:rFonts w:eastAsia="Arial" w:cstheme="minorHAnsi"/>
          <w:color w:val="auto"/>
        </w:rPr>
        <w:t>en</w:t>
      </w:r>
      <w:r w:rsidRPr="0083473A">
        <w:rPr>
          <w:rFonts w:eastAsia="Arial" w:cstheme="minorHAnsi"/>
          <w:color w:val="auto"/>
          <w:spacing w:val="1"/>
        </w:rPr>
        <w:t xml:space="preserve"> t</w:t>
      </w:r>
      <w:r w:rsidRPr="0083473A">
        <w:rPr>
          <w:rFonts w:eastAsia="Arial" w:cstheme="minorHAnsi"/>
          <w:color w:val="auto"/>
        </w:rPr>
        <w:t>o</w:t>
      </w:r>
      <w:r w:rsidRPr="0083473A">
        <w:rPr>
          <w:rFonts w:eastAsia="Arial" w:cstheme="minorHAnsi"/>
          <w:color w:val="auto"/>
          <w:spacing w:val="-2"/>
        </w:rPr>
        <w:t xml:space="preserve"> </w:t>
      </w:r>
      <w:r w:rsidRPr="0083473A">
        <w:rPr>
          <w:rFonts w:eastAsia="Arial" w:cstheme="minorHAnsi"/>
          <w:color w:val="auto"/>
          <w:spacing w:val="-1"/>
        </w:rPr>
        <w:t>i</w:t>
      </w:r>
      <w:r w:rsidRPr="0083473A">
        <w:rPr>
          <w:rFonts w:eastAsia="Arial" w:cstheme="minorHAnsi"/>
          <w:color w:val="auto"/>
        </w:rPr>
        <w:t>t</w:t>
      </w:r>
      <w:r w:rsidRPr="0083473A">
        <w:rPr>
          <w:rFonts w:eastAsia="Arial" w:cstheme="minorHAnsi"/>
          <w:color w:val="auto"/>
          <w:spacing w:val="2"/>
        </w:rPr>
        <w:t xml:space="preserve"> </w:t>
      </w:r>
      <w:r w:rsidRPr="0083473A">
        <w:rPr>
          <w:rFonts w:eastAsia="Arial" w:cstheme="minorHAnsi"/>
          <w:color w:val="auto"/>
          <w:spacing w:val="-1"/>
        </w:rPr>
        <w:t>i</w:t>
      </w:r>
      <w:r w:rsidRPr="0083473A">
        <w:rPr>
          <w:rFonts w:eastAsia="Arial" w:cstheme="minorHAnsi"/>
          <w:color w:val="auto"/>
        </w:rPr>
        <w:t>n</w:t>
      </w:r>
      <w:r w:rsidRPr="0083473A">
        <w:rPr>
          <w:rFonts w:eastAsia="Arial" w:cstheme="minorHAnsi"/>
          <w:color w:val="auto"/>
          <w:spacing w:val="-2"/>
        </w:rPr>
        <w:t xml:space="preserve"> </w:t>
      </w:r>
      <w:r w:rsidRPr="0083473A">
        <w:rPr>
          <w:rFonts w:eastAsia="Arial" w:cstheme="minorHAnsi"/>
          <w:color w:val="auto"/>
          <w:spacing w:val="1"/>
        </w:rPr>
        <w:t>t</w:t>
      </w:r>
      <w:r w:rsidRPr="0083473A">
        <w:rPr>
          <w:rFonts w:eastAsia="Arial" w:cstheme="minorHAnsi"/>
          <w:color w:val="auto"/>
        </w:rPr>
        <w:t>he</w:t>
      </w:r>
      <w:r w:rsidRPr="0083473A">
        <w:rPr>
          <w:rFonts w:eastAsia="Arial" w:cstheme="minorHAnsi"/>
          <w:color w:val="auto"/>
          <w:spacing w:val="-2"/>
        </w:rPr>
        <w:t xml:space="preserve"> </w:t>
      </w:r>
      <w:r w:rsidRPr="0083473A">
        <w:rPr>
          <w:rFonts w:eastAsia="Arial" w:cstheme="minorHAnsi"/>
          <w:color w:val="auto"/>
          <w:spacing w:val="-1"/>
        </w:rPr>
        <w:t>ECN</w:t>
      </w:r>
      <w:r w:rsidRPr="0083473A">
        <w:rPr>
          <w:rFonts w:eastAsia="Arial" w:cstheme="minorHAnsi"/>
          <w:color w:val="auto"/>
        </w:rPr>
        <w:t>L.</w:t>
      </w:r>
    </w:p>
    <w:p w14:paraId="5FAA0A83" w14:textId="7C4D9C70" w:rsidR="00B03F9B" w:rsidRPr="0083473A" w:rsidRDefault="00B03F9B" w:rsidP="004C5E78">
      <w:pPr>
        <w:spacing w:after="180"/>
        <w:ind w:right="-65"/>
        <w:jc w:val="both"/>
        <w:rPr>
          <w:rFonts w:eastAsia="Arial" w:cstheme="minorHAnsi"/>
          <w:bCs/>
          <w:color w:val="auto"/>
        </w:rPr>
      </w:pPr>
      <w:r w:rsidRPr="0083473A">
        <w:rPr>
          <w:rFonts w:eastAsia="Arial" w:cstheme="minorHAnsi"/>
          <w:b/>
          <w:bCs/>
          <w:color w:val="auto"/>
        </w:rPr>
        <w:t>Court</w:t>
      </w:r>
      <w:r w:rsidRPr="0083473A">
        <w:rPr>
          <w:rFonts w:eastAsia="Arial" w:cstheme="minorHAnsi"/>
          <w:bCs/>
          <w:color w:val="auto"/>
        </w:rPr>
        <w:t xml:space="preserve"> has the meaning given to it in the TLA.</w:t>
      </w:r>
    </w:p>
    <w:p w14:paraId="4763208D" w14:textId="5B9AE0AC" w:rsidR="004C5E78" w:rsidRPr="0083473A" w:rsidRDefault="004C5E78" w:rsidP="004C5E78">
      <w:pPr>
        <w:spacing w:after="180"/>
        <w:ind w:right="-65"/>
        <w:jc w:val="both"/>
        <w:rPr>
          <w:rFonts w:eastAsia="Arial" w:cstheme="minorHAnsi"/>
          <w:bCs/>
          <w:color w:val="auto"/>
        </w:rPr>
      </w:pPr>
      <w:r w:rsidRPr="0083473A">
        <w:rPr>
          <w:rFonts w:eastAsia="Arial" w:cstheme="minorHAnsi"/>
          <w:b/>
          <w:bCs/>
          <w:color w:val="auto"/>
        </w:rPr>
        <w:t xml:space="preserve">Credit Representative </w:t>
      </w:r>
      <w:r w:rsidRPr="0083473A">
        <w:rPr>
          <w:rFonts w:eastAsia="Arial" w:cstheme="minorHAnsi"/>
          <w:bCs/>
          <w:color w:val="auto"/>
        </w:rPr>
        <w:t>has the meaning given to it in the NCCP Act.</w:t>
      </w:r>
    </w:p>
    <w:p w14:paraId="40E4A015" w14:textId="4EAA8037" w:rsidR="004C5E78" w:rsidRDefault="004C5E78" w:rsidP="004C5E78">
      <w:pPr>
        <w:spacing w:after="180"/>
        <w:ind w:right="-65"/>
        <w:jc w:val="both"/>
        <w:rPr>
          <w:rFonts w:eastAsia="Arial" w:cstheme="minorHAnsi"/>
          <w:bCs/>
          <w:color w:val="auto"/>
        </w:rPr>
      </w:pPr>
      <w:r w:rsidRPr="0083473A">
        <w:rPr>
          <w:rFonts w:eastAsia="Arial" w:cstheme="minorHAnsi"/>
          <w:b/>
          <w:bCs/>
          <w:color w:val="auto"/>
        </w:rPr>
        <w:t xml:space="preserve">Credit Service </w:t>
      </w:r>
      <w:r w:rsidRPr="0083473A">
        <w:rPr>
          <w:rFonts w:eastAsia="Arial" w:cstheme="minorHAnsi"/>
          <w:bCs/>
          <w:color w:val="auto"/>
        </w:rPr>
        <w:t>has the meaning given to it in the NCCP Act and extends to a service with respect to credit secured or to be secured by real property whether or not it is regulated by that Act.</w:t>
      </w:r>
    </w:p>
    <w:p w14:paraId="7E05A4A1" w14:textId="065EBBA0" w:rsidR="00DB4D9D" w:rsidRPr="001C5D93" w:rsidRDefault="00DB4D9D" w:rsidP="00C40191">
      <w:pPr>
        <w:pStyle w:val="Style1"/>
        <w:ind w:left="0"/>
      </w:pPr>
      <w:r w:rsidRPr="001C5D93">
        <w:rPr>
          <w:b/>
          <w:sz w:val="20"/>
          <w:szCs w:val="20"/>
        </w:rPr>
        <w:t>Crown</w:t>
      </w:r>
      <w:r w:rsidRPr="001C5D93">
        <w:rPr>
          <w:sz w:val="20"/>
          <w:szCs w:val="20"/>
        </w:rPr>
        <w:t xml:space="preserve"> means the government, a minister of the Crown, a statutory corporation representing the Crown or another entity representing the Crown.</w:t>
      </w:r>
    </w:p>
    <w:p w14:paraId="73289460" w14:textId="0CA9151E" w:rsidR="00CB4C32" w:rsidRDefault="00C27C16" w:rsidP="004C5E78">
      <w:pPr>
        <w:spacing w:after="180"/>
        <w:ind w:right="-65"/>
        <w:jc w:val="both"/>
        <w:rPr>
          <w:rFonts w:eastAsia="Arial" w:cstheme="minorHAnsi"/>
          <w:b/>
          <w:bCs/>
          <w:color w:val="auto"/>
          <w:spacing w:val="-1"/>
        </w:rPr>
      </w:pPr>
      <w:r w:rsidRPr="00C27C16">
        <w:rPr>
          <w:rFonts w:eastAsia="Arial" w:cstheme="minorHAnsi"/>
          <w:b/>
          <w:bCs/>
          <w:color w:val="auto"/>
          <w:spacing w:val="-1"/>
        </w:rPr>
        <w:t xml:space="preserve">Department </w:t>
      </w:r>
      <w:r w:rsidRPr="00C27C16">
        <w:rPr>
          <w:rFonts w:eastAsia="Arial" w:cstheme="minorHAnsi"/>
          <w:bCs/>
          <w:color w:val="auto"/>
          <w:spacing w:val="-1"/>
        </w:rPr>
        <w:t>means the Department of Environment, Land, Water and Planning of the State of Victoria (and its successor under any machinery of government changes as may be implemented) and any reference to the Department shall be read and construed as a reference to the State of Victoria.</w:t>
      </w:r>
    </w:p>
    <w:p w14:paraId="3970C2E1" w14:textId="200F442F" w:rsidR="00CD0BA9" w:rsidRPr="00653D1E" w:rsidRDefault="004C5E78" w:rsidP="00491DD7">
      <w:pPr>
        <w:spacing w:after="180"/>
        <w:ind w:right="-65"/>
        <w:jc w:val="both"/>
        <w:rPr>
          <w:rFonts w:eastAsia="Arial" w:cstheme="minorHAnsi"/>
          <w:color w:val="auto"/>
        </w:rPr>
      </w:pPr>
      <w:r w:rsidRPr="0083473A">
        <w:rPr>
          <w:rFonts w:eastAsia="Arial" w:cstheme="minorHAnsi"/>
          <w:b/>
          <w:bCs/>
          <w:color w:val="auto"/>
          <w:spacing w:val="-1"/>
        </w:rPr>
        <w:t>D</w:t>
      </w:r>
      <w:r w:rsidRPr="0083473A">
        <w:rPr>
          <w:rFonts w:eastAsia="Arial" w:cstheme="minorHAnsi"/>
          <w:b/>
          <w:bCs/>
          <w:color w:val="auto"/>
        </w:rPr>
        <w:t>ocument</w:t>
      </w:r>
      <w:r w:rsidRPr="0083473A">
        <w:rPr>
          <w:rFonts w:eastAsia="Arial" w:cstheme="minorHAnsi"/>
          <w:b/>
          <w:bCs/>
          <w:color w:val="auto"/>
          <w:spacing w:val="2"/>
        </w:rPr>
        <w:t xml:space="preserve"> </w:t>
      </w:r>
      <w:r w:rsidRPr="0083473A">
        <w:rPr>
          <w:rFonts w:eastAsia="Arial" w:cstheme="minorHAnsi"/>
          <w:color w:val="auto"/>
        </w:rPr>
        <w:t>h</w:t>
      </w:r>
      <w:r w:rsidRPr="0083473A">
        <w:rPr>
          <w:rFonts w:eastAsia="Arial" w:cstheme="minorHAnsi"/>
          <w:color w:val="auto"/>
          <w:spacing w:val="-3"/>
        </w:rPr>
        <w:t>a</w:t>
      </w:r>
      <w:r w:rsidRPr="0083473A">
        <w:rPr>
          <w:rFonts w:eastAsia="Arial" w:cstheme="minorHAnsi"/>
          <w:color w:val="auto"/>
        </w:rPr>
        <w:t>s</w:t>
      </w:r>
      <w:r w:rsidRPr="0083473A">
        <w:rPr>
          <w:rFonts w:eastAsia="Arial" w:cstheme="minorHAnsi"/>
          <w:color w:val="auto"/>
          <w:spacing w:val="-1"/>
        </w:rPr>
        <w:t xml:space="preserve"> </w:t>
      </w:r>
      <w:r w:rsidRPr="0083473A">
        <w:rPr>
          <w:rFonts w:eastAsia="Arial" w:cstheme="minorHAnsi"/>
          <w:color w:val="auto"/>
          <w:spacing w:val="1"/>
        </w:rPr>
        <w:t>t</w:t>
      </w:r>
      <w:r w:rsidRPr="0083473A">
        <w:rPr>
          <w:rFonts w:eastAsia="Arial" w:cstheme="minorHAnsi"/>
          <w:color w:val="auto"/>
        </w:rPr>
        <w:t>he</w:t>
      </w:r>
      <w:r w:rsidRPr="0083473A">
        <w:rPr>
          <w:rFonts w:eastAsia="Arial" w:cstheme="minorHAnsi"/>
          <w:color w:val="auto"/>
          <w:spacing w:val="-2"/>
        </w:rPr>
        <w:t xml:space="preserve"> </w:t>
      </w:r>
      <w:r w:rsidRPr="0083473A">
        <w:rPr>
          <w:rFonts w:eastAsia="Arial" w:cstheme="minorHAnsi"/>
          <w:color w:val="auto"/>
          <w:spacing w:val="1"/>
        </w:rPr>
        <w:t>m</w:t>
      </w:r>
      <w:r w:rsidRPr="0083473A">
        <w:rPr>
          <w:rFonts w:eastAsia="Arial" w:cstheme="minorHAnsi"/>
          <w:color w:val="auto"/>
        </w:rPr>
        <w:t>e</w:t>
      </w:r>
      <w:r w:rsidRPr="0083473A">
        <w:rPr>
          <w:rFonts w:eastAsia="Arial" w:cstheme="minorHAnsi"/>
          <w:color w:val="auto"/>
          <w:spacing w:val="-3"/>
        </w:rPr>
        <w:t>a</w:t>
      </w:r>
      <w:r w:rsidRPr="0083473A">
        <w:rPr>
          <w:rFonts w:eastAsia="Arial" w:cstheme="minorHAnsi"/>
          <w:color w:val="auto"/>
        </w:rPr>
        <w:t>n</w:t>
      </w:r>
      <w:r w:rsidRPr="0083473A">
        <w:rPr>
          <w:rFonts w:eastAsia="Arial" w:cstheme="minorHAnsi"/>
          <w:color w:val="auto"/>
          <w:spacing w:val="-1"/>
        </w:rPr>
        <w:t>i</w:t>
      </w:r>
      <w:r w:rsidRPr="0083473A">
        <w:rPr>
          <w:rFonts w:eastAsia="Arial" w:cstheme="minorHAnsi"/>
          <w:color w:val="auto"/>
        </w:rPr>
        <w:t>ng</w:t>
      </w:r>
      <w:r w:rsidRPr="0083473A">
        <w:rPr>
          <w:rFonts w:eastAsia="Arial" w:cstheme="minorHAnsi"/>
          <w:color w:val="auto"/>
          <w:spacing w:val="1"/>
        </w:rPr>
        <w:t xml:space="preserve"> </w:t>
      </w:r>
      <w:r w:rsidRPr="0083473A">
        <w:rPr>
          <w:rFonts w:eastAsia="Arial" w:cstheme="minorHAnsi"/>
          <w:color w:val="auto"/>
          <w:spacing w:val="2"/>
        </w:rPr>
        <w:t>g</w:t>
      </w:r>
      <w:r w:rsidRPr="0083473A">
        <w:rPr>
          <w:rFonts w:eastAsia="Arial" w:cstheme="minorHAnsi"/>
          <w:color w:val="auto"/>
          <w:spacing w:val="-1"/>
        </w:rPr>
        <w:t>i</w:t>
      </w:r>
      <w:r w:rsidRPr="0083473A">
        <w:rPr>
          <w:rFonts w:eastAsia="Arial" w:cstheme="minorHAnsi"/>
          <w:color w:val="auto"/>
          <w:spacing w:val="-2"/>
        </w:rPr>
        <w:t>v</w:t>
      </w:r>
      <w:r w:rsidRPr="0083473A">
        <w:rPr>
          <w:rFonts w:eastAsia="Arial" w:cstheme="minorHAnsi"/>
          <w:color w:val="auto"/>
        </w:rPr>
        <w:t>en</w:t>
      </w:r>
      <w:r w:rsidRPr="0083473A">
        <w:rPr>
          <w:rFonts w:eastAsia="Arial" w:cstheme="minorHAnsi"/>
          <w:color w:val="auto"/>
          <w:spacing w:val="1"/>
        </w:rPr>
        <w:t xml:space="preserve"> t</w:t>
      </w:r>
      <w:r w:rsidRPr="0083473A">
        <w:rPr>
          <w:rFonts w:eastAsia="Arial" w:cstheme="minorHAnsi"/>
          <w:color w:val="auto"/>
        </w:rPr>
        <w:t>o</w:t>
      </w:r>
      <w:r w:rsidRPr="0083473A">
        <w:rPr>
          <w:rFonts w:eastAsia="Arial" w:cstheme="minorHAnsi"/>
          <w:color w:val="auto"/>
          <w:spacing w:val="-2"/>
        </w:rPr>
        <w:t xml:space="preserve"> </w:t>
      </w:r>
      <w:r w:rsidRPr="0083473A">
        <w:rPr>
          <w:rFonts w:eastAsia="Arial" w:cstheme="minorHAnsi"/>
          <w:color w:val="auto"/>
          <w:spacing w:val="-1"/>
        </w:rPr>
        <w:t>i</w:t>
      </w:r>
      <w:r w:rsidRPr="0083473A">
        <w:rPr>
          <w:rFonts w:eastAsia="Arial" w:cstheme="minorHAnsi"/>
          <w:color w:val="auto"/>
        </w:rPr>
        <w:t>t</w:t>
      </w:r>
      <w:r w:rsidRPr="0083473A">
        <w:rPr>
          <w:rFonts w:eastAsia="Arial" w:cstheme="minorHAnsi"/>
          <w:color w:val="auto"/>
          <w:spacing w:val="2"/>
        </w:rPr>
        <w:t xml:space="preserve"> </w:t>
      </w:r>
      <w:r w:rsidRPr="0083473A">
        <w:rPr>
          <w:rFonts w:eastAsia="Arial" w:cstheme="minorHAnsi"/>
          <w:color w:val="auto"/>
          <w:spacing w:val="-1"/>
        </w:rPr>
        <w:t>i</w:t>
      </w:r>
      <w:r w:rsidRPr="0083473A">
        <w:rPr>
          <w:rFonts w:eastAsia="Arial" w:cstheme="minorHAnsi"/>
          <w:color w:val="auto"/>
        </w:rPr>
        <w:t>n</w:t>
      </w:r>
      <w:r w:rsidRPr="0083473A">
        <w:rPr>
          <w:rFonts w:eastAsia="Arial" w:cstheme="minorHAnsi"/>
          <w:color w:val="auto"/>
          <w:spacing w:val="-2"/>
        </w:rPr>
        <w:t xml:space="preserve"> </w:t>
      </w:r>
      <w:r w:rsidRPr="0083473A">
        <w:rPr>
          <w:rFonts w:eastAsia="Arial" w:cstheme="minorHAnsi"/>
          <w:color w:val="auto"/>
          <w:spacing w:val="1"/>
        </w:rPr>
        <w:t>t</w:t>
      </w:r>
      <w:r w:rsidRPr="0083473A">
        <w:rPr>
          <w:rFonts w:eastAsia="Arial" w:cstheme="minorHAnsi"/>
          <w:color w:val="auto"/>
        </w:rPr>
        <w:t>he</w:t>
      </w:r>
      <w:r w:rsidRPr="0083473A">
        <w:rPr>
          <w:rFonts w:eastAsia="Arial" w:cstheme="minorHAnsi"/>
          <w:color w:val="auto"/>
          <w:spacing w:val="-2"/>
        </w:rPr>
        <w:t xml:space="preserve"> </w:t>
      </w:r>
      <w:r w:rsidRPr="0083473A">
        <w:rPr>
          <w:rFonts w:eastAsia="Arial" w:cstheme="minorHAnsi"/>
          <w:color w:val="auto"/>
          <w:spacing w:val="-1"/>
        </w:rPr>
        <w:t>ECN</w:t>
      </w:r>
      <w:r w:rsidRPr="0083473A">
        <w:rPr>
          <w:rFonts w:eastAsia="Arial" w:cstheme="minorHAnsi"/>
          <w:color w:val="auto"/>
        </w:rPr>
        <w:t>L.</w:t>
      </w:r>
    </w:p>
    <w:p w14:paraId="6D2AD31C" w14:textId="77777777" w:rsidR="004C5E78" w:rsidRPr="0083473A" w:rsidRDefault="004C5E78" w:rsidP="004C5E78">
      <w:pPr>
        <w:spacing w:after="180"/>
        <w:ind w:right="-65"/>
        <w:jc w:val="both"/>
        <w:rPr>
          <w:rFonts w:eastAsia="Arial" w:cstheme="minorHAnsi"/>
          <w:color w:val="auto"/>
        </w:rPr>
      </w:pPr>
      <w:r w:rsidRPr="0083473A">
        <w:rPr>
          <w:rFonts w:eastAsia="Arial" w:cstheme="minorHAnsi"/>
          <w:b/>
          <w:bCs/>
          <w:color w:val="auto"/>
          <w:spacing w:val="-1"/>
        </w:rPr>
        <w:t>D</w:t>
      </w:r>
      <w:r w:rsidRPr="0083473A">
        <w:rPr>
          <w:rFonts w:eastAsia="Arial" w:cstheme="minorHAnsi"/>
          <w:b/>
          <w:bCs/>
          <w:color w:val="auto"/>
        </w:rPr>
        <w:t>u</w:t>
      </w:r>
      <w:r w:rsidRPr="0083473A">
        <w:rPr>
          <w:rFonts w:eastAsia="Arial" w:cstheme="minorHAnsi"/>
          <w:b/>
          <w:bCs/>
          <w:color w:val="auto"/>
          <w:spacing w:val="3"/>
        </w:rPr>
        <w:t>t</w:t>
      </w:r>
      <w:r w:rsidRPr="0083473A">
        <w:rPr>
          <w:rFonts w:eastAsia="Arial" w:cstheme="minorHAnsi"/>
          <w:b/>
          <w:bCs/>
          <w:color w:val="auto"/>
        </w:rPr>
        <w:t>y</w:t>
      </w:r>
      <w:r w:rsidRPr="0083473A">
        <w:rPr>
          <w:rFonts w:eastAsia="Arial" w:cstheme="minorHAnsi"/>
          <w:b/>
          <w:bCs/>
          <w:color w:val="auto"/>
          <w:spacing w:val="-2"/>
        </w:rPr>
        <w:t xml:space="preserve"> </w:t>
      </w:r>
      <w:r w:rsidRPr="0083473A">
        <w:rPr>
          <w:rFonts w:eastAsia="Arial" w:cstheme="minorHAnsi"/>
          <w:b/>
          <w:bCs/>
          <w:color w:val="auto"/>
          <w:spacing w:val="-6"/>
        </w:rPr>
        <w:t>A</w:t>
      </w:r>
      <w:r w:rsidRPr="0083473A">
        <w:rPr>
          <w:rFonts w:eastAsia="Arial" w:cstheme="minorHAnsi"/>
          <w:b/>
          <w:bCs/>
          <w:color w:val="auto"/>
        </w:rPr>
        <w:t>u</w:t>
      </w:r>
      <w:r w:rsidRPr="0083473A">
        <w:rPr>
          <w:rFonts w:eastAsia="Arial" w:cstheme="minorHAnsi"/>
          <w:b/>
          <w:bCs/>
          <w:color w:val="auto"/>
          <w:spacing w:val="1"/>
        </w:rPr>
        <w:t>t</w:t>
      </w:r>
      <w:r w:rsidRPr="0083473A">
        <w:rPr>
          <w:rFonts w:eastAsia="Arial" w:cstheme="minorHAnsi"/>
          <w:b/>
          <w:bCs/>
          <w:color w:val="auto"/>
        </w:rPr>
        <w:t>hor</w:t>
      </w:r>
      <w:r w:rsidRPr="0083473A">
        <w:rPr>
          <w:rFonts w:eastAsia="Arial" w:cstheme="minorHAnsi"/>
          <w:b/>
          <w:bCs/>
          <w:color w:val="auto"/>
          <w:spacing w:val="1"/>
        </w:rPr>
        <w:t>i</w:t>
      </w:r>
      <w:r w:rsidRPr="0083473A">
        <w:rPr>
          <w:rFonts w:eastAsia="Arial" w:cstheme="minorHAnsi"/>
          <w:b/>
          <w:bCs/>
          <w:color w:val="auto"/>
          <w:spacing w:val="3"/>
        </w:rPr>
        <w:t>t</w:t>
      </w:r>
      <w:r w:rsidRPr="0083473A">
        <w:rPr>
          <w:rFonts w:eastAsia="Arial" w:cstheme="minorHAnsi"/>
          <w:b/>
          <w:bCs/>
          <w:color w:val="auto"/>
        </w:rPr>
        <w:t>y</w:t>
      </w:r>
      <w:r w:rsidRPr="0083473A">
        <w:rPr>
          <w:rFonts w:eastAsia="Arial" w:cstheme="minorHAnsi"/>
          <w:b/>
          <w:bCs/>
          <w:color w:val="auto"/>
          <w:spacing w:val="-4"/>
        </w:rPr>
        <w:t xml:space="preserve"> </w:t>
      </w:r>
      <w:r w:rsidRPr="0083473A">
        <w:rPr>
          <w:rFonts w:eastAsia="Arial" w:cstheme="minorHAnsi"/>
          <w:color w:val="auto"/>
          <w:spacing w:val="1"/>
        </w:rPr>
        <w:t>m</w:t>
      </w:r>
      <w:r w:rsidRPr="0083473A">
        <w:rPr>
          <w:rFonts w:eastAsia="Arial" w:cstheme="minorHAnsi"/>
          <w:color w:val="auto"/>
        </w:rPr>
        <w:t>eans</w:t>
      </w:r>
      <w:r w:rsidRPr="0083473A">
        <w:rPr>
          <w:rFonts w:eastAsia="Arial" w:cstheme="minorHAnsi"/>
          <w:color w:val="auto"/>
          <w:spacing w:val="-1"/>
        </w:rPr>
        <w:t xml:space="preserve"> t</w:t>
      </w:r>
      <w:r w:rsidRPr="0083473A">
        <w:rPr>
          <w:rFonts w:eastAsia="Arial" w:cstheme="minorHAnsi"/>
          <w:color w:val="auto"/>
        </w:rPr>
        <w:t>he</w:t>
      </w:r>
      <w:r w:rsidRPr="0083473A">
        <w:rPr>
          <w:rFonts w:eastAsia="Arial" w:cstheme="minorHAnsi"/>
          <w:color w:val="auto"/>
          <w:spacing w:val="1"/>
        </w:rPr>
        <w:t xml:space="preserve"> Commissioner of </w:t>
      </w:r>
      <w:r w:rsidRPr="0083473A">
        <w:rPr>
          <w:rFonts w:eastAsia="Arial" w:cstheme="minorHAnsi"/>
          <w:color w:val="auto"/>
          <w:spacing w:val="-1"/>
        </w:rPr>
        <w:t>S</w:t>
      </w:r>
      <w:r w:rsidRPr="0083473A">
        <w:rPr>
          <w:rFonts w:eastAsia="Arial" w:cstheme="minorHAnsi"/>
          <w:color w:val="auto"/>
          <w:spacing w:val="1"/>
        </w:rPr>
        <w:t>t</w:t>
      </w:r>
      <w:r w:rsidRPr="0083473A">
        <w:rPr>
          <w:rFonts w:eastAsia="Arial" w:cstheme="minorHAnsi"/>
          <w:color w:val="auto"/>
        </w:rPr>
        <w:t>a</w:t>
      </w:r>
      <w:r w:rsidRPr="0083473A">
        <w:rPr>
          <w:rFonts w:eastAsia="Arial" w:cstheme="minorHAnsi"/>
          <w:color w:val="auto"/>
          <w:spacing w:val="-1"/>
        </w:rPr>
        <w:t>t</w:t>
      </w:r>
      <w:r w:rsidRPr="0083473A">
        <w:rPr>
          <w:rFonts w:eastAsia="Arial" w:cstheme="minorHAnsi"/>
          <w:color w:val="auto"/>
        </w:rPr>
        <w:t>e</w:t>
      </w:r>
      <w:r w:rsidRPr="0083473A">
        <w:rPr>
          <w:rFonts w:eastAsia="Arial" w:cstheme="minorHAnsi"/>
          <w:color w:val="auto"/>
          <w:spacing w:val="1"/>
        </w:rPr>
        <w:t xml:space="preserve"> </w:t>
      </w:r>
      <w:r w:rsidRPr="0083473A">
        <w:rPr>
          <w:rFonts w:eastAsia="Arial" w:cstheme="minorHAnsi"/>
          <w:color w:val="auto"/>
          <w:spacing w:val="-1"/>
        </w:rPr>
        <w:t>R</w:t>
      </w:r>
      <w:r w:rsidRPr="0083473A">
        <w:rPr>
          <w:rFonts w:eastAsia="Arial" w:cstheme="minorHAnsi"/>
          <w:color w:val="auto"/>
        </w:rPr>
        <w:t>e</w:t>
      </w:r>
      <w:r w:rsidRPr="0083473A">
        <w:rPr>
          <w:rFonts w:eastAsia="Arial" w:cstheme="minorHAnsi"/>
          <w:color w:val="auto"/>
          <w:spacing w:val="-2"/>
        </w:rPr>
        <w:t>v</w:t>
      </w:r>
      <w:r w:rsidRPr="0083473A">
        <w:rPr>
          <w:rFonts w:eastAsia="Arial" w:cstheme="minorHAnsi"/>
          <w:color w:val="auto"/>
        </w:rPr>
        <w:t>enue</w:t>
      </w:r>
      <w:r w:rsidRPr="0083473A">
        <w:rPr>
          <w:rFonts w:eastAsia="Arial" w:cstheme="minorHAnsi"/>
          <w:color w:val="auto"/>
          <w:spacing w:val="1"/>
        </w:rPr>
        <w:t xml:space="preserve"> </w:t>
      </w:r>
      <w:r w:rsidRPr="0083473A">
        <w:rPr>
          <w:rFonts w:eastAsia="Arial" w:cstheme="minorHAnsi"/>
          <w:color w:val="auto"/>
          <w:spacing w:val="-3"/>
        </w:rPr>
        <w:t>o</w:t>
      </w:r>
      <w:r w:rsidRPr="0083473A">
        <w:rPr>
          <w:rFonts w:eastAsia="Arial" w:cstheme="minorHAnsi"/>
          <w:color w:val="auto"/>
        </w:rPr>
        <w:t>f</w:t>
      </w:r>
      <w:r w:rsidRPr="0083473A">
        <w:rPr>
          <w:rFonts w:eastAsia="Arial" w:cstheme="minorHAnsi"/>
          <w:color w:val="auto"/>
          <w:spacing w:val="2"/>
        </w:rPr>
        <w:t xml:space="preserve"> Victoria</w:t>
      </w:r>
      <w:r w:rsidRPr="0083473A">
        <w:rPr>
          <w:rFonts w:eastAsia="Arial" w:cstheme="minorHAnsi"/>
          <w:color w:val="auto"/>
        </w:rPr>
        <w:t>.</w:t>
      </w:r>
    </w:p>
    <w:p w14:paraId="1EF1C080" w14:textId="6F3E716D" w:rsidR="00947FDC" w:rsidRPr="0083473A" w:rsidRDefault="004C5E78" w:rsidP="00947FDC">
      <w:pPr>
        <w:spacing w:after="180"/>
        <w:ind w:right="-65"/>
        <w:jc w:val="both"/>
        <w:rPr>
          <w:rFonts w:eastAsia="Arial" w:cstheme="minorHAnsi"/>
          <w:color w:val="auto"/>
        </w:rPr>
      </w:pPr>
      <w:r w:rsidRPr="0083473A">
        <w:rPr>
          <w:rFonts w:eastAsia="Arial" w:cstheme="minorHAnsi"/>
          <w:b/>
          <w:bCs/>
          <w:color w:val="auto"/>
          <w:spacing w:val="-1"/>
        </w:rPr>
        <w:t>ECN</w:t>
      </w:r>
      <w:r w:rsidRPr="0083473A">
        <w:rPr>
          <w:rFonts w:eastAsia="Arial" w:cstheme="minorHAnsi"/>
          <w:b/>
          <w:bCs/>
          <w:color w:val="auto"/>
        </w:rPr>
        <w:t>L</w:t>
      </w:r>
      <w:r w:rsidRPr="0083473A">
        <w:rPr>
          <w:rFonts w:eastAsia="Arial" w:cstheme="minorHAnsi"/>
          <w:b/>
          <w:bCs/>
          <w:color w:val="auto"/>
          <w:spacing w:val="1"/>
        </w:rPr>
        <w:t xml:space="preserve"> </w:t>
      </w:r>
      <w:r w:rsidRPr="0083473A">
        <w:rPr>
          <w:rFonts w:eastAsia="Arial" w:cstheme="minorHAnsi"/>
          <w:color w:val="auto"/>
          <w:spacing w:val="1"/>
        </w:rPr>
        <w:t>m</w:t>
      </w:r>
      <w:r w:rsidRPr="0083473A">
        <w:rPr>
          <w:rFonts w:eastAsia="Arial" w:cstheme="minorHAnsi"/>
          <w:color w:val="auto"/>
        </w:rPr>
        <w:t>eans</w:t>
      </w:r>
      <w:r w:rsidRPr="0083473A">
        <w:rPr>
          <w:rFonts w:eastAsia="Arial" w:cstheme="minorHAnsi"/>
          <w:color w:val="auto"/>
          <w:spacing w:val="-1"/>
        </w:rPr>
        <w:t xml:space="preserve"> </w:t>
      </w:r>
      <w:r w:rsidRPr="0083473A">
        <w:rPr>
          <w:rFonts w:eastAsia="Arial" w:cstheme="minorHAnsi"/>
          <w:color w:val="auto"/>
          <w:spacing w:val="1"/>
        </w:rPr>
        <w:t>t</w:t>
      </w:r>
      <w:r w:rsidRPr="0083473A">
        <w:rPr>
          <w:rFonts w:eastAsia="Arial" w:cstheme="minorHAnsi"/>
          <w:color w:val="auto"/>
        </w:rPr>
        <w:t>he</w:t>
      </w:r>
      <w:r w:rsidRPr="0083473A">
        <w:rPr>
          <w:rFonts w:eastAsia="Arial" w:cstheme="minorHAnsi"/>
          <w:color w:val="auto"/>
          <w:spacing w:val="1"/>
        </w:rPr>
        <w:t xml:space="preserve"> </w:t>
      </w:r>
      <w:r w:rsidRPr="0083473A">
        <w:rPr>
          <w:rFonts w:eastAsia="Arial" w:cstheme="minorHAnsi"/>
          <w:i/>
          <w:color w:val="auto"/>
          <w:spacing w:val="-1"/>
        </w:rPr>
        <w:t>El</w:t>
      </w:r>
      <w:r w:rsidRPr="0083473A">
        <w:rPr>
          <w:rFonts w:eastAsia="Arial" w:cstheme="minorHAnsi"/>
          <w:i/>
          <w:color w:val="auto"/>
        </w:rPr>
        <w:t>e</w:t>
      </w:r>
      <w:r w:rsidRPr="0083473A">
        <w:rPr>
          <w:rFonts w:eastAsia="Arial" w:cstheme="minorHAnsi"/>
          <w:i/>
          <w:color w:val="auto"/>
          <w:spacing w:val="-2"/>
        </w:rPr>
        <w:t>c</w:t>
      </w:r>
      <w:r w:rsidRPr="0083473A">
        <w:rPr>
          <w:rFonts w:eastAsia="Arial" w:cstheme="minorHAnsi"/>
          <w:i/>
          <w:color w:val="auto"/>
          <w:spacing w:val="1"/>
        </w:rPr>
        <w:t>tr</w:t>
      </w:r>
      <w:r w:rsidRPr="0083473A">
        <w:rPr>
          <w:rFonts w:eastAsia="Arial" w:cstheme="minorHAnsi"/>
          <w:i/>
          <w:color w:val="auto"/>
          <w:spacing w:val="-3"/>
        </w:rPr>
        <w:t>o</w:t>
      </w:r>
      <w:r w:rsidRPr="0083473A">
        <w:rPr>
          <w:rFonts w:eastAsia="Arial" w:cstheme="minorHAnsi"/>
          <w:i/>
          <w:color w:val="auto"/>
        </w:rPr>
        <w:t>n</w:t>
      </w:r>
      <w:r w:rsidRPr="0083473A">
        <w:rPr>
          <w:rFonts w:eastAsia="Arial" w:cstheme="minorHAnsi"/>
          <w:i/>
          <w:color w:val="auto"/>
          <w:spacing w:val="-1"/>
        </w:rPr>
        <w:t>i</w:t>
      </w:r>
      <w:r w:rsidRPr="0083473A">
        <w:rPr>
          <w:rFonts w:eastAsia="Arial" w:cstheme="minorHAnsi"/>
          <w:i/>
          <w:color w:val="auto"/>
        </w:rPr>
        <w:t>c</w:t>
      </w:r>
      <w:r w:rsidRPr="0083473A">
        <w:rPr>
          <w:rFonts w:eastAsia="Arial" w:cstheme="minorHAnsi"/>
          <w:i/>
          <w:color w:val="auto"/>
          <w:spacing w:val="1"/>
        </w:rPr>
        <w:t xml:space="preserve"> </w:t>
      </w:r>
      <w:r w:rsidRPr="0083473A">
        <w:rPr>
          <w:rFonts w:eastAsia="Arial" w:cstheme="minorHAnsi"/>
          <w:i/>
          <w:color w:val="auto"/>
          <w:spacing w:val="-1"/>
        </w:rPr>
        <w:t>C</w:t>
      </w:r>
      <w:r w:rsidRPr="0083473A">
        <w:rPr>
          <w:rFonts w:eastAsia="Arial" w:cstheme="minorHAnsi"/>
          <w:i/>
          <w:color w:val="auto"/>
        </w:rPr>
        <w:t>on</w:t>
      </w:r>
      <w:r w:rsidRPr="0083473A">
        <w:rPr>
          <w:rFonts w:eastAsia="Arial" w:cstheme="minorHAnsi"/>
          <w:i/>
          <w:color w:val="auto"/>
          <w:spacing w:val="-2"/>
        </w:rPr>
        <w:t>v</w:t>
      </w:r>
      <w:r w:rsidRPr="0083473A">
        <w:rPr>
          <w:rFonts w:eastAsia="Arial" w:cstheme="minorHAnsi"/>
          <w:i/>
          <w:color w:val="auto"/>
        </w:rPr>
        <w:t>e</w:t>
      </w:r>
      <w:r w:rsidRPr="0083473A">
        <w:rPr>
          <w:rFonts w:eastAsia="Arial" w:cstheme="minorHAnsi"/>
          <w:i/>
          <w:color w:val="auto"/>
          <w:spacing w:val="-2"/>
        </w:rPr>
        <w:t>y</w:t>
      </w:r>
      <w:r w:rsidRPr="0083473A">
        <w:rPr>
          <w:rFonts w:eastAsia="Arial" w:cstheme="minorHAnsi"/>
          <w:i/>
          <w:color w:val="auto"/>
        </w:rPr>
        <w:t>an</w:t>
      </w:r>
      <w:r w:rsidRPr="0083473A">
        <w:rPr>
          <w:rFonts w:eastAsia="Arial" w:cstheme="minorHAnsi"/>
          <w:i/>
          <w:color w:val="auto"/>
          <w:spacing w:val="2"/>
        </w:rPr>
        <w:t>c</w:t>
      </w:r>
      <w:r w:rsidRPr="0083473A">
        <w:rPr>
          <w:rFonts w:eastAsia="Arial" w:cstheme="minorHAnsi"/>
          <w:i/>
          <w:color w:val="auto"/>
          <w:spacing w:val="-1"/>
        </w:rPr>
        <w:t>i</w:t>
      </w:r>
      <w:r w:rsidRPr="0083473A">
        <w:rPr>
          <w:rFonts w:eastAsia="Arial" w:cstheme="minorHAnsi"/>
          <w:i/>
          <w:color w:val="auto"/>
        </w:rPr>
        <w:t>ng</w:t>
      </w:r>
      <w:r w:rsidRPr="0083473A">
        <w:rPr>
          <w:rFonts w:eastAsia="Arial" w:cstheme="minorHAnsi"/>
          <w:i/>
          <w:color w:val="auto"/>
          <w:spacing w:val="3"/>
        </w:rPr>
        <w:t xml:space="preserve"> </w:t>
      </w:r>
      <w:r w:rsidRPr="0083473A">
        <w:rPr>
          <w:rFonts w:eastAsia="Arial" w:cstheme="minorHAnsi"/>
          <w:i/>
          <w:color w:val="auto"/>
          <w:spacing w:val="-1"/>
        </w:rPr>
        <w:t>N</w:t>
      </w:r>
      <w:r w:rsidRPr="0083473A">
        <w:rPr>
          <w:rFonts w:eastAsia="Arial" w:cstheme="minorHAnsi"/>
          <w:i/>
          <w:color w:val="auto"/>
        </w:rPr>
        <w:t>a</w:t>
      </w:r>
      <w:r w:rsidRPr="0083473A">
        <w:rPr>
          <w:rFonts w:eastAsia="Arial" w:cstheme="minorHAnsi"/>
          <w:i/>
          <w:color w:val="auto"/>
          <w:spacing w:val="1"/>
        </w:rPr>
        <w:t>t</w:t>
      </w:r>
      <w:r w:rsidRPr="0083473A">
        <w:rPr>
          <w:rFonts w:eastAsia="Arial" w:cstheme="minorHAnsi"/>
          <w:i/>
          <w:color w:val="auto"/>
          <w:spacing w:val="-1"/>
        </w:rPr>
        <w:t>i</w:t>
      </w:r>
      <w:r w:rsidRPr="0083473A">
        <w:rPr>
          <w:rFonts w:eastAsia="Arial" w:cstheme="minorHAnsi"/>
          <w:i/>
          <w:color w:val="auto"/>
        </w:rPr>
        <w:t>o</w:t>
      </w:r>
      <w:r w:rsidRPr="0083473A">
        <w:rPr>
          <w:rFonts w:eastAsia="Arial" w:cstheme="minorHAnsi"/>
          <w:i/>
          <w:color w:val="auto"/>
          <w:spacing w:val="-3"/>
        </w:rPr>
        <w:t>n</w:t>
      </w:r>
      <w:r w:rsidRPr="0083473A">
        <w:rPr>
          <w:rFonts w:eastAsia="Arial" w:cstheme="minorHAnsi"/>
          <w:i/>
          <w:color w:val="auto"/>
        </w:rPr>
        <w:t>al Law</w:t>
      </w:r>
      <w:r w:rsidRPr="0083473A">
        <w:rPr>
          <w:rFonts w:eastAsia="Arial" w:cstheme="minorHAnsi"/>
          <w:i/>
          <w:color w:val="auto"/>
          <w:spacing w:val="-2"/>
        </w:rPr>
        <w:t xml:space="preserve"> (Victoria)</w:t>
      </w:r>
      <w:r w:rsidRPr="0083473A">
        <w:rPr>
          <w:rFonts w:eastAsia="Arial" w:cstheme="minorHAnsi"/>
          <w:color w:val="auto"/>
        </w:rPr>
        <w:t>,</w:t>
      </w:r>
      <w:r w:rsidRPr="0083473A">
        <w:rPr>
          <w:rFonts w:eastAsia="Arial" w:cstheme="minorHAnsi"/>
          <w:color w:val="auto"/>
          <w:spacing w:val="2"/>
        </w:rPr>
        <w:t xml:space="preserve"> </w:t>
      </w:r>
      <w:r w:rsidRPr="0083473A">
        <w:rPr>
          <w:rFonts w:eastAsia="Arial" w:cstheme="minorHAnsi"/>
          <w:color w:val="auto"/>
        </w:rPr>
        <w:t>as</w:t>
      </w:r>
      <w:r w:rsidRPr="0083473A">
        <w:rPr>
          <w:rFonts w:eastAsia="Arial" w:cstheme="minorHAnsi"/>
          <w:color w:val="auto"/>
          <w:spacing w:val="1"/>
        </w:rPr>
        <w:t xml:space="preserve"> </w:t>
      </w:r>
      <w:r w:rsidRPr="0083473A">
        <w:rPr>
          <w:rFonts w:eastAsia="Arial" w:cstheme="minorHAnsi"/>
          <w:color w:val="auto"/>
        </w:rPr>
        <w:t>a</w:t>
      </w:r>
      <w:r w:rsidRPr="0083473A">
        <w:rPr>
          <w:rFonts w:eastAsia="Arial" w:cstheme="minorHAnsi"/>
          <w:color w:val="auto"/>
          <w:spacing w:val="1"/>
        </w:rPr>
        <w:t>m</w:t>
      </w:r>
      <w:r w:rsidRPr="0083473A">
        <w:rPr>
          <w:rFonts w:eastAsia="Arial" w:cstheme="minorHAnsi"/>
          <w:color w:val="auto"/>
        </w:rPr>
        <w:t>ended</w:t>
      </w:r>
      <w:r w:rsidRPr="0083473A">
        <w:rPr>
          <w:rFonts w:eastAsia="Arial" w:cstheme="minorHAnsi"/>
          <w:color w:val="auto"/>
          <w:spacing w:val="-4"/>
        </w:rPr>
        <w:t xml:space="preserve"> </w:t>
      </w:r>
      <w:r w:rsidRPr="0083473A">
        <w:rPr>
          <w:rFonts w:eastAsia="Arial" w:cstheme="minorHAnsi"/>
          <w:color w:val="auto"/>
          <w:spacing w:val="1"/>
        </w:rPr>
        <w:t>fr</w:t>
      </w:r>
      <w:r w:rsidRPr="0083473A">
        <w:rPr>
          <w:rFonts w:eastAsia="Arial" w:cstheme="minorHAnsi"/>
          <w:color w:val="auto"/>
        </w:rPr>
        <w:t>om</w:t>
      </w:r>
      <w:r w:rsidRPr="0083473A">
        <w:rPr>
          <w:rFonts w:eastAsia="Arial" w:cstheme="minorHAnsi"/>
          <w:color w:val="auto"/>
          <w:spacing w:val="-3"/>
        </w:rPr>
        <w:t xml:space="preserve"> </w:t>
      </w:r>
      <w:r w:rsidRPr="0083473A">
        <w:rPr>
          <w:rFonts w:eastAsia="Arial" w:cstheme="minorHAnsi"/>
          <w:color w:val="auto"/>
          <w:spacing w:val="1"/>
        </w:rPr>
        <w:t>t</w:t>
      </w:r>
      <w:r w:rsidRPr="0083473A">
        <w:rPr>
          <w:rFonts w:eastAsia="Arial" w:cstheme="minorHAnsi"/>
          <w:color w:val="auto"/>
          <w:spacing w:val="-1"/>
        </w:rPr>
        <w:t>i</w:t>
      </w:r>
      <w:r w:rsidRPr="0083473A">
        <w:rPr>
          <w:rFonts w:eastAsia="Arial" w:cstheme="minorHAnsi"/>
          <w:color w:val="auto"/>
          <w:spacing w:val="1"/>
        </w:rPr>
        <w:t>m</w:t>
      </w:r>
      <w:r w:rsidRPr="0083473A">
        <w:rPr>
          <w:rFonts w:eastAsia="Arial" w:cstheme="minorHAnsi"/>
          <w:color w:val="auto"/>
        </w:rPr>
        <w:t>e</w:t>
      </w:r>
      <w:r w:rsidRPr="0083473A">
        <w:rPr>
          <w:rFonts w:eastAsia="Arial" w:cstheme="minorHAnsi"/>
          <w:color w:val="auto"/>
          <w:spacing w:val="-2"/>
        </w:rPr>
        <w:t xml:space="preserve"> </w:t>
      </w:r>
      <w:r w:rsidRPr="0083473A">
        <w:rPr>
          <w:rFonts w:eastAsia="Arial" w:cstheme="minorHAnsi"/>
          <w:color w:val="auto"/>
          <w:spacing w:val="1"/>
        </w:rPr>
        <w:t>t</w:t>
      </w:r>
      <w:r w:rsidRPr="0083473A">
        <w:rPr>
          <w:rFonts w:eastAsia="Arial" w:cstheme="minorHAnsi"/>
          <w:color w:val="auto"/>
        </w:rPr>
        <w:t xml:space="preserve">o </w:t>
      </w:r>
      <w:r w:rsidRPr="0083473A">
        <w:rPr>
          <w:rFonts w:eastAsia="Arial" w:cstheme="minorHAnsi"/>
          <w:color w:val="auto"/>
          <w:spacing w:val="1"/>
        </w:rPr>
        <w:t>t</w:t>
      </w:r>
      <w:r w:rsidRPr="0083473A">
        <w:rPr>
          <w:rFonts w:eastAsia="Arial" w:cstheme="minorHAnsi"/>
          <w:color w:val="auto"/>
          <w:spacing w:val="-1"/>
        </w:rPr>
        <w:t>i</w:t>
      </w:r>
      <w:r w:rsidRPr="0083473A">
        <w:rPr>
          <w:rFonts w:eastAsia="Arial" w:cstheme="minorHAnsi"/>
          <w:color w:val="auto"/>
          <w:spacing w:val="1"/>
        </w:rPr>
        <w:t>m</w:t>
      </w:r>
      <w:r w:rsidRPr="0083473A">
        <w:rPr>
          <w:rFonts w:eastAsia="Arial" w:cstheme="minorHAnsi"/>
          <w:color w:val="auto"/>
        </w:rPr>
        <w:t>e.</w:t>
      </w:r>
    </w:p>
    <w:p w14:paraId="3A85A56C" w14:textId="77777777" w:rsidR="004C5E78" w:rsidRPr="0083473A" w:rsidRDefault="004C5E78" w:rsidP="004C5E78">
      <w:pPr>
        <w:spacing w:after="180"/>
        <w:ind w:right="-65"/>
        <w:jc w:val="both"/>
        <w:rPr>
          <w:rFonts w:eastAsia="Arial" w:cstheme="minorHAnsi"/>
          <w:color w:val="auto"/>
        </w:rPr>
      </w:pPr>
      <w:r w:rsidRPr="0083473A">
        <w:rPr>
          <w:rFonts w:eastAsia="Arial" w:cstheme="minorHAnsi"/>
          <w:b/>
          <w:bCs/>
          <w:color w:val="auto"/>
          <w:spacing w:val="-1"/>
        </w:rPr>
        <w:t>E</w:t>
      </w:r>
      <w:r w:rsidRPr="0083473A">
        <w:rPr>
          <w:rFonts w:eastAsia="Arial" w:cstheme="minorHAnsi"/>
          <w:b/>
          <w:bCs/>
          <w:color w:val="auto"/>
        </w:rPr>
        <w:t xml:space="preserve">LN or Electronic Lodgment Network </w:t>
      </w:r>
      <w:r w:rsidRPr="0083473A">
        <w:rPr>
          <w:rFonts w:eastAsia="Arial" w:cstheme="minorHAnsi"/>
          <w:color w:val="auto"/>
        </w:rPr>
        <w:t>has</w:t>
      </w:r>
      <w:r w:rsidRPr="0083473A">
        <w:rPr>
          <w:rFonts w:eastAsia="Arial" w:cstheme="minorHAnsi"/>
          <w:color w:val="auto"/>
          <w:spacing w:val="1"/>
        </w:rPr>
        <w:t xml:space="preserve"> t</w:t>
      </w:r>
      <w:r w:rsidRPr="0083473A">
        <w:rPr>
          <w:rFonts w:eastAsia="Arial" w:cstheme="minorHAnsi"/>
          <w:color w:val="auto"/>
        </w:rPr>
        <w:t>he</w:t>
      </w:r>
      <w:r w:rsidRPr="0083473A">
        <w:rPr>
          <w:rFonts w:eastAsia="Arial" w:cstheme="minorHAnsi"/>
          <w:color w:val="auto"/>
          <w:spacing w:val="-4"/>
        </w:rPr>
        <w:t xml:space="preserve"> </w:t>
      </w:r>
      <w:r w:rsidRPr="0083473A">
        <w:rPr>
          <w:rFonts w:eastAsia="Arial" w:cstheme="minorHAnsi"/>
          <w:color w:val="auto"/>
          <w:spacing w:val="1"/>
        </w:rPr>
        <w:t>m</w:t>
      </w:r>
      <w:r w:rsidRPr="0083473A">
        <w:rPr>
          <w:rFonts w:eastAsia="Arial" w:cstheme="minorHAnsi"/>
          <w:color w:val="auto"/>
        </w:rPr>
        <w:t>ean</w:t>
      </w:r>
      <w:r w:rsidRPr="0083473A">
        <w:rPr>
          <w:rFonts w:eastAsia="Arial" w:cstheme="minorHAnsi"/>
          <w:color w:val="auto"/>
          <w:spacing w:val="-1"/>
        </w:rPr>
        <w:t>i</w:t>
      </w:r>
      <w:r w:rsidRPr="0083473A">
        <w:rPr>
          <w:rFonts w:eastAsia="Arial" w:cstheme="minorHAnsi"/>
          <w:color w:val="auto"/>
        </w:rPr>
        <w:t>ng</w:t>
      </w:r>
      <w:r w:rsidRPr="0083473A">
        <w:rPr>
          <w:rFonts w:eastAsia="Arial" w:cstheme="minorHAnsi"/>
          <w:color w:val="auto"/>
          <w:spacing w:val="-2"/>
        </w:rPr>
        <w:t xml:space="preserve"> </w:t>
      </w:r>
      <w:r w:rsidRPr="0083473A">
        <w:rPr>
          <w:rFonts w:eastAsia="Arial" w:cstheme="minorHAnsi"/>
          <w:color w:val="auto"/>
          <w:spacing w:val="2"/>
        </w:rPr>
        <w:t>g</w:t>
      </w:r>
      <w:r w:rsidRPr="0083473A">
        <w:rPr>
          <w:rFonts w:eastAsia="Arial" w:cstheme="minorHAnsi"/>
          <w:color w:val="auto"/>
          <w:spacing w:val="-4"/>
        </w:rPr>
        <w:t>i</w:t>
      </w:r>
      <w:r w:rsidRPr="0083473A">
        <w:rPr>
          <w:rFonts w:eastAsia="Arial" w:cstheme="minorHAnsi"/>
          <w:color w:val="auto"/>
          <w:spacing w:val="-2"/>
        </w:rPr>
        <w:t>v</w:t>
      </w:r>
      <w:r w:rsidRPr="0083473A">
        <w:rPr>
          <w:rFonts w:eastAsia="Arial" w:cstheme="minorHAnsi"/>
          <w:color w:val="auto"/>
        </w:rPr>
        <w:t>en</w:t>
      </w:r>
      <w:r w:rsidRPr="0083473A">
        <w:rPr>
          <w:rFonts w:eastAsia="Arial" w:cstheme="minorHAnsi"/>
          <w:color w:val="auto"/>
          <w:spacing w:val="1"/>
        </w:rPr>
        <w:t xml:space="preserve"> t</w:t>
      </w:r>
      <w:r w:rsidRPr="0083473A">
        <w:rPr>
          <w:rFonts w:eastAsia="Arial" w:cstheme="minorHAnsi"/>
          <w:color w:val="auto"/>
        </w:rPr>
        <w:t>o</w:t>
      </w:r>
      <w:r w:rsidRPr="0083473A">
        <w:rPr>
          <w:rFonts w:eastAsia="Arial" w:cstheme="minorHAnsi"/>
          <w:color w:val="auto"/>
          <w:spacing w:val="1"/>
        </w:rPr>
        <w:t xml:space="preserve"> </w:t>
      </w:r>
      <w:r w:rsidRPr="0083473A">
        <w:rPr>
          <w:rFonts w:eastAsia="Arial" w:cstheme="minorHAnsi"/>
          <w:color w:val="auto"/>
          <w:spacing w:val="-1"/>
        </w:rPr>
        <w:t>i</w:t>
      </w:r>
      <w:r w:rsidRPr="0083473A">
        <w:rPr>
          <w:rFonts w:eastAsia="Arial" w:cstheme="minorHAnsi"/>
          <w:color w:val="auto"/>
        </w:rPr>
        <w:t>t</w:t>
      </w:r>
      <w:r w:rsidRPr="0083473A">
        <w:rPr>
          <w:rFonts w:eastAsia="Arial" w:cstheme="minorHAnsi"/>
          <w:color w:val="auto"/>
          <w:spacing w:val="2"/>
        </w:rPr>
        <w:t xml:space="preserve"> </w:t>
      </w:r>
      <w:r w:rsidRPr="0083473A">
        <w:rPr>
          <w:rFonts w:eastAsia="Arial" w:cstheme="minorHAnsi"/>
          <w:color w:val="auto"/>
          <w:spacing w:val="-1"/>
        </w:rPr>
        <w:t>i</w:t>
      </w:r>
      <w:r w:rsidRPr="0083473A">
        <w:rPr>
          <w:rFonts w:eastAsia="Arial" w:cstheme="minorHAnsi"/>
          <w:color w:val="auto"/>
        </w:rPr>
        <w:t>n</w:t>
      </w:r>
      <w:r w:rsidRPr="0083473A">
        <w:rPr>
          <w:rFonts w:eastAsia="Arial" w:cstheme="minorHAnsi"/>
          <w:color w:val="auto"/>
          <w:spacing w:val="-2"/>
        </w:rPr>
        <w:t xml:space="preserve"> </w:t>
      </w:r>
      <w:r w:rsidRPr="0083473A">
        <w:rPr>
          <w:rFonts w:eastAsia="Arial" w:cstheme="minorHAnsi"/>
          <w:color w:val="auto"/>
          <w:spacing w:val="1"/>
        </w:rPr>
        <w:t>t</w:t>
      </w:r>
      <w:r w:rsidRPr="0083473A">
        <w:rPr>
          <w:rFonts w:eastAsia="Arial" w:cstheme="minorHAnsi"/>
          <w:color w:val="auto"/>
        </w:rPr>
        <w:t>he</w:t>
      </w:r>
      <w:r w:rsidRPr="0083473A">
        <w:rPr>
          <w:rFonts w:eastAsia="Arial" w:cstheme="minorHAnsi"/>
          <w:color w:val="auto"/>
          <w:spacing w:val="-2"/>
        </w:rPr>
        <w:t xml:space="preserve"> </w:t>
      </w:r>
      <w:r w:rsidRPr="0083473A">
        <w:rPr>
          <w:rFonts w:eastAsia="Arial" w:cstheme="minorHAnsi"/>
          <w:color w:val="auto"/>
          <w:spacing w:val="-1"/>
        </w:rPr>
        <w:t>ECN</w:t>
      </w:r>
      <w:r w:rsidRPr="0083473A">
        <w:rPr>
          <w:rFonts w:eastAsia="Arial" w:cstheme="minorHAnsi"/>
          <w:color w:val="auto"/>
        </w:rPr>
        <w:t>L.</w:t>
      </w:r>
    </w:p>
    <w:p w14:paraId="3427E10C" w14:textId="77777777" w:rsidR="004C5E78" w:rsidRPr="0083473A" w:rsidRDefault="004C5E78" w:rsidP="004C5E78">
      <w:pPr>
        <w:spacing w:after="180"/>
        <w:ind w:right="-65"/>
        <w:jc w:val="both"/>
        <w:rPr>
          <w:rFonts w:eastAsia="Arial" w:cstheme="minorHAnsi"/>
          <w:color w:val="auto"/>
        </w:rPr>
      </w:pPr>
      <w:r w:rsidRPr="0083473A">
        <w:rPr>
          <w:rFonts w:eastAsia="Arial" w:cstheme="minorHAnsi"/>
          <w:b/>
          <w:color w:val="auto"/>
        </w:rPr>
        <w:t xml:space="preserve">Folio of the Register </w:t>
      </w:r>
      <w:r w:rsidRPr="0083473A">
        <w:rPr>
          <w:rFonts w:eastAsia="Arial" w:cstheme="minorHAnsi"/>
          <w:color w:val="auto"/>
        </w:rPr>
        <w:t>has the meaning given to it in the TLA.</w:t>
      </w:r>
    </w:p>
    <w:p w14:paraId="78F167C4" w14:textId="40AE95FE" w:rsidR="004C5E78" w:rsidRPr="0083473A" w:rsidRDefault="004C5E78" w:rsidP="004C5E78">
      <w:pPr>
        <w:spacing w:after="180"/>
        <w:ind w:right="-65"/>
        <w:jc w:val="both"/>
        <w:rPr>
          <w:rFonts w:eastAsia="Arial" w:cstheme="minorHAnsi"/>
          <w:color w:val="auto"/>
        </w:rPr>
      </w:pPr>
      <w:r w:rsidRPr="0083473A">
        <w:rPr>
          <w:rFonts w:eastAsia="Arial" w:cstheme="minorHAnsi"/>
          <w:b/>
          <w:color w:val="auto"/>
        </w:rPr>
        <w:t>Identifier Declaration</w:t>
      </w:r>
      <w:r w:rsidRPr="0083473A">
        <w:rPr>
          <w:rFonts w:eastAsia="Arial" w:cstheme="minorHAnsi"/>
          <w:color w:val="auto"/>
        </w:rPr>
        <w:t xml:space="preserve"> means the declaration set out in Verification of Identity Standard paragraph 4.</w:t>
      </w:r>
    </w:p>
    <w:p w14:paraId="6026C54F" w14:textId="6D4DD88C" w:rsidR="004C5E78" w:rsidRPr="0083473A" w:rsidRDefault="004C5E78" w:rsidP="004C5E78">
      <w:pPr>
        <w:spacing w:after="180"/>
        <w:ind w:right="-65"/>
        <w:jc w:val="both"/>
        <w:rPr>
          <w:rFonts w:eastAsia="Arial" w:cstheme="minorHAnsi"/>
          <w:color w:val="auto"/>
        </w:rPr>
      </w:pPr>
      <w:r w:rsidRPr="0083473A">
        <w:rPr>
          <w:rFonts w:eastAsia="Arial" w:cstheme="minorHAnsi"/>
          <w:b/>
          <w:color w:val="auto"/>
        </w:rPr>
        <w:t>Identity Agent</w:t>
      </w:r>
      <w:r w:rsidRPr="0083473A">
        <w:rPr>
          <w:rFonts w:eastAsia="Arial" w:cstheme="minorHAnsi"/>
          <w:color w:val="auto"/>
        </w:rPr>
        <w:t xml:space="preserve"> means a Person </w:t>
      </w:r>
      <w:del w:id="19" w:author="Felicia W Tan (DELWP)" w:date="2021-02-21T15:32:00Z">
        <w:r w:rsidRPr="0083473A" w:rsidDel="00C35A6B">
          <w:rPr>
            <w:rFonts w:eastAsia="Arial" w:cstheme="minorHAnsi"/>
            <w:color w:val="auto"/>
          </w:rPr>
          <w:delText>who is an agent</w:delText>
        </w:r>
      </w:del>
      <w:del w:id="20" w:author="Felicia W Tan (DELWP)" w:date="2021-02-21T15:33:00Z">
        <w:r w:rsidRPr="0083473A" w:rsidDel="00C35A6B">
          <w:rPr>
            <w:rFonts w:eastAsia="Arial" w:cstheme="minorHAnsi"/>
            <w:color w:val="auto"/>
          </w:rPr>
          <w:delText xml:space="preserve"> of</w:delText>
        </w:r>
      </w:del>
      <w:ins w:id="21" w:author="Felicia W Tan (DELWP)" w:date="2021-02-21T15:33:00Z">
        <w:r w:rsidR="00C35A6B">
          <w:rPr>
            <w:rFonts w:eastAsia="Arial" w:cstheme="minorHAnsi"/>
            <w:color w:val="auto"/>
          </w:rPr>
          <w:t>appointed in writing by</w:t>
        </w:r>
      </w:ins>
      <w:r w:rsidRPr="0083473A">
        <w:rPr>
          <w:rFonts w:eastAsia="Arial" w:cstheme="minorHAnsi"/>
          <w:color w:val="auto"/>
        </w:rPr>
        <w:t xml:space="preserve"> a Subscriber, a mortgagee represented by a Subscriber, or an Other Mortgagee, </w:t>
      </w:r>
      <w:ins w:id="22" w:author="Felicia W Tan (DELWP)" w:date="2021-02-21T15:33:00Z">
        <w:r w:rsidR="003620A1">
          <w:rPr>
            <w:rFonts w:eastAsia="Arial" w:cstheme="minorHAnsi"/>
            <w:color w:val="auto"/>
          </w:rPr>
          <w:t>to act as the agent of the Subscriber</w:t>
        </w:r>
      </w:ins>
      <w:ins w:id="23" w:author="Jane Allan" w:date="2021-02-22T17:37:00Z">
        <w:r w:rsidR="002D54ED">
          <w:rPr>
            <w:rFonts w:eastAsia="Arial" w:cstheme="minorHAnsi"/>
            <w:color w:val="auto"/>
          </w:rPr>
          <w:t xml:space="preserve"> or</w:t>
        </w:r>
      </w:ins>
      <w:ins w:id="24" w:author="Felicia W Tan (DELWP)" w:date="2021-02-21T15:34:00Z">
        <w:del w:id="25" w:author="Jane Allan" w:date="2021-02-22T17:37:00Z">
          <w:r w:rsidR="003620A1" w:rsidDel="002D54ED">
            <w:rPr>
              <w:rFonts w:eastAsia="Arial" w:cstheme="minorHAnsi"/>
              <w:color w:val="auto"/>
            </w:rPr>
            <w:delText>,</w:delText>
          </w:r>
        </w:del>
      </w:ins>
      <w:ins w:id="26" w:author="Felicia W Tan (DELWP)" w:date="2021-02-21T15:33:00Z">
        <w:r w:rsidR="003620A1">
          <w:rPr>
            <w:rFonts w:eastAsia="Arial" w:cstheme="minorHAnsi"/>
            <w:color w:val="auto"/>
          </w:rPr>
          <w:t xml:space="preserve"> mortgagee</w:t>
        </w:r>
      </w:ins>
      <w:ins w:id="27" w:author="Felicia W Tan (DELWP)" w:date="2021-02-21T15:34:00Z">
        <w:r w:rsidR="003620A1">
          <w:rPr>
            <w:rFonts w:eastAsia="Arial" w:cstheme="minorHAnsi"/>
            <w:color w:val="auto"/>
          </w:rPr>
          <w:t xml:space="preserve">, </w:t>
        </w:r>
        <w:del w:id="28" w:author="Jane Allan" w:date="2021-02-22T17:38:00Z">
          <w:r w:rsidR="003620A1" w:rsidDel="002D54ED">
            <w:rPr>
              <w:rFonts w:eastAsia="Arial" w:cstheme="minorHAnsi"/>
              <w:color w:val="auto"/>
            </w:rPr>
            <w:delText>or Other Mortgagee</w:delText>
          </w:r>
        </w:del>
      </w:ins>
      <w:ins w:id="29" w:author="Felicia" w:date="2021-02-22T14:03:00Z">
        <w:r w:rsidR="006749D9">
          <w:rPr>
            <w:rFonts w:eastAsia="Arial" w:cstheme="minorHAnsi"/>
            <w:color w:val="auto"/>
          </w:rPr>
          <w:t>,</w:t>
        </w:r>
      </w:ins>
      <w:ins w:id="30" w:author="Felicia W Tan (DELWP)" w:date="2021-02-21T15:38:00Z">
        <w:r w:rsidR="003620A1">
          <w:rPr>
            <w:rFonts w:eastAsia="Arial" w:cstheme="minorHAnsi"/>
            <w:color w:val="auto"/>
          </w:rPr>
          <w:t xml:space="preserve"> </w:t>
        </w:r>
      </w:ins>
      <w:r w:rsidRPr="0083473A">
        <w:rPr>
          <w:rFonts w:eastAsia="Arial" w:cstheme="minorHAnsi"/>
          <w:color w:val="auto"/>
        </w:rPr>
        <w:t>and who:</w:t>
      </w:r>
    </w:p>
    <w:p w14:paraId="4A6C5252" w14:textId="417DA12B" w:rsidR="004C5E78" w:rsidRPr="0083473A" w:rsidRDefault="004C5E78" w:rsidP="004C5E78">
      <w:pPr>
        <w:spacing w:after="180"/>
        <w:ind w:left="720" w:right="-65" w:hanging="720"/>
        <w:jc w:val="both"/>
        <w:rPr>
          <w:rFonts w:eastAsia="Arial" w:cstheme="minorHAnsi"/>
          <w:color w:val="auto"/>
        </w:rPr>
      </w:pPr>
      <w:r w:rsidRPr="0083473A">
        <w:rPr>
          <w:rFonts w:eastAsia="Arial" w:cstheme="minorHAnsi"/>
          <w:color w:val="auto"/>
        </w:rPr>
        <w:t>(a)</w:t>
      </w:r>
      <w:r w:rsidRPr="0083473A">
        <w:rPr>
          <w:rFonts w:eastAsia="Arial" w:cstheme="minorHAnsi"/>
          <w:color w:val="auto"/>
        </w:rPr>
        <w:tab/>
      </w:r>
      <w:ins w:id="31" w:author="Felicia W Tan (DELWP)" w:date="2021-02-21T15:38:00Z">
        <w:r w:rsidR="003620A1">
          <w:rPr>
            <w:rFonts w:eastAsia="Arial" w:cstheme="minorHAnsi"/>
            <w:color w:val="auto"/>
          </w:rPr>
          <w:t>the</w:t>
        </w:r>
      </w:ins>
      <w:del w:id="32" w:author="Felicia W Tan (DELWP)" w:date="2021-02-21T15:38:00Z">
        <w:r w:rsidRPr="0083473A" w:rsidDel="003620A1">
          <w:rPr>
            <w:rFonts w:eastAsia="Arial" w:cstheme="minorHAnsi"/>
            <w:color w:val="auto"/>
          </w:rPr>
          <w:delText>a</w:delText>
        </w:r>
      </w:del>
      <w:r w:rsidRPr="0083473A">
        <w:rPr>
          <w:rFonts w:eastAsia="Arial" w:cstheme="minorHAnsi"/>
          <w:color w:val="auto"/>
        </w:rPr>
        <w:t xml:space="preserve"> Subscriber or mortgagee reasonably believes is reputable, competent and insured in compliance with Insurance Rule 2; and</w:t>
      </w:r>
    </w:p>
    <w:p w14:paraId="389EFFD6" w14:textId="539A8E11" w:rsidR="004C5E78" w:rsidRPr="0083473A" w:rsidRDefault="004C5E78" w:rsidP="004C5E78">
      <w:pPr>
        <w:spacing w:after="180"/>
        <w:ind w:left="720" w:right="-65" w:hanging="720"/>
        <w:jc w:val="both"/>
        <w:rPr>
          <w:rFonts w:eastAsia="Arial" w:cstheme="minorHAnsi"/>
          <w:color w:val="auto"/>
        </w:rPr>
      </w:pPr>
      <w:r w:rsidRPr="0083473A">
        <w:rPr>
          <w:rFonts w:eastAsia="Arial" w:cstheme="minorHAnsi"/>
          <w:color w:val="auto"/>
        </w:rPr>
        <w:t>(b)</w:t>
      </w:r>
      <w:r w:rsidRPr="0083473A">
        <w:rPr>
          <w:rFonts w:eastAsia="Arial" w:cstheme="minorHAnsi"/>
          <w:color w:val="auto"/>
        </w:rPr>
        <w:tab/>
        <w:t xml:space="preserve">is authorised by </w:t>
      </w:r>
      <w:ins w:id="33" w:author="Felicia" w:date="2021-02-22T14:03:00Z">
        <w:r w:rsidR="006749D9">
          <w:rPr>
            <w:rFonts w:eastAsia="Arial" w:cstheme="minorHAnsi"/>
            <w:color w:val="auto"/>
          </w:rPr>
          <w:t>the</w:t>
        </w:r>
      </w:ins>
      <w:del w:id="34" w:author="Felicia" w:date="2021-02-22T14:03:00Z">
        <w:r w:rsidRPr="0083473A" w:rsidDel="006749D9">
          <w:rPr>
            <w:rFonts w:eastAsia="Arial" w:cstheme="minorHAnsi"/>
            <w:color w:val="auto"/>
          </w:rPr>
          <w:delText>a</w:delText>
        </w:r>
      </w:del>
      <w:r w:rsidRPr="0083473A">
        <w:rPr>
          <w:rFonts w:eastAsia="Arial" w:cstheme="minorHAnsi"/>
          <w:color w:val="auto"/>
        </w:rPr>
        <w:t xml:space="preserve"> Subscriber or mortgagee to conduct verification of identity on behalf of the Subscriber or mortgagee in accordance with the Verification of Identity Standard.</w:t>
      </w:r>
    </w:p>
    <w:p w14:paraId="46C98BBC" w14:textId="77777777" w:rsidR="004C5E78" w:rsidRPr="0083473A" w:rsidRDefault="004C5E78" w:rsidP="004C5E78">
      <w:pPr>
        <w:spacing w:after="180"/>
        <w:ind w:right="-65"/>
        <w:jc w:val="both"/>
        <w:rPr>
          <w:rFonts w:eastAsia="Arial" w:cstheme="minorHAnsi"/>
          <w:color w:val="auto"/>
        </w:rPr>
      </w:pPr>
      <w:r w:rsidRPr="0083473A">
        <w:rPr>
          <w:rFonts w:eastAsia="Arial" w:cstheme="minorHAnsi"/>
          <w:b/>
          <w:color w:val="auto"/>
        </w:rPr>
        <w:t>Identity Agent Certification</w:t>
      </w:r>
      <w:r w:rsidRPr="0083473A">
        <w:rPr>
          <w:rFonts w:eastAsia="Arial" w:cstheme="minorHAnsi"/>
          <w:color w:val="auto"/>
        </w:rPr>
        <w:t xml:space="preserve"> means </w:t>
      </w:r>
      <w:r w:rsidR="00947FDC" w:rsidRPr="0083473A">
        <w:rPr>
          <w:rFonts w:eastAsia="Arial" w:cstheme="minorHAnsi"/>
          <w:color w:val="auto"/>
        </w:rPr>
        <w:t xml:space="preserve">a certification in substantial compliance with </w:t>
      </w:r>
      <w:r w:rsidRPr="0083473A">
        <w:rPr>
          <w:rFonts w:eastAsia="Arial" w:cstheme="minorHAnsi"/>
          <w:color w:val="auto"/>
        </w:rPr>
        <w:t>the certification set out in Schedule 2, as amended from time to time.</w:t>
      </w:r>
    </w:p>
    <w:p w14:paraId="3D0280B7" w14:textId="77777777" w:rsidR="004C5E78" w:rsidRPr="0083473A" w:rsidRDefault="004C5E78" w:rsidP="004C5E78">
      <w:pPr>
        <w:spacing w:after="180"/>
        <w:ind w:right="-65"/>
        <w:jc w:val="both"/>
        <w:rPr>
          <w:rFonts w:eastAsia="Arial" w:cstheme="minorHAnsi"/>
          <w:color w:val="auto"/>
        </w:rPr>
      </w:pPr>
      <w:r w:rsidRPr="0083473A">
        <w:rPr>
          <w:rFonts w:eastAsia="Arial" w:cstheme="minorHAnsi"/>
          <w:b/>
          <w:color w:val="auto"/>
        </w:rPr>
        <w:t>Identity Declarant</w:t>
      </w:r>
      <w:r w:rsidRPr="0083473A">
        <w:rPr>
          <w:rFonts w:eastAsia="Arial" w:cstheme="minorHAnsi"/>
          <w:color w:val="auto"/>
        </w:rPr>
        <w:t xml:space="preserve"> means a Person providing an Identifier Declaration.</w:t>
      </w:r>
    </w:p>
    <w:p w14:paraId="2410C905" w14:textId="5F1B43E2" w:rsidR="004C5E78" w:rsidRDefault="004C5E78" w:rsidP="004C5E78">
      <w:pPr>
        <w:spacing w:after="180"/>
        <w:ind w:right="-65"/>
        <w:jc w:val="both"/>
        <w:rPr>
          <w:rFonts w:eastAsia="Arial" w:cstheme="minorHAnsi"/>
          <w:color w:val="auto"/>
        </w:rPr>
      </w:pPr>
      <w:r w:rsidRPr="0083473A">
        <w:rPr>
          <w:rFonts w:eastAsia="Arial" w:cstheme="minorHAnsi"/>
          <w:b/>
          <w:color w:val="auto"/>
        </w:rPr>
        <w:t>Identity Verifier</w:t>
      </w:r>
      <w:r w:rsidRPr="0083473A">
        <w:rPr>
          <w:rFonts w:eastAsia="Arial" w:cstheme="minorHAnsi"/>
          <w:color w:val="auto"/>
        </w:rPr>
        <w:t xml:space="preserve"> means the Person conducting a verification of identity in accordance with the Verification of Identity Standard.</w:t>
      </w:r>
    </w:p>
    <w:p w14:paraId="2BDC1AB7" w14:textId="522F5022" w:rsidR="003620A1" w:rsidRPr="0083473A" w:rsidRDefault="007445C9" w:rsidP="004C5E78">
      <w:pPr>
        <w:spacing w:after="180"/>
        <w:ind w:right="-65"/>
        <w:jc w:val="both"/>
        <w:rPr>
          <w:rFonts w:eastAsia="Arial" w:cstheme="minorHAnsi"/>
          <w:color w:val="auto"/>
        </w:rPr>
      </w:pPr>
      <w:r w:rsidRPr="007445C9">
        <w:rPr>
          <w:rFonts w:eastAsia="Arial" w:cstheme="minorHAnsi"/>
          <w:b/>
          <w:color w:val="auto"/>
        </w:rPr>
        <w:t>Individual</w:t>
      </w:r>
      <w:r>
        <w:rPr>
          <w:rFonts w:eastAsia="Arial" w:cstheme="minorHAnsi"/>
          <w:color w:val="auto"/>
        </w:rPr>
        <w:t xml:space="preserve"> has the meaning given to it in the ECNL.</w:t>
      </w:r>
    </w:p>
    <w:p w14:paraId="32FC84CE" w14:textId="324268E5" w:rsidR="004C5E78" w:rsidRDefault="004C5E78" w:rsidP="004C5E78">
      <w:pPr>
        <w:spacing w:after="180"/>
        <w:ind w:right="-65"/>
        <w:jc w:val="both"/>
        <w:rPr>
          <w:rFonts w:eastAsia="Arial" w:cstheme="minorHAnsi"/>
          <w:bCs/>
          <w:i/>
          <w:color w:val="auto"/>
          <w:spacing w:val="-2"/>
        </w:rPr>
      </w:pPr>
      <w:r w:rsidRPr="0083473A">
        <w:rPr>
          <w:rFonts w:eastAsia="Arial" w:cstheme="minorHAnsi"/>
          <w:b/>
          <w:bCs/>
          <w:color w:val="auto"/>
          <w:spacing w:val="1"/>
        </w:rPr>
        <w:t>Instrument</w:t>
      </w:r>
      <w:r w:rsidRPr="0083473A">
        <w:rPr>
          <w:rFonts w:eastAsia="Arial" w:cstheme="minorHAnsi"/>
          <w:bCs/>
          <w:color w:val="auto"/>
          <w:spacing w:val="1"/>
        </w:rPr>
        <w:t xml:space="preserve"> has the meaning given to it in </w:t>
      </w:r>
      <w:r w:rsidRPr="0083473A">
        <w:rPr>
          <w:rFonts w:eastAsia="Arial" w:cstheme="minorHAnsi"/>
          <w:bCs/>
          <w:color w:val="auto"/>
          <w:spacing w:val="-2"/>
        </w:rPr>
        <w:t>the TLA</w:t>
      </w:r>
      <w:r w:rsidRPr="0083473A">
        <w:rPr>
          <w:rFonts w:eastAsia="Arial" w:cstheme="minorHAnsi"/>
          <w:bCs/>
          <w:i/>
          <w:color w:val="auto"/>
          <w:spacing w:val="-2"/>
        </w:rPr>
        <w:t>.</w:t>
      </w:r>
    </w:p>
    <w:p w14:paraId="38BEFA4D" w14:textId="46CC2D56" w:rsidR="007C7C76" w:rsidRPr="007C7C76" w:rsidRDefault="007C7C76" w:rsidP="004C5E78">
      <w:pPr>
        <w:spacing w:after="180"/>
        <w:ind w:right="-65"/>
        <w:jc w:val="both"/>
        <w:rPr>
          <w:rFonts w:eastAsia="Arial" w:cstheme="minorHAnsi"/>
          <w:b/>
          <w:bCs/>
          <w:color w:val="auto"/>
          <w:spacing w:val="1"/>
        </w:rPr>
      </w:pPr>
      <w:r w:rsidRPr="00653D1E">
        <w:rPr>
          <w:rFonts w:eastAsia="Arial" w:cstheme="minorHAnsi"/>
          <w:b/>
          <w:bCs/>
          <w:color w:val="auto"/>
          <w:spacing w:val="1"/>
        </w:rPr>
        <w:t xml:space="preserve">Insurance Act </w:t>
      </w:r>
      <w:r w:rsidRPr="00653D1E">
        <w:rPr>
          <w:rFonts w:eastAsia="Arial" w:cstheme="minorHAnsi"/>
          <w:bCs/>
          <w:color w:val="auto"/>
          <w:spacing w:val="1"/>
        </w:rPr>
        <w:t>means the</w:t>
      </w:r>
      <w:r w:rsidRPr="00653D1E">
        <w:rPr>
          <w:rFonts w:eastAsia="Arial" w:cstheme="minorHAnsi"/>
          <w:bCs/>
          <w:i/>
          <w:color w:val="auto"/>
          <w:spacing w:val="1"/>
        </w:rPr>
        <w:t xml:space="preserve"> Insurance Act 1973 </w:t>
      </w:r>
      <w:r w:rsidRPr="00653D1E">
        <w:rPr>
          <w:rFonts w:eastAsia="Arial" w:cstheme="minorHAnsi"/>
          <w:bCs/>
          <w:color w:val="auto"/>
          <w:spacing w:val="1"/>
        </w:rPr>
        <w:t>(</w:t>
      </w:r>
      <w:proofErr w:type="spellStart"/>
      <w:r w:rsidRPr="00653D1E">
        <w:rPr>
          <w:rFonts w:eastAsia="Arial" w:cstheme="minorHAnsi"/>
          <w:bCs/>
          <w:color w:val="auto"/>
          <w:spacing w:val="1"/>
        </w:rPr>
        <w:t>Cth</w:t>
      </w:r>
      <w:proofErr w:type="spellEnd"/>
      <w:r w:rsidRPr="00653D1E">
        <w:rPr>
          <w:rFonts w:eastAsia="Arial" w:cstheme="minorHAnsi"/>
          <w:bCs/>
          <w:color w:val="auto"/>
          <w:spacing w:val="1"/>
        </w:rPr>
        <w:t>).</w:t>
      </w:r>
    </w:p>
    <w:p w14:paraId="60716B25" w14:textId="43C7D6AA" w:rsidR="004D33E3" w:rsidRPr="00175D4E" w:rsidRDefault="004C5E78" w:rsidP="00653D1E">
      <w:pPr>
        <w:pStyle w:val="Style1"/>
        <w:ind w:left="0"/>
        <w:rPr>
          <w:sz w:val="20"/>
          <w:szCs w:val="20"/>
        </w:rPr>
      </w:pPr>
      <w:r w:rsidRPr="00175D4E">
        <w:rPr>
          <w:rFonts w:eastAsia="Arial" w:cstheme="minorHAnsi"/>
          <w:b/>
          <w:spacing w:val="1"/>
          <w:sz w:val="20"/>
          <w:szCs w:val="20"/>
        </w:rPr>
        <w:t>I</w:t>
      </w:r>
      <w:r w:rsidRPr="00175D4E">
        <w:rPr>
          <w:rFonts w:eastAsia="Arial" w:cstheme="minorHAnsi"/>
          <w:b/>
          <w:sz w:val="20"/>
          <w:szCs w:val="20"/>
        </w:rPr>
        <w:t>nsurance</w:t>
      </w:r>
      <w:r w:rsidRPr="00175D4E">
        <w:rPr>
          <w:rFonts w:eastAsia="Arial" w:cstheme="minorHAnsi"/>
          <w:b/>
          <w:spacing w:val="1"/>
          <w:sz w:val="20"/>
          <w:szCs w:val="20"/>
        </w:rPr>
        <w:t xml:space="preserve"> </w:t>
      </w:r>
      <w:r w:rsidRPr="00175D4E">
        <w:rPr>
          <w:rFonts w:eastAsia="Arial" w:cstheme="minorHAnsi"/>
          <w:b/>
          <w:spacing w:val="-1"/>
          <w:sz w:val="20"/>
          <w:szCs w:val="20"/>
        </w:rPr>
        <w:t>R</w:t>
      </w:r>
      <w:r w:rsidRPr="00175D4E">
        <w:rPr>
          <w:rFonts w:eastAsia="Arial" w:cstheme="minorHAnsi"/>
          <w:b/>
          <w:spacing w:val="-3"/>
          <w:sz w:val="20"/>
          <w:szCs w:val="20"/>
        </w:rPr>
        <w:t>u</w:t>
      </w:r>
      <w:r w:rsidRPr="00175D4E">
        <w:rPr>
          <w:rFonts w:eastAsia="Arial" w:cstheme="minorHAnsi"/>
          <w:b/>
          <w:spacing w:val="1"/>
          <w:sz w:val="20"/>
          <w:szCs w:val="20"/>
        </w:rPr>
        <w:t>l</w:t>
      </w:r>
      <w:r w:rsidRPr="00175D4E">
        <w:rPr>
          <w:rFonts w:eastAsia="Arial" w:cstheme="minorHAnsi"/>
          <w:b/>
          <w:sz w:val="20"/>
          <w:szCs w:val="20"/>
        </w:rPr>
        <w:t>es</w:t>
      </w:r>
      <w:r w:rsidRPr="00175D4E">
        <w:rPr>
          <w:rFonts w:eastAsia="Arial" w:cstheme="minorHAnsi"/>
          <w:b/>
          <w:spacing w:val="-2"/>
          <w:sz w:val="20"/>
          <w:szCs w:val="20"/>
        </w:rPr>
        <w:t xml:space="preserve"> </w:t>
      </w:r>
      <w:r w:rsidRPr="00175D4E">
        <w:rPr>
          <w:rFonts w:eastAsia="Arial" w:cstheme="minorHAnsi"/>
          <w:spacing w:val="1"/>
          <w:sz w:val="20"/>
          <w:szCs w:val="20"/>
        </w:rPr>
        <w:t>m</w:t>
      </w:r>
      <w:r w:rsidRPr="00175D4E">
        <w:rPr>
          <w:rFonts w:eastAsia="Arial" w:cstheme="minorHAnsi"/>
          <w:sz w:val="20"/>
          <w:szCs w:val="20"/>
        </w:rPr>
        <w:t>eans</w:t>
      </w:r>
      <w:r w:rsidRPr="00175D4E">
        <w:rPr>
          <w:rFonts w:eastAsia="Arial" w:cstheme="minorHAnsi"/>
          <w:spacing w:val="-1"/>
          <w:sz w:val="20"/>
          <w:szCs w:val="20"/>
        </w:rPr>
        <w:t xml:space="preserve"> </w:t>
      </w:r>
      <w:r w:rsidRPr="00175D4E">
        <w:rPr>
          <w:rFonts w:eastAsia="Arial" w:cstheme="minorHAnsi"/>
          <w:spacing w:val="1"/>
          <w:sz w:val="20"/>
          <w:szCs w:val="20"/>
        </w:rPr>
        <w:t>t</w:t>
      </w:r>
      <w:r w:rsidRPr="00175D4E">
        <w:rPr>
          <w:rFonts w:eastAsia="Arial" w:cstheme="minorHAnsi"/>
          <w:sz w:val="20"/>
          <w:szCs w:val="20"/>
        </w:rPr>
        <w:t>he</w:t>
      </w:r>
      <w:r w:rsidRPr="00175D4E">
        <w:rPr>
          <w:rFonts w:eastAsia="Arial" w:cstheme="minorHAnsi"/>
          <w:spacing w:val="-2"/>
          <w:sz w:val="20"/>
          <w:szCs w:val="20"/>
        </w:rPr>
        <w:t xml:space="preserve"> </w:t>
      </w:r>
      <w:r w:rsidRPr="00175D4E">
        <w:rPr>
          <w:rFonts w:eastAsia="Arial" w:cstheme="minorHAnsi"/>
          <w:spacing w:val="1"/>
          <w:sz w:val="20"/>
          <w:szCs w:val="20"/>
        </w:rPr>
        <w:t>r</w:t>
      </w:r>
      <w:r w:rsidRPr="00175D4E">
        <w:rPr>
          <w:rFonts w:eastAsia="Arial" w:cstheme="minorHAnsi"/>
          <w:sz w:val="20"/>
          <w:szCs w:val="20"/>
        </w:rPr>
        <w:t>u</w:t>
      </w:r>
      <w:r w:rsidRPr="00175D4E">
        <w:rPr>
          <w:rFonts w:eastAsia="Arial" w:cstheme="minorHAnsi"/>
          <w:spacing w:val="-1"/>
          <w:sz w:val="20"/>
          <w:szCs w:val="20"/>
        </w:rPr>
        <w:t>l</w:t>
      </w:r>
      <w:r w:rsidRPr="00175D4E">
        <w:rPr>
          <w:rFonts w:eastAsia="Arial" w:cstheme="minorHAnsi"/>
          <w:sz w:val="20"/>
          <w:szCs w:val="20"/>
        </w:rPr>
        <w:t>es</w:t>
      </w:r>
      <w:r w:rsidRPr="00175D4E">
        <w:rPr>
          <w:rFonts w:eastAsia="Arial" w:cstheme="minorHAnsi"/>
          <w:spacing w:val="-1"/>
          <w:sz w:val="20"/>
          <w:szCs w:val="20"/>
        </w:rPr>
        <w:t xml:space="preserve"> </w:t>
      </w:r>
      <w:r w:rsidRPr="00175D4E">
        <w:rPr>
          <w:rFonts w:eastAsia="Arial" w:cstheme="minorHAnsi"/>
          <w:sz w:val="20"/>
          <w:szCs w:val="20"/>
        </w:rPr>
        <w:t xml:space="preserve">set out </w:t>
      </w:r>
      <w:r w:rsidRPr="00175D4E">
        <w:rPr>
          <w:rFonts w:eastAsia="Arial" w:cstheme="minorHAnsi"/>
          <w:spacing w:val="-1"/>
          <w:sz w:val="20"/>
          <w:szCs w:val="20"/>
        </w:rPr>
        <w:t>i</w:t>
      </w:r>
      <w:r w:rsidRPr="00175D4E">
        <w:rPr>
          <w:rFonts w:eastAsia="Arial" w:cstheme="minorHAnsi"/>
          <w:sz w:val="20"/>
          <w:szCs w:val="20"/>
        </w:rPr>
        <w:t>n</w:t>
      </w:r>
      <w:r w:rsidRPr="00175D4E">
        <w:rPr>
          <w:rFonts w:eastAsia="Arial" w:cstheme="minorHAnsi"/>
          <w:spacing w:val="1"/>
          <w:sz w:val="20"/>
          <w:szCs w:val="20"/>
        </w:rPr>
        <w:t xml:space="preserve"> </w:t>
      </w:r>
      <w:r w:rsidRPr="00175D4E">
        <w:rPr>
          <w:rFonts w:eastAsia="Arial" w:cstheme="minorHAnsi"/>
          <w:spacing w:val="-1"/>
          <w:sz w:val="20"/>
          <w:szCs w:val="20"/>
        </w:rPr>
        <w:t>S</w:t>
      </w:r>
      <w:r w:rsidRPr="00175D4E">
        <w:rPr>
          <w:rFonts w:eastAsia="Arial" w:cstheme="minorHAnsi"/>
          <w:sz w:val="20"/>
          <w:szCs w:val="20"/>
        </w:rPr>
        <w:t>ch</w:t>
      </w:r>
      <w:r w:rsidRPr="00175D4E">
        <w:rPr>
          <w:rFonts w:eastAsia="Arial" w:cstheme="minorHAnsi"/>
          <w:spacing w:val="-3"/>
          <w:sz w:val="20"/>
          <w:szCs w:val="20"/>
        </w:rPr>
        <w:t>e</w:t>
      </w:r>
      <w:r w:rsidRPr="00175D4E">
        <w:rPr>
          <w:rFonts w:eastAsia="Arial" w:cstheme="minorHAnsi"/>
          <w:sz w:val="20"/>
          <w:szCs w:val="20"/>
        </w:rPr>
        <w:t>du</w:t>
      </w:r>
      <w:r w:rsidRPr="00175D4E">
        <w:rPr>
          <w:rFonts w:eastAsia="Arial" w:cstheme="minorHAnsi"/>
          <w:spacing w:val="-1"/>
          <w:sz w:val="20"/>
          <w:szCs w:val="20"/>
        </w:rPr>
        <w:t>l</w:t>
      </w:r>
      <w:r w:rsidRPr="00175D4E">
        <w:rPr>
          <w:rFonts w:eastAsia="Arial" w:cstheme="minorHAnsi"/>
          <w:sz w:val="20"/>
          <w:szCs w:val="20"/>
        </w:rPr>
        <w:t>e</w:t>
      </w:r>
      <w:r w:rsidRPr="00175D4E">
        <w:rPr>
          <w:rFonts w:eastAsia="Arial" w:cstheme="minorHAnsi"/>
          <w:spacing w:val="1"/>
          <w:sz w:val="20"/>
          <w:szCs w:val="20"/>
        </w:rPr>
        <w:t xml:space="preserve"> 3</w:t>
      </w:r>
      <w:r w:rsidRPr="00175D4E">
        <w:rPr>
          <w:rFonts w:eastAsia="Arial" w:cstheme="minorHAnsi"/>
          <w:sz w:val="20"/>
          <w:szCs w:val="20"/>
        </w:rPr>
        <w:t>,</w:t>
      </w:r>
      <w:r w:rsidRPr="00175D4E">
        <w:rPr>
          <w:rFonts w:eastAsia="Arial" w:cstheme="minorHAnsi"/>
          <w:spacing w:val="2"/>
          <w:sz w:val="20"/>
          <w:szCs w:val="20"/>
        </w:rPr>
        <w:t xml:space="preserve"> </w:t>
      </w:r>
      <w:r w:rsidRPr="00175D4E">
        <w:rPr>
          <w:rFonts w:eastAsia="Arial" w:cstheme="minorHAnsi"/>
          <w:sz w:val="20"/>
          <w:szCs w:val="20"/>
        </w:rPr>
        <w:t>as</w:t>
      </w:r>
      <w:r w:rsidRPr="00175D4E">
        <w:rPr>
          <w:rFonts w:eastAsia="Arial" w:cstheme="minorHAnsi"/>
          <w:spacing w:val="-1"/>
          <w:sz w:val="20"/>
          <w:szCs w:val="20"/>
        </w:rPr>
        <w:t xml:space="preserve"> </w:t>
      </w:r>
      <w:r w:rsidRPr="00175D4E">
        <w:rPr>
          <w:rFonts w:eastAsia="Arial" w:cstheme="minorHAnsi"/>
          <w:spacing w:val="-3"/>
          <w:sz w:val="20"/>
          <w:szCs w:val="20"/>
        </w:rPr>
        <w:t>a</w:t>
      </w:r>
      <w:r w:rsidRPr="00175D4E">
        <w:rPr>
          <w:rFonts w:eastAsia="Arial" w:cstheme="minorHAnsi"/>
          <w:spacing w:val="1"/>
          <w:sz w:val="20"/>
          <w:szCs w:val="20"/>
        </w:rPr>
        <w:t>m</w:t>
      </w:r>
      <w:r w:rsidRPr="00175D4E">
        <w:rPr>
          <w:rFonts w:eastAsia="Arial" w:cstheme="minorHAnsi"/>
          <w:sz w:val="20"/>
          <w:szCs w:val="20"/>
        </w:rPr>
        <w:t>ended</w:t>
      </w:r>
      <w:r w:rsidRPr="00175D4E">
        <w:rPr>
          <w:rFonts w:eastAsia="Arial" w:cstheme="minorHAnsi"/>
          <w:spacing w:val="-2"/>
          <w:sz w:val="20"/>
          <w:szCs w:val="20"/>
        </w:rPr>
        <w:t xml:space="preserve"> </w:t>
      </w:r>
      <w:r w:rsidRPr="00175D4E">
        <w:rPr>
          <w:rFonts w:eastAsia="Arial" w:cstheme="minorHAnsi"/>
          <w:spacing w:val="1"/>
          <w:sz w:val="20"/>
          <w:szCs w:val="20"/>
        </w:rPr>
        <w:t>fr</w:t>
      </w:r>
      <w:r w:rsidRPr="00175D4E">
        <w:rPr>
          <w:rFonts w:eastAsia="Arial" w:cstheme="minorHAnsi"/>
          <w:spacing w:val="-3"/>
          <w:sz w:val="20"/>
          <w:szCs w:val="20"/>
        </w:rPr>
        <w:t>o</w:t>
      </w:r>
      <w:r w:rsidRPr="00175D4E">
        <w:rPr>
          <w:rFonts w:eastAsia="Arial" w:cstheme="minorHAnsi"/>
          <w:sz w:val="20"/>
          <w:szCs w:val="20"/>
        </w:rPr>
        <w:t xml:space="preserve">m </w:t>
      </w:r>
      <w:r w:rsidRPr="00175D4E">
        <w:rPr>
          <w:rFonts w:eastAsia="Arial" w:cstheme="minorHAnsi"/>
          <w:spacing w:val="1"/>
          <w:sz w:val="20"/>
          <w:szCs w:val="20"/>
        </w:rPr>
        <w:t>t</w:t>
      </w:r>
      <w:r w:rsidRPr="00175D4E">
        <w:rPr>
          <w:rFonts w:eastAsia="Arial" w:cstheme="minorHAnsi"/>
          <w:spacing w:val="-1"/>
          <w:sz w:val="20"/>
          <w:szCs w:val="20"/>
        </w:rPr>
        <w:t>i</w:t>
      </w:r>
      <w:r w:rsidRPr="00175D4E">
        <w:rPr>
          <w:rFonts w:eastAsia="Arial" w:cstheme="minorHAnsi"/>
          <w:spacing w:val="1"/>
          <w:sz w:val="20"/>
          <w:szCs w:val="20"/>
        </w:rPr>
        <w:t>m</w:t>
      </w:r>
      <w:r w:rsidRPr="00175D4E">
        <w:rPr>
          <w:rFonts w:eastAsia="Arial" w:cstheme="minorHAnsi"/>
          <w:sz w:val="20"/>
          <w:szCs w:val="20"/>
        </w:rPr>
        <w:t xml:space="preserve">e </w:t>
      </w:r>
      <w:r w:rsidRPr="00175D4E">
        <w:rPr>
          <w:rFonts w:eastAsia="Arial" w:cstheme="minorHAnsi"/>
          <w:spacing w:val="1"/>
          <w:sz w:val="20"/>
          <w:szCs w:val="20"/>
        </w:rPr>
        <w:t>t</w:t>
      </w:r>
      <w:r w:rsidRPr="00175D4E">
        <w:rPr>
          <w:rFonts w:eastAsia="Arial" w:cstheme="minorHAnsi"/>
          <w:sz w:val="20"/>
          <w:szCs w:val="20"/>
        </w:rPr>
        <w:t>o</w:t>
      </w:r>
      <w:r w:rsidRPr="00175D4E">
        <w:rPr>
          <w:rFonts w:eastAsia="Arial" w:cstheme="minorHAnsi"/>
          <w:spacing w:val="-2"/>
          <w:sz w:val="20"/>
          <w:szCs w:val="20"/>
        </w:rPr>
        <w:t xml:space="preserve"> </w:t>
      </w:r>
      <w:r w:rsidRPr="00175D4E">
        <w:rPr>
          <w:rFonts w:eastAsia="Arial" w:cstheme="minorHAnsi"/>
          <w:spacing w:val="1"/>
          <w:sz w:val="20"/>
          <w:szCs w:val="20"/>
        </w:rPr>
        <w:t>t</w:t>
      </w:r>
      <w:r w:rsidRPr="00175D4E">
        <w:rPr>
          <w:rFonts w:eastAsia="Arial" w:cstheme="minorHAnsi"/>
          <w:spacing w:val="-1"/>
          <w:sz w:val="20"/>
          <w:szCs w:val="20"/>
        </w:rPr>
        <w:t>i</w:t>
      </w:r>
      <w:r w:rsidRPr="00175D4E">
        <w:rPr>
          <w:rFonts w:eastAsia="Arial" w:cstheme="minorHAnsi"/>
          <w:spacing w:val="1"/>
          <w:sz w:val="20"/>
          <w:szCs w:val="20"/>
        </w:rPr>
        <w:t>m</w:t>
      </w:r>
      <w:r w:rsidRPr="00175D4E">
        <w:rPr>
          <w:rFonts w:eastAsia="Arial" w:cstheme="minorHAnsi"/>
          <w:sz w:val="20"/>
          <w:szCs w:val="20"/>
        </w:rPr>
        <w:t>e.</w:t>
      </w:r>
    </w:p>
    <w:p w14:paraId="69C27280" w14:textId="77777777" w:rsidR="004C5E78" w:rsidRPr="0083473A" w:rsidRDefault="004C5E78" w:rsidP="004C5E78">
      <w:pPr>
        <w:spacing w:after="180"/>
        <w:ind w:right="-65"/>
        <w:jc w:val="both"/>
        <w:rPr>
          <w:rFonts w:eastAsia="Arial" w:cstheme="minorHAnsi"/>
          <w:color w:val="auto"/>
        </w:rPr>
      </w:pPr>
      <w:r w:rsidRPr="0083473A">
        <w:rPr>
          <w:rFonts w:eastAsia="Arial" w:cstheme="minorHAnsi"/>
          <w:b/>
          <w:bCs/>
          <w:color w:val="auto"/>
        </w:rPr>
        <w:t>L</w:t>
      </w:r>
      <w:r w:rsidRPr="0083473A">
        <w:rPr>
          <w:rFonts w:eastAsia="Arial" w:cstheme="minorHAnsi"/>
          <w:b/>
          <w:bCs/>
          <w:color w:val="auto"/>
          <w:spacing w:val="-3"/>
        </w:rPr>
        <w:t>a</w:t>
      </w:r>
      <w:r w:rsidRPr="0083473A">
        <w:rPr>
          <w:rFonts w:eastAsia="Arial" w:cstheme="minorHAnsi"/>
          <w:b/>
          <w:bCs/>
          <w:color w:val="auto"/>
        </w:rPr>
        <w:t>w</w:t>
      </w:r>
      <w:r w:rsidRPr="0083473A">
        <w:rPr>
          <w:rFonts w:eastAsia="Arial" w:cstheme="minorHAnsi"/>
          <w:b/>
          <w:bCs/>
          <w:color w:val="auto"/>
          <w:spacing w:val="5"/>
        </w:rPr>
        <w:t xml:space="preserve"> </w:t>
      </w:r>
      <w:r w:rsidRPr="0083473A">
        <w:rPr>
          <w:rFonts w:eastAsia="Arial" w:cstheme="minorHAnsi"/>
          <w:b/>
          <w:bCs/>
          <w:color w:val="auto"/>
          <w:spacing w:val="-1"/>
        </w:rPr>
        <w:t>P</w:t>
      </w:r>
      <w:r w:rsidRPr="0083473A">
        <w:rPr>
          <w:rFonts w:eastAsia="Arial" w:cstheme="minorHAnsi"/>
          <w:b/>
          <w:bCs/>
          <w:color w:val="auto"/>
        </w:rPr>
        <w:t>ra</w:t>
      </w:r>
      <w:r w:rsidRPr="0083473A">
        <w:rPr>
          <w:rFonts w:eastAsia="Arial" w:cstheme="minorHAnsi"/>
          <w:b/>
          <w:bCs/>
          <w:color w:val="auto"/>
          <w:spacing w:val="-3"/>
        </w:rPr>
        <w:t>c</w:t>
      </w:r>
      <w:r w:rsidRPr="0083473A">
        <w:rPr>
          <w:rFonts w:eastAsia="Arial" w:cstheme="minorHAnsi"/>
          <w:b/>
          <w:bCs/>
          <w:color w:val="auto"/>
          <w:spacing w:val="1"/>
        </w:rPr>
        <w:t>ti</w:t>
      </w:r>
      <w:r w:rsidRPr="0083473A">
        <w:rPr>
          <w:rFonts w:eastAsia="Arial" w:cstheme="minorHAnsi"/>
          <w:b/>
          <w:bCs/>
          <w:color w:val="auto"/>
        </w:rPr>
        <w:t>ce</w:t>
      </w:r>
      <w:r w:rsidRPr="0083473A">
        <w:rPr>
          <w:rFonts w:eastAsia="Arial" w:cstheme="minorHAnsi"/>
          <w:b/>
          <w:bCs/>
          <w:color w:val="auto"/>
          <w:spacing w:val="-2"/>
        </w:rPr>
        <w:t xml:space="preserve"> </w:t>
      </w:r>
      <w:r w:rsidRPr="0083473A">
        <w:rPr>
          <w:rFonts w:eastAsia="Arial" w:cstheme="minorHAnsi"/>
          <w:color w:val="auto"/>
        </w:rPr>
        <w:t>has</w:t>
      </w:r>
      <w:r w:rsidRPr="0083473A">
        <w:rPr>
          <w:rFonts w:eastAsia="Arial" w:cstheme="minorHAnsi"/>
          <w:color w:val="auto"/>
          <w:spacing w:val="-1"/>
        </w:rPr>
        <w:t xml:space="preserve"> </w:t>
      </w:r>
      <w:r w:rsidRPr="0083473A">
        <w:rPr>
          <w:rFonts w:eastAsia="Arial" w:cstheme="minorHAnsi"/>
          <w:color w:val="auto"/>
          <w:spacing w:val="1"/>
        </w:rPr>
        <w:t>t</w:t>
      </w:r>
      <w:r w:rsidRPr="0083473A">
        <w:rPr>
          <w:rFonts w:eastAsia="Arial" w:cstheme="minorHAnsi"/>
          <w:color w:val="auto"/>
        </w:rPr>
        <w:t>he</w:t>
      </w:r>
      <w:r w:rsidRPr="0083473A">
        <w:rPr>
          <w:rFonts w:eastAsia="Arial" w:cstheme="minorHAnsi"/>
          <w:color w:val="auto"/>
          <w:spacing w:val="-2"/>
        </w:rPr>
        <w:t xml:space="preserve"> m</w:t>
      </w:r>
      <w:r w:rsidRPr="0083473A">
        <w:rPr>
          <w:rFonts w:eastAsia="Arial" w:cstheme="minorHAnsi"/>
          <w:color w:val="auto"/>
        </w:rPr>
        <w:t>ean</w:t>
      </w:r>
      <w:r w:rsidRPr="0083473A">
        <w:rPr>
          <w:rFonts w:eastAsia="Arial" w:cstheme="minorHAnsi"/>
          <w:color w:val="auto"/>
          <w:spacing w:val="-1"/>
        </w:rPr>
        <w:t>i</w:t>
      </w:r>
      <w:r w:rsidRPr="0083473A">
        <w:rPr>
          <w:rFonts w:eastAsia="Arial" w:cstheme="minorHAnsi"/>
          <w:color w:val="auto"/>
        </w:rPr>
        <w:t>ng</w:t>
      </w:r>
      <w:r w:rsidRPr="0083473A">
        <w:rPr>
          <w:rFonts w:eastAsia="Arial" w:cstheme="minorHAnsi"/>
          <w:color w:val="auto"/>
          <w:spacing w:val="1"/>
        </w:rPr>
        <w:t xml:space="preserve"> </w:t>
      </w:r>
      <w:r w:rsidRPr="0083473A">
        <w:rPr>
          <w:rFonts w:eastAsia="Arial" w:cstheme="minorHAnsi"/>
          <w:color w:val="auto"/>
          <w:spacing w:val="2"/>
        </w:rPr>
        <w:t>g</w:t>
      </w:r>
      <w:r w:rsidRPr="0083473A">
        <w:rPr>
          <w:rFonts w:eastAsia="Arial" w:cstheme="minorHAnsi"/>
          <w:color w:val="auto"/>
          <w:spacing w:val="-1"/>
        </w:rPr>
        <w:t>i</w:t>
      </w:r>
      <w:r w:rsidRPr="0083473A">
        <w:rPr>
          <w:rFonts w:eastAsia="Arial" w:cstheme="minorHAnsi"/>
          <w:color w:val="auto"/>
          <w:spacing w:val="-2"/>
        </w:rPr>
        <w:t>v</w:t>
      </w:r>
      <w:r w:rsidRPr="0083473A">
        <w:rPr>
          <w:rFonts w:eastAsia="Arial" w:cstheme="minorHAnsi"/>
          <w:color w:val="auto"/>
        </w:rPr>
        <w:t>en</w:t>
      </w:r>
      <w:r w:rsidRPr="0083473A">
        <w:rPr>
          <w:rFonts w:eastAsia="Arial" w:cstheme="minorHAnsi"/>
          <w:color w:val="auto"/>
          <w:spacing w:val="1"/>
        </w:rPr>
        <w:t xml:space="preserve"> t</w:t>
      </w:r>
      <w:r w:rsidRPr="0083473A">
        <w:rPr>
          <w:rFonts w:eastAsia="Arial" w:cstheme="minorHAnsi"/>
          <w:color w:val="auto"/>
        </w:rPr>
        <w:t>o</w:t>
      </w:r>
      <w:r w:rsidRPr="0083473A">
        <w:rPr>
          <w:rFonts w:eastAsia="Arial" w:cstheme="minorHAnsi"/>
          <w:color w:val="auto"/>
          <w:spacing w:val="-2"/>
        </w:rPr>
        <w:t xml:space="preserve"> </w:t>
      </w:r>
      <w:r w:rsidRPr="0083473A">
        <w:rPr>
          <w:rFonts w:eastAsia="Arial" w:cstheme="minorHAnsi"/>
          <w:color w:val="auto"/>
          <w:spacing w:val="-1"/>
        </w:rPr>
        <w:t>i</w:t>
      </w:r>
      <w:r w:rsidRPr="0083473A">
        <w:rPr>
          <w:rFonts w:eastAsia="Arial" w:cstheme="minorHAnsi"/>
          <w:color w:val="auto"/>
        </w:rPr>
        <w:t>t</w:t>
      </w:r>
      <w:r w:rsidRPr="0083473A">
        <w:rPr>
          <w:rFonts w:eastAsia="Arial" w:cstheme="minorHAnsi"/>
          <w:color w:val="auto"/>
          <w:spacing w:val="2"/>
        </w:rPr>
        <w:t xml:space="preserve"> </w:t>
      </w:r>
      <w:r w:rsidRPr="0083473A">
        <w:rPr>
          <w:rFonts w:eastAsia="Arial" w:cstheme="minorHAnsi"/>
          <w:color w:val="auto"/>
          <w:spacing w:val="-1"/>
        </w:rPr>
        <w:t>i</w:t>
      </w:r>
      <w:r w:rsidRPr="0083473A">
        <w:rPr>
          <w:rFonts w:eastAsia="Arial" w:cstheme="minorHAnsi"/>
          <w:color w:val="auto"/>
        </w:rPr>
        <w:t>n</w:t>
      </w:r>
      <w:r w:rsidRPr="0083473A">
        <w:rPr>
          <w:rFonts w:eastAsia="Arial" w:cstheme="minorHAnsi"/>
          <w:color w:val="auto"/>
          <w:spacing w:val="-2"/>
        </w:rPr>
        <w:t xml:space="preserve"> </w:t>
      </w:r>
      <w:r w:rsidRPr="0083473A">
        <w:rPr>
          <w:rFonts w:eastAsia="Arial" w:cstheme="minorHAnsi"/>
          <w:color w:val="auto"/>
          <w:spacing w:val="1"/>
        </w:rPr>
        <w:t>t</w:t>
      </w:r>
      <w:r w:rsidRPr="0083473A">
        <w:rPr>
          <w:rFonts w:eastAsia="Arial" w:cstheme="minorHAnsi"/>
          <w:color w:val="auto"/>
        </w:rPr>
        <w:t>he</w:t>
      </w:r>
      <w:r w:rsidRPr="0083473A">
        <w:rPr>
          <w:rFonts w:eastAsia="Arial" w:cstheme="minorHAnsi"/>
          <w:color w:val="auto"/>
          <w:spacing w:val="-2"/>
        </w:rPr>
        <w:t xml:space="preserve"> </w:t>
      </w:r>
      <w:r w:rsidRPr="0083473A">
        <w:rPr>
          <w:rFonts w:eastAsia="Arial" w:cstheme="minorHAnsi"/>
          <w:i/>
          <w:color w:val="auto"/>
          <w:spacing w:val="-2"/>
        </w:rPr>
        <w:t>Legal Profession Uniform Law (Victoria)</w:t>
      </w:r>
      <w:r w:rsidRPr="0083473A">
        <w:rPr>
          <w:rFonts w:eastAsia="Arial" w:cstheme="minorHAnsi"/>
          <w:color w:val="auto"/>
          <w:spacing w:val="1"/>
        </w:rPr>
        <w:t>.</w:t>
      </w:r>
    </w:p>
    <w:p w14:paraId="021E0BD1" w14:textId="46FEC801" w:rsidR="00947FDC" w:rsidRPr="0083473A" w:rsidRDefault="004C5E78" w:rsidP="00947FDC">
      <w:pPr>
        <w:spacing w:after="180"/>
        <w:ind w:right="-65"/>
        <w:jc w:val="both"/>
        <w:rPr>
          <w:rFonts w:eastAsia="Arial" w:cstheme="minorHAnsi"/>
          <w:color w:val="auto"/>
        </w:rPr>
      </w:pPr>
      <w:r w:rsidRPr="0083473A">
        <w:rPr>
          <w:rFonts w:eastAsia="Arial" w:cstheme="minorHAnsi"/>
          <w:b/>
          <w:bCs/>
          <w:color w:val="auto"/>
        </w:rPr>
        <w:t>L</w:t>
      </w:r>
      <w:r w:rsidRPr="0083473A">
        <w:rPr>
          <w:rFonts w:eastAsia="Arial" w:cstheme="minorHAnsi"/>
          <w:b/>
          <w:bCs/>
          <w:color w:val="auto"/>
          <w:spacing w:val="1"/>
        </w:rPr>
        <w:t>i</w:t>
      </w:r>
      <w:r w:rsidRPr="0083473A">
        <w:rPr>
          <w:rFonts w:eastAsia="Arial" w:cstheme="minorHAnsi"/>
          <w:b/>
          <w:bCs/>
          <w:color w:val="auto"/>
        </w:rPr>
        <w:t>censed</w:t>
      </w:r>
      <w:r w:rsidRPr="0083473A">
        <w:rPr>
          <w:rFonts w:eastAsia="Arial" w:cstheme="minorHAnsi"/>
          <w:b/>
          <w:bCs/>
          <w:color w:val="auto"/>
          <w:spacing w:val="1"/>
        </w:rPr>
        <w:t xml:space="preserve"> </w:t>
      </w:r>
      <w:r w:rsidRPr="0083473A">
        <w:rPr>
          <w:rFonts w:eastAsia="Arial" w:cstheme="minorHAnsi"/>
          <w:b/>
          <w:bCs/>
          <w:color w:val="auto"/>
          <w:spacing w:val="-1"/>
        </w:rPr>
        <w:t>C</w:t>
      </w:r>
      <w:r w:rsidRPr="0083473A">
        <w:rPr>
          <w:rFonts w:eastAsia="Arial" w:cstheme="minorHAnsi"/>
          <w:b/>
          <w:bCs/>
          <w:color w:val="auto"/>
        </w:rPr>
        <w:t>on</w:t>
      </w:r>
      <w:r w:rsidRPr="0083473A">
        <w:rPr>
          <w:rFonts w:eastAsia="Arial" w:cstheme="minorHAnsi"/>
          <w:b/>
          <w:bCs/>
          <w:color w:val="auto"/>
          <w:spacing w:val="-3"/>
        </w:rPr>
        <w:t>v</w:t>
      </w:r>
      <w:r w:rsidRPr="0083473A">
        <w:rPr>
          <w:rFonts w:eastAsia="Arial" w:cstheme="minorHAnsi"/>
          <w:b/>
          <w:bCs/>
          <w:color w:val="auto"/>
          <w:spacing w:val="2"/>
        </w:rPr>
        <w:t>e</w:t>
      </w:r>
      <w:r w:rsidRPr="0083473A">
        <w:rPr>
          <w:rFonts w:eastAsia="Arial" w:cstheme="minorHAnsi"/>
          <w:b/>
          <w:bCs/>
          <w:color w:val="auto"/>
          <w:spacing w:val="-5"/>
        </w:rPr>
        <w:t>y</w:t>
      </w:r>
      <w:r w:rsidRPr="0083473A">
        <w:rPr>
          <w:rFonts w:eastAsia="Arial" w:cstheme="minorHAnsi"/>
          <w:b/>
          <w:bCs/>
          <w:color w:val="auto"/>
        </w:rPr>
        <w:t>ancer</w:t>
      </w:r>
      <w:r w:rsidRPr="0083473A">
        <w:rPr>
          <w:rFonts w:eastAsia="Arial" w:cstheme="minorHAnsi"/>
          <w:b/>
          <w:bCs/>
          <w:color w:val="auto"/>
          <w:spacing w:val="4"/>
        </w:rPr>
        <w:t xml:space="preserve"> </w:t>
      </w:r>
      <w:r w:rsidRPr="0083473A">
        <w:rPr>
          <w:rFonts w:eastAsia="Arial" w:cstheme="minorHAnsi"/>
          <w:color w:val="auto"/>
          <w:spacing w:val="1"/>
        </w:rPr>
        <w:t>m</w:t>
      </w:r>
      <w:r w:rsidRPr="0083473A">
        <w:rPr>
          <w:rFonts w:eastAsia="Arial" w:cstheme="minorHAnsi"/>
          <w:color w:val="auto"/>
        </w:rPr>
        <w:t>eans</w:t>
      </w:r>
      <w:r w:rsidRPr="0083473A">
        <w:rPr>
          <w:rFonts w:eastAsia="Arial" w:cstheme="minorHAnsi"/>
          <w:color w:val="auto"/>
          <w:spacing w:val="-1"/>
        </w:rPr>
        <w:t xml:space="preserve"> </w:t>
      </w:r>
      <w:r w:rsidRPr="0083473A">
        <w:rPr>
          <w:rFonts w:eastAsia="Arial" w:cstheme="minorHAnsi"/>
          <w:color w:val="auto"/>
        </w:rPr>
        <w:t>a</w:t>
      </w:r>
      <w:r w:rsidRPr="0083473A">
        <w:rPr>
          <w:rFonts w:eastAsia="Arial" w:cstheme="minorHAnsi"/>
          <w:color w:val="auto"/>
          <w:spacing w:val="1"/>
        </w:rPr>
        <w:t xml:space="preserve"> </w:t>
      </w:r>
      <w:r w:rsidRPr="0083473A">
        <w:rPr>
          <w:rFonts w:eastAsia="Arial" w:cstheme="minorHAnsi"/>
          <w:color w:val="auto"/>
          <w:spacing w:val="-1"/>
        </w:rPr>
        <w:t>P</w:t>
      </w:r>
      <w:r w:rsidRPr="0083473A">
        <w:rPr>
          <w:rFonts w:eastAsia="Arial" w:cstheme="minorHAnsi"/>
          <w:color w:val="auto"/>
          <w:spacing w:val="-3"/>
        </w:rPr>
        <w:t>e</w:t>
      </w:r>
      <w:r w:rsidRPr="0083473A">
        <w:rPr>
          <w:rFonts w:eastAsia="Arial" w:cstheme="minorHAnsi"/>
          <w:color w:val="auto"/>
          <w:spacing w:val="1"/>
        </w:rPr>
        <w:t>r</w:t>
      </w:r>
      <w:r w:rsidRPr="0083473A">
        <w:rPr>
          <w:rFonts w:eastAsia="Arial" w:cstheme="minorHAnsi"/>
          <w:color w:val="auto"/>
        </w:rPr>
        <w:t>son</w:t>
      </w:r>
      <w:r w:rsidRPr="0083473A">
        <w:rPr>
          <w:rFonts w:eastAsia="Arial" w:cstheme="minorHAnsi"/>
          <w:color w:val="auto"/>
          <w:spacing w:val="-2"/>
        </w:rPr>
        <w:t xml:space="preserve"> </w:t>
      </w:r>
      <w:r w:rsidRPr="0083473A">
        <w:rPr>
          <w:rFonts w:eastAsia="Arial" w:cstheme="minorHAnsi"/>
          <w:color w:val="auto"/>
          <w:spacing w:val="-1"/>
        </w:rPr>
        <w:t>li</w:t>
      </w:r>
      <w:r w:rsidRPr="0083473A">
        <w:rPr>
          <w:rFonts w:eastAsia="Arial" w:cstheme="minorHAnsi"/>
          <w:color w:val="auto"/>
        </w:rPr>
        <w:t>censed</w:t>
      </w:r>
      <w:r w:rsidRPr="0083473A">
        <w:rPr>
          <w:rFonts w:eastAsia="Arial" w:cstheme="minorHAnsi"/>
          <w:color w:val="auto"/>
          <w:spacing w:val="1"/>
        </w:rPr>
        <w:t xml:space="preserve"> or registered </w:t>
      </w:r>
      <w:r w:rsidRPr="0083473A">
        <w:rPr>
          <w:rFonts w:eastAsia="Arial" w:cstheme="minorHAnsi"/>
          <w:color w:val="auto"/>
        </w:rPr>
        <w:t xml:space="preserve">under </w:t>
      </w:r>
      <w:r w:rsidRPr="0083473A">
        <w:rPr>
          <w:rFonts w:eastAsia="Arial" w:cstheme="minorHAnsi"/>
          <w:color w:val="auto"/>
          <w:spacing w:val="1"/>
        </w:rPr>
        <w:t>t</w:t>
      </w:r>
      <w:r w:rsidRPr="0083473A">
        <w:rPr>
          <w:rFonts w:eastAsia="Arial" w:cstheme="minorHAnsi"/>
          <w:color w:val="auto"/>
        </w:rPr>
        <w:t xml:space="preserve">he </w:t>
      </w:r>
      <w:r w:rsidRPr="0083473A">
        <w:rPr>
          <w:rFonts w:eastAsia="Arial" w:cstheme="minorHAnsi"/>
          <w:i/>
          <w:color w:val="auto"/>
        </w:rPr>
        <w:t>Conveyancers Act 2006</w:t>
      </w:r>
      <w:r w:rsidRPr="0083473A">
        <w:rPr>
          <w:rFonts w:eastAsia="Arial" w:cstheme="minorHAnsi"/>
          <w:color w:val="auto"/>
          <w:spacing w:val="1"/>
        </w:rPr>
        <w:t>.</w:t>
      </w:r>
    </w:p>
    <w:p w14:paraId="59C64DF5" w14:textId="58546BFE" w:rsidR="00C14AF4" w:rsidRPr="0083473A" w:rsidRDefault="00C14AF4" w:rsidP="004C5E78">
      <w:pPr>
        <w:spacing w:after="180"/>
        <w:ind w:right="-65"/>
        <w:jc w:val="both"/>
        <w:rPr>
          <w:rFonts w:eastAsia="Arial" w:cstheme="minorHAnsi"/>
          <w:bCs/>
          <w:color w:val="auto"/>
        </w:rPr>
      </w:pPr>
      <w:r w:rsidRPr="0083473A">
        <w:rPr>
          <w:rFonts w:eastAsia="Arial" w:cstheme="minorHAnsi"/>
          <w:b/>
          <w:bCs/>
          <w:color w:val="auto"/>
        </w:rPr>
        <w:t xml:space="preserve">Licensed Surveyor </w:t>
      </w:r>
      <w:r w:rsidRPr="0083473A">
        <w:rPr>
          <w:rFonts w:eastAsia="Arial" w:cstheme="minorHAnsi"/>
          <w:color w:val="auto"/>
        </w:rPr>
        <w:t>has the meaning given to it in the TLA.</w:t>
      </w:r>
    </w:p>
    <w:p w14:paraId="168F55EE" w14:textId="2A74133A" w:rsidR="004A48DD" w:rsidRDefault="004A48DD" w:rsidP="004C5E78">
      <w:pPr>
        <w:spacing w:after="180"/>
        <w:ind w:right="-65"/>
        <w:jc w:val="both"/>
        <w:rPr>
          <w:rFonts w:eastAsia="Arial" w:cstheme="minorHAnsi"/>
          <w:b/>
          <w:bCs/>
          <w:color w:val="auto"/>
        </w:rPr>
      </w:pPr>
      <w:r w:rsidRPr="004A48DD">
        <w:rPr>
          <w:rFonts w:eastAsia="Arial" w:cstheme="minorHAnsi"/>
          <w:b/>
          <w:bCs/>
          <w:color w:val="auto"/>
        </w:rPr>
        <w:t xml:space="preserve">Local Government Organisation </w:t>
      </w:r>
      <w:r w:rsidRPr="004A48DD">
        <w:rPr>
          <w:rFonts w:eastAsia="Arial" w:cstheme="minorHAnsi"/>
          <w:bCs/>
          <w:color w:val="auto"/>
        </w:rPr>
        <w:t>means a local government council (however described) established under any Commonwealth, State or Territory law</w:t>
      </w:r>
      <w:r>
        <w:rPr>
          <w:rFonts w:eastAsia="Arial" w:cstheme="minorHAnsi"/>
          <w:bCs/>
          <w:color w:val="auto"/>
        </w:rPr>
        <w:t>.</w:t>
      </w:r>
    </w:p>
    <w:p w14:paraId="55B8115D" w14:textId="01A79F1A" w:rsidR="004C5E78" w:rsidRPr="0083473A" w:rsidRDefault="004C5E78" w:rsidP="004C5E78">
      <w:pPr>
        <w:spacing w:after="180"/>
        <w:ind w:right="-65"/>
        <w:jc w:val="both"/>
        <w:rPr>
          <w:rFonts w:eastAsia="Arial" w:cstheme="minorHAnsi"/>
          <w:color w:val="auto"/>
        </w:rPr>
      </w:pPr>
      <w:r w:rsidRPr="0083473A">
        <w:rPr>
          <w:rFonts w:eastAsia="Arial" w:cstheme="minorHAnsi"/>
          <w:b/>
          <w:bCs/>
          <w:color w:val="auto"/>
        </w:rPr>
        <w:t>Lodge</w:t>
      </w:r>
      <w:r w:rsidRPr="0083473A">
        <w:rPr>
          <w:rFonts w:eastAsia="Arial" w:cstheme="minorHAnsi"/>
          <w:b/>
          <w:bCs/>
          <w:color w:val="auto"/>
          <w:spacing w:val="1"/>
        </w:rPr>
        <w:t xml:space="preserve"> </w:t>
      </w:r>
      <w:r w:rsidRPr="0083473A">
        <w:rPr>
          <w:rFonts w:eastAsia="Arial" w:cstheme="minorHAnsi"/>
          <w:color w:val="auto"/>
        </w:rPr>
        <w:t>has</w:t>
      </w:r>
      <w:r w:rsidRPr="0083473A">
        <w:rPr>
          <w:rFonts w:eastAsia="Arial" w:cstheme="minorHAnsi"/>
          <w:color w:val="auto"/>
          <w:spacing w:val="-1"/>
        </w:rPr>
        <w:t xml:space="preserve"> </w:t>
      </w:r>
      <w:r w:rsidRPr="0083473A">
        <w:rPr>
          <w:rFonts w:eastAsia="Arial" w:cstheme="minorHAnsi"/>
          <w:color w:val="auto"/>
          <w:spacing w:val="1"/>
        </w:rPr>
        <w:t>t</w:t>
      </w:r>
      <w:r w:rsidRPr="0083473A">
        <w:rPr>
          <w:rFonts w:eastAsia="Arial" w:cstheme="minorHAnsi"/>
          <w:color w:val="auto"/>
        </w:rPr>
        <w:t>he</w:t>
      </w:r>
      <w:r w:rsidRPr="0083473A">
        <w:rPr>
          <w:rFonts w:eastAsia="Arial" w:cstheme="minorHAnsi"/>
          <w:color w:val="auto"/>
          <w:spacing w:val="-2"/>
        </w:rPr>
        <w:t xml:space="preserve"> </w:t>
      </w:r>
      <w:r w:rsidRPr="0083473A">
        <w:rPr>
          <w:rFonts w:eastAsia="Arial" w:cstheme="minorHAnsi"/>
          <w:color w:val="auto"/>
          <w:spacing w:val="1"/>
        </w:rPr>
        <w:t>m</w:t>
      </w:r>
      <w:r w:rsidRPr="0083473A">
        <w:rPr>
          <w:rFonts w:eastAsia="Arial" w:cstheme="minorHAnsi"/>
          <w:color w:val="auto"/>
        </w:rPr>
        <w:t>ean</w:t>
      </w:r>
      <w:r w:rsidRPr="0083473A">
        <w:rPr>
          <w:rFonts w:eastAsia="Arial" w:cstheme="minorHAnsi"/>
          <w:color w:val="auto"/>
          <w:spacing w:val="-1"/>
        </w:rPr>
        <w:t>i</w:t>
      </w:r>
      <w:r w:rsidRPr="0083473A">
        <w:rPr>
          <w:rFonts w:eastAsia="Arial" w:cstheme="minorHAnsi"/>
          <w:color w:val="auto"/>
          <w:spacing w:val="-3"/>
        </w:rPr>
        <w:t>n</w:t>
      </w:r>
      <w:r w:rsidRPr="0083473A">
        <w:rPr>
          <w:rFonts w:eastAsia="Arial" w:cstheme="minorHAnsi"/>
          <w:color w:val="auto"/>
        </w:rPr>
        <w:t>g</w:t>
      </w:r>
      <w:r w:rsidRPr="0083473A">
        <w:rPr>
          <w:rFonts w:eastAsia="Arial" w:cstheme="minorHAnsi"/>
          <w:color w:val="auto"/>
          <w:spacing w:val="1"/>
        </w:rPr>
        <w:t xml:space="preserve"> </w:t>
      </w:r>
      <w:r w:rsidRPr="0083473A">
        <w:rPr>
          <w:rFonts w:eastAsia="Arial" w:cstheme="minorHAnsi"/>
          <w:color w:val="auto"/>
          <w:spacing w:val="2"/>
        </w:rPr>
        <w:t>g</w:t>
      </w:r>
      <w:r w:rsidRPr="0083473A">
        <w:rPr>
          <w:rFonts w:eastAsia="Arial" w:cstheme="minorHAnsi"/>
          <w:color w:val="auto"/>
          <w:spacing w:val="-1"/>
        </w:rPr>
        <w:t>i</w:t>
      </w:r>
      <w:r w:rsidRPr="0083473A">
        <w:rPr>
          <w:rFonts w:eastAsia="Arial" w:cstheme="minorHAnsi"/>
          <w:color w:val="auto"/>
          <w:spacing w:val="-2"/>
        </w:rPr>
        <w:t>v</w:t>
      </w:r>
      <w:r w:rsidRPr="0083473A">
        <w:rPr>
          <w:rFonts w:eastAsia="Arial" w:cstheme="minorHAnsi"/>
          <w:color w:val="auto"/>
        </w:rPr>
        <w:t>en</w:t>
      </w:r>
      <w:r w:rsidRPr="0083473A">
        <w:rPr>
          <w:rFonts w:eastAsia="Arial" w:cstheme="minorHAnsi"/>
          <w:color w:val="auto"/>
          <w:spacing w:val="1"/>
        </w:rPr>
        <w:t xml:space="preserve"> t</w:t>
      </w:r>
      <w:r w:rsidRPr="0083473A">
        <w:rPr>
          <w:rFonts w:eastAsia="Arial" w:cstheme="minorHAnsi"/>
          <w:color w:val="auto"/>
        </w:rPr>
        <w:t>o</w:t>
      </w:r>
      <w:r w:rsidRPr="0083473A">
        <w:rPr>
          <w:rFonts w:eastAsia="Arial" w:cstheme="minorHAnsi"/>
          <w:color w:val="auto"/>
          <w:spacing w:val="1"/>
        </w:rPr>
        <w:t xml:space="preserve"> </w:t>
      </w:r>
      <w:r w:rsidRPr="0083473A">
        <w:rPr>
          <w:rFonts w:eastAsia="Arial" w:cstheme="minorHAnsi"/>
          <w:color w:val="auto"/>
          <w:spacing w:val="-4"/>
        </w:rPr>
        <w:t>i</w:t>
      </w:r>
      <w:r w:rsidRPr="0083473A">
        <w:rPr>
          <w:rFonts w:eastAsia="Arial" w:cstheme="minorHAnsi"/>
          <w:color w:val="auto"/>
        </w:rPr>
        <w:t>t</w:t>
      </w:r>
      <w:r w:rsidRPr="0083473A">
        <w:rPr>
          <w:rFonts w:eastAsia="Arial" w:cstheme="minorHAnsi"/>
          <w:color w:val="auto"/>
          <w:spacing w:val="2"/>
        </w:rPr>
        <w:t xml:space="preserve"> </w:t>
      </w:r>
      <w:r w:rsidRPr="0083473A">
        <w:rPr>
          <w:rFonts w:eastAsia="Arial" w:cstheme="minorHAnsi"/>
          <w:color w:val="auto"/>
          <w:spacing w:val="-1"/>
        </w:rPr>
        <w:t>i</w:t>
      </w:r>
      <w:r w:rsidRPr="0083473A">
        <w:rPr>
          <w:rFonts w:eastAsia="Arial" w:cstheme="minorHAnsi"/>
          <w:color w:val="auto"/>
        </w:rPr>
        <w:t>n</w:t>
      </w:r>
      <w:r w:rsidRPr="0083473A">
        <w:rPr>
          <w:rFonts w:eastAsia="Arial" w:cstheme="minorHAnsi"/>
          <w:color w:val="auto"/>
          <w:spacing w:val="-2"/>
        </w:rPr>
        <w:t xml:space="preserve"> </w:t>
      </w:r>
      <w:r w:rsidRPr="0083473A">
        <w:rPr>
          <w:rFonts w:eastAsia="Arial" w:cstheme="minorHAnsi"/>
          <w:color w:val="auto"/>
          <w:spacing w:val="1"/>
        </w:rPr>
        <w:t>t</w:t>
      </w:r>
      <w:r w:rsidRPr="0083473A">
        <w:rPr>
          <w:rFonts w:eastAsia="Arial" w:cstheme="minorHAnsi"/>
          <w:color w:val="auto"/>
        </w:rPr>
        <w:t>he</w:t>
      </w:r>
      <w:r w:rsidRPr="0083473A">
        <w:rPr>
          <w:rFonts w:eastAsia="Arial" w:cstheme="minorHAnsi"/>
          <w:color w:val="auto"/>
          <w:spacing w:val="1"/>
        </w:rPr>
        <w:t xml:space="preserve"> </w:t>
      </w:r>
      <w:r w:rsidRPr="0083473A">
        <w:rPr>
          <w:rFonts w:eastAsia="Arial" w:cstheme="minorHAnsi"/>
          <w:color w:val="auto"/>
          <w:spacing w:val="-1"/>
        </w:rPr>
        <w:t>ECN</w:t>
      </w:r>
      <w:r w:rsidRPr="0083473A">
        <w:rPr>
          <w:rFonts w:eastAsia="Arial" w:cstheme="minorHAnsi"/>
          <w:color w:val="auto"/>
        </w:rPr>
        <w:t>L.</w:t>
      </w:r>
    </w:p>
    <w:p w14:paraId="6A9BDD93" w14:textId="66A050D4" w:rsidR="004B68E3" w:rsidRPr="0083473A" w:rsidRDefault="004B68E3" w:rsidP="004C5E78">
      <w:pPr>
        <w:spacing w:after="180"/>
        <w:ind w:right="-65"/>
        <w:jc w:val="both"/>
        <w:rPr>
          <w:rFonts w:eastAsia="Arial" w:cstheme="minorHAnsi"/>
          <w:b/>
          <w:color w:val="auto"/>
        </w:rPr>
      </w:pPr>
      <w:r w:rsidRPr="0083473A">
        <w:rPr>
          <w:rFonts w:eastAsia="Arial" w:cstheme="minorHAnsi"/>
          <w:b/>
          <w:color w:val="auto"/>
        </w:rPr>
        <w:lastRenderedPageBreak/>
        <w:t xml:space="preserve">MCP </w:t>
      </w:r>
      <w:r w:rsidRPr="0083473A">
        <w:rPr>
          <w:rFonts w:eastAsia="Arial" w:cstheme="minorHAnsi"/>
          <w:color w:val="auto"/>
        </w:rPr>
        <w:t xml:space="preserve">means a </w:t>
      </w:r>
      <w:r w:rsidR="006E2ED4" w:rsidRPr="0083473A">
        <w:rPr>
          <w:rFonts w:eastAsia="Arial" w:cstheme="minorHAnsi"/>
          <w:color w:val="auto"/>
        </w:rPr>
        <w:t xml:space="preserve">memorandum of </w:t>
      </w:r>
      <w:r w:rsidR="000722FE" w:rsidRPr="0083473A">
        <w:rPr>
          <w:rFonts w:eastAsia="Arial" w:cstheme="minorHAnsi"/>
          <w:color w:val="auto"/>
        </w:rPr>
        <w:t>provisions</w:t>
      </w:r>
      <w:r w:rsidR="006E2ED4" w:rsidRPr="0083473A">
        <w:rPr>
          <w:rFonts w:eastAsia="Arial" w:cstheme="minorHAnsi"/>
          <w:color w:val="auto"/>
        </w:rPr>
        <w:t xml:space="preserve"> re</w:t>
      </w:r>
      <w:r w:rsidR="00C4329A" w:rsidRPr="0083473A">
        <w:rPr>
          <w:rFonts w:eastAsia="Arial" w:cstheme="minorHAnsi"/>
          <w:color w:val="auto"/>
        </w:rPr>
        <w:t>tain</w:t>
      </w:r>
      <w:r w:rsidR="006E2ED4" w:rsidRPr="0083473A">
        <w:rPr>
          <w:rFonts w:eastAsia="Arial" w:cstheme="minorHAnsi"/>
          <w:color w:val="auto"/>
        </w:rPr>
        <w:t>ed under section 91A of the TLA.</w:t>
      </w:r>
    </w:p>
    <w:p w14:paraId="117EFEB9" w14:textId="3CAC6595" w:rsidR="004C5E78" w:rsidRPr="0083473A" w:rsidRDefault="004C5E78" w:rsidP="004C5E78">
      <w:pPr>
        <w:spacing w:after="180"/>
        <w:ind w:right="-65"/>
        <w:jc w:val="both"/>
        <w:rPr>
          <w:rFonts w:eastAsia="Arial" w:cstheme="minorHAnsi"/>
          <w:color w:val="auto"/>
        </w:rPr>
      </w:pPr>
      <w:r w:rsidRPr="0083473A">
        <w:rPr>
          <w:rFonts w:eastAsia="Arial" w:cstheme="minorHAnsi"/>
          <w:b/>
          <w:color w:val="auto"/>
        </w:rPr>
        <w:t>Mortgage Broker</w:t>
      </w:r>
      <w:r w:rsidRPr="0083473A">
        <w:rPr>
          <w:rFonts w:eastAsia="Arial" w:cstheme="minorHAnsi"/>
          <w:color w:val="auto"/>
        </w:rPr>
        <w:t xml:space="preserve"> means an </w:t>
      </w:r>
      <w:r w:rsidR="003A473D">
        <w:rPr>
          <w:rFonts w:eastAsia="Arial" w:cstheme="minorHAnsi"/>
          <w:color w:val="auto"/>
        </w:rPr>
        <w:t>I</w:t>
      </w:r>
      <w:r w:rsidRPr="0083473A">
        <w:rPr>
          <w:rFonts w:eastAsia="Arial" w:cstheme="minorHAnsi"/>
          <w:color w:val="auto"/>
        </w:rPr>
        <w:t>ndividual who is:</w:t>
      </w:r>
    </w:p>
    <w:p w14:paraId="4FFEB2D5" w14:textId="77777777" w:rsidR="004C5E78" w:rsidRPr="0083473A" w:rsidRDefault="004C5E78" w:rsidP="004C5E78">
      <w:pPr>
        <w:spacing w:after="180"/>
        <w:ind w:right="-65"/>
        <w:jc w:val="both"/>
        <w:rPr>
          <w:rFonts w:eastAsia="Arial" w:cstheme="minorHAnsi"/>
          <w:color w:val="auto"/>
        </w:rPr>
      </w:pPr>
      <w:r w:rsidRPr="0083473A">
        <w:rPr>
          <w:rFonts w:eastAsia="Arial" w:cstheme="minorHAnsi"/>
          <w:color w:val="auto"/>
        </w:rPr>
        <w:t>(a)</w:t>
      </w:r>
      <w:r w:rsidRPr="0083473A">
        <w:rPr>
          <w:rFonts w:eastAsia="Arial" w:cstheme="minorHAnsi"/>
          <w:color w:val="auto"/>
        </w:rPr>
        <w:tab/>
        <w:t>the holder of an Australian Credit Licence; or</w:t>
      </w:r>
    </w:p>
    <w:p w14:paraId="791F74FC" w14:textId="77777777" w:rsidR="004C5E78" w:rsidRPr="0083473A" w:rsidRDefault="004C5E78" w:rsidP="004C5E78">
      <w:pPr>
        <w:spacing w:after="180"/>
        <w:ind w:left="720" w:right="-65" w:hanging="720"/>
        <w:jc w:val="both"/>
        <w:rPr>
          <w:rFonts w:eastAsia="Arial" w:cstheme="minorHAnsi"/>
          <w:color w:val="auto"/>
        </w:rPr>
      </w:pPr>
      <w:r w:rsidRPr="0083473A">
        <w:rPr>
          <w:rFonts w:eastAsia="Arial" w:cstheme="minorHAnsi"/>
          <w:color w:val="auto"/>
        </w:rPr>
        <w:t>(b)</w:t>
      </w:r>
      <w:r w:rsidRPr="0083473A">
        <w:rPr>
          <w:rFonts w:eastAsia="Arial" w:cstheme="minorHAnsi"/>
          <w:color w:val="auto"/>
        </w:rPr>
        <w:tab/>
        <w:t>an employee or director of the holder of an Australian Credit Licence or of a related body corporate of a holder of an Australian Credit Licence engaging in the Credit Service on behalf of that licensee; or</w:t>
      </w:r>
    </w:p>
    <w:p w14:paraId="46D7DF0F" w14:textId="162AD506" w:rsidR="004C5E78" w:rsidRPr="0083473A" w:rsidRDefault="004C5E78" w:rsidP="004C5E78">
      <w:pPr>
        <w:spacing w:after="180"/>
        <w:ind w:right="-65"/>
        <w:jc w:val="both"/>
        <w:rPr>
          <w:rFonts w:eastAsia="Arial" w:cstheme="minorHAnsi"/>
          <w:color w:val="auto"/>
        </w:rPr>
      </w:pPr>
      <w:r w:rsidRPr="0083473A">
        <w:rPr>
          <w:rFonts w:eastAsia="Arial" w:cstheme="minorHAnsi"/>
          <w:color w:val="auto"/>
        </w:rPr>
        <w:t>(c)</w:t>
      </w:r>
      <w:r w:rsidRPr="0083473A">
        <w:rPr>
          <w:rFonts w:eastAsia="Arial" w:cstheme="minorHAnsi"/>
          <w:color w:val="auto"/>
        </w:rPr>
        <w:tab/>
        <w:t>a Credit Representative of the holder of an Australian Credit Licence</w:t>
      </w:r>
      <w:r w:rsidR="000E5A11" w:rsidRPr="0083473A">
        <w:rPr>
          <w:rFonts w:eastAsia="Arial" w:cstheme="minorHAnsi"/>
          <w:color w:val="auto"/>
        </w:rPr>
        <w:t>,</w:t>
      </w:r>
    </w:p>
    <w:p w14:paraId="6295117F" w14:textId="77777777" w:rsidR="004C5E78" w:rsidRPr="0083473A" w:rsidRDefault="004C5E78" w:rsidP="004C5E78">
      <w:pPr>
        <w:spacing w:after="180"/>
        <w:ind w:right="-65"/>
        <w:jc w:val="both"/>
        <w:rPr>
          <w:rFonts w:eastAsia="Arial" w:cstheme="minorHAnsi"/>
          <w:color w:val="auto"/>
        </w:rPr>
      </w:pPr>
      <w:r w:rsidRPr="0083473A">
        <w:rPr>
          <w:rFonts w:eastAsia="Arial" w:cstheme="minorHAnsi"/>
          <w:color w:val="auto"/>
        </w:rPr>
        <w:t>who provides a Credit Service which relates to credit secured or to be secured by real property owned or to be owned by the person to whom the Credit Service is provided.</w:t>
      </w:r>
    </w:p>
    <w:p w14:paraId="06A6CE20" w14:textId="74F29D42" w:rsidR="00D72A15" w:rsidRPr="0083473A" w:rsidRDefault="00D72A15" w:rsidP="00D72A15">
      <w:pPr>
        <w:spacing w:after="180"/>
        <w:ind w:right="-65"/>
        <w:jc w:val="both"/>
        <w:rPr>
          <w:rFonts w:eastAsia="Arial" w:cstheme="minorHAnsi"/>
          <w:bCs/>
          <w:color w:val="auto"/>
          <w:spacing w:val="-1"/>
        </w:rPr>
      </w:pPr>
      <w:r w:rsidRPr="0083473A">
        <w:rPr>
          <w:rFonts w:eastAsia="Arial" w:cstheme="minorHAnsi"/>
          <w:b/>
          <w:bCs/>
          <w:color w:val="auto"/>
          <w:spacing w:val="-1"/>
        </w:rPr>
        <w:t xml:space="preserve">National Credit Code </w:t>
      </w:r>
      <w:r w:rsidRPr="0083473A">
        <w:rPr>
          <w:rFonts w:eastAsia="Arial" w:cstheme="minorHAnsi"/>
          <w:bCs/>
          <w:color w:val="auto"/>
          <w:spacing w:val="-1"/>
        </w:rPr>
        <w:t xml:space="preserve">has the meaning given to it in </w:t>
      </w:r>
      <w:ins w:id="35" w:author="Felicia W Tan (DELWP)" w:date="2021-02-21T15:43:00Z">
        <w:r w:rsidR="003620A1">
          <w:rPr>
            <w:rFonts w:eastAsia="Arial" w:cstheme="minorHAnsi"/>
            <w:bCs/>
            <w:color w:val="auto"/>
            <w:spacing w:val="-1"/>
          </w:rPr>
          <w:t xml:space="preserve">section 3 of </w:t>
        </w:r>
      </w:ins>
      <w:r w:rsidRPr="0083473A">
        <w:rPr>
          <w:rFonts w:eastAsia="Arial" w:cstheme="minorHAnsi"/>
          <w:bCs/>
          <w:color w:val="auto"/>
          <w:spacing w:val="-1"/>
        </w:rPr>
        <w:t>the NCCP Act.</w:t>
      </w:r>
    </w:p>
    <w:p w14:paraId="0BCD272E" w14:textId="77777777" w:rsidR="004C5E78" w:rsidRPr="0083473A" w:rsidRDefault="004C5E78" w:rsidP="004C5E78">
      <w:pPr>
        <w:spacing w:after="180"/>
        <w:ind w:right="-65"/>
        <w:jc w:val="both"/>
        <w:rPr>
          <w:rFonts w:eastAsia="Arial" w:cstheme="minorHAnsi"/>
          <w:color w:val="auto"/>
        </w:rPr>
      </w:pPr>
      <w:r w:rsidRPr="0083473A">
        <w:rPr>
          <w:rFonts w:eastAsia="Arial" w:cstheme="minorHAnsi"/>
          <w:b/>
          <w:color w:val="auto"/>
        </w:rPr>
        <w:t>NCCP Act</w:t>
      </w:r>
      <w:r w:rsidRPr="0083473A">
        <w:rPr>
          <w:rFonts w:eastAsia="Arial" w:cstheme="minorHAnsi"/>
          <w:color w:val="auto"/>
        </w:rPr>
        <w:t xml:space="preserve"> means the </w:t>
      </w:r>
      <w:r w:rsidRPr="0083473A">
        <w:rPr>
          <w:rFonts w:eastAsia="Arial" w:cstheme="minorHAnsi"/>
          <w:i/>
          <w:color w:val="auto"/>
        </w:rPr>
        <w:t>National Consumer Credit Protection Act 2009</w:t>
      </w:r>
      <w:r w:rsidRPr="0083473A">
        <w:rPr>
          <w:rFonts w:eastAsia="Arial" w:cstheme="minorHAnsi"/>
          <w:color w:val="auto"/>
        </w:rPr>
        <w:t xml:space="preserve"> (</w:t>
      </w:r>
      <w:proofErr w:type="spellStart"/>
      <w:r w:rsidRPr="0083473A">
        <w:rPr>
          <w:rFonts w:eastAsia="Arial" w:cstheme="minorHAnsi"/>
          <w:color w:val="auto"/>
        </w:rPr>
        <w:t>Cth</w:t>
      </w:r>
      <w:proofErr w:type="spellEnd"/>
      <w:r w:rsidRPr="0083473A">
        <w:rPr>
          <w:rFonts w:eastAsia="Arial" w:cstheme="minorHAnsi"/>
          <w:color w:val="auto"/>
        </w:rPr>
        <w:t>).</w:t>
      </w:r>
    </w:p>
    <w:p w14:paraId="2F417BD9" w14:textId="34BD9F75" w:rsidR="004C5E78" w:rsidRDefault="004C5E78" w:rsidP="004C5E78">
      <w:pPr>
        <w:spacing w:after="180"/>
        <w:ind w:right="-65"/>
        <w:jc w:val="both"/>
        <w:rPr>
          <w:rFonts w:eastAsia="Arial" w:cstheme="minorHAnsi"/>
          <w:bCs/>
          <w:color w:val="auto"/>
          <w:spacing w:val="-1"/>
        </w:rPr>
      </w:pPr>
      <w:r w:rsidRPr="0083473A">
        <w:rPr>
          <w:rFonts w:eastAsia="Arial" w:cstheme="minorHAnsi"/>
          <w:b/>
          <w:bCs/>
          <w:color w:val="auto"/>
          <w:spacing w:val="-1"/>
        </w:rPr>
        <w:t xml:space="preserve">Other Mortgagee </w:t>
      </w:r>
      <w:r w:rsidRPr="0083473A">
        <w:rPr>
          <w:rFonts w:eastAsia="Arial" w:cstheme="minorHAnsi"/>
          <w:bCs/>
          <w:color w:val="auto"/>
          <w:spacing w:val="-1"/>
        </w:rPr>
        <w:t xml:space="preserve">means a mortgagee who is not a Subscriber and </w:t>
      </w:r>
      <w:r w:rsidR="008450F2" w:rsidRPr="0083473A">
        <w:rPr>
          <w:rFonts w:eastAsia="Arial" w:cstheme="minorHAnsi"/>
          <w:bCs/>
          <w:color w:val="auto"/>
          <w:spacing w:val="-1"/>
        </w:rPr>
        <w:t>does not have a Representative</w:t>
      </w:r>
      <w:r w:rsidRPr="0083473A">
        <w:rPr>
          <w:rFonts w:eastAsia="Arial" w:cstheme="minorHAnsi"/>
          <w:bCs/>
          <w:color w:val="auto"/>
          <w:spacing w:val="-1"/>
        </w:rPr>
        <w:t>.</w:t>
      </w:r>
    </w:p>
    <w:p w14:paraId="1AA41480" w14:textId="3D49A1CA" w:rsidR="00D72A15" w:rsidRPr="00AF7F00" w:rsidRDefault="00AF7F00" w:rsidP="004C5E78">
      <w:pPr>
        <w:spacing w:after="180"/>
        <w:ind w:right="-65"/>
        <w:jc w:val="both"/>
        <w:rPr>
          <w:rFonts w:eastAsia="Arial" w:cstheme="minorHAnsi"/>
          <w:bCs/>
          <w:color w:val="auto"/>
          <w:spacing w:val="-1"/>
        </w:rPr>
      </w:pPr>
      <w:r w:rsidRPr="00AF7F00">
        <w:rPr>
          <w:rFonts w:eastAsia="Arial" w:cstheme="minorHAnsi"/>
          <w:b/>
          <w:bCs/>
          <w:color w:val="auto"/>
          <w:spacing w:val="-1"/>
        </w:rPr>
        <w:t xml:space="preserve">Owners Corporation </w:t>
      </w:r>
      <w:r w:rsidRPr="00AF7F00">
        <w:rPr>
          <w:rFonts w:eastAsia="Arial" w:cstheme="minorHAnsi"/>
          <w:bCs/>
          <w:color w:val="auto"/>
          <w:spacing w:val="-1"/>
        </w:rPr>
        <w:t xml:space="preserve">has the meaning given to it in the </w:t>
      </w:r>
      <w:r w:rsidRPr="00AF7F00">
        <w:rPr>
          <w:rFonts w:eastAsia="Arial" w:cstheme="minorHAnsi"/>
          <w:bCs/>
          <w:i/>
          <w:color w:val="auto"/>
          <w:spacing w:val="-1"/>
        </w:rPr>
        <w:t>Subdivision Act 1988</w:t>
      </w:r>
      <w:r w:rsidRPr="00AF7F00">
        <w:rPr>
          <w:rFonts w:eastAsia="Arial" w:cstheme="minorHAnsi"/>
          <w:bCs/>
          <w:color w:val="auto"/>
          <w:spacing w:val="-1"/>
        </w:rPr>
        <w:t>.</w:t>
      </w:r>
    </w:p>
    <w:p w14:paraId="7E3907F9" w14:textId="77777777" w:rsidR="004C5E78" w:rsidRPr="0083473A" w:rsidRDefault="004C5E78" w:rsidP="004C5E78">
      <w:pPr>
        <w:spacing w:after="180"/>
        <w:ind w:right="-65"/>
        <w:jc w:val="both"/>
        <w:rPr>
          <w:rFonts w:eastAsia="Arial" w:cstheme="minorHAnsi"/>
          <w:b/>
          <w:bCs/>
          <w:color w:val="auto"/>
          <w:spacing w:val="-1"/>
        </w:rPr>
      </w:pPr>
      <w:r w:rsidRPr="0083473A">
        <w:rPr>
          <w:rFonts w:eastAsia="Arial" w:cstheme="minorHAnsi"/>
          <w:b/>
          <w:bCs/>
          <w:color w:val="auto"/>
          <w:spacing w:val="-1"/>
        </w:rPr>
        <w:t xml:space="preserve">Participation Agreement </w:t>
      </w:r>
      <w:r w:rsidRPr="0083473A">
        <w:rPr>
          <w:rFonts w:eastAsia="Arial" w:cstheme="minorHAnsi"/>
          <w:color w:val="auto"/>
        </w:rPr>
        <w:t>has</w:t>
      </w:r>
      <w:r w:rsidRPr="0083473A">
        <w:rPr>
          <w:rFonts w:eastAsia="Arial" w:cstheme="minorHAnsi"/>
          <w:color w:val="auto"/>
          <w:spacing w:val="-1"/>
        </w:rPr>
        <w:t xml:space="preserve"> </w:t>
      </w:r>
      <w:r w:rsidRPr="0083473A">
        <w:rPr>
          <w:rFonts w:eastAsia="Arial" w:cstheme="minorHAnsi"/>
          <w:color w:val="auto"/>
          <w:spacing w:val="1"/>
        </w:rPr>
        <w:t>t</w:t>
      </w:r>
      <w:r w:rsidRPr="0083473A">
        <w:rPr>
          <w:rFonts w:eastAsia="Arial" w:cstheme="minorHAnsi"/>
          <w:color w:val="auto"/>
        </w:rPr>
        <w:t>he</w:t>
      </w:r>
      <w:r w:rsidRPr="0083473A">
        <w:rPr>
          <w:rFonts w:eastAsia="Arial" w:cstheme="minorHAnsi"/>
          <w:color w:val="auto"/>
          <w:spacing w:val="-2"/>
        </w:rPr>
        <w:t xml:space="preserve"> </w:t>
      </w:r>
      <w:r w:rsidRPr="0083473A">
        <w:rPr>
          <w:rFonts w:eastAsia="Arial" w:cstheme="minorHAnsi"/>
          <w:color w:val="auto"/>
          <w:spacing w:val="1"/>
        </w:rPr>
        <w:t>m</w:t>
      </w:r>
      <w:r w:rsidRPr="0083473A">
        <w:rPr>
          <w:rFonts w:eastAsia="Arial" w:cstheme="minorHAnsi"/>
          <w:color w:val="auto"/>
        </w:rPr>
        <w:t>ean</w:t>
      </w:r>
      <w:r w:rsidRPr="0083473A">
        <w:rPr>
          <w:rFonts w:eastAsia="Arial" w:cstheme="minorHAnsi"/>
          <w:color w:val="auto"/>
          <w:spacing w:val="-1"/>
        </w:rPr>
        <w:t>i</w:t>
      </w:r>
      <w:r w:rsidRPr="0083473A">
        <w:rPr>
          <w:rFonts w:eastAsia="Arial" w:cstheme="minorHAnsi"/>
          <w:color w:val="auto"/>
          <w:spacing w:val="-3"/>
        </w:rPr>
        <w:t>n</w:t>
      </w:r>
      <w:r w:rsidRPr="0083473A">
        <w:rPr>
          <w:rFonts w:eastAsia="Arial" w:cstheme="minorHAnsi"/>
          <w:color w:val="auto"/>
        </w:rPr>
        <w:t>g</w:t>
      </w:r>
      <w:r w:rsidRPr="0083473A">
        <w:rPr>
          <w:rFonts w:eastAsia="Arial" w:cstheme="minorHAnsi"/>
          <w:color w:val="auto"/>
          <w:spacing w:val="1"/>
        </w:rPr>
        <w:t xml:space="preserve"> </w:t>
      </w:r>
      <w:r w:rsidRPr="0083473A">
        <w:rPr>
          <w:rFonts w:eastAsia="Arial" w:cstheme="minorHAnsi"/>
          <w:color w:val="auto"/>
          <w:spacing w:val="2"/>
        </w:rPr>
        <w:t>g</w:t>
      </w:r>
      <w:r w:rsidRPr="0083473A">
        <w:rPr>
          <w:rFonts w:eastAsia="Arial" w:cstheme="minorHAnsi"/>
          <w:color w:val="auto"/>
          <w:spacing w:val="-1"/>
        </w:rPr>
        <w:t>i</w:t>
      </w:r>
      <w:r w:rsidRPr="0083473A">
        <w:rPr>
          <w:rFonts w:eastAsia="Arial" w:cstheme="minorHAnsi"/>
          <w:color w:val="auto"/>
          <w:spacing w:val="-2"/>
        </w:rPr>
        <w:t>v</w:t>
      </w:r>
      <w:r w:rsidRPr="0083473A">
        <w:rPr>
          <w:rFonts w:eastAsia="Arial" w:cstheme="minorHAnsi"/>
          <w:color w:val="auto"/>
        </w:rPr>
        <w:t>en</w:t>
      </w:r>
      <w:r w:rsidRPr="0083473A">
        <w:rPr>
          <w:rFonts w:eastAsia="Arial" w:cstheme="minorHAnsi"/>
          <w:color w:val="auto"/>
          <w:spacing w:val="1"/>
        </w:rPr>
        <w:t xml:space="preserve"> t</w:t>
      </w:r>
      <w:r w:rsidRPr="0083473A">
        <w:rPr>
          <w:rFonts w:eastAsia="Arial" w:cstheme="minorHAnsi"/>
          <w:color w:val="auto"/>
        </w:rPr>
        <w:t>o</w:t>
      </w:r>
      <w:r w:rsidRPr="0083473A">
        <w:rPr>
          <w:rFonts w:eastAsia="Arial" w:cstheme="minorHAnsi"/>
          <w:color w:val="auto"/>
          <w:spacing w:val="-2"/>
        </w:rPr>
        <w:t xml:space="preserve"> </w:t>
      </w:r>
      <w:r w:rsidRPr="0083473A">
        <w:rPr>
          <w:rFonts w:eastAsia="Arial" w:cstheme="minorHAnsi"/>
          <w:color w:val="auto"/>
          <w:spacing w:val="-1"/>
        </w:rPr>
        <w:t>i</w:t>
      </w:r>
      <w:r w:rsidRPr="0083473A">
        <w:rPr>
          <w:rFonts w:eastAsia="Arial" w:cstheme="minorHAnsi"/>
          <w:color w:val="auto"/>
        </w:rPr>
        <w:t xml:space="preserve">t </w:t>
      </w:r>
      <w:r w:rsidRPr="0083473A">
        <w:rPr>
          <w:rFonts w:eastAsia="Arial" w:cstheme="minorHAnsi"/>
          <w:color w:val="auto"/>
          <w:spacing w:val="-1"/>
        </w:rPr>
        <w:t>i</w:t>
      </w:r>
      <w:r w:rsidRPr="0083473A">
        <w:rPr>
          <w:rFonts w:eastAsia="Arial" w:cstheme="minorHAnsi"/>
          <w:color w:val="auto"/>
        </w:rPr>
        <w:t>n</w:t>
      </w:r>
      <w:r w:rsidRPr="0083473A">
        <w:rPr>
          <w:rFonts w:eastAsia="Arial" w:cstheme="minorHAnsi"/>
          <w:color w:val="auto"/>
          <w:spacing w:val="1"/>
        </w:rPr>
        <w:t xml:space="preserve"> t</w:t>
      </w:r>
      <w:r w:rsidRPr="0083473A">
        <w:rPr>
          <w:rFonts w:eastAsia="Arial" w:cstheme="minorHAnsi"/>
          <w:color w:val="auto"/>
        </w:rPr>
        <w:t>he</w:t>
      </w:r>
      <w:r w:rsidRPr="0083473A">
        <w:rPr>
          <w:rFonts w:eastAsia="Arial" w:cstheme="minorHAnsi"/>
          <w:color w:val="auto"/>
          <w:spacing w:val="-2"/>
        </w:rPr>
        <w:t xml:space="preserve"> </w:t>
      </w:r>
      <w:r w:rsidRPr="0083473A">
        <w:rPr>
          <w:rFonts w:eastAsia="Arial" w:cstheme="minorHAnsi"/>
          <w:color w:val="auto"/>
          <w:spacing w:val="-1"/>
        </w:rPr>
        <w:t>ECN</w:t>
      </w:r>
      <w:r w:rsidRPr="0083473A">
        <w:rPr>
          <w:rFonts w:eastAsia="Arial" w:cstheme="minorHAnsi"/>
          <w:color w:val="auto"/>
        </w:rPr>
        <w:t>L.</w:t>
      </w:r>
    </w:p>
    <w:p w14:paraId="6CF3DAFC" w14:textId="33E6F0BF" w:rsidR="004C5E78" w:rsidRPr="0083473A" w:rsidRDefault="004C5E78" w:rsidP="004C5E78">
      <w:pPr>
        <w:spacing w:after="180"/>
        <w:ind w:right="-65"/>
        <w:jc w:val="both"/>
        <w:rPr>
          <w:rFonts w:eastAsia="Arial" w:cstheme="minorHAnsi"/>
          <w:color w:val="auto"/>
        </w:rPr>
      </w:pPr>
      <w:r w:rsidRPr="0083473A">
        <w:rPr>
          <w:rFonts w:eastAsia="Arial" w:cstheme="minorHAnsi"/>
          <w:b/>
          <w:bCs/>
          <w:color w:val="auto"/>
          <w:spacing w:val="-1"/>
        </w:rPr>
        <w:t>P</w:t>
      </w:r>
      <w:r w:rsidRPr="0083473A">
        <w:rPr>
          <w:rFonts w:eastAsia="Arial" w:cstheme="minorHAnsi"/>
          <w:b/>
          <w:bCs/>
          <w:color w:val="auto"/>
        </w:rPr>
        <w:t>ar</w:t>
      </w:r>
      <w:r w:rsidRPr="0083473A">
        <w:rPr>
          <w:rFonts w:eastAsia="Arial" w:cstheme="minorHAnsi"/>
          <w:b/>
          <w:bCs/>
          <w:color w:val="auto"/>
          <w:spacing w:val="1"/>
        </w:rPr>
        <w:t>t</w:t>
      </w:r>
      <w:r w:rsidRPr="0083473A">
        <w:rPr>
          <w:rFonts w:eastAsia="Arial" w:cstheme="minorHAnsi"/>
          <w:b/>
          <w:bCs/>
          <w:color w:val="auto"/>
        </w:rPr>
        <w:t>y</w:t>
      </w:r>
      <w:r w:rsidRPr="0083473A">
        <w:rPr>
          <w:rFonts w:eastAsia="Arial" w:cstheme="minorHAnsi"/>
          <w:b/>
          <w:bCs/>
          <w:color w:val="auto"/>
          <w:spacing w:val="-4"/>
        </w:rPr>
        <w:t xml:space="preserve"> </w:t>
      </w:r>
      <w:r w:rsidRPr="0083473A">
        <w:rPr>
          <w:rFonts w:eastAsia="Arial" w:cstheme="minorHAnsi"/>
          <w:color w:val="auto"/>
          <w:spacing w:val="1"/>
        </w:rPr>
        <w:t>m</w:t>
      </w:r>
      <w:r w:rsidRPr="0083473A">
        <w:rPr>
          <w:rFonts w:eastAsia="Arial" w:cstheme="minorHAnsi"/>
          <w:color w:val="auto"/>
        </w:rPr>
        <w:t>eans</w:t>
      </w:r>
      <w:r w:rsidRPr="0083473A">
        <w:rPr>
          <w:rFonts w:eastAsia="Arial" w:cstheme="minorHAnsi"/>
          <w:color w:val="auto"/>
          <w:spacing w:val="1"/>
        </w:rPr>
        <w:t xml:space="preserve"> </w:t>
      </w:r>
      <w:r w:rsidRPr="0083473A">
        <w:rPr>
          <w:rFonts w:eastAsia="Arial" w:cstheme="minorHAnsi"/>
          <w:color w:val="auto"/>
        </w:rPr>
        <w:t>each</w:t>
      </w:r>
      <w:r w:rsidRPr="0083473A">
        <w:rPr>
          <w:rFonts w:eastAsia="Arial" w:cstheme="minorHAnsi"/>
          <w:color w:val="auto"/>
          <w:spacing w:val="1"/>
        </w:rPr>
        <w:t xml:space="preserve"> </w:t>
      </w:r>
      <w:r w:rsidRPr="0083473A">
        <w:rPr>
          <w:rFonts w:eastAsia="Arial" w:cstheme="minorHAnsi"/>
          <w:color w:val="auto"/>
          <w:spacing w:val="-1"/>
        </w:rPr>
        <w:t>P</w:t>
      </w:r>
      <w:r w:rsidRPr="0083473A">
        <w:rPr>
          <w:rFonts w:eastAsia="Arial" w:cstheme="minorHAnsi"/>
          <w:color w:val="auto"/>
          <w:spacing w:val="-3"/>
        </w:rPr>
        <w:t>e</w:t>
      </w:r>
      <w:r w:rsidRPr="0083473A">
        <w:rPr>
          <w:rFonts w:eastAsia="Arial" w:cstheme="minorHAnsi"/>
          <w:color w:val="auto"/>
          <w:spacing w:val="1"/>
        </w:rPr>
        <w:t>r</w:t>
      </w:r>
      <w:r w:rsidRPr="0083473A">
        <w:rPr>
          <w:rFonts w:eastAsia="Arial" w:cstheme="minorHAnsi"/>
          <w:color w:val="auto"/>
        </w:rPr>
        <w:t>s</w:t>
      </w:r>
      <w:r w:rsidRPr="0083473A">
        <w:rPr>
          <w:rFonts w:eastAsia="Arial" w:cstheme="minorHAnsi"/>
          <w:color w:val="auto"/>
          <w:spacing w:val="-3"/>
        </w:rPr>
        <w:t>o</w:t>
      </w:r>
      <w:r w:rsidRPr="0083473A">
        <w:rPr>
          <w:rFonts w:eastAsia="Arial" w:cstheme="minorHAnsi"/>
          <w:color w:val="auto"/>
        </w:rPr>
        <w:t>n</w:t>
      </w:r>
      <w:r w:rsidRPr="0083473A">
        <w:rPr>
          <w:rFonts w:eastAsia="Arial" w:cstheme="minorHAnsi"/>
          <w:color w:val="auto"/>
          <w:spacing w:val="1"/>
        </w:rPr>
        <w:t xml:space="preserve"> </w:t>
      </w:r>
      <w:r w:rsidRPr="0083473A">
        <w:rPr>
          <w:rFonts w:eastAsia="Arial" w:cstheme="minorHAnsi"/>
          <w:color w:val="auto"/>
          <w:spacing w:val="-3"/>
        </w:rPr>
        <w:t>w</w:t>
      </w:r>
      <w:r w:rsidRPr="0083473A">
        <w:rPr>
          <w:rFonts w:eastAsia="Arial" w:cstheme="minorHAnsi"/>
          <w:color w:val="auto"/>
        </w:rPr>
        <w:t>ho</w:t>
      </w:r>
      <w:r w:rsidRPr="0083473A">
        <w:rPr>
          <w:rFonts w:eastAsia="Arial" w:cstheme="minorHAnsi"/>
          <w:color w:val="auto"/>
          <w:spacing w:val="1"/>
        </w:rPr>
        <w:t xml:space="preserve"> </w:t>
      </w:r>
      <w:r w:rsidRPr="0083473A">
        <w:rPr>
          <w:rFonts w:eastAsia="Arial" w:cstheme="minorHAnsi"/>
          <w:color w:val="auto"/>
          <w:spacing w:val="-1"/>
        </w:rPr>
        <w:t>i</w:t>
      </w:r>
      <w:r w:rsidRPr="0083473A">
        <w:rPr>
          <w:rFonts w:eastAsia="Arial" w:cstheme="minorHAnsi"/>
          <w:color w:val="auto"/>
        </w:rPr>
        <w:t>s</w:t>
      </w:r>
      <w:r w:rsidRPr="0083473A">
        <w:rPr>
          <w:rFonts w:eastAsia="Arial" w:cstheme="minorHAnsi"/>
          <w:color w:val="auto"/>
          <w:spacing w:val="1"/>
        </w:rPr>
        <w:t xml:space="preserve"> </w:t>
      </w:r>
      <w:r w:rsidRPr="0083473A">
        <w:rPr>
          <w:rFonts w:eastAsia="Arial" w:cstheme="minorHAnsi"/>
          <w:color w:val="auto"/>
        </w:rPr>
        <w:t>a</w:t>
      </w:r>
      <w:r w:rsidRPr="0083473A">
        <w:rPr>
          <w:rFonts w:eastAsia="Arial" w:cstheme="minorHAnsi"/>
          <w:color w:val="auto"/>
          <w:spacing w:val="1"/>
        </w:rPr>
        <w:t xml:space="preserve"> </w:t>
      </w:r>
      <w:r w:rsidRPr="0083473A">
        <w:rPr>
          <w:rFonts w:eastAsia="Arial" w:cstheme="minorHAnsi"/>
          <w:color w:val="auto"/>
        </w:rPr>
        <w:t>pa</w:t>
      </w:r>
      <w:r w:rsidRPr="0083473A">
        <w:rPr>
          <w:rFonts w:eastAsia="Arial" w:cstheme="minorHAnsi"/>
          <w:color w:val="auto"/>
          <w:spacing w:val="-2"/>
        </w:rPr>
        <w:t>r</w:t>
      </w:r>
      <w:r w:rsidRPr="0083473A">
        <w:rPr>
          <w:rFonts w:eastAsia="Arial" w:cstheme="minorHAnsi"/>
          <w:color w:val="auto"/>
          <w:spacing w:val="1"/>
        </w:rPr>
        <w:t>t</w:t>
      </w:r>
      <w:r w:rsidRPr="0083473A">
        <w:rPr>
          <w:rFonts w:eastAsia="Arial" w:cstheme="minorHAnsi"/>
          <w:color w:val="auto"/>
        </w:rPr>
        <w:t>y</w:t>
      </w:r>
      <w:r w:rsidRPr="0083473A">
        <w:rPr>
          <w:rFonts w:eastAsia="Arial" w:cstheme="minorHAnsi"/>
          <w:color w:val="auto"/>
          <w:spacing w:val="-1"/>
        </w:rPr>
        <w:t xml:space="preserve"> </w:t>
      </w:r>
      <w:r w:rsidRPr="0083473A">
        <w:rPr>
          <w:rFonts w:eastAsia="Arial" w:cstheme="minorHAnsi"/>
          <w:color w:val="auto"/>
          <w:spacing w:val="1"/>
        </w:rPr>
        <w:t>t</w:t>
      </w:r>
      <w:r w:rsidRPr="0083473A">
        <w:rPr>
          <w:rFonts w:eastAsia="Arial" w:cstheme="minorHAnsi"/>
          <w:color w:val="auto"/>
        </w:rPr>
        <w:t>o</w:t>
      </w:r>
      <w:r w:rsidR="00C513E7" w:rsidRPr="0083473A">
        <w:rPr>
          <w:rFonts w:eastAsia="Arial" w:cstheme="minorHAnsi"/>
          <w:color w:val="auto"/>
        </w:rPr>
        <w:t>, or an applicant in,</w:t>
      </w:r>
      <w:r w:rsidRPr="0083473A">
        <w:rPr>
          <w:rFonts w:eastAsia="Arial" w:cstheme="minorHAnsi"/>
          <w:color w:val="auto"/>
          <w:spacing w:val="-2"/>
        </w:rPr>
        <w:t xml:space="preserve"> </w:t>
      </w:r>
      <w:r w:rsidRPr="0083473A">
        <w:rPr>
          <w:rFonts w:eastAsia="Arial" w:cstheme="minorHAnsi"/>
          <w:color w:val="auto"/>
        </w:rPr>
        <w:t>an</w:t>
      </w:r>
      <w:r w:rsidRPr="0083473A">
        <w:rPr>
          <w:rFonts w:eastAsia="Arial" w:cstheme="minorHAnsi"/>
          <w:color w:val="auto"/>
          <w:spacing w:val="1"/>
        </w:rPr>
        <w:t xml:space="preserve"> I</w:t>
      </w:r>
      <w:r w:rsidRPr="0083473A">
        <w:rPr>
          <w:rFonts w:eastAsia="Arial" w:cstheme="minorHAnsi"/>
          <w:color w:val="auto"/>
          <w:spacing w:val="-3"/>
        </w:rPr>
        <w:t>n</w:t>
      </w:r>
      <w:r w:rsidRPr="0083473A">
        <w:rPr>
          <w:rFonts w:eastAsia="Arial" w:cstheme="minorHAnsi"/>
          <w:color w:val="auto"/>
        </w:rPr>
        <w:t>s</w:t>
      </w:r>
      <w:r w:rsidRPr="0083473A">
        <w:rPr>
          <w:rFonts w:eastAsia="Arial" w:cstheme="minorHAnsi"/>
          <w:color w:val="auto"/>
          <w:spacing w:val="-1"/>
        </w:rPr>
        <w:t>t</w:t>
      </w:r>
      <w:r w:rsidRPr="0083473A">
        <w:rPr>
          <w:rFonts w:eastAsia="Arial" w:cstheme="minorHAnsi"/>
          <w:color w:val="auto"/>
          <w:spacing w:val="1"/>
        </w:rPr>
        <w:t>r</w:t>
      </w:r>
      <w:r w:rsidRPr="0083473A">
        <w:rPr>
          <w:rFonts w:eastAsia="Arial" w:cstheme="minorHAnsi"/>
          <w:color w:val="auto"/>
        </w:rPr>
        <w:t>u</w:t>
      </w:r>
      <w:r w:rsidRPr="0083473A">
        <w:rPr>
          <w:rFonts w:eastAsia="Arial" w:cstheme="minorHAnsi"/>
          <w:color w:val="auto"/>
          <w:spacing w:val="1"/>
        </w:rPr>
        <w:t>m</w:t>
      </w:r>
      <w:r w:rsidRPr="0083473A">
        <w:rPr>
          <w:rFonts w:eastAsia="Arial" w:cstheme="minorHAnsi"/>
          <w:color w:val="auto"/>
          <w:spacing w:val="-3"/>
        </w:rPr>
        <w:t>e</w:t>
      </w:r>
      <w:r w:rsidRPr="0083473A">
        <w:rPr>
          <w:rFonts w:eastAsia="Arial" w:cstheme="minorHAnsi"/>
          <w:color w:val="auto"/>
        </w:rPr>
        <w:t>nt</w:t>
      </w:r>
      <w:r w:rsidR="00947FDC" w:rsidRPr="0083473A">
        <w:rPr>
          <w:rFonts w:eastAsia="Arial" w:cstheme="minorHAnsi"/>
          <w:color w:val="auto"/>
        </w:rPr>
        <w:t xml:space="preserve"> or other </w:t>
      </w:r>
      <w:r w:rsidR="005E7F3B" w:rsidRPr="0083473A">
        <w:rPr>
          <w:rFonts w:eastAsia="Arial" w:cstheme="minorHAnsi"/>
          <w:color w:val="auto"/>
        </w:rPr>
        <w:t>D</w:t>
      </w:r>
      <w:r w:rsidR="00947FDC" w:rsidRPr="0083473A">
        <w:rPr>
          <w:rFonts w:eastAsia="Arial" w:cstheme="minorHAnsi"/>
          <w:color w:val="auto"/>
        </w:rPr>
        <w:t>ocument</w:t>
      </w:r>
      <w:r w:rsidRPr="0083473A">
        <w:rPr>
          <w:rFonts w:eastAsia="Arial" w:cstheme="minorHAnsi"/>
          <w:color w:val="auto"/>
        </w:rPr>
        <w:t>,</w:t>
      </w:r>
      <w:r w:rsidRPr="0083473A">
        <w:rPr>
          <w:rFonts w:eastAsia="Arial" w:cstheme="minorHAnsi"/>
          <w:color w:val="auto"/>
          <w:spacing w:val="2"/>
        </w:rPr>
        <w:t xml:space="preserve"> </w:t>
      </w:r>
      <w:r w:rsidRPr="0083473A">
        <w:rPr>
          <w:rFonts w:eastAsia="Arial" w:cstheme="minorHAnsi"/>
          <w:color w:val="auto"/>
        </w:rPr>
        <w:t>b</w:t>
      </w:r>
      <w:r w:rsidRPr="0083473A">
        <w:rPr>
          <w:rFonts w:eastAsia="Arial" w:cstheme="minorHAnsi"/>
          <w:color w:val="auto"/>
          <w:spacing w:val="-3"/>
        </w:rPr>
        <w:t>u</w:t>
      </w:r>
      <w:r w:rsidRPr="0083473A">
        <w:rPr>
          <w:rFonts w:eastAsia="Arial" w:cstheme="minorHAnsi"/>
          <w:color w:val="auto"/>
        </w:rPr>
        <w:t>t</w:t>
      </w:r>
      <w:r w:rsidRPr="0083473A">
        <w:rPr>
          <w:rFonts w:eastAsia="Arial" w:cstheme="minorHAnsi"/>
          <w:color w:val="auto"/>
          <w:spacing w:val="2"/>
        </w:rPr>
        <w:t xml:space="preserve"> </w:t>
      </w:r>
      <w:r w:rsidRPr="0083473A">
        <w:rPr>
          <w:rFonts w:eastAsia="Arial" w:cstheme="minorHAnsi"/>
          <w:color w:val="auto"/>
        </w:rPr>
        <w:t>does</w:t>
      </w:r>
      <w:r w:rsidRPr="0083473A">
        <w:rPr>
          <w:rFonts w:eastAsia="Arial" w:cstheme="minorHAnsi"/>
          <w:color w:val="auto"/>
          <w:spacing w:val="-1"/>
        </w:rPr>
        <w:t xml:space="preserve"> </w:t>
      </w:r>
      <w:r w:rsidRPr="0083473A">
        <w:rPr>
          <w:rFonts w:eastAsia="Arial" w:cstheme="minorHAnsi"/>
          <w:color w:val="auto"/>
        </w:rPr>
        <w:t>n</w:t>
      </w:r>
      <w:r w:rsidRPr="0083473A">
        <w:rPr>
          <w:rFonts w:eastAsia="Arial" w:cstheme="minorHAnsi"/>
          <w:color w:val="auto"/>
          <w:spacing w:val="-3"/>
        </w:rPr>
        <w:t>o</w:t>
      </w:r>
      <w:r w:rsidRPr="0083473A">
        <w:rPr>
          <w:rFonts w:eastAsia="Arial" w:cstheme="minorHAnsi"/>
          <w:color w:val="auto"/>
        </w:rPr>
        <w:t xml:space="preserve">t </w:t>
      </w:r>
      <w:r w:rsidRPr="0083473A">
        <w:rPr>
          <w:rFonts w:eastAsia="Arial" w:cstheme="minorHAnsi"/>
          <w:color w:val="auto"/>
          <w:spacing w:val="-1"/>
        </w:rPr>
        <w:t>i</w:t>
      </w:r>
      <w:r w:rsidRPr="0083473A">
        <w:rPr>
          <w:rFonts w:eastAsia="Arial" w:cstheme="minorHAnsi"/>
          <w:color w:val="auto"/>
        </w:rPr>
        <w:t>nc</w:t>
      </w:r>
      <w:r w:rsidRPr="0083473A">
        <w:rPr>
          <w:rFonts w:eastAsia="Arial" w:cstheme="minorHAnsi"/>
          <w:color w:val="auto"/>
          <w:spacing w:val="-1"/>
        </w:rPr>
        <w:t>l</w:t>
      </w:r>
      <w:r w:rsidRPr="0083473A">
        <w:rPr>
          <w:rFonts w:eastAsia="Arial" w:cstheme="minorHAnsi"/>
          <w:color w:val="auto"/>
        </w:rPr>
        <w:t>ude</w:t>
      </w:r>
      <w:r w:rsidRPr="0083473A">
        <w:rPr>
          <w:rFonts w:eastAsia="Arial" w:cstheme="minorHAnsi"/>
          <w:color w:val="auto"/>
          <w:spacing w:val="1"/>
        </w:rPr>
        <w:t xml:space="preserve"> </w:t>
      </w:r>
      <w:r w:rsidRPr="0083473A">
        <w:rPr>
          <w:rFonts w:eastAsia="Arial" w:cstheme="minorHAnsi"/>
          <w:color w:val="auto"/>
        </w:rPr>
        <w:t>a</w:t>
      </w:r>
      <w:r w:rsidRPr="0083473A">
        <w:rPr>
          <w:rFonts w:eastAsia="Arial" w:cstheme="minorHAnsi"/>
          <w:color w:val="auto"/>
          <w:spacing w:val="1"/>
        </w:rPr>
        <w:t xml:space="preserve"> </w:t>
      </w:r>
      <w:r w:rsidRPr="0083473A">
        <w:rPr>
          <w:rFonts w:eastAsia="Arial" w:cstheme="minorHAnsi"/>
          <w:color w:val="auto"/>
          <w:spacing w:val="-1"/>
        </w:rPr>
        <w:t>R</w:t>
      </w:r>
      <w:r w:rsidRPr="0083473A">
        <w:rPr>
          <w:rFonts w:eastAsia="Arial" w:cstheme="minorHAnsi"/>
          <w:color w:val="auto"/>
        </w:rPr>
        <w:t>ep</w:t>
      </w:r>
      <w:r w:rsidRPr="0083473A">
        <w:rPr>
          <w:rFonts w:eastAsia="Arial" w:cstheme="minorHAnsi"/>
          <w:color w:val="auto"/>
          <w:spacing w:val="1"/>
        </w:rPr>
        <w:t>r</w:t>
      </w:r>
      <w:r w:rsidRPr="0083473A">
        <w:rPr>
          <w:rFonts w:eastAsia="Arial" w:cstheme="minorHAnsi"/>
          <w:color w:val="auto"/>
        </w:rPr>
        <w:t>ese</w:t>
      </w:r>
      <w:r w:rsidRPr="0083473A">
        <w:rPr>
          <w:rFonts w:eastAsia="Arial" w:cstheme="minorHAnsi"/>
          <w:color w:val="auto"/>
          <w:spacing w:val="-3"/>
        </w:rPr>
        <w:t>n</w:t>
      </w:r>
      <w:r w:rsidRPr="0083473A">
        <w:rPr>
          <w:rFonts w:eastAsia="Arial" w:cstheme="minorHAnsi"/>
          <w:color w:val="auto"/>
          <w:spacing w:val="1"/>
        </w:rPr>
        <w:t>t</w:t>
      </w:r>
      <w:r w:rsidRPr="0083473A">
        <w:rPr>
          <w:rFonts w:eastAsia="Arial" w:cstheme="minorHAnsi"/>
          <w:color w:val="auto"/>
        </w:rPr>
        <w:t>a</w:t>
      </w:r>
      <w:r w:rsidRPr="0083473A">
        <w:rPr>
          <w:rFonts w:eastAsia="Arial" w:cstheme="minorHAnsi"/>
          <w:color w:val="auto"/>
          <w:spacing w:val="1"/>
        </w:rPr>
        <w:t>t</w:t>
      </w:r>
      <w:r w:rsidRPr="0083473A">
        <w:rPr>
          <w:rFonts w:eastAsia="Arial" w:cstheme="minorHAnsi"/>
          <w:color w:val="auto"/>
          <w:spacing w:val="-1"/>
        </w:rPr>
        <w:t>i</w:t>
      </w:r>
      <w:r w:rsidRPr="0083473A">
        <w:rPr>
          <w:rFonts w:eastAsia="Arial" w:cstheme="minorHAnsi"/>
          <w:color w:val="auto"/>
          <w:spacing w:val="-2"/>
        </w:rPr>
        <w:t>v</w:t>
      </w:r>
      <w:r w:rsidRPr="0083473A">
        <w:rPr>
          <w:rFonts w:eastAsia="Arial" w:cstheme="minorHAnsi"/>
          <w:color w:val="auto"/>
        </w:rPr>
        <w:t>e or an agent.</w:t>
      </w:r>
    </w:p>
    <w:p w14:paraId="6224D561" w14:textId="77777777" w:rsidR="004C5E78" w:rsidRPr="0083473A" w:rsidRDefault="004C5E78" w:rsidP="004C5E78">
      <w:pPr>
        <w:spacing w:after="180"/>
        <w:ind w:right="-65"/>
        <w:jc w:val="both"/>
        <w:rPr>
          <w:rFonts w:eastAsia="Arial" w:cstheme="minorHAnsi"/>
          <w:color w:val="auto"/>
        </w:rPr>
      </w:pPr>
      <w:r w:rsidRPr="0083473A">
        <w:rPr>
          <w:rFonts w:eastAsia="Arial" w:cstheme="minorHAnsi"/>
          <w:b/>
          <w:bCs/>
          <w:color w:val="auto"/>
          <w:spacing w:val="-1"/>
        </w:rPr>
        <w:t>P</w:t>
      </w:r>
      <w:r w:rsidRPr="0083473A">
        <w:rPr>
          <w:rFonts w:eastAsia="Arial" w:cstheme="minorHAnsi"/>
          <w:b/>
          <w:bCs/>
          <w:color w:val="auto"/>
        </w:rPr>
        <w:t>erson</w:t>
      </w:r>
      <w:r w:rsidRPr="0083473A">
        <w:rPr>
          <w:rFonts w:eastAsia="Arial" w:cstheme="minorHAnsi"/>
          <w:b/>
          <w:bCs/>
          <w:color w:val="auto"/>
          <w:spacing w:val="1"/>
        </w:rPr>
        <w:t xml:space="preserve"> </w:t>
      </w:r>
      <w:r w:rsidRPr="0083473A">
        <w:rPr>
          <w:rFonts w:eastAsia="Arial" w:cstheme="minorHAnsi"/>
          <w:color w:val="auto"/>
        </w:rPr>
        <w:t>has</w:t>
      </w:r>
      <w:r w:rsidRPr="0083473A">
        <w:rPr>
          <w:rFonts w:eastAsia="Arial" w:cstheme="minorHAnsi"/>
          <w:color w:val="auto"/>
          <w:spacing w:val="-1"/>
        </w:rPr>
        <w:t xml:space="preserve"> </w:t>
      </w:r>
      <w:r w:rsidRPr="0083473A">
        <w:rPr>
          <w:rFonts w:eastAsia="Arial" w:cstheme="minorHAnsi"/>
          <w:color w:val="auto"/>
          <w:spacing w:val="1"/>
        </w:rPr>
        <w:t>t</w:t>
      </w:r>
      <w:r w:rsidRPr="0083473A">
        <w:rPr>
          <w:rFonts w:eastAsia="Arial" w:cstheme="minorHAnsi"/>
          <w:color w:val="auto"/>
        </w:rPr>
        <w:t>he</w:t>
      </w:r>
      <w:r w:rsidRPr="0083473A">
        <w:rPr>
          <w:rFonts w:eastAsia="Arial" w:cstheme="minorHAnsi"/>
          <w:color w:val="auto"/>
          <w:spacing w:val="-2"/>
        </w:rPr>
        <w:t xml:space="preserve"> </w:t>
      </w:r>
      <w:r w:rsidRPr="0083473A">
        <w:rPr>
          <w:rFonts w:eastAsia="Arial" w:cstheme="minorHAnsi"/>
          <w:color w:val="auto"/>
          <w:spacing w:val="1"/>
        </w:rPr>
        <w:t>m</w:t>
      </w:r>
      <w:r w:rsidRPr="0083473A">
        <w:rPr>
          <w:rFonts w:eastAsia="Arial" w:cstheme="minorHAnsi"/>
          <w:color w:val="auto"/>
        </w:rPr>
        <w:t>ean</w:t>
      </w:r>
      <w:r w:rsidRPr="0083473A">
        <w:rPr>
          <w:rFonts w:eastAsia="Arial" w:cstheme="minorHAnsi"/>
          <w:color w:val="auto"/>
          <w:spacing w:val="-1"/>
        </w:rPr>
        <w:t>i</w:t>
      </w:r>
      <w:r w:rsidRPr="0083473A">
        <w:rPr>
          <w:rFonts w:eastAsia="Arial" w:cstheme="minorHAnsi"/>
          <w:color w:val="auto"/>
          <w:spacing w:val="-3"/>
        </w:rPr>
        <w:t>n</w:t>
      </w:r>
      <w:r w:rsidRPr="0083473A">
        <w:rPr>
          <w:rFonts w:eastAsia="Arial" w:cstheme="minorHAnsi"/>
          <w:color w:val="auto"/>
        </w:rPr>
        <w:t>g</w:t>
      </w:r>
      <w:r w:rsidRPr="0083473A">
        <w:rPr>
          <w:rFonts w:eastAsia="Arial" w:cstheme="minorHAnsi"/>
          <w:color w:val="auto"/>
          <w:spacing w:val="-2"/>
        </w:rPr>
        <w:t xml:space="preserve"> </w:t>
      </w:r>
      <w:r w:rsidRPr="0083473A">
        <w:rPr>
          <w:rFonts w:eastAsia="Arial" w:cstheme="minorHAnsi"/>
          <w:color w:val="auto"/>
          <w:spacing w:val="2"/>
        </w:rPr>
        <w:t>g</w:t>
      </w:r>
      <w:r w:rsidRPr="0083473A">
        <w:rPr>
          <w:rFonts w:eastAsia="Arial" w:cstheme="minorHAnsi"/>
          <w:color w:val="auto"/>
          <w:spacing w:val="-1"/>
        </w:rPr>
        <w:t>i</w:t>
      </w:r>
      <w:r w:rsidRPr="0083473A">
        <w:rPr>
          <w:rFonts w:eastAsia="Arial" w:cstheme="minorHAnsi"/>
          <w:color w:val="auto"/>
          <w:spacing w:val="-2"/>
        </w:rPr>
        <w:t>v</w:t>
      </w:r>
      <w:r w:rsidRPr="0083473A">
        <w:rPr>
          <w:rFonts w:eastAsia="Arial" w:cstheme="minorHAnsi"/>
          <w:color w:val="auto"/>
        </w:rPr>
        <w:t>en</w:t>
      </w:r>
      <w:r w:rsidRPr="0083473A">
        <w:rPr>
          <w:rFonts w:eastAsia="Arial" w:cstheme="minorHAnsi"/>
          <w:color w:val="auto"/>
          <w:spacing w:val="1"/>
        </w:rPr>
        <w:t xml:space="preserve"> t</w:t>
      </w:r>
      <w:r w:rsidRPr="0083473A">
        <w:rPr>
          <w:rFonts w:eastAsia="Arial" w:cstheme="minorHAnsi"/>
          <w:color w:val="auto"/>
        </w:rPr>
        <w:t>o</w:t>
      </w:r>
      <w:r w:rsidRPr="0083473A">
        <w:rPr>
          <w:rFonts w:eastAsia="Arial" w:cstheme="minorHAnsi"/>
          <w:color w:val="auto"/>
          <w:spacing w:val="1"/>
        </w:rPr>
        <w:t xml:space="preserve"> </w:t>
      </w:r>
      <w:r w:rsidRPr="0083473A">
        <w:rPr>
          <w:rFonts w:eastAsia="Arial" w:cstheme="minorHAnsi"/>
          <w:color w:val="auto"/>
          <w:spacing w:val="-1"/>
        </w:rPr>
        <w:t>i</w:t>
      </w:r>
      <w:r w:rsidRPr="0083473A">
        <w:rPr>
          <w:rFonts w:eastAsia="Arial" w:cstheme="minorHAnsi"/>
          <w:color w:val="auto"/>
        </w:rPr>
        <w:t xml:space="preserve">t </w:t>
      </w:r>
      <w:r w:rsidRPr="0083473A">
        <w:rPr>
          <w:rFonts w:eastAsia="Arial" w:cstheme="minorHAnsi"/>
          <w:color w:val="auto"/>
          <w:spacing w:val="-1"/>
        </w:rPr>
        <w:t>i</w:t>
      </w:r>
      <w:r w:rsidRPr="0083473A">
        <w:rPr>
          <w:rFonts w:eastAsia="Arial" w:cstheme="minorHAnsi"/>
          <w:color w:val="auto"/>
        </w:rPr>
        <w:t>n</w:t>
      </w:r>
      <w:r w:rsidRPr="0083473A">
        <w:rPr>
          <w:rFonts w:eastAsia="Arial" w:cstheme="minorHAnsi"/>
          <w:color w:val="auto"/>
          <w:spacing w:val="1"/>
        </w:rPr>
        <w:t xml:space="preserve"> t</w:t>
      </w:r>
      <w:r w:rsidRPr="0083473A">
        <w:rPr>
          <w:rFonts w:eastAsia="Arial" w:cstheme="minorHAnsi"/>
          <w:color w:val="auto"/>
        </w:rPr>
        <w:t>he</w:t>
      </w:r>
      <w:r w:rsidRPr="0083473A">
        <w:rPr>
          <w:rFonts w:eastAsia="Arial" w:cstheme="minorHAnsi"/>
          <w:color w:val="auto"/>
          <w:spacing w:val="-2"/>
        </w:rPr>
        <w:t xml:space="preserve"> </w:t>
      </w:r>
      <w:r w:rsidRPr="0083473A">
        <w:rPr>
          <w:rFonts w:eastAsia="Arial" w:cstheme="minorHAnsi"/>
          <w:color w:val="auto"/>
          <w:spacing w:val="-1"/>
        </w:rPr>
        <w:t>ECN</w:t>
      </w:r>
      <w:r w:rsidRPr="0083473A">
        <w:rPr>
          <w:rFonts w:eastAsia="Arial" w:cstheme="minorHAnsi"/>
          <w:color w:val="auto"/>
        </w:rPr>
        <w:t>L.</w:t>
      </w:r>
    </w:p>
    <w:p w14:paraId="3A1AD05E" w14:textId="0FFEB504" w:rsidR="004C5E78" w:rsidRPr="0083473A" w:rsidRDefault="004C5E78" w:rsidP="004C5E78">
      <w:pPr>
        <w:spacing w:after="180"/>
        <w:ind w:right="-65"/>
        <w:jc w:val="both"/>
        <w:rPr>
          <w:rFonts w:eastAsia="Arial" w:cstheme="minorHAnsi"/>
          <w:color w:val="auto"/>
        </w:rPr>
      </w:pPr>
      <w:r w:rsidRPr="0083473A">
        <w:rPr>
          <w:rFonts w:eastAsia="Arial" w:cstheme="minorHAnsi"/>
          <w:b/>
          <w:color w:val="auto"/>
        </w:rPr>
        <w:t>Person Being Identified</w:t>
      </w:r>
      <w:r w:rsidRPr="0083473A">
        <w:rPr>
          <w:rFonts w:eastAsia="Arial" w:cstheme="minorHAnsi"/>
          <w:color w:val="auto"/>
        </w:rPr>
        <w:t xml:space="preserve"> means the Person</w:t>
      </w:r>
      <w:r w:rsidR="006231C0" w:rsidRPr="0083473A">
        <w:rPr>
          <w:rFonts w:eastAsia="Arial" w:cstheme="minorHAnsi"/>
          <w:color w:val="auto"/>
        </w:rPr>
        <w:t xml:space="preserve"> whose </w:t>
      </w:r>
      <w:r w:rsidR="00A34061" w:rsidRPr="0083473A">
        <w:rPr>
          <w:rFonts w:eastAsia="Arial" w:cstheme="minorHAnsi"/>
          <w:color w:val="auto"/>
        </w:rPr>
        <w:t>identity</w:t>
      </w:r>
      <w:r w:rsidR="006231C0" w:rsidRPr="0083473A">
        <w:rPr>
          <w:rFonts w:eastAsia="Arial" w:cstheme="minorHAnsi"/>
          <w:color w:val="auto"/>
        </w:rPr>
        <w:t xml:space="preserve"> is being verified</w:t>
      </w:r>
      <w:r w:rsidRPr="0083473A">
        <w:rPr>
          <w:rFonts w:eastAsia="Arial" w:cstheme="minorHAnsi"/>
          <w:color w:val="auto"/>
        </w:rPr>
        <w:t>.</w:t>
      </w:r>
    </w:p>
    <w:p w14:paraId="66A68034" w14:textId="77777777" w:rsidR="00035A57" w:rsidRDefault="00EE4EF4" w:rsidP="004C5E78">
      <w:pPr>
        <w:spacing w:after="180"/>
        <w:ind w:right="-65"/>
        <w:jc w:val="both"/>
      </w:pPr>
      <w:r w:rsidRPr="0083473A">
        <w:rPr>
          <w:rFonts w:eastAsia="Arial" w:cstheme="minorHAnsi"/>
          <w:b/>
          <w:bCs/>
          <w:color w:val="auto"/>
          <w:spacing w:val="-1"/>
        </w:rPr>
        <w:t xml:space="preserve">Plan </w:t>
      </w:r>
      <w:r w:rsidRPr="0083473A">
        <w:rPr>
          <w:rFonts w:eastAsia="Arial" w:cstheme="minorHAnsi"/>
          <w:bCs/>
          <w:color w:val="auto"/>
          <w:spacing w:val="-1"/>
        </w:rPr>
        <w:t xml:space="preserve">means </w:t>
      </w:r>
      <w:r w:rsidRPr="0083473A">
        <w:t xml:space="preserve">a plan under the </w:t>
      </w:r>
      <w:r w:rsidRPr="0083473A">
        <w:rPr>
          <w:i/>
        </w:rPr>
        <w:t>Subdivision Act 1988</w:t>
      </w:r>
      <w:r w:rsidRPr="0083473A">
        <w:t>.</w:t>
      </w:r>
    </w:p>
    <w:p w14:paraId="31B86FBB" w14:textId="7A533F0B" w:rsidR="004C5E78" w:rsidRPr="0083473A" w:rsidRDefault="004C5E78" w:rsidP="004C5E78">
      <w:pPr>
        <w:spacing w:after="180"/>
        <w:ind w:right="-65"/>
        <w:jc w:val="both"/>
        <w:rPr>
          <w:rFonts w:eastAsia="Arial" w:cstheme="minorHAnsi"/>
          <w:color w:val="auto"/>
        </w:rPr>
      </w:pPr>
      <w:r w:rsidRPr="0083473A">
        <w:rPr>
          <w:rFonts w:eastAsia="Arial" w:cstheme="minorHAnsi"/>
          <w:b/>
          <w:bCs/>
          <w:color w:val="auto"/>
          <w:spacing w:val="-1"/>
        </w:rPr>
        <w:t>P</w:t>
      </w:r>
      <w:r w:rsidRPr="0083473A">
        <w:rPr>
          <w:rFonts w:eastAsia="Arial" w:cstheme="minorHAnsi"/>
          <w:b/>
          <w:bCs/>
          <w:color w:val="auto"/>
        </w:rPr>
        <w:t>rescr</w:t>
      </w:r>
      <w:r w:rsidRPr="0083473A">
        <w:rPr>
          <w:rFonts w:eastAsia="Arial" w:cstheme="minorHAnsi"/>
          <w:b/>
          <w:bCs/>
          <w:color w:val="auto"/>
          <w:spacing w:val="1"/>
        </w:rPr>
        <w:t>i</w:t>
      </w:r>
      <w:r w:rsidRPr="0083473A">
        <w:rPr>
          <w:rFonts w:eastAsia="Arial" w:cstheme="minorHAnsi"/>
          <w:b/>
          <w:bCs/>
          <w:color w:val="auto"/>
        </w:rPr>
        <w:t>bed</w:t>
      </w:r>
      <w:r w:rsidRPr="0083473A">
        <w:rPr>
          <w:rFonts w:eastAsia="Arial" w:cstheme="minorHAnsi"/>
          <w:b/>
          <w:bCs/>
          <w:color w:val="auto"/>
          <w:spacing w:val="-2"/>
        </w:rPr>
        <w:t xml:space="preserve"> </w:t>
      </w:r>
      <w:r w:rsidRPr="0083473A">
        <w:rPr>
          <w:rFonts w:eastAsia="Arial" w:cstheme="minorHAnsi"/>
          <w:b/>
          <w:bCs/>
          <w:color w:val="auto"/>
          <w:spacing w:val="-1"/>
        </w:rPr>
        <w:t>R</w:t>
      </w:r>
      <w:r w:rsidRPr="0083473A">
        <w:rPr>
          <w:rFonts w:eastAsia="Arial" w:cstheme="minorHAnsi"/>
          <w:b/>
          <w:bCs/>
          <w:color w:val="auto"/>
        </w:rPr>
        <w:t>equ</w:t>
      </w:r>
      <w:r w:rsidRPr="0083473A">
        <w:rPr>
          <w:rFonts w:eastAsia="Arial" w:cstheme="minorHAnsi"/>
          <w:b/>
          <w:bCs/>
          <w:color w:val="auto"/>
          <w:spacing w:val="1"/>
        </w:rPr>
        <w:t>i</w:t>
      </w:r>
      <w:r w:rsidRPr="0083473A">
        <w:rPr>
          <w:rFonts w:eastAsia="Arial" w:cstheme="minorHAnsi"/>
          <w:b/>
          <w:bCs/>
          <w:color w:val="auto"/>
        </w:rPr>
        <w:t>r</w:t>
      </w:r>
      <w:r w:rsidRPr="0083473A">
        <w:rPr>
          <w:rFonts w:eastAsia="Arial" w:cstheme="minorHAnsi"/>
          <w:b/>
          <w:bCs/>
          <w:color w:val="auto"/>
          <w:spacing w:val="-3"/>
        </w:rPr>
        <w:t>e</w:t>
      </w:r>
      <w:r w:rsidRPr="0083473A">
        <w:rPr>
          <w:rFonts w:eastAsia="Arial" w:cstheme="minorHAnsi"/>
          <w:b/>
          <w:bCs/>
          <w:color w:val="auto"/>
        </w:rPr>
        <w:t>m</w:t>
      </w:r>
      <w:r w:rsidRPr="0083473A">
        <w:rPr>
          <w:rFonts w:eastAsia="Arial" w:cstheme="minorHAnsi"/>
          <w:b/>
          <w:bCs/>
          <w:color w:val="auto"/>
          <w:spacing w:val="-3"/>
        </w:rPr>
        <w:t>e</w:t>
      </w:r>
      <w:r w:rsidRPr="0083473A">
        <w:rPr>
          <w:rFonts w:eastAsia="Arial" w:cstheme="minorHAnsi"/>
          <w:b/>
          <w:bCs/>
          <w:color w:val="auto"/>
        </w:rPr>
        <w:t xml:space="preserve">nt </w:t>
      </w:r>
      <w:r w:rsidRPr="0083473A">
        <w:rPr>
          <w:rFonts w:eastAsia="Arial" w:cstheme="minorHAnsi"/>
          <w:color w:val="auto"/>
          <w:spacing w:val="1"/>
        </w:rPr>
        <w:t>m</w:t>
      </w:r>
      <w:r w:rsidRPr="0083473A">
        <w:rPr>
          <w:rFonts w:eastAsia="Arial" w:cstheme="minorHAnsi"/>
          <w:color w:val="auto"/>
        </w:rPr>
        <w:t>eans</w:t>
      </w:r>
      <w:r w:rsidRPr="0083473A">
        <w:rPr>
          <w:rFonts w:eastAsia="Arial" w:cstheme="minorHAnsi"/>
          <w:color w:val="auto"/>
          <w:spacing w:val="1"/>
        </w:rPr>
        <w:t xml:space="preserve"> </w:t>
      </w:r>
      <w:r w:rsidRPr="0083473A">
        <w:rPr>
          <w:rFonts w:eastAsia="Arial" w:cstheme="minorHAnsi"/>
          <w:color w:val="auto"/>
        </w:rPr>
        <w:t>any</w:t>
      </w:r>
      <w:r w:rsidRPr="0083473A">
        <w:rPr>
          <w:rFonts w:eastAsia="Arial" w:cstheme="minorHAnsi"/>
          <w:color w:val="auto"/>
          <w:spacing w:val="-1"/>
        </w:rPr>
        <w:t xml:space="preserve"> P</w:t>
      </w:r>
      <w:r w:rsidRPr="0083473A">
        <w:rPr>
          <w:rFonts w:eastAsia="Arial" w:cstheme="minorHAnsi"/>
          <w:color w:val="auto"/>
        </w:rPr>
        <w:t>ub</w:t>
      </w:r>
      <w:r w:rsidRPr="0083473A">
        <w:rPr>
          <w:rFonts w:eastAsia="Arial" w:cstheme="minorHAnsi"/>
          <w:color w:val="auto"/>
          <w:spacing w:val="-1"/>
        </w:rPr>
        <w:t>li</w:t>
      </w:r>
      <w:r w:rsidRPr="0083473A">
        <w:rPr>
          <w:rFonts w:eastAsia="Arial" w:cstheme="minorHAnsi"/>
          <w:color w:val="auto"/>
        </w:rPr>
        <w:t>shed</w:t>
      </w:r>
      <w:r w:rsidRPr="0083473A">
        <w:rPr>
          <w:rFonts w:eastAsia="Arial" w:cstheme="minorHAnsi"/>
          <w:color w:val="auto"/>
          <w:spacing w:val="-2"/>
        </w:rPr>
        <w:t xml:space="preserve"> </w:t>
      </w:r>
      <w:r w:rsidRPr="0083473A">
        <w:rPr>
          <w:rFonts w:eastAsia="Arial" w:cstheme="minorHAnsi"/>
          <w:color w:val="auto"/>
          <w:spacing w:val="1"/>
        </w:rPr>
        <w:t>r</w:t>
      </w:r>
      <w:r w:rsidRPr="0083473A">
        <w:rPr>
          <w:rFonts w:eastAsia="Arial" w:cstheme="minorHAnsi"/>
          <w:color w:val="auto"/>
          <w:spacing w:val="-3"/>
        </w:rPr>
        <w:t>e</w:t>
      </w:r>
      <w:r w:rsidRPr="0083473A">
        <w:rPr>
          <w:rFonts w:eastAsia="Arial" w:cstheme="minorHAnsi"/>
          <w:color w:val="auto"/>
          <w:spacing w:val="2"/>
        </w:rPr>
        <w:t>q</w:t>
      </w:r>
      <w:r w:rsidRPr="0083473A">
        <w:rPr>
          <w:rFonts w:eastAsia="Arial" w:cstheme="minorHAnsi"/>
          <w:color w:val="auto"/>
        </w:rPr>
        <w:t>u</w:t>
      </w:r>
      <w:r w:rsidRPr="0083473A">
        <w:rPr>
          <w:rFonts w:eastAsia="Arial" w:cstheme="minorHAnsi"/>
          <w:color w:val="auto"/>
          <w:spacing w:val="-1"/>
        </w:rPr>
        <w:t>i</w:t>
      </w:r>
      <w:r w:rsidRPr="0083473A">
        <w:rPr>
          <w:rFonts w:eastAsia="Arial" w:cstheme="minorHAnsi"/>
          <w:color w:val="auto"/>
          <w:spacing w:val="1"/>
        </w:rPr>
        <w:t>r</w:t>
      </w:r>
      <w:r w:rsidRPr="0083473A">
        <w:rPr>
          <w:rFonts w:eastAsia="Arial" w:cstheme="minorHAnsi"/>
          <w:color w:val="auto"/>
        </w:rPr>
        <w:t>e</w:t>
      </w:r>
      <w:r w:rsidRPr="0083473A">
        <w:rPr>
          <w:rFonts w:eastAsia="Arial" w:cstheme="minorHAnsi"/>
          <w:color w:val="auto"/>
          <w:spacing w:val="1"/>
        </w:rPr>
        <w:t>m</w:t>
      </w:r>
      <w:r w:rsidRPr="0083473A">
        <w:rPr>
          <w:rFonts w:eastAsia="Arial" w:cstheme="minorHAnsi"/>
          <w:color w:val="auto"/>
        </w:rPr>
        <w:t>e</w:t>
      </w:r>
      <w:r w:rsidRPr="0083473A">
        <w:rPr>
          <w:rFonts w:eastAsia="Arial" w:cstheme="minorHAnsi"/>
          <w:color w:val="auto"/>
          <w:spacing w:val="-3"/>
        </w:rPr>
        <w:t>n</w:t>
      </w:r>
      <w:r w:rsidRPr="0083473A">
        <w:rPr>
          <w:rFonts w:eastAsia="Arial" w:cstheme="minorHAnsi"/>
          <w:color w:val="auto"/>
        </w:rPr>
        <w:t>t</w:t>
      </w:r>
      <w:r w:rsidRPr="0083473A">
        <w:rPr>
          <w:rFonts w:eastAsia="Arial" w:cstheme="minorHAnsi"/>
          <w:color w:val="auto"/>
          <w:spacing w:val="2"/>
        </w:rPr>
        <w:t xml:space="preserve"> </w:t>
      </w:r>
      <w:r w:rsidRPr="0083473A">
        <w:rPr>
          <w:rFonts w:eastAsia="Arial" w:cstheme="minorHAnsi"/>
          <w:color w:val="auto"/>
          <w:spacing w:val="-3"/>
        </w:rPr>
        <w:t>o</w:t>
      </w:r>
      <w:r w:rsidRPr="0083473A">
        <w:rPr>
          <w:rFonts w:eastAsia="Arial" w:cstheme="minorHAnsi"/>
          <w:color w:val="auto"/>
        </w:rPr>
        <w:t xml:space="preserve">f </w:t>
      </w:r>
      <w:r w:rsidRPr="0083473A">
        <w:rPr>
          <w:rFonts w:eastAsia="Arial" w:cstheme="minorHAnsi"/>
          <w:color w:val="auto"/>
          <w:spacing w:val="1"/>
        </w:rPr>
        <w:t>t</w:t>
      </w:r>
      <w:r w:rsidRPr="0083473A">
        <w:rPr>
          <w:rFonts w:eastAsia="Arial" w:cstheme="minorHAnsi"/>
          <w:color w:val="auto"/>
        </w:rPr>
        <w:t>he</w:t>
      </w:r>
      <w:r w:rsidRPr="0083473A">
        <w:rPr>
          <w:rFonts w:eastAsia="Arial" w:cstheme="minorHAnsi"/>
          <w:color w:val="auto"/>
          <w:spacing w:val="-2"/>
        </w:rPr>
        <w:t xml:space="preserve"> </w:t>
      </w:r>
      <w:r w:rsidRPr="0083473A">
        <w:rPr>
          <w:rFonts w:eastAsia="Arial" w:cstheme="minorHAnsi"/>
          <w:color w:val="auto"/>
          <w:spacing w:val="-1"/>
        </w:rPr>
        <w:t>R</w:t>
      </w:r>
      <w:r w:rsidRPr="0083473A">
        <w:rPr>
          <w:rFonts w:eastAsia="Arial" w:cstheme="minorHAnsi"/>
          <w:color w:val="auto"/>
        </w:rPr>
        <w:t>e</w:t>
      </w:r>
      <w:r w:rsidRPr="0083473A">
        <w:rPr>
          <w:rFonts w:eastAsia="Arial" w:cstheme="minorHAnsi"/>
          <w:color w:val="auto"/>
          <w:spacing w:val="2"/>
        </w:rPr>
        <w:t>g</w:t>
      </w:r>
      <w:r w:rsidRPr="0083473A">
        <w:rPr>
          <w:rFonts w:eastAsia="Arial" w:cstheme="minorHAnsi"/>
          <w:color w:val="auto"/>
          <w:spacing w:val="-1"/>
        </w:rPr>
        <w:t>i</w:t>
      </w:r>
      <w:r w:rsidRPr="0083473A">
        <w:rPr>
          <w:rFonts w:eastAsia="Arial" w:cstheme="minorHAnsi"/>
          <w:color w:val="auto"/>
          <w:spacing w:val="-2"/>
        </w:rPr>
        <w:t>s</w:t>
      </w:r>
      <w:r w:rsidRPr="0083473A">
        <w:rPr>
          <w:rFonts w:eastAsia="Arial" w:cstheme="minorHAnsi"/>
          <w:color w:val="auto"/>
          <w:spacing w:val="1"/>
        </w:rPr>
        <w:t>tr</w:t>
      </w:r>
      <w:r w:rsidRPr="0083473A">
        <w:rPr>
          <w:rFonts w:eastAsia="Arial" w:cstheme="minorHAnsi"/>
          <w:color w:val="auto"/>
        </w:rPr>
        <w:t>ar.</w:t>
      </w:r>
    </w:p>
    <w:p w14:paraId="0CEF29E9" w14:textId="77777777" w:rsidR="00035A57" w:rsidRDefault="004C5E78" w:rsidP="004C5E78">
      <w:pPr>
        <w:spacing w:after="180"/>
        <w:ind w:right="-65"/>
        <w:jc w:val="both"/>
        <w:rPr>
          <w:rFonts w:eastAsia="Arial" w:cstheme="minorHAnsi"/>
          <w:color w:val="auto"/>
        </w:rPr>
      </w:pPr>
      <w:r w:rsidRPr="0083473A">
        <w:rPr>
          <w:rFonts w:eastAsia="Arial" w:cstheme="minorHAnsi"/>
          <w:b/>
          <w:color w:val="auto"/>
        </w:rPr>
        <w:t>Priority Notice</w:t>
      </w:r>
      <w:r w:rsidRPr="0083473A">
        <w:rPr>
          <w:rFonts w:eastAsia="Arial" w:cstheme="minorHAnsi"/>
          <w:color w:val="auto"/>
        </w:rPr>
        <w:t xml:space="preserve"> </w:t>
      </w:r>
      <w:bookmarkStart w:id="36" w:name="_Hlk496787560"/>
      <w:r w:rsidRPr="0083473A">
        <w:rPr>
          <w:rFonts w:eastAsia="Arial" w:cstheme="minorHAnsi"/>
          <w:color w:val="auto"/>
        </w:rPr>
        <w:t>has the meaning given to it in the TLA</w:t>
      </w:r>
      <w:bookmarkEnd w:id="36"/>
      <w:r w:rsidRPr="0083473A">
        <w:rPr>
          <w:rFonts w:eastAsia="Arial" w:cstheme="minorHAnsi"/>
          <w:color w:val="auto"/>
        </w:rPr>
        <w:t>.</w:t>
      </w:r>
    </w:p>
    <w:p w14:paraId="0B42113F" w14:textId="2DAD2EA7" w:rsidR="004C5E78" w:rsidRPr="0083473A" w:rsidRDefault="004C5E78" w:rsidP="004C5E78">
      <w:pPr>
        <w:spacing w:after="180"/>
        <w:ind w:right="-65"/>
        <w:jc w:val="both"/>
        <w:rPr>
          <w:rFonts w:eastAsia="Arial" w:cstheme="minorHAnsi"/>
          <w:color w:val="auto"/>
        </w:rPr>
      </w:pPr>
      <w:r w:rsidRPr="0083473A">
        <w:rPr>
          <w:rFonts w:eastAsia="Arial" w:cstheme="minorHAnsi"/>
          <w:b/>
          <w:bCs/>
          <w:color w:val="auto"/>
          <w:spacing w:val="-1"/>
        </w:rPr>
        <w:t>P</w:t>
      </w:r>
      <w:r w:rsidRPr="0083473A">
        <w:rPr>
          <w:rFonts w:eastAsia="Arial" w:cstheme="minorHAnsi"/>
          <w:b/>
          <w:bCs/>
          <w:color w:val="auto"/>
        </w:rPr>
        <w:t>ub</w:t>
      </w:r>
      <w:r w:rsidRPr="0083473A">
        <w:rPr>
          <w:rFonts w:eastAsia="Arial" w:cstheme="minorHAnsi"/>
          <w:b/>
          <w:bCs/>
          <w:color w:val="auto"/>
          <w:spacing w:val="1"/>
        </w:rPr>
        <w:t>li</w:t>
      </w:r>
      <w:r w:rsidRPr="0083473A">
        <w:rPr>
          <w:rFonts w:eastAsia="Arial" w:cstheme="minorHAnsi"/>
          <w:b/>
          <w:bCs/>
          <w:color w:val="auto"/>
        </w:rPr>
        <w:t>sh</w:t>
      </w:r>
      <w:r w:rsidRPr="0083473A">
        <w:rPr>
          <w:rFonts w:eastAsia="Arial" w:cstheme="minorHAnsi"/>
          <w:b/>
          <w:bCs/>
          <w:color w:val="auto"/>
          <w:spacing w:val="-2"/>
        </w:rPr>
        <w:t xml:space="preserve"> </w:t>
      </w:r>
      <w:r w:rsidRPr="0083473A">
        <w:rPr>
          <w:rFonts w:eastAsia="Arial" w:cstheme="minorHAnsi"/>
          <w:color w:val="auto"/>
          <w:spacing w:val="1"/>
        </w:rPr>
        <w:t>m</w:t>
      </w:r>
      <w:r w:rsidRPr="0083473A">
        <w:rPr>
          <w:rFonts w:eastAsia="Arial" w:cstheme="minorHAnsi"/>
          <w:color w:val="auto"/>
        </w:rPr>
        <w:t>ean</w:t>
      </w:r>
      <w:r w:rsidRPr="0083473A">
        <w:rPr>
          <w:rFonts w:eastAsia="Arial" w:cstheme="minorHAnsi"/>
          <w:color w:val="auto"/>
          <w:spacing w:val="-2"/>
        </w:rPr>
        <w:t>s</w:t>
      </w:r>
      <w:r w:rsidRPr="0083473A">
        <w:rPr>
          <w:rFonts w:eastAsia="Arial" w:cstheme="minorHAnsi"/>
          <w:color w:val="auto"/>
        </w:rPr>
        <w:t xml:space="preserve">, </w:t>
      </w:r>
      <w:r w:rsidRPr="0083473A">
        <w:rPr>
          <w:rFonts w:eastAsia="Arial" w:cstheme="minorHAnsi"/>
          <w:color w:val="auto"/>
          <w:spacing w:val="1"/>
        </w:rPr>
        <w:t>f</w:t>
      </w:r>
      <w:r w:rsidRPr="0083473A">
        <w:rPr>
          <w:rFonts w:eastAsia="Arial" w:cstheme="minorHAnsi"/>
          <w:color w:val="auto"/>
        </w:rPr>
        <w:t>or any</w:t>
      </w:r>
      <w:r w:rsidRPr="0083473A">
        <w:rPr>
          <w:rFonts w:eastAsia="Arial" w:cstheme="minorHAnsi"/>
          <w:color w:val="auto"/>
          <w:spacing w:val="-1"/>
        </w:rPr>
        <w:t xml:space="preserve"> i</w:t>
      </w:r>
      <w:r w:rsidRPr="0083473A">
        <w:rPr>
          <w:rFonts w:eastAsia="Arial" w:cstheme="minorHAnsi"/>
          <w:color w:val="auto"/>
          <w:spacing w:val="-3"/>
        </w:rPr>
        <w:t>n</w:t>
      </w:r>
      <w:r w:rsidRPr="0083473A">
        <w:rPr>
          <w:rFonts w:eastAsia="Arial" w:cstheme="minorHAnsi"/>
          <w:color w:val="auto"/>
          <w:spacing w:val="3"/>
        </w:rPr>
        <w:t>f</w:t>
      </w:r>
      <w:r w:rsidRPr="0083473A">
        <w:rPr>
          <w:rFonts w:eastAsia="Arial" w:cstheme="minorHAnsi"/>
          <w:color w:val="auto"/>
        </w:rPr>
        <w:t>o</w:t>
      </w:r>
      <w:r w:rsidRPr="0083473A">
        <w:rPr>
          <w:rFonts w:eastAsia="Arial" w:cstheme="minorHAnsi"/>
          <w:color w:val="auto"/>
          <w:spacing w:val="-2"/>
        </w:rPr>
        <w:t>r</w:t>
      </w:r>
      <w:r w:rsidRPr="0083473A">
        <w:rPr>
          <w:rFonts w:eastAsia="Arial" w:cstheme="minorHAnsi"/>
          <w:color w:val="auto"/>
          <w:spacing w:val="1"/>
        </w:rPr>
        <w:t>m</w:t>
      </w:r>
      <w:r w:rsidRPr="0083473A">
        <w:rPr>
          <w:rFonts w:eastAsia="Arial" w:cstheme="minorHAnsi"/>
          <w:color w:val="auto"/>
        </w:rPr>
        <w:t>a</w:t>
      </w:r>
      <w:r w:rsidRPr="0083473A">
        <w:rPr>
          <w:rFonts w:eastAsia="Arial" w:cstheme="minorHAnsi"/>
          <w:color w:val="auto"/>
          <w:spacing w:val="1"/>
        </w:rPr>
        <w:t>t</w:t>
      </w:r>
      <w:r w:rsidRPr="0083473A">
        <w:rPr>
          <w:rFonts w:eastAsia="Arial" w:cstheme="minorHAnsi"/>
          <w:color w:val="auto"/>
          <w:spacing w:val="-1"/>
        </w:rPr>
        <w:t>i</w:t>
      </w:r>
      <w:r w:rsidRPr="0083473A">
        <w:rPr>
          <w:rFonts w:eastAsia="Arial" w:cstheme="minorHAnsi"/>
          <w:color w:val="auto"/>
        </w:rPr>
        <w:t xml:space="preserve">on, </w:t>
      </w:r>
      <w:r w:rsidRPr="0083473A">
        <w:rPr>
          <w:rFonts w:eastAsia="Arial" w:cstheme="minorHAnsi"/>
          <w:color w:val="auto"/>
          <w:spacing w:val="1"/>
        </w:rPr>
        <w:t>t</w:t>
      </w:r>
      <w:r w:rsidRPr="0083473A">
        <w:rPr>
          <w:rFonts w:eastAsia="Arial" w:cstheme="minorHAnsi"/>
          <w:color w:val="auto"/>
        </w:rPr>
        <w:t>o</w:t>
      </w:r>
      <w:r w:rsidRPr="0083473A">
        <w:rPr>
          <w:rFonts w:eastAsia="Arial" w:cstheme="minorHAnsi"/>
          <w:color w:val="auto"/>
          <w:spacing w:val="-2"/>
        </w:rPr>
        <w:t xml:space="preserve"> </w:t>
      </w:r>
      <w:del w:id="37" w:author="Felicia W Tan (DELWP)" w:date="2021-02-21T15:53:00Z">
        <w:r w:rsidRPr="0083473A" w:rsidDel="005E12F1">
          <w:rPr>
            <w:rFonts w:eastAsia="Arial" w:cstheme="minorHAnsi"/>
            <w:color w:val="auto"/>
          </w:rPr>
          <w:delText>pub</w:delText>
        </w:r>
        <w:r w:rsidRPr="0083473A" w:rsidDel="005E12F1">
          <w:rPr>
            <w:rFonts w:eastAsia="Arial" w:cstheme="minorHAnsi"/>
            <w:color w:val="auto"/>
            <w:spacing w:val="-1"/>
          </w:rPr>
          <w:delText>li</w:delText>
        </w:r>
        <w:r w:rsidRPr="0083473A" w:rsidDel="005E12F1">
          <w:rPr>
            <w:rFonts w:eastAsia="Arial" w:cstheme="minorHAnsi"/>
            <w:color w:val="auto"/>
          </w:rPr>
          <w:delText>sh</w:delText>
        </w:r>
      </w:del>
      <w:ins w:id="38" w:author="Felicia W Tan (DELWP)" w:date="2021-02-21T15:53:00Z">
        <w:r w:rsidR="005E12F1">
          <w:rPr>
            <w:rFonts w:eastAsia="Arial" w:cstheme="minorHAnsi"/>
            <w:color w:val="auto"/>
          </w:rPr>
          <w:t xml:space="preserve">make publicly available in any manner </w:t>
        </w:r>
      </w:ins>
      <w:del w:id="39" w:author="Felicia W Tan (DELWP)" w:date="2021-02-21T15:53:00Z">
        <w:r w:rsidRPr="0083473A" w:rsidDel="005E12F1">
          <w:rPr>
            <w:rFonts w:eastAsia="Arial" w:cstheme="minorHAnsi"/>
            <w:color w:val="auto"/>
            <w:spacing w:val="-2"/>
          </w:rPr>
          <w:delText xml:space="preserve"> </w:delText>
        </w:r>
        <w:r w:rsidRPr="0083473A" w:rsidDel="005E12F1">
          <w:rPr>
            <w:rFonts w:eastAsia="Arial" w:cstheme="minorHAnsi"/>
            <w:color w:val="auto"/>
            <w:spacing w:val="1"/>
          </w:rPr>
          <w:delText>t</w:delText>
        </w:r>
        <w:r w:rsidRPr="0083473A" w:rsidDel="005E12F1">
          <w:rPr>
            <w:rFonts w:eastAsia="Arial" w:cstheme="minorHAnsi"/>
            <w:color w:val="auto"/>
            <w:spacing w:val="-3"/>
          </w:rPr>
          <w:delText>h</w:delText>
        </w:r>
        <w:r w:rsidRPr="0083473A" w:rsidDel="005E12F1">
          <w:rPr>
            <w:rFonts w:eastAsia="Arial" w:cstheme="minorHAnsi"/>
            <w:color w:val="auto"/>
          </w:rPr>
          <w:delText>e</w:delText>
        </w:r>
        <w:r w:rsidRPr="0083473A" w:rsidDel="005E12F1">
          <w:rPr>
            <w:rFonts w:eastAsia="Arial" w:cstheme="minorHAnsi"/>
            <w:color w:val="auto"/>
            <w:spacing w:val="1"/>
          </w:rPr>
          <w:delText xml:space="preserve"> </w:delText>
        </w:r>
        <w:r w:rsidRPr="0083473A" w:rsidDel="005E12F1">
          <w:rPr>
            <w:rFonts w:eastAsia="Arial" w:cstheme="minorHAnsi"/>
            <w:color w:val="auto"/>
            <w:spacing w:val="-1"/>
          </w:rPr>
          <w:delText>i</w:delText>
        </w:r>
        <w:r w:rsidRPr="0083473A" w:rsidDel="005E12F1">
          <w:rPr>
            <w:rFonts w:eastAsia="Arial" w:cstheme="minorHAnsi"/>
            <w:color w:val="auto"/>
            <w:spacing w:val="-3"/>
          </w:rPr>
          <w:delText>n</w:delText>
        </w:r>
        <w:r w:rsidRPr="0083473A" w:rsidDel="005E12F1">
          <w:rPr>
            <w:rFonts w:eastAsia="Arial" w:cstheme="minorHAnsi"/>
            <w:color w:val="auto"/>
            <w:spacing w:val="3"/>
          </w:rPr>
          <w:delText>f</w:delText>
        </w:r>
        <w:r w:rsidRPr="0083473A" w:rsidDel="005E12F1">
          <w:rPr>
            <w:rFonts w:eastAsia="Arial" w:cstheme="minorHAnsi"/>
            <w:color w:val="auto"/>
          </w:rPr>
          <w:delText>o</w:delText>
        </w:r>
        <w:r w:rsidRPr="0083473A" w:rsidDel="005E12F1">
          <w:rPr>
            <w:rFonts w:eastAsia="Arial" w:cstheme="minorHAnsi"/>
            <w:color w:val="auto"/>
            <w:spacing w:val="-2"/>
          </w:rPr>
          <w:delText>r</w:delText>
        </w:r>
        <w:r w:rsidRPr="0083473A" w:rsidDel="005E12F1">
          <w:rPr>
            <w:rFonts w:eastAsia="Arial" w:cstheme="minorHAnsi"/>
            <w:color w:val="auto"/>
            <w:spacing w:val="1"/>
          </w:rPr>
          <w:delText>m</w:delText>
        </w:r>
        <w:r w:rsidRPr="0083473A" w:rsidDel="005E12F1">
          <w:rPr>
            <w:rFonts w:eastAsia="Arial" w:cstheme="minorHAnsi"/>
            <w:color w:val="auto"/>
          </w:rPr>
          <w:delText>a</w:delText>
        </w:r>
        <w:r w:rsidRPr="0083473A" w:rsidDel="005E12F1">
          <w:rPr>
            <w:rFonts w:eastAsia="Arial" w:cstheme="minorHAnsi"/>
            <w:color w:val="auto"/>
            <w:spacing w:val="1"/>
          </w:rPr>
          <w:delText>t</w:delText>
        </w:r>
        <w:r w:rsidRPr="0083473A" w:rsidDel="005E12F1">
          <w:rPr>
            <w:rFonts w:eastAsia="Arial" w:cstheme="minorHAnsi"/>
            <w:color w:val="auto"/>
            <w:spacing w:val="-1"/>
          </w:rPr>
          <w:delText>i</w:delText>
        </w:r>
        <w:r w:rsidRPr="0083473A" w:rsidDel="005E12F1">
          <w:rPr>
            <w:rFonts w:eastAsia="Arial" w:cstheme="minorHAnsi"/>
            <w:color w:val="auto"/>
          </w:rPr>
          <w:delText>on</w:delText>
        </w:r>
        <w:r w:rsidRPr="0083473A" w:rsidDel="005E12F1">
          <w:rPr>
            <w:rFonts w:eastAsia="Arial" w:cstheme="minorHAnsi"/>
            <w:color w:val="auto"/>
            <w:spacing w:val="-2"/>
          </w:rPr>
          <w:delText xml:space="preserve"> </w:delText>
        </w:r>
        <w:r w:rsidRPr="0083473A" w:rsidDel="005E12F1">
          <w:rPr>
            <w:rFonts w:eastAsia="Arial" w:cstheme="minorHAnsi"/>
            <w:color w:val="auto"/>
          </w:rPr>
          <w:delText>on</w:delText>
        </w:r>
        <w:r w:rsidRPr="0083473A" w:rsidDel="005E12F1">
          <w:rPr>
            <w:rFonts w:eastAsia="Arial" w:cstheme="minorHAnsi"/>
            <w:color w:val="auto"/>
            <w:spacing w:val="-2"/>
          </w:rPr>
          <w:delText xml:space="preserve"> </w:delText>
        </w:r>
      </w:del>
      <w:r w:rsidRPr="0083473A">
        <w:rPr>
          <w:rFonts w:eastAsia="Arial" w:cstheme="minorHAnsi"/>
          <w:color w:val="auto"/>
          <w:spacing w:val="1"/>
        </w:rPr>
        <w:t>t</w:t>
      </w:r>
      <w:r w:rsidRPr="0083473A">
        <w:rPr>
          <w:rFonts w:eastAsia="Arial" w:cstheme="minorHAnsi"/>
          <w:color w:val="auto"/>
        </w:rPr>
        <w:t xml:space="preserve">he </w:t>
      </w:r>
      <w:r w:rsidRPr="0083473A">
        <w:rPr>
          <w:rFonts w:eastAsia="Arial" w:cstheme="minorHAnsi"/>
          <w:color w:val="auto"/>
          <w:spacing w:val="-1"/>
        </w:rPr>
        <w:t>R</w:t>
      </w:r>
      <w:r w:rsidRPr="0083473A">
        <w:rPr>
          <w:rFonts w:eastAsia="Arial" w:cstheme="minorHAnsi"/>
          <w:color w:val="auto"/>
        </w:rPr>
        <w:t>e</w:t>
      </w:r>
      <w:r w:rsidRPr="0083473A">
        <w:rPr>
          <w:rFonts w:eastAsia="Arial" w:cstheme="minorHAnsi"/>
          <w:color w:val="auto"/>
          <w:spacing w:val="2"/>
        </w:rPr>
        <w:t>g</w:t>
      </w:r>
      <w:r w:rsidRPr="0083473A">
        <w:rPr>
          <w:rFonts w:eastAsia="Arial" w:cstheme="minorHAnsi"/>
          <w:color w:val="auto"/>
          <w:spacing w:val="-1"/>
        </w:rPr>
        <w:t>i</w:t>
      </w:r>
      <w:r w:rsidRPr="0083473A">
        <w:rPr>
          <w:rFonts w:eastAsia="Arial" w:cstheme="minorHAnsi"/>
          <w:color w:val="auto"/>
        </w:rPr>
        <w:t>s</w:t>
      </w:r>
      <w:r w:rsidRPr="0083473A">
        <w:rPr>
          <w:rFonts w:eastAsia="Arial" w:cstheme="minorHAnsi"/>
          <w:color w:val="auto"/>
          <w:spacing w:val="-1"/>
        </w:rPr>
        <w:t>t</w:t>
      </w:r>
      <w:r w:rsidRPr="0083473A">
        <w:rPr>
          <w:rFonts w:eastAsia="Arial" w:cstheme="minorHAnsi"/>
          <w:color w:val="auto"/>
          <w:spacing w:val="1"/>
        </w:rPr>
        <w:t>r</w:t>
      </w:r>
      <w:r w:rsidRPr="0083473A">
        <w:rPr>
          <w:rFonts w:eastAsia="Arial" w:cstheme="minorHAnsi"/>
          <w:color w:val="auto"/>
        </w:rPr>
        <w:t>a</w:t>
      </w:r>
      <w:r w:rsidRPr="0083473A">
        <w:rPr>
          <w:rFonts w:eastAsia="Arial" w:cstheme="minorHAnsi"/>
          <w:color w:val="auto"/>
          <w:spacing w:val="1"/>
        </w:rPr>
        <w:t>r</w:t>
      </w:r>
      <w:ins w:id="40" w:author="Felicia W Tan (DELWP)" w:date="2021-02-21T15:54:00Z">
        <w:r w:rsidR="005E12F1">
          <w:rPr>
            <w:rFonts w:eastAsia="Arial" w:cstheme="minorHAnsi"/>
            <w:color w:val="auto"/>
            <w:spacing w:val="1"/>
          </w:rPr>
          <w:t xml:space="preserve"> </w:t>
        </w:r>
      </w:ins>
      <w:del w:id="41" w:author="Felicia W Tan (DELWP)" w:date="2021-02-21T15:53:00Z">
        <w:r w:rsidRPr="0083473A" w:rsidDel="005E12F1">
          <w:rPr>
            <w:rFonts w:eastAsia="Arial" w:cstheme="minorHAnsi"/>
            <w:color w:val="auto"/>
            <w:spacing w:val="-1"/>
          </w:rPr>
          <w:delText>’</w:delText>
        </w:r>
        <w:r w:rsidRPr="0083473A" w:rsidDel="005E12F1">
          <w:rPr>
            <w:rFonts w:eastAsia="Arial" w:cstheme="minorHAnsi"/>
            <w:color w:val="auto"/>
          </w:rPr>
          <w:delText>s</w:delText>
        </w:r>
      </w:del>
      <w:ins w:id="42" w:author="Felicia W Tan (DELWP)" w:date="2021-02-21T15:53:00Z">
        <w:r w:rsidR="005E12F1">
          <w:rPr>
            <w:rFonts w:eastAsia="Arial" w:cstheme="minorHAnsi"/>
            <w:color w:val="auto"/>
          </w:rPr>
          <w:t>considers appropriate, including (without limitation) by means of a</w:t>
        </w:r>
      </w:ins>
      <w:ins w:id="43" w:author="Felicia W Tan (DELWP)" w:date="2021-02-21T15:54:00Z">
        <w:r w:rsidR="00D14C19">
          <w:rPr>
            <w:rFonts w:eastAsia="Arial" w:cstheme="minorHAnsi"/>
            <w:color w:val="auto"/>
          </w:rPr>
          <w:t xml:space="preserve"> </w:t>
        </w:r>
      </w:ins>
      <w:r w:rsidRPr="0083473A">
        <w:rPr>
          <w:rFonts w:eastAsia="Arial" w:cstheme="minorHAnsi"/>
          <w:color w:val="auto"/>
          <w:spacing w:val="8"/>
        </w:rPr>
        <w:t>w</w:t>
      </w:r>
      <w:r w:rsidRPr="0083473A">
        <w:rPr>
          <w:rFonts w:eastAsia="Arial" w:cstheme="minorHAnsi"/>
          <w:color w:val="auto"/>
          <w:spacing w:val="-3"/>
        </w:rPr>
        <w:t>e</w:t>
      </w:r>
      <w:r w:rsidRPr="0083473A">
        <w:rPr>
          <w:rFonts w:eastAsia="Arial" w:cstheme="minorHAnsi"/>
          <w:color w:val="auto"/>
        </w:rPr>
        <w:t>bs</w:t>
      </w:r>
      <w:r w:rsidRPr="0083473A">
        <w:rPr>
          <w:rFonts w:eastAsia="Arial" w:cstheme="minorHAnsi"/>
          <w:color w:val="auto"/>
          <w:spacing w:val="-1"/>
        </w:rPr>
        <w:t>i</w:t>
      </w:r>
      <w:r w:rsidRPr="0083473A">
        <w:rPr>
          <w:rFonts w:eastAsia="Arial" w:cstheme="minorHAnsi"/>
          <w:color w:val="auto"/>
          <w:spacing w:val="1"/>
        </w:rPr>
        <w:t>t</w:t>
      </w:r>
      <w:r w:rsidRPr="0083473A">
        <w:rPr>
          <w:rFonts w:eastAsia="Arial" w:cstheme="minorHAnsi"/>
          <w:color w:val="auto"/>
          <w:spacing w:val="-3"/>
        </w:rPr>
        <w:t>e</w:t>
      </w:r>
      <w:r w:rsidRPr="0083473A">
        <w:rPr>
          <w:rFonts w:eastAsia="Arial" w:cstheme="minorHAnsi"/>
          <w:color w:val="auto"/>
        </w:rPr>
        <w:t>.</w:t>
      </w:r>
    </w:p>
    <w:p w14:paraId="009C678C" w14:textId="77777777" w:rsidR="004C5E78" w:rsidRPr="0083473A" w:rsidRDefault="004C5E78" w:rsidP="004C5E78">
      <w:pPr>
        <w:spacing w:after="180"/>
        <w:ind w:right="-65"/>
        <w:jc w:val="both"/>
        <w:rPr>
          <w:rFonts w:eastAsia="Arial" w:cstheme="minorHAnsi"/>
          <w:color w:val="auto"/>
        </w:rPr>
      </w:pPr>
      <w:r w:rsidRPr="0083473A">
        <w:rPr>
          <w:rFonts w:eastAsia="Arial" w:cstheme="minorHAnsi"/>
          <w:b/>
          <w:bCs/>
          <w:color w:val="auto"/>
          <w:spacing w:val="-1"/>
        </w:rPr>
        <w:t>R</w:t>
      </w:r>
      <w:r w:rsidRPr="0083473A">
        <w:rPr>
          <w:rFonts w:eastAsia="Arial" w:cstheme="minorHAnsi"/>
          <w:b/>
          <w:bCs/>
          <w:color w:val="auto"/>
        </w:rPr>
        <w:t>eg</w:t>
      </w:r>
      <w:r w:rsidRPr="0083473A">
        <w:rPr>
          <w:rFonts w:eastAsia="Arial" w:cstheme="minorHAnsi"/>
          <w:b/>
          <w:bCs/>
          <w:color w:val="auto"/>
          <w:spacing w:val="1"/>
        </w:rPr>
        <w:t>i</w:t>
      </w:r>
      <w:r w:rsidRPr="0083473A">
        <w:rPr>
          <w:rFonts w:eastAsia="Arial" w:cstheme="minorHAnsi"/>
          <w:b/>
          <w:bCs/>
          <w:color w:val="auto"/>
        </w:rPr>
        <w:t>s</w:t>
      </w:r>
      <w:r w:rsidRPr="0083473A">
        <w:rPr>
          <w:rFonts w:eastAsia="Arial" w:cstheme="minorHAnsi"/>
          <w:b/>
          <w:bCs/>
          <w:color w:val="auto"/>
          <w:spacing w:val="1"/>
        </w:rPr>
        <w:t>t</w:t>
      </w:r>
      <w:r w:rsidRPr="0083473A">
        <w:rPr>
          <w:rFonts w:eastAsia="Arial" w:cstheme="minorHAnsi"/>
          <w:b/>
          <w:bCs/>
          <w:color w:val="auto"/>
        </w:rPr>
        <w:t xml:space="preserve">rar </w:t>
      </w:r>
      <w:r w:rsidRPr="0083473A">
        <w:rPr>
          <w:rFonts w:eastAsia="Arial" w:cstheme="minorHAnsi"/>
          <w:color w:val="auto"/>
        </w:rPr>
        <w:t>has</w:t>
      </w:r>
      <w:r w:rsidRPr="0083473A">
        <w:rPr>
          <w:rFonts w:eastAsia="Arial" w:cstheme="minorHAnsi"/>
          <w:color w:val="auto"/>
          <w:spacing w:val="-1"/>
        </w:rPr>
        <w:t xml:space="preserve"> </w:t>
      </w:r>
      <w:r w:rsidRPr="0083473A">
        <w:rPr>
          <w:rFonts w:eastAsia="Arial" w:cstheme="minorHAnsi"/>
          <w:color w:val="auto"/>
          <w:spacing w:val="1"/>
        </w:rPr>
        <w:t>t</w:t>
      </w:r>
      <w:r w:rsidRPr="0083473A">
        <w:rPr>
          <w:rFonts w:eastAsia="Arial" w:cstheme="minorHAnsi"/>
          <w:color w:val="auto"/>
        </w:rPr>
        <w:t>he</w:t>
      </w:r>
      <w:r w:rsidRPr="0083473A">
        <w:rPr>
          <w:rFonts w:eastAsia="Arial" w:cstheme="minorHAnsi"/>
          <w:color w:val="auto"/>
          <w:spacing w:val="-2"/>
        </w:rPr>
        <w:t xml:space="preserve"> </w:t>
      </w:r>
      <w:r w:rsidRPr="0083473A">
        <w:rPr>
          <w:rFonts w:eastAsia="Arial" w:cstheme="minorHAnsi"/>
          <w:color w:val="auto"/>
          <w:spacing w:val="1"/>
        </w:rPr>
        <w:t>m</w:t>
      </w:r>
      <w:r w:rsidRPr="0083473A">
        <w:rPr>
          <w:rFonts w:eastAsia="Arial" w:cstheme="minorHAnsi"/>
          <w:color w:val="auto"/>
          <w:spacing w:val="-3"/>
        </w:rPr>
        <w:t>e</w:t>
      </w:r>
      <w:r w:rsidRPr="0083473A">
        <w:rPr>
          <w:rFonts w:eastAsia="Arial" w:cstheme="minorHAnsi"/>
          <w:color w:val="auto"/>
        </w:rPr>
        <w:t>an</w:t>
      </w:r>
      <w:r w:rsidRPr="0083473A">
        <w:rPr>
          <w:rFonts w:eastAsia="Arial" w:cstheme="minorHAnsi"/>
          <w:color w:val="auto"/>
          <w:spacing w:val="-1"/>
        </w:rPr>
        <w:t>i</w:t>
      </w:r>
      <w:r w:rsidRPr="0083473A">
        <w:rPr>
          <w:rFonts w:eastAsia="Arial" w:cstheme="minorHAnsi"/>
          <w:color w:val="auto"/>
        </w:rPr>
        <w:t>ng</w:t>
      </w:r>
      <w:r w:rsidRPr="0083473A">
        <w:rPr>
          <w:rFonts w:eastAsia="Arial" w:cstheme="minorHAnsi"/>
          <w:color w:val="auto"/>
          <w:spacing w:val="-2"/>
        </w:rPr>
        <w:t xml:space="preserve"> </w:t>
      </w:r>
      <w:r w:rsidRPr="0083473A">
        <w:rPr>
          <w:rFonts w:eastAsia="Arial" w:cstheme="minorHAnsi"/>
          <w:color w:val="auto"/>
          <w:spacing w:val="2"/>
        </w:rPr>
        <w:t>g</w:t>
      </w:r>
      <w:r w:rsidRPr="0083473A">
        <w:rPr>
          <w:rFonts w:eastAsia="Arial" w:cstheme="minorHAnsi"/>
          <w:color w:val="auto"/>
          <w:spacing w:val="-1"/>
        </w:rPr>
        <w:t>i</w:t>
      </w:r>
      <w:r w:rsidRPr="0083473A">
        <w:rPr>
          <w:rFonts w:eastAsia="Arial" w:cstheme="minorHAnsi"/>
          <w:color w:val="auto"/>
          <w:spacing w:val="-2"/>
        </w:rPr>
        <w:t>v</w:t>
      </w:r>
      <w:r w:rsidRPr="0083473A">
        <w:rPr>
          <w:rFonts w:eastAsia="Arial" w:cstheme="minorHAnsi"/>
          <w:color w:val="auto"/>
        </w:rPr>
        <w:t>en</w:t>
      </w:r>
      <w:r w:rsidRPr="0083473A">
        <w:rPr>
          <w:rFonts w:eastAsia="Arial" w:cstheme="minorHAnsi"/>
          <w:color w:val="auto"/>
          <w:spacing w:val="1"/>
        </w:rPr>
        <w:t xml:space="preserve"> t</w:t>
      </w:r>
      <w:r w:rsidRPr="0083473A">
        <w:rPr>
          <w:rFonts w:eastAsia="Arial" w:cstheme="minorHAnsi"/>
          <w:color w:val="auto"/>
        </w:rPr>
        <w:t>o</w:t>
      </w:r>
      <w:r w:rsidRPr="0083473A">
        <w:rPr>
          <w:rFonts w:eastAsia="Arial" w:cstheme="minorHAnsi"/>
          <w:color w:val="auto"/>
          <w:spacing w:val="1"/>
        </w:rPr>
        <w:t xml:space="preserve"> </w:t>
      </w:r>
      <w:r w:rsidRPr="0083473A">
        <w:rPr>
          <w:rFonts w:eastAsia="Arial" w:cstheme="minorHAnsi"/>
          <w:color w:val="auto"/>
          <w:spacing w:val="-1"/>
        </w:rPr>
        <w:t>i</w:t>
      </w:r>
      <w:r w:rsidRPr="0083473A">
        <w:rPr>
          <w:rFonts w:eastAsia="Arial" w:cstheme="minorHAnsi"/>
          <w:color w:val="auto"/>
        </w:rPr>
        <w:t xml:space="preserve">t </w:t>
      </w:r>
      <w:r w:rsidRPr="0083473A">
        <w:rPr>
          <w:rFonts w:eastAsia="Arial" w:cstheme="minorHAnsi"/>
          <w:color w:val="auto"/>
          <w:spacing w:val="-1"/>
        </w:rPr>
        <w:t>i</w:t>
      </w:r>
      <w:r w:rsidRPr="0083473A">
        <w:rPr>
          <w:rFonts w:eastAsia="Arial" w:cstheme="minorHAnsi"/>
          <w:color w:val="auto"/>
        </w:rPr>
        <w:t>n</w:t>
      </w:r>
      <w:r w:rsidRPr="0083473A">
        <w:rPr>
          <w:rFonts w:eastAsia="Arial" w:cstheme="minorHAnsi"/>
          <w:color w:val="auto"/>
          <w:spacing w:val="1"/>
        </w:rPr>
        <w:t xml:space="preserve"> the </w:t>
      </w:r>
      <w:r w:rsidRPr="0083473A">
        <w:rPr>
          <w:rFonts w:eastAsia="Arial" w:cstheme="minorHAnsi"/>
          <w:bCs/>
          <w:color w:val="auto"/>
          <w:spacing w:val="-2"/>
        </w:rPr>
        <w:t>TLA</w:t>
      </w:r>
      <w:r w:rsidRPr="0083473A">
        <w:rPr>
          <w:rFonts w:eastAsia="Arial" w:cstheme="minorHAnsi"/>
          <w:color w:val="auto"/>
        </w:rPr>
        <w:t>.</w:t>
      </w:r>
    </w:p>
    <w:p w14:paraId="0B3D082E" w14:textId="67C981E7" w:rsidR="004C5E78" w:rsidRPr="0083473A" w:rsidRDefault="004C5E78" w:rsidP="004C5E78">
      <w:pPr>
        <w:spacing w:after="180"/>
        <w:ind w:right="-65"/>
        <w:jc w:val="both"/>
        <w:rPr>
          <w:rFonts w:eastAsia="Arial" w:cstheme="minorHAnsi"/>
          <w:bCs/>
          <w:color w:val="auto"/>
          <w:spacing w:val="-1"/>
        </w:rPr>
      </w:pPr>
      <w:r w:rsidRPr="0083473A">
        <w:rPr>
          <w:rFonts w:eastAsia="Arial" w:cstheme="minorHAnsi"/>
          <w:b/>
          <w:bCs/>
          <w:color w:val="auto"/>
          <w:spacing w:val="-1"/>
        </w:rPr>
        <w:t xml:space="preserve">Registrar’s Requirements </w:t>
      </w:r>
      <w:r w:rsidRPr="0083473A">
        <w:rPr>
          <w:rFonts w:eastAsia="Arial" w:cstheme="minorHAnsi"/>
          <w:bCs/>
          <w:color w:val="auto"/>
          <w:spacing w:val="-1"/>
        </w:rPr>
        <w:t xml:space="preserve">means these requirements </w:t>
      </w:r>
      <w:r w:rsidR="000950D5" w:rsidRPr="0083473A">
        <w:rPr>
          <w:rFonts w:eastAsia="Arial" w:cstheme="minorHAnsi"/>
          <w:bCs/>
          <w:color w:val="auto"/>
          <w:spacing w:val="-1"/>
        </w:rPr>
        <w:t>determined</w:t>
      </w:r>
      <w:r w:rsidRPr="0083473A">
        <w:rPr>
          <w:rFonts w:eastAsia="Arial" w:cstheme="minorHAnsi"/>
          <w:bCs/>
          <w:color w:val="auto"/>
          <w:spacing w:val="-1"/>
        </w:rPr>
        <w:t xml:space="preserve"> under section 106A of the TLA, as amended from time to time.</w:t>
      </w:r>
    </w:p>
    <w:p w14:paraId="3F6F8788" w14:textId="77777777" w:rsidR="004C5E78" w:rsidRPr="0083473A" w:rsidRDefault="004C5E78" w:rsidP="004C5E78">
      <w:pPr>
        <w:spacing w:after="180"/>
        <w:ind w:right="-65"/>
        <w:jc w:val="both"/>
        <w:rPr>
          <w:rFonts w:eastAsia="Arial" w:cstheme="minorHAnsi"/>
          <w:color w:val="auto"/>
        </w:rPr>
      </w:pPr>
      <w:r w:rsidRPr="0083473A">
        <w:rPr>
          <w:rFonts w:eastAsia="Arial" w:cstheme="minorHAnsi"/>
          <w:b/>
          <w:bCs/>
          <w:color w:val="auto"/>
          <w:spacing w:val="-1"/>
        </w:rPr>
        <w:t>Register</w:t>
      </w:r>
      <w:r w:rsidRPr="0083473A">
        <w:rPr>
          <w:rFonts w:eastAsia="Arial" w:cstheme="minorHAnsi"/>
          <w:bCs/>
          <w:color w:val="auto"/>
          <w:spacing w:val="-1"/>
        </w:rPr>
        <w:t xml:space="preserve"> has the meaning given to it in the TLA.</w:t>
      </w:r>
    </w:p>
    <w:p w14:paraId="34AF41F0" w14:textId="77777777" w:rsidR="004C5E78" w:rsidRPr="0083473A" w:rsidRDefault="004C5E78" w:rsidP="004C5E78">
      <w:pPr>
        <w:spacing w:after="180"/>
        <w:ind w:right="-65"/>
        <w:jc w:val="both"/>
        <w:rPr>
          <w:rFonts w:eastAsia="Arial" w:cstheme="minorHAnsi"/>
          <w:color w:val="auto"/>
        </w:rPr>
      </w:pPr>
      <w:r w:rsidRPr="0083473A">
        <w:rPr>
          <w:rFonts w:eastAsia="Arial" w:cstheme="minorHAnsi"/>
          <w:b/>
          <w:bCs/>
          <w:color w:val="auto"/>
          <w:spacing w:val="-1"/>
        </w:rPr>
        <w:t>R</w:t>
      </w:r>
      <w:r w:rsidRPr="0083473A">
        <w:rPr>
          <w:rFonts w:eastAsia="Arial" w:cstheme="minorHAnsi"/>
          <w:b/>
          <w:bCs/>
          <w:color w:val="auto"/>
        </w:rPr>
        <w:t>eg</w:t>
      </w:r>
      <w:r w:rsidRPr="0083473A">
        <w:rPr>
          <w:rFonts w:eastAsia="Arial" w:cstheme="minorHAnsi"/>
          <w:b/>
          <w:bCs/>
          <w:color w:val="auto"/>
          <w:spacing w:val="1"/>
        </w:rPr>
        <w:t>i</w:t>
      </w:r>
      <w:r w:rsidRPr="0083473A">
        <w:rPr>
          <w:rFonts w:eastAsia="Arial" w:cstheme="minorHAnsi"/>
          <w:b/>
          <w:bCs/>
          <w:color w:val="auto"/>
        </w:rPr>
        <w:t>s</w:t>
      </w:r>
      <w:r w:rsidRPr="0083473A">
        <w:rPr>
          <w:rFonts w:eastAsia="Arial" w:cstheme="minorHAnsi"/>
          <w:b/>
          <w:bCs/>
          <w:color w:val="auto"/>
          <w:spacing w:val="1"/>
        </w:rPr>
        <w:t>t</w:t>
      </w:r>
      <w:r w:rsidRPr="0083473A">
        <w:rPr>
          <w:rFonts w:eastAsia="Arial" w:cstheme="minorHAnsi"/>
          <w:b/>
          <w:bCs/>
          <w:color w:val="auto"/>
        </w:rPr>
        <w:t>ry</w:t>
      </w:r>
      <w:r w:rsidRPr="0083473A">
        <w:rPr>
          <w:rFonts w:eastAsia="Arial" w:cstheme="minorHAnsi"/>
          <w:b/>
          <w:bCs/>
          <w:color w:val="auto"/>
          <w:spacing w:val="-4"/>
        </w:rPr>
        <w:t xml:space="preserve"> </w:t>
      </w:r>
      <w:r w:rsidRPr="0083473A">
        <w:rPr>
          <w:rFonts w:eastAsia="Arial" w:cstheme="minorHAnsi"/>
          <w:b/>
          <w:bCs/>
          <w:color w:val="auto"/>
          <w:spacing w:val="1"/>
        </w:rPr>
        <w:t>I</w:t>
      </w:r>
      <w:r w:rsidRPr="0083473A">
        <w:rPr>
          <w:rFonts w:eastAsia="Arial" w:cstheme="minorHAnsi"/>
          <w:b/>
          <w:bCs/>
          <w:color w:val="auto"/>
        </w:rPr>
        <w:t>ns</w:t>
      </w:r>
      <w:r w:rsidRPr="0083473A">
        <w:rPr>
          <w:rFonts w:eastAsia="Arial" w:cstheme="minorHAnsi"/>
          <w:b/>
          <w:bCs/>
          <w:color w:val="auto"/>
          <w:spacing w:val="1"/>
        </w:rPr>
        <w:t>t</w:t>
      </w:r>
      <w:r w:rsidRPr="0083473A">
        <w:rPr>
          <w:rFonts w:eastAsia="Arial" w:cstheme="minorHAnsi"/>
          <w:b/>
          <w:bCs/>
          <w:color w:val="auto"/>
        </w:rPr>
        <w:t>r</w:t>
      </w:r>
      <w:r w:rsidRPr="0083473A">
        <w:rPr>
          <w:rFonts w:eastAsia="Arial" w:cstheme="minorHAnsi"/>
          <w:b/>
          <w:bCs/>
          <w:color w:val="auto"/>
          <w:spacing w:val="-3"/>
        </w:rPr>
        <w:t>u</w:t>
      </w:r>
      <w:r w:rsidRPr="0083473A">
        <w:rPr>
          <w:rFonts w:eastAsia="Arial" w:cstheme="minorHAnsi"/>
          <w:b/>
          <w:bCs/>
          <w:color w:val="auto"/>
        </w:rPr>
        <w:t xml:space="preserve">ment </w:t>
      </w:r>
      <w:r w:rsidRPr="0083473A">
        <w:rPr>
          <w:rFonts w:eastAsia="Arial" w:cstheme="minorHAnsi"/>
          <w:bCs/>
          <w:color w:val="auto"/>
        </w:rPr>
        <w:t>means a paper Instrument</w:t>
      </w:r>
      <w:r w:rsidRPr="0083473A">
        <w:rPr>
          <w:rFonts w:eastAsia="Arial" w:cstheme="minorHAnsi"/>
          <w:color w:val="auto"/>
        </w:rPr>
        <w:t>.</w:t>
      </w:r>
    </w:p>
    <w:p w14:paraId="428167F5" w14:textId="77777777" w:rsidR="004C5E78" w:rsidRPr="0083473A" w:rsidRDefault="004C5E78" w:rsidP="004C5E78">
      <w:pPr>
        <w:spacing w:after="180"/>
        <w:ind w:right="-65"/>
        <w:jc w:val="both"/>
        <w:rPr>
          <w:rFonts w:eastAsia="Arial" w:cstheme="minorHAnsi"/>
          <w:color w:val="auto"/>
        </w:rPr>
      </w:pPr>
      <w:r w:rsidRPr="0083473A">
        <w:rPr>
          <w:rFonts w:eastAsia="Arial" w:cstheme="minorHAnsi"/>
          <w:b/>
          <w:bCs/>
          <w:color w:val="auto"/>
          <w:spacing w:val="-1"/>
        </w:rPr>
        <w:t>R</w:t>
      </w:r>
      <w:r w:rsidRPr="0083473A">
        <w:rPr>
          <w:rFonts w:eastAsia="Arial" w:cstheme="minorHAnsi"/>
          <w:b/>
          <w:bCs/>
          <w:color w:val="auto"/>
        </w:rPr>
        <w:t>epresen</w:t>
      </w:r>
      <w:r w:rsidRPr="0083473A">
        <w:rPr>
          <w:rFonts w:eastAsia="Arial" w:cstheme="minorHAnsi"/>
          <w:b/>
          <w:bCs/>
          <w:color w:val="auto"/>
          <w:spacing w:val="1"/>
        </w:rPr>
        <w:t>t</w:t>
      </w:r>
      <w:r w:rsidRPr="0083473A">
        <w:rPr>
          <w:rFonts w:eastAsia="Arial" w:cstheme="minorHAnsi"/>
          <w:b/>
          <w:bCs/>
          <w:color w:val="auto"/>
        </w:rPr>
        <w:t>a</w:t>
      </w:r>
      <w:r w:rsidRPr="0083473A">
        <w:rPr>
          <w:rFonts w:eastAsia="Arial" w:cstheme="minorHAnsi"/>
          <w:b/>
          <w:bCs/>
          <w:color w:val="auto"/>
          <w:spacing w:val="-2"/>
        </w:rPr>
        <w:t>t</w:t>
      </w:r>
      <w:r w:rsidRPr="0083473A">
        <w:rPr>
          <w:rFonts w:eastAsia="Arial" w:cstheme="minorHAnsi"/>
          <w:b/>
          <w:bCs/>
          <w:color w:val="auto"/>
          <w:spacing w:val="1"/>
        </w:rPr>
        <w:t>i</w:t>
      </w:r>
      <w:r w:rsidRPr="0083473A">
        <w:rPr>
          <w:rFonts w:eastAsia="Arial" w:cstheme="minorHAnsi"/>
          <w:b/>
          <w:bCs/>
          <w:color w:val="auto"/>
          <w:spacing w:val="-3"/>
        </w:rPr>
        <w:t>v</w:t>
      </w:r>
      <w:r w:rsidRPr="0083473A">
        <w:rPr>
          <w:rFonts w:eastAsia="Arial" w:cstheme="minorHAnsi"/>
          <w:b/>
          <w:bCs/>
          <w:color w:val="auto"/>
        </w:rPr>
        <w:t>e</w:t>
      </w:r>
      <w:r w:rsidRPr="0083473A">
        <w:rPr>
          <w:rFonts w:eastAsia="Arial" w:cstheme="minorHAnsi"/>
          <w:b/>
          <w:bCs/>
          <w:color w:val="auto"/>
          <w:spacing w:val="1"/>
        </w:rPr>
        <w:t xml:space="preserve"> </w:t>
      </w:r>
      <w:r w:rsidRPr="0083473A">
        <w:rPr>
          <w:rFonts w:eastAsia="Arial" w:cstheme="minorHAnsi"/>
          <w:color w:val="auto"/>
          <w:spacing w:val="1"/>
        </w:rPr>
        <w:t>m</w:t>
      </w:r>
      <w:r w:rsidRPr="0083473A">
        <w:rPr>
          <w:rFonts w:eastAsia="Arial" w:cstheme="minorHAnsi"/>
          <w:color w:val="auto"/>
        </w:rPr>
        <w:t>eans</w:t>
      </w:r>
      <w:r w:rsidRPr="0083473A">
        <w:rPr>
          <w:rFonts w:eastAsia="Arial" w:cstheme="minorHAnsi"/>
          <w:color w:val="auto"/>
          <w:spacing w:val="-4"/>
        </w:rPr>
        <w:t xml:space="preserve"> </w:t>
      </w:r>
      <w:r w:rsidRPr="0083473A">
        <w:rPr>
          <w:rFonts w:eastAsia="Arial" w:cstheme="minorHAnsi"/>
          <w:color w:val="auto"/>
        </w:rPr>
        <w:t>an</w:t>
      </w:r>
      <w:r w:rsidRPr="0083473A">
        <w:rPr>
          <w:rFonts w:eastAsia="Arial" w:cstheme="minorHAnsi"/>
          <w:color w:val="auto"/>
          <w:spacing w:val="1"/>
        </w:rPr>
        <w:t xml:space="preserve"> </w:t>
      </w:r>
      <w:r w:rsidRPr="0083473A">
        <w:rPr>
          <w:rFonts w:eastAsia="Arial" w:cstheme="minorHAnsi"/>
          <w:bCs/>
          <w:color w:val="auto"/>
          <w:spacing w:val="-1"/>
        </w:rPr>
        <w:t>Australian Legal Practitioner, a Law Practice or a Licensed Conveyancer</w:t>
      </w:r>
      <w:r w:rsidRPr="0083473A">
        <w:rPr>
          <w:rFonts w:eastAsia="Arial" w:cstheme="minorHAnsi"/>
          <w:color w:val="auto"/>
        </w:rPr>
        <w:t xml:space="preserve"> </w:t>
      </w:r>
      <w:r w:rsidRPr="0083473A">
        <w:rPr>
          <w:rFonts w:eastAsia="Arial" w:cstheme="minorHAnsi"/>
          <w:color w:val="auto"/>
          <w:spacing w:val="-4"/>
        </w:rPr>
        <w:t>w</w:t>
      </w:r>
      <w:r w:rsidRPr="0083473A">
        <w:rPr>
          <w:rFonts w:eastAsia="Arial" w:cstheme="minorHAnsi"/>
          <w:color w:val="auto"/>
        </w:rPr>
        <w:t>ho</w:t>
      </w:r>
      <w:r w:rsidRPr="0083473A">
        <w:rPr>
          <w:rFonts w:eastAsia="Arial" w:cstheme="minorHAnsi"/>
          <w:color w:val="auto"/>
          <w:spacing w:val="1"/>
        </w:rPr>
        <w:t xml:space="preserve"> </w:t>
      </w:r>
      <w:r w:rsidRPr="0083473A">
        <w:rPr>
          <w:rFonts w:eastAsia="Arial" w:cstheme="minorHAnsi"/>
          <w:color w:val="auto"/>
        </w:rPr>
        <w:t>ac</w:t>
      </w:r>
      <w:r w:rsidRPr="0083473A">
        <w:rPr>
          <w:rFonts w:eastAsia="Arial" w:cstheme="minorHAnsi"/>
          <w:color w:val="auto"/>
          <w:spacing w:val="1"/>
        </w:rPr>
        <w:t>t</w:t>
      </w:r>
      <w:r w:rsidRPr="0083473A">
        <w:rPr>
          <w:rFonts w:eastAsia="Arial" w:cstheme="minorHAnsi"/>
          <w:color w:val="auto"/>
        </w:rPr>
        <w:t>s</w:t>
      </w:r>
      <w:r w:rsidRPr="0083473A">
        <w:rPr>
          <w:rFonts w:eastAsia="Arial" w:cstheme="minorHAnsi"/>
          <w:color w:val="auto"/>
          <w:spacing w:val="-1"/>
        </w:rPr>
        <w:t xml:space="preserve"> </w:t>
      </w:r>
      <w:r w:rsidRPr="0083473A">
        <w:rPr>
          <w:rFonts w:eastAsia="Arial" w:cstheme="minorHAnsi"/>
          <w:color w:val="auto"/>
          <w:spacing w:val="-3"/>
        </w:rPr>
        <w:t>o</w:t>
      </w:r>
      <w:r w:rsidRPr="0083473A">
        <w:rPr>
          <w:rFonts w:eastAsia="Arial" w:cstheme="minorHAnsi"/>
          <w:color w:val="auto"/>
        </w:rPr>
        <w:t>n</w:t>
      </w:r>
      <w:r w:rsidRPr="0083473A">
        <w:rPr>
          <w:rFonts w:eastAsia="Arial" w:cstheme="minorHAnsi"/>
          <w:color w:val="auto"/>
          <w:spacing w:val="1"/>
        </w:rPr>
        <w:t xml:space="preserve"> </w:t>
      </w:r>
      <w:r w:rsidRPr="0083473A">
        <w:rPr>
          <w:rFonts w:eastAsia="Arial" w:cstheme="minorHAnsi"/>
          <w:color w:val="auto"/>
        </w:rPr>
        <w:t>beha</w:t>
      </w:r>
      <w:r w:rsidRPr="0083473A">
        <w:rPr>
          <w:rFonts w:eastAsia="Arial" w:cstheme="minorHAnsi"/>
          <w:color w:val="auto"/>
          <w:spacing w:val="-4"/>
        </w:rPr>
        <w:t>l</w:t>
      </w:r>
      <w:r w:rsidRPr="0083473A">
        <w:rPr>
          <w:rFonts w:eastAsia="Arial" w:cstheme="minorHAnsi"/>
          <w:color w:val="auto"/>
        </w:rPr>
        <w:t>f</w:t>
      </w:r>
      <w:r w:rsidRPr="0083473A">
        <w:rPr>
          <w:rFonts w:eastAsia="Arial" w:cstheme="minorHAnsi"/>
          <w:color w:val="auto"/>
          <w:spacing w:val="5"/>
        </w:rPr>
        <w:t xml:space="preserve"> </w:t>
      </w:r>
      <w:r w:rsidRPr="0083473A">
        <w:rPr>
          <w:rFonts w:eastAsia="Arial" w:cstheme="minorHAnsi"/>
          <w:color w:val="auto"/>
          <w:spacing w:val="-3"/>
        </w:rPr>
        <w:t>o</w:t>
      </w:r>
      <w:r w:rsidRPr="0083473A">
        <w:rPr>
          <w:rFonts w:eastAsia="Arial" w:cstheme="minorHAnsi"/>
          <w:color w:val="auto"/>
        </w:rPr>
        <w:t>f</w:t>
      </w:r>
      <w:r w:rsidRPr="0083473A">
        <w:rPr>
          <w:rFonts w:eastAsia="Arial" w:cstheme="minorHAnsi"/>
          <w:color w:val="auto"/>
          <w:spacing w:val="2"/>
        </w:rPr>
        <w:t xml:space="preserve"> </w:t>
      </w:r>
      <w:r w:rsidRPr="0083473A">
        <w:rPr>
          <w:rFonts w:eastAsia="Arial" w:cstheme="minorHAnsi"/>
          <w:color w:val="auto"/>
        </w:rPr>
        <w:t>a</w:t>
      </w:r>
      <w:r w:rsidRPr="0083473A">
        <w:rPr>
          <w:rFonts w:eastAsia="Arial" w:cstheme="minorHAnsi"/>
          <w:color w:val="auto"/>
          <w:spacing w:val="-2"/>
        </w:rPr>
        <w:t xml:space="preserve"> </w:t>
      </w:r>
      <w:r w:rsidRPr="0083473A">
        <w:rPr>
          <w:rFonts w:eastAsia="Arial" w:cstheme="minorHAnsi"/>
          <w:color w:val="auto"/>
          <w:spacing w:val="-1"/>
        </w:rPr>
        <w:t>Cli</w:t>
      </w:r>
      <w:r w:rsidRPr="0083473A">
        <w:rPr>
          <w:rFonts w:eastAsia="Arial" w:cstheme="minorHAnsi"/>
          <w:color w:val="auto"/>
        </w:rPr>
        <w:t>ent.</w:t>
      </w:r>
    </w:p>
    <w:p w14:paraId="797DFEB0" w14:textId="4F84BBC8" w:rsidR="004C5E78" w:rsidRPr="0083473A" w:rsidRDefault="004C5E78" w:rsidP="004C5E78">
      <w:pPr>
        <w:spacing w:after="180"/>
        <w:ind w:right="-65"/>
        <w:jc w:val="both"/>
        <w:rPr>
          <w:rFonts w:eastAsia="Arial" w:cstheme="minorHAnsi"/>
          <w:color w:val="auto"/>
        </w:rPr>
      </w:pPr>
      <w:r w:rsidRPr="0083473A">
        <w:rPr>
          <w:rFonts w:eastAsia="Arial" w:cstheme="minorHAnsi"/>
          <w:b/>
          <w:bCs/>
          <w:color w:val="auto"/>
          <w:spacing w:val="-1"/>
        </w:rPr>
        <w:t>S</w:t>
      </w:r>
      <w:r w:rsidRPr="0083473A">
        <w:rPr>
          <w:rFonts w:eastAsia="Arial" w:cstheme="minorHAnsi"/>
          <w:b/>
          <w:bCs/>
          <w:color w:val="auto"/>
          <w:spacing w:val="1"/>
        </w:rPr>
        <w:t>i</w:t>
      </w:r>
      <w:r w:rsidRPr="0083473A">
        <w:rPr>
          <w:rFonts w:eastAsia="Arial" w:cstheme="minorHAnsi"/>
          <w:b/>
          <w:bCs/>
          <w:color w:val="auto"/>
        </w:rPr>
        <w:t>gner</w:t>
      </w:r>
      <w:r w:rsidRPr="0083473A">
        <w:rPr>
          <w:rFonts w:eastAsia="Arial" w:cstheme="minorHAnsi"/>
          <w:b/>
          <w:bCs/>
          <w:color w:val="auto"/>
          <w:spacing w:val="-1"/>
        </w:rPr>
        <w:t xml:space="preserve"> </w:t>
      </w:r>
      <w:r w:rsidRPr="0083473A">
        <w:rPr>
          <w:rFonts w:eastAsia="Arial" w:cstheme="minorHAnsi"/>
          <w:color w:val="auto"/>
          <w:spacing w:val="1"/>
        </w:rPr>
        <w:t>m</w:t>
      </w:r>
      <w:r w:rsidRPr="0083473A">
        <w:rPr>
          <w:rFonts w:eastAsia="Arial" w:cstheme="minorHAnsi"/>
          <w:color w:val="auto"/>
        </w:rPr>
        <w:t>eans</w:t>
      </w:r>
      <w:r w:rsidRPr="0083473A">
        <w:rPr>
          <w:rFonts w:eastAsia="Arial" w:cstheme="minorHAnsi"/>
          <w:color w:val="auto"/>
          <w:spacing w:val="-1"/>
        </w:rPr>
        <w:t xml:space="preserve"> </w:t>
      </w:r>
      <w:r w:rsidRPr="0083473A">
        <w:rPr>
          <w:rFonts w:eastAsia="Arial" w:cstheme="minorHAnsi"/>
          <w:color w:val="auto"/>
        </w:rPr>
        <w:t>a</w:t>
      </w:r>
      <w:r w:rsidRPr="0083473A">
        <w:rPr>
          <w:rFonts w:eastAsia="Arial" w:cstheme="minorHAnsi"/>
          <w:color w:val="auto"/>
          <w:spacing w:val="1"/>
        </w:rPr>
        <w:t xml:space="preserve"> Person</w:t>
      </w:r>
      <w:r w:rsidRPr="0083473A">
        <w:rPr>
          <w:rFonts w:eastAsia="Arial" w:cstheme="minorHAnsi"/>
          <w:color w:val="auto"/>
          <w:spacing w:val="2"/>
        </w:rPr>
        <w:t xml:space="preserve"> </w:t>
      </w:r>
      <w:r w:rsidRPr="0083473A">
        <w:rPr>
          <w:rFonts w:eastAsia="Arial" w:cstheme="minorHAnsi"/>
          <w:color w:val="auto"/>
        </w:rPr>
        <w:t>a</w:t>
      </w:r>
      <w:r w:rsidRPr="0083473A">
        <w:rPr>
          <w:rFonts w:eastAsia="Arial" w:cstheme="minorHAnsi"/>
          <w:color w:val="auto"/>
          <w:spacing w:val="-3"/>
        </w:rPr>
        <w:t>u</w:t>
      </w:r>
      <w:r w:rsidRPr="0083473A">
        <w:rPr>
          <w:rFonts w:eastAsia="Arial" w:cstheme="minorHAnsi"/>
          <w:color w:val="auto"/>
          <w:spacing w:val="1"/>
        </w:rPr>
        <w:t>t</w:t>
      </w:r>
      <w:r w:rsidRPr="0083473A">
        <w:rPr>
          <w:rFonts w:eastAsia="Arial" w:cstheme="minorHAnsi"/>
          <w:color w:val="auto"/>
        </w:rPr>
        <w:t>ho</w:t>
      </w:r>
      <w:r w:rsidRPr="0083473A">
        <w:rPr>
          <w:rFonts w:eastAsia="Arial" w:cstheme="minorHAnsi"/>
          <w:color w:val="auto"/>
          <w:spacing w:val="1"/>
        </w:rPr>
        <w:t>r</w:t>
      </w:r>
      <w:r w:rsidRPr="0083473A">
        <w:rPr>
          <w:rFonts w:eastAsia="Arial" w:cstheme="minorHAnsi"/>
          <w:color w:val="auto"/>
          <w:spacing w:val="-1"/>
        </w:rPr>
        <w:t>i</w:t>
      </w:r>
      <w:r w:rsidRPr="0083473A">
        <w:rPr>
          <w:rFonts w:eastAsia="Arial" w:cstheme="minorHAnsi"/>
          <w:color w:val="auto"/>
        </w:rPr>
        <w:t>sed</w:t>
      </w:r>
      <w:r w:rsidRPr="0083473A">
        <w:rPr>
          <w:rFonts w:eastAsia="Arial" w:cstheme="minorHAnsi"/>
          <w:color w:val="auto"/>
          <w:spacing w:val="1"/>
        </w:rPr>
        <w:t xml:space="preserve"> </w:t>
      </w:r>
      <w:r w:rsidRPr="0083473A">
        <w:rPr>
          <w:rFonts w:eastAsia="Arial" w:cstheme="minorHAnsi"/>
          <w:color w:val="auto"/>
        </w:rPr>
        <w:t>by</w:t>
      </w:r>
      <w:r w:rsidRPr="0083473A">
        <w:rPr>
          <w:rFonts w:eastAsia="Arial" w:cstheme="minorHAnsi"/>
          <w:color w:val="auto"/>
          <w:spacing w:val="-4"/>
        </w:rPr>
        <w:t xml:space="preserve"> a Subscriber</w:t>
      </w:r>
      <w:r w:rsidRPr="0083473A">
        <w:rPr>
          <w:rFonts w:eastAsia="Arial" w:cstheme="minorHAnsi"/>
          <w:color w:val="auto"/>
        </w:rPr>
        <w:t xml:space="preserve"> </w:t>
      </w:r>
      <w:r w:rsidRPr="0083473A">
        <w:rPr>
          <w:rFonts w:eastAsia="Arial" w:cstheme="minorHAnsi"/>
          <w:color w:val="auto"/>
          <w:spacing w:val="1"/>
        </w:rPr>
        <w:t>t</w:t>
      </w:r>
      <w:r w:rsidRPr="0083473A">
        <w:rPr>
          <w:rFonts w:eastAsia="Arial" w:cstheme="minorHAnsi"/>
          <w:color w:val="auto"/>
        </w:rPr>
        <w:t>o</w:t>
      </w:r>
      <w:r w:rsidRPr="0083473A">
        <w:rPr>
          <w:rFonts w:eastAsia="Arial" w:cstheme="minorHAnsi"/>
          <w:color w:val="auto"/>
          <w:spacing w:val="1"/>
        </w:rPr>
        <w:t xml:space="preserve"> </w:t>
      </w:r>
      <w:r w:rsidRPr="0083473A">
        <w:rPr>
          <w:rFonts w:eastAsia="Arial" w:cstheme="minorHAnsi"/>
          <w:color w:val="auto"/>
          <w:spacing w:val="-1"/>
        </w:rPr>
        <w:t>si</w:t>
      </w:r>
      <w:r w:rsidRPr="0083473A">
        <w:rPr>
          <w:rFonts w:eastAsia="Arial" w:cstheme="minorHAnsi"/>
          <w:color w:val="auto"/>
          <w:spacing w:val="2"/>
        </w:rPr>
        <w:t>g</w:t>
      </w:r>
      <w:r w:rsidRPr="0083473A">
        <w:rPr>
          <w:rFonts w:eastAsia="Arial" w:cstheme="minorHAnsi"/>
          <w:color w:val="auto"/>
        </w:rPr>
        <w:t>n</w:t>
      </w:r>
      <w:r w:rsidRPr="0083473A">
        <w:rPr>
          <w:rFonts w:eastAsia="Arial" w:cstheme="minorHAnsi"/>
          <w:color w:val="auto"/>
          <w:spacing w:val="2"/>
        </w:rPr>
        <w:t xml:space="preserve"> Instruments and other Documents</w:t>
      </w:r>
      <w:r w:rsidRPr="0083473A">
        <w:rPr>
          <w:rFonts w:eastAsia="Arial" w:cstheme="minorHAnsi"/>
          <w:color w:val="auto"/>
          <w:spacing w:val="1"/>
        </w:rPr>
        <w:t xml:space="preserve"> </w:t>
      </w:r>
      <w:r w:rsidRPr="0083473A">
        <w:rPr>
          <w:rFonts w:eastAsia="Arial" w:cstheme="minorHAnsi"/>
          <w:color w:val="auto"/>
        </w:rPr>
        <w:t>on</w:t>
      </w:r>
      <w:r w:rsidRPr="0083473A">
        <w:rPr>
          <w:rFonts w:eastAsia="Arial" w:cstheme="minorHAnsi"/>
          <w:color w:val="auto"/>
          <w:spacing w:val="-2"/>
        </w:rPr>
        <w:t xml:space="preserve"> </w:t>
      </w:r>
      <w:r w:rsidRPr="0083473A">
        <w:rPr>
          <w:rFonts w:eastAsia="Arial" w:cstheme="minorHAnsi"/>
          <w:color w:val="auto"/>
        </w:rPr>
        <w:t>be</w:t>
      </w:r>
      <w:r w:rsidRPr="0083473A">
        <w:rPr>
          <w:rFonts w:eastAsia="Arial" w:cstheme="minorHAnsi"/>
          <w:color w:val="auto"/>
          <w:spacing w:val="-3"/>
        </w:rPr>
        <w:t>h</w:t>
      </w:r>
      <w:r w:rsidRPr="0083473A">
        <w:rPr>
          <w:rFonts w:eastAsia="Arial" w:cstheme="minorHAnsi"/>
          <w:color w:val="auto"/>
        </w:rPr>
        <w:t>a</w:t>
      </w:r>
      <w:r w:rsidRPr="0083473A">
        <w:rPr>
          <w:rFonts w:eastAsia="Arial" w:cstheme="minorHAnsi"/>
          <w:color w:val="auto"/>
          <w:spacing w:val="-1"/>
        </w:rPr>
        <w:t>l</w:t>
      </w:r>
      <w:r w:rsidRPr="0083473A">
        <w:rPr>
          <w:rFonts w:eastAsia="Arial" w:cstheme="minorHAnsi"/>
          <w:color w:val="auto"/>
        </w:rPr>
        <w:t>f</w:t>
      </w:r>
      <w:r w:rsidRPr="0083473A">
        <w:rPr>
          <w:rFonts w:eastAsia="Arial" w:cstheme="minorHAnsi"/>
          <w:color w:val="auto"/>
          <w:spacing w:val="2"/>
        </w:rPr>
        <w:t xml:space="preserve"> </w:t>
      </w:r>
      <w:r w:rsidRPr="0083473A">
        <w:rPr>
          <w:rFonts w:eastAsia="Arial" w:cstheme="minorHAnsi"/>
          <w:color w:val="auto"/>
          <w:spacing w:val="-3"/>
        </w:rPr>
        <w:t>o</w:t>
      </w:r>
      <w:r w:rsidRPr="0083473A">
        <w:rPr>
          <w:rFonts w:eastAsia="Arial" w:cstheme="minorHAnsi"/>
          <w:color w:val="auto"/>
        </w:rPr>
        <w:t>f</w:t>
      </w:r>
      <w:r w:rsidRPr="0083473A">
        <w:rPr>
          <w:rFonts w:eastAsia="Arial" w:cstheme="minorHAnsi"/>
          <w:color w:val="auto"/>
          <w:spacing w:val="2"/>
        </w:rPr>
        <w:t xml:space="preserve"> </w:t>
      </w:r>
      <w:r w:rsidRPr="0083473A">
        <w:rPr>
          <w:rFonts w:eastAsia="Arial" w:cstheme="minorHAnsi"/>
          <w:color w:val="auto"/>
          <w:spacing w:val="1"/>
        </w:rPr>
        <w:t>t</w:t>
      </w:r>
      <w:r w:rsidRPr="0083473A">
        <w:rPr>
          <w:rFonts w:eastAsia="Arial" w:cstheme="minorHAnsi"/>
          <w:color w:val="auto"/>
        </w:rPr>
        <w:t>he</w:t>
      </w:r>
      <w:r w:rsidRPr="0083473A">
        <w:rPr>
          <w:rFonts w:eastAsia="Arial" w:cstheme="minorHAnsi"/>
          <w:color w:val="auto"/>
          <w:spacing w:val="-2"/>
        </w:rPr>
        <w:t xml:space="preserve"> </w:t>
      </w:r>
      <w:r w:rsidRPr="0083473A">
        <w:rPr>
          <w:rFonts w:eastAsia="Arial" w:cstheme="minorHAnsi"/>
          <w:color w:val="auto"/>
          <w:spacing w:val="-1"/>
        </w:rPr>
        <w:t>S</w:t>
      </w:r>
      <w:r w:rsidRPr="0083473A">
        <w:rPr>
          <w:rFonts w:eastAsia="Arial" w:cstheme="minorHAnsi"/>
          <w:color w:val="auto"/>
        </w:rPr>
        <w:t>ubs</w:t>
      </w:r>
      <w:r w:rsidRPr="0083473A">
        <w:rPr>
          <w:rFonts w:eastAsia="Arial" w:cstheme="minorHAnsi"/>
          <w:color w:val="auto"/>
          <w:spacing w:val="-2"/>
        </w:rPr>
        <w:t>c</w:t>
      </w:r>
      <w:r w:rsidRPr="0083473A">
        <w:rPr>
          <w:rFonts w:eastAsia="Arial" w:cstheme="minorHAnsi"/>
          <w:color w:val="auto"/>
          <w:spacing w:val="1"/>
        </w:rPr>
        <w:t>r</w:t>
      </w:r>
      <w:r w:rsidRPr="0083473A">
        <w:rPr>
          <w:rFonts w:eastAsia="Arial" w:cstheme="minorHAnsi"/>
          <w:color w:val="auto"/>
          <w:spacing w:val="-1"/>
        </w:rPr>
        <w:t>i</w:t>
      </w:r>
      <w:r w:rsidRPr="0083473A">
        <w:rPr>
          <w:rFonts w:eastAsia="Arial" w:cstheme="minorHAnsi"/>
          <w:color w:val="auto"/>
        </w:rPr>
        <w:t>be</w:t>
      </w:r>
      <w:r w:rsidRPr="0083473A">
        <w:rPr>
          <w:rFonts w:eastAsia="Arial" w:cstheme="minorHAnsi"/>
          <w:color w:val="auto"/>
          <w:spacing w:val="1"/>
        </w:rPr>
        <w:t>r</w:t>
      </w:r>
      <w:r w:rsidRPr="0083473A">
        <w:rPr>
          <w:rFonts w:eastAsia="Arial" w:cstheme="minorHAnsi"/>
          <w:color w:val="auto"/>
        </w:rPr>
        <w:t>.</w:t>
      </w:r>
    </w:p>
    <w:p w14:paraId="6490F725" w14:textId="393F36DB" w:rsidR="00EF7830" w:rsidRPr="00EF7830" w:rsidRDefault="00EF7830" w:rsidP="004C5E78">
      <w:pPr>
        <w:spacing w:after="180"/>
        <w:ind w:right="-65"/>
        <w:jc w:val="both"/>
        <w:rPr>
          <w:rFonts w:eastAsia="Arial" w:cstheme="minorHAnsi"/>
          <w:bCs/>
          <w:color w:val="auto"/>
          <w:spacing w:val="-1"/>
        </w:rPr>
      </w:pPr>
      <w:r w:rsidRPr="00EF7830">
        <w:rPr>
          <w:rFonts w:eastAsia="Arial" w:cstheme="minorHAnsi"/>
          <w:b/>
          <w:bCs/>
          <w:color w:val="auto"/>
          <w:spacing w:val="-1"/>
        </w:rPr>
        <w:t xml:space="preserve">SPEAR </w:t>
      </w:r>
      <w:r w:rsidRPr="00EF7830">
        <w:rPr>
          <w:rFonts w:eastAsia="Arial" w:cstheme="minorHAnsi"/>
          <w:bCs/>
          <w:color w:val="auto"/>
          <w:spacing w:val="-1"/>
        </w:rPr>
        <w:t>means the computerised system for Surveying and Planning through Electronic Applications and Referrals developed by the Department as modified from time to time.</w:t>
      </w:r>
    </w:p>
    <w:p w14:paraId="492831F2" w14:textId="4CD08AFD" w:rsidR="00EF7830" w:rsidRDefault="00EF7830" w:rsidP="004C5E78">
      <w:pPr>
        <w:spacing w:after="180"/>
        <w:ind w:right="-65"/>
        <w:jc w:val="both"/>
        <w:rPr>
          <w:rFonts w:eastAsia="Arial" w:cstheme="minorHAnsi"/>
          <w:bCs/>
          <w:color w:val="auto"/>
          <w:spacing w:val="-1"/>
        </w:rPr>
      </w:pPr>
      <w:r w:rsidRPr="00EF7830">
        <w:rPr>
          <w:rFonts w:eastAsia="Arial" w:cstheme="minorHAnsi"/>
          <w:b/>
          <w:bCs/>
          <w:color w:val="auto"/>
          <w:spacing w:val="-1"/>
        </w:rPr>
        <w:t xml:space="preserve">SPEAR ELN </w:t>
      </w:r>
      <w:r w:rsidRPr="00EF7830">
        <w:rPr>
          <w:rFonts w:eastAsia="Arial" w:cstheme="minorHAnsi"/>
          <w:bCs/>
          <w:color w:val="auto"/>
          <w:spacing w:val="-1"/>
        </w:rPr>
        <w:t>means that part of SPEAR that is an ELN.</w:t>
      </w:r>
    </w:p>
    <w:p w14:paraId="7770E61F" w14:textId="5B4E1023" w:rsidR="00AF7F00" w:rsidRDefault="00AF7F00" w:rsidP="004C5E78">
      <w:pPr>
        <w:spacing w:after="180"/>
        <w:ind w:right="-65"/>
        <w:jc w:val="both"/>
        <w:rPr>
          <w:rFonts w:eastAsia="Arial" w:cstheme="minorHAnsi"/>
          <w:bCs/>
          <w:color w:val="auto"/>
          <w:spacing w:val="-1"/>
        </w:rPr>
      </w:pPr>
      <w:r w:rsidRPr="00AF7F00">
        <w:rPr>
          <w:rFonts w:eastAsia="Arial" w:cstheme="minorHAnsi"/>
          <w:b/>
          <w:bCs/>
          <w:color w:val="auto"/>
          <w:spacing w:val="-1"/>
        </w:rPr>
        <w:t>State Trustees</w:t>
      </w:r>
      <w:r w:rsidRPr="00AF7F00">
        <w:t xml:space="preserve"> has the meaning given to it in the </w:t>
      </w:r>
      <w:r w:rsidRPr="00AF7F00">
        <w:rPr>
          <w:i/>
        </w:rPr>
        <w:t>State Trustees (State Owned Company) Act 1994</w:t>
      </w:r>
      <w:r w:rsidRPr="00AF7F00">
        <w:t>.</w:t>
      </w:r>
    </w:p>
    <w:p w14:paraId="17395A24" w14:textId="6FB40954" w:rsidR="000C7CD6" w:rsidRDefault="00C94567" w:rsidP="004C5E78">
      <w:pPr>
        <w:spacing w:after="180"/>
        <w:ind w:right="-65"/>
        <w:jc w:val="both"/>
        <w:rPr>
          <w:rFonts w:cstheme="minorHAnsi"/>
        </w:rPr>
      </w:pPr>
      <w:r w:rsidRPr="00B608C1">
        <w:rPr>
          <w:rFonts w:cstheme="minorHAnsi"/>
          <w:b/>
        </w:rPr>
        <w:t xml:space="preserve">Statutory Body </w:t>
      </w:r>
      <w:r w:rsidRPr="00B608C1">
        <w:rPr>
          <w:rFonts w:cstheme="minorHAnsi"/>
        </w:rPr>
        <w:t xml:space="preserve">means a statutory authority, body or corporation including a State or Territory owned corporation (however described) established under any Commonwealth, State or Territory </w:t>
      </w:r>
      <w:del w:id="44" w:author="Felicia W Tan (DELWP)" w:date="2021-02-21T15:56:00Z">
        <w:r w:rsidRPr="00B608C1" w:rsidDel="00D14C19">
          <w:rPr>
            <w:rFonts w:cstheme="minorHAnsi"/>
          </w:rPr>
          <w:delText>L</w:delText>
        </w:r>
      </w:del>
      <w:ins w:id="45" w:author="Felicia W Tan (DELWP)" w:date="2021-02-21T15:56:00Z">
        <w:r w:rsidR="00D14C19">
          <w:rPr>
            <w:rFonts w:cstheme="minorHAnsi"/>
          </w:rPr>
          <w:t>l</w:t>
        </w:r>
      </w:ins>
      <w:r w:rsidRPr="00B608C1">
        <w:rPr>
          <w:rFonts w:cstheme="minorHAnsi"/>
        </w:rPr>
        <w:t>aw.</w:t>
      </w:r>
    </w:p>
    <w:p w14:paraId="58BB5150" w14:textId="5CCDE9AD" w:rsidR="00E5345E" w:rsidRDefault="004C5E78" w:rsidP="004C5E78">
      <w:pPr>
        <w:spacing w:after="180"/>
        <w:ind w:right="-65"/>
        <w:jc w:val="both"/>
        <w:rPr>
          <w:rFonts w:eastAsia="Arial" w:cstheme="minorHAnsi"/>
          <w:color w:val="auto"/>
        </w:rPr>
      </w:pPr>
      <w:r w:rsidRPr="0083473A">
        <w:rPr>
          <w:rFonts w:eastAsia="Arial" w:cstheme="minorHAnsi"/>
          <w:b/>
          <w:bCs/>
          <w:color w:val="auto"/>
          <w:spacing w:val="-1"/>
        </w:rPr>
        <w:lastRenderedPageBreak/>
        <w:t>S</w:t>
      </w:r>
      <w:r w:rsidRPr="0083473A">
        <w:rPr>
          <w:rFonts w:eastAsia="Arial" w:cstheme="minorHAnsi"/>
          <w:b/>
          <w:bCs/>
          <w:color w:val="auto"/>
        </w:rPr>
        <w:t>ubscr</w:t>
      </w:r>
      <w:r w:rsidRPr="0083473A">
        <w:rPr>
          <w:rFonts w:eastAsia="Arial" w:cstheme="minorHAnsi"/>
          <w:b/>
          <w:bCs/>
          <w:color w:val="auto"/>
          <w:spacing w:val="1"/>
        </w:rPr>
        <w:t>i</w:t>
      </w:r>
      <w:r w:rsidRPr="0083473A">
        <w:rPr>
          <w:rFonts w:eastAsia="Arial" w:cstheme="minorHAnsi"/>
          <w:b/>
          <w:bCs/>
          <w:color w:val="auto"/>
        </w:rPr>
        <w:t>ber</w:t>
      </w:r>
      <w:r w:rsidRPr="0083473A">
        <w:rPr>
          <w:rFonts w:eastAsia="Arial" w:cstheme="minorHAnsi"/>
          <w:b/>
          <w:bCs/>
          <w:color w:val="auto"/>
          <w:spacing w:val="-1"/>
        </w:rPr>
        <w:t xml:space="preserve"> </w:t>
      </w:r>
      <w:r w:rsidRPr="0083473A">
        <w:rPr>
          <w:rFonts w:eastAsia="Arial" w:cstheme="minorHAnsi"/>
          <w:bCs/>
          <w:color w:val="auto"/>
          <w:spacing w:val="-1"/>
        </w:rPr>
        <w:t>means an ADI, an Australian Legal Practitioner, a Law Practice, a Licensed Conveyancer or a Person who has entered into a Participation Agreement to use an ELN</w:t>
      </w:r>
      <w:r w:rsidRPr="0083473A">
        <w:rPr>
          <w:rFonts w:eastAsia="Arial" w:cstheme="minorHAnsi"/>
          <w:color w:val="auto"/>
        </w:rPr>
        <w:t>.</w:t>
      </w:r>
    </w:p>
    <w:p w14:paraId="628A7F51" w14:textId="2725CA52" w:rsidR="00AF7F00" w:rsidRDefault="00AF7F00" w:rsidP="004C5E78">
      <w:pPr>
        <w:spacing w:after="180"/>
        <w:ind w:right="-65"/>
        <w:jc w:val="both"/>
        <w:rPr>
          <w:rFonts w:eastAsia="Arial" w:cstheme="minorHAnsi"/>
          <w:color w:val="auto"/>
        </w:rPr>
      </w:pPr>
      <w:r w:rsidRPr="00AF7F00">
        <w:rPr>
          <w:rFonts w:ascii="Arial"/>
          <w:b/>
        </w:rPr>
        <w:t xml:space="preserve">Survey </w:t>
      </w:r>
      <w:r w:rsidRPr="00AF7F00">
        <w:rPr>
          <w:rFonts w:ascii="Arial"/>
        </w:rPr>
        <w:t>has the meaning given to it in the TLA.</w:t>
      </w:r>
    </w:p>
    <w:p w14:paraId="39497950" w14:textId="27829C85" w:rsidR="004C5E78" w:rsidRPr="0083473A" w:rsidRDefault="004C5E78" w:rsidP="004C5E78">
      <w:pPr>
        <w:spacing w:after="180"/>
        <w:ind w:right="-65"/>
        <w:jc w:val="both"/>
        <w:rPr>
          <w:rFonts w:eastAsia="Arial" w:cstheme="minorHAnsi"/>
          <w:color w:val="auto"/>
        </w:rPr>
      </w:pPr>
      <w:r w:rsidRPr="0083473A">
        <w:rPr>
          <w:rFonts w:eastAsia="Arial" w:cstheme="minorHAnsi"/>
          <w:b/>
          <w:bCs/>
          <w:color w:val="auto"/>
          <w:spacing w:val="-1"/>
        </w:rPr>
        <w:t>TLA</w:t>
      </w:r>
      <w:r w:rsidRPr="0083473A">
        <w:rPr>
          <w:rFonts w:eastAsia="Arial" w:cstheme="minorHAnsi"/>
          <w:b/>
          <w:bCs/>
          <w:color w:val="auto"/>
          <w:spacing w:val="1"/>
        </w:rPr>
        <w:t xml:space="preserve"> </w:t>
      </w:r>
      <w:r w:rsidRPr="0083473A">
        <w:rPr>
          <w:rFonts w:eastAsia="Arial" w:cstheme="minorHAnsi"/>
          <w:color w:val="auto"/>
          <w:spacing w:val="1"/>
        </w:rPr>
        <w:t>m</w:t>
      </w:r>
      <w:r w:rsidRPr="0083473A">
        <w:rPr>
          <w:rFonts w:eastAsia="Arial" w:cstheme="minorHAnsi"/>
          <w:color w:val="auto"/>
        </w:rPr>
        <w:t>eans</w:t>
      </w:r>
      <w:r w:rsidRPr="0083473A">
        <w:rPr>
          <w:rFonts w:eastAsia="Arial" w:cstheme="minorHAnsi"/>
          <w:color w:val="auto"/>
          <w:spacing w:val="-1"/>
        </w:rPr>
        <w:t xml:space="preserve"> </w:t>
      </w:r>
      <w:r w:rsidRPr="0083473A">
        <w:rPr>
          <w:rFonts w:eastAsia="Arial" w:cstheme="minorHAnsi"/>
          <w:color w:val="auto"/>
          <w:spacing w:val="1"/>
        </w:rPr>
        <w:t>t</w:t>
      </w:r>
      <w:r w:rsidRPr="0083473A">
        <w:rPr>
          <w:rFonts w:eastAsia="Arial" w:cstheme="minorHAnsi"/>
          <w:color w:val="auto"/>
        </w:rPr>
        <w:t>he</w:t>
      </w:r>
      <w:r w:rsidRPr="0083473A">
        <w:rPr>
          <w:rFonts w:eastAsia="Arial" w:cstheme="minorHAnsi"/>
          <w:color w:val="auto"/>
          <w:spacing w:val="1"/>
        </w:rPr>
        <w:t xml:space="preserve"> </w:t>
      </w:r>
      <w:r w:rsidRPr="0083473A">
        <w:rPr>
          <w:rFonts w:eastAsia="Arial" w:cstheme="minorHAnsi"/>
          <w:i/>
          <w:color w:val="auto"/>
          <w:spacing w:val="1"/>
        </w:rPr>
        <w:t>Transfer of Land Act 1958</w:t>
      </w:r>
      <w:r w:rsidRPr="0083473A">
        <w:rPr>
          <w:rFonts w:eastAsia="Arial" w:cstheme="minorHAnsi"/>
          <w:color w:val="auto"/>
        </w:rPr>
        <w:t>,</w:t>
      </w:r>
      <w:r w:rsidRPr="0083473A">
        <w:rPr>
          <w:rFonts w:eastAsia="Arial" w:cstheme="minorHAnsi"/>
          <w:color w:val="auto"/>
          <w:spacing w:val="2"/>
        </w:rPr>
        <w:t xml:space="preserve"> </w:t>
      </w:r>
      <w:r w:rsidRPr="0083473A">
        <w:rPr>
          <w:rFonts w:eastAsia="Arial" w:cstheme="minorHAnsi"/>
          <w:color w:val="auto"/>
        </w:rPr>
        <w:t>as</w:t>
      </w:r>
      <w:r w:rsidRPr="0083473A">
        <w:rPr>
          <w:rFonts w:eastAsia="Arial" w:cstheme="minorHAnsi"/>
          <w:color w:val="auto"/>
          <w:spacing w:val="1"/>
        </w:rPr>
        <w:t xml:space="preserve"> </w:t>
      </w:r>
      <w:r w:rsidRPr="0083473A">
        <w:rPr>
          <w:rFonts w:eastAsia="Arial" w:cstheme="minorHAnsi"/>
          <w:color w:val="auto"/>
        </w:rPr>
        <w:t>a</w:t>
      </w:r>
      <w:r w:rsidRPr="0083473A">
        <w:rPr>
          <w:rFonts w:eastAsia="Arial" w:cstheme="minorHAnsi"/>
          <w:color w:val="auto"/>
          <w:spacing w:val="1"/>
        </w:rPr>
        <w:t>m</w:t>
      </w:r>
      <w:r w:rsidRPr="0083473A">
        <w:rPr>
          <w:rFonts w:eastAsia="Arial" w:cstheme="minorHAnsi"/>
          <w:color w:val="auto"/>
        </w:rPr>
        <w:t>ended</w:t>
      </w:r>
      <w:r w:rsidRPr="0083473A">
        <w:rPr>
          <w:rFonts w:eastAsia="Arial" w:cstheme="minorHAnsi"/>
          <w:color w:val="auto"/>
          <w:spacing w:val="-4"/>
        </w:rPr>
        <w:t xml:space="preserve"> </w:t>
      </w:r>
      <w:r w:rsidRPr="0083473A">
        <w:rPr>
          <w:rFonts w:eastAsia="Arial" w:cstheme="minorHAnsi"/>
          <w:color w:val="auto"/>
          <w:spacing w:val="1"/>
        </w:rPr>
        <w:t>fr</w:t>
      </w:r>
      <w:r w:rsidRPr="0083473A">
        <w:rPr>
          <w:rFonts w:eastAsia="Arial" w:cstheme="minorHAnsi"/>
          <w:color w:val="auto"/>
        </w:rPr>
        <w:t>om</w:t>
      </w:r>
      <w:r w:rsidRPr="0083473A">
        <w:rPr>
          <w:rFonts w:eastAsia="Arial" w:cstheme="minorHAnsi"/>
          <w:color w:val="auto"/>
          <w:spacing w:val="-3"/>
        </w:rPr>
        <w:t xml:space="preserve"> </w:t>
      </w:r>
      <w:r w:rsidRPr="0083473A">
        <w:rPr>
          <w:rFonts w:eastAsia="Arial" w:cstheme="minorHAnsi"/>
          <w:color w:val="auto"/>
          <w:spacing w:val="1"/>
        </w:rPr>
        <w:t>t</w:t>
      </w:r>
      <w:r w:rsidRPr="0083473A">
        <w:rPr>
          <w:rFonts w:eastAsia="Arial" w:cstheme="minorHAnsi"/>
          <w:color w:val="auto"/>
          <w:spacing w:val="-1"/>
        </w:rPr>
        <w:t>i</w:t>
      </w:r>
      <w:r w:rsidRPr="0083473A">
        <w:rPr>
          <w:rFonts w:eastAsia="Arial" w:cstheme="minorHAnsi"/>
          <w:color w:val="auto"/>
          <w:spacing w:val="1"/>
        </w:rPr>
        <w:t>m</w:t>
      </w:r>
      <w:r w:rsidRPr="0083473A">
        <w:rPr>
          <w:rFonts w:eastAsia="Arial" w:cstheme="minorHAnsi"/>
          <w:color w:val="auto"/>
        </w:rPr>
        <w:t>e</w:t>
      </w:r>
      <w:r w:rsidRPr="0083473A">
        <w:rPr>
          <w:rFonts w:eastAsia="Arial" w:cstheme="minorHAnsi"/>
          <w:color w:val="auto"/>
          <w:spacing w:val="-2"/>
        </w:rPr>
        <w:t xml:space="preserve"> </w:t>
      </w:r>
      <w:r w:rsidRPr="0083473A">
        <w:rPr>
          <w:rFonts w:eastAsia="Arial" w:cstheme="minorHAnsi"/>
          <w:color w:val="auto"/>
          <w:spacing w:val="1"/>
        </w:rPr>
        <w:t>t</w:t>
      </w:r>
      <w:r w:rsidRPr="0083473A">
        <w:rPr>
          <w:rFonts w:eastAsia="Arial" w:cstheme="minorHAnsi"/>
          <w:color w:val="auto"/>
        </w:rPr>
        <w:t xml:space="preserve">o </w:t>
      </w:r>
      <w:r w:rsidRPr="0083473A">
        <w:rPr>
          <w:rFonts w:eastAsia="Arial" w:cstheme="minorHAnsi"/>
          <w:color w:val="auto"/>
          <w:spacing w:val="1"/>
        </w:rPr>
        <w:t>t</w:t>
      </w:r>
      <w:r w:rsidRPr="0083473A">
        <w:rPr>
          <w:rFonts w:eastAsia="Arial" w:cstheme="minorHAnsi"/>
          <w:color w:val="auto"/>
          <w:spacing w:val="-1"/>
        </w:rPr>
        <w:t>i</w:t>
      </w:r>
      <w:r w:rsidRPr="0083473A">
        <w:rPr>
          <w:rFonts w:eastAsia="Arial" w:cstheme="minorHAnsi"/>
          <w:color w:val="auto"/>
          <w:spacing w:val="1"/>
        </w:rPr>
        <w:t>m</w:t>
      </w:r>
      <w:r w:rsidRPr="0083473A">
        <w:rPr>
          <w:rFonts w:eastAsia="Arial" w:cstheme="minorHAnsi"/>
          <w:color w:val="auto"/>
        </w:rPr>
        <w:t>e.</w:t>
      </w:r>
    </w:p>
    <w:p w14:paraId="492C1827" w14:textId="12FBA844" w:rsidR="00C74A80" w:rsidRPr="0083473A" w:rsidRDefault="00C74A80" w:rsidP="004C5E78">
      <w:pPr>
        <w:spacing w:after="180"/>
        <w:ind w:right="-65"/>
        <w:jc w:val="both"/>
        <w:rPr>
          <w:rFonts w:eastAsia="Arial" w:cstheme="minorHAnsi"/>
          <w:bCs/>
          <w:color w:val="auto"/>
          <w:spacing w:val="-1"/>
        </w:rPr>
      </w:pPr>
      <w:r w:rsidRPr="0083473A">
        <w:rPr>
          <w:rFonts w:eastAsia="Arial" w:cstheme="minorHAnsi"/>
          <w:b/>
          <w:bCs/>
          <w:color w:val="auto"/>
          <w:spacing w:val="-1"/>
        </w:rPr>
        <w:t>VCAT</w:t>
      </w:r>
      <w:r w:rsidR="005B4A77" w:rsidRPr="0083473A">
        <w:rPr>
          <w:rFonts w:eastAsia="Arial" w:cstheme="minorHAnsi"/>
          <w:b/>
          <w:bCs/>
          <w:color w:val="auto"/>
          <w:spacing w:val="-1"/>
        </w:rPr>
        <w:t xml:space="preserve"> </w:t>
      </w:r>
      <w:r w:rsidR="005B4A77" w:rsidRPr="0083473A">
        <w:rPr>
          <w:rFonts w:eastAsia="Arial" w:cstheme="minorHAnsi"/>
          <w:bCs/>
          <w:color w:val="auto"/>
          <w:spacing w:val="-1"/>
        </w:rPr>
        <w:t xml:space="preserve">has the meaning given to it in the </w:t>
      </w:r>
      <w:r w:rsidR="001C70C1" w:rsidRPr="0083473A">
        <w:rPr>
          <w:rFonts w:eastAsia="Arial" w:cstheme="minorHAnsi"/>
          <w:bCs/>
          <w:i/>
          <w:color w:val="auto"/>
          <w:spacing w:val="-1"/>
        </w:rPr>
        <w:t>Interpretation of Legislation Act 1984</w:t>
      </w:r>
      <w:r w:rsidR="005B4A77" w:rsidRPr="0083473A">
        <w:rPr>
          <w:rFonts w:eastAsia="Arial" w:cstheme="minorHAnsi"/>
          <w:bCs/>
          <w:color w:val="auto"/>
          <w:spacing w:val="-1"/>
        </w:rPr>
        <w:t>.</w:t>
      </w:r>
    </w:p>
    <w:p w14:paraId="52BFCE99" w14:textId="2CC4A6F3" w:rsidR="004C5E78" w:rsidRPr="0083473A" w:rsidRDefault="004C5E78" w:rsidP="004C5E78">
      <w:pPr>
        <w:spacing w:after="180"/>
        <w:ind w:right="-65"/>
        <w:jc w:val="both"/>
        <w:rPr>
          <w:rFonts w:eastAsia="Arial" w:cstheme="minorHAnsi"/>
          <w:color w:val="auto"/>
        </w:rPr>
      </w:pPr>
      <w:r w:rsidRPr="0083473A">
        <w:rPr>
          <w:rFonts w:eastAsia="Arial" w:cstheme="minorHAnsi"/>
          <w:b/>
          <w:bCs/>
          <w:color w:val="auto"/>
          <w:spacing w:val="-1"/>
        </w:rPr>
        <w:t>V</w:t>
      </w:r>
      <w:r w:rsidRPr="0083473A">
        <w:rPr>
          <w:rFonts w:eastAsia="Arial" w:cstheme="minorHAnsi"/>
          <w:b/>
          <w:bCs/>
          <w:color w:val="auto"/>
        </w:rPr>
        <w:t>er</w:t>
      </w:r>
      <w:r w:rsidRPr="0083473A">
        <w:rPr>
          <w:rFonts w:eastAsia="Arial" w:cstheme="minorHAnsi"/>
          <w:b/>
          <w:bCs/>
          <w:color w:val="auto"/>
          <w:spacing w:val="1"/>
        </w:rPr>
        <w:t>i</w:t>
      </w:r>
      <w:r w:rsidRPr="0083473A">
        <w:rPr>
          <w:rFonts w:eastAsia="Arial" w:cstheme="minorHAnsi"/>
          <w:b/>
          <w:bCs/>
          <w:color w:val="auto"/>
          <w:spacing w:val="-2"/>
        </w:rPr>
        <w:t>f</w:t>
      </w:r>
      <w:r w:rsidRPr="0083473A">
        <w:rPr>
          <w:rFonts w:eastAsia="Arial" w:cstheme="minorHAnsi"/>
          <w:b/>
          <w:bCs/>
          <w:color w:val="auto"/>
          <w:spacing w:val="1"/>
        </w:rPr>
        <w:t>i</w:t>
      </w:r>
      <w:r w:rsidRPr="0083473A">
        <w:rPr>
          <w:rFonts w:eastAsia="Arial" w:cstheme="minorHAnsi"/>
          <w:b/>
          <w:bCs/>
          <w:color w:val="auto"/>
        </w:rPr>
        <w:t>ca</w:t>
      </w:r>
      <w:r w:rsidRPr="0083473A">
        <w:rPr>
          <w:rFonts w:eastAsia="Arial" w:cstheme="minorHAnsi"/>
          <w:b/>
          <w:bCs/>
          <w:color w:val="auto"/>
          <w:spacing w:val="-2"/>
        </w:rPr>
        <w:t>t</w:t>
      </w:r>
      <w:r w:rsidRPr="0083473A">
        <w:rPr>
          <w:rFonts w:eastAsia="Arial" w:cstheme="minorHAnsi"/>
          <w:b/>
          <w:bCs/>
          <w:color w:val="auto"/>
          <w:spacing w:val="1"/>
        </w:rPr>
        <w:t>i</w:t>
      </w:r>
      <w:r w:rsidRPr="0083473A">
        <w:rPr>
          <w:rFonts w:eastAsia="Arial" w:cstheme="minorHAnsi"/>
          <w:b/>
          <w:bCs/>
          <w:color w:val="auto"/>
        </w:rPr>
        <w:t>on</w:t>
      </w:r>
      <w:r w:rsidRPr="0083473A">
        <w:rPr>
          <w:rFonts w:eastAsia="Arial" w:cstheme="minorHAnsi"/>
          <w:b/>
          <w:bCs/>
          <w:color w:val="auto"/>
          <w:spacing w:val="1"/>
        </w:rPr>
        <w:t xml:space="preserve"> </w:t>
      </w:r>
      <w:r w:rsidRPr="0083473A">
        <w:rPr>
          <w:rFonts w:eastAsia="Arial" w:cstheme="minorHAnsi"/>
          <w:b/>
          <w:bCs/>
          <w:color w:val="auto"/>
          <w:spacing w:val="-3"/>
        </w:rPr>
        <w:t>o</w:t>
      </w:r>
      <w:r w:rsidRPr="0083473A">
        <w:rPr>
          <w:rFonts w:eastAsia="Arial" w:cstheme="minorHAnsi"/>
          <w:b/>
          <w:bCs/>
          <w:color w:val="auto"/>
        </w:rPr>
        <w:t xml:space="preserve">f </w:t>
      </w:r>
      <w:r w:rsidRPr="0083473A">
        <w:rPr>
          <w:rFonts w:eastAsia="Arial" w:cstheme="minorHAnsi"/>
          <w:b/>
          <w:bCs/>
          <w:color w:val="auto"/>
          <w:spacing w:val="1"/>
        </w:rPr>
        <w:t>I</w:t>
      </w:r>
      <w:r w:rsidRPr="0083473A">
        <w:rPr>
          <w:rFonts w:eastAsia="Arial" w:cstheme="minorHAnsi"/>
          <w:b/>
          <w:bCs/>
          <w:color w:val="auto"/>
        </w:rPr>
        <w:t>den</w:t>
      </w:r>
      <w:r w:rsidRPr="0083473A">
        <w:rPr>
          <w:rFonts w:eastAsia="Arial" w:cstheme="minorHAnsi"/>
          <w:b/>
          <w:bCs/>
          <w:color w:val="auto"/>
          <w:spacing w:val="-2"/>
        </w:rPr>
        <w:t>t</w:t>
      </w:r>
      <w:r w:rsidRPr="0083473A">
        <w:rPr>
          <w:rFonts w:eastAsia="Arial" w:cstheme="minorHAnsi"/>
          <w:b/>
          <w:bCs/>
          <w:color w:val="auto"/>
          <w:spacing w:val="1"/>
        </w:rPr>
        <w:t>it</w:t>
      </w:r>
      <w:r w:rsidRPr="0083473A">
        <w:rPr>
          <w:rFonts w:eastAsia="Arial" w:cstheme="minorHAnsi"/>
          <w:b/>
          <w:bCs/>
          <w:color w:val="auto"/>
        </w:rPr>
        <w:t>y</w:t>
      </w:r>
      <w:r w:rsidRPr="0083473A">
        <w:rPr>
          <w:rFonts w:eastAsia="Arial" w:cstheme="minorHAnsi"/>
          <w:b/>
          <w:bCs/>
          <w:color w:val="auto"/>
          <w:spacing w:val="-4"/>
        </w:rPr>
        <w:t xml:space="preserve"> </w:t>
      </w:r>
      <w:r w:rsidRPr="0083473A">
        <w:rPr>
          <w:rFonts w:eastAsia="Arial" w:cstheme="minorHAnsi"/>
          <w:b/>
          <w:bCs/>
          <w:color w:val="auto"/>
          <w:spacing w:val="-1"/>
        </w:rPr>
        <w:t>S</w:t>
      </w:r>
      <w:r w:rsidRPr="0083473A">
        <w:rPr>
          <w:rFonts w:eastAsia="Arial" w:cstheme="minorHAnsi"/>
          <w:b/>
          <w:bCs/>
          <w:color w:val="auto"/>
          <w:spacing w:val="1"/>
        </w:rPr>
        <w:t>t</w:t>
      </w:r>
      <w:r w:rsidRPr="0083473A">
        <w:rPr>
          <w:rFonts w:eastAsia="Arial" w:cstheme="minorHAnsi"/>
          <w:b/>
          <w:bCs/>
          <w:color w:val="auto"/>
        </w:rPr>
        <w:t>andard</w:t>
      </w:r>
      <w:r w:rsidRPr="0083473A">
        <w:rPr>
          <w:rFonts w:eastAsia="Arial" w:cstheme="minorHAnsi"/>
          <w:b/>
          <w:bCs/>
          <w:color w:val="auto"/>
          <w:spacing w:val="-2"/>
        </w:rPr>
        <w:t xml:space="preserve"> </w:t>
      </w:r>
      <w:r w:rsidRPr="0083473A">
        <w:rPr>
          <w:rFonts w:eastAsia="Arial" w:cstheme="minorHAnsi"/>
          <w:color w:val="auto"/>
          <w:spacing w:val="1"/>
        </w:rPr>
        <w:t>m</w:t>
      </w:r>
      <w:r w:rsidRPr="0083473A">
        <w:rPr>
          <w:rFonts w:eastAsia="Arial" w:cstheme="minorHAnsi"/>
          <w:color w:val="auto"/>
        </w:rPr>
        <w:t>eans</w:t>
      </w:r>
      <w:r w:rsidRPr="0083473A">
        <w:rPr>
          <w:rFonts w:eastAsia="Arial" w:cstheme="minorHAnsi"/>
          <w:color w:val="auto"/>
          <w:spacing w:val="-1"/>
        </w:rPr>
        <w:t xml:space="preserve"> </w:t>
      </w:r>
      <w:r w:rsidRPr="0083473A">
        <w:rPr>
          <w:rFonts w:eastAsia="Arial" w:cstheme="minorHAnsi"/>
          <w:color w:val="auto"/>
          <w:spacing w:val="1"/>
        </w:rPr>
        <w:t>t</w:t>
      </w:r>
      <w:r w:rsidRPr="0083473A">
        <w:rPr>
          <w:rFonts w:eastAsia="Arial" w:cstheme="minorHAnsi"/>
          <w:color w:val="auto"/>
        </w:rPr>
        <w:t>he</w:t>
      </w:r>
      <w:r w:rsidRPr="0083473A">
        <w:rPr>
          <w:rFonts w:eastAsia="Arial" w:cstheme="minorHAnsi"/>
          <w:color w:val="auto"/>
          <w:spacing w:val="-2"/>
        </w:rPr>
        <w:t xml:space="preserve"> </w:t>
      </w:r>
      <w:r w:rsidRPr="0083473A">
        <w:rPr>
          <w:rFonts w:eastAsia="Arial" w:cstheme="minorHAnsi"/>
          <w:color w:val="auto"/>
        </w:rPr>
        <w:t>s</w:t>
      </w:r>
      <w:r w:rsidRPr="0083473A">
        <w:rPr>
          <w:rFonts w:eastAsia="Arial" w:cstheme="minorHAnsi"/>
          <w:color w:val="auto"/>
          <w:spacing w:val="1"/>
        </w:rPr>
        <w:t>t</w:t>
      </w:r>
      <w:r w:rsidRPr="0083473A">
        <w:rPr>
          <w:rFonts w:eastAsia="Arial" w:cstheme="minorHAnsi"/>
          <w:color w:val="auto"/>
          <w:spacing w:val="-3"/>
        </w:rPr>
        <w:t>a</w:t>
      </w:r>
      <w:r w:rsidRPr="0083473A">
        <w:rPr>
          <w:rFonts w:eastAsia="Arial" w:cstheme="minorHAnsi"/>
          <w:color w:val="auto"/>
        </w:rPr>
        <w:t>nda</w:t>
      </w:r>
      <w:r w:rsidRPr="0083473A">
        <w:rPr>
          <w:rFonts w:eastAsia="Arial" w:cstheme="minorHAnsi"/>
          <w:color w:val="auto"/>
          <w:spacing w:val="1"/>
        </w:rPr>
        <w:t>r</w:t>
      </w:r>
      <w:r w:rsidRPr="0083473A">
        <w:rPr>
          <w:rFonts w:eastAsia="Arial" w:cstheme="minorHAnsi"/>
          <w:color w:val="auto"/>
        </w:rPr>
        <w:t>d</w:t>
      </w:r>
      <w:r w:rsidRPr="0083473A">
        <w:rPr>
          <w:rFonts w:eastAsia="Arial" w:cstheme="minorHAnsi"/>
          <w:color w:val="auto"/>
          <w:spacing w:val="1"/>
        </w:rPr>
        <w:t xml:space="preserve"> </w:t>
      </w:r>
      <w:r w:rsidRPr="0083473A">
        <w:rPr>
          <w:rFonts w:eastAsia="Arial" w:cstheme="minorHAnsi"/>
          <w:color w:val="auto"/>
        </w:rPr>
        <w:t>s</w:t>
      </w:r>
      <w:r w:rsidRPr="0083473A">
        <w:rPr>
          <w:rFonts w:eastAsia="Arial" w:cstheme="minorHAnsi"/>
          <w:color w:val="auto"/>
          <w:spacing w:val="-3"/>
        </w:rPr>
        <w:t>e</w:t>
      </w:r>
      <w:r w:rsidRPr="0083473A">
        <w:rPr>
          <w:rFonts w:eastAsia="Arial" w:cstheme="minorHAnsi"/>
          <w:color w:val="auto"/>
        </w:rPr>
        <w:t>t</w:t>
      </w:r>
      <w:r w:rsidRPr="0083473A">
        <w:rPr>
          <w:rFonts w:eastAsia="Arial" w:cstheme="minorHAnsi"/>
          <w:color w:val="auto"/>
          <w:spacing w:val="2"/>
        </w:rPr>
        <w:t xml:space="preserve"> </w:t>
      </w:r>
      <w:r w:rsidRPr="0083473A">
        <w:rPr>
          <w:rFonts w:eastAsia="Arial" w:cstheme="minorHAnsi"/>
          <w:color w:val="auto"/>
        </w:rPr>
        <w:t>o</w:t>
      </w:r>
      <w:r w:rsidRPr="0083473A">
        <w:rPr>
          <w:rFonts w:eastAsia="Arial" w:cstheme="minorHAnsi"/>
          <w:color w:val="auto"/>
          <w:spacing w:val="-3"/>
        </w:rPr>
        <w:t>u</w:t>
      </w:r>
      <w:r w:rsidRPr="0083473A">
        <w:rPr>
          <w:rFonts w:eastAsia="Arial" w:cstheme="minorHAnsi"/>
          <w:color w:val="auto"/>
        </w:rPr>
        <w:t>t</w:t>
      </w:r>
      <w:r w:rsidRPr="0083473A">
        <w:rPr>
          <w:rFonts w:eastAsia="Arial" w:cstheme="minorHAnsi"/>
          <w:color w:val="auto"/>
          <w:spacing w:val="2"/>
        </w:rPr>
        <w:t xml:space="preserve"> </w:t>
      </w:r>
      <w:r w:rsidRPr="0083473A">
        <w:rPr>
          <w:rFonts w:eastAsia="Arial" w:cstheme="minorHAnsi"/>
          <w:color w:val="auto"/>
          <w:spacing w:val="-1"/>
        </w:rPr>
        <w:t>i</w:t>
      </w:r>
      <w:r w:rsidRPr="0083473A">
        <w:rPr>
          <w:rFonts w:eastAsia="Arial" w:cstheme="minorHAnsi"/>
          <w:color w:val="auto"/>
        </w:rPr>
        <w:t>n</w:t>
      </w:r>
      <w:r w:rsidRPr="0083473A">
        <w:rPr>
          <w:rFonts w:eastAsia="Arial" w:cstheme="minorHAnsi"/>
          <w:color w:val="auto"/>
          <w:spacing w:val="-2"/>
        </w:rPr>
        <w:t xml:space="preserve"> </w:t>
      </w:r>
      <w:r w:rsidRPr="0083473A">
        <w:rPr>
          <w:rFonts w:eastAsia="Arial" w:cstheme="minorHAnsi"/>
          <w:color w:val="auto"/>
          <w:spacing w:val="-1"/>
        </w:rPr>
        <w:t>S</w:t>
      </w:r>
      <w:r w:rsidRPr="0083473A">
        <w:rPr>
          <w:rFonts w:eastAsia="Arial" w:cstheme="minorHAnsi"/>
          <w:color w:val="auto"/>
        </w:rPr>
        <w:t>chedu</w:t>
      </w:r>
      <w:r w:rsidRPr="0083473A">
        <w:rPr>
          <w:rFonts w:eastAsia="Arial" w:cstheme="minorHAnsi"/>
          <w:color w:val="auto"/>
          <w:spacing w:val="-1"/>
        </w:rPr>
        <w:t>l</w:t>
      </w:r>
      <w:r w:rsidRPr="0083473A">
        <w:rPr>
          <w:rFonts w:eastAsia="Arial" w:cstheme="minorHAnsi"/>
          <w:color w:val="auto"/>
        </w:rPr>
        <w:t>e</w:t>
      </w:r>
      <w:r w:rsidRPr="0083473A">
        <w:rPr>
          <w:rFonts w:eastAsia="Arial" w:cstheme="minorHAnsi"/>
          <w:color w:val="auto"/>
          <w:spacing w:val="1"/>
        </w:rPr>
        <w:t xml:space="preserve"> 1</w:t>
      </w:r>
      <w:r w:rsidRPr="0083473A">
        <w:rPr>
          <w:rFonts w:eastAsia="Arial" w:cstheme="minorHAnsi"/>
          <w:color w:val="auto"/>
        </w:rPr>
        <w:t>, as</w:t>
      </w:r>
      <w:r w:rsidRPr="0083473A">
        <w:rPr>
          <w:rFonts w:eastAsia="Arial" w:cstheme="minorHAnsi"/>
          <w:color w:val="auto"/>
          <w:spacing w:val="1"/>
        </w:rPr>
        <w:t xml:space="preserve"> </w:t>
      </w:r>
      <w:r w:rsidRPr="0083473A">
        <w:rPr>
          <w:rFonts w:eastAsia="Arial" w:cstheme="minorHAnsi"/>
          <w:color w:val="auto"/>
        </w:rPr>
        <w:t>a</w:t>
      </w:r>
      <w:r w:rsidRPr="0083473A">
        <w:rPr>
          <w:rFonts w:eastAsia="Arial" w:cstheme="minorHAnsi"/>
          <w:color w:val="auto"/>
          <w:spacing w:val="1"/>
        </w:rPr>
        <w:t>m</w:t>
      </w:r>
      <w:r w:rsidRPr="0083473A">
        <w:rPr>
          <w:rFonts w:eastAsia="Arial" w:cstheme="minorHAnsi"/>
          <w:color w:val="auto"/>
        </w:rPr>
        <w:t>ended</w:t>
      </w:r>
      <w:r w:rsidRPr="0083473A">
        <w:rPr>
          <w:rFonts w:eastAsia="Arial" w:cstheme="minorHAnsi"/>
          <w:color w:val="auto"/>
          <w:spacing w:val="-4"/>
        </w:rPr>
        <w:t xml:space="preserve"> </w:t>
      </w:r>
      <w:r w:rsidRPr="0083473A">
        <w:rPr>
          <w:rFonts w:eastAsia="Arial" w:cstheme="minorHAnsi"/>
          <w:color w:val="auto"/>
          <w:spacing w:val="1"/>
        </w:rPr>
        <w:t>fr</w:t>
      </w:r>
      <w:r w:rsidRPr="0083473A">
        <w:rPr>
          <w:rFonts w:eastAsia="Arial" w:cstheme="minorHAnsi"/>
          <w:color w:val="auto"/>
          <w:spacing w:val="-3"/>
        </w:rPr>
        <w:t>o</w:t>
      </w:r>
      <w:r w:rsidRPr="0083473A">
        <w:rPr>
          <w:rFonts w:eastAsia="Arial" w:cstheme="minorHAnsi"/>
          <w:color w:val="auto"/>
        </w:rPr>
        <w:t xml:space="preserve">m </w:t>
      </w:r>
      <w:r w:rsidRPr="0083473A">
        <w:rPr>
          <w:rFonts w:eastAsia="Arial" w:cstheme="minorHAnsi"/>
          <w:color w:val="auto"/>
          <w:spacing w:val="1"/>
        </w:rPr>
        <w:t>t</w:t>
      </w:r>
      <w:r w:rsidRPr="0083473A">
        <w:rPr>
          <w:rFonts w:eastAsia="Arial" w:cstheme="minorHAnsi"/>
          <w:color w:val="auto"/>
          <w:spacing w:val="-1"/>
        </w:rPr>
        <w:t>i</w:t>
      </w:r>
      <w:r w:rsidRPr="0083473A">
        <w:rPr>
          <w:rFonts w:eastAsia="Arial" w:cstheme="minorHAnsi"/>
          <w:color w:val="auto"/>
          <w:spacing w:val="1"/>
        </w:rPr>
        <w:t>m</w:t>
      </w:r>
      <w:r w:rsidRPr="0083473A">
        <w:rPr>
          <w:rFonts w:eastAsia="Arial" w:cstheme="minorHAnsi"/>
          <w:color w:val="auto"/>
        </w:rPr>
        <w:t>e</w:t>
      </w:r>
      <w:r w:rsidRPr="0083473A">
        <w:rPr>
          <w:rFonts w:eastAsia="Arial" w:cstheme="minorHAnsi"/>
          <w:color w:val="auto"/>
          <w:spacing w:val="-2"/>
        </w:rPr>
        <w:t xml:space="preserve"> </w:t>
      </w:r>
      <w:r w:rsidRPr="0083473A">
        <w:rPr>
          <w:rFonts w:eastAsia="Arial" w:cstheme="minorHAnsi"/>
          <w:color w:val="auto"/>
          <w:spacing w:val="1"/>
        </w:rPr>
        <w:t>t</w:t>
      </w:r>
      <w:r w:rsidRPr="0083473A">
        <w:rPr>
          <w:rFonts w:eastAsia="Arial" w:cstheme="minorHAnsi"/>
          <w:color w:val="auto"/>
        </w:rPr>
        <w:t>o</w:t>
      </w:r>
      <w:r w:rsidRPr="0083473A">
        <w:rPr>
          <w:rFonts w:eastAsia="Arial" w:cstheme="minorHAnsi"/>
          <w:color w:val="auto"/>
          <w:spacing w:val="-2"/>
        </w:rPr>
        <w:t xml:space="preserve"> </w:t>
      </w:r>
      <w:r w:rsidRPr="0083473A">
        <w:rPr>
          <w:rFonts w:eastAsia="Arial" w:cstheme="minorHAnsi"/>
          <w:color w:val="auto"/>
          <w:spacing w:val="1"/>
        </w:rPr>
        <w:t>t</w:t>
      </w:r>
      <w:r w:rsidRPr="0083473A">
        <w:rPr>
          <w:rFonts w:eastAsia="Arial" w:cstheme="minorHAnsi"/>
          <w:color w:val="auto"/>
          <w:spacing w:val="-1"/>
        </w:rPr>
        <w:t>i</w:t>
      </w:r>
      <w:r w:rsidRPr="0083473A">
        <w:rPr>
          <w:rFonts w:eastAsia="Arial" w:cstheme="minorHAnsi"/>
          <w:color w:val="auto"/>
          <w:spacing w:val="1"/>
        </w:rPr>
        <w:t>m</w:t>
      </w:r>
      <w:r w:rsidRPr="0083473A">
        <w:rPr>
          <w:rFonts w:eastAsia="Arial" w:cstheme="minorHAnsi"/>
          <w:color w:val="auto"/>
          <w:spacing w:val="-3"/>
        </w:rPr>
        <w:t>e</w:t>
      </w:r>
      <w:r w:rsidRPr="0083473A">
        <w:rPr>
          <w:rFonts w:eastAsia="Arial" w:cstheme="minorHAnsi"/>
          <w:color w:val="auto"/>
        </w:rPr>
        <w:t>.</w:t>
      </w:r>
    </w:p>
    <w:p w14:paraId="2365A9F0" w14:textId="77777777" w:rsidR="004C5E78" w:rsidRPr="0083473A" w:rsidRDefault="004C5E78" w:rsidP="00131A4D">
      <w:pPr>
        <w:pStyle w:val="HB"/>
        <w:ind w:left="720" w:hanging="720"/>
        <w:rPr>
          <w:rFonts w:asciiTheme="minorHAnsi" w:hAnsiTheme="minorHAnsi" w:cstheme="minorHAnsi"/>
          <w:color w:val="B3272F" w:themeColor="text2"/>
          <w:sz w:val="24"/>
        </w:rPr>
      </w:pPr>
      <w:bookmarkStart w:id="46" w:name="_Toc407571753"/>
      <w:bookmarkStart w:id="47" w:name="_Toc426645576"/>
      <w:bookmarkStart w:id="48" w:name="_Toc480815826"/>
      <w:bookmarkStart w:id="49" w:name="_Toc480816287"/>
      <w:bookmarkStart w:id="50" w:name="_Toc13561180"/>
      <w:r w:rsidRPr="0083473A">
        <w:rPr>
          <w:rFonts w:asciiTheme="minorHAnsi" w:hAnsiTheme="minorHAnsi" w:cstheme="minorHAnsi"/>
          <w:color w:val="B3272F" w:themeColor="text2"/>
          <w:sz w:val="24"/>
        </w:rPr>
        <w:t>2.2</w:t>
      </w:r>
      <w:r w:rsidRPr="0083473A">
        <w:rPr>
          <w:rFonts w:asciiTheme="minorHAnsi" w:hAnsiTheme="minorHAnsi" w:cstheme="minorHAnsi"/>
          <w:color w:val="B3272F" w:themeColor="text2"/>
          <w:sz w:val="24"/>
        </w:rPr>
        <w:tab/>
        <w:t>Interpretation</w:t>
      </w:r>
      <w:bookmarkEnd w:id="46"/>
      <w:bookmarkEnd w:id="47"/>
      <w:bookmarkEnd w:id="48"/>
      <w:bookmarkEnd w:id="49"/>
      <w:bookmarkEnd w:id="50"/>
    </w:p>
    <w:p w14:paraId="0E351450" w14:textId="77777777" w:rsidR="004C5E78" w:rsidRPr="0083473A" w:rsidRDefault="004C5E78" w:rsidP="004C5E78">
      <w:pPr>
        <w:rPr>
          <w:color w:val="auto"/>
        </w:rPr>
      </w:pPr>
      <w:r w:rsidRPr="0083473A">
        <w:rPr>
          <w:color w:val="auto"/>
          <w:spacing w:val="1"/>
        </w:rPr>
        <w:t>I</w:t>
      </w:r>
      <w:r w:rsidRPr="0083473A">
        <w:rPr>
          <w:color w:val="auto"/>
        </w:rPr>
        <w:t>n</w:t>
      </w:r>
      <w:r w:rsidRPr="0083473A">
        <w:rPr>
          <w:color w:val="auto"/>
          <w:spacing w:val="-2"/>
        </w:rPr>
        <w:t xml:space="preserve"> </w:t>
      </w:r>
      <w:r w:rsidRPr="0083473A">
        <w:rPr>
          <w:color w:val="auto"/>
          <w:spacing w:val="1"/>
        </w:rPr>
        <w:t>t</w:t>
      </w:r>
      <w:r w:rsidRPr="0083473A">
        <w:rPr>
          <w:color w:val="auto"/>
        </w:rPr>
        <w:t>hese</w:t>
      </w:r>
      <w:r w:rsidRPr="0083473A">
        <w:rPr>
          <w:color w:val="auto"/>
          <w:spacing w:val="1"/>
        </w:rPr>
        <w:t xml:space="preserve"> Registrar’s Requirements</w:t>
      </w:r>
      <w:r w:rsidRPr="0083473A">
        <w:rPr>
          <w:color w:val="auto"/>
        </w:rPr>
        <w:t>,</w:t>
      </w:r>
      <w:r w:rsidRPr="0083473A">
        <w:rPr>
          <w:color w:val="auto"/>
          <w:spacing w:val="2"/>
        </w:rPr>
        <w:t xml:space="preserve"> </w:t>
      </w:r>
      <w:r w:rsidRPr="0083473A">
        <w:rPr>
          <w:color w:val="auto"/>
        </w:rPr>
        <w:t>un</w:t>
      </w:r>
      <w:r w:rsidRPr="0083473A">
        <w:rPr>
          <w:color w:val="auto"/>
          <w:spacing w:val="-1"/>
        </w:rPr>
        <w:t>l</w:t>
      </w:r>
      <w:r w:rsidRPr="0083473A">
        <w:rPr>
          <w:color w:val="auto"/>
        </w:rPr>
        <w:t>ess</w:t>
      </w:r>
      <w:r w:rsidRPr="0083473A">
        <w:rPr>
          <w:color w:val="auto"/>
          <w:spacing w:val="-1"/>
        </w:rPr>
        <w:t xml:space="preserve"> </w:t>
      </w:r>
      <w:r w:rsidRPr="0083473A">
        <w:rPr>
          <w:color w:val="auto"/>
        </w:rPr>
        <w:t>a</w:t>
      </w:r>
      <w:r w:rsidRPr="0083473A">
        <w:rPr>
          <w:color w:val="auto"/>
          <w:spacing w:val="1"/>
        </w:rPr>
        <w:t xml:space="preserve"> </w:t>
      </w:r>
      <w:r w:rsidRPr="0083473A">
        <w:rPr>
          <w:color w:val="auto"/>
        </w:rPr>
        <w:t>c</w:t>
      </w:r>
      <w:r w:rsidRPr="0083473A">
        <w:rPr>
          <w:color w:val="auto"/>
          <w:spacing w:val="-3"/>
        </w:rPr>
        <w:t>o</w:t>
      </w:r>
      <w:r w:rsidRPr="0083473A">
        <w:rPr>
          <w:color w:val="auto"/>
        </w:rPr>
        <w:t>n</w:t>
      </w:r>
      <w:r w:rsidRPr="0083473A">
        <w:rPr>
          <w:color w:val="auto"/>
          <w:spacing w:val="-1"/>
        </w:rPr>
        <w:t>t</w:t>
      </w:r>
      <w:r w:rsidRPr="0083473A">
        <w:rPr>
          <w:color w:val="auto"/>
          <w:spacing w:val="1"/>
        </w:rPr>
        <w:t>r</w:t>
      </w:r>
      <w:r w:rsidRPr="0083473A">
        <w:rPr>
          <w:color w:val="auto"/>
        </w:rPr>
        <w:t>a</w:t>
      </w:r>
      <w:r w:rsidRPr="0083473A">
        <w:rPr>
          <w:color w:val="auto"/>
          <w:spacing w:val="1"/>
        </w:rPr>
        <w:t>r</w:t>
      </w:r>
      <w:r w:rsidRPr="0083473A">
        <w:rPr>
          <w:color w:val="auto"/>
        </w:rPr>
        <w:t>y</w:t>
      </w:r>
      <w:r w:rsidRPr="0083473A">
        <w:rPr>
          <w:color w:val="auto"/>
          <w:spacing w:val="-1"/>
        </w:rPr>
        <w:t xml:space="preserve"> i</w:t>
      </w:r>
      <w:r w:rsidRPr="0083473A">
        <w:rPr>
          <w:color w:val="auto"/>
        </w:rPr>
        <w:t>n</w:t>
      </w:r>
      <w:r w:rsidRPr="0083473A">
        <w:rPr>
          <w:color w:val="auto"/>
          <w:spacing w:val="1"/>
        </w:rPr>
        <w:t>t</w:t>
      </w:r>
      <w:r w:rsidRPr="0083473A">
        <w:rPr>
          <w:color w:val="auto"/>
          <w:spacing w:val="-3"/>
        </w:rPr>
        <w:t>e</w:t>
      </w:r>
      <w:r w:rsidRPr="0083473A">
        <w:rPr>
          <w:color w:val="auto"/>
        </w:rPr>
        <w:t>n</w:t>
      </w:r>
      <w:r w:rsidRPr="0083473A">
        <w:rPr>
          <w:color w:val="auto"/>
          <w:spacing w:val="1"/>
        </w:rPr>
        <w:t>t</w:t>
      </w:r>
      <w:r w:rsidRPr="0083473A">
        <w:rPr>
          <w:color w:val="auto"/>
          <w:spacing w:val="-1"/>
        </w:rPr>
        <w:t>i</w:t>
      </w:r>
      <w:r w:rsidRPr="0083473A">
        <w:rPr>
          <w:color w:val="auto"/>
        </w:rPr>
        <w:t>on</w:t>
      </w:r>
      <w:r w:rsidRPr="0083473A">
        <w:rPr>
          <w:color w:val="auto"/>
          <w:spacing w:val="1"/>
        </w:rPr>
        <w:t xml:space="preserve"> </w:t>
      </w:r>
      <w:r w:rsidRPr="0083473A">
        <w:rPr>
          <w:color w:val="auto"/>
          <w:spacing w:val="-1"/>
        </w:rPr>
        <w:t>i</w:t>
      </w:r>
      <w:r w:rsidRPr="0083473A">
        <w:rPr>
          <w:color w:val="auto"/>
        </w:rPr>
        <w:t>s</w:t>
      </w:r>
      <w:r w:rsidRPr="0083473A">
        <w:rPr>
          <w:color w:val="auto"/>
          <w:spacing w:val="1"/>
        </w:rPr>
        <w:t xml:space="preserve"> </w:t>
      </w:r>
      <w:r w:rsidRPr="0083473A">
        <w:rPr>
          <w:color w:val="auto"/>
        </w:rPr>
        <w:t>e</w:t>
      </w:r>
      <w:r w:rsidRPr="0083473A">
        <w:rPr>
          <w:color w:val="auto"/>
          <w:spacing w:val="-2"/>
        </w:rPr>
        <w:t>v</w:t>
      </w:r>
      <w:r w:rsidRPr="0083473A">
        <w:rPr>
          <w:color w:val="auto"/>
          <w:spacing w:val="-1"/>
        </w:rPr>
        <w:t>i</w:t>
      </w:r>
      <w:r w:rsidRPr="0083473A">
        <w:rPr>
          <w:color w:val="auto"/>
        </w:rPr>
        <w:t>den</w:t>
      </w:r>
      <w:r w:rsidRPr="0083473A">
        <w:rPr>
          <w:color w:val="auto"/>
          <w:spacing w:val="1"/>
        </w:rPr>
        <w:t>t</w:t>
      </w:r>
      <w:r w:rsidRPr="0083473A">
        <w:rPr>
          <w:color w:val="auto"/>
        </w:rPr>
        <w:t>:</w:t>
      </w:r>
    </w:p>
    <w:p w14:paraId="2558F66A" w14:textId="77777777" w:rsidR="004C5E78" w:rsidRPr="0083473A" w:rsidRDefault="004C5E78" w:rsidP="004C5E78">
      <w:pPr>
        <w:spacing w:before="120" w:after="120"/>
        <w:ind w:left="720" w:hanging="720"/>
        <w:rPr>
          <w:color w:val="auto"/>
          <w:spacing w:val="1"/>
        </w:rPr>
      </w:pPr>
      <w:r w:rsidRPr="0083473A">
        <w:rPr>
          <w:color w:val="auto"/>
          <w:spacing w:val="1"/>
        </w:rPr>
        <w:t>2.2.1</w:t>
      </w:r>
      <w:r w:rsidRPr="0083473A">
        <w:rPr>
          <w:color w:val="auto"/>
          <w:spacing w:val="1"/>
        </w:rPr>
        <w:tab/>
        <w:t>A reference to these Registrar’s Requirements is a reference to these Registrar’s Requirements as amended, varied or substituted from time to time.</w:t>
      </w:r>
    </w:p>
    <w:p w14:paraId="60F20092" w14:textId="77777777" w:rsidR="004C5E78" w:rsidRPr="0083473A" w:rsidRDefault="004C5E78" w:rsidP="004C5E78">
      <w:pPr>
        <w:spacing w:before="120" w:after="120"/>
        <w:ind w:left="720" w:hanging="720"/>
        <w:rPr>
          <w:color w:val="auto"/>
          <w:spacing w:val="1"/>
        </w:rPr>
      </w:pPr>
      <w:r w:rsidRPr="0083473A">
        <w:rPr>
          <w:color w:val="auto"/>
          <w:spacing w:val="1"/>
        </w:rPr>
        <w:t>2.2.2</w:t>
      </w:r>
      <w:r w:rsidRPr="0083473A">
        <w:rPr>
          <w:color w:val="auto"/>
          <w:spacing w:val="1"/>
        </w:rPr>
        <w:tab/>
        <w:t xml:space="preserve">A reference to any legislation or to any provision of any legislation includes: </w:t>
      </w:r>
    </w:p>
    <w:p w14:paraId="3F0CC67E" w14:textId="77777777" w:rsidR="004C5E78" w:rsidRPr="0083473A" w:rsidRDefault="004C5E78" w:rsidP="00AF29AD">
      <w:pPr>
        <w:pStyle w:val="ListParagraph"/>
        <w:numPr>
          <w:ilvl w:val="0"/>
          <w:numId w:val="79"/>
        </w:numPr>
        <w:spacing w:before="40" w:after="120" w:line="240" w:lineRule="auto"/>
        <w:ind w:left="1276" w:hanging="567"/>
        <w:contextualSpacing w:val="0"/>
        <w:jc w:val="both"/>
        <w:rPr>
          <w:color w:val="auto"/>
        </w:rPr>
      </w:pPr>
      <w:r w:rsidRPr="0083473A">
        <w:rPr>
          <w:color w:val="auto"/>
        </w:rPr>
        <w:t>all legislation, regulations, proclamations, ordinances, by-laws and instruments issued under that legislation or provision; and</w:t>
      </w:r>
    </w:p>
    <w:p w14:paraId="6827A75D" w14:textId="77777777" w:rsidR="004C5E78" w:rsidRPr="0083473A" w:rsidRDefault="004C5E78" w:rsidP="00AF29AD">
      <w:pPr>
        <w:pStyle w:val="ListParagraph"/>
        <w:numPr>
          <w:ilvl w:val="0"/>
          <w:numId w:val="79"/>
        </w:numPr>
        <w:spacing w:before="40" w:after="120" w:line="240" w:lineRule="auto"/>
        <w:ind w:left="1276" w:hanging="567"/>
        <w:contextualSpacing w:val="0"/>
        <w:jc w:val="both"/>
        <w:rPr>
          <w:color w:val="auto"/>
        </w:rPr>
      </w:pPr>
      <w:r w:rsidRPr="0083473A">
        <w:rPr>
          <w:color w:val="auto"/>
        </w:rPr>
        <w:t>any modification, consolidation, amendment, re-enactment or substitution of that legislation or provision.</w:t>
      </w:r>
    </w:p>
    <w:p w14:paraId="544C8196" w14:textId="77777777" w:rsidR="004C5E78" w:rsidRPr="0083473A" w:rsidRDefault="004C5E78" w:rsidP="004C5E78">
      <w:pPr>
        <w:spacing w:before="120" w:after="120"/>
        <w:ind w:left="720" w:hanging="720"/>
        <w:rPr>
          <w:color w:val="auto"/>
          <w:spacing w:val="1"/>
        </w:rPr>
      </w:pPr>
      <w:r w:rsidRPr="0083473A">
        <w:rPr>
          <w:color w:val="auto"/>
          <w:spacing w:val="1"/>
        </w:rPr>
        <w:t>2.2.3</w:t>
      </w:r>
      <w:r w:rsidRPr="0083473A">
        <w:rPr>
          <w:color w:val="auto"/>
          <w:spacing w:val="1"/>
        </w:rPr>
        <w:tab/>
        <w:t>A word importing:</w:t>
      </w:r>
    </w:p>
    <w:p w14:paraId="1614396D" w14:textId="77777777" w:rsidR="004C5E78" w:rsidRPr="0083473A" w:rsidRDefault="004C5E78" w:rsidP="00AF29AD">
      <w:pPr>
        <w:pStyle w:val="ListParagraph"/>
        <w:numPr>
          <w:ilvl w:val="0"/>
          <w:numId w:val="80"/>
        </w:numPr>
        <w:spacing w:before="40" w:after="120" w:line="240" w:lineRule="auto"/>
        <w:ind w:left="1276" w:hanging="567"/>
        <w:contextualSpacing w:val="0"/>
        <w:jc w:val="both"/>
        <w:rPr>
          <w:color w:val="auto"/>
        </w:rPr>
      </w:pPr>
      <w:r w:rsidRPr="0083473A">
        <w:rPr>
          <w:color w:val="auto"/>
        </w:rPr>
        <w:t>the singular includes the plural; and</w:t>
      </w:r>
    </w:p>
    <w:p w14:paraId="20EBCD96" w14:textId="77777777" w:rsidR="004C5E78" w:rsidRPr="0083473A" w:rsidRDefault="004C5E78" w:rsidP="00AF29AD">
      <w:pPr>
        <w:pStyle w:val="ListParagraph"/>
        <w:numPr>
          <w:ilvl w:val="0"/>
          <w:numId w:val="80"/>
        </w:numPr>
        <w:spacing w:before="40" w:after="120" w:line="240" w:lineRule="auto"/>
        <w:ind w:left="1276" w:hanging="567"/>
        <w:contextualSpacing w:val="0"/>
        <w:jc w:val="both"/>
        <w:rPr>
          <w:color w:val="auto"/>
        </w:rPr>
      </w:pPr>
      <w:r w:rsidRPr="0083473A">
        <w:rPr>
          <w:color w:val="auto"/>
        </w:rPr>
        <w:t>the plural includes the singular; and</w:t>
      </w:r>
    </w:p>
    <w:p w14:paraId="113AB5CF" w14:textId="77777777" w:rsidR="004C5E78" w:rsidRPr="0083473A" w:rsidRDefault="004C5E78" w:rsidP="00AF29AD">
      <w:pPr>
        <w:pStyle w:val="ListParagraph"/>
        <w:numPr>
          <w:ilvl w:val="0"/>
          <w:numId w:val="80"/>
        </w:numPr>
        <w:spacing w:before="40" w:after="120" w:line="240" w:lineRule="auto"/>
        <w:ind w:left="1276" w:hanging="567"/>
        <w:contextualSpacing w:val="0"/>
        <w:jc w:val="both"/>
        <w:rPr>
          <w:color w:val="auto"/>
        </w:rPr>
      </w:pPr>
      <w:r w:rsidRPr="0083473A">
        <w:rPr>
          <w:color w:val="auto"/>
        </w:rPr>
        <w:t>a gender includes every other gender.</w:t>
      </w:r>
    </w:p>
    <w:p w14:paraId="145D7029" w14:textId="77777777" w:rsidR="004C5E78" w:rsidRPr="0083473A" w:rsidRDefault="004C5E78" w:rsidP="004C5E78">
      <w:pPr>
        <w:spacing w:before="120" w:after="120"/>
        <w:ind w:left="720" w:hanging="720"/>
        <w:rPr>
          <w:color w:val="auto"/>
          <w:spacing w:val="1"/>
        </w:rPr>
      </w:pPr>
      <w:r w:rsidRPr="0083473A">
        <w:rPr>
          <w:color w:val="auto"/>
          <w:spacing w:val="1"/>
        </w:rPr>
        <w:t>2.2.4</w:t>
      </w:r>
      <w:r w:rsidRPr="0083473A">
        <w:rPr>
          <w:color w:val="auto"/>
          <w:spacing w:val="1"/>
        </w:rPr>
        <w:tab/>
        <w:t>A reference to a party includes that party’s administrators, successors and permitted assigns.</w:t>
      </w:r>
    </w:p>
    <w:p w14:paraId="5FA4A3F1" w14:textId="77777777" w:rsidR="004C5E78" w:rsidRPr="0083473A" w:rsidRDefault="004C5E78" w:rsidP="004C5E78">
      <w:pPr>
        <w:spacing w:before="120" w:after="120"/>
        <w:ind w:left="720" w:hanging="720"/>
        <w:rPr>
          <w:color w:val="auto"/>
          <w:spacing w:val="1"/>
        </w:rPr>
      </w:pPr>
      <w:r w:rsidRPr="0083473A">
        <w:rPr>
          <w:color w:val="auto"/>
          <w:spacing w:val="1"/>
        </w:rPr>
        <w:t>2.2.5</w:t>
      </w:r>
      <w:r w:rsidRPr="0083473A">
        <w:rPr>
          <w:color w:val="auto"/>
          <w:spacing w:val="1"/>
        </w:rPr>
        <w:tab/>
        <w:t>If any act pursuant to these Registrar’s Requirements would otherwise be required to be done on a day which is not a Business Day then that act may be done on the next Business Day, and when an action is required by a party within a specified period of Business Days, the period will be deemed to commence on the Business Day immediately following the day on which the obligation is incurred.</w:t>
      </w:r>
    </w:p>
    <w:p w14:paraId="4A324697" w14:textId="77777777" w:rsidR="004C5E78" w:rsidRPr="0083473A" w:rsidRDefault="004C5E78" w:rsidP="004C5E78">
      <w:pPr>
        <w:spacing w:before="120" w:after="120"/>
        <w:ind w:left="720" w:hanging="720"/>
        <w:rPr>
          <w:color w:val="auto"/>
          <w:spacing w:val="1"/>
        </w:rPr>
      </w:pPr>
      <w:r w:rsidRPr="0083473A">
        <w:rPr>
          <w:color w:val="auto"/>
          <w:spacing w:val="1"/>
        </w:rPr>
        <w:t>2.2.6</w:t>
      </w:r>
      <w:r w:rsidRPr="0083473A">
        <w:rPr>
          <w:color w:val="auto"/>
          <w:spacing w:val="1"/>
        </w:rPr>
        <w:tab/>
        <w:t>Where a word or phrase is given a defined meaning, any other part of speech or grammatical form in respect of that word or phrase has a corresponding meaning.</w:t>
      </w:r>
    </w:p>
    <w:p w14:paraId="05CAFA3B" w14:textId="77777777" w:rsidR="004C5E78" w:rsidRPr="0083473A" w:rsidRDefault="004C5E78" w:rsidP="004C5E78">
      <w:pPr>
        <w:spacing w:before="120" w:after="120"/>
        <w:ind w:left="720" w:hanging="720"/>
        <w:rPr>
          <w:color w:val="auto"/>
          <w:spacing w:val="1"/>
        </w:rPr>
      </w:pPr>
      <w:r w:rsidRPr="0083473A">
        <w:rPr>
          <w:color w:val="auto"/>
          <w:spacing w:val="1"/>
        </w:rPr>
        <w:t>2.2.7</w:t>
      </w:r>
      <w:r w:rsidRPr="0083473A">
        <w:rPr>
          <w:color w:val="auto"/>
          <w:spacing w:val="1"/>
        </w:rPr>
        <w:tab/>
        <w:t>A reference to two or more Persons is a reference to those Persons jointly and severally.</w:t>
      </w:r>
    </w:p>
    <w:p w14:paraId="56EE6813" w14:textId="77777777" w:rsidR="004C5E78" w:rsidRPr="0083473A" w:rsidRDefault="004C5E78" w:rsidP="004C5E78">
      <w:pPr>
        <w:spacing w:before="120" w:after="120"/>
        <w:ind w:left="720" w:hanging="720"/>
        <w:rPr>
          <w:color w:val="auto"/>
          <w:spacing w:val="1"/>
        </w:rPr>
      </w:pPr>
      <w:r w:rsidRPr="0083473A">
        <w:rPr>
          <w:color w:val="auto"/>
          <w:spacing w:val="1"/>
        </w:rPr>
        <w:t>2.2.8</w:t>
      </w:r>
      <w:r w:rsidRPr="0083473A">
        <w:rPr>
          <w:color w:val="auto"/>
          <w:spacing w:val="1"/>
        </w:rPr>
        <w:tab/>
        <w:t>A reference to a requirement or schedule is a reference to a requirement of, or a schedule to, these Registrar’s Requirements.</w:t>
      </w:r>
    </w:p>
    <w:p w14:paraId="131B750D" w14:textId="5DB2A263" w:rsidR="004C5E78" w:rsidRPr="00224C18" w:rsidRDefault="004C5E78" w:rsidP="00AF29AD">
      <w:pPr>
        <w:pStyle w:val="ListParagraph"/>
        <w:numPr>
          <w:ilvl w:val="2"/>
          <w:numId w:val="87"/>
        </w:numPr>
        <w:spacing w:before="120" w:after="120"/>
        <w:rPr>
          <w:color w:val="auto"/>
          <w:spacing w:val="1"/>
        </w:rPr>
      </w:pPr>
      <w:r w:rsidRPr="00224C18">
        <w:rPr>
          <w:color w:val="auto"/>
          <w:spacing w:val="1"/>
        </w:rPr>
        <w:t>A reference to a Registrar’s Requirement includes a reference to all of its sub-requirements.</w:t>
      </w:r>
    </w:p>
    <w:p w14:paraId="3C1A9886" w14:textId="0094C29E" w:rsidR="0063427A" w:rsidRPr="00224C18" w:rsidRDefault="0063427A" w:rsidP="005C70B0">
      <w:pPr>
        <w:spacing w:before="120" w:after="120"/>
        <w:ind w:left="720" w:hanging="720"/>
        <w:rPr>
          <w:color w:val="auto"/>
          <w:spacing w:val="1"/>
        </w:rPr>
      </w:pPr>
      <w:r w:rsidRPr="00224C18">
        <w:rPr>
          <w:color w:val="auto"/>
          <w:spacing w:val="1"/>
        </w:rPr>
        <w:t xml:space="preserve">2.2.10 </w:t>
      </w:r>
      <w:r w:rsidR="005C70B0">
        <w:rPr>
          <w:color w:val="auto"/>
          <w:spacing w:val="1"/>
        </w:rPr>
        <w:tab/>
      </w:r>
      <w:r w:rsidRPr="00224C18">
        <w:rPr>
          <w:color w:val="auto"/>
          <w:spacing w:val="1"/>
        </w:rPr>
        <w:t>A reference to dollars is to Australian dollars.</w:t>
      </w:r>
    </w:p>
    <w:p w14:paraId="1F662687" w14:textId="754B997C" w:rsidR="004C5E78" w:rsidRPr="0083473A" w:rsidRDefault="004C5E78" w:rsidP="004C5E78">
      <w:pPr>
        <w:spacing w:before="120" w:after="120"/>
        <w:ind w:left="720" w:hanging="720"/>
        <w:rPr>
          <w:color w:val="auto"/>
          <w:spacing w:val="1"/>
        </w:rPr>
      </w:pPr>
      <w:r w:rsidRPr="0083473A">
        <w:rPr>
          <w:color w:val="auto"/>
          <w:spacing w:val="1"/>
        </w:rPr>
        <w:t>2.2.1</w:t>
      </w:r>
      <w:r w:rsidR="0063427A">
        <w:rPr>
          <w:color w:val="auto"/>
          <w:spacing w:val="1"/>
        </w:rPr>
        <w:t>1</w:t>
      </w:r>
      <w:r w:rsidRPr="0083473A">
        <w:rPr>
          <w:color w:val="auto"/>
          <w:spacing w:val="1"/>
        </w:rPr>
        <w:tab/>
        <w:t>Where general words are associated with specific words which define a class, the general words are not limited by reference to that class.</w:t>
      </w:r>
    </w:p>
    <w:p w14:paraId="2CE0C25D" w14:textId="35A4637F" w:rsidR="004C5E78" w:rsidRPr="0083473A" w:rsidRDefault="004C5E78" w:rsidP="004C5E78">
      <w:pPr>
        <w:spacing w:before="120" w:after="120"/>
        <w:ind w:left="720" w:hanging="720"/>
        <w:rPr>
          <w:color w:val="auto"/>
          <w:spacing w:val="1"/>
        </w:rPr>
      </w:pPr>
      <w:r w:rsidRPr="0083473A">
        <w:rPr>
          <w:color w:val="auto"/>
          <w:spacing w:val="1"/>
        </w:rPr>
        <w:t>2.2.1</w:t>
      </w:r>
      <w:r w:rsidR="0063427A">
        <w:rPr>
          <w:color w:val="auto"/>
          <w:spacing w:val="1"/>
        </w:rPr>
        <w:t>2</w:t>
      </w:r>
      <w:r w:rsidRPr="0083473A">
        <w:rPr>
          <w:color w:val="auto"/>
          <w:spacing w:val="1"/>
        </w:rPr>
        <w:tab/>
        <w:t xml:space="preserve">The </w:t>
      </w:r>
      <w:r w:rsidR="00224C18">
        <w:rPr>
          <w:color w:val="auto"/>
          <w:spacing w:val="1"/>
        </w:rPr>
        <w:t xml:space="preserve">Registrar’s </w:t>
      </w:r>
      <w:r w:rsidR="008E039C">
        <w:rPr>
          <w:color w:val="auto"/>
          <w:spacing w:val="1"/>
        </w:rPr>
        <w:t>R</w:t>
      </w:r>
      <w:r w:rsidRPr="0083473A">
        <w:rPr>
          <w:color w:val="auto"/>
          <w:spacing w:val="1"/>
        </w:rPr>
        <w:t>equirement headings are for convenience only and they do not form part of these Registrar’s Requirements.</w:t>
      </w:r>
    </w:p>
    <w:p w14:paraId="458D41E7" w14:textId="7E89D6B9" w:rsidR="004C5E78" w:rsidRPr="0083473A" w:rsidRDefault="004C5E78" w:rsidP="004C5E78">
      <w:pPr>
        <w:spacing w:before="120" w:after="120"/>
        <w:ind w:left="720" w:hanging="720"/>
        <w:rPr>
          <w:color w:val="auto"/>
          <w:spacing w:val="1"/>
        </w:rPr>
      </w:pPr>
      <w:r w:rsidRPr="0083473A">
        <w:rPr>
          <w:color w:val="auto"/>
          <w:spacing w:val="1"/>
        </w:rPr>
        <w:t>2.2.1</w:t>
      </w:r>
      <w:r w:rsidR="0063427A">
        <w:rPr>
          <w:color w:val="auto"/>
          <w:spacing w:val="1"/>
        </w:rPr>
        <w:t>3</w:t>
      </w:r>
      <w:r w:rsidRPr="0083473A">
        <w:rPr>
          <w:color w:val="auto"/>
          <w:spacing w:val="1"/>
        </w:rPr>
        <w:tab/>
        <w:t>The word “or” is not exclusive.</w:t>
      </w:r>
    </w:p>
    <w:p w14:paraId="572605C5" w14:textId="08FF8460" w:rsidR="006231C0" w:rsidRPr="0083473A" w:rsidRDefault="006231C0" w:rsidP="004C5E78">
      <w:pPr>
        <w:spacing w:before="120" w:after="120"/>
        <w:ind w:left="720" w:hanging="720"/>
        <w:rPr>
          <w:color w:val="auto"/>
          <w:spacing w:val="1"/>
        </w:rPr>
      </w:pPr>
      <w:r w:rsidRPr="0083473A">
        <w:rPr>
          <w:color w:val="auto"/>
          <w:spacing w:val="1"/>
        </w:rPr>
        <w:t>2.2.1</w:t>
      </w:r>
      <w:r w:rsidR="0063427A">
        <w:rPr>
          <w:color w:val="auto"/>
          <w:spacing w:val="1"/>
        </w:rPr>
        <w:t>4</w:t>
      </w:r>
      <w:r w:rsidRPr="0083473A">
        <w:rPr>
          <w:color w:val="auto"/>
          <w:spacing w:val="1"/>
        </w:rPr>
        <w:tab/>
      </w:r>
      <w:r w:rsidRPr="0083473A">
        <w:t xml:space="preserve">Where there is any inconsistency between the description of a Subscriber’s obligations in these Registrar’s Requirements and in a schedule to these Registrar’s Requirements, the </w:t>
      </w:r>
      <w:r w:rsidR="00135B98" w:rsidRPr="0083473A">
        <w:t>Registrar’s Requirement</w:t>
      </w:r>
      <w:r w:rsidRPr="0083473A">
        <w:t xml:space="preserve"> will prevail to the extent of the inconsistency.</w:t>
      </w:r>
    </w:p>
    <w:p w14:paraId="68B84203" w14:textId="77777777" w:rsidR="004C5E78" w:rsidRPr="0083473A" w:rsidRDefault="004C5E78" w:rsidP="00FA533D">
      <w:pPr>
        <w:pStyle w:val="HA"/>
        <w:keepNext/>
        <w:keepLines/>
        <w:numPr>
          <w:ilvl w:val="0"/>
          <w:numId w:val="51"/>
        </w:numPr>
        <w:ind w:left="720" w:hanging="720"/>
        <w:rPr>
          <w:rFonts w:asciiTheme="minorHAnsi" w:hAnsiTheme="minorHAnsi"/>
          <w:color w:val="B3272F" w:themeColor="text2"/>
        </w:rPr>
      </w:pPr>
      <w:bookmarkStart w:id="51" w:name="_Toc407571478"/>
      <w:bookmarkStart w:id="52" w:name="_Toc407571752"/>
      <w:bookmarkStart w:id="53" w:name="_Toc13561181"/>
      <w:bookmarkStart w:id="54" w:name="_Toc407571754"/>
      <w:bookmarkEnd w:id="51"/>
      <w:bookmarkEnd w:id="52"/>
      <w:r w:rsidRPr="0083473A">
        <w:rPr>
          <w:rFonts w:asciiTheme="minorHAnsi" w:hAnsiTheme="minorHAnsi"/>
          <w:color w:val="B3272F" w:themeColor="text2"/>
        </w:rPr>
        <w:lastRenderedPageBreak/>
        <w:t>Verification of identity and authority</w:t>
      </w:r>
      <w:bookmarkEnd w:id="53"/>
    </w:p>
    <w:tbl>
      <w:tblPr>
        <w:tblStyle w:val="TableGrid"/>
        <w:tblW w:w="0" w:type="auto"/>
        <w:tblLook w:val="04A0" w:firstRow="1" w:lastRow="0" w:firstColumn="1" w:lastColumn="0" w:noHBand="0" w:noVBand="1"/>
      </w:tblPr>
      <w:tblGrid>
        <w:gridCol w:w="9436"/>
      </w:tblGrid>
      <w:tr w:rsidR="00ED74B4" w:rsidRPr="0083473A" w14:paraId="7C27E851" w14:textId="77777777" w:rsidTr="004C5E78">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9642" w:type="dxa"/>
            <w:tcBorders>
              <w:top w:val="single" w:sz="4" w:space="0" w:color="auto"/>
              <w:left w:val="single" w:sz="4" w:space="0" w:color="auto"/>
              <w:bottom w:val="single" w:sz="4" w:space="0" w:color="auto"/>
              <w:right w:val="single" w:sz="4" w:space="0" w:color="auto"/>
            </w:tcBorders>
            <w:shd w:val="clear" w:color="auto" w:fill="FFFFFF" w:themeFill="background1"/>
          </w:tcPr>
          <w:p w14:paraId="7FC9590F" w14:textId="77777777" w:rsidR="004C5E78" w:rsidRPr="0083473A" w:rsidRDefault="004C5E78" w:rsidP="004B458D">
            <w:pPr>
              <w:spacing w:before="120"/>
              <w:ind w:left="998" w:hanging="851"/>
              <w:rPr>
                <w:b/>
                <w:color w:val="B3272F" w:themeColor="text2"/>
                <w:szCs w:val="22"/>
              </w:rPr>
            </w:pPr>
            <w:r w:rsidRPr="0083473A">
              <w:rPr>
                <w:b/>
                <w:color w:val="B3272F" w:themeColor="text2"/>
                <w:szCs w:val="22"/>
              </w:rPr>
              <w:t>106A(1)</w:t>
            </w:r>
            <w:r w:rsidRPr="0083473A">
              <w:rPr>
                <w:b/>
                <w:color w:val="B3272F" w:themeColor="text2"/>
                <w:szCs w:val="22"/>
              </w:rPr>
              <w:tab/>
              <w:t>The Registrar may from time to time determine requirements for paper conveyancing transactions, which may include the following—</w:t>
            </w:r>
          </w:p>
          <w:p w14:paraId="6A6A8AD5" w14:textId="77777777" w:rsidR="004C5E78" w:rsidRPr="0083473A" w:rsidRDefault="004C5E78" w:rsidP="004B458D">
            <w:pPr>
              <w:ind w:left="714" w:hanging="567"/>
              <w:rPr>
                <w:b/>
                <w:color w:val="B3272F" w:themeColor="text2"/>
                <w:szCs w:val="22"/>
              </w:rPr>
            </w:pPr>
            <w:r w:rsidRPr="0083473A">
              <w:rPr>
                <w:b/>
                <w:color w:val="B3272F" w:themeColor="text2"/>
                <w:szCs w:val="22"/>
              </w:rPr>
              <w:t>(a)</w:t>
            </w:r>
            <w:r w:rsidRPr="0083473A">
              <w:rPr>
                <w:b/>
                <w:color w:val="B3272F" w:themeColor="text2"/>
                <w:szCs w:val="22"/>
              </w:rPr>
              <w:tab/>
              <w:t>the verification of identity and authority including any of the following—</w:t>
            </w:r>
          </w:p>
          <w:p w14:paraId="145D0D49" w14:textId="77777777" w:rsidR="004C5E78" w:rsidRPr="0083473A" w:rsidRDefault="004C5E78" w:rsidP="00AF29AD">
            <w:pPr>
              <w:pStyle w:val="ListParagraph"/>
              <w:numPr>
                <w:ilvl w:val="0"/>
                <w:numId w:val="43"/>
              </w:numPr>
              <w:spacing w:before="120" w:after="120" w:line="240" w:lineRule="auto"/>
              <w:ind w:left="1304" w:hanging="567"/>
              <w:rPr>
                <w:b/>
                <w:color w:val="B3272F" w:themeColor="text2"/>
              </w:rPr>
            </w:pPr>
            <w:r w:rsidRPr="0083473A">
              <w:rPr>
                <w:b/>
                <w:color w:val="B3272F" w:themeColor="text2"/>
              </w:rPr>
              <w:t>the standards to which identity and authority are to be verified;</w:t>
            </w:r>
          </w:p>
          <w:p w14:paraId="50D35F51" w14:textId="77777777" w:rsidR="004C5E78" w:rsidRPr="0083473A" w:rsidRDefault="004C5E78" w:rsidP="00AF29AD">
            <w:pPr>
              <w:pStyle w:val="ListParagraph"/>
              <w:numPr>
                <w:ilvl w:val="0"/>
                <w:numId w:val="43"/>
              </w:numPr>
              <w:spacing w:before="120" w:after="120" w:line="240" w:lineRule="auto"/>
              <w:ind w:left="1304" w:hanging="567"/>
              <w:rPr>
                <w:b/>
                <w:color w:val="B3272F" w:themeColor="text2"/>
              </w:rPr>
            </w:pPr>
            <w:r w:rsidRPr="0083473A">
              <w:rPr>
                <w:b/>
                <w:color w:val="B3272F" w:themeColor="text2"/>
              </w:rPr>
              <w:t>the classes of person in respect of whom identity and authority are to be verified;</w:t>
            </w:r>
          </w:p>
          <w:p w14:paraId="57FC904C" w14:textId="77777777" w:rsidR="004C5E78" w:rsidRPr="0083473A" w:rsidRDefault="004C5E78" w:rsidP="00AF29AD">
            <w:pPr>
              <w:pStyle w:val="ListParagraph"/>
              <w:numPr>
                <w:ilvl w:val="0"/>
                <w:numId w:val="43"/>
              </w:numPr>
              <w:spacing w:before="120" w:after="120" w:line="240" w:lineRule="auto"/>
              <w:ind w:left="1304" w:hanging="567"/>
              <w:rPr>
                <w:b/>
                <w:color w:val="B3272F" w:themeColor="text2"/>
              </w:rPr>
            </w:pPr>
            <w:r w:rsidRPr="0083473A">
              <w:rPr>
                <w:b/>
                <w:color w:val="B3272F" w:themeColor="text2"/>
              </w:rPr>
              <w:t>the classes of document in relation to which verification of identity and authority requirements apply;</w:t>
            </w:r>
          </w:p>
          <w:p w14:paraId="0F38A6B4" w14:textId="77777777" w:rsidR="004C5E78" w:rsidRPr="0083473A" w:rsidRDefault="004C5E78" w:rsidP="00AF29AD">
            <w:pPr>
              <w:pStyle w:val="ListParagraph"/>
              <w:numPr>
                <w:ilvl w:val="0"/>
                <w:numId w:val="43"/>
              </w:numPr>
              <w:spacing w:before="120" w:after="120" w:line="240" w:lineRule="auto"/>
              <w:ind w:left="1304" w:hanging="567"/>
              <w:rPr>
                <w:b/>
                <w:color w:val="B3272F" w:themeColor="text2"/>
              </w:rPr>
            </w:pPr>
            <w:r w:rsidRPr="0083473A">
              <w:rPr>
                <w:b/>
                <w:color w:val="B3272F" w:themeColor="text2"/>
              </w:rPr>
              <w:t>the classes of person who can undertake verification of identity and authority;</w:t>
            </w:r>
          </w:p>
          <w:p w14:paraId="0B5FFADF" w14:textId="77777777" w:rsidR="004C5E78" w:rsidRPr="0083473A" w:rsidRDefault="004C5E78" w:rsidP="00AF29AD">
            <w:pPr>
              <w:pStyle w:val="ListParagraph"/>
              <w:numPr>
                <w:ilvl w:val="0"/>
                <w:numId w:val="43"/>
              </w:numPr>
              <w:spacing w:before="120" w:after="120" w:line="240" w:lineRule="auto"/>
              <w:ind w:left="1304" w:hanging="567"/>
              <w:contextualSpacing w:val="0"/>
              <w:rPr>
                <w:color w:val="B3272F" w:themeColor="text2"/>
              </w:rPr>
            </w:pPr>
            <w:r w:rsidRPr="0083473A">
              <w:rPr>
                <w:b/>
                <w:color w:val="B3272F" w:themeColor="text2"/>
              </w:rPr>
              <w:t>any supporting evidence and retention requirements</w:t>
            </w:r>
          </w:p>
        </w:tc>
      </w:tr>
    </w:tbl>
    <w:p w14:paraId="22086B2E" w14:textId="77777777" w:rsidR="004C5E78" w:rsidRPr="0083473A" w:rsidRDefault="004C5E78" w:rsidP="00131A4D">
      <w:pPr>
        <w:pStyle w:val="HB"/>
        <w:ind w:left="720" w:hanging="720"/>
        <w:rPr>
          <w:rFonts w:asciiTheme="minorHAnsi" w:hAnsiTheme="minorHAnsi" w:cstheme="minorHAnsi"/>
          <w:color w:val="B3272F" w:themeColor="text2"/>
          <w:sz w:val="24"/>
        </w:rPr>
      </w:pPr>
      <w:bookmarkStart w:id="55" w:name="_Toc407571771"/>
      <w:bookmarkStart w:id="56" w:name="_Toc480815828"/>
      <w:bookmarkStart w:id="57" w:name="_Toc480816289"/>
      <w:bookmarkStart w:id="58" w:name="_Toc13561182"/>
      <w:r w:rsidRPr="0083473A">
        <w:rPr>
          <w:rFonts w:asciiTheme="minorHAnsi" w:hAnsiTheme="minorHAnsi" w:cstheme="minorHAnsi"/>
          <w:color w:val="B3272F" w:themeColor="text2"/>
          <w:sz w:val="24"/>
        </w:rPr>
        <w:t>3.1</w:t>
      </w:r>
      <w:r w:rsidRPr="0083473A">
        <w:rPr>
          <w:rFonts w:asciiTheme="minorHAnsi" w:hAnsiTheme="minorHAnsi" w:cstheme="minorHAnsi"/>
          <w:color w:val="B3272F" w:themeColor="text2"/>
          <w:sz w:val="24"/>
        </w:rPr>
        <w:tab/>
        <w:t>Verification of identity</w:t>
      </w:r>
      <w:bookmarkEnd w:id="55"/>
      <w:bookmarkEnd w:id="56"/>
      <w:bookmarkEnd w:id="57"/>
      <w:bookmarkEnd w:id="58"/>
    </w:p>
    <w:p w14:paraId="38049203" w14:textId="2404FF30" w:rsidR="004C5E78" w:rsidRPr="0083473A" w:rsidRDefault="004C5E78" w:rsidP="004C5E78">
      <w:pPr>
        <w:spacing w:before="120" w:after="120"/>
        <w:ind w:left="720" w:hanging="720"/>
        <w:rPr>
          <w:color w:val="auto"/>
          <w:spacing w:val="1"/>
        </w:rPr>
      </w:pPr>
      <w:r w:rsidRPr="0083473A">
        <w:rPr>
          <w:color w:val="auto"/>
          <w:spacing w:val="1"/>
        </w:rPr>
        <w:t>3.1.1</w:t>
      </w:r>
      <w:r w:rsidRPr="0083473A">
        <w:rPr>
          <w:color w:val="auto"/>
          <w:spacing w:val="1"/>
        </w:rPr>
        <w:tab/>
        <w:t>Registrar’s Requirements 3.1.2 to 3.1.7 take effect on 9</w:t>
      </w:r>
      <w:r w:rsidR="00376D85">
        <w:rPr>
          <w:color w:val="auto"/>
          <w:spacing w:val="1"/>
        </w:rPr>
        <w:t> </w:t>
      </w:r>
      <w:r w:rsidRPr="0083473A">
        <w:rPr>
          <w:color w:val="auto"/>
          <w:spacing w:val="1"/>
        </w:rPr>
        <w:t>November</w:t>
      </w:r>
      <w:r w:rsidR="00376D85">
        <w:rPr>
          <w:color w:val="auto"/>
          <w:spacing w:val="1"/>
        </w:rPr>
        <w:t> </w:t>
      </w:r>
      <w:r w:rsidRPr="0083473A">
        <w:rPr>
          <w:color w:val="auto"/>
          <w:spacing w:val="1"/>
        </w:rPr>
        <w:t>2015.  Registrar’s Requirements 3.1.8 and 3.1.9 take effect on 1</w:t>
      </w:r>
      <w:r w:rsidR="00376D85">
        <w:rPr>
          <w:color w:val="auto"/>
          <w:spacing w:val="1"/>
        </w:rPr>
        <w:t> </w:t>
      </w:r>
      <w:r w:rsidRPr="0083473A">
        <w:rPr>
          <w:color w:val="auto"/>
          <w:spacing w:val="1"/>
        </w:rPr>
        <w:t>December</w:t>
      </w:r>
      <w:r w:rsidR="00376D85">
        <w:rPr>
          <w:color w:val="auto"/>
          <w:spacing w:val="1"/>
        </w:rPr>
        <w:t> </w:t>
      </w:r>
      <w:r w:rsidRPr="0083473A">
        <w:rPr>
          <w:color w:val="auto"/>
          <w:spacing w:val="1"/>
        </w:rPr>
        <w:t>2015.</w:t>
      </w:r>
    </w:p>
    <w:p w14:paraId="22624FD0" w14:textId="77777777" w:rsidR="004C5E78" w:rsidRPr="0083473A" w:rsidRDefault="004C5E78" w:rsidP="004C5E78">
      <w:pPr>
        <w:spacing w:before="120" w:after="120"/>
        <w:ind w:left="720" w:hanging="720"/>
        <w:rPr>
          <w:color w:val="auto"/>
          <w:spacing w:val="1"/>
        </w:rPr>
      </w:pPr>
      <w:r w:rsidRPr="0083473A">
        <w:rPr>
          <w:color w:val="auto"/>
          <w:spacing w:val="1"/>
        </w:rPr>
        <w:t>3.1.2</w:t>
      </w:r>
      <w:r w:rsidRPr="0083473A">
        <w:rPr>
          <w:color w:val="auto"/>
          <w:spacing w:val="1"/>
        </w:rPr>
        <w:tab/>
        <w:t>A Subscriber or an Other Mortgagee must take reasonable steps to verify the identity of:</w:t>
      </w:r>
    </w:p>
    <w:p w14:paraId="309CA66C" w14:textId="77777777" w:rsidR="004C5E78" w:rsidRPr="0083473A" w:rsidRDefault="004C5E78" w:rsidP="00AF29AD">
      <w:pPr>
        <w:pStyle w:val="Style2"/>
        <w:numPr>
          <w:ilvl w:val="0"/>
          <w:numId w:val="38"/>
        </w:numPr>
        <w:spacing w:line="240" w:lineRule="auto"/>
        <w:ind w:left="1304" w:hanging="567"/>
        <w:rPr>
          <w:rFonts w:asciiTheme="minorHAnsi" w:hAnsiTheme="minorHAnsi"/>
          <w:sz w:val="20"/>
          <w:szCs w:val="20"/>
        </w:rPr>
      </w:pPr>
      <w:r w:rsidRPr="0083473A">
        <w:rPr>
          <w:rFonts w:asciiTheme="minorHAnsi" w:hAnsiTheme="minorHAnsi"/>
          <w:b/>
          <w:sz w:val="20"/>
          <w:szCs w:val="20"/>
        </w:rPr>
        <w:t>Clients:</w:t>
      </w:r>
      <w:r w:rsidRPr="0083473A">
        <w:rPr>
          <w:rFonts w:asciiTheme="minorHAnsi" w:hAnsiTheme="minorHAnsi"/>
          <w:sz w:val="20"/>
          <w:szCs w:val="20"/>
        </w:rPr>
        <w:t xml:space="preserve"> each Client or each of their Client Agents; and</w:t>
      </w:r>
    </w:p>
    <w:p w14:paraId="04A93822" w14:textId="77777777" w:rsidR="004C5E78" w:rsidRPr="0083473A" w:rsidRDefault="004C5E78" w:rsidP="00AF29AD">
      <w:pPr>
        <w:pStyle w:val="Style2"/>
        <w:numPr>
          <w:ilvl w:val="0"/>
          <w:numId w:val="38"/>
        </w:numPr>
        <w:spacing w:line="240" w:lineRule="auto"/>
        <w:ind w:left="1304" w:hanging="567"/>
        <w:rPr>
          <w:rFonts w:asciiTheme="minorHAnsi" w:hAnsiTheme="minorHAnsi"/>
          <w:sz w:val="20"/>
          <w:szCs w:val="20"/>
        </w:rPr>
      </w:pPr>
      <w:r w:rsidRPr="0083473A">
        <w:rPr>
          <w:rFonts w:asciiTheme="minorHAnsi" w:hAnsiTheme="minorHAnsi"/>
          <w:b/>
          <w:sz w:val="20"/>
          <w:szCs w:val="20"/>
        </w:rPr>
        <w:t xml:space="preserve">Mortgagors: </w:t>
      </w:r>
    </w:p>
    <w:p w14:paraId="6ADB1AFC" w14:textId="673A7AD0" w:rsidR="004C5E78" w:rsidRPr="0083473A" w:rsidRDefault="004C5E78" w:rsidP="00AF29AD">
      <w:pPr>
        <w:pStyle w:val="SchNumList"/>
        <w:numPr>
          <w:ilvl w:val="0"/>
          <w:numId w:val="39"/>
        </w:numPr>
        <w:spacing w:line="240" w:lineRule="auto"/>
        <w:ind w:left="1871" w:hanging="567"/>
        <w:jc w:val="left"/>
        <w:rPr>
          <w:rFonts w:asciiTheme="minorHAnsi" w:hAnsiTheme="minorHAnsi"/>
          <w:sz w:val="20"/>
          <w:szCs w:val="20"/>
        </w:rPr>
      </w:pPr>
      <w:r w:rsidRPr="0083473A">
        <w:rPr>
          <w:rFonts w:asciiTheme="minorHAnsi" w:hAnsiTheme="minorHAnsi"/>
          <w:sz w:val="20"/>
          <w:szCs w:val="20"/>
        </w:rPr>
        <w:t>for a mortgage or variation of mortgage, each mortgagor or each of their agents; and</w:t>
      </w:r>
    </w:p>
    <w:p w14:paraId="72A71CF2" w14:textId="68117FE8" w:rsidR="004C5E78" w:rsidRPr="0083473A" w:rsidRDefault="004C5E78" w:rsidP="00AF29AD">
      <w:pPr>
        <w:pStyle w:val="SchNumList"/>
        <w:numPr>
          <w:ilvl w:val="0"/>
          <w:numId w:val="39"/>
        </w:numPr>
        <w:spacing w:line="240" w:lineRule="auto"/>
        <w:ind w:left="1871" w:hanging="567"/>
        <w:jc w:val="left"/>
        <w:rPr>
          <w:rFonts w:asciiTheme="minorHAnsi" w:hAnsiTheme="minorHAnsi"/>
          <w:sz w:val="20"/>
          <w:szCs w:val="20"/>
        </w:rPr>
      </w:pPr>
      <w:r w:rsidRPr="0083473A">
        <w:rPr>
          <w:rFonts w:asciiTheme="minorHAnsi" w:hAnsiTheme="minorHAnsi"/>
          <w:sz w:val="20"/>
          <w:szCs w:val="20"/>
          <w:lang w:val="en-US"/>
        </w:rPr>
        <w:t xml:space="preserve">for a mortgage or variation of mortgage, </w:t>
      </w:r>
      <w:r w:rsidRPr="0083473A">
        <w:rPr>
          <w:rFonts w:asciiTheme="minorHAnsi" w:hAnsiTheme="minorHAnsi"/>
          <w:sz w:val="20"/>
          <w:szCs w:val="20"/>
        </w:rPr>
        <w:t xml:space="preserve">each mortgagor or each of their agents, where a Subscriber represents </w:t>
      </w:r>
      <w:del w:id="59" w:author="Felicia W Tan (DELWP)" w:date="2021-02-21T16:05:00Z">
        <w:r w:rsidRPr="0083473A" w:rsidDel="005D11EB">
          <w:rPr>
            <w:rFonts w:asciiTheme="minorHAnsi" w:hAnsiTheme="minorHAnsi"/>
            <w:sz w:val="20"/>
            <w:szCs w:val="20"/>
          </w:rPr>
          <w:delText>a</w:delText>
        </w:r>
      </w:del>
      <w:ins w:id="60" w:author="Felicia W Tan (DELWP)" w:date="2021-02-21T16:05:00Z">
        <w:r w:rsidR="005D11EB">
          <w:rPr>
            <w:rFonts w:asciiTheme="minorHAnsi" w:hAnsiTheme="minorHAnsi"/>
            <w:sz w:val="20"/>
            <w:szCs w:val="20"/>
          </w:rPr>
          <w:t>the</w:t>
        </w:r>
      </w:ins>
      <w:r w:rsidRPr="0083473A">
        <w:rPr>
          <w:rFonts w:asciiTheme="minorHAnsi" w:hAnsiTheme="minorHAnsi"/>
          <w:sz w:val="20"/>
          <w:szCs w:val="20"/>
        </w:rPr>
        <w:t xml:space="preserve"> mortgagee - however, the Subscriber need not take reasonable steps to verify the identity of each mortgagor or their agent if the Subscriber is reasonably satisfied that the mortgagee</w:t>
      </w:r>
      <w:ins w:id="61" w:author="Felicia W Tan (DELWP)" w:date="2021-02-21T16:05:00Z">
        <w:r w:rsidR="005D11EB">
          <w:rPr>
            <w:rFonts w:asciiTheme="minorHAnsi" w:hAnsiTheme="minorHAnsi"/>
            <w:sz w:val="20"/>
            <w:szCs w:val="20"/>
          </w:rPr>
          <w:t xml:space="preserve"> it represents</w:t>
        </w:r>
      </w:ins>
      <w:r w:rsidRPr="0083473A">
        <w:rPr>
          <w:rFonts w:asciiTheme="minorHAnsi" w:hAnsiTheme="minorHAnsi"/>
          <w:sz w:val="20"/>
          <w:szCs w:val="20"/>
        </w:rPr>
        <w:t xml:space="preserve"> has taken reasonable steps to verify the identity of each mortgagor or their agent; and</w:t>
      </w:r>
    </w:p>
    <w:p w14:paraId="100E633B" w14:textId="77777777" w:rsidR="004C5E78" w:rsidRPr="0083473A" w:rsidRDefault="004C5E78" w:rsidP="00AF29AD">
      <w:pPr>
        <w:pStyle w:val="SchNumList"/>
        <w:numPr>
          <w:ilvl w:val="0"/>
          <w:numId w:val="39"/>
        </w:numPr>
        <w:spacing w:line="240" w:lineRule="auto"/>
        <w:ind w:left="1871" w:hanging="567"/>
        <w:jc w:val="left"/>
        <w:rPr>
          <w:rFonts w:asciiTheme="minorHAnsi" w:hAnsiTheme="minorHAnsi"/>
          <w:sz w:val="20"/>
          <w:szCs w:val="20"/>
        </w:rPr>
      </w:pPr>
      <w:r w:rsidRPr="0083473A">
        <w:rPr>
          <w:rFonts w:asciiTheme="minorHAnsi" w:hAnsiTheme="minorHAnsi"/>
          <w:sz w:val="20"/>
          <w:szCs w:val="20"/>
        </w:rPr>
        <w:t>for a transfer of mortgage, where section 87B(2)(a) of the TLA is not relied on, each mortgagor or each of their agents who signed the mortgage sought to be transferred; and</w:t>
      </w:r>
    </w:p>
    <w:p w14:paraId="130196E4" w14:textId="77777777" w:rsidR="004C5E78" w:rsidRPr="0083473A" w:rsidRDefault="004C5E78" w:rsidP="00AF29AD">
      <w:pPr>
        <w:pStyle w:val="SchNumList"/>
        <w:numPr>
          <w:ilvl w:val="0"/>
          <w:numId w:val="39"/>
        </w:numPr>
        <w:spacing w:line="240" w:lineRule="auto"/>
        <w:ind w:left="1871" w:hanging="567"/>
        <w:jc w:val="left"/>
        <w:rPr>
          <w:rFonts w:asciiTheme="minorHAnsi" w:hAnsiTheme="minorHAnsi"/>
          <w:sz w:val="20"/>
          <w:szCs w:val="20"/>
        </w:rPr>
      </w:pPr>
      <w:r w:rsidRPr="0083473A">
        <w:rPr>
          <w:rFonts w:asciiTheme="minorHAnsi" w:hAnsiTheme="minorHAnsi"/>
          <w:sz w:val="20"/>
          <w:szCs w:val="20"/>
        </w:rPr>
        <w:t>for a transfer of mortgage, where a Subscriber represents the transferee mortgagee and section 87B(2)(a) of the TLA is not relied on, each mortgagor or each of their agents - however, the Subscriber need not take reasonable steps to verify the identity of each mortgagor or their agent if the transferee mortgagee has already taken reasonable steps to verify the identity of each mortgagor or their agent; and</w:t>
      </w:r>
    </w:p>
    <w:p w14:paraId="3F06751B" w14:textId="77777777" w:rsidR="004C5E78" w:rsidRPr="0083473A" w:rsidRDefault="004C5E78" w:rsidP="00AF29AD">
      <w:pPr>
        <w:pStyle w:val="Style2"/>
        <w:numPr>
          <w:ilvl w:val="0"/>
          <w:numId w:val="38"/>
        </w:numPr>
        <w:spacing w:line="240" w:lineRule="auto"/>
        <w:ind w:left="1304" w:hanging="567"/>
        <w:rPr>
          <w:rFonts w:asciiTheme="minorHAnsi" w:hAnsiTheme="minorHAnsi"/>
          <w:sz w:val="20"/>
          <w:szCs w:val="20"/>
        </w:rPr>
      </w:pPr>
      <w:r w:rsidRPr="0083473A">
        <w:rPr>
          <w:rFonts w:asciiTheme="minorHAnsi" w:hAnsiTheme="minorHAnsi"/>
          <w:b/>
          <w:sz w:val="20"/>
          <w:szCs w:val="20"/>
        </w:rPr>
        <w:t>Persons to whom certificates of title are provided:</w:t>
      </w:r>
    </w:p>
    <w:p w14:paraId="75C76333" w14:textId="0273E214" w:rsidR="004C5E78" w:rsidRPr="0083473A" w:rsidRDefault="004C5E78" w:rsidP="00AF29AD">
      <w:pPr>
        <w:pStyle w:val="SchNumList"/>
        <w:numPr>
          <w:ilvl w:val="0"/>
          <w:numId w:val="27"/>
        </w:numPr>
        <w:spacing w:line="240" w:lineRule="auto"/>
        <w:ind w:left="1871" w:hanging="567"/>
        <w:jc w:val="left"/>
        <w:rPr>
          <w:rFonts w:asciiTheme="minorHAnsi" w:hAnsiTheme="minorHAnsi"/>
          <w:sz w:val="20"/>
          <w:szCs w:val="20"/>
        </w:rPr>
      </w:pPr>
      <w:r w:rsidRPr="0083473A">
        <w:rPr>
          <w:rFonts w:asciiTheme="minorHAnsi" w:hAnsiTheme="minorHAnsi"/>
          <w:sz w:val="20"/>
          <w:szCs w:val="20"/>
        </w:rPr>
        <w:t xml:space="preserve">any Client or Client Agent, prior to a Subscriber </w:t>
      </w:r>
      <w:r w:rsidR="00EA5FB1" w:rsidRPr="0083473A">
        <w:rPr>
          <w:rFonts w:asciiTheme="minorHAnsi" w:hAnsiTheme="minorHAnsi"/>
          <w:sz w:val="20"/>
          <w:szCs w:val="20"/>
        </w:rPr>
        <w:t xml:space="preserve">providing </w:t>
      </w:r>
      <w:r w:rsidRPr="0083473A">
        <w:rPr>
          <w:rFonts w:asciiTheme="minorHAnsi" w:hAnsiTheme="minorHAnsi"/>
          <w:sz w:val="20"/>
          <w:szCs w:val="20"/>
        </w:rPr>
        <w:t xml:space="preserve">a (duplicate/paper) certificate of title to that Client or Client Agent; and </w:t>
      </w:r>
    </w:p>
    <w:p w14:paraId="7D3585EC" w14:textId="024E4B8E" w:rsidR="004C5E78" w:rsidRPr="0083473A" w:rsidRDefault="004C5E78" w:rsidP="00131A4D">
      <w:pPr>
        <w:pStyle w:val="SchNumList"/>
        <w:spacing w:line="240" w:lineRule="auto"/>
        <w:ind w:left="1871" w:hanging="567"/>
        <w:jc w:val="left"/>
        <w:rPr>
          <w:rFonts w:asciiTheme="minorHAnsi" w:hAnsiTheme="minorHAnsi"/>
          <w:sz w:val="20"/>
          <w:szCs w:val="20"/>
        </w:rPr>
      </w:pPr>
      <w:r w:rsidRPr="0083473A">
        <w:rPr>
          <w:rFonts w:asciiTheme="minorHAnsi" w:hAnsiTheme="minorHAnsi"/>
          <w:sz w:val="20"/>
          <w:szCs w:val="20"/>
        </w:rPr>
        <w:t xml:space="preserve">any existing mortgagor, former mortgagor or their agent, prior to a Subscriber or an Other Mortgagee </w:t>
      </w:r>
      <w:r w:rsidR="00EA5FB1" w:rsidRPr="0083473A">
        <w:rPr>
          <w:rFonts w:asciiTheme="minorHAnsi" w:hAnsiTheme="minorHAnsi"/>
          <w:sz w:val="20"/>
          <w:szCs w:val="20"/>
        </w:rPr>
        <w:t xml:space="preserve">providing </w:t>
      </w:r>
      <w:r w:rsidRPr="0083473A">
        <w:rPr>
          <w:rFonts w:asciiTheme="minorHAnsi" w:hAnsiTheme="minorHAnsi"/>
          <w:sz w:val="20"/>
          <w:szCs w:val="20"/>
        </w:rPr>
        <w:t>a (duplicate/paper) certificate of title to that existing mortgagor, former mortgagor or their agent</w:t>
      </w:r>
      <w:r w:rsidR="00EA5FB1" w:rsidRPr="0083473A">
        <w:rPr>
          <w:rFonts w:asciiTheme="minorHAnsi" w:hAnsiTheme="minorHAnsi"/>
          <w:sz w:val="20"/>
          <w:szCs w:val="20"/>
        </w:rPr>
        <w:t xml:space="preserve"> – however, the Subscriber need not take reasonable steps to verify the identity of each mortgagor, former mortgagor or their agent if the Subscriber is reasonably satisfied that the mortgagee has taken reasonable steps to verify the identity of each mortgagor, former mortgagor or their agent</w:t>
      </w:r>
      <w:r w:rsidRPr="0083473A">
        <w:rPr>
          <w:rFonts w:asciiTheme="minorHAnsi" w:hAnsiTheme="minorHAnsi"/>
          <w:sz w:val="20"/>
          <w:szCs w:val="20"/>
        </w:rPr>
        <w:t>; and</w:t>
      </w:r>
    </w:p>
    <w:p w14:paraId="095FAC3E" w14:textId="77777777" w:rsidR="004C5E78" w:rsidRPr="0083473A" w:rsidRDefault="004C5E78" w:rsidP="004C5E78">
      <w:pPr>
        <w:pStyle w:val="Style2"/>
        <w:numPr>
          <w:ilvl w:val="0"/>
          <w:numId w:val="0"/>
        </w:numPr>
        <w:spacing w:line="240" w:lineRule="auto"/>
        <w:ind w:left="1304" w:hanging="567"/>
        <w:rPr>
          <w:rFonts w:asciiTheme="minorHAnsi" w:hAnsiTheme="minorHAnsi"/>
          <w:sz w:val="20"/>
          <w:szCs w:val="20"/>
        </w:rPr>
      </w:pPr>
      <w:r w:rsidRPr="0083473A">
        <w:rPr>
          <w:rFonts w:asciiTheme="minorHAnsi" w:hAnsiTheme="minorHAnsi"/>
          <w:sz w:val="20"/>
          <w:szCs w:val="20"/>
        </w:rPr>
        <w:t>(d)</w:t>
      </w:r>
      <w:r w:rsidRPr="0083473A">
        <w:rPr>
          <w:rFonts w:asciiTheme="minorHAnsi" w:hAnsiTheme="minorHAnsi"/>
          <w:sz w:val="20"/>
          <w:szCs w:val="20"/>
        </w:rPr>
        <w:tab/>
      </w:r>
      <w:r w:rsidRPr="0083473A">
        <w:rPr>
          <w:rFonts w:asciiTheme="minorHAnsi" w:hAnsiTheme="minorHAnsi"/>
          <w:b/>
          <w:sz w:val="20"/>
          <w:szCs w:val="20"/>
        </w:rPr>
        <w:t>Signers:</w:t>
      </w:r>
      <w:r w:rsidRPr="0083473A">
        <w:rPr>
          <w:rFonts w:asciiTheme="minorHAnsi" w:hAnsiTheme="minorHAnsi"/>
          <w:sz w:val="20"/>
          <w:szCs w:val="20"/>
        </w:rPr>
        <w:t xml:space="preserve"> each of its Signers, prior to the initial allocation of their authority to act as a Signer.</w:t>
      </w:r>
    </w:p>
    <w:p w14:paraId="365F8397" w14:textId="77777777" w:rsidR="004C5E78" w:rsidRPr="0083473A" w:rsidRDefault="004C5E78" w:rsidP="004C5E78">
      <w:pPr>
        <w:spacing w:before="120" w:after="120"/>
        <w:ind w:left="720" w:hanging="720"/>
        <w:rPr>
          <w:color w:val="auto"/>
          <w:spacing w:val="1"/>
        </w:rPr>
      </w:pPr>
      <w:r w:rsidRPr="0083473A">
        <w:rPr>
          <w:color w:val="auto"/>
          <w:spacing w:val="1"/>
        </w:rPr>
        <w:t>3.1.3</w:t>
      </w:r>
      <w:r w:rsidRPr="0083473A">
        <w:rPr>
          <w:color w:val="auto"/>
          <w:spacing w:val="1"/>
        </w:rPr>
        <w:tab/>
        <w:t>For the purposes of complying with Registrar’s Requirements 3.1.2, a Subscriber, or a mortgagee represented by a Subscriber, or an Other Mortgagee, can either:</w:t>
      </w:r>
    </w:p>
    <w:p w14:paraId="0948131F" w14:textId="77777777" w:rsidR="004C5E78" w:rsidRPr="0083473A" w:rsidRDefault="004C5E78" w:rsidP="00AF29AD">
      <w:pPr>
        <w:pStyle w:val="Style2"/>
        <w:numPr>
          <w:ilvl w:val="0"/>
          <w:numId w:val="36"/>
        </w:numPr>
        <w:spacing w:line="240" w:lineRule="auto"/>
        <w:ind w:left="1304" w:hanging="567"/>
        <w:jc w:val="left"/>
        <w:rPr>
          <w:rFonts w:asciiTheme="minorHAnsi" w:hAnsiTheme="minorHAnsi"/>
          <w:sz w:val="20"/>
          <w:szCs w:val="20"/>
        </w:rPr>
      </w:pPr>
      <w:r w:rsidRPr="0083473A">
        <w:rPr>
          <w:rFonts w:asciiTheme="minorHAnsi" w:hAnsiTheme="minorHAnsi"/>
          <w:sz w:val="20"/>
          <w:szCs w:val="20"/>
        </w:rPr>
        <w:t>apply the Verification of Identity Standard; or</w:t>
      </w:r>
    </w:p>
    <w:p w14:paraId="2D1248E1" w14:textId="77777777" w:rsidR="004C5E78" w:rsidRPr="0083473A" w:rsidRDefault="004C5E78" w:rsidP="00AF29AD">
      <w:pPr>
        <w:pStyle w:val="Style2"/>
        <w:numPr>
          <w:ilvl w:val="0"/>
          <w:numId w:val="36"/>
        </w:numPr>
        <w:spacing w:line="240" w:lineRule="auto"/>
        <w:ind w:left="1304" w:hanging="567"/>
        <w:jc w:val="left"/>
        <w:rPr>
          <w:rFonts w:asciiTheme="minorHAnsi" w:hAnsiTheme="minorHAnsi"/>
          <w:sz w:val="20"/>
          <w:szCs w:val="20"/>
        </w:rPr>
      </w:pPr>
      <w:r w:rsidRPr="0083473A">
        <w:rPr>
          <w:rFonts w:asciiTheme="minorHAnsi" w:hAnsiTheme="minorHAnsi"/>
          <w:sz w:val="20"/>
          <w:szCs w:val="20"/>
        </w:rPr>
        <w:t>verify the identity of a Person in some other way that constitutes the taking of reasonable steps.</w:t>
      </w:r>
    </w:p>
    <w:p w14:paraId="3182B78E" w14:textId="77777777" w:rsidR="004C5E78" w:rsidRPr="0083473A" w:rsidRDefault="004C5E78" w:rsidP="00F74DBE">
      <w:pPr>
        <w:spacing w:before="120" w:after="120"/>
        <w:ind w:left="720" w:hanging="720"/>
        <w:rPr>
          <w:color w:val="auto"/>
          <w:spacing w:val="1"/>
        </w:rPr>
      </w:pPr>
      <w:r w:rsidRPr="0083473A">
        <w:rPr>
          <w:color w:val="auto"/>
          <w:spacing w:val="1"/>
        </w:rPr>
        <w:lastRenderedPageBreak/>
        <w:t>3.1.4</w:t>
      </w:r>
      <w:r w:rsidRPr="0083473A">
        <w:rPr>
          <w:color w:val="auto"/>
          <w:spacing w:val="1"/>
        </w:rPr>
        <w:tab/>
        <w:t>A Subscriber, or a mortgagee represented by a Subscriber, or an Other Mortgagee must undertake further steps to verify the identity of a Person Being Identified and/or any Identity Declarant where:</w:t>
      </w:r>
    </w:p>
    <w:p w14:paraId="7EC897ED" w14:textId="77777777" w:rsidR="004C5E78" w:rsidRPr="0083473A" w:rsidRDefault="004C5E78" w:rsidP="00AF29AD">
      <w:pPr>
        <w:pStyle w:val="Style2"/>
        <w:numPr>
          <w:ilvl w:val="0"/>
          <w:numId w:val="34"/>
        </w:numPr>
        <w:spacing w:line="240" w:lineRule="auto"/>
        <w:ind w:left="1304" w:hanging="567"/>
        <w:rPr>
          <w:rFonts w:asciiTheme="minorHAnsi" w:hAnsiTheme="minorHAnsi"/>
          <w:sz w:val="20"/>
          <w:szCs w:val="20"/>
        </w:rPr>
      </w:pPr>
      <w:r w:rsidRPr="0083473A">
        <w:rPr>
          <w:rFonts w:asciiTheme="minorHAnsi" w:hAnsiTheme="minorHAnsi"/>
          <w:sz w:val="20"/>
          <w:szCs w:val="20"/>
        </w:rPr>
        <w:t>the Subscriber or mortgagee knows or ought reasonably to know that:</w:t>
      </w:r>
    </w:p>
    <w:p w14:paraId="70795B07" w14:textId="77777777" w:rsidR="004C5E78" w:rsidRPr="0083473A" w:rsidRDefault="004C5E78" w:rsidP="00AF29AD">
      <w:pPr>
        <w:pStyle w:val="SchNumList"/>
        <w:numPr>
          <w:ilvl w:val="0"/>
          <w:numId w:val="40"/>
        </w:numPr>
        <w:spacing w:line="240" w:lineRule="auto"/>
        <w:ind w:left="1871" w:hanging="567"/>
        <w:jc w:val="left"/>
        <w:rPr>
          <w:rFonts w:asciiTheme="minorHAnsi" w:hAnsiTheme="minorHAnsi"/>
          <w:sz w:val="20"/>
          <w:szCs w:val="20"/>
        </w:rPr>
      </w:pPr>
      <w:r w:rsidRPr="0083473A">
        <w:rPr>
          <w:rFonts w:asciiTheme="minorHAnsi" w:hAnsiTheme="minorHAnsi"/>
          <w:sz w:val="20"/>
          <w:szCs w:val="20"/>
        </w:rPr>
        <w:t>any identity Document produced by the Person Being Identified and/or any Identity Declarant is not genuine; or</w:t>
      </w:r>
    </w:p>
    <w:p w14:paraId="7AA6062A" w14:textId="77777777" w:rsidR="004C5E78" w:rsidRPr="0083473A" w:rsidRDefault="004C5E78" w:rsidP="00AF29AD">
      <w:pPr>
        <w:pStyle w:val="SchNumList"/>
        <w:numPr>
          <w:ilvl w:val="0"/>
          <w:numId w:val="40"/>
        </w:numPr>
        <w:spacing w:line="240" w:lineRule="auto"/>
        <w:ind w:left="1871" w:hanging="567"/>
        <w:jc w:val="left"/>
        <w:rPr>
          <w:rFonts w:asciiTheme="minorHAnsi" w:hAnsiTheme="minorHAnsi"/>
          <w:sz w:val="20"/>
          <w:szCs w:val="20"/>
        </w:rPr>
      </w:pPr>
      <w:r w:rsidRPr="0083473A">
        <w:rPr>
          <w:rFonts w:asciiTheme="minorHAnsi" w:hAnsiTheme="minorHAnsi"/>
          <w:sz w:val="20"/>
          <w:szCs w:val="20"/>
        </w:rPr>
        <w:t>any photograph on an identity Document produced by the Person Being Identified and/or any Identity Declarant is not a reasonable likeness of the Person Being Identified or the Identity Declarant; or</w:t>
      </w:r>
    </w:p>
    <w:p w14:paraId="4E476561" w14:textId="77777777" w:rsidR="004C5E78" w:rsidRPr="0083473A" w:rsidRDefault="004C5E78" w:rsidP="00AF29AD">
      <w:pPr>
        <w:pStyle w:val="SchNumList"/>
        <w:numPr>
          <w:ilvl w:val="0"/>
          <w:numId w:val="40"/>
        </w:numPr>
        <w:spacing w:line="240" w:lineRule="auto"/>
        <w:ind w:left="1871" w:hanging="567"/>
        <w:jc w:val="left"/>
        <w:rPr>
          <w:rFonts w:asciiTheme="minorHAnsi" w:hAnsiTheme="minorHAnsi"/>
          <w:sz w:val="20"/>
          <w:szCs w:val="20"/>
        </w:rPr>
      </w:pPr>
      <w:r w:rsidRPr="0083473A">
        <w:rPr>
          <w:rFonts w:asciiTheme="minorHAnsi" w:hAnsiTheme="minorHAnsi"/>
          <w:sz w:val="20"/>
          <w:szCs w:val="20"/>
        </w:rPr>
        <w:t>the Person Being Identified and/or any Identity Declarant does not appear to be the Person to which the identity Document(s) relate; or</w:t>
      </w:r>
    </w:p>
    <w:p w14:paraId="24091846" w14:textId="77777777" w:rsidR="004C5E78" w:rsidRPr="0083473A" w:rsidRDefault="004C5E78" w:rsidP="00AF29AD">
      <w:pPr>
        <w:pStyle w:val="Style2"/>
        <w:numPr>
          <w:ilvl w:val="0"/>
          <w:numId w:val="34"/>
        </w:numPr>
        <w:spacing w:line="240" w:lineRule="auto"/>
        <w:ind w:left="1304" w:hanging="567"/>
        <w:rPr>
          <w:rFonts w:asciiTheme="minorHAnsi" w:hAnsiTheme="minorHAnsi"/>
          <w:sz w:val="20"/>
          <w:szCs w:val="20"/>
        </w:rPr>
      </w:pPr>
      <w:r w:rsidRPr="0083473A">
        <w:rPr>
          <w:rFonts w:asciiTheme="minorHAnsi" w:hAnsiTheme="minorHAnsi"/>
          <w:sz w:val="20"/>
          <w:szCs w:val="20"/>
        </w:rPr>
        <w:t>it would otherwise be reasonable to do so.</w:t>
      </w:r>
    </w:p>
    <w:p w14:paraId="0BF50DB3" w14:textId="15BEA410" w:rsidR="004C5E78" w:rsidRPr="0083473A" w:rsidRDefault="004C5E78" w:rsidP="004C5E78">
      <w:pPr>
        <w:spacing w:before="120" w:after="120"/>
        <w:ind w:left="720" w:hanging="720"/>
        <w:rPr>
          <w:color w:val="auto"/>
          <w:spacing w:val="1"/>
        </w:rPr>
      </w:pPr>
      <w:r w:rsidRPr="0083473A">
        <w:rPr>
          <w:color w:val="auto"/>
          <w:spacing w:val="1"/>
        </w:rPr>
        <w:t>3.1.5</w:t>
      </w:r>
      <w:r w:rsidRPr="0083473A">
        <w:rPr>
          <w:color w:val="auto"/>
          <w:spacing w:val="1"/>
        </w:rPr>
        <w:tab/>
        <w:t xml:space="preserve">A Subscriber need not </w:t>
      </w:r>
      <w:ins w:id="62" w:author="Felicia W Tan (DELWP)" w:date="2021-02-21T16:22:00Z">
        <w:r w:rsidR="00891EF5">
          <w:rPr>
            <w:color w:val="auto"/>
            <w:spacing w:val="1"/>
          </w:rPr>
          <w:t>re-</w:t>
        </w:r>
      </w:ins>
      <w:r w:rsidRPr="0083473A">
        <w:rPr>
          <w:color w:val="auto"/>
          <w:spacing w:val="1"/>
        </w:rPr>
        <w:t>verify the identity of the Person Being Identified if:</w:t>
      </w:r>
    </w:p>
    <w:p w14:paraId="240FAE7F" w14:textId="081EE684" w:rsidR="008A4912" w:rsidRDefault="00515179" w:rsidP="00AF29AD">
      <w:pPr>
        <w:pStyle w:val="Style2"/>
        <w:numPr>
          <w:ilvl w:val="0"/>
          <w:numId w:val="41"/>
        </w:numPr>
        <w:spacing w:line="240" w:lineRule="auto"/>
        <w:ind w:left="1304" w:hanging="567"/>
        <w:jc w:val="left"/>
        <w:rPr>
          <w:ins w:id="63" w:author="Jane Allan" w:date="2021-02-22T17:59:00Z"/>
          <w:rFonts w:asciiTheme="minorHAnsi" w:hAnsiTheme="minorHAnsi"/>
          <w:sz w:val="20"/>
          <w:szCs w:val="20"/>
        </w:rPr>
      </w:pPr>
      <w:ins w:id="64" w:author="Jane Allan" w:date="2021-02-22T17:59:00Z">
        <w:r>
          <w:rPr>
            <w:rFonts w:asciiTheme="minorHAnsi" w:hAnsiTheme="minorHAnsi"/>
            <w:sz w:val="20"/>
            <w:szCs w:val="20"/>
          </w:rPr>
          <w:t xml:space="preserve">a Client or Client Agent if the Subscriber is acting on behalf of that Client under a current Client Authorisation and the </w:t>
        </w:r>
      </w:ins>
      <w:ins w:id="65" w:author="Jane Allan" w:date="2021-02-22T18:00:00Z">
        <w:r w:rsidR="00C15367">
          <w:rPr>
            <w:rFonts w:asciiTheme="minorHAnsi" w:hAnsiTheme="minorHAnsi"/>
            <w:sz w:val="20"/>
            <w:szCs w:val="20"/>
          </w:rPr>
          <w:t xml:space="preserve">Subscriber previously </w:t>
        </w:r>
        <w:r w:rsidR="00C15367" w:rsidRPr="00C15367">
          <w:rPr>
            <w:rFonts w:asciiTheme="minorHAnsi" w:hAnsiTheme="minorHAnsi"/>
            <w:sz w:val="20"/>
            <w:szCs w:val="20"/>
          </w:rPr>
          <w:t>complied with Registrar’s Requirements 3.1.2</w:t>
        </w:r>
        <w:r w:rsidR="00D710AF">
          <w:rPr>
            <w:rFonts w:asciiTheme="minorHAnsi" w:hAnsiTheme="minorHAnsi"/>
            <w:sz w:val="20"/>
            <w:szCs w:val="20"/>
          </w:rPr>
          <w:t xml:space="preserve"> prior to the Subscriber Signing any Instrument </w:t>
        </w:r>
      </w:ins>
      <w:ins w:id="66" w:author="Jane Allan" w:date="2021-02-22T18:03:00Z">
        <w:r w:rsidR="00410304">
          <w:rPr>
            <w:rFonts w:asciiTheme="minorHAnsi" w:hAnsiTheme="minorHAnsi"/>
            <w:sz w:val="20"/>
            <w:szCs w:val="20"/>
          </w:rPr>
          <w:t xml:space="preserve">or other Document </w:t>
        </w:r>
      </w:ins>
      <w:ins w:id="67" w:author="Jane Allan" w:date="2021-02-22T18:00:00Z">
        <w:r w:rsidR="00D710AF">
          <w:rPr>
            <w:rFonts w:asciiTheme="minorHAnsi" w:hAnsiTheme="minorHAnsi"/>
            <w:sz w:val="20"/>
            <w:szCs w:val="20"/>
          </w:rPr>
          <w:t xml:space="preserve">on behalf of the Client under the Client </w:t>
        </w:r>
      </w:ins>
      <w:ins w:id="68" w:author="Jane Allan" w:date="2021-02-22T18:01:00Z">
        <w:r w:rsidR="00D710AF">
          <w:rPr>
            <w:rFonts w:asciiTheme="minorHAnsi" w:hAnsiTheme="minorHAnsi"/>
            <w:sz w:val="20"/>
            <w:szCs w:val="20"/>
          </w:rPr>
          <w:t>Authorisation</w:t>
        </w:r>
        <w:r w:rsidR="00583034">
          <w:rPr>
            <w:rFonts w:asciiTheme="minorHAnsi" w:hAnsiTheme="minorHAnsi"/>
            <w:sz w:val="20"/>
            <w:szCs w:val="20"/>
          </w:rPr>
          <w:t>; or</w:t>
        </w:r>
      </w:ins>
    </w:p>
    <w:p w14:paraId="531B3E74" w14:textId="13A2DC58" w:rsidR="004C5E78" w:rsidRPr="0083473A" w:rsidDel="00BE0702" w:rsidRDefault="00583034" w:rsidP="00BE0702">
      <w:pPr>
        <w:pStyle w:val="Style2"/>
        <w:numPr>
          <w:ilvl w:val="0"/>
          <w:numId w:val="41"/>
        </w:numPr>
        <w:spacing w:line="240" w:lineRule="auto"/>
        <w:ind w:left="1304" w:hanging="567"/>
        <w:jc w:val="left"/>
        <w:rPr>
          <w:del w:id="69" w:author="Jane Allan" w:date="2021-02-22T18:02:00Z"/>
          <w:rFonts w:asciiTheme="minorHAnsi" w:hAnsiTheme="minorHAnsi"/>
          <w:sz w:val="20"/>
          <w:szCs w:val="20"/>
        </w:rPr>
      </w:pPr>
      <w:ins w:id="70" w:author="Jane Allan" w:date="2021-02-22T18:01:00Z">
        <w:r w:rsidRPr="00BE0702">
          <w:rPr>
            <w:rFonts w:asciiTheme="minorHAnsi" w:hAnsiTheme="minorHAnsi"/>
            <w:sz w:val="20"/>
            <w:szCs w:val="20"/>
          </w:rPr>
          <w:t>the Person Being Identified if</w:t>
        </w:r>
        <w:r w:rsidRPr="00410304">
          <w:rPr>
            <w:rFonts w:asciiTheme="minorHAnsi" w:hAnsiTheme="minorHAnsi"/>
            <w:sz w:val="20"/>
            <w:szCs w:val="20"/>
          </w:rPr>
          <w:t xml:space="preserve"> </w:t>
        </w:r>
      </w:ins>
      <w:r w:rsidR="004C5E78" w:rsidRPr="00410304">
        <w:rPr>
          <w:rFonts w:asciiTheme="minorHAnsi" w:hAnsiTheme="minorHAnsi"/>
          <w:sz w:val="20"/>
          <w:szCs w:val="20"/>
        </w:rPr>
        <w:t xml:space="preserve">the Subscriber complied with Registrar’s Requirements 3.1.2 within the previous </w:t>
      </w:r>
      <w:r w:rsidR="00261A77" w:rsidRPr="00410304">
        <w:rPr>
          <w:rFonts w:asciiTheme="minorHAnsi" w:hAnsiTheme="minorHAnsi"/>
          <w:sz w:val="20"/>
          <w:szCs w:val="20"/>
        </w:rPr>
        <w:t xml:space="preserve">two </w:t>
      </w:r>
      <w:r w:rsidR="004C5E78" w:rsidRPr="00410304">
        <w:rPr>
          <w:rFonts w:asciiTheme="minorHAnsi" w:hAnsiTheme="minorHAnsi"/>
          <w:sz w:val="20"/>
          <w:szCs w:val="20"/>
        </w:rPr>
        <w:t>years</w:t>
      </w:r>
      <w:del w:id="71" w:author="Jane Allan" w:date="2021-02-22T18:01:00Z">
        <w:r w:rsidR="004C5E78" w:rsidRPr="00BE0702" w:rsidDel="00BE0702">
          <w:delText>;</w:delText>
        </w:r>
      </w:del>
      <w:r w:rsidR="004C5E78" w:rsidRPr="00BE0702">
        <w:t xml:space="preserve"> and</w:t>
      </w:r>
      <w:ins w:id="72" w:author="Jane Allan" w:date="2021-02-22T18:01:00Z">
        <w:r w:rsidR="00BE0702" w:rsidRPr="00BE0702">
          <w:t xml:space="preserve"> </w:t>
        </w:r>
      </w:ins>
    </w:p>
    <w:p w14:paraId="5737CB58" w14:textId="77777777" w:rsidR="004C5E78" w:rsidRPr="00410304" w:rsidDel="00A3262C" w:rsidRDefault="004C5E78" w:rsidP="00410304">
      <w:pPr>
        <w:pStyle w:val="Style2"/>
        <w:numPr>
          <w:ilvl w:val="0"/>
          <w:numId w:val="41"/>
        </w:numPr>
        <w:spacing w:line="240" w:lineRule="auto"/>
        <w:ind w:left="1304" w:hanging="567"/>
        <w:jc w:val="left"/>
        <w:rPr>
          <w:rFonts w:asciiTheme="minorHAnsi" w:hAnsiTheme="minorHAnsi"/>
          <w:sz w:val="20"/>
          <w:szCs w:val="20"/>
        </w:rPr>
      </w:pPr>
      <w:r w:rsidRPr="00BE0702" w:rsidDel="00A3262C">
        <w:rPr>
          <w:rFonts w:asciiTheme="minorHAnsi" w:hAnsiTheme="minorHAnsi"/>
          <w:sz w:val="20"/>
          <w:szCs w:val="20"/>
        </w:rPr>
        <w:t>the Subscriber takes reasonable steps to ensure that it is dealing with the Person Being</w:t>
      </w:r>
      <w:r w:rsidRPr="00410304" w:rsidDel="00A3262C">
        <w:rPr>
          <w:rFonts w:asciiTheme="minorHAnsi" w:hAnsiTheme="minorHAnsi"/>
          <w:sz w:val="20"/>
          <w:szCs w:val="20"/>
        </w:rPr>
        <w:t xml:space="preserve"> Identified</w:t>
      </w:r>
      <w:r w:rsidRPr="00410304">
        <w:rPr>
          <w:rFonts w:asciiTheme="minorHAnsi" w:hAnsiTheme="minorHAnsi"/>
          <w:sz w:val="20"/>
          <w:szCs w:val="20"/>
        </w:rPr>
        <w:t>.</w:t>
      </w:r>
    </w:p>
    <w:p w14:paraId="1280DBB1" w14:textId="77777777" w:rsidR="004C5E78" w:rsidRPr="0083473A" w:rsidRDefault="004C5E78" w:rsidP="004C5E78">
      <w:pPr>
        <w:spacing w:before="120" w:after="120"/>
        <w:ind w:left="720" w:hanging="720"/>
        <w:rPr>
          <w:color w:val="auto"/>
          <w:spacing w:val="1"/>
        </w:rPr>
      </w:pPr>
      <w:r w:rsidRPr="0083473A">
        <w:rPr>
          <w:color w:val="auto"/>
          <w:spacing w:val="1"/>
        </w:rPr>
        <w:t>3.1.6</w:t>
      </w:r>
      <w:r w:rsidRPr="0083473A">
        <w:rPr>
          <w:color w:val="auto"/>
          <w:spacing w:val="1"/>
        </w:rPr>
        <w:tab/>
        <w:t>If the Verification of Identity Standard is used:</w:t>
      </w:r>
    </w:p>
    <w:p w14:paraId="7478DE47" w14:textId="77777777" w:rsidR="004C5E78" w:rsidRPr="0083473A" w:rsidRDefault="004C5E78" w:rsidP="00AF29AD">
      <w:pPr>
        <w:pStyle w:val="Style2"/>
        <w:numPr>
          <w:ilvl w:val="0"/>
          <w:numId w:val="52"/>
        </w:numPr>
        <w:spacing w:line="240" w:lineRule="auto"/>
        <w:ind w:left="1304" w:hanging="567"/>
        <w:jc w:val="left"/>
        <w:rPr>
          <w:rFonts w:asciiTheme="minorHAnsi" w:hAnsiTheme="minorHAnsi"/>
          <w:sz w:val="20"/>
          <w:szCs w:val="20"/>
        </w:rPr>
      </w:pPr>
      <w:r w:rsidRPr="0083473A">
        <w:rPr>
          <w:rFonts w:asciiTheme="minorHAnsi" w:hAnsiTheme="minorHAnsi"/>
          <w:sz w:val="20"/>
          <w:szCs w:val="20"/>
        </w:rPr>
        <w:t>a Subscriber, or a mortgagee represented by a Subscriber, or an Other Mortgagee, may use an Identity Agent; and</w:t>
      </w:r>
    </w:p>
    <w:p w14:paraId="5BF446D9" w14:textId="67EBCD68" w:rsidR="004C5E78" w:rsidRPr="0083473A" w:rsidRDefault="004C5E78" w:rsidP="00AF29AD">
      <w:pPr>
        <w:pStyle w:val="Style2"/>
        <w:numPr>
          <w:ilvl w:val="0"/>
          <w:numId w:val="52"/>
        </w:numPr>
        <w:spacing w:line="240" w:lineRule="auto"/>
        <w:ind w:left="1304" w:hanging="567"/>
        <w:jc w:val="left"/>
        <w:rPr>
          <w:rFonts w:asciiTheme="minorHAnsi" w:hAnsiTheme="minorHAnsi"/>
          <w:sz w:val="20"/>
          <w:szCs w:val="20"/>
        </w:rPr>
      </w:pPr>
      <w:r w:rsidRPr="0083473A">
        <w:rPr>
          <w:rFonts w:asciiTheme="minorHAnsi" w:hAnsiTheme="minorHAnsi"/>
          <w:sz w:val="20"/>
          <w:szCs w:val="20"/>
        </w:rPr>
        <w:t xml:space="preserve">where an Identity Agent is used, the Subscriber or the mortgagee </w:t>
      </w:r>
      <w:r w:rsidR="00AF7F00" w:rsidRPr="00534CFB">
        <w:rPr>
          <w:spacing w:val="-5"/>
          <w:sz w:val="20"/>
        </w:rPr>
        <w:t xml:space="preserve">represented by a Subscriber, or an Other Mortgagee </w:t>
      </w:r>
      <w:r w:rsidRPr="0083473A">
        <w:rPr>
          <w:rFonts w:asciiTheme="minorHAnsi" w:hAnsiTheme="minorHAnsi"/>
          <w:sz w:val="20"/>
          <w:szCs w:val="20"/>
        </w:rPr>
        <w:t>must direct the Identity Agent to use the Verification of Identity Standard; and</w:t>
      </w:r>
    </w:p>
    <w:p w14:paraId="454ED2D1" w14:textId="77777777" w:rsidR="004C5E78" w:rsidRPr="0083473A" w:rsidRDefault="004C5E78" w:rsidP="00AF29AD">
      <w:pPr>
        <w:pStyle w:val="Style2"/>
        <w:numPr>
          <w:ilvl w:val="0"/>
          <w:numId w:val="52"/>
        </w:numPr>
        <w:spacing w:line="240" w:lineRule="auto"/>
        <w:ind w:left="1304" w:hanging="567"/>
        <w:jc w:val="left"/>
        <w:rPr>
          <w:rFonts w:asciiTheme="minorHAnsi" w:hAnsiTheme="minorHAnsi"/>
          <w:sz w:val="20"/>
          <w:szCs w:val="20"/>
        </w:rPr>
      </w:pPr>
      <w:r w:rsidRPr="0083473A">
        <w:rPr>
          <w:rFonts w:asciiTheme="minorHAnsi" w:hAnsiTheme="minorHAnsi"/>
          <w:sz w:val="20"/>
          <w:szCs w:val="20"/>
        </w:rPr>
        <w:t>the Identity Verifier must be:</w:t>
      </w:r>
    </w:p>
    <w:p w14:paraId="7BFA698C" w14:textId="77777777" w:rsidR="004C5E78" w:rsidRPr="0083473A" w:rsidRDefault="004C5E78" w:rsidP="00AF29AD">
      <w:pPr>
        <w:pStyle w:val="SchNumList"/>
        <w:numPr>
          <w:ilvl w:val="0"/>
          <w:numId w:val="53"/>
        </w:numPr>
        <w:spacing w:line="240" w:lineRule="auto"/>
        <w:ind w:left="1871" w:hanging="567"/>
        <w:jc w:val="left"/>
        <w:rPr>
          <w:rFonts w:asciiTheme="minorHAnsi" w:hAnsiTheme="minorHAnsi"/>
          <w:sz w:val="20"/>
          <w:szCs w:val="20"/>
        </w:rPr>
      </w:pPr>
      <w:r w:rsidRPr="0083473A">
        <w:rPr>
          <w:rFonts w:asciiTheme="minorHAnsi" w:hAnsiTheme="minorHAnsi"/>
          <w:sz w:val="20"/>
          <w:szCs w:val="20"/>
        </w:rPr>
        <w:t xml:space="preserve">the Subscriber and/or the Subscriber’s Identity Agent; or </w:t>
      </w:r>
    </w:p>
    <w:p w14:paraId="50B026F4" w14:textId="77777777" w:rsidR="004C5E78" w:rsidRPr="0083473A" w:rsidRDefault="004C5E78" w:rsidP="00AF29AD">
      <w:pPr>
        <w:pStyle w:val="SchNumList"/>
        <w:numPr>
          <w:ilvl w:val="0"/>
          <w:numId w:val="53"/>
        </w:numPr>
        <w:spacing w:line="240" w:lineRule="auto"/>
        <w:ind w:left="1871" w:hanging="567"/>
        <w:jc w:val="left"/>
        <w:rPr>
          <w:rFonts w:asciiTheme="minorHAnsi" w:hAnsiTheme="minorHAnsi"/>
          <w:sz w:val="20"/>
          <w:szCs w:val="20"/>
        </w:rPr>
      </w:pPr>
      <w:r w:rsidRPr="0083473A">
        <w:rPr>
          <w:rFonts w:asciiTheme="minorHAnsi" w:hAnsiTheme="minorHAnsi"/>
          <w:sz w:val="20"/>
          <w:szCs w:val="20"/>
        </w:rPr>
        <w:t>where a Subscriber represents a mortgagee, that mortgagee and/or that mortgagee’s Identity Agent; or</w:t>
      </w:r>
    </w:p>
    <w:p w14:paraId="10D34BAA" w14:textId="77777777" w:rsidR="004C5E78" w:rsidRPr="0083473A" w:rsidRDefault="004C5E78" w:rsidP="00AF29AD">
      <w:pPr>
        <w:pStyle w:val="SchNumList"/>
        <w:numPr>
          <w:ilvl w:val="0"/>
          <w:numId w:val="53"/>
        </w:numPr>
        <w:spacing w:line="240" w:lineRule="auto"/>
        <w:ind w:left="1871" w:hanging="567"/>
        <w:jc w:val="left"/>
        <w:rPr>
          <w:rFonts w:asciiTheme="minorHAnsi" w:hAnsiTheme="minorHAnsi"/>
          <w:sz w:val="20"/>
          <w:szCs w:val="20"/>
        </w:rPr>
      </w:pPr>
      <w:r w:rsidRPr="0083473A">
        <w:rPr>
          <w:rFonts w:asciiTheme="minorHAnsi" w:hAnsiTheme="minorHAnsi"/>
          <w:sz w:val="20"/>
          <w:szCs w:val="20"/>
        </w:rPr>
        <w:t>an Other Mortgagee and/or that mortgagee’s Identity Agent; and</w:t>
      </w:r>
    </w:p>
    <w:p w14:paraId="150A7740" w14:textId="31DA6103" w:rsidR="004C5E78" w:rsidRPr="0083473A" w:rsidRDefault="004C5E78" w:rsidP="00AF29AD">
      <w:pPr>
        <w:pStyle w:val="Style2"/>
        <w:numPr>
          <w:ilvl w:val="0"/>
          <w:numId w:val="52"/>
        </w:numPr>
        <w:spacing w:line="240" w:lineRule="auto"/>
        <w:ind w:left="1304" w:hanging="567"/>
        <w:jc w:val="left"/>
        <w:rPr>
          <w:rFonts w:asciiTheme="minorHAnsi" w:hAnsiTheme="minorHAnsi"/>
          <w:sz w:val="20"/>
          <w:szCs w:val="20"/>
        </w:rPr>
      </w:pPr>
      <w:r w:rsidRPr="0083473A">
        <w:rPr>
          <w:rFonts w:asciiTheme="minorHAnsi" w:hAnsiTheme="minorHAnsi"/>
          <w:sz w:val="20"/>
          <w:szCs w:val="20"/>
        </w:rPr>
        <w:t xml:space="preserve">the Subscriber or the mortgagee </w:t>
      </w:r>
      <w:r w:rsidR="00C31F9E" w:rsidRPr="00534CFB">
        <w:rPr>
          <w:spacing w:val="-5"/>
          <w:sz w:val="20"/>
        </w:rPr>
        <w:t xml:space="preserve">represented by a Subscriber, or an Other Mortgagee </w:t>
      </w:r>
      <w:r w:rsidRPr="0083473A">
        <w:rPr>
          <w:rFonts w:asciiTheme="minorHAnsi" w:hAnsiTheme="minorHAnsi"/>
          <w:sz w:val="20"/>
          <w:szCs w:val="20"/>
        </w:rPr>
        <w:t>must receive from any Identity Agent:</w:t>
      </w:r>
    </w:p>
    <w:p w14:paraId="4D8D9875" w14:textId="77777777" w:rsidR="004C5E78" w:rsidRPr="0083473A" w:rsidRDefault="004C5E78" w:rsidP="00AF29AD">
      <w:pPr>
        <w:pStyle w:val="SchNumList"/>
        <w:numPr>
          <w:ilvl w:val="0"/>
          <w:numId w:val="54"/>
        </w:numPr>
        <w:spacing w:line="240" w:lineRule="auto"/>
        <w:ind w:left="1871" w:hanging="567"/>
        <w:jc w:val="left"/>
        <w:rPr>
          <w:rFonts w:asciiTheme="minorHAnsi" w:hAnsiTheme="minorHAnsi"/>
          <w:sz w:val="20"/>
          <w:szCs w:val="20"/>
        </w:rPr>
      </w:pPr>
      <w:r w:rsidRPr="0083473A">
        <w:rPr>
          <w:rFonts w:asciiTheme="minorHAnsi" w:hAnsiTheme="minorHAnsi"/>
          <w:sz w:val="20"/>
          <w:szCs w:val="20"/>
        </w:rPr>
        <w:t>copies of the Documents produced to verify the identity of the Person Being Identified and/or any Identity Declarant signed, dated and endorsed as a true copy of the original by the Identity Agent; and</w:t>
      </w:r>
    </w:p>
    <w:p w14:paraId="4C1EA1E9" w14:textId="77777777" w:rsidR="004C5E78" w:rsidRPr="0083473A" w:rsidRDefault="004C5E78" w:rsidP="00AF29AD">
      <w:pPr>
        <w:pStyle w:val="SchNumList"/>
        <w:numPr>
          <w:ilvl w:val="0"/>
          <w:numId w:val="54"/>
        </w:numPr>
        <w:spacing w:line="240" w:lineRule="auto"/>
        <w:ind w:left="1871" w:hanging="567"/>
        <w:jc w:val="left"/>
        <w:rPr>
          <w:rFonts w:asciiTheme="minorHAnsi" w:hAnsiTheme="minorHAnsi"/>
          <w:sz w:val="20"/>
          <w:szCs w:val="20"/>
        </w:rPr>
      </w:pPr>
      <w:r w:rsidRPr="0083473A">
        <w:rPr>
          <w:rFonts w:asciiTheme="minorHAnsi" w:hAnsiTheme="minorHAnsi"/>
          <w:sz w:val="20"/>
          <w:szCs w:val="20"/>
        </w:rPr>
        <w:t>an Identity Agent Certification.</w:t>
      </w:r>
    </w:p>
    <w:p w14:paraId="4E364694" w14:textId="77777777" w:rsidR="004C5E78" w:rsidRPr="0083473A" w:rsidRDefault="004C5E78" w:rsidP="004C5E78">
      <w:pPr>
        <w:spacing w:before="120" w:after="120"/>
        <w:ind w:left="720" w:hanging="720"/>
        <w:rPr>
          <w:color w:val="auto"/>
          <w:spacing w:val="1"/>
        </w:rPr>
      </w:pPr>
      <w:r w:rsidRPr="0083473A">
        <w:rPr>
          <w:color w:val="auto"/>
          <w:spacing w:val="1"/>
        </w:rPr>
        <w:t>3.1.7</w:t>
      </w:r>
      <w:r w:rsidRPr="0083473A">
        <w:rPr>
          <w:color w:val="auto"/>
          <w:spacing w:val="1"/>
        </w:rPr>
        <w:tab/>
        <w:t>Subject to Registrar’s Requirement 3.1.4, compliance with the Verification of Identity Standard by:</w:t>
      </w:r>
    </w:p>
    <w:p w14:paraId="133E7AED" w14:textId="77777777" w:rsidR="004C5E78" w:rsidRPr="0083473A" w:rsidRDefault="004C5E78" w:rsidP="00AF29AD">
      <w:pPr>
        <w:pStyle w:val="Style2"/>
        <w:numPr>
          <w:ilvl w:val="0"/>
          <w:numId w:val="55"/>
        </w:numPr>
        <w:spacing w:line="240" w:lineRule="auto"/>
        <w:ind w:left="1304" w:hanging="567"/>
        <w:jc w:val="left"/>
        <w:rPr>
          <w:rFonts w:asciiTheme="minorHAnsi" w:hAnsiTheme="minorHAnsi"/>
          <w:sz w:val="20"/>
          <w:szCs w:val="20"/>
        </w:rPr>
      </w:pPr>
      <w:r w:rsidRPr="0083473A">
        <w:rPr>
          <w:rFonts w:asciiTheme="minorHAnsi" w:hAnsiTheme="minorHAnsi"/>
          <w:sz w:val="20"/>
          <w:szCs w:val="20"/>
        </w:rPr>
        <w:t>a Subscriber and/or its Identity Agent; or</w:t>
      </w:r>
    </w:p>
    <w:p w14:paraId="5EFEA3CC" w14:textId="77777777" w:rsidR="004C5E78" w:rsidRPr="0083473A" w:rsidRDefault="004C5E78" w:rsidP="00AF29AD">
      <w:pPr>
        <w:pStyle w:val="Style2"/>
        <w:numPr>
          <w:ilvl w:val="0"/>
          <w:numId w:val="55"/>
        </w:numPr>
        <w:spacing w:line="240" w:lineRule="auto"/>
        <w:ind w:left="1304" w:hanging="567"/>
        <w:jc w:val="left"/>
        <w:rPr>
          <w:rFonts w:asciiTheme="minorHAnsi" w:hAnsiTheme="minorHAnsi"/>
          <w:sz w:val="20"/>
          <w:szCs w:val="20"/>
        </w:rPr>
      </w:pPr>
      <w:r w:rsidRPr="0083473A">
        <w:rPr>
          <w:rFonts w:asciiTheme="minorHAnsi" w:hAnsiTheme="minorHAnsi"/>
          <w:sz w:val="20"/>
          <w:szCs w:val="20"/>
        </w:rPr>
        <w:t>where a Subscriber represents a mortgagee, that mortgagee and/or that mortgagee’s Identity Agent; or</w:t>
      </w:r>
    </w:p>
    <w:p w14:paraId="69DEB0CF" w14:textId="77777777" w:rsidR="004C5E78" w:rsidRPr="0083473A" w:rsidRDefault="004C5E78" w:rsidP="00AF29AD">
      <w:pPr>
        <w:pStyle w:val="Style2"/>
        <w:numPr>
          <w:ilvl w:val="0"/>
          <w:numId w:val="55"/>
        </w:numPr>
        <w:spacing w:line="240" w:lineRule="auto"/>
        <w:ind w:left="1304" w:hanging="567"/>
        <w:jc w:val="left"/>
        <w:rPr>
          <w:rFonts w:asciiTheme="minorHAnsi" w:hAnsiTheme="minorHAnsi"/>
          <w:sz w:val="20"/>
          <w:szCs w:val="20"/>
        </w:rPr>
      </w:pPr>
      <w:r w:rsidRPr="0083473A">
        <w:rPr>
          <w:rFonts w:asciiTheme="minorHAnsi" w:hAnsiTheme="minorHAnsi"/>
          <w:sz w:val="20"/>
          <w:szCs w:val="20"/>
        </w:rPr>
        <w:t>an Other Mortgagee and/or that mortgagee’s Identity Agent,</w:t>
      </w:r>
    </w:p>
    <w:p w14:paraId="1F31DE07" w14:textId="754B7CE7" w:rsidR="004C5E78" w:rsidRPr="0083473A" w:rsidRDefault="004C5E78" w:rsidP="00131A4D">
      <w:pPr>
        <w:ind w:left="720"/>
        <w:rPr>
          <w:color w:val="auto"/>
          <w:spacing w:val="1"/>
        </w:rPr>
      </w:pPr>
      <w:r w:rsidRPr="0083473A">
        <w:rPr>
          <w:color w:val="auto"/>
          <w:spacing w:val="1"/>
        </w:rPr>
        <w:t xml:space="preserve">will be deemed to constitute </w:t>
      </w:r>
      <w:r w:rsidR="00270AAE">
        <w:rPr>
          <w:color w:val="auto"/>
          <w:spacing w:val="1"/>
        </w:rPr>
        <w:t xml:space="preserve">the </w:t>
      </w:r>
      <w:r w:rsidRPr="0083473A">
        <w:rPr>
          <w:color w:val="auto"/>
          <w:spacing w:val="1"/>
        </w:rPr>
        <w:t>taking</w:t>
      </w:r>
      <w:r w:rsidR="00270AAE">
        <w:rPr>
          <w:color w:val="auto"/>
          <w:spacing w:val="1"/>
        </w:rPr>
        <w:t xml:space="preserve"> of</w:t>
      </w:r>
      <w:r w:rsidRPr="0083473A">
        <w:rPr>
          <w:color w:val="auto"/>
          <w:spacing w:val="1"/>
        </w:rPr>
        <w:t xml:space="preserve"> reasonable steps for the purposes of Registrar’s Requirements 3.1.2.</w:t>
      </w:r>
    </w:p>
    <w:p w14:paraId="571F6A70" w14:textId="38896923" w:rsidR="004C5E78" w:rsidRPr="0083473A" w:rsidRDefault="004C5E78" w:rsidP="00131A4D">
      <w:pPr>
        <w:spacing w:before="120" w:after="120"/>
        <w:ind w:left="720" w:hanging="720"/>
        <w:rPr>
          <w:color w:val="auto"/>
          <w:spacing w:val="1"/>
        </w:rPr>
      </w:pPr>
      <w:r w:rsidRPr="0083473A">
        <w:rPr>
          <w:color w:val="auto"/>
          <w:spacing w:val="1"/>
        </w:rPr>
        <w:t>3.1.8</w:t>
      </w:r>
      <w:r w:rsidRPr="0083473A">
        <w:rPr>
          <w:color w:val="auto"/>
          <w:spacing w:val="1"/>
        </w:rPr>
        <w:tab/>
      </w:r>
      <w:r w:rsidR="00F73EA3" w:rsidRPr="0083473A">
        <w:rPr>
          <w:color w:val="auto"/>
          <w:spacing w:val="1"/>
        </w:rPr>
        <w:t>Subject to Registrar’s Requirement 3.1</w:t>
      </w:r>
      <w:r w:rsidR="00D039E2" w:rsidRPr="0083473A">
        <w:rPr>
          <w:color w:val="auto"/>
          <w:spacing w:val="1"/>
        </w:rPr>
        <w:t>.9</w:t>
      </w:r>
      <w:r w:rsidR="000E71FC" w:rsidRPr="0083473A">
        <w:rPr>
          <w:color w:val="auto"/>
          <w:spacing w:val="1"/>
        </w:rPr>
        <w:t>,</w:t>
      </w:r>
      <w:r w:rsidR="00D039E2" w:rsidRPr="0083473A">
        <w:rPr>
          <w:color w:val="auto"/>
          <w:spacing w:val="1"/>
        </w:rPr>
        <w:t xml:space="preserve"> a</w:t>
      </w:r>
      <w:r w:rsidRPr="0083473A">
        <w:rPr>
          <w:color w:val="auto"/>
          <w:spacing w:val="1"/>
        </w:rPr>
        <w:t xml:space="preserve"> Party who is required to sign an Instrument(s) and who does not have a Representative must:</w:t>
      </w:r>
    </w:p>
    <w:p w14:paraId="6B4337DB" w14:textId="77777777" w:rsidR="004C5E78" w:rsidRPr="0083473A" w:rsidRDefault="004C5E78" w:rsidP="00AF29AD">
      <w:pPr>
        <w:pStyle w:val="Style2"/>
        <w:numPr>
          <w:ilvl w:val="0"/>
          <w:numId w:val="56"/>
        </w:numPr>
        <w:spacing w:line="240" w:lineRule="auto"/>
        <w:ind w:left="1304" w:hanging="567"/>
        <w:jc w:val="left"/>
        <w:rPr>
          <w:rFonts w:asciiTheme="minorHAnsi" w:hAnsiTheme="minorHAnsi"/>
          <w:sz w:val="20"/>
          <w:szCs w:val="20"/>
        </w:rPr>
      </w:pPr>
      <w:r w:rsidRPr="0083473A">
        <w:rPr>
          <w:rFonts w:asciiTheme="minorHAnsi" w:hAnsiTheme="minorHAnsi"/>
          <w:sz w:val="20"/>
          <w:szCs w:val="20"/>
        </w:rPr>
        <w:lastRenderedPageBreak/>
        <w:t>have their identity verified by an Approved Identity Verifier applying the Verification of Identity Standard; and</w:t>
      </w:r>
    </w:p>
    <w:p w14:paraId="0CC2BF5A" w14:textId="77777777" w:rsidR="004C5E78" w:rsidRPr="0083473A" w:rsidRDefault="004C5E78" w:rsidP="00AF29AD">
      <w:pPr>
        <w:pStyle w:val="Style2"/>
        <w:numPr>
          <w:ilvl w:val="0"/>
          <w:numId w:val="56"/>
        </w:numPr>
        <w:spacing w:line="240" w:lineRule="auto"/>
        <w:ind w:left="1304" w:hanging="567"/>
        <w:jc w:val="left"/>
        <w:rPr>
          <w:rFonts w:asciiTheme="minorHAnsi" w:hAnsiTheme="minorHAnsi"/>
          <w:sz w:val="20"/>
          <w:szCs w:val="20"/>
        </w:rPr>
      </w:pPr>
      <w:r w:rsidRPr="0083473A">
        <w:rPr>
          <w:rFonts w:asciiTheme="minorHAnsi" w:hAnsiTheme="minorHAnsi"/>
          <w:sz w:val="20"/>
          <w:szCs w:val="20"/>
        </w:rPr>
        <w:t>at the same time, have their signing of the Instrument(s) or other Document(s) witnessed by the Approved Identity Verifier.</w:t>
      </w:r>
    </w:p>
    <w:p w14:paraId="26339DAA" w14:textId="77777777" w:rsidR="004C5E78" w:rsidRPr="0083473A" w:rsidRDefault="004C5E78" w:rsidP="00131A4D">
      <w:pPr>
        <w:spacing w:before="120" w:after="120"/>
        <w:ind w:left="720" w:hanging="720"/>
        <w:rPr>
          <w:color w:val="auto"/>
          <w:spacing w:val="1"/>
        </w:rPr>
      </w:pPr>
      <w:r w:rsidRPr="0083473A">
        <w:rPr>
          <w:color w:val="auto"/>
          <w:spacing w:val="1"/>
        </w:rPr>
        <w:t>3.1.9</w:t>
      </w:r>
      <w:r w:rsidRPr="0083473A">
        <w:rPr>
          <w:color w:val="auto"/>
          <w:spacing w:val="1"/>
        </w:rPr>
        <w:tab/>
      </w:r>
      <w:bookmarkStart w:id="73" w:name="_Hlk498948242"/>
      <w:r w:rsidRPr="0083473A">
        <w:rPr>
          <w:color w:val="auto"/>
          <w:spacing w:val="1"/>
        </w:rPr>
        <w:t>Registrar’s Requirement 3.1.8 does not apply where the Party is:</w:t>
      </w:r>
      <w:bookmarkEnd w:id="73"/>
    </w:p>
    <w:p w14:paraId="25343E8D" w14:textId="77777777" w:rsidR="004C5E78" w:rsidRPr="0083473A" w:rsidRDefault="004C5E78" w:rsidP="00AF29AD">
      <w:pPr>
        <w:pStyle w:val="Style2"/>
        <w:numPr>
          <w:ilvl w:val="0"/>
          <w:numId w:val="57"/>
        </w:numPr>
        <w:spacing w:line="240" w:lineRule="auto"/>
        <w:ind w:left="1304" w:hanging="567"/>
        <w:jc w:val="left"/>
        <w:rPr>
          <w:rFonts w:asciiTheme="minorHAnsi" w:hAnsiTheme="minorHAnsi"/>
          <w:sz w:val="20"/>
          <w:szCs w:val="20"/>
        </w:rPr>
      </w:pPr>
      <w:r w:rsidRPr="0083473A">
        <w:rPr>
          <w:rFonts w:asciiTheme="minorHAnsi" w:hAnsiTheme="minorHAnsi"/>
          <w:sz w:val="20"/>
          <w:szCs w:val="20"/>
        </w:rPr>
        <w:t>a Subscriber; or</w:t>
      </w:r>
    </w:p>
    <w:p w14:paraId="60507F1D" w14:textId="77777777" w:rsidR="004C5E78" w:rsidRPr="0083473A" w:rsidRDefault="004C5E78" w:rsidP="00AF29AD">
      <w:pPr>
        <w:pStyle w:val="Style2"/>
        <w:numPr>
          <w:ilvl w:val="0"/>
          <w:numId w:val="57"/>
        </w:numPr>
        <w:spacing w:line="240" w:lineRule="auto"/>
        <w:ind w:left="1304" w:hanging="567"/>
        <w:jc w:val="left"/>
        <w:rPr>
          <w:rFonts w:asciiTheme="minorHAnsi" w:hAnsiTheme="minorHAnsi"/>
          <w:sz w:val="20"/>
          <w:szCs w:val="20"/>
        </w:rPr>
      </w:pPr>
      <w:r w:rsidRPr="0083473A">
        <w:rPr>
          <w:rFonts w:asciiTheme="minorHAnsi" w:hAnsiTheme="minorHAnsi"/>
          <w:sz w:val="20"/>
          <w:szCs w:val="20"/>
        </w:rPr>
        <w:t>a mortgagor and:</w:t>
      </w:r>
    </w:p>
    <w:p w14:paraId="0B2957DA" w14:textId="25AE103E" w:rsidR="004C5E78" w:rsidRPr="0083473A" w:rsidRDefault="004C5E78" w:rsidP="00AF29AD">
      <w:pPr>
        <w:pStyle w:val="SchNumList"/>
        <w:numPr>
          <w:ilvl w:val="0"/>
          <w:numId w:val="58"/>
        </w:numPr>
        <w:spacing w:line="240" w:lineRule="auto"/>
        <w:ind w:left="1871" w:hanging="567"/>
        <w:jc w:val="left"/>
        <w:rPr>
          <w:rFonts w:asciiTheme="minorHAnsi" w:hAnsiTheme="minorHAnsi"/>
          <w:sz w:val="20"/>
          <w:szCs w:val="20"/>
        </w:rPr>
      </w:pPr>
      <w:r w:rsidRPr="0083473A">
        <w:rPr>
          <w:rFonts w:asciiTheme="minorHAnsi" w:hAnsiTheme="minorHAnsi"/>
          <w:sz w:val="20"/>
          <w:szCs w:val="20"/>
        </w:rPr>
        <w:t>the mortgagee is an ADI, or</w:t>
      </w:r>
    </w:p>
    <w:p w14:paraId="0DE59567" w14:textId="77777777" w:rsidR="00D039E2" w:rsidRPr="0083473A" w:rsidRDefault="004C5E78" w:rsidP="00AF29AD">
      <w:pPr>
        <w:pStyle w:val="SchNumList"/>
        <w:numPr>
          <w:ilvl w:val="0"/>
          <w:numId w:val="58"/>
        </w:numPr>
        <w:spacing w:line="240" w:lineRule="auto"/>
        <w:ind w:left="1871" w:hanging="567"/>
        <w:jc w:val="left"/>
        <w:rPr>
          <w:rFonts w:asciiTheme="minorHAnsi" w:hAnsiTheme="minorHAnsi"/>
          <w:sz w:val="20"/>
          <w:szCs w:val="20"/>
        </w:rPr>
      </w:pPr>
      <w:r w:rsidRPr="0083473A">
        <w:rPr>
          <w:rFonts w:asciiTheme="minorHAnsi" w:hAnsiTheme="minorHAnsi"/>
          <w:sz w:val="20"/>
          <w:szCs w:val="20"/>
        </w:rPr>
        <w:t>the mortgagee is a Person who has entered into a Participation Agreement; or</w:t>
      </w:r>
    </w:p>
    <w:p w14:paraId="0142E172" w14:textId="729856FE" w:rsidR="00D039E2" w:rsidRPr="0083473A" w:rsidRDefault="004C5E78" w:rsidP="00AF29AD">
      <w:pPr>
        <w:pStyle w:val="SchNumList"/>
        <w:numPr>
          <w:ilvl w:val="0"/>
          <w:numId w:val="58"/>
        </w:numPr>
        <w:spacing w:line="240" w:lineRule="auto"/>
        <w:ind w:left="1871" w:hanging="567"/>
        <w:jc w:val="left"/>
        <w:rPr>
          <w:rFonts w:asciiTheme="minorHAnsi" w:hAnsiTheme="minorHAnsi"/>
          <w:sz w:val="20"/>
          <w:szCs w:val="20"/>
        </w:rPr>
      </w:pPr>
      <w:r w:rsidRPr="0083473A">
        <w:rPr>
          <w:rFonts w:asciiTheme="minorHAnsi" w:hAnsiTheme="minorHAnsi"/>
          <w:sz w:val="20"/>
          <w:szCs w:val="20"/>
        </w:rPr>
        <w:t>the mortgagee has a Representative acting on behalf of the mortgagee</w:t>
      </w:r>
      <w:r w:rsidR="00D039E2" w:rsidRPr="0083473A">
        <w:rPr>
          <w:rFonts w:asciiTheme="minorHAnsi" w:hAnsiTheme="minorHAnsi"/>
          <w:sz w:val="20"/>
          <w:szCs w:val="20"/>
        </w:rPr>
        <w:t>.</w:t>
      </w:r>
    </w:p>
    <w:p w14:paraId="67041BA3" w14:textId="21C872EE" w:rsidR="004C5E78" w:rsidRDefault="00D039E2" w:rsidP="00850A92">
      <w:pPr>
        <w:pStyle w:val="SchNumList"/>
        <w:numPr>
          <w:ilvl w:val="0"/>
          <w:numId w:val="0"/>
        </w:numPr>
        <w:spacing w:line="240" w:lineRule="auto"/>
        <w:ind w:left="709" w:hanging="709"/>
        <w:jc w:val="left"/>
        <w:rPr>
          <w:rFonts w:asciiTheme="minorHAnsi" w:hAnsiTheme="minorHAnsi"/>
          <w:sz w:val="20"/>
          <w:szCs w:val="20"/>
        </w:rPr>
      </w:pPr>
      <w:r w:rsidRPr="0083473A">
        <w:rPr>
          <w:rFonts w:asciiTheme="minorHAnsi" w:hAnsiTheme="minorHAnsi"/>
          <w:sz w:val="20"/>
          <w:szCs w:val="20"/>
        </w:rPr>
        <w:t>3.1.10</w:t>
      </w:r>
      <w:r w:rsidRPr="0083473A">
        <w:rPr>
          <w:rFonts w:asciiTheme="minorHAnsi" w:hAnsiTheme="minorHAnsi"/>
          <w:sz w:val="20"/>
          <w:szCs w:val="20"/>
        </w:rPr>
        <w:tab/>
      </w:r>
      <w:r w:rsidR="00850A92" w:rsidRPr="0083473A">
        <w:rPr>
          <w:rFonts w:asciiTheme="minorHAnsi" w:hAnsiTheme="minorHAnsi"/>
          <w:sz w:val="20"/>
          <w:szCs w:val="20"/>
        </w:rPr>
        <w:t xml:space="preserve">An </w:t>
      </w:r>
      <w:r w:rsidR="0092373B" w:rsidRPr="0083473A">
        <w:rPr>
          <w:rFonts w:asciiTheme="minorHAnsi" w:hAnsiTheme="minorHAnsi"/>
          <w:sz w:val="20"/>
          <w:szCs w:val="20"/>
        </w:rPr>
        <w:t>officer of a C</w:t>
      </w:r>
      <w:r w:rsidR="00C4329A" w:rsidRPr="0083473A">
        <w:rPr>
          <w:rFonts w:asciiTheme="minorHAnsi" w:hAnsiTheme="minorHAnsi"/>
          <w:sz w:val="20"/>
          <w:szCs w:val="20"/>
        </w:rPr>
        <w:t xml:space="preserve">ourt </w:t>
      </w:r>
      <w:r w:rsidR="000B1B28" w:rsidRPr="0083473A">
        <w:rPr>
          <w:rFonts w:asciiTheme="minorHAnsi" w:hAnsiTheme="minorHAnsi"/>
          <w:sz w:val="20"/>
          <w:szCs w:val="20"/>
        </w:rPr>
        <w:t xml:space="preserve">signing </w:t>
      </w:r>
      <w:r w:rsidR="00850A92" w:rsidRPr="0083473A">
        <w:rPr>
          <w:rFonts w:asciiTheme="minorHAnsi" w:hAnsiTheme="minorHAnsi"/>
          <w:sz w:val="20"/>
          <w:szCs w:val="20"/>
        </w:rPr>
        <w:t xml:space="preserve">an Instrument </w:t>
      </w:r>
      <w:r w:rsidR="0092373B" w:rsidRPr="0083473A">
        <w:rPr>
          <w:rFonts w:asciiTheme="minorHAnsi" w:hAnsiTheme="minorHAnsi"/>
          <w:sz w:val="20"/>
          <w:szCs w:val="20"/>
        </w:rPr>
        <w:t>pursuant to an order of the C</w:t>
      </w:r>
      <w:r w:rsidR="000B1B28" w:rsidRPr="0083473A">
        <w:rPr>
          <w:rFonts w:asciiTheme="minorHAnsi" w:hAnsiTheme="minorHAnsi"/>
          <w:sz w:val="20"/>
          <w:szCs w:val="20"/>
        </w:rPr>
        <w:t xml:space="preserve">ourt </w:t>
      </w:r>
      <w:r w:rsidR="00C4329A" w:rsidRPr="0083473A">
        <w:rPr>
          <w:rFonts w:asciiTheme="minorHAnsi" w:hAnsiTheme="minorHAnsi"/>
          <w:sz w:val="20"/>
          <w:szCs w:val="20"/>
        </w:rPr>
        <w:t>or</w:t>
      </w:r>
      <w:r w:rsidR="00850A92" w:rsidRPr="0083473A">
        <w:rPr>
          <w:rFonts w:asciiTheme="minorHAnsi" w:hAnsiTheme="minorHAnsi"/>
          <w:sz w:val="20"/>
          <w:szCs w:val="20"/>
        </w:rPr>
        <w:t xml:space="preserve"> </w:t>
      </w:r>
      <w:r w:rsidR="000B1B28" w:rsidRPr="0083473A">
        <w:rPr>
          <w:rFonts w:asciiTheme="minorHAnsi" w:hAnsiTheme="minorHAnsi"/>
          <w:sz w:val="20"/>
          <w:szCs w:val="20"/>
        </w:rPr>
        <w:t xml:space="preserve">an officer of </w:t>
      </w:r>
      <w:r w:rsidR="00C4329A" w:rsidRPr="0083473A">
        <w:rPr>
          <w:rFonts w:asciiTheme="minorHAnsi" w:hAnsiTheme="minorHAnsi"/>
          <w:sz w:val="20"/>
          <w:szCs w:val="20"/>
        </w:rPr>
        <w:t xml:space="preserve">VCAT </w:t>
      </w:r>
      <w:r w:rsidR="000B1B28" w:rsidRPr="0083473A">
        <w:rPr>
          <w:rFonts w:asciiTheme="minorHAnsi" w:hAnsiTheme="minorHAnsi"/>
          <w:sz w:val="20"/>
          <w:szCs w:val="20"/>
        </w:rPr>
        <w:t xml:space="preserve">signing </w:t>
      </w:r>
      <w:r w:rsidR="00850A92" w:rsidRPr="0083473A">
        <w:rPr>
          <w:rFonts w:asciiTheme="minorHAnsi" w:hAnsiTheme="minorHAnsi"/>
          <w:sz w:val="20"/>
          <w:szCs w:val="20"/>
        </w:rPr>
        <w:t xml:space="preserve">an Instrument </w:t>
      </w:r>
      <w:r w:rsidR="000B1B28" w:rsidRPr="0083473A">
        <w:rPr>
          <w:rFonts w:asciiTheme="minorHAnsi" w:hAnsiTheme="minorHAnsi"/>
          <w:sz w:val="20"/>
          <w:szCs w:val="20"/>
        </w:rPr>
        <w:t>pursuant to an order of VCAT</w:t>
      </w:r>
      <w:r w:rsidR="00850A92" w:rsidRPr="0083473A">
        <w:rPr>
          <w:rFonts w:asciiTheme="minorHAnsi" w:hAnsiTheme="minorHAnsi"/>
          <w:sz w:val="20"/>
          <w:szCs w:val="20"/>
        </w:rPr>
        <w:t xml:space="preserve"> need not have their identity verified</w:t>
      </w:r>
      <w:r w:rsidR="006F34B5">
        <w:rPr>
          <w:rFonts w:asciiTheme="minorHAnsi" w:hAnsiTheme="minorHAnsi"/>
          <w:sz w:val="20"/>
          <w:szCs w:val="20"/>
        </w:rPr>
        <w:t xml:space="preserve"> </w:t>
      </w:r>
      <w:r w:rsidR="006F34B5" w:rsidRPr="00212736">
        <w:rPr>
          <w:rFonts w:asciiTheme="minorHAnsi" w:hAnsiTheme="minorHAnsi"/>
          <w:sz w:val="20"/>
          <w:szCs w:val="20"/>
        </w:rPr>
        <w:t>under these Registrar’s Requirements</w:t>
      </w:r>
      <w:r w:rsidR="004C5E78" w:rsidRPr="0083473A">
        <w:rPr>
          <w:rFonts w:asciiTheme="minorHAnsi" w:hAnsiTheme="minorHAnsi"/>
          <w:sz w:val="20"/>
          <w:szCs w:val="20"/>
        </w:rPr>
        <w:t>.</w:t>
      </w:r>
    </w:p>
    <w:p w14:paraId="21EDC8D7" w14:textId="76B75AAD" w:rsidR="00C31F9E" w:rsidRDefault="00C31F9E" w:rsidP="00106892">
      <w:pPr>
        <w:pStyle w:val="SchNumList"/>
        <w:numPr>
          <w:ilvl w:val="0"/>
          <w:numId w:val="0"/>
        </w:numPr>
        <w:spacing w:line="240" w:lineRule="auto"/>
        <w:ind w:left="709" w:hanging="709"/>
        <w:jc w:val="left"/>
        <w:rPr>
          <w:sz w:val="20"/>
          <w:szCs w:val="20"/>
        </w:rPr>
      </w:pPr>
      <w:r>
        <w:rPr>
          <w:rFonts w:asciiTheme="minorHAnsi" w:hAnsiTheme="minorHAnsi"/>
          <w:sz w:val="20"/>
          <w:szCs w:val="20"/>
        </w:rPr>
        <w:t>3.1.11</w:t>
      </w:r>
      <w:r>
        <w:rPr>
          <w:rFonts w:asciiTheme="minorHAnsi" w:hAnsiTheme="minorHAnsi"/>
          <w:sz w:val="20"/>
          <w:szCs w:val="20"/>
        </w:rPr>
        <w:tab/>
      </w:r>
      <w:r w:rsidRPr="00D50D1E">
        <w:rPr>
          <w:sz w:val="20"/>
          <w:szCs w:val="20"/>
        </w:rPr>
        <w:t xml:space="preserve">An officer of </w:t>
      </w:r>
      <w:r w:rsidRPr="005D69C4">
        <w:rPr>
          <w:sz w:val="20"/>
          <w:szCs w:val="20"/>
        </w:rPr>
        <w:t>State Trustees</w:t>
      </w:r>
      <w:r>
        <w:rPr>
          <w:sz w:val="20"/>
          <w:szCs w:val="20"/>
        </w:rPr>
        <w:t xml:space="preserve"> signing an instrument when </w:t>
      </w:r>
      <w:r w:rsidRPr="005D69C4">
        <w:rPr>
          <w:sz w:val="20"/>
          <w:szCs w:val="20"/>
        </w:rPr>
        <w:t>State Trustees</w:t>
      </w:r>
      <w:r>
        <w:rPr>
          <w:sz w:val="20"/>
          <w:szCs w:val="20"/>
        </w:rPr>
        <w:t>:</w:t>
      </w:r>
    </w:p>
    <w:p w14:paraId="76FC9C29" w14:textId="77777777" w:rsidR="00C31F9E" w:rsidRDefault="00C31F9E" w:rsidP="00106892">
      <w:pPr>
        <w:pStyle w:val="ListParagraph"/>
        <w:widowControl w:val="0"/>
        <w:numPr>
          <w:ilvl w:val="3"/>
          <w:numId w:val="94"/>
        </w:numPr>
        <w:tabs>
          <w:tab w:val="left" w:pos="1978"/>
        </w:tabs>
        <w:spacing w:before="40" w:after="120" w:line="240" w:lineRule="auto"/>
        <w:ind w:left="1304" w:hanging="567"/>
        <w:contextualSpacing w:val="0"/>
        <w:rPr>
          <w:rFonts w:ascii="Arial" w:eastAsia="Arial" w:hAnsi="Arial"/>
        </w:rPr>
      </w:pPr>
      <w:r>
        <w:rPr>
          <w:rFonts w:ascii="Arial" w:eastAsia="Arial" w:hAnsi="Arial"/>
        </w:rPr>
        <w:t xml:space="preserve">has been appointed as an administrator pursuant to an </w:t>
      </w:r>
      <w:r w:rsidRPr="00D50D1E">
        <w:rPr>
          <w:rFonts w:ascii="Arial" w:eastAsia="Arial" w:hAnsi="Arial"/>
        </w:rPr>
        <w:t xml:space="preserve">order of VCAT </w:t>
      </w:r>
      <w:r>
        <w:rPr>
          <w:rFonts w:ascii="Arial" w:eastAsia="Arial" w:hAnsi="Arial"/>
        </w:rPr>
        <w:t xml:space="preserve">under the </w:t>
      </w:r>
      <w:r w:rsidRPr="00F45306">
        <w:rPr>
          <w:rFonts w:ascii="Arial" w:eastAsia="Arial" w:hAnsi="Arial"/>
          <w:i/>
        </w:rPr>
        <w:t>Guardianship and Administration Act 1986</w:t>
      </w:r>
      <w:r>
        <w:rPr>
          <w:rFonts w:ascii="Arial" w:eastAsia="Arial" w:hAnsi="Arial"/>
        </w:rPr>
        <w:t xml:space="preserve"> (Vic); or </w:t>
      </w:r>
    </w:p>
    <w:p w14:paraId="6B4A391C" w14:textId="73770C36" w:rsidR="00106892" w:rsidRDefault="00C31F9E" w:rsidP="00106892">
      <w:pPr>
        <w:pStyle w:val="ListParagraph"/>
        <w:widowControl w:val="0"/>
        <w:numPr>
          <w:ilvl w:val="3"/>
          <w:numId w:val="94"/>
        </w:numPr>
        <w:tabs>
          <w:tab w:val="left" w:pos="1978"/>
        </w:tabs>
        <w:spacing w:before="40" w:after="120" w:line="240" w:lineRule="auto"/>
        <w:ind w:left="1304" w:hanging="567"/>
        <w:contextualSpacing w:val="0"/>
        <w:rPr>
          <w:rFonts w:ascii="Arial" w:eastAsia="Arial" w:hAnsi="Arial"/>
        </w:rPr>
      </w:pPr>
      <w:r w:rsidRPr="00C31F9E">
        <w:rPr>
          <w:rFonts w:ascii="Arial" w:eastAsia="Arial" w:hAnsi="Arial"/>
        </w:rPr>
        <w:t>is acting as an attorney under an enduring power of attorney,</w:t>
      </w:r>
    </w:p>
    <w:p w14:paraId="1456A840" w14:textId="3CC7B855" w:rsidR="00C31F9E" w:rsidRPr="00106892" w:rsidRDefault="00C31F9E" w:rsidP="00106892">
      <w:pPr>
        <w:widowControl w:val="0"/>
        <w:tabs>
          <w:tab w:val="left" w:pos="1978"/>
        </w:tabs>
        <w:spacing w:before="40" w:after="120" w:line="240" w:lineRule="auto"/>
        <w:ind w:left="737"/>
        <w:rPr>
          <w:rFonts w:ascii="Arial" w:eastAsia="Arial" w:hAnsi="Arial"/>
        </w:rPr>
      </w:pPr>
      <w:r w:rsidRPr="00106892">
        <w:rPr>
          <w:rFonts w:ascii="Arial" w:eastAsia="Arial" w:hAnsi="Arial"/>
        </w:rPr>
        <w:t>need not have their identity verified under these Registrar’s Requirements.</w:t>
      </w:r>
    </w:p>
    <w:p w14:paraId="23A53D2B" w14:textId="77777777" w:rsidR="004C5E78" w:rsidRPr="0083473A" w:rsidRDefault="004C5E78" w:rsidP="00131A4D">
      <w:pPr>
        <w:pStyle w:val="HB"/>
        <w:ind w:left="720" w:hanging="720"/>
        <w:rPr>
          <w:rFonts w:asciiTheme="minorHAnsi" w:hAnsiTheme="minorHAnsi" w:cstheme="minorHAnsi"/>
          <w:color w:val="B3272F" w:themeColor="text2"/>
          <w:sz w:val="24"/>
        </w:rPr>
      </w:pPr>
      <w:bookmarkStart w:id="74" w:name="_Toc480815829"/>
      <w:bookmarkStart w:id="75" w:name="_Toc480816290"/>
      <w:bookmarkStart w:id="76" w:name="_Toc13561183"/>
      <w:r w:rsidRPr="0083473A">
        <w:rPr>
          <w:rFonts w:asciiTheme="minorHAnsi" w:hAnsiTheme="minorHAnsi" w:cstheme="minorHAnsi"/>
          <w:color w:val="B3272F" w:themeColor="text2"/>
          <w:sz w:val="24"/>
        </w:rPr>
        <w:t>3.2</w:t>
      </w:r>
      <w:r w:rsidRPr="0083473A">
        <w:rPr>
          <w:rFonts w:asciiTheme="minorHAnsi" w:hAnsiTheme="minorHAnsi" w:cstheme="minorHAnsi"/>
          <w:color w:val="B3272F" w:themeColor="text2"/>
          <w:sz w:val="24"/>
        </w:rPr>
        <w:tab/>
        <w:t>Authority</w:t>
      </w:r>
      <w:bookmarkEnd w:id="74"/>
      <w:bookmarkEnd w:id="75"/>
      <w:bookmarkEnd w:id="76"/>
    </w:p>
    <w:p w14:paraId="15286541" w14:textId="0B51CDAE" w:rsidR="004C5E78" w:rsidRPr="0083473A" w:rsidRDefault="004C5E78" w:rsidP="004C5E78">
      <w:pPr>
        <w:spacing w:before="120" w:after="120"/>
        <w:ind w:left="720" w:hanging="720"/>
        <w:rPr>
          <w:color w:val="auto"/>
          <w:spacing w:val="1"/>
        </w:rPr>
      </w:pPr>
      <w:r w:rsidRPr="0083473A">
        <w:rPr>
          <w:color w:val="auto"/>
          <w:spacing w:val="1"/>
        </w:rPr>
        <w:t>3.2.1</w:t>
      </w:r>
      <w:r w:rsidRPr="0083473A">
        <w:rPr>
          <w:color w:val="auto"/>
          <w:spacing w:val="1"/>
        </w:rPr>
        <w:tab/>
        <w:t>This requirement takes effect on 9</w:t>
      </w:r>
      <w:r w:rsidR="00376D85">
        <w:rPr>
          <w:color w:val="auto"/>
          <w:spacing w:val="1"/>
        </w:rPr>
        <w:t> </w:t>
      </w:r>
      <w:r w:rsidRPr="0083473A">
        <w:rPr>
          <w:color w:val="auto"/>
          <w:spacing w:val="1"/>
        </w:rPr>
        <w:t>November</w:t>
      </w:r>
      <w:r w:rsidR="00376D85">
        <w:rPr>
          <w:color w:val="auto"/>
          <w:spacing w:val="1"/>
        </w:rPr>
        <w:t> </w:t>
      </w:r>
      <w:r w:rsidRPr="0083473A">
        <w:rPr>
          <w:color w:val="auto"/>
          <w:spacing w:val="1"/>
        </w:rPr>
        <w:t>2015.</w:t>
      </w:r>
    </w:p>
    <w:p w14:paraId="49C11ECB" w14:textId="77777777" w:rsidR="004C5E78" w:rsidRPr="0083473A" w:rsidRDefault="004C5E78" w:rsidP="004C5E78">
      <w:pPr>
        <w:spacing w:before="120" w:after="120"/>
        <w:ind w:left="720" w:hanging="720"/>
        <w:rPr>
          <w:color w:val="auto"/>
          <w:spacing w:val="1"/>
        </w:rPr>
      </w:pPr>
      <w:r w:rsidRPr="0083473A">
        <w:rPr>
          <w:color w:val="auto"/>
          <w:spacing w:val="1"/>
        </w:rPr>
        <w:t>3.2.2</w:t>
      </w:r>
      <w:r w:rsidRPr="0083473A">
        <w:rPr>
          <w:color w:val="auto"/>
          <w:spacing w:val="1"/>
        </w:rPr>
        <w:tab/>
        <w:t>For each Conveyancing Transaction a Representative must take reasonable steps to verify that its Client is a legal Person and has the right to enter into the Conveyancing Transaction.</w:t>
      </w:r>
    </w:p>
    <w:p w14:paraId="10C723B9" w14:textId="4EF006D5" w:rsidR="00B96BC5" w:rsidRDefault="004C5E78" w:rsidP="004C5E78">
      <w:pPr>
        <w:spacing w:before="120" w:after="120"/>
        <w:ind w:left="720" w:hanging="720"/>
        <w:rPr>
          <w:color w:val="auto"/>
          <w:spacing w:val="1"/>
        </w:rPr>
      </w:pPr>
      <w:r w:rsidRPr="0083473A">
        <w:rPr>
          <w:color w:val="auto"/>
          <w:spacing w:val="1"/>
        </w:rPr>
        <w:t>3.2.3</w:t>
      </w:r>
      <w:r w:rsidRPr="0083473A">
        <w:rPr>
          <w:color w:val="auto"/>
          <w:spacing w:val="1"/>
        </w:rPr>
        <w:tab/>
        <w:t xml:space="preserve">A mortgagee, or a Representative of a mortgagee, must, for each mortgage, variation of mortgage or transfer of mortgage, take reasonable steps to verify that the mortgagor </w:t>
      </w:r>
      <w:bookmarkStart w:id="77" w:name="_Hlk64909727"/>
      <w:r w:rsidRPr="0083473A">
        <w:rPr>
          <w:color w:val="auto"/>
          <w:spacing w:val="1"/>
        </w:rPr>
        <w:t>is a legal Person and has the right to enter into the mortgage</w:t>
      </w:r>
      <w:ins w:id="78" w:author="Jane Allan" w:date="2021-02-22T18:07:00Z">
        <w:r w:rsidR="007D067D">
          <w:rPr>
            <w:color w:val="auto"/>
            <w:spacing w:val="1"/>
          </w:rPr>
          <w:t xml:space="preserve"> </w:t>
        </w:r>
        <w:bookmarkEnd w:id="77"/>
        <w:r w:rsidR="007D067D">
          <w:rPr>
            <w:color w:val="auto"/>
            <w:spacing w:val="1"/>
          </w:rPr>
          <w:t>– however</w:t>
        </w:r>
      </w:ins>
      <w:ins w:id="79" w:author="Jane Allan" w:date="2021-02-22T18:08:00Z">
        <w:r w:rsidR="00245B77">
          <w:rPr>
            <w:color w:val="auto"/>
            <w:spacing w:val="1"/>
          </w:rPr>
          <w:t xml:space="preserve">, the Representative need not take reasonable steps to verify </w:t>
        </w:r>
      </w:ins>
      <w:ins w:id="80" w:author="Jane Allan" w:date="2021-02-22T18:09:00Z">
        <w:r w:rsidR="00A91FCB">
          <w:rPr>
            <w:color w:val="auto"/>
            <w:spacing w:val="1"/>
          </w:rPr>
          <w:t xml:space="preserve">that </w:t>
        </w:r>
      </w:ins>
      <w:ins w:id="81" w:author="Jane Allan" w:date="2021-02-22T18:08:00Z">
        <w:r w:rsidR="00245B77">
          <w:rPr>
            <w:color w:val="auto"/>
            <w:spacing w:val="1"/>
          </w:rPr>
          <w:t xml:space="preserve">the mortgagor </w:t>
        </w:r>
        <w:r w:rsidR="00245B77" w:rsidRPr="00245B77">
          <w:rPr>
            <w:color w:val="auto"/>
            <w:spacing w:val="1"/>
          </w:rPr>
          <w:t>is a legal Person and has the right to enter into the mortgage</w:t>
        </w:r>
        <w:r w:rsidR="00ED57FE">
          <w:rPr>
            <w:color w:val="auto"/>
            <w:spacing w:val="1"/>
          </w:rPr>
          <w:t xml:space="preserve"> if the Representative</w:t>
        </w:r>
      </w:ins>
      <w:ins w:id="82" w:author="Jane Allan" w:date="2021-02-22T18:09:00Z">
        <w:r w:rsidR="00A91FCB">
          <w:rPr>
            <w:color w:val="auto"/>
            <w:spacing w:val="1"/>
          </w:rPr>
          <w:t xml:space="preserve"> is reasonably satisfied that the </w:t>
        </w:r>
        <w:r w:rsidR="006E245A">
          <w:rPr>
            <w:color w:val="auto"/>
            <w:spacing w:val="1"/>
          </w:rPr>
          <w:t>mortgagee it represents has taken reasonable steps to</w:t>
        </w:r>
      </w:ins>
      <w:ins w:id="83" w:author="Jane Allan" w:date="2021-02-22T18:10:00Z">
        <w:r w:rsidR="006E245A" w:rsidRPr="006E245A">
          <w:t xml:space="preserve"> </w:t>
        </w:r>
        <w:r w:rsidR="006E245A" w:rsidRPr="006E245A">
          <w:rPr>
            <w:color w:val="auto"/>
            <w:spacing w:val="1"/>
          </w:rPr>
          <w:t>verify that the mortgagor</w:t>
        </w:r>
      </w:ins>
      <w:ins w:id="84" w:author="Jane Allan" w:date="2021-02-22T18:09:00Z">
        <w:r w:rsidR="006E245A">
          <w:rPr>
            <w:color w:val="auto"/>
            <w:spacing w:val="1"/>
          </w:rPr>
          <w:t xml:space="preserve"> </w:t>
        </w:r>
      </w:ins>
      <w:ins w:id="85" w:author="Jane Allan" w:date="2021-02-22T18:10:00Z">
        <w:r w:rsidR="006E245A" w:rsidRPr="006E245A">
          <w:rPr>
            <w:color w:val="auto"/>
            <w:spacing w:val="1"/>
          </w:rPr>
          <w:t>is a legal Person and has the right to enter into the mortgage</w:t>
        </w:r>
      </w:ins>
      <w:r w:rsidRPr="0083473A">
        <w:rPr>
          <w:color w:val="auto"/>
          <w:spacing w:val="1"/>
        </w:rPr>
        <w:t>.</w:t>
      </w:r>
    </w:p>
    <w:p w14:paraId="456C1521" w14:textId="77777777" w:rsidR="004C5E78" w:rsidRPr="0083473A" w:rsidRDefault="004C5E78" w:rsidP="00AF29AD">
      <w:pPr>
        <w:pStyle w:val="HA"/>
        <w:numPr>
          <w:ilvl w:val="0"/>
          <w:numId w:val="51"/>
        </w:numPr>
        <w:ind w:left="720" w:hanging="720"/>
        <w:rPr>
          <w:rFonts w:asciiTheme="minorHAnsi" w:hAnsiTheme="minorHAnsi"/>
          <w:color w:val="B3272F" w:themeColor="text2"/>
        </w:rPr>
      </w:pPr>
      <w:bookmarkStart w:id="86" w:name="_Toc480815830"/>
      <w:bookmarkStart w:id="87" w:name="_Toc13561184"/>
      <w:bookmarkEnd w:id="86"/>
      <w:r w:rsidRPr="0083473A">
        <w:rPr>
          <w:rFonts w:asciiTheme="minorHAnsi" w:hAnsiTheme="minorHAnsi"/>
          <w:color w:val="B3272F" w:themeColor="text2"/>
        </w:rPr>
        <w:t>Supporting evidenc</w:t>
      </w:r>
      <w:bookmarkStart w:id="88" w:name="_Toc407571755"/>
      <w:bookmarkEnd w:id="54"/>
      <w:r w:rsidRPr="0083473A">
        <w:rPr>
          <w:rFonts w:asciiTheme="minorHAnsi" w:hAnsiTheme="minorHAnsi"/>
          <w:color w:val="B3272F" w:themeColor="text2"/>
        </w:rPr>
        <w:t>e</w:t>
      </w:r>
      <w:bookmarkEnd w:id="87"/>
    </w:p>
    <w:tbl>
      <w:tblPr>
        <w:tblStyle w:val="TableGrid"/>
        <w:tblW w:w="0" w:type="auto"/>
        <w:tblLook w:val="04A0" w:firstRow="1" w:lastRow="0" w:firstColumn="1" w:lastColumn="0" w:noHBand="0" w:noVBand="1"/>
      </w:tblPr>
      <w:tblGrid>
        <w:gridCol w:w="9436"/>
      </w:tblGrid>
      <w:tr w:rsidR="00ED74B4" w:rsidRPr="0083473A" w14:paraId="2DC405B2" w14:textId="77777777" w:rsidTr="00131A4D">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9642" w:type="dxa"/>
            <w:tcBorders>
              <w:top w:val="single" w:sz="4" w:space="0" w:color="auto"/>
              <w:left w:val="single" w:sz="4" w:space="0" w:color="auto"/>
              <w:bottom w:val="single" w:sz="4" w:space="0" w:color="auto"/>
              <w:right w:val="single" w:sz="4" w:space="0" w:color="auto"/>
            </w:tcBorders>
            <w:shd w:val="clear" w:color="auto" w:fill="FFFFFF" w:themeFill="background1"/>
          </w:tcPr>
          <w:p w14:paraId="5E73603D" w14:textId="77777777" w:rsidR="004C5E78" w:rsidRPr="0083473A" w:rsidRDefault="004C5E78" w:rsidP="004C5E78">
            <w:pPr>
              <w:spacing w:before="120"/>
              <w:rPr>
                <w:b/>
                <w:color w:val="B3272F" w:themeColor="text2"/>
                <w:szCs w:val="22"/>
              </w:rPr>
            </w:pPr>
            <w:r w:rsidRPr="0083473A">
              <w:rPr>
                <w:b/>
                <w:color w:val="B3272F" w:themeColor="text2"/>
                <w:szCs w:val="22"/>
              </w:rPr>
              <w:t>106A(1)  The Registrar may from time to time determine requirements for paper conveyancing transactions, which may include the following—</w:t>
            </w:r>
          </w:p>
          <w:p w14:paraId="0B3FE86B" w14:textId="77777777" w:rsidR="004C5E78" w:rsidRPr="0083473A" w:rsidRDefault="004C5E78" w:rsidP="00131A4D">
            <w:pPr>
              <w:spacing w:after="120"/>
              <w:ind w:left="720" w:hanging="573"/>
              <w:rPr>
                <w:b/>
                <w:color w:val="B3272F" w:themeColor="text2"/>
                <w:szCs w:val="22"/>
              </w:rPr>
            </w:pPr>
            <w:r w:rsidRPr="0083473A">
              <w:rPr>
                <w:b/>
                <w:color w:val="B3272F" w:themeColor="text2"/>
                <w:szCs w:val="22"/>
              </w:rPr>
              <w:t>(b)</w:t>
            </w:r>
            <w:r w:rsidRPr="0083473A">
              <w:rPr>
                <w:b/>
                <w:color w:val="B3272F" w:themeColor="text2"/>
                <w:szCs w:val="22"/>
              </w:rPr>
              <w:tab/>
              <w:t>the retention of documents supporting or authenticating instruments generally, including periods of retention</w:t>
            </w:r>
          </w:p>
        </w:tc>
      </w:tr>
    </w:tbl>
    <w:p w14:paraId="541B59AD" w14:textId="77777777" w:rsidR="004C5E78" w:rsidRPr="0083473A" w:rsidRDefault="004C5E78" w:rsidP="004C5E78">
      <w:pPr>
        <w:rPr>
          <w:b/>
          <w:color w:val="B3272F" w:themeColor="text2"/>
        </w:rPr>
      </w:pPr>
    </w:p>
    <w:p w14:paraId="384C1DC9" w14:textId="6F643956" w:rsidR="004C5E78" w:rsidRPr="0083473A" w:rsidRDefault="004C5E78" w:rsidP="004C5E78">
      <w:pPr>
        <w:spacing w:before="120" w:after="120"/>
        <w:ind w:left="720" w:hanging="720"/>
        <w:rPr>
          <w:color w:val="auto"/>
          <w:spacing w:val="1"/>
        </w:rPr>
      </w:pPr>
      <w:r w:rsidRPr="0083473A">
        <w:rPr>
          <w:color w:val="auto"/>
          <w:spacing w:val="1"/>
        </w:rPr>
        <w:t>4.1</w:t>
      </w:r>
      <w:r w:rsidRPr="0083473A">
        <w:rPr>
          <w:color w:val="auto"/>
          <w:spacing w:val="1"/>
        </w:rPr>
        <w:tab/>
        <w:t>This requirement takes effect on 9</w:t>
      </w:r>
      <w:r w:rsidR="00376D85">
        <w:rPr>
          <w:color w:val="auto"/>
          <w:spacing w:val="1"/>
        </w:rPr>
        <w:t> </w:t>
      </w:r>
      <w:r w:rsidRPr="0083473A">
        <w:rPr>
          <w:color w:val="auto"/>
          <w:spacing w:val="1"/>
        </w:rPr>
        <w:t>November</w:t>
      </w:r>
      <w:r w:rsidR="00376D85">
        <w:rPr>
          <w:color w:val="auto"/>
          <w:spacing w:val="1"/>
        </w:rPr>
        <w:t> </w:t>
      </w:r>
      <w:r w:rsidRPr="0083473A">
        <w:rPr>
          <w:color w:val="auto"/>
          <w:spacing w:val="1"/>
        </w:rPr>
        <w:t>2015.</w:t>
      </w:r>
    </w:p>
    <w:p w14:paraId="5B1F7CFD" w14:textId="77777777" w:rsidR="004C5E78" w:rsidRPr="0083473A" w:rsidRDefault="004C5E78" w:rsidP="004C5E78">
      <w:pPr>
        <w:spacing w:before="120" w:after="120"/>
        <w:ind w:left="720" w:hanging="720"/>
        <w:rPr>
          <w:color w:val="auto"/>
          <w:spacing w:val="1"/>
        </w:rPr>
      </w:pPr>
      <w:r w:rsidRPr="0083473A">
        <w:rPr>
          <w:color w:val="auto"/>
          <w:spacing w:val="1"/>
        </w:rPr>
        <w:t>4.2</w:t>
      </w:r>
      <w:r w:rsidRPr="0083473A">
        <w:rPr>
          <w:color w:val="auto"/>
          <w:spacing w:val="1"/>
        </w:rPr>
        <w:tab/>
        <w:t>A Representative or, where there is no Representative, a Party must retain the evidence supporting an Instrument or other Document for at least seven years from the date of Lodgment of the Instrument or other Document that is registered or recorded including:</w:t>
      </w:r>
    </w:p>
    <w:p w14:paraId="620ACF00" w14:textId="77777777" w:rsidR="004C5E78" w:rsidRPr="0083473A" w:rsidRDefault="004C5E78" w:rsidP="00AF29AD">
      <w:pPr>
        <w:pStyle w:val="Style2"/>
        <w:numPr>
          <w:ilvl w:val="0"/>
          <w:numId w:val="59"/>
        </w:numPr>
        <w:spacing w:line="240" w:lineRule="auto"/>
        <w:ind w:left="1304" w:hanging="567"/>
        <w:rPr>
          <w:rFonts w:asciiTheme="minorHAnsi" w:hAnsiTheme="minorHAnsi"/>
          <w:sz w:val="20"/>
          <w:szCs w:val="20"/>
        </w:rPr>
      </w:pPr>
      <w:r w:rsidRPr="0083473A">
        <w:rPr>
          <w:rFonts w:asciiTheme="minorHAnsi" w:hAnsiTheme="minorHAnsi"/>
          <w:sz w:val="20"/>
          <w:szCs w:val="20"/>
        </w:rPr>
        <w:t>any evidence required by the Duty Authority; and</w:t>
      </w:r>
    </w:p>
    <w:p w14:paraId="53B40BB7" w14:textId="77777777" w:rsidR="004C5E78" w:rsidRPr="0083473A" w:rsidRDefault="004C5E78" w:rsidP="00AF29AD">
      <w:pPr>
        <w:pStyle w:val="Style2"/>
        <w:numPr>
          <w:ilvl w:val="0"/>
          <w:numId w:val="59"/>
        </w:numPr>
        <w:spacing w:line="240" w:lineRule="auto"/>
        <w:ind w:left="1304" w:hanging="567"/>
        <w:rPr>
          <w:rFonts w:asciiTheme="minorHAnsi" w:hAnsiTheme="minorHAnsi"/>
          <w:sz w:val="20"/>
          <w:szCs w:val="20"/>
        </w:rPr>
      </w:pPr>
      <w:r w:rsidRPr="0083473A">
        <w:rPr>
          <w:rFonts w:asciiTheme="minorHAnsi" w:hAnsiTheme="minorHAnsi"/>
          <w:sz w:val="20"/>
          <w:szCs w:val="20"/>
        </w:rPr>
        <w:t>any Client Authorisation and any evidence supporting that Client Authorisation; and</w:t>
      </w:r>
    </w:p>
    <w:p w14:paraId="3D3247B8" w14:textId="77777777" w:rsidR="004C5E78" w:rsidRPr="0083473A" w:rsidRDefault="004C5E78" w:rsidP="00AF29AD">
      <w:pPr>
        <w:pStyle w:val="Style2"/>
        <w:numPr>
          <w:ilvl w:val="0"/>
          <w:numId w:val="59"/>
        </w:numPr>
        <w:spacing w:line="240" w:lineRule="auto"/>
        <w:ind w:left="1304" w:hanging="567"/>
        <w:rPr>
          <w:rFonts w:asciiTheme="minorHAnsi" w:hAnsiTheme="minorHAnsi"/>
          <w:sz w:val="20"/>
          <w:szCs w:val="20"/>
        </w:rPr>
      </w:pPr>
      <w:r w:rsidRPr="0083473A">
        <w:rPr>
          <w:rFonts w:asciiTheme="minorHAnsi" w:hAnsiTheme="minorHAnsi"/>
          <w:sz w:val="20"/>
          <w:szCs w:val="20"/>
        </w:rPr>
        <w:t>any evidence supporting a Party’s right to enter into the Conveyancing Transaction; and</w:t>
      </w:r>
    </w:p>
    <w:p w14:paraId="4CF62852" w14:textId="77777777" w:rsidR="004C5E78" w:rsidRPr="0083473A" w:rsidRDefault="004C5E78" w:rsidP="00AF29AD">
      <w:pPr>
        <w:pStyle w:val="Style2"/>
        <w:numPr>
          <w:ilvl w:val="0"/>
          <w:numId w:val="59"/>
        </w:numPr>
        <w:spacing w:line="240" w:lineRule="auto"/>
        <w:ind w:left="1304" w:hanging="567"/>
        <w:rPr>
          <w:rFonts w:asciiTheme="minorHAnsi" w:hAnsiTheme="minorHAnsi"/>
          <w:sz w:val="20"/>
          <w:szCs w:val="20"/>
        </w:rPr>
      </w:pPr>
      <w:r w:rsidRPr="0083473A">
        <w:rPr>
          <w:rFonts w:asciiTheme="minorHAnsi" w:hAnsiTheme="minorHAnsi"/>
          <w:sz w:val="20"/>
          <w:szCs w:val="20"/>
        </w:rPr>
        <w:t>any evidence supporting verification of identity; and</w:t>
      </w:r>
    </w:p>
    <w:p w14:paraId="1A75C0C3" w14:textId="3527C5FE" w:rsidR="006D66BA" w:rsidRPr="0083473A" w:rsidRDefault="004C5E78" w:rsidP="00AF29AD">
      <w:pPr>
        <w:pStyle w:val="Style2"/>
        <w:numPr>
          <w:ilvl w:val="0"/>
          <w:numId w:val="59"/>
        </w:numPr>
        <w:spacing w:line="240" w:lineRule="auto"/>
        <w:ind w:left="1304" w:hanging="567"/>
        <w:rPr>
          <w:rFonts w:asciiTheme="minorHAnsi" w:hAnsiTheme="minorHAnsi"/>
          <w:sz w:val="20"/>
          <w:szCs w:val="20"/>
        </w:rPr>
      </w:pPr>
      <w:r w:rsidRPr="0083473A">
        <w:rPr>
          <w:rFonts w:asciiTheme="minorHAnsi" w:hAnsiTheme="minorHAnsi"/>
          <w:sz w:val="20"/>
          <w:szCs w:val="20"/>
        </w:rPr>
        <w:lastRenderedPageBreak/>
        <w:t>any other evidence demonstrating compliance with Prescribed Requirements.</w:t>
      </w:r>
    </w:p>
    <w:p w14:paraId="279DD074" w14:textId="32EE04A9" w:rsidR="004C5E78" w:rsidRPr="0083473A" w:rsidRDefault="004C5E78" w:rsidP="00FA533D">
      <w:pPr>
        <w:pStyle w:val="HA"/>
        <w:keepNext/>
        <w:keepLines/>
        <w:numPr>
          <w:ilvl w:val="0"/>
          <w:numId w:val="51"/>
        </w:numPr>
        <w:ind w:left="720" w:hanging="720"/>
        <w:rPr>
          <w:rFonts w:asciiTheme="minorHAnsi" w:hAnsiTheme="minorHAnsi"/>
          <w:color w:val="B3272F" w:themeColor="text2"/>
        </w:rPr>
      </w:pPr>
      <w:bookmarkStart w:id="89" w:name="_Toc13561185"/>
      <w:r w:rsidRPr="0083473A">
        <w:rPr>
          <w:rFonts w:asciiTheme="minorHAnsi" w:hAnsiTheme="minorHAnsi"/>
          <w:color w:val="B3272F" w:themeColor="text2"/>
        </w:rPr>
        <w:t>Certifications</w:t>
      </w:r>
      <w:bookmarkEnd w:id="88"/>
      <w:bookmarkEnd w:id="89"/>
    </w:p>
    <w:tbl>
      <w:tblPr>
        <w:tblStyle w:val="TableGrid"/>
        <w:tblW w:w="0" w:type="auto"/>
        <w:tblLook w:val="04A0" w:firstRow="1" w:lastRow="0" w:firstColumn="1" w:lastColumn="0" w:noHBand="0" w:noVBand="1"/>
      </w:tblPr>
      <w:tblGrid>
        <w:gridCol w:w="9436"/>
      </w:tblGrid>
      <w:tr w:rsidR="00ED74B4" w:rsidRPr="0083473A" w14:paraId="5E75FFDE" w14:textId="77777777" w:rsidTr="00131A4D">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9642" w:type="dxa"/>
            <w:tcBorders>
              <w:top w:val="single" w:sz="4" w:space="0" w:color="auto"/>
              <w:left w:val="single" w:sz="4" w:space="0" w:color="auto"/>
              <w:bottom w:val="single" w:sz="4" w:space="0" w:color="auto"/>
              <w:right w:val="single" w:sz="4" w:space="0" w:color="auto"/>
            </w:tcBorders>
            <w:shd w:val="clear" w:color="auto" w:fill="auto"/>
          </w:tcPr>
          <w:p w14:paraId="6C52B6EC" w14:textId="77777777" w:rsidR="004C5E78" w:rsidRPr="0083473A" w:rsidRDefault="004C5E78" w:rsidP="004C5E78">
            <w:pPr>
              <w:spacing w:before="120"/>
              <w:rPr>
                <w:b/>
                <w:color w:val="B3272F" w:themeColor="text2"/>
                <w:szCs w:val="22"/>
              </w:rPr>
            </w:pPr>
            <w:r w:rsidRPr="0083473A">
              <w:rPr>
                <w:b/>
                <w:color w:val="B3272F" w:themeColor="text2"/>
                <w:szCs w:val="22"/>
              </w:rPr>
              <w:t>106A(1)  The Registrar may from time to time determine requirements for paper conveyancing transactions, which may include the following—</w:t>
            </w:r>
          </w:p>
          <w:p w14:paraId="3C407232" w14:textId="77777777" w:rsidR="004C5E78" w:rsidRPr="0083473A" w:rsidRDefault="004C5E78" w:rsidP="00131A4D">
            <w:pPr>
              <w:ind w:left="720" w:hanging="578"/>
              <w:rPr>
                <w:b/>
                <w:color w:val="B3272F" w:themeColor="text2"/>
                <w:szCs w:val="22"/>
              </w:rPr>
            </w:pPr>
            <w:r w:rsidRPr="0083473A">
              <w:rPr>
                <w:b/>
                <w:color w:val="B3272F" w:themeColor="text2"/>
                <w:szCs w:val="22"/>
              </w:rPr>
              <w:t>(c)</w:t>
            </w:r>
            <w:r w:rsidRPr="0083473A">
              <w:rPr>
                <w:b/>
                <w:color w:val="B3272F" w:themeColor="text2"/>
                <w:szCs w:val="22"/>
              </w:rPr>
              <w:tab/>
              <w:t xml:space="preserve">setting out matters to be certified or relating to the certification of matters for the purposes of conveyancing transactions, including any of the following— </w:t>
            </w:r>
          </w:p>
          <w:p w14:paraId="0F69C8C0" w14:textId="77777777" w:rsidR="004C5E78" w:rsidRPr="0083473A" w:rsidRDefault="004C5E78" w:rsidP="00AF29AD">
            <w:pPr>
              <w:pStyle w:val="ListParagraph"/>
              <w:numPr>
                <w:ilvl w:val="0"/>
                <w:numId w:val="44"/>
              </w:numPr>
              <w:spacing w:before="120" w:after="120" w:line="240" w:lineRule="auto"/>
              <w:ind w:left="1304" w:hanging="567"/>
              <w:rPr>
                <w:b/>
                <w:color w:val="B3272F" w:themeColor="text2"/>
              </w:rPr>
            </w:pPr>
            <w:r w:rsidRPr="0083473A">
              <w:rPr>
                <w:b/>
                <w:color w:val="B3272F" w:themeColor="text2"/>
              </w:rPr>
              <w:t>the form of certifications;</w:t>
            </w:r>
          </w:p>
          <w:p w14:paraId="68472665" w14:textId="77777777" w:rsidR="004C5E78" w:rsidRPr="0083473A" w:rsidRDefault="004C5E78" w:rsidP="00AF29AD">
            <w:pPr>
              <w:pStyle w:val="ListParagraph"/>
              <w:numPr>
                <w:ilvl w:val="0"/>
                <w:numId w:val="44"/>
              </w:numPr>
              <w:spacing w:before="120" w:after="120" w:line="240" w:lineRule="auto"/>
              <w:ind w:left="1304" w:hanging="567"/>
              <w:rPr>
                <w:b/>
                <w:color w:val="B3272F" w:themeColor="text2"/>
              </w:rPr>
            </w:pPr>
            <w:r w:rsidRPr="0083473A">
              <w:rPr>
                <w:b/>
                <w:color w:val="B3272F" w:themeColor="text2"/>
              </w:rPr>
              <w:t>the classes of person who may certify those matters;</w:t>
            </w:r>
          </w:p>
          <w:p w14:paraId="0C98D6D2" w14:textId="77777777" w:rsidR="004C5E78" w:rsidRPr="0083473A" w:rsidRDefault="004C5E78" w:rsidP="00AF29AD">
            <w:pPr>
              <w:pStyle w:val="ListParagraph"/>
              <w:numPr>
                <w:ilvl w:val="0"/>
                <w:numId w:val="44"/>
              </w:numPr>
              <w:spacing w:before="120" w:after="120" w:line="240" w:lineRule="auto"/>
              <w:ind w:left="1304" w:hanging="567"/>
              <w:rPr>
                <w:b/>
                <w:color w:val="B3272F" w:themeColor="text2"/>
              </w:rPr>
            </w:pPr>
            <w:r w:rsidRPr="0083473A">
              <w:rPr>
                <w:b/>
                <w:color w:val="B3272F" w:themeColor="text2"/>
              </w:rPr>
              <w:t>any supporting evidence and retention requirements</w:t>
            </w:r>
          </w:p>
        </w:tc>
      </w:tr>
    </w:tbl>
    <w:p w14:paraId="6FE5CFB9" w14:textId="77777777" w:rsidR="004C5E78" w:rsidRPr="0083473A" w:rsidRDefault="004C5E78" w:rsidP="004C5E78">
      <w:pPr>
        <w:rPr>
          <w:b/>
          <w:color w:val="B3272F" w:themeColor="text2"/>
        </w:rPr>
      </w:pPr>
    </w:p>
    <w:p w14:paraId="5E5ED182" w14:textId="11CC041E" w:rsidR="004C5E78" w:rsidRPr="0083473A" w:rsidRDefault="004C5E78" w:rsidP="004C5E78">
      <w:pPr>
        <w:spacing w:before="120" w:after="120"/>
        <w:ind w:left="720" w:hanging="720"/>
        <w:rPr>
          <w:color w:val="auto"/>
          <w:spacing w:val="1"/>
        </w:rPr>
      </w:pPr>
      <w:r w:rsidRPr="0083473A">
        <w:rPr>
          <w:color w:val="auto"/>
          <w:spacing w:val="1"/>
        </w:rPr>
        <w:t>5.1</w:t>
      </w:r>
      <w:r w:rsidRPr="0083473A">
        <w:rPr>
          <w:color w:val="auto"/>
          <w:spacing w:val="1"/>
        </w:rPr>
        <w:tab/>
        <w:t>This requirement takes effect on 26</w:t>
      </w:r>
      <w:r w:rsidR="00376D85">
        <w:rPr>
          <w:color w:val="auto"/>
          <w:spacing w:val="1"/>
        </w:rPr>
        <w:t> </w:t>
      </w:r>
      <w:r w:rsidRPr="0083473A">
        <w:rPr>
          <w:color w:val="auto"/>
          <w:spacing w:val="1"/>
        </w:rPr>
        <w:t>May</w:t>
      </w:r>
      <w:r w:rsidR="00376D85">
        <w:rPr>
          <w:color w:val="auto"/>
          <w:spacing w:val="1"/>
        </w:rPr>
        <w:t> </w:t>
      </w:r>
      <w:r w:rsidRPr="0083473A">
        <w:rPr>
          <w:color w:val="auto"/>
          <w:spacing w:val="1"/>
        </w:rPr>
        <w:t xml:space="preserve">2017, except for an </w:t>
      </w:r>
      <w:r w:rsidR="00A25A14" w:rsidRPr="0083473A">
        <w:rPr>
          <w:color w:val="auto"/>
          <w:spacing w:val="1"/>
        </w:rPr>
        <w:t>I</w:t>
      </w:r>
      <w:r w:rsidRPr="0083473A">
        <w:rPr>
          <w:color w:val="auto"/>
          <w:spacing w:val="1"/>
        </w:rPr>
        <w:t>nstrument in an approved form not containing certifications signed on or before 31</w:t>
      </w:r>
      <w:r w:rsidR="00376D85">
        <w:rPr>
          <w:color w:val="auto"/>
          <w:spacing w:val="1"/>
        </w:rPr>
        <w:t> </w:t>
      </w:r>
      <w:r w:rsidRPr="0083473A">
        <w:rPr>
          <w:color w:val="auto"/>
          <w:spacing w:val="1"/>
        </w:rPr>
        <w:t>December</w:t>
      </w:r>
      <w:r w:rsidR="00376D85">
        <w:rPr>
          <w:color w:val="auto"/>
          <w:spacing w:val="1"/>
        </w:rPr>
        <w:t> </w:t>
      </w:r>
      <w:r w:rsidRPr="0083473A">
        <w:rPr>
          <w:color w:val="auto"/>
          <w:spacing w:val="1"/>
        </w:rPr>
        <w:t>2017.</w:t>
      </w:r>
    </w:p>
    <w:p w14:paraId="7698583E" w14:textId="77777777" w:rsidR="004C5E78" w:rsidRPr="0083473A" w:rsidRDefault="004C5E78" w:rsidP="004C5E78">
      <w:pPr>
        <w:spacing w:before="120" w:after="120"/>
        <w:ind w:left="720" w:hanging="720"/>
        <w:rPr>
          <w:color w:val="auto"/>
          <w:spacing w:val="1"/>
        </w:rPr>
      </w:pPr>
      <w:r w:rsidRPr="0083473A">
        <w:rPr>
          <w:color w:val="auto"/>
          <w:spacing w:val="1"/>
        </w:rPr>
        <w:t>5.2</w:t>
      </w:r>
      <w:r w:rsidRPr="0083473A">
        <w:rPr>
          <w:color w:val="auto"/>
          <w:spacing w:val="1"/>
        </w:rPr>
        <w:tab/>
        <w:t>Only Subscribers can provide certifications.</w:t>
      </w:r>
    </w:p>
    <w:p w14:paraId="4D7E3191" w14:textId="24CB918F" w:rsidR="004C5E78" w:rsidRPr="0083473A" w:rsidRDefault="004C5E78" w:rsidP="004C5E78">
      <w:pPr>
        <w:spacing w:before="120" w:after="120"/>
        <w:ind w:left="720" w:hanging="720"/>
        <w:rPr>
          <w:color w:val="auto"/>
          <w:spacing w:val="1"/>
        </w:rPr>
      </w:pPr>
      <w:r w:rsidRPr="0083473A">
        <w:rPr>
          <w:color w:val="auto"/>
          <w:spacing w:val="1"/>
        </w:rPr>
        <w:t>5.3</w:t>
      </w:r>
      <w:r w:rsidRPr="0083473A">
        <w:rPr>
          <w:color w:val="auto"/>
          <w:spacing w:val="1"/>
        </w:rPr>
        <w:tab/>
        <w:t xml:space="preserve">A Subscriber must </w:t>
      </w:r>
      <w:r w:rsidR="009F6D6E" w:rsidRPr="0083473A">
        <w:rPr>
          <w:color w:val="auto"/>
          <w:spacing w:val="1"/>
        </w:rPr>
        <w:t>provide those of the certifications set out in</w:t>
      </w:r>
      <w:r w:rsidRPr="0083473A">
        <w:rPr>
          <w:color w:val="auto"/>
          <w:spacing w:val="1"/>
        </w:rPr>
        <w:t xml:space="preserve"> the Certification Rules</w:t>
      </w:r>
      <w:r w:rsidR="009F6D6E" w:rsidRPr="0083473A">
        <w:rPr>
          <w:color w:val="auto"/>
          <w:spacing w:val="1"/>
        </w:rPr>
        <w:t xml:space="preserve"> as are required when signing an Instrument or other Document</w:t>
      </w:r>
      <w:r w:rsidRPr="0083473A">
        <w:rPr>
          <w:color w:val="auto"/>
          <w:spacing w:val="1"/>
        </w:rPr>
        <w:t>.</w:t>
      </w:r>
    </w:p>
    <w:p w14:paraId="7D406901" w14:textId="77777777" w:rsidR="004C5E78" w:rsidRPr="0083473A" w:rsidRDefault="004C5E78" w:rsidP="004C5E78">
      <w:pPr>
        <w:spacing w:before="120" w:after="120"/>
        <w:ind w:left="720" w:hanging="720"/>
        <w:rPr>
          <w:color w:val="auto"/>
          <w:spacing w:val="1"/>
        </w:rPr>
      </w:pPr>
      <w:r w:rsidRPr="0083473A">
        <w:rPr>
          <w:color w:val="auto"/>
          <w:spacing w:val="1"/>
        </w:rPr>
        <w:t>5.4</w:t>
      </w:r>
      <w:r w:rsidRPr="0083473A">
        <w:rPr>
          <w:color w:val="auto"/>
          <w:spacing w:val="1"/>
        </w:rPr>
        <w:tab/>
        <w:t>Certifications cannot be provided on annexure pages.</w:t>
      </w:r>
    </w:p>
    <w:p w14:paraId="2B0949B2" w14:textId="54DF28B7" w:rsidR="004C5E78" w:rsidRPr="00137703" w:rsidRDefault="004C5E78" w:rsidP="00AF29AD">
      <w:pPr>
        <w:pStyle w:val="HA"/>
        <w:numPr>
          <w:ilvl w:val="0"/>
          <w:numId w:val="51"/>
        </w:numPr>
        <w:ind w:left="720" w:hanging="720"/>
        <w:rPr>
          <w:rFonts w:asciiTheme="minorHAnsi" w:hAnsiTheme="minorHAnsi"/>
          <w:color w:val="B3272F" w:themeColor="text2"/>
        </w:rPr>
      </w:pPr>
      <w:bookmarkStart w:id="90" w:name="_Toc407571760"/>
      <w:bookmarkStart w:id="91" w:name="_Toc13561186"/>
      <w:r w:rsidRPr="00137703">
        <w:rPr>
          <w:rFonts w:asciiTheme="minorHAnsi" w:hAnsiTheme="minorHAnsi"/>
          <w:color w:val="B3272F" w:themeColor="text2"/>
        </w:rPr>
        <w:t xml:space="preserve">Electronic </w:t>
      </w:r>
      <w:r w:rsidR="00C106F4" w:rsidRPr="00137703">
        <w:rPr>
          <w:rFonts w:asciiTheme="minorHAnsi" w:hAnsiTheme="minorHAnsi"/>
          <w:color w:val="B3272F" w:themeColor="text2"/>
        </w:rPr>
        <w:t>I</w:t>
      </w:r>
      <w:r w:rsidRPr="00137703">
        <w:rPr>
          <w:rFonts w:asciiTheme="minorHAnsi" w:hAnsiTheme="minorHAnsi"/>
          <w:color w:val="B3272F" w:themeColor="text2"/>
        </w:rPr>
        <w:t>nstruments</w:t>
      </w:r>
      <w:bookmarkEnd w:id="90"/>
      <w:bookmarkEnd w:id="91"/>
    </w:p>
    <w:tbl>
      <w:tblPr>
        <w:tblStyle w:val="TableGrid"/>
        <w:tblW w:w="0" w:type="auto"/>
        <w:tblLook w:val="04A0" w:firstRow="1" w:lastRow="0" w:firstColumn="1" w:lastColumn="0" w:noHBand="0" w:noVBand="1"/>
      </w:tblPr>
      <w:tblGrid>
        <w:gridCol w:w="9436"/>
      </w:tblGrid>
      <w:tr w:rsidR="00ED74B4" w:rsidRPr="0083473A" w14:paraId="0F00FC26" w14:textId="77777777" w:rsidTr="00E14A41">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9642" w:type="dxa"/>
            <w:tcBorders>
              <w:top w:val="single" w:sz="4" w:space="0" w:color="auto"/>
              <w:left w:val="single" w:sz="4" w:space="0" w:color="auto"/>
              <w:bottom w:val="single" w:sz="4" w:space="0" w:color="auto"/>
              <w:right w:val="single" w:sz="4" w:space="0" w:color="auto"/>
            </w:tcBorders>
            <w:shd w:val="clear" w:color="auto" w:fill="auto"/>
          </w:tcPr>
          <w:p w14:paraId="1E5CEEBC" w14:textId="77777777" w:rsidR="004C5E78" w:rsidRPr="0083473A" w:rsidRDefault="004C5E78" w:rsidP="004C5E78">
            <w:pPr>
              <w:spacing w:before="120"/>
              <w:rPr>
                <w:b/>
                <w:color w:val="B3272F" w:themeColor="text2"/>
                <w:szCs w:val="18"/>
              </w:rPr>
            </w:pPr>
            <w:r w:rsidRPr="0083473A">
              <w:rPr>
                <w:b/>
                <w:color w:val="B3272F" w:themeColor="text2"/>
                <w:szCs w:val="18"/>
              </w:rPr>
              <w:t>106A(1)  The Registrar may from time to time determine requirements for paper conveyancing transactions, which may include the following—</w:t>
            </w:r>
          </w:p>
          <w:p w14:paraId="6E3F5732" w14:textId="77777777" w:rsidR="004C5E78" w:rsidRPr="0083473A" w:rsidRDefault="004C5E78" w:rsidP="00E14A41">
            <w:pPr>
              <w:pStyle w:val="Heading10"/>
              <w:spacing w:before="120" w:after="120"/>
              <w:ind w:left="709" w:right="-62" w:hanging="567"/>
              <w:outlineLvl w:val="0"/>
              <w:rPr>
                <w:sz w:val="22"/>
                <w:szCs w:val="22"/>
              </w:rPr>
            </w:pPr>
            <w:bookmarkStart w:id="92" w:name="_Toc430194524"/>
            <w:bookmarkStart w:id="93" w:name="_Toc430196042"/>
            <w:bookmarkStart w:id="94" w:name="_Toc480816294"/>
            <w:bookmarkStart w:id="95" w:name="_Toc528309213"/>
            <w:bookmarkStart w:id="96" w:name="_Toc13561187"/>
            <w:r w:rsidRPr="0083473A">
              <w:rPr>
                <w:sz w:val="18"/>
                <w:szCs w:val="18"/>
              </w:rPr>
              <w:t>(d)</w:t>
            </w:r>
            <w:r w:rsidRPr="0083473A">
              <w:rPr>
                <w:sz w:val="18"/>
                <w:szCs w:val="18"/>
              </w:rPr>
              <w:tab/>
              <w:t>the classes of instrument that must be lodged using an ELN</w:t>
            </w:r>
            <w:bookmarkEnd w:id="92"/>
            <w:bookmarkEnd w:id="93"/>
            <w:bookmarkEnd w:id="94"/>
            <w:bookmarkEnd w:id="95"/>
            <w:bookmarkEnd w:id="96"/>
          </w:p>
        </w:tc>
      </w:tr>
    </w:tbl>
    <w:p w14:paraId="33D5EF55" w14:textId="77777777" w:rsidR="004C5E78" w:rsidRPr="0083473A" w:rsidRDefault="004C5E78" w:rsidP="004C5E78">
      <w:pPr>
        <w:rPr>
          <w:b/>
          <w:color w:val="B3272F" w:themeColor="text2"/>
        </w:rPr>
      </w:pPr>
    </w:p>
    <w:p w14:paraId="314B6C31" w14:textId="6CAF02B9" w:rsidR="004C5E78" w:rsidRPr="0083473A" w:rsidRDefault="00642804" w:rsidP="00642804">
      <w:pPr>
        <w:spacing w:before="120" w:after="120"/>
        <w:ind w:left="720" w:hanging="720"/>
        <w:rPr>
          <w:color w:val="auto"/>
          <w:spacing w:val="1"/>
        </w:rPr>
      </w:pPr>
      <w:r w:rsidRPr="0083473A">
        <w:rPr>
          <w:color w:val="auto"/>
          <w:spacing w:val="1"/>
        </w:rPr>
        <w:t>6.1</w:t>
      </w:r>
      <w:r w:rsidRPr="0083473A">
        <w:rPr>
          <w:color w:val="auto"/>
          <w:spacing w:val="1"/>
        </w:rPr>
        <w:tab/>
      </w:r>
      <w:r w:rsidR="004C5E78" w:rsidRPr="0083473A">
        <w:rPr>
          <w:color w:val="auto"/>
          <w:spacing w:val="1"/>
        </w:rPr>
        <w:t>This requirement takes effect as specified in Registrar’s Requirement</w:t>
      </w:r>
      <w:r w:rsidR="00DB2968" w:rsidRPr="0083473A">
        <w:rPr>
          <w:color w:val="auto"/>
          <w:spacing w:val="1"/>
        </w:rPr>
        <w:t>s</w:t>
      </w:r>
      <w:r w:rsidR="004C5E78" w:rsidRPr="0083473A">
        <w:rPr>
          <w:color w:val="auto"/>
          <w:spacing w:val="1"/>
        </w:rPr>
        <w:t xml:space="preserve"> </w:t>
      </w:r>
      <w:r w:rsidR="00DB2968" w:rsidRPr="0083473A">
        <w:rPr>
          <w:color w:val="auto"/>
          <w:spacing w:val="1"/>
        </w:rPr>
        <w:t>6.3, 6.4 and 6.5</w:t>
      </w:r>
      <w:r w:rsidR="004C5E78" w:rsidRPr="0083473A">
        <w:rPr>
          <w:color w:val="auto"/>
          <w:spacing w:val="1"/>
        </w:rPr>
        <w:t>.</w:t>
      </w:r>
    </w:p>
    <w:p w14:paraId="65F0A7F6" w14:textId="52A2486A" w:rsidR="00D615C4" w:rsidRPr="0083473A" w:rsidRDefault="00642804" w:rsidP="00642804">
      <w:pPr>
        <w:spacing w:before="120" w:after="120"/>
        <w:ind w:left="720" w:hanging="720"/>
        <w:rPr>
          <w:color w:val="auto"/>
          <w:spacing w:val="1"/>
        </w:rPr>
      </w:pPr>
      <w:r w:rsidRPr="0083473A">
        <w:rPr>
          <w:color w:val="auto"/>
          <w:spacing w:val="1"/>
        </w:rPr>
        <w:t>6.2</w:t>
      </w:r>
      <w:r w:rsidRPr="0083473A">
        <w:rPr>
          <w:color w:val="auto"/>
          <w:spacing w:val="1"/>
        </w:rPr>
        <w:tab/>
      </w:r>
      <w:r w:rsidR="00D615C4" w:rsidRPr="0083473A">
        <w:rPr>
          <w:color w:val="auto"/>
          <w:spacing w:val="1"/>
        </w:rPr>
        <w:t>All Instruments set out in Registrar’s Requirements 6.3</w:t>
      </w:r>
      <w:r w:rsidR="00DB2968" w:rsidRPr="0083473A">
        <w:rPr>
          <w:color w:val="auto"/>
          <w:spacing w:val="1"/>
        </w:rPr>
        <w:t>, 6.4</w:t>
      </w:r>
      <w:r w:rsidR="00D615C4" w:rsidRPr="0083473A">
        <w:rPr>
          <w:color w:val="auto"/>
          <w:spacing w:val="1"/>
        </w:rPr>
        <w:t xml:space="preserve"> and 6.</w:t>
      </w:r>
      <w:r w:rsidR="00DB2968" w:rsidRPr="0083473A">
        <w:rPr>
          <w:color w:val="auto"/>
          <w:spacing w:val="1"/>
        </w:rPr>
        <w:t>5</w:t>
      </w:r>
      <w:r w:rsidR="00D615C4" w:rsidRPr="0083473A">
        <w:rPr>
          <w:color w:val="auto"/>
          <w:spacing w:val="1"/>
        </w:rPr>
        <w:t xml:space="preserve"> must be Lodged using an ELN.</w:t>
      </w:r>
    </w:p>
    <w:p w14:paraId="35826540" w14:textId="00017E2E" w:rsidR="004C5E78" w:rsidRPr="0083473A" w:rsidRDefault="00642804" w:rsidP="00642804">
      <w:pPr>
        <w:spacing w:before="120" w:after="120"/>
        <w:ind w:left="720" w:hanging="720"/>
        <w:rPr>
          <w:spacing w:val="1"/>
        </w:rPr>
      </w:pPr>
      <w:r w:rsidRPr="0083473A">
        <w:rPr>
          <w:color w:val="auto"/>
          <w:spacing w:val="1"/>
        </w:rPr>
        <w:t>6.3</w:t>
      </w:r>
      <w:r w:rsidRPr="0083473A">
        <w:rPr>
          <w:color w:val="auto"/>
          <w:spacing w:val="1"/>
        </w:rPr>
        <w:tab/>
      </w:r>
      <w:r w:rsidR="002F013F">
        <w:rPr>
          <w:rFonts w:ascii="Arial"/>
        </w:rPr>
        <w:t>S</w:t>
      </w:r>
      <w:r w:rsidR="002F013F" w:rsidRPr="00B73161">
        <w:rPr>
          <w:rFonts w:ascii="Arial"/>
        </w:rPr>
        <w:t>ubject to Registrar’s Requirement</w:t>
      </w:r>
      <w:r w:rsidR="002F013F">
        <w:rPr>
          <w:rFonts w:ascii="Arial"/>
        </w:rPr>
        <w:t>s</w:t>
      </w:r>
      <w:r w:rsidR="002F013F" w:rsidRPr="00B73161">
        <w:rPr>
          <w:rFonts w:ascii="Arial"/>
        </w:rPr>
        <w:t xml:space="preserve"> </w:t>
      </w:r>
      <w:r w:rsidR="002F013F" w:rsidRPr="00D25D93">
        <w:rPr>
          <w:rFonts w:ascii="Arial"/>
        </w:rPr>
        <w:t>6.5(e), (f) and (g),</w:t>
      </w:r>
      <w:r w:rsidR="002F013F" w:rsidRPr="00B73161">
        <w:rPr>
          <w:rFonts w:ascii="Arial"/>
        </w:rPr>
        <w:t xml:space="preserve"> </w:t>
      </w:r>
      <w:r w:rsidR="002F013F">
        <w:rPr>
          <w:rFonts w:ascii="Arial"/>
        </w:rPr>
        <w:t>w</w:t>
      </w:r>
      <w:r w:rsidR="004C5E78" w:rsidRPr="0083473A">
        <w:rPr>
          <w:color w:val="auto"/>
          <w:spacing w:val="1"/>
        </w:rPr>
        <w:t>here</w:t>
      </w:r>
      <w:r w:rsidR="004C5E78" w:rsidRPr="0083473A">
        <w:rPr>
          <w:spacing w:val="1"/>
        </w:rPr>
        <w:t xml:space="preserve"> the mortgagee is an ADI:</w:t>
      </w:r>
    </w:p>
    <w:p w14:paraId="66730CBC" w14:textId="2D7D8636" w:rsidR="004C5E78" w:rsidRPr="0083473A" w:rsidRDefault="004C5E78" w:rsidP="00AF29AD">
      <w:pPr>
        <w:pStyle w:val="Style2"/>
        <w:numPr>
          <w:ilvl w:val="0"/>
          <w:numId w:val="60"/>
        </w:numPr>
        <w:spacing w:line="240" w:lineRule="auto"/>
        <w:ind w:left="1304" w:hanging="567"/>
        <w:rPr>
          <w:rFonts w:asciiTheme="minorHAnsi" w:hAnsiTheme="minorHAnsi"/>
          <w:sz w:val="20"/>
          <w:szCs w:val="20"/>
        </w:rPr>
      </w:pPr>
      <w:r w:rsidRPr="0083473A">
        <w:rPr>
          <w:rFonts w:asciiTheme="minorHAnsi" w:hAnsiTheme="minorHAnsi"/>
          <w:sz w:val="20"/>
          <w:szCs w:val="20"/>
        </w:rPr>
        <w:t>a discharge of mortgage signed on or after 1</w:t>
      </w:r>
      <w:r w:rsidR="00106892">
        <w:rPr>
          <w:rFonts w:asciiTheme="minorHAnsi" w:hAnsiTheme="minorHAnsi"/>
          <w:sz w:val="20"/>
          <w:szCs w:val="20"/>
        </w:rPr>
        <w:t> </w:t>
      </w:r>
      <w:r w:rsidRPr="0083473A">
        <w:rPr>
          <w:rFonts w:asciiTheme="minorHAnsi" w:hAnsiTheme="minorHAnsi"/>
          <w:sz w:val="20"/>
          <w:szCs w:val="20"/>
        </w:rPr>
        <w:t>August</w:t>
      </w:r>
      <w:r w:rsidR="00106892">
        <w:rPr>
          <w:rFonts w:asciiTheme="minorHAnsi" w:hAnsiTheme="minorHAnsi"/>
          <w:sz w:val="20"/>
          <w:szCs w:val="20"/>
        </w:rPr>
        <w:t> </w:t>
      </w:r>
      <w:r w:rsidRPr="0083473A">
        <w:rPr>
          <w:rFonts w:asciiTheme="minorHAnsi" w:hAnsiTheme="minorHAnsi"/>
          <w:sz w:val="20"/>
          <w:szCs w:val="20"/>
        </w:rPr>
        <w:t>2016, except whe</w:t>
      </w:r>
      <w:r w:rsidR="00DC27FF" w:rsidRPr="0083473A">
        <w:rPr>
          <w:rFonts w:asciiTheme="minorHAnsi" w:hAnsiTheme="minorHAnsi"/>
          <w:sz w:val="20"/>
          <w:szCs w:val="20"/>
        </w:rPr>
        <w:t>n</w:t>
      </w:r>
      <w:r w:rsidRPr="0083473A">
        <w:rPr>
          <w:rFonts w:asciiTheme="minorHAnsi" w:hAnsiTheme="minorHAnsi"/>
          <w:sz w:val="20"/>
          <w:szCs w:val="20"/>
        </w:rPr>
        <w:t xml:space="preserve"> the discharge of mortgage is to be Lodged with any transfer of land or mortgage for the same folio(s) of the Register; and</w:t>
      </w:r>
    </w:p>
    <w:p w14:paraId="66BC62E2" w14:textId="2F2A89E2" w:rsidR="004C5E78" w:rsidRPr="0083473A" w:rsidRDefault="004C5E78" w:rsidP="00AF29AD">
      <w:pPr>
        <w:pStyle w:val="Style2"/>
        <w:numPr>
          <w:ilvl w:val="0"/>
          <w:numId w:val="60"/>
        </w:numPr>
        <w:spacing w:line="240" w:lineRule="auto"/>
        <w:ind w:left="1304" w:hanging="567"/>
        <w:rPr>
          <w:rFonts w:asciiTheme="minorHAnsi" w:hAnsiTheme="minorHAnsi"/>
          <w:sz w:val="20"/>
          <w:szCs w:val="20"/>
        </w:rPr>
      </w:pPr>
      <w:r w:rsidRPr="0083473A">
        <w:rPr>
          <w:rFonts w:asciiTheme="minorHAnsi" w:hAnsiTheme="minorHAnsi"/>
          <w:sz w:val="20"/>
          <w:szCs w:val="20"/>
        </w:rPr>
        <w:t>a mortgage to which the National Credit Code applies signed on or after 1</w:t>
      </w:r>
      <w:r w:rsidR="00106892">
        <w:rPr>
          <w:rFonts w:asciiTheme="minorHAnsi" w:hAnsiTheme="minorHAnsi"/>
          <w:sz w:val="20"/>
          <w:szCs w:val="20"/>
        </w:rPr>
        <w:t> </w:t>
      </w:r>
      <w:r w:rsidRPr="0083473A">
        <w:rPr>
          <w:rFonts w:asciiTheme="minorHAnsi" w:hAnsiTheme="minorHAnsi"/>
          <w:sz w:val="20"/>
          <w:szCs w:val="20"/>
        </w:rPr>
        <w:t>August</w:t>
      </w:r>
      <w:r w:rsidR="00106892">
        <w:rPr>
          <w:rFonts w:asciiTheme="minorHAnsi" w:hAnsiTheme="minorHAnsi"/>
          <w:sz w:val="20"/>
          <w:szCs w:val="20"/>
        </w:rPr>
        <w:t> </w:t>
      </w:r>
      <w:r w:rsidRPr="0083473A">
        <w:rPr>
          <w:rFonts w:asciiTheme="minorHAnsi" w:hAnsiTheme="minorHAnsi"/>
          <w:sz w:val="20"/>
          <w:szCs w:val="20"/>
        </w:rPr>
        <w:t>2016, except whe</w:t>
      </w:r>
      <w:r w:rsidR="00DC27FF" w:rsidRPr="0083473A">
        <w:rPr>
          <w:rFonts w:asciiTheme="minorHAnsi" w:hAnsiTheme="minorHAnsi"/>
          <w:sz w:val="20"/>
          <w:szCs w:val="20"/>
        </w:rPr>
        <w:t>n</w:t>
      </w:r>
      <w:r w:rsidRPr="0083473A">
        <w:rPr>
          <w:rFonts w:asciiTheme="minorHAnsi" w:hAnsiTheme="minorHAnsi"/>
          <w:sz w:val="20"/>
          <w:szCs w:val="20"/>
        </w:rPr>
        <w:t xml:space="preserve"> the mortgage is to be Lodged with any discharge of mortgage or transfer of land for the same folio(s) of the Register; and</w:t>
      </w:r>
    </w:p>
    <w:p w14:paraId="642A6917" w14:textId="08FEECFE" w:rsidR="004C5E78" w:rsidRPr="0083473A" w:rsidRDefault="004C5E78" w:rsidP="00AF29AD">
      <w:pPr>
        <w:pStyle w:val="Style2"/>
        <w:numPr>
          <w:ilvl w:val="0"/>
          <w:numId w:val="60"/>
        </w:numPr>
        <w:spacing w:line="240" w:lineRule="auto"/>
        <w:ind w:left="1304" w:hanging="567"/>
        <w:rPr>
          <w:rFonts w:asciiTheme="minorHAnsi" w:hAnsiTheme="minorHAnsi"/>
          <w:sz w:val="20"/>
          <w:szCs w:val="20"/>
        </w:rPr>
      </w:pPr>
      <w:r w:rsidRPr="0083473A">
        <w:rPr>
          <w:rFonts w:asciiTheme="minorHAnsi" w:hAnsiTheme="minorHAnsi"/>
          <w:sz w:val="20"/>
          <w:szCs w:val="20"/>
        </w:rPr>
        <w:t>a discharge of mortgage signed on or after 1</w:t>
      </w:r>
      <w:r w:rsidR="00106892">
        <w:rPr>
          <w:rFonts w:asciiTheme="minorHAnsi" w:hAnsiTheme="minorHAnsi"/>
          <w:sz w:val="20"/>
          <w:szCs w:val="20"/>
        </w:rPr>
        <w:t> </w:t>
      </w:r>
      <w:r w:rsidRPr="0083473A">
        <w:rPr>
          <w:rFonts w:asciiTheme="minorHAnsi" w:hAnsiTheme="minorHAnsi"/>
          <w:sz w:val="20"/>
          <w:szCs w:val="20"/>
        </w:rPr>
        <w:t>August</w:t>
      </w:r>
      <w:r w:rsidR="00106892">
        <w:rPr>
          <w:rFonts w:asciiTheme="minorHAnsi" w:hAnsiTheme="minorHAnsi"/>
          <w:sz w:val="20"/>
          <w:szCs w:val="20"/>
        </w:rPr>
        <w:t> </w:t>
      </w:r>
      <w:r w:rsidRPr="0083473A">
        <w:rPr>
          <w:rFonts w:asciiTheme="minorHAnsi" w:hAnsiTheme="minorHAnsi"/>
          <w:sz w:val="20"/>
          <w:szCs w:val="20"/>
        </w:rPr>
        <w:t>2017, except whe</w:t>
      </w:r>
      <w:r w:rsidR="00DC27FF" w:rsidRPr="0083473A">
        <w:rPr>
          <w:rFonts w:asciiTheme="minorHAnsi" w:hAnsiTheme="minorHAnsi"/>
          <w:sz w:val="20"/>
          <w:szCs w:val="20"/>
        </w:rPr>
        <w:t>n</w:t>
      </w:r>
      <w:r w:rsidRPr="0083473A">
        <w:rPr>
          <w:rFonts w:asciiTheme="minorHAnsi" w:hAnsiTheme="minorHAnsi"/>
          <w:sz w:val="20"/>
          <w:szCs w:val="20"/>
        </w:rPr>
        <w:t xml:space="preserve"> the discharge of mortgage is to be Lodged with any transfer of land or mortgage to a mortgagee who is not an ADI for the same folio(s) of the Register; and</w:t>
      </w:r>
    </w:p>
    <w:p w14:paraId="4A0E9443" w14:textId="07561E06" w:rsidR="004C5E78" w:rsidRPr="0083473A" w:rsidRDefault="004C5E78" w:rsidP="00AF29AD">
      <w:pPr>
        <w:pStyle w:val="Style2"/>
        <w:numPr>
          <w:ilvl w:val="0"/>
          <w:numId w:val="60"/>
        </w:numPr>
        <w:spacing w:line="240" w:lineRule="auto"/>
        <w:ind w:left="1304" w:hanging="567"/>
        <w:rPr>
          <w:rFonts w:asciiTheme="minorHAnsi" w:hAnsiTheme="minorHAnsi"/>
          <w:sz w:val="20"/>
          <w:szCs w:val="20"/>
        </w:rPr>
      </w:pPr>
      <w:r w:rsidRPr="0083473A">
        <w:rPr>
          <w:rFonts w:asciiTheme="minorHAnsi" w:hAnsiTheme="minorHAnsi"/>
          <w:sz w:val="20"/>
          <w:szCs w:val="20"/>
        </w:rPr>
        <w:t>any mortgage signed on or after 1</w:t>
      </w:r>
      <w:r w:rsidR="00106892">
        <w:rPr>
          <w:rFonts w:asciiTheme="minorHAnsi" w:hAnsiTheme="minorHAnsi"/>
          <w:sz w:val="20"/>
          <w:szCs w:val="20"/>
        </w:rPr>
        <w:t> </w:t>
      </w:r>
      <w:r w:rsidRPr="0083473A">
        <w:rPr>
          <w:rFonts w:asciiTheme="minorHAnsi" w:hAnsiTheme="minorHAnsi"/>
          <w:sz w:val="20"/>
          <w:szCs w:val="20"/>
        </w:rPr>
        <w:t>August</w:t>
      </w:r>
      <w:r w:rsidR="00106892">
        <w:rPr>
          <w:rFonts w:asciiTheme="minorHAnsi" w:hAnsiTheme="minorHAnsi"/>
          <w:sz w:val="20"/>
          <w:szCs w:val="20"/>
        </w:rPr>
        <w:t> </w:t>
      </w:r>
      <w:r w:rsidRPr="0083473A">
        <w:rPr>
          <w:rFonts w:asciiTheme="minorHAnsi" w:hAnsiTheme="minorHAnsi"/>
          <w:sz w:val="20"/>
          <w:szCs w:val="20"/>
        </w:rPr>
        <w:t>2017, except whe</w:t>
      </w:r>
      <w:r w:rsidR="00DC27FF" w:rsidRPr="0083473A">
        <w:rPr>
          <w:rFonts w:asciiTheme="minorHAnsi" w:hAnsiTheme="minorHAnsi"/>
          <w:sz w:val="20"/>
          <w:szCs w:val="20"/>
        </w:rPr>
        <w:t>n</w:t>
      </w:r>
      <w:r w:rsidRPr="0083473A">
        <w:rPr>
          <w:rFonts w:asciiTheme="minorHAnsi" w:hAnsiTheme="minorHAnsi"/>
          <w:sz w:val="20"/>
          <w:szCs w:val="20"/>
        </w:rPr>
        <w:t xml:space="preserve"> the mortgage is to be Lodged with any discharge of mortgage from a mortgagee who is not an ADI or transfer of land for the same folio(s) of the Register</w:t>
      </w:r>
      <w:r w:rsidR="009F6D6E" w:rsidRPr="0083473A">
        <w:rPr>
          <w:rFonts w:asciiTheme="minorHAnsi" w:hAnsiTheme="minorHAnsi"/>
          <w:sz w:val="20"/>
          <w:szCs w:val="20"/>
        </w:rPr>
        <w:t>; and</w:t>
      </w:r>
    </w:p>
    <w:p w14:paraId="1A8AAA47" w14:textId="1BE56DB3" w:rsidR="009F6D6E" w:rsidRPr="0083473A" w:rsidRDefault="009F6D6E" w:rsidP="00AF29AD">
      <w:pPr>
        <w:pStyle w:val="Style2"/>
        <w:numPr>
          <w:ilvl w:val="0"/>
          <w:numId w:val="60"/>
        </w:numPr>
        <w:spacing w:line="240" w:lineRule="auto"/>
        <w:ind w:left="1304" w:hanging="567"/>
        <w:rPr>
          <w:rFonts w:asciiTheme="minorHAnsi" w:hAnsiTheme="minorHAnsi"/>
          <w:sz w:val="20"/>
          <w:szCs w:val="20"/>
        </w:rPr>
      </w:pPr>
      <w:r w:rsidRPr="0083473A">
        <w:rPr>
          <w:rFonts w:asciiTheme="minorHAnsi" w:hAnsiTheme="minorHAnsi"/>
          <w:sz w:val="20"/>
          <w:szCs w:val="20"/>
        </w:rPr>
        <w:t>a discharge of mortgage signed on or after 1</w:t>
      </w:r>
      <w:r w:rsidR="00106892">
        <w:rPr>
          <w:rFonts w:asciiTheme="minorHAnsi" w:hAnsiTheme="minorHAnsi"/>
          <w:sz w:val="20"/>
          <w:szCs w:val="20"/>
        </w:rPr>
        <w:t> </w:t>
      </w:r>
      <w:r w:rsidRPr="0083473A">
        <w:rPr>
          <w:rFonts w:asciiTheme="minorHAnsi" w:hAnsiTheme="minorHAnsi"/>
          <w:sz w:val="20"/>
          <w:szCs w:val="20"/>
        </w:rPr>
        <w:t>December</w:t>
      </w:r>
      <w:r w:rsidR="00106892">
        <w:rPr>
          <w:rFonts w:asciiTheme="minorHAnsi" w:hAnsiTheme="minorHAnsi"/>
          <w:sz w:val="20"/>
          <w:szCs w:val="20"/>
        </w:rPr>
        <w:t> </w:t>
      </w:r>
      <w:r w:rsidRPr="0083473A">
        <w:rPr>
          <w:rFonts w:asciiTheme="minorHAnsi" w:hAnsiTheme="minorHAnsi"/>
          <w:sz w:val="20"/>
          <w:szCs w:val="20"/>
        </w:rPr>
        <w:t>2017, except whe</w:t>
      </w:r>
      <w:r w:rsidR="00DC27FF" w:rsidRPr="0083473A">
        <w:rPr>
          <w:rFonts w:asciiTheme="minorHAnsi" w:hAnsiTheme="minorHAnsi"/>
          <w:sz w:val="20"/>
          <w:szCs w:val="20"/>
        </w:rPr>
        <w:t>n</w:t>
      </w:r>
      <w:r w:rsidRPr="0083473A">
        <w:rPr>
          <w:rFonts w:asciiTheme="minorHAnsi" w:hAnsiTheme="minorHAnsi"/>
          <w:sz w:val="20"/>
          <w:szCs w:val="20"/>
        </w:rPr>
        <w:t xml:space="preserve"> the discharge of mortgage is to be Lodged with any transfer of land or mortgage to a</w:t>
      </w:r>
      <w:r w:rsidR="00B465B1" w:rsidRPr="0083473A">
        <w:rPr>
          <w:rFonts w:asciiTheme="minorHAnsi" w:hAnsiTheme="minorHAnsi"/>
          <w:sz w:val="20"/>
          <w:szCs w:val="20"/>
        </w:rPr>
        <w:t>n Other Mortgagee</w:t>
      </w:r>
      <w:r w:rsidRPr="0083473A">
        <w:rPr>
          <w:rFonts w:asciiTheme="minorHAnsi" w:hAnsiTheme="minorHAnsi"/>
          <w:sz w:val="20"/>
          <w:szCs w:val="20"/>
        </w:rPr>
        <w:t xml:space="preserve"> for the same folio(s) of the Register; and</w:t>
      </w:r>
    </w:p>
    <w:p w14:paraId="74F14319" w14:textId="736E9A06" w:rsidR="009F6D6E" w:rsidRPr="0083473A" w:rsidRDefault="009F6D6E" w:rsidP="00AF29AD">
      <w:pPr>
        <w:pStyle w:val="Style2"/>
        <w:numPr>
          <w:ilvl w:val="0"/>
          <w:numId w:val="60"/>
        </w:numPr>
        <w:spacing w:line="240" w:lineRule="auto"/>
        <w:ind w:left="1304" w:hanging="567"/>
        <w:rPr>
          <w:rFonts w:asciiTheme="minorHAnsi" w:hAnsiTheme="minorHAnsi"/>
          <w:sz w:val="20"/>
          <w:szCs w:val="20"/>
        </w:rPr>
      </w:pPr>
      <w:r w:rsidRPr="0083473A">
        <w:rPr>
          <w:rFonts w:asciiTheme="minorHAnsi" w:hAnsiTheme="minorHAnsi"/>
          <w:sz w:val="20"/>
          <w:szCs w:val="20"/>
        </w:rPr>
        <w:lastRenderedPageBreak/>
        <w:t>any mortgage signed on or after 1</w:t>
      </w:r>
      <w:r w:rsidR="00106892">
        <w:rPr>
          <w:rFonts w:asciiTheme="minorHAnsi" w:hAnsiTheme="minorHAnsi"/>
          <w:sz w:val="20"/>
          <w:szCs w:val="20"/>
        </w:rPr>
        <w:t> </w:t>
      </w:r>
      <w:r w:rsidRPr="0083473A">
        <w:rPr>
          <w:rFonts w:asciiTheme="minorHAnsi" w:hAnsiTheme="minorHAnsi"/>
          <w:sz w:val="20"/>
          <w:szCs w:val="20"/>
        </w:rPr>
        <w:t>December</w:t>
      </w:r>
      <w:r w:rsidR="00106892">
        <w:rPr>
          <w:rFonts w:asciiTheme="minorHAnsi" w:hAnsiTheme="minorHAnsi"/>
          <w:sz w:val="20"/>
          <w:szCs w:val="20"/>
        </w:rPr>
        <w:t> </w:t>
      </w:r>
      <w:r w:rsidRPr="0083473A">
        <w:rPr>
          <w:rFonts w:asciiTheme="minorHAnsi" w:hAnsiTheme="minorHAnsi"/>
          <w:sz w:val="20"/>
          <w:szCs w:val="20"/>
        </w:rPr>
        <w:t>2017, except whe</w:t>
      </w:r>
      <w:r w:rsidR="00DC27FF" w:rsidRPr="0083473A">
        <w:rPr>
          <w:rFonts w:asciiTheme="minorHAnsi" w:hAnsiTheme="minorHAnsi"/>
          <w:sz w:val="20"/>
          <w:szCs w:val="20"/>
        </w:rPr>
        <w:t>n</w:t>
      </w:r>
      <w:r w:rsidRPr="0083473A">
        <w:rPr>
          <w:rFonts w:asciiTheme="minorHAnsi" w:hAnsiTheme="minorHAnsi"/>
          <w:sz w:val="20"/>
          <w:szCs w:val="20"/>
        </w:rPr>
        <w:t xml:space="preserve"> the mortgage is to be Lodged with any discharge of mortgage from a</w:t>
      </w:r>
      <w:r w:rsidR="00B465B1" w:rsidRPr="0083473A">
        <w:rPr>
          <w:rFonts w:asciiTheme="minorHAnsi" w:hAnsiTheme="minorHAnsi"/>
          <w:sz w:val="20"/>
          <w:szCs w:val="20"/>
        </w:rPr>
        <w:t>n Other M</w:t>
      </w:r>
      <w:r w:rsidRPr="0083473A">
        <w:rPr>
          <w:rFonts w:asciiTheme="minorHAnsi" w:hAnsiTheme="minorHAnsi"/>
          <w:sz w:val="20"/>
          <w:szCs w:val="20"/>
        </w:rPr>
        <w:t>ortgagee or transfer of land for the same folio(s) of the Register.</w:t>
      </w:r>
    </w:p>
    <w:p w14:paraId="0E4F4C03" w14:textId="54525ABD" w:rsidR="009F6D6E" w:rsidRPr="0083473A" w:rsidRDefault="004C5E78" w:rsidP="00D615C4">
      <w:pPr>
        <w:spacing w:before="120" w:after="120"/>
        <w:ind w:left="720" w:hanging="720"/>
        <w:rPr>
          <w:spacing w:val="1"/>
        </w:rPr>
      </w:pPr>
      <w:r w:rsidRPr="0083473A">
        <w:rPr>
          <w:spacing w:val="1"/>
        </w:rPr>
        <w:t>6.</w:t>
      </w:r>
      <w:r w:rsidR="00470336" w:rsidRPr="0083473A">
        <w:rPr>
          <w:spacing w:val="1"/>
        </w:rPr>
        <w:t>4</w:t>
      </w:r>
      <w:r w:rsidRPr="0083473A">
        <w:rPr>
          <w:spacing w:val="1"/>
        </w:rPr>
        <w:tab/>
      </w:r>
      <w:r w:rsidR="002F013F">
        <w:rPr>
          <w:rFonts w:ascii="Arial"/>
          <w:color w:val="363534"/>
        </w:rPr>
        <w:t>S</w:t>
      </w:r>
      <w:r w:rsidR="002F013F" w:rsidRPr="00B73161">
        <w:rPr>
          <w:rFonts w:ascii="Arial"/>
          <w:color w:val="363534"/>
        </w:rPr>
        <w:t>ubject to Registrar’s Requirement</w:t>
      </w:r>
      <w:r w:rsidR="002F013F">
        <w:rPr>
          <w:rFonts w:ascii="Arial"/>
          <w:color w:val="363534"/>
        </w:rPr>
        <w:t>s</w:t>
      </w:r>
      <w:r w:rsidR="002F013F" w:rsidRPr="00B73161">
        <w:rPr>
          <w:rFonts w:ascii="Arial"/>
          <w:color w:val="363534"/>
        </w:rPr>
        <w:t xml:space="preserve"> </w:t>
      </w:r>
      <w:r w:rsidR="002F013F" w:rsidRPr="00D25D93">
        <w:rPr>
          <w:rFonts w:ascii="Arial"/>
          <w:color w:val="363534"/>
        </w:rPr>
        <w:t>6.5(e), (f) and (g),</w:t>
      </w:r>
      <w:r w:rsidR="002F013F" w:rsidRPr="00B73161">
        <w:rPr>
          <w:rFonts w:ascii="Arial"/>
          <w:color w:val="363534"/>
        </w:rPr>
        <w:t xml:space="preserve"> </w:t>
      </w:r>
      <w:r w:rsidR="002F013F">
        <w:rPr>
          <w:rFonts w:ascii="Arial"/>
          <w:color w:val="363534"/>
        </w:rPr>
        <w:t>w</w:t>
      </w:r>
      <w:r w:rsidR="009F6D6E" w:rsidRPr="0083473A">
        <w:rPr>
          <w:spacing w:val="1"/>
        </w:rPr>
        <w:t>here the mortgagee is a</w:t>
      </w:r>
      <w:r w:rsidR="00B465B1" w:rsidRPr="0083473A">
        <w:rPr>
          <w:spacing w:val="1"/>
        </w:rPr>
        <w:t xml:space="preserve"> </w:t>
      </w:r>
      <w:r w:rsidR="00470336" w:rsidRPr="0083473A">
        <w:rPr>
          <w:spacing w:val="1"/>
        </w:rPr>
        <w:t xml:space="preserve">not an </w:t>
      </w:r>
      <w:r w:rsidR="00B465B1" w:rsidRPr="0083473A">
        <w:rPr>
          <w:spacing w:val="1"/>
        </w:rPr>
        <w:t>ADI</w:t>
      </w:r>
      <w:r w:rsidR="00470336" w:rsidRPr="0083473A">
        <w:rPr>
          <w:spacing w:val="1"/>
        </w:rPr>
        <w:t xml:space="preserve"> but is</w:t>
      </w:r>
      <w:r w:rsidR="00B465B1" w:rsidRPr="0083473A">
        <w:rPr>
          <w:spacing w:val="1"/>
        </w:rPr>
        <w:t xml:space="preserve"> a</w:t>
      </w:r>
      <w:r w:rsidR="009F6D6E" w:rsidRPr="0083473A">
        <w:rPr>
          <w:spacing w:val="1"/>
        </w:rPr>
        <w:t xml:space="preserve"> Subscriber or has a Representative:</w:t>
      </w:r>
    </w:p>
    <w:p w14:paraId="1CD6EFBF" w14:textId="0D91B9ED" w:rsidR="009F6D6E" w:rsidRPr="0083473A" w:rsidRDefault="009F6D6E" w:rsidP="00AF29AD">
      <w:pPr>
        <w:pStyle w:val="Style2"/>
        <w:numPr>
          <w:ilvl w:val="0"/>
          <w:numId w:val="81"/>
        </w:numPr>
        <w:spacing w:line="240" w:lineRule="auto"/>
        <w:ind w:left="1304" w:hanging="567"/>
        <w:rPr>
          <w:rFonts w:asciiTheme="minorHAnsi" w:hAnsiTheme="minorHAnsi"/>
          <w:sz w:val="20"/>
          <w:szCs w:val="20"/>
        </w:rPr>
      </w:pPr>
      <w:r w:rsidRPr="0083473A">
        <w:rPr>
          <w:rFonts w:asciiTheme="minorHAnsi" w:hAnsiTheme="minorHAnsi"/>
          <w:sz w:val="20"/>
          <w:szCs w:val="20"/>
        </w:rPr>
        <w:t>a discharge of mortgage signed on or after 1</w:t>
      </w:r>
      <w:r w:rsidR="00106892">
        <w:rPr>
          <w:rFonts w:asciiTheme="minorHAnsi" w:hAnsiTheme="minorHAnsi"/>
          <w:sz w:val="20"/>
          <w:szCs w:val="20"/>
        </w:rPr>
        <w:t> </w:t>
      </w:r>
      <w:r w:rsidRPr="0083473A">
        <w:rPr>
          <w:rFonts w:asciiTheme="minorHAnsi" w:hAnsiTheme="minorHAnsi"/>
          <w:sz w:val="20"/>
          <w:szCs w:val="20"/>
        </w:rPr>
        <w:t>December</w:t>
      </w:r>
      <w:r w:rsidR="00106892">
        <w:rPr>
          <w:rFonts w:asciiTheme="minorHAnsi" w:hAnsiTheme="minorHAnsi"/>
          <w:sz w:val="20"/>
          <w:szCs w:val="20"/>
        </w:rPr>
        <w:t> </w:t>
      </w:r>
      <w:r w:rsidRPr="0083473A">
        <w:rPr>
          <w:rFonts w:asciiTheme="minorHAnsi" w:hAnsiTheme="minorHAnsi"/>
          <w:sz w:val="20"/>
          <w:szCs w:val="20"/>
        </w:rPr>
        <w:t>2017, except whe</w:t>
      </w:r>
      <w:r w:rsidR="00DC27FF" w:rsidRPr="0083473A">
        <w:rPr>
          <w:rFonts w:asciiTheme="minorHAnsi" w:hAnsiTheme="minorHAnsi"/>
          <w:sz w:val="20"/>
          <w:szCs w:val="20"/>
        </w:rPr>
        <w:t>n</w:t>
      </w:r>
      <w:r w:rsidRPr="0083473A">
        <w:rPr>
          <w:rFonts w:asciiTheme="minorHAnsi" w:hAnsiTheme="minorHAnsi"/>
          <w:sz w:val="20"/>
          <w:szCs w:val="20"/>
        </w:rPr>
        <w:t xml:space="preserve"> the discharge of mortgage is to be Lodged with any transfer of land or mortgage to a</w:t>
      </w:r>
      <w:r w:rsidR="00B465B1" w:rsidRPr="0083473A">
        <w:rPr>
          <w:rFonts w:asciiTheme="minorHAnsi" w:hAnsiTheme="minorHAnsi"/>
          <w:sz w:val="20"/>
          <w:szCs w:val="20"/>
        </w:rPr>
        <w:t>n Other</w:t>
      </w:r>
      <w:r w:rsidRPr="0083473A">
        <w:rPr>
          <w:rFonts w:asciiTheme="minorHAnsi" w:hAnsiTheme="minorHAnsi"/>
          <w:sz w:val="20"/>
          <w:szCs w:val="20"/>
        </w:rPr>
        <w:t xml:space="preserve"> </w:t>
      </w:r>
      <w:r w:rsidR="00B465B1" w:rsidRPr="0083473A">
        <w:rPr>
          <w:rFonts w:asciiTheme="minorHAnsi" w:hAnsiTheme="minorHAnsi"/>
          <w:sz w:val="20"/>
          <w:szCs w:val="20"/>
        </w:rPr>
        <w:t>M</w:t>
      </w:r>
      <w:r w:rsidRPr="0083473A">
        <w:rPr>
          <w:rFonts w:asciiTheme="minorHAnsi" w:hAnsiTheme="minorHAnsi"/>
          <w:sz w:val="20"/>
          <w:szCs w:val="20"/>
        </w:rPr>
        <w:t>ortgagee for the same folio(s) of the Register; and</w:t>
      </w:r>
    </w:p>
    <w:p w14:paraId="7CB83FEF" w14:textId="20F68B94" w:rsidR="009F6D6E" w:rsidRPr="0083473A" w:rsidRDefault="009F6D6E" w:rsidP="00AF29AD">
      <w:pPr>
        <w:pStyle w:val="Style2"/>
        <w:numPr>
          <w:ilvl w:val="0"/>
          <w:numId w:val="81"/>
        </w:numPr>
        <w:spacing w:line="240" w:lineRule="auto"/>
        <w:ind w:left="1304" w:hanging="567"/>
        <w:rPr>
          <w:rFonts w:asciiTheme="minorHAnsi" w:hAnsiTheme="minorHAnsi"/>
          <w:sz w:val="20"/>
          <w:szCs w:val="20"/>
        </w:rPr>
      </w:pPr>
      <w:r w:rsidRPr="0083473A">
        <w:rPr>
          <w:rFonts w:asciiTheme="minorHAnsi" w:hAnsiTheme="minorHAnsi"/>
          <w:sz w:val="20"/>
          <w:szCs w:val="20"/>
        </w:rPr>
        <w:t>any mortgage signed on or after 1</w:t>
      </w:r>
      <w:r w:rsidR="00106892">
        <w:rPr>
          <w:rFonts w:asciiTheme="minorHAnsi" w:hAnsiTheme="minorHAnsi"/>
          <w:sz w:val="20"/>
          <w:szCs w:val="20"/>
        </w:rPr>
        <w:t> </w:t>
      </w:r>
      <w:r w:rsidRPr="0083473A">
        <w:rPr>
          <w:rFonts w:asciiTheme="minorHAnsi" w:hAnsiTheme="minorHAnsi"/>
          <w:sz w:val="20"/>
          <w:szCs w:val="20"/>
        </w:rPr>
        <w:t>December</w:t>
      </w:r>
      <w:r w:rsidR="00106892">
        <w:rPr>
          <w:rFonts w:asciiTheme="minorHAnsi" w:hAnsiTheme="minorHAnsi"/>
          <w:sz w:val="20"/>
          <w:szCs w:val="20"/>
        </w:rPr>
        <w:t> </w:t>
      </w:r>
      <w:r w:rsidRPr="0083473A">
        <w:rPr>
          <w:rFonts w:asciiTheme="minorHAnsi" w:hAnsiTheme="minorHAnsi"/>
          <w:sz w:val="20"/>
          <w:szCs w:val="20"/>
        </w:rPr>
        <w:t>2017, except whe</w:t>
      </w:r>
      <w:r w:rsidR="00DC27FF" w:rsidRPr="0083473A">
        <w:rPr>
          <w:rFonts w:asciiTheme="minorHAnsi" w:hAnsiTheme="minorHAnsi"/>
          <w:sz w:val="20"/>
          <w:szCs w:val="20"/>
        </w:rPr>
        <w:t>n</w:t>
      </w:r>
      <w:r w:rsidRPr="0083473A">
        <w:rPr>
          <w:rFonts w:asciiTheme="minorHAnsi" w:hAnsiTheme="minorHAnsi"/>
          <w:sz w:val="20"/>
          <w:szCs w:val="20"/>
        </w:rPr>
        <w:t xml:space="preserve"> the mortgage is to be Lodged with any discharge of mortgage from a</w:t>
      </w:r>
      <w:r w:rsidR="00525183" w:rsidRPr="0083473A">
        <w:rPr>
          <w:rFonts w:asciiTheme="minorHAnsi" w:hAnsiTheme="minorHAnsi"/>
          <w:sz w:val="20"/>
          <w:szCs w:val="20"/>
        </w:rPr>
        <w:t>n Other M</w:t>
      </w:r>
      <w:r w:rsidRPr="0083473A">
        <w:rPr>
          <w:rFonts w:asciiTheme="minorHAnsi" w:hAnsiTheme="minorHAnsi"/>
          <w:sz w:val="20"/>
          <w:szCs w:val="20"/>
        </w:rPr>
        <w:t>ortgagee or transfer of land for the same folio(s) of the Register.</w:t>
      </w:r>
    </w:p>
    <w:p w14:paraId="15776A52" w14:textId="7F70255F" w:rsidR="004200F5" w:rsidRPr="0083473A" w:rsidRDefault="004200F5" w:rsidP="004200F5">
      <w:pPr>
        <w:spacing w:before="120" w:after="120"/>
        <w:ind w:left="720" w:hanging="720"/>
        <w:rPr>
          <w:spacing w:val="1"/>
        </w:rPr>
      </w:pPr>
      <w:r w:rsidRPr="0083473A">
        <w:rPr>
          <w:spacing w:val="1"/>
        </w:rPr>
        <w:t>6.</w:t>
      </w:r>
      <w:r w:rsidR="00470336" w:rsidRPr="0083473A">
        <w:rPr>
          <w:spacing w:val="1"/>
        </w:rPr>
        <w:t>5</w:t>
      </w:r>
      <w:r w:rsidRPr="0083473A">
        <w:rPr>
          <w:spacing w:val="1"/>
        </w:rPr>
        <w:tab/>
        <w:t>Where the Party is a Subscriber or has a Representative:</w:t>
      </w:r>
    </w:p>
    <w:p w14:paraId="213678AC" w14:textId="18BDAB77" w:rsidR="004200F5" w:rsidRPr="0083473A" w:rsidRDefault="00BB41BF" w:rsidP="00AF29AD">
      <w:pPr>
        <w:pStyle w:val="Style2"/>
        <w:numPr>
          <w:ilvl w:val="0"/>
          <w:numId w:val="82"/>
        </w:numPr>
        <w:spacing w:line="240" w:lineRule="auto"/>
        <w:ind w:left="1304" w:hanging="567"/>
        <w:rPr>
          <w:rFonts w:asciiTheme="minorHAnsi" w:hAnsiTheme="minorHAnsi"/>
          <w:sz w:val="20"/>
          <w:szCs w:val="20"/>
        </w:rPr>
      </w:pPr>
      <w:bookmarkStart w:id="97" w:name="_Hlk520888146"/>
      <w:r w:rsidRPr="00250D61">
        <w:rPr>
          <w:rFonts w:eastAsia="Arial" w:cs="Times New Roman"/>
          <w:sz w:val="20"/>
          <w:szCs w:val="20"/>
        </w:rPr>
        <w:t>subject to Registrar’s Requirement 6.5(e)</w:t>
      </w:r>
      <w:r w:rsidR="002F013F" w:rsidRPr="00D25D93">
        <w:rPr>
          <w:rFonts w:eastAsia="Arial" w:cs="Arial"/>
          <w:sz w:val="20"/>
          <w:szCs w:val="20"/>
        </w:rPr>
        <w:t>, (f) and (g)</w:t>
      </w:r>
      <w:r w:rsidRPr="00250D61">
        <w:rPr>
          <w:rFonts w:eastAsia="Arial" w:cs="Times New Roman"/>
          <w:sz w:val="20"/>
          <w:szCs w:val="20"/>
        </w:rPr>
        <w:t xml:space="preserve">, </w:t>
      </w:r>
      <w:bookmarkEnd w:id="97"/>
      <w:r w:rsidR="004200F5" w:rsidRPr="0083473A">
        <w:rPr>
          <w:rFonts w:asciiTheme="minorHAnsi" w:hAnsiTheme="minorHAnsi"/>
          <w:sz w:val="20"/>
          <w:szCs w:val="20"/>
        </w:rPr>
        <w:t>a caveat signed on or after 1</w:t>
      </w:r>
      <w:r w:rsidR="002F013F">
        <w:rPr>
          <w:rFonts w:asciiTheme="minorHAnsi" w:hAnsiTheme="minorHAnsi"/>
          <w:sz w:val="20"/>
          <w:szCs w:val="20"/>
        </w:rPr>
        <w:t> </w:t>
      </w:r>
      <w:r w:rsidR="004200F5" w:rsidRPr="0083473A">
        <w:rPr>
          <w:rFonts w:asciiTheme="minorHAnsi" w:hAnsiTheme="minorHAnsi"/>
          <w:sz w:val="20"/>
          <w:szCs w:val="20"/>
        </w:rPr>
        <w:t>December 2017</w:t>
      </w:r>
      <w:r w:rsidR="0089333B" w:rsidRPr="0083473A">
        <w:rPr>
          <w:rFonts w:asciiTheme="minorHAnsi" w:hAnsiTheme="minorHAnsi"/>
          <w:sz w:val="20"/>
          <w:szCs w:val="20"/>
        </w:rPr>
        <w:t>, except when the caveat is to be Lodged with any</w:t>
      </w:r>
      <w:r w:rsidR="006C7001" w:rsidRPr="0083473A">
        <w:rPr>
          <w:rFonts w:asciiTheme="minorHAnsi" w:hAnsiTheme="minorHAnsi"/>
          <w:sz w:val="20"/>
          <w:szCs w:val="20"/>
        </w:rPr>
        <w:t xml:space="preserve"> other Instrument</w:t>
      </w:r>
      <w:r w:rsidR="00E818EC">
        <w:rPr>
          <w:rFonts w:asciiTheme="minorHAnsi" w:hAnsiTheme="minorHAnsi"/>
          <w:sz w:val="20"/>
          <w:szCs w:val="20"/>
        </w:rPr>
        <w:t xml:space="preserve"> </w:t>
      </w:r>
      <w:r w:rsidR="00E818EC" w:rsidRPr="00250D61">
        <w:rPr>
          <w:rFonts w:eastAsia="Arial" w:cs="Times New Roman"/>
          <w:sz w:val="20"/>
          <w:szCs w:val="20"/>
        </w:rPr>
        <w:t>for the same folio(s) of the Register</w:t>
      </w:r>
      <w:r w:rsidR="004200F5" w:rsidRPr="0083473A">
        <w:rPr>
          <w:rFonts w:asciiTheme="minorHAnsi" w:hAnsiTheme="minorHAnsi"/>
          <w:sz w:val="20"/>
          <w:szCs w:val="20"/>
        </w:rPr>
        <w:t>; and</w:t>
      </w:r>
    </w:p>
    <w:p w14:paraId="614A80A3" w14:textId="07132A83" w:rsidR="00D615C4" w:rsidRPr="0083473A" w:rsidRDefault="00BB41BF" w:rsidP="00AF29AD">
      <w:pPr>
        <w:pStyle w:val="Style2"/>
        <w:numPr>
          <w:ilvl w:val="0"/>
          <w:numId w:val="82"/>
        </w:numPr>
        <w:spacing w:line="240" w:lineRule="auto"/>
        <w:ind w:left="1304" w:hanging="567"/>
        <w:rPr>
          <w:rFonts w:asciiTheme="minorHAnsi" w:hAnsiTheme="minorHAnsi"/>
          <w:sz w:val="20"/>
          <w:szCs w:val="20"/>
        </w:rPr>
      </w:pPr>
      <w:r w:rsidRPr="00250D61">
        <w:rPr>
          <w:rFonts w:eastAsia="Arial" w:cs="Times New Roman"/>
          <w:sz w:val="20"/>
          <w:szCs w:val="20"/>
        </w:rPr>
        <w:t>subject to Registrar’s Requirement 6.5(e)</w:t>
      </w:r>
      <w:r w:rsidR="002F013F" w:rsidRPr="00D25D93">
        <w:rPr>
          <w:rFonts w:eastAsia="Arial" w:cs="Arial"/>
          <w:sz w:val="20"/>
          <w:szCs w:val="20"/>
        </w:rPr>
        <w:t>, (f) and (g)</w:t>
      </w:r>
      <w:r w:rsidRPr="00250D61">
        <w:rPr>
          <w:rFonts w:eastAsia="Arial" w:cs="Times New Roman"/>
          <w:sz w:val="20"/>
          <w:szCs w:val="20"/>
        </w:rPr>
        <w:t xml:space="preserve">, </w:t>
      </w:r>
      <w:r w:rsidR="004200F5" w:rsidRPr="0083473A">
        <w:rPr>
          <w:rFonts w:asciiTheme="minorHAnsi" w:hAnsiTheme="minorHAnsi"/>
          <w:sz w:val="20"/>
          <w:szCs w:val="20"/>
        </w:rPr>
        <w:t>a withdrawal of caveat signed on or after 1</w:t>
      </w:r>
      <w:r w:rsidR="002F013F">
        <w:rPr>
          <w:rFonts w:asciiTheme="minorHAnsi" w:hAnsiTheme="minorHAnsi"/>
          <w:sz w:val="20"/>
          <w:szCs w:val="20"/>
        </w:rPr>
        <w:t> </w:t>
      </w:r>
      <w:r w:rsidR="004200F5" w:rsidRPr="0083473A">
        <w:rPr>
          <w:rFonts w:asciiTheme="minorHAnsi" w:hAnsiTheme="minorHAnsi"/>
          <w:sz w:val="20"/>
          <w:szCs w:val="20"/>
        </w:rPr>
        <w:t>December</w:t>
      </w:r>
      <w:r w:rsidR="002F013F">
        <w:rPr>
          <w:rFonts w:asciiTheme="minorHAnsi" w:hAnsiTheme="minorHAnsi"/>
          <w:sz w:val="20"/>
          <w:szCs w:val="20"/>
        </w:rPr>
        <w:t> </w:t>
      </w:r>
      <w:r w:rsidR="004200F5" w:rsidRPr="0083473A">
        <w:rPr>
          <w:rFonts w:asciiTheme="minorHAnsi" w:hAnsiTheme="minorHAnsi"/>
          <w:sz w:val="20"/>
          <w:szCs w:val="20"/>
        </w:rPr>
        <w:t>2017, except whe</w:t>
      </w:r>
      <w:r w:rsidR="00DC27FF" w:rsidRPr="0083473A">
        <w:rPr>
          <w:rFonts w:asciiTheme="minorHAnsi" w:hAnsiTheme="minorHAnsi"/>
          <w:sz w:val="20"/>
          <w:szCs w:val="20"/>
        </w:rPr>
        <w:t>n</w:t>
      </w:r>
      <w:r w:rsidR="004200F5" w:rsidRPr="0083473A">
        <w:rPr>
          <w:rFonts w:asciiTheme="minorHAnsi" w:hAnsiTheme="minorHAnsi"/>
          <w:sz w:val="20"/>
          <w:szCs w:val="20"/>
        </w:rPr>
        <w:t xml:space="preserve"> the withdrawal of cav</w:t>
      </w:r>
      <w:r w:rsidR="00D615C4" w:rsidRPr="0083473A">
        <w:rPr>
          <w:rFonts w:asciiTheme="minorHAnsi" w:hAnsiTheme="minorHAnsi"/>
          <w:sz w:val="20"/>
          <w:szCs w:val="20"/>
        </w:rPr>
        <w:t>e</w:t>
      </w:r>
      <w:r w:rsidR="004200F5" w:rsidRPr="0083473A">
        <w:rPr>
          <w:rFonts w:asciiTheme="minorHAnsi" w:hAnsiTheme="minorHAnsi"/>
          <w:sz w:val="20"/>
          <w:szCs w:val="20"/>
        </w:rPr>
        <w:t>at is to be Lodged with any discharge of mortgage from a</w:t>
      </w:r>
      <w:r w:rsidR="004D0DBF" w:rsidRPr="0083473A">
        <w:rPr>
          <w:rFonts w:asciiTheme="minorHAnsi" w:hAnsiTheme="minorHAnsi"/>
          <w:sz w:val="20"/>
          <w:szCs w:val="20"/>
        </w:rPr>
        <w:t>n Other M</w:t>
      </w:r>
      <w:r w:rsidR="004200F5" w:rsidRPr="0083473A">
        <w:rPr>
          <w:rFonts w:asciiTheme="minorHAnsi" w:hAnsiTheme="minorHAnsi"/>
          <w:sz w:val="20"/>
          <w:szCs w:val="20"/>
        </w:rPr>
        <w:t xml:space="preserve">ortgagee or transfer of land </w:t>
      </w:r>
      <w:r w:rsidR="00013099" w:rsidRPr="0083473A">
        <w:rPr>
          <w:rFonts w:asciiTheme="minorHAnsi" w:hAnsiTheme="minorHAnsi"/>
          <w:sz w:val="20"/>
          <w:szCs w:val="20"/>
        </w:rPr>
        <w:t xml:space="preserve">or mortgage from an Other Mortgagee </w:t>
      </w:r>
      <w:r w:rsidR="004200F5" w:rsidRPr="0083473A">
        <w:rPr>
          <w:rFonts w:asciiTheme="minorHAnsi" w:hAnsiTheme="minorHAnsi"/>
          <w:sz w:val="20"/>
          <w:szCs w:val="20"/>
        </w:rPr>
        <w:t>for the same folio(s) of the Register</w:t>
      </w:r>
      <w:r w:rsidR="00D615C4" w:rsidRPr="0083473A">
        <w:rPr>
          <w:rFonts w:asciiTheme="minorHAnsi" w:hAnsiTheme="minorHAnsi"/>
          <w:sz w:val="20"/>
          <w:szCs w:val="20"/>
        </w:rPr>
        <w:t>; and</w:t>
      </w:r>
    </w:p>
    <w:p w14:paraId="03F8AE75" w14:textId="6F2890FB" w:rsidR="00E426CE" w:rsidRPr="0083473A" w:rsidRDefault="00BB41BF" w:rsidP="00AF29AD">
      <w:pPr>
        <w:pStyle w:val="Style2"/>
        <w:numPr>
          <w:ilvl w:val="0"/>
          <w:numId w:val="82"/>
        </w:numPr>
        <w:spacing w:line="240" w:lineRule="auto"/>
        <w:ind w:left="1304" w:hanging="567"/>
        <w:rPr>
          <w:rFonts w:asciiTheme="minorHAnsi" w:hAnsiTheme="minorHAnsi"/>
          <w:sz w:val="20"/>
          <w:szCs w:val="20"/>
        </w:rPr>
      </w:pPr>
      <w:bookmarkStart w:id="98" w:name="_Hlk496783495"/>
      <w:r w:rsidRPr="00250D61">
        <w:rPr>
          <w:rFonts w:eastAsia="Arial" w:cs="Times New Roman"/>
          <w:sz w:val="20"/>
          <w:szCs w:val="20"/>
        </w:rPr>
        <w:t>subject to Registrar’s Requirement 6.5(e)</w:t>
      </w:r>
      <w:r w:rsidR="002F013F" w:rsidRPr="00D25D93">
        <w:rPr>
          <w:rFonts w:eastAsia="Arial" w:cs="Arial"/>
          <w:sz w:val="20"/>
          <w:szCs w:val="20"/>
        </w:rPr>
        <w:t>, (f) and (g)</w:t>
      </w:r>
      <w:r w:rsidRPr="00250D61">
        <w:rPr>
          <w:rFonts w:eastAsia="Arial" w:cs="Times New Roman"/>
          <w:sz w:val="20"/>
          <w:szCs w:val="20"/>
        </w:rPr>
        <w:t xml:space="preserve">, </w:t>
      </w:r>
      <w:r w:rsidR="00DC27FF" w:rsidRPr="0083473A">
        <w:rPr>
          <w:rFonts w:asciiTheme="minorHAnsi" w:hAnsiTheme="minorHAnsi"/>
          <w:sz w:val="20"/>
          <w:szCs w:val="20"/>
        </w:rPr>
        <w:t>a transfer of land signed on or after 1</w:t>
      </w:r>
      <w:r w:rsidR="002F013F">
        <w:rPr>
          <w:rFonts w:asciiTheme="minorHAnsi" w:hAnsiTheme="minorHAnsi"/>
          <w:sz w:val="20"/>
          <w:szCs w:val="20"/>
        </w:rPr>
        <w:t> </w:t>
      </w:r>
      <w:r w:rsidR="00DC27FF" w:rsidRPr="0083473A">
        <w:rPr>
          <w:rFonts w:asciiTheme="minorHAnsi" w:hAnsiTheme="minorHAnsi"/>
          <w:sz w:val="20"/>
          <w:szCs w:val="20"/>
        </w:rPr>
        <w:t>March</w:t>
      </w:r>
      <w:r w:rsidR="002F013F">
        <w:rPr>
          <w:rFonts w:asciiTheme="minorHAnsi" w:hAnsiTheme="minorHAnsi"/>
          <w:sz w:val="20"/>
          <w:szCs w:val="20"/>
        </w:rPr>
        <w:t> </w:t>
      </w:r>
      <w:r w:rsidR="00DC27FF" w:rsidRPr="0083473A">
        <w:rPr>
          <w:rFonts w:asciiTheme="minorHAnsi" w:hAnsiTheme="minorHAnsi"/>
          <w:sz w:val="20"/>
          <w:szCs w:val="20"/>
        </w:rPr>
        <w:t xml:space="preserve">2018, except when the transfer is to be Lodged with any </w:t>
      </w:r>
      <w:r w:rsidR="002C5EB4" w:rsidRPr="0083473A">
        <w:rPr>
          <w:rFonts w:asciiTheme="minorHAnsi" w:hAnsiTheme="minorHAnsi"/>
          <w:sz w:val="20"/>
          <w:szCs w:val="20"/>
        </w:rPr>
        <w:t>other Instrument</w:t>
      </w:r>
      <w:r w:rsidR="00013099" w:rsidRPr="0083473A">
        <w:rPr>
          <w:rFonts w:asciiTheme="minorHAnsi" w:hAnsiTheme="minorHAnsi"/>
          <w:sz w:val="20"/>
          <w:szCs w:val="20"/>
        </w:rPr>
        <w:t xml:space="preserve"> </w:t>
      </w:r>
      <w:r w:rsidR="00DC27FF" w:rsidRPr="0083473A">
        <w:rPr>
          <w:rFonts w:asciiTheme="minorHAnsi" w:hAnsiTheme="minorHAnsi"/>
          <w:sz w:val="20"/>
          <w:szCs w:val="20"/>
        </w:rPr>
        <w:t>for the same folio(s) of the Register</w:t>
      </w:r>
      <w:r w:rsidR="00E426CE" w:rsidRPr="0083473A">
        <w:rPr>
          <w:rFonts w:asciiTheme="minorHAnsi" w:hAnsiTheme="minorHAnsi"/>
          <w:sz w:val="20"/>
          <w:szCs w:val="20"/>
        </w:rPr>
        <w:t>; and</w:t>
      </w:r>
      <w:bookmarkEnd w:id="98"/>
    </w:p>
    <w:p w14:paraId="2B280A5F" w14:textId="20337B15" w:rsidR="00E426CE" w:rsidRPr="0083473A" w:rsidRDefault="00BB41BF" w:rsidP="00AF29AD">
      <w:pPr>
        <w:pStyle w:val="Style2"/>
        <w:numPr>
          <w:ilvl w:val="0"/>
          <w:numId w:val="82"/>
        </w:numPr>
        <w:spacing w:line="240" w:lineRule="auto"/>
        <w:ind w:left="1304" w:hanging="567"/>
        <w:rPr>
          <w:rFonts w:asciiTheme="minorHAnsi" w:hAnsiTheme="minorHAnsi"/>
          <w:sz w:val="20"/>
          <w:szCs w:val="20"/>
        </w:rPr>
      </w:pPr>
      <w:r w:rsidRPr="00250D61">
        <w:rPr>
          <w:rFonts w:eastAsia="Arial" w:cs="Times New Roman"/>
          <w:sz w:val="20"/>
          <w:szCs w:val="20"/>
        </w:rPr>
        <w:t>subject to Registrar’s Requirement 6.5(e)</w:t>
      </w:r>
      <w:r w:rsidR="002F013F" w:rsidRPr="00D25D93">
        <w:rPr>
          <w:rFonts w:eastAsia="Arial" w:cs="Arial"/>
          <w:sz w:val="20"/>
          <w:szCs w:val="20"/>
        </w:rPr>
        <w:t>, (f) and (g)</w:t>
      </w:r>
      <w:r w:rsidRPr="00250D61">
        <w:rPr>
          <w:rFonts w:eastAsia="Arial" w:cs="Times New Roman"/>
          <w:sz w:val="20"/>
          <w:szCs w:val="20"/>
        </w:rPr>
        <w:t xml:space="preserve">, </w:t>
      </w:r>
      <w:r w:rsidR="00E426CE" w:rsidRPr="0083473A">
        <w:rPr>
          <w:rFonts w:asciiTheme="minorHAnsi" w:hAnsiTheme="minorHAnsi"/>
          <w:sz w:val="20"/>
          <w:szCs w:val="20"/>
        </w:rPr>
        <w:t>a</w:t>
      </w:r>
      <w:r w:rsidR="00CF1AA5" w:rsidRPr="0083473A">
        <w:rPr>
          <w:rFonts w:asciiTheme="minorHAnsi" w:hAnsiTheme="minorHAnsi"/>
          <w:sz w:val="20"/>
          <w:szCs w:val="20"/>
        </w:rPr>
        <w:t>n application by a survivor under section 50 of the TLA</w:t>
      </w:r>
      <w:r w:rsidR="00E426CE" w:rsidRPr="0083473A">
        <w:rPr>
          <w:rFonts w:asciiTheme="minorHAnsi" w:hAnsiTheme="minorHAnsi"/>
          <w:sz w:val="20"/>
          <w:szCs w:val="20"/>
        </w:rPr>
        <w:t xml:space="preserve"> signed on or after 1</w:t>
      </w:r>
      <w:r w:rsidR="00106892">
        <w:rPr>
          <w:rFonts w:asciiTheme="minorHAnsi" w:hAnsiTheme="minorHAnsi"/>
          <w:sz w:val="20"/>
          <w:szCs w:val="20"/>
        </w:rPr>
        <w:t> </w:t>
      </w:r>
      <w:r w:rsidR="00E426CE" w:rsidRPr="0083473A">
        <w:rPr>
          <w:rFonts w:asciiTheme="minorHAnsi" w:hAnsiTheme="minorHAnsi"/>
          <w:sz w:val="20"/>
          <w:szCs w:val="20"/>
        </w:rPr>
        <w:t>March</w:t>
      </w:r>
      <w:r w:rsidR="00106892">
        <w:rPr>
          <w:rFonts w:asciiTheme="minorHAnsi" w:hAnsiTheme="minorHAnsi"/>
          <w:sz w:val="20"/>
          <w:szCs w:val="20"/>
        </w:rPr>
        <w:t> </w:t>
      </w:r>
      <w:r w:rsidR="00E426CE" w:rsidRPr="0083473A">
        <w:rPr>
          <w:rFonts w:asciiTheme="minorHAnsi" w:hAnsiTheme="minorHAnsi"/>
          <w:sz w:val="20"/>
          <w:szCs w:val="20"/>
        </w:rPr>
        <w:t xml:space="preserve">2018, except when the </w:t>
      </w:r>
      <w:r w:rsidR="00CF1AA5" w:rsidRPr="0083473A">
        <w:rPr>
          <w:rFonts w:asciiTheme="minorHAnsi" w:hAnsiTheme="minorHAnsi"/>
          <w:sz w:val="20"/>
          <w:szCs w:val="20"/>
        </w:rPr>
        <w:t>application</w:t>
      </w:r>
      <w:r w:rsidR="00E426CE" w:rsidRPr="0083473A">
        <w:rPr>
          <w:rFonts w:asciiTheme="minorHAnsi" w:hAnsiTheme="minorHAnsi"/>
          <w:sz w:val="20"/>
          <w:szCs w:val="20"/>
        </w:rPr>
        <w:t xml:space="preserve"> is to be Lodged with any </w:t>
      </w:r>
      <w:r w:rsidR="007328EC" w:rsidRPr="0083473A">
        <w:rPr>
          <w:rFonts w:asciiTheme="minorHAnsi" w:hAnsiTheme="minorHAnsi"/>
          <w:sz w:val="20"/>
          <w:szCs w:val="20"/>
        </w:rPr>
        <w:t xml:space="preserve">other Instrument </w:t>
      </w:r>
      <w:r w:rsidR="00E426CE" w:rsidRPr="0083473A">
        <w:rPr>
          <w:rFonts w:asciiTheme="minorHAnsi" w:hAnsiTheme="minorHAnsi"/>
          <w:sz w:val="20"/>
          <w:szCs w:val="20"/>
        </w:rPr>
        <w:t>for the same folio(s) of the Register; and</w:t>
      </w:r>
    </w:p>
    <w:p w14:paraId="746A7548" w14:textId="38BC332F" w:rsidR="00F36AFE" w:rsidRDefault="00E426CE" w:rsidP="00AF29AD">
      <w:pPr>
        <w:pStyle w:val="Style2"/>
        <w:numPr>
          <w:ilvl w:val="0"/>
          <w:numId w:val="82"/>
        </w:numPr>
        <w:spacing w:line="240" w:lineRule="auto"/>
        <w:ind w:left="1276" w:hanging="567"/>
        <w:rPr>
          <w:rFonts w:asciiTheme="minorHAnsi" w:hAnsiTheme="minorHAnsi"/>
          <w:sz w:val="20"/>
          <w:szCs w:val="20"/>
        </w:rPr>
      </w:pPr>
      <w:r w:rsidRPr="0083473A">
        <w:rPr>
          <w:rFonts w:asciiTheme="minorHAnsi" w:hAnsiTheme="minorHAnsi"/>
          <w:sz w:val="20"/>
          <w:szCs w:val="20"/>
        </w:rPr>
        <w:t>a</w:t>
      </w:r>
      <w:r w:rsidR="002264AB" w:rsidRPr="0083473A">
        <w:rPr>
          <w:rFonts w:asciiTheme="minorHAnsi" w:hAnsiTheme="minorHAnsi"/>
          <w:sz w:val="20"/>
          <w:szCs w:val="20"/>
        </w:rPr>
        <w:t>ny Instrument or combination of Instruments</w:t>
      </w:r>
      <w:r w:rsidRPr="0083473A">
        <w:rPr>
          <w:rFonts w:asciiTheme="minorHAnsi" w:hAnsiTheme="minorHAnsi"/>
          <w:sz w:val="20"/>
          <w:szCs w:val="20"/>
        </w:rPr>
        <w:t xml:space="preserve"> </w:t>
      </w:r>
      <w:r w:rsidR="002264AB" w:rsidRPr="0083473A">
        <w:rPr>
          <w:rFonts w:asciiTheme="minorHAnsi" w:hAnsiTheme="minorHAnsi"/>
          <w:sz w:val="20"/>
          <w:szCs w:val="20"/>
        </w:rPr>
        <w:t>cap</w:t>
      </w:r>
      <w:r w:rsidR="00EA1510" w:rsidRPr="0083473A">
        <w:rPr>
          <w:rFonts w:asciiTheme="minorHAnsi" w:hAnsiTheme="minorHAnsi"/>
          <w:sz w:val="20"/>
          <w:szCs w:val="20"/>
        </w:rPr>
        <w:t>a</w:t>
      </w:r>
      <w:r w:rsidR="002264AB" w:rsidRPr="0083473A">
        <w:rPr>
          <w:rFonts w:asciiTheme="minorHAnsi" w:hAnsiTheme="minorHAnsi"/>
          <w:sz w:val="20"/>
          <w:szCs w:val="20"/>
        </w:rPr>
        <w:t xml:space="preserve">ble of being Lodged electronically </w:t>
      </w:r>
      <w:r w:rsidR="00E818EC">
        <w:rPr>
          <w:rFonts w:asciiTheme="minorHAnsi" w:hAnsiTheme="minorHAnsi"/>
          <w:sz w:val="20"/>
          <w:szCs w:val="20"/>
        </w:rPr>
        <w:t>on 1</w:t>
      </w:r>
      <w:r w:rsidR="00106892">
        <w:rPr>
          <w:rFonts w:asciiTheme="minorHAnsi" w:hAnsiTheme="minorHAnsi"/>
          <w:sz w:val="20"/>
          <w:szCs w:val="20"/>
        </w:rPr>
        <w:t> </w:t>
      </w:r>
      <w:r w:rsidR="00E818EC">
        <w:rPr>
          <w:rFonts w:asciiTheme="minorHAnsi" w:hAnsiTheme="minorHAnsi"/>
          <w:sz w:val="20"/>
          <w:szCs w:val="20"/>
        </w:rPr>
        <w:t>October</w:t>
      </w:r>
      <w:r w:rsidR="00106892">
        <w:rPr>
          <w:rFonts w:asciiTheme="minorHAnsi" w:hAnsiTheme="minorHAnsi"/>
          <w:sz w:val="20"/>
          <w:szCs w:val="20"/>
        </w:rPr>
        <w:t> </w:t>
      </w:r>
      <w:r w:rsidR="00E818EC">
        <w:rPr>
          <w:rFonts w:asciiTheme="minorHAnsi" w:hAnsiTheme="minorHAnsi"/>
          <w:sz w:val="20"/>
          <w:szCs w:val="20"/>
        </w:rPr>
        <w:t>2018</w:t>
      </w:r>
      <w:r w:rsidR="00605924">
        <w:rPr>
          <w:rFonts w:asciiTheme="minorHAnsi" w:hAnsiTheme="minorHAnsi"/>
          <w:sz w:val="20"/>
          <w:szCs w:val="20"/>
        </w:rPr>
        <w:t>,</w:t>
      </w:r>
      <w:r w:rsidR="00E818EC">
        <w:rPr>
          <w:rFonts w:asciiTheme="minorHAnsi" w:hAnsiTheme="minorHAnsi"/>
          <w:sz w:val="20"/>
          <w:szCs w:val="20"/>
        </w:rPr>
        <w:t xml:space="preserve"> </w:t>
      </w:r>
      <w:r w:rsidRPr="0083473A">
        <w:rPr>
          <w:rFonts w:asciiTheme="minorHAnsi" w:hAnsiTheme="minorHAnsi"/>
          <w:sz w:val="20"/>
          <w:szCs w:val="20"/>
        </w:rPr>
        <w:t>signed on or after 1</w:t>
      </w:r>
      <w:r w:rsidR="00106892">
        <w:rPr>
          <w:rFonts w:asciiTheme="minorHAnsi" w:hAnsiTheme="minorHAnsi"/>
          <w:sz w:val="20"/>
          <w:szCs w:val="20"/>
        </w:rPr>
        <w:t> </w:t>
      </w:r>
      <w:r w:rsidR="009B426F" w:rsidRPr="0083473A">
        <w:rPr>
          <w:rFonts w:asciiTheme="minorHAnsi" w:hAnsiTheme="minorHAnsi"/>
          <w:sz w:val="20"/>
          <w:szCs w:val="20"/>
        </w:rPr>
        <w:t>October</w:t>
      </w:r>
      <w:r w:rsidR="00106892">
        <w:rPr>
          <w:rFonts w:asciiTheme="minorHAnsi" w:hAnsiTheme="minorHAnsi"/>
          <w:sz w:val="20"/>
          <w:szCs w:val="20"/>
        </w:rPr>
        <w:t> </w:t>
      </w:r>
      <w:r w:rsidRPr="0083473A">
        <w:rPr>
          <w:rFonts w:asciiTheme="minorHAnsi" w:hAnsiTheme="minorHAnsi"/>
          <w:sz w:val="20"/>
          <w:szCs w:val="20"/>
        </w:rPr>
        <w:t xml:space="preserve">2018, except when the </w:t>
      </w:r>
      <w:r w:rsidR="00E818EC">
        <w:rPr>
          <w:rFonts w:asciiTheme="minorHAnsi" w:hAnsiTheme="minorHAnsi"/>
          <w:sz w:val="20"/>
          <w:szCs w:val="20"/>
        </w:rPr>
        <w:t xml:space="preserve">combination of </w:t>
      </w:r>
      <w:r w:rsidR="002264AB" w:rsidRPr="0083473A">
        <w:rPr>
          <w:rFonts w:asciiTheme="minorHAnsi" w:hAnsiTheme="minorHAnsi"/>
          <w:sz w:val="20"/>
          <w:szCs w:val="20"/>
        </w:rPr>
        <w:t>Instrument</w:t>
      </w:r>
      <w:r w:rsidR="00E818EC">
        <w:rPr>
          <w:rFonts w:asciiTheme="minorHAnsi" w:hAnsiTheme="minorHAnsi"/>
          <w:sz w:val="20"/>
          <w:szCs w:val="20"/>
        </w:rPr>
        <w:t>s</w:t>
      </w:r>
      <w:r w:rsidRPr="0083473A">
        <w:rPr>
          <w:rFonts w:asciiTheme="minorHAnsi" w:hAnsiTheme="minorHAnsi"/>
          <w:sz w:val="20"/>
          <w:szCs w:val="20"/>
        </w:rPr>
        <w:t xml:space="preserve"> </w:t>
      </w:r>
      <w:r w:rsidR="0095677D" w:rsidRPr="0095677D">
        <w:rPr>
          <w:rFonts w:asciiTheme="minorHAnsi" w:hAnsiTheme="minorHAnsi"/>
          <w:sz w:val="20"/>
          <w:szCs w:val="20"/>
        </w:rPr>
        <w:t xml:space="preserve">for the same folio(s) of the Register </w:t>
      </w:r>
      <w:r w:rsidR="0095677D">
        <w:rPr>
          <w:rFonts w:asciiTheme="minorHAnsi" w:hAnsiTheme="minorHAnsi"/>
          <w:sz w:val="20"/>
          <w:szCs w:val="20"/>
        </w:rPr>
        <w:t>includes one or more:</w:t>
      </w:r>
      <w:r w:rsidRPr="0083473A">
        <w:rPr>
          <w:rFonts w:asciiTheme="minorHAnsi" w:hAnsiTheme="minorHAnsi"/>
          <w:sz w:val="20"/>
          <w:szCs w:val="20"/>
        </w:rPr>
        <w:t xml:space="preserve"> </w:t>
      </w:r>
    </w:p>
    <w:p w14:paraId="53BF4B3A" w14:textId="0771CE75" w:rsidR="003045E0" w:rsidRPr="00212736" w:rsidRDefault="003045E0" w:rsidP="002B047F">
      <w:pPr>
        <w:spacing w:before="40" w:after="120" w:line="240" w:lineRule="auto"/>
        <w:ind w:left="1701" w:hanging="397"/>
        <w:jc w:val="both"/>
        <w:rPr>
          <w:spacing w:val="1"/>
        </w:rPr>
      </w:pPr>
      <w:r w:rsidRPr="00212736">
        <w:rPr>
          <w:spacing w:val="1"/>
        </w:rPr>
        <w:t>(</w:t>
      </w:r>
      <w:proofErr w:type="spellStart"/>
      <w:r w:rsidRPr="00212736">
        <w:rPr>
          <w:spacing w:val="1"/>
        </w:rPr>
        <w:t>i</w:t>
      </w:r>
      <w:proofErr w:type="spellEnd"/>
      <w:r w:rsidRPr="00212736">
        <w:rPr>
          <w:spacing w:val="1"/>
        </w:rPr>
        <w:t>)</w:t>
      </w:r>
      <w:r w:rsidRPr="00212736">
        <w:rPr>
          <w:spacing w:val="1"/>
        </w:rPr>
        <w:tab/>
      </w:r>
      <w:r w:rsidR="009D5B5B" w:rsidRPr="009D5B5B">
        <w:rPr>
          <w:spacing w:val="1"/>
        </w:rPr>
        <w:t>discharge of mortgage from an Other Mortgagee</w:t>
      </w:r>
      <w:r w:rsidR="0055018B">
        <w:rPr>
          <w:spacing w:val="1"/>
        </w:rPr>
        <w:t>;</w:t>
      </w:r>
      <w:r w:rsidR="009D5B5B" w:rsidRPr="009D5B5B">
        <w:rPr>
          <w:spacing w:val="1"/>
        </w:rPr>
        <w:t xml:space="preserve"> or</w:t>
      </w:r>
    </w:p>
    <w:p w14:paraId="73D4A496" w14:textId="75FBF915" w:rsidR="00055998" w:rsidRDefault="003045E0" w:rsidP="002B047F">
      <w:pPr>
        <w:pStyle w:val="Style2"/>
        <w:numPr>
          <w:ilvl w:val="0"/>
          <w:numId w:val="0"/>
        </w:numPr>
        <w:spacing w:line="240" w:lineRule="auto"/>
        <w:ind w:left="1701" w:hanging="397"/>
        <w:rPr>
          <w:rFonts w:asciiTheme="minorHAnsi" w:hAnsiTheme="minorHAnsi"/>
          <w:sz w:val="20"/>
          <w:szCs w:val="20"/>
        </w:rPr>
      </w:pPr>
      <w:r w:rsidRPr="00212736">
        <w:rPr>
          <w:spacing w:val="1"/>
        </w:rPr>
        <w:t>(ii)</w:t>
      </w:r>
      <w:r w:rsidRPr="00212736">
        <w:rPr>
          <w:spacing w:val="1"/>
        </w:rPr>
        <w:tab/>
      </w:r>
      <w:r w:rsidR="00E426CE" w:rsidRPr="0083473A">
        <w:rPr>
          <w:rFonts w:asciiTheme="minorHAnsi" w:hAnsiTheme="minorHAnsi"/>
          <w:sz w:val="20"/>
          <w:szCs w:val="20"/>
        </w:rPr>
        <w:t xml:space="preserve">mortgage </w:t>
      </w:r>
      <w:r w:rsidR="0055018B">
        <w:rPr>
          <w:rFonts w:asciiTheme="minorHAnsi" w:hAnsiTheme="minorHAnsi"/>
          <w:sz w:val="20"/>
          <w:szCs w:val="20"/>
        </w:rPr>
        <w:t>to</w:t>
      </w:r>
      <w:r w:rsidR="00E426CE" w:rsidRPr="0083473A">
        <w:rPr>
          <w:rFonts w:asciiTheme="minorHAnsi" w:hAnsiTheme="minorHAnsi"/>
          <w:sz w:val="20"/>
          <w:szCs w:val="20"/>
        </w:rPr>
        <w:t xml:space="preserve"> an Other Mortgagee</w:t>
      </w:r>
      <w:r w:rsidR="0055018B">
        <w:rPr>
          <w:rFonts w:asciiTheme="minorHAnsi" w:hAnsiTheme="minorHAnsi"/>
          <w:sz w:val="20"/>
          <w:szCs w:val="20"/>
        </w:rPr>
        <w:t>; or</w:t>
      </w:r>
    </w:p>
    <w:p w14:paraId="242D5B4E" w14:textId="498E3218" w:rsidR="00F93F25" w:rsidRPr="004E57D4" w:rsidRDefault="00055998" w:rsidP="002B047F">
      <w:pPr>
        <w:pStyle w:val="Style2"/>
        <w:numPr>
          <w:ilvl w:val="0"/>
          <w:numId w:val="0"/>
        </w:numPr>
        <w:spacing w:line="240" w:lineRule="auto"/>
        <w:ind w:left="1701" w:hanging="397"/>
        <w:rPr>
          <w:rFonts w:asciiTheme="minorHAnsi" w:hAnsiTheme="minorHAnsi" w:cstheme="minorHAnsi"/>
          <w:sz w:val="20"/>
          <w:szCs w:val="20"/>
        </w:rPr>
      </w:pPr>
      <w:r>
        <w:rPr>
          <w:spacing w:val="1"/>
        </w:rPr>
        <w:t>(iii)</w:t>
      </w:r>
      <w:r>
        <w:rPr>
          <w:spacing w:val="1"/>
        </w:rPr>
        <w:tab/>
      </w:r>
      <w:r w:rsidR="00F93F25" w:rsidRPr="004E57D4">
        <w:rPr>
          <w:rFonts w:asciiTheme="minorHAnsi" w:hAnsiTheme="minorHAnsi" w:cstheme="minorHAnsi"/>
          <w:color w:val="363534"/>
          <w:spacing w:val="1"/>
          <w:sz w:val="20"/>
          <w:szCs w:val="20"/>
        </w:rPr>
        <w:t>transfer of land and the transferor(s) and/or the transferee(s) is not a Subscriber and does not have a Representative; or</w:t>
      </w:r>
    </w:p>
    <w:p w14:paraId="3355B457" w14:textId="3C05DCF2" w:rsidR="002F013F" w:rsidRDefault="00F93F25" w:rsidP="002B047F">
      <w:pPr>
        <w:pStyle w:val="Style2"/>
        <w:numPr>
          <w:ilvl w:val="0"/>
          <w:numId w:val="0"/>
        </w:numPr>
        <w:spacing w:line="240" w:lineRule="auto"/>
        <w:ind w:left="1701" w:hanging="397"/>
        <w:rPr>
          <w:rFonts w:asciiTheme="minorHAnsi" w:eastAsia="Times New Roman" w:hAnsiTheme="minorHAnsi" w:cstheme="minorHAnsi"/>
          <w:color w:val="363534"/>
          <w:spacing w:val="1"/>
          <w:sz w:val="20"/>
          <w:szCs w:val="20"/>
          <w:lang w:eastAsia="en-AU"/>
        </w:rPr>
      </w:pPr>
      <w:r w:rsidRPr="004E57D4">
        <w:rPr>
          <w:rFonts w:asciiTheme="minorHAnsi" w:eastAsia="Times New Roman" w:hAnsiTheme="minorHAnsi" w:cstheme="minorHAnsi"/>
          <w:color w:val="363534"/>
          <w:spacing w:val="1"/>
          <w:sz w:val="20"/>
          <w:szCs w:val="20"/>
          <w:lang w:eastAsia="en-AU"/>
        </w:rPr>
        <w:t>(iv)</w:t>
      </w:r>
      <w:r w:rsidRPr="004E57D4">
        <w:rPr>
          <w:rFonts w:asciiTheme="minorHAnsi" w:eastAsia="Times New Roman" w:hAnsiTheme="minorHAnsi" w:cstheme="minorHAnsi"/>
          <w:color w:val="363534"/>
          <w:spacing w:val="1"/>
          <w:sz w:val="20"/>
          <w:szCs w:val="20"/>
          <w:lang w:eastAsia="en-AU"/>
        </w:rPr>
        <w:tab/>
        <w:t xml:space="preserve">withdrawal of caveat and the </w:t>
      </w:r>
      <w:proofErr w:type="spellStart"/>
      <w:r w:rsidRPr="004E57D4">
        <w:rPr>
          <w:rFonts w:asciiTheme="minorHAnsi" w:eastAsia="Times New Roman" w:hAnsiTheme="minorHAnsi" w:cstheme="minorHAnsi"/>
          <w:color w:val="363534"/>
          <w:spacing w:val="1"/>
          <w:sz w:val="20"/>
          <w:szCs w:val="20"/>
          <w:lang w:eastAsia="en-AU"/>
        </w:rPr>
        <w:t>caveator</w:t>
      </w:r>
      <w:proofErr w:type="spellEnd"/>
      <w:r w:rsidRPr="004E57D4">
        <w:rPr>
          <w:rFonts w:asciiTheme="minorHAnsi" w:eastAsia="Times New Roman" w:hAnsiTheme="minorHAnsi" w:cstheme="minorHAnsi"/>
          <w:color w:val="363534"/>
          <w:spacing w:val="1"/>
          <w:sz w:val="20"/>
          <w:szCs w:val="20"/>
          <w:lang w:eastAsia="en-AU"/>
        </w:rPr>
        <w:t xml:space="preserve"> is not a Subscriber and does not have a </w:t>
      </w:r>
      <w:r w:rsidRPr="0025295B">
        <w:rPr>
          <w:rFonts w:asciiTheme="minorHAnsi" w:eastAsia="Times New Roman" w:hAnsiTheme="minorHAnsi" w:cstheme="minorHAnsi"/>
          <w:color w:val="363534"/>
          <w:spacing w:val="1"/>
          <w:sz w:val="20"/>
          <w:szCs w:val="20"/>
          <w:lang w:eastAsia="en-AU"/>
        </w:rPr>
        <w:t>Representative</w:t>
      </w:r>
      <w:r w:rsidR="002F013F">
        <w:rPr>
          <w:rFonts w:asciiTheme="minorHAnsi" w:eastAsia="Times New Roman" w:hAnsiTheme="minorHAnsi" w:cstheme="minorHAnsi"/>
          <w:color w:val="363534"/>
          <w:spacing w:val="1"/>
          <w:sz w:val="20"/>
          <w:szCs w:val="20"/>
          <w:lang w:eastAsia="en-AU"/>
        </w:rPr>
        <w:t>; and</w:t>
      </w:r>
    </w:p>
    <w:p w14:paraId="30F8D876" w14:textId="0B4993A1" w:rsidR="002F013F" w:rsidRPr="002F013F" w:rsidRDefault="002F013F" w:rsidP="00AF29AD">
      <w:pPr>
        <w:pStyle w:val="Style2"/>
        <w:numPr>
          <w:ilvl w:val="0"/>
          <w:numId w:val="82"/>
        </w:numPr>
        <w:spacing w:line="240" w:lineRule="auto"/>
        <w:ind w:left="1276" w:hanging="567"/>
        <w:rPr>
          <w:rFonts w:asciiTheme="minorHAnsi" w:hAnsiTheme="minorHAnsi"/>
          <w:sz w:val="20"/>
          <w:szCs w:val="20"/>
        </w:rPr>
      </w:pPr>
      <w:r w:rsidRPr="002F013F">
        <w:rPr>
          <w:rFonts w:asciiTheme="minorHAnsi" w:hAnsiTheme="minorHAnsi"/>
          <w:sz w:val="20"/>
          <w:szCs w:val="20"/>
        </w:rPr>
        <w:t>any Instrument or combination of Instruments capable of being Lodged electronically on 1</w:t>
      </w:r>
      <w:r w:rsidR="00106892">
        <w:rPr>
          <w:rFonts w:asciiTheme="minorHAnsi" w:hAnsiTheme="minorHAnsi"/>
          <w:sz w:val="20"/>
          <w:szCs w:val="20"/>
        </w:rPr>
        <w:t> </w:t>
      </w:r>
      <w:r w:rsidRPr="002F013F">
        <w:rPr>
          <w:rFonts w:asciiTheme="minorHAnsi" w:hAnsiTheme="minorHAnsi"/>
          <w:sz w:val="20"/>
          <w:szCs w:val="20"/>
        </w:rPr>
        <w:t>August</w:t>
      </w:r>
      <w:r w:rsidR="00106892">
        <w:rPr>
          <w:rFonts w:asciiTheme="minorHAnsi" w:hAnsiTheme="minorHAnsi"/>
          <w:sz w:val="20"/>
          <w:szCs w:val="20"/>
        </w:rPr>
        <w:t> </w:t>
      </w:r>
      <w:r w:rsidRPr="002F013F">
        <w:rPr>
          <w:rFonts w:asciiTheme="minorHAnsi" w:hAnsiTheme="minorHAnsi"/>
          <w:sz w:val="20"/>
          <w:szCs w:val="20"/>
        </w:rPr>
        <w:t>2019, signed on or after 1</w:t>
      </w:r>
      <w:r w:rsidR="002B047F">
        <w:rPr>
          <w:rFonts w:asciiTheme="minorHAnsi" w:hAnsiTheme="minorHAnsi"/>
          <w:sz w:val="20"/>
          <w:szCs w:val="20"/>
        </w:rPr>
        <w:t> </w:t>
      </w:r>
      <w:r w:rsidRPr="002F013F">
        <w:rPr>
          <w:rFonts w:asciiTheme="minorHAnsi" w:hAnsiTheme="minorHAnsi"/>
          <w:sz w:val="20"/>
          <w:szCs w:val="20"/>
        </w:rPr>
        <w:t>August</w:t>
      </w:r>
      <w:r w:rsidR="002B047F">
        <w:rPr>
          <w:rFonts w:asciiTheme="minorHAnsi" w:hAnsiTheme="minorHAnsi"/>
          <w:sz w:val="20"/>
          <w:szCs w:val="20"/>
        </w:rPr>
        <w:t> </w:t>
      </w:r>
      <w:r w:rsidRPr="002F013F">
        <w:rPr>
          <w:rFonts w:asciiTheme="minorHAnsi" w:hAnsiTheme="minorHAnsi"/>
          <w:sz w:val="20"/>
          <w:szCs w:val="20"/>
        </w:rPr>
        <w:t>2019, except when the combination of Instruments for the same folio(s) of the Register includes one or more:</w:t>
      </w:r>
    </w:p>
    <w:p w14:paraId="5594ED73" w14:textId="77777777" w:rsidR="002F013F" w:rsidRDefault="002F013F" w:rsidP="00AF29AD">
      <w:pPr>
        <w:pStyle w:val="ListParagraph"/>
        <w:widowControl w:val="0"/>
        <w:numPr>
          <w:ilvl w:val="3"/>
          <w:numId w:val="95"/>
        </w:numPr>
        <w:tabs>
          <w:tab w:val="left" w:pos="1809"/>
        </w:tabs>
        <w:spacing w:before="40" w:after="120" w:line="240" w:lineRule="auto"/>
        <w:ind w:left="1701" w:hanging="397"/>
        <w:contextualSpacing w:val="0"/>
        <w:rPr>
          <w:rFonts w:ascii="Arial" w:eastAsia="Arial" w:hAnsi="Arial"/>
          <w:color w:val="363534"/>
        </w:rPr>
      </w:pPr>
      <w:r>
        <w:rPr>
          <w:rFonts w:ascii="Arial"/>
          <w:color w:val="363534"/>
        </w:rPr>
        <w:t>discharge of mortgage from an Other Mortgagee;</w:t>
      </w:r>
      <w:r>
        <w:rPr>
          <w:rFonts w:ascii="Arial"/>
          <w:color w:val="363534"/>
          <w:spacing w:val="10"/>
        </w:rPr>
        <w:t xml:space="preserve"> </w:t>
      </w:r>
      <w:r>
        <w:rPr>
          <w:rFonts w:ascii="Arial"/>
          <w:color w:val="363534"/>
        </w:rPr>
        <w:t>or</w:t>
      </w:r>
    </w:p>
    <w:p w14:paraId="4D6632A9" w14:textId="77777777" w:rsidR="002F013F" w:rsidRDefault="002F013F" w:rsidP="00AF29AD">
      <w:pPr>
        <w:pStyle w:val="ListParagraph"/>
        <w:widowControl w:val="0"/>
        <w:numPr>
          <w:ilvl w:val="3"/>
          <w:numId w:val="95"/>
        </w:numPr>
        <w:tabs>
          <w:tab w:val="left" w:pos="1809"/>
        </w:tabs>
        <w:spacing w:before="40" w:after="120" w:line="240" w:lineRule="auto"/>
        <w:ind w:left="1701" w:hanging="397"/>
        <w:contextualSpacing w:val="0"/>
        <w:rPr>
          <w:rFonts w:ascii="Arial" w:eastAsia="Arial" w:hAnsi="Arial"/>
        </w:rPr>
      </w:pPr>
      <w:r>
        <w:rPr>
          <w:rFonts w:ascii="Arial"/>
        </w:rPr>
        <w:t>mortgage to an Other Mortgagee;</w:t>
      </w:r>
      <w:r>
        <w:rPr>
          <w:rFonts w:ascii="Arial"/>
          <w:spacing w:val="-7"/>
        </w:rPr>
        <w:t xml:space="preserve"> </w:t>
      </w:r>
      <w:r>
        <w:rPr>
          <w:rFonts w:ascii="Arial"/>
        </w:rPr>
        <w:t>or</w:t>
      </w:r>
    </w:p>
    <w:p w14:paraId="64B26E16" w14:textId="77777777" w:rsidR="002F013F" w:rsidRPr="00575B57" w:rsidRDefault="002F013F" w:rsidP="00AF29AD">
      <w:pPr>
        <w:pStyle w:val="ListParagraph"/>
        <w:widowControl w:val="0"/>
        <w:numPr>
          <w:ilvl w:val="3"/>
          <w:numId w:val="95"/>
        </w:numPr>
        <w:tabs>
          <w:tab w:val="left" w:pos="1803"/>
        </w:tabs>
        <w:spacing w:before="40" w:after="120" w:line="240" w:lineRule="auto"/>
        <w:ind w:left="1701" w:right="330" w:hanging="397"/>
        <w:contextualSpacing w:val="0"/>
        <w:rPr>
          <w:rFonts w:eastAsia="Arial" w:hAnsi="Arial"/>
          <w:color w:val="363534"/>
        </w:rPr>
      </w:pPr>
      <w:r w:rsidRPr="00575B57">
        <w:rPr>
          <w:rFonts w:ascii="Arial"/>
          <w:color w:val="363534"/>
        </w:rPr>
        <w:t>transfer</w:t>
      </w:r>
      <w:r w:rsidRPr="00575B57">
        <w:rPr>
          <w:rFonts w:ascii="Arial"/>
          <w:color w:val="363534"/>
          <w:spacing w:val="19"/>
        </w:rPr>
        <w:t xml:space="preserve"> </w:t>
      </w:r>
      <w:r w:rsidRPr="00575B57">
        <w:rPr>
          <w:rFonts w:ascii="Arial"/>
          <w:color w:val="363534"/>
        </w:rPr>
        <w:t>of</w:t>
      </w:r>
      <w:r w:rsidRPr="00575B57">
        <w:rPr>
          <w:rFonts w:ascii="Arial"/>
          <w:color w:val="363534"/>
          <w:spacing w:val="19"/>
        </w:rPr>
        <w:t xml:space="preserve"> </w:t>
      </w:r>
      <w:r w:rsidRPr="00575B57">
        <w:rPr>
          <w:rFonts w:ascii="Arial"/>
          <w:color w:val="363534"/>
        </w:rPr>
        <w:t>land</w:t>
      </w:r>
      <w:r w:rsidRPr="00575B57">
        <w:rPr>
          <w:rFonts w:ascii="Arial"/>
          <w:color w:val="363534"/>
          <w:spacing w:val="19"/>
        </w:rPr>
        <w:t xml:space="preserve"> </w:t>
      </w:r>
      <w:r w:rsidRPr="00575B57">
        <w:rPr>
          <w:rFonts w:ascii="Arial"/>
          <w:color w:val="363534"/>
        </w:rPr>
        <w:t>and</w:t>
      </w:r>
      <w:r w:rsidRPr="00575B57">
        <w:rPr>
          <w:rFonts w:ascii="Arial"/>
          <w:color w:val="363534"/>
          <w:spacing w:val="19"/>
        </w:rPr>
        <w:t xml:space="preserve"> </w:t>
      </w:r>
      <w:r w:rsidRPr="00575B57">
        <w:rPr>
          <w:rFonts w:ascii="Arial"/>
          <w:color w:val="363534"/>
        </w:rPr>
        <w:t>the</w:t>
      </w:r>
      <w:r w:rsidRPr="00575B57">
        <w:rPr>
          <w:rFonts w:ascii="Arial"/>
          <w:color w:val="363534"/>
          <w:spacing w:val="19"/>
        </w:rPr>
        <w:t xml:space="preserve"> </w:t>
      </w:r>
      <w:r w:rsidRPr="00575B57">
        <w:rPr>
          <w:rFonts w:ascii="Arial"/>
          <w:color w:val="363534"/>
        </w:rPr>
        <w:t>transferor(s)</w:t>
      </w:r>
      <w:r w:rsidRPr="00575B57">
        <w:rPr>
          <w:rFonts w:ascii="Arial"/>
          <w:color w:val="363534"/>
          <w:spacing w:val="19"/>
        </w:rPr>
        <w:t xml:space="preserve"> </w:t>
      </w:r>
      <w:r w:rsidRPr="00575B57">
        <w:rPr>
          <w:rFonts w:ascii="Arial"/>
          <w:color w:val="363534"/>
        </w:rPr>
        <w:t>and/or</w:t>
      </w:r>
      <w:r w:rsidRPr="00575B57">
        <w:rPr>
          <w:rFonts w:ascii="Arial"/>
          <w:color w:val="363534"/>
          <w:spacing w:val="19"/>
        </w:rPr>
        <w:t xml:space="preserve"> </w:t>
      </w:r>
      <w:r w:rsidRPr="00575B57">
        <w:rPr>
          <w:rFonts w:ascii="Arial"/>
          <w:color w:val="363534"/>
        </w:rPr>
        <w:t>the</w:t>
      </w:r>
      <w:r w:rsidRPr="00575B57">
        <w:rPr>
          <w:rFonts w:ascii="Arial"/>
          <w:color w:val="363534"/>
          <w:spacing w:val="19"/>
        </w:rPr>
        <w:t xml:space="preserve"> </w:t>
      </w:r>
      <w:r w:rsidRPr="00575B57">
        <w:rPr>
          <w:rFonts w:ascii="Arial"/>
          <w:color w:val="363534"/>
        </w:rPr>
        <w:t>transferee(s)</w:t>
      </w:r>
      <w:r w:rsidRPr="00575B57">
        <w:rPr>
          <w:rFonts w:ascii="Arial"/>
          <w:color w:val="363534"/>
          <w:spacing w:val="18"/>
        </w:rPr>
        <w:t xml:space="preserve"> </w:t>
      </w:r>
      <w:r w:rsidRPr="00575B57">
        <w:rPr>
          <w:rFonts w:ascii="Arial"/>
          <w:color w:val="363534"/>
        </w:rPr>
        <w:t>is</w:t>
      </w:r>
      <w:r w:rsidRPr="00575B57">
        <w:rPr>
          <w:rFonts w:ascii="Arial"/>
          <w:color w:val="363534"/>
          <w:spacing w:val="19"/>
        </w:rPr>
        <w:t xml:space="preserve"> </w:t>
      </w:r>
      <w:r w:rsidRPr="00575B57">
        <w:rPr>
          <w:rFonts w:ascii="Arial"/>
          <w:color w:val="363534"/>
        </w:rPr>
        <w:t>not</w:t>
      </w:r>
      <w:r w:rsidRPr="00575B57">
        <w:rPr>
          <w:rFonts w:ascii="Arial"/>
          <w:color w:val="363534"/>
          <w:spacing w:val="19"/>
        </w:rPr>
        <w:t xml:space="preserve"> </w:t>
      </w:r>
      <w:r w:rsidRPr="00575B57">
        <w:rPr>
          <w:rFonts w:ascii="Arial"/>
          <w:color w:val="363534"/>
        </w:rPr>
        <w:t>a</w:t>
      </w:r>
      <w:r w:rsidRPr="00575B57">
        <w:rPr>
          <w:rFonts w:ascii="Arial"/>
          <w:color w:val="363534"/>
          <w:spacing w:val="19"/>
        </w:rPr>
        <w:t xml:space="preserve"> </w:t>
      </w:r>
      <w:r w:rsidRPr="00575B57">
        <w:rPr>
          <w:rFonts w:ascii="Arial"/>
          <w:color w:val="363534"/>
        </w:rPr>
        <w:t>Subscriber</w:t>
      </w:r>
      <w:r w:rsidRPr="00575B57">
        <w:rPr>
          <w:rFonts w:ascii="Arial"/>
          <w:color w:val="363534"/>
          <w:spacing w:val="19"/>
        </w:rPr>
        <w:t xml:space="preserve"> </w:t>
      </w:r>
      <w:r w:rsidRPr="00575B57">
        <w:rPr>
          <w:rFonts w:ascii="Arial"/>
          <w:color w:val="363534"/>
        </w:rPr>
        <w:t>and</w:t>
      </w:r>
      <w:r w:rsidRPr="00575B57">
        <w:rPr>
          <w:rFonts w:ascii="Arial"/>
          <w:color w:val="363534"/>
          <w:spacing w:val="1"/>
        </w:rPr>
        <w:t xml:space="preserve"> </w:t>
      </w:r>
      <w:r w:rsidRPr="008C3D9F">
        <w:rPr>
          <w:rFonts w:ascii="Arial"/>
          <w:color w:val="363534"/>
        </w:rPr>
        <w:t>does not have a Representative;</w:t>
      </w:r>
      <w:r w:rsidRPr="008C3D9F">
        <w:rPr>
          <w:rFonts w:ascii="Arial"/>
          <w:color w:val="363534"/>
          <w:spacing w:val="9"/>
        </w:rPr>
        <w:t xml:space="preserve"> </w:t>
      </w:r>
      <w:r w:rsidRPr="008C3D9F">
        <w:rPr>
          <w:rFonts w:ascii="Arial"/>
          <w:color w:val="363534"/>
        </w:rPr>
        <w:t>or</w:t>
      </w:r>
    </w:p>
    <w:p w14:paraId="2C362307" w14:textId="77777777" w:rsidR="002F013F" w:rsidRPr="006D0A4F" w:rsidRDefault="002F013F" w:rsidP="00AF29AD">
      <w:pPr>
        <w:pStyle w:val="ListParagraph"/>
        <w:widowControl w:val="0"/>
        <w:numPr>
          <w:ilvl w:val="3"/>
          <w:numId w:val="95"/>
        </w:numPr>
        <w:tabs>
          <w:tab w:val="left" w:pos="1804"/>
        </w:tabs>
        <w:spacing w:before="40" w:after="120" w:line="240" w:lineRule="auto"/>
        <w:ind w:left="1701" w:right="330" w:hanging="397"/>
        <w:contextualSpacing w:val="0"/>
        <w:rPr>
          <w:rFonts w:ascii="Arial" w:eastAsia="Arial" w:hAnsi="Arial"/>
          <w:color w:val="363534"/>
        </w:rPr>
      </w:pPr>
      <w:r w:rsidRPr="006D0A4F">
        <w:rPr>
          <w:rFonts w:ascii="Arial"/>
          <w:color w:val="363534"/>
        </w:rPr>
        <w:t xml:space="preserve">withdrawal of caveat and the </w:t>
      </w:r>
      <w:proofErr w:type="spellStart"/>
      <w:r w:rsidRPr="006D0A4F">
        <w:rPr>
          <w:rFonts w:ascii="Arial"/>
          <w:color w:val="363534"/>
        </w:rPr>
        <w:t>caveator</w:t>
      </w:r>
      <w:proofErr w:type="spellEnd"/>
      <w:r w:rsidRPr="006D0A4F">
        <w:rPr>
          <w:rFonts w:ascii="Arial"/>
          <w:color w:val="363534"/>
        </w:rPr>
        <w:t xml:space="preserve"> is not a Subscriber and does not have</w:t>
      </w:r>
      <w:r w:rsidRPr="006D0A4F">
        <w:rPr>
          <w:rFonts w:ascii="Arial"/>
          <w:color w:val="363534"/>
          <w:spacing w:val="47"/>
        </w:rPr>
        <w:t xml:space="preserve"> </w:t>
      </w:r>
      <w:r w:rsidRPr="006D0A4F">
        <w:rPr>
          <w:rFonts w:ascii="Arial"/>
          <w:color w:val="363534"/>
        </w:rPr>
        <w:t>a Representative</w:t>
      </w:r>
      <w:r w:rsidRPr="006D0A4F">
        <w:rPr>
          <w:rFonts w:ascii="Arial" w:eastAsia="Arial" w:hAnsi="Arial"/>
          <w:color w:val="363534"/>
        </w:rPr>
        <w:t>; and</w:t>
      </w:r>
    </w:p>
    <w:p w14:paraId="33EA7FA3" w14:textId="4E274377" w:rsidR="002F013F" w:rsidRPr="002F013F" w:rsidRDefault="002F013F" w:rsidP="00AF29AD">
      <w:pPr>
        <w:pStyle w:val="Style2"/>
        <w:numPr>
          <w:ilvl w:val="0"/>
          <w:numId w:val="82"/>
        </w:numPr>
        <w:spacing w:line="240" w:lineRule="auto"/>
        <w:ind w:left="1276" w:hanging="567"/>
        <w:rPr>
          <w:rFonts w:asciiTheme="minorHAnsi" w:hAnsiTheme="minorHAnsi"/>
          <w:sz w:val="20"/>
          <w:szCs w:val="20"/>
        </w:rPr>
      </w:pPr>
      <w:r w:rsidRPr="002F013F">
        <w:rPr>
          <w:rFonts w:asciiTheme="minorHAnsi" w:hAnsiTheme="minorHAnsi"/>
          <w:sz w:val="20"/>
          <w:szCs w:val="20"/>
        </w:rPr>
        <w:t>any Instrument or combination of Instruments capable of being Lodged electronically on 1</w:t>
      </w:r>
      <w:r w:rsidR="002B047F">
        <w:rPr>
          <w:rFonts w:asciiTheme="minorHAnsi" w:hAnsiTheme="minorHAnsi"/>
          <w:sz w:val="20"/>
          <w:szCs w:val="20"/>
        </w:rPr>
        <w:t> </w:t>
      </w:r>
      <w:r w:rsidRPr="002F013F">
        <w:rPr>
          <w:rFonts w:asciiTheme="minorHAnsi" w:hAnsiTheme="minorHAnsi"/>
          <w:sz w:val="20"/>
          <w:szCs w:val="20"/>
        </w:rPr>
        <w:t>October</w:t>
      </w:r>
      <w:r w:rsidR="002B047F">
        <w:rPr>
          <w:rFonts w:asciiTheme="minorHAnsi" w:hAnsiTheme="minorHAnsi"/>
          <w:sz w:val="20"/>
          <w:szCs w:val="20"/>
        </w:rPr>
        <w:t> </w:t>
      </w:r>
      <w:r w:rsidRPr="002F013F">
        <w:rPr>
          <w:rFonts w:asciiTheme="minorHAnsi" w:hAnsiTheme="minorHAnsi"/>
          <w:sz w:val="20"/>
          <w:szCs w:val="20"/>
        </w:rPr>
        <w:t>2019, signed on or after 1</w:t>
      </w:r>
      <w:r w:rsidR="002B047F">
        <w:rPr>
          <w:rFonts w:asciiTheme="minorHAnsi" w:hAnsiTheme="minorHAnsi"/>
          <w:sz w:val="20"/>
          <w:szCs w:val="20"/>
        </w:rPr>
        <w:t> </w:t>
      </w:r>
      <w:r w:rsidRPr="002F013F">
        <w:rPr>
          <w:rFonts w:asciiTheme="minorHAnsi" w:hAnsiTheme="minorHAnsi"/>
          <w:sz w:val="20"/>
          <w:szCs w:val="20"/>
        </w:rPr>
        <w:t>October</w:t>
      </w:r>
      <w:r w:rsidR="002B047F">
        <w:rPr>
          <w:rFonts w:asciiTheme="minorHAnsi" w:hAnsiTheme="minorHAnsi"/>
          <w:sz w:val="20"/>
          <w:szCs w:val="20"/>
        </w:rPr>
        <w:t> </w:t>
      </w:r>
      <w:r w:rsidRPr="002F013F">
        <w:rPr>
          <w:rFonts w:asciiTheme="minorHAnsi" w:hAnsiTheme="minorHAnsi"/>
          <w:sz w:val="20"/>
          <w:szCs w:val="20"/>
        </w:rPr>
        <w:t>2019, except when the combination of Instruments for the same folio(s) of the Register includes one or more:</w:t>
      </w:r>
    </w:p>
    <w:p w14:paraId="462F5D9E" w14:textId="77777777" w:rsidR="002F013F" w:rsidRPr="007266EC" w:rsidRDefault="002F013F" w:rsidP="00AF29AD">
      <w:pPr>
        <w:pStyle w:val="ListParagraph"/>
        <w:widowControl w:val="0"/>
        <w:numPr>
          <w:ilvl w:val="3"/>
          <w:numId w:val="96"/>
        </w:numPr>
        <w:tabs>
          <w:tab w:val="left" w:pos="1809"/>
        </w:tabs>
        <w:spacing w:before="40" w:after="120" w:line="240" w:lineRule="auto"/>
        <w:ind w:left="1701" w:hanging="397"/>
        <w:contextualSpacing w:val="0"/>
        <w:rPr>
          <w:rFonts w:ascii="Arial" w:eastAsia="Arial" w:hAnsi="Arial"/>
          <w:color w:val="363534"/>
        </w:rPr>
      </w:pPr>
      <w:r w:rsidRPr="007266EC">
        <w:rPr>
          <w:rFonts w:ascii="Arial"/>
          <w:color w:val="363534"/>
        </w:rPr>
        <w:t>discharge of mortgage from an Other Mortgagee;</w:t>
      </w:r>
      <w:r w:rsidRPr="007266EC">
        <w:rPr>
          <w:rFonts w:ascii="Arial"/>
          <w:color w:val="363534"/>
          <w:spacing w:val="10"/>
        </w:rPr>
        <w:t xml:space="preserve"> </w:t>
      </w:r>
      <w:r w:rsidRPr="007266EC">
        <w:rPr>
          <w:rFonts w:ascii="Arial"/>
          <w:color w:val="363534"/>
        </w:rPr>
        <w:t>or</w:t>
      </w:r>
    </w:p>
    <w:p w14:paraId="2227423A" w14:textId="77777777" w:rsidR="002F013F" w:rsidRPr="007266EC" w:rsidRDefault="002F013F" w:rsidP="00AF29AD">
      <w:pPr>
        <w:pStyle w:val="ListParagraph"/>
        <w:widowControl w:val="0"/>
        <w:numPr>
          <w:ilvl w:val="3"/>
          <w:numId w:val="96"/>
        </w:numPr>
        <w:tabs>
          <w:tab w:val="left" w:pos="1809"/>
        </w:tabs>
        <w:spacing w:before="40" w:after="120" w:line="240" w:lineRule="auto"/>
        <w:ind w:left="1701" w:hanging="397"/>
        <w:contextualSpacing w:val="0"/>
        <w:rPr>
          <w:rFonts w:ascii="Arial" w:eastAsia="Arial" w:hAnsi="Arial"/>
        </w:rPr>
      </w:pPr>
      <w:r w:rsidRPr="007266EC">
        <w:rPr>
          <w:rFonts w:ascii="Arial"/>
        </w:rPr>
        <w:t>mortgage to an Other Mortgagee;</w:t>
      </w:r>
      <w:r w:rsidRPr="007266EC">
        <w:rPr>
          <w:rFonts w:ascii="Arial"/>
          <w:spacing w:val="-7"/>
        </w:rPr>
        <w:t xml:space="preserve"> </w:t>
      </w:r>
      <w:r w:rsidRPr="007266EC">
        <w:rPr>
          <w:rFonts w:ascii="Arial"/>
        </w:rPr>
        <w:t>or</w:t>
      </w:r>
    </w:p>
    <w:p w14:paraId="57247E04" w14:textId="77777777" w:rsidR="002F013F" w:rsidRPr="007266EC" w:rsidRDefault="002F013F" w:rsidP="00AF29AD">
      <w:pPr>
        <w:pStyle w:val="ListParagraph"/>
        <w:widowControl w:val="0"/>
        <w:numPr>
          <w:ilvl w:val="3"/>
          <w:numId w:val="96"/>
        </w:numPr>
        <w:tabs>
          <w:tab w:val="left" w:pos="1803"/>
        </w:tabs>
        <w:spacing w:before="40" w:after="120" w:line="240" w:lineRule="auto"/>
        <w:ind w:left="1701" w:right="330" w:hanging="397"/>
        <w:contextualSpacing w:val="0"/>
        <w:rPr>
          <w:rFonts w:eastAsia="Arial" w:hAnsi="Arial"/>
          <w:color w:val="363534"/>
        </w:rPr>
      </w:pPr>
      <w:r w:rsidRPr="007266EC">
        <w:rPr>
          <w:rFonts w:ascii="Arial"/>
          <w:color w:val="363534"/>
        </w:rPr>
        <w:t>transfer</w:t>
      </w:r>
      <w:r w:rsidRPr="007266EC">
        <w:rPr>
          <w:rFonts w:ascii="Arial"/>
          <w:color w:val="363534"/>
          <w:spacing w:val="19"/>
        </w:rPr>
        <w:t xml:space="preserve"> </w:t>
      </w:r>
      <w:r w:rsidRPr="007266EC">
        <w:rPr>
          <w:rFonts w:ascii="Arial"/>
          <w:color w:val="363534"/>
        </w:rPr>
        <w:t>of</w:t>
      </w:r>
      <w:r w:rsidRPr="007266EC">
        <w:rPr>
          <w:rFonts w:ascii="Arial"/>
          <w:color w:val="363534"/>
          <w:spacing w:val="19"/>
        </w:rPr>
        <w:t xml:space="preserve"> </w:t>
      </w:r>
      <w:r w:rsidRPr="007266EC">
        <w:rPr>
          <w:rFonts w:ascii="Arial"/>
          <w:color w:val="363534"/>
        </w:rPr>
        <w:t>land</w:t>
      </w:r>
      <w:r w:rsidRPr="007266EC">
        <w:rPr>
          <w:rFonts w:ascii="Arial"/>
          <w:color w:val="363534"/>
          <w:spacing w:val="19"/>
        </w:rPr>
        <w:t xml:space="preserve"> </w:t>
      </w:r>
      <w:r w:rsidRPr="007266EC">
        <w:rPr>
          <w:rFonts w:ascii="Arial"/>
          <w:color w:val="363534"/>
        </w:rPr>
        <w:t>and</w:t>
      </w:r>
      <w:r w:rsidRPr="007266EC">
        <w:rPr>
          <w:rFonts w:ascii="Arial"/>
          <w:color w:val="363534"/>
          <w:spacing w:val="19"/>
        </w:rPr>
        <w:t xml:space="preserve"> </w:t>
      </w:r>
      <w:r w:rsidRPr="007266EC">
        <w:rPr>
          <w:rFonts w:ascii="Arial"/>
          <w:color w:val="363534"/>
        </w:rPr>
        <w:t>the</w:t>
      </w:r>
      <w:r w:rsidRPr="007266EC">
        <w:rPr>
          <w:rFonts w:ascii="Arial"/>
          <w:color w:val="363534"/>
          <w:spacing w:val="19"/>
        </w:rPr>
        <w:t xml:space="preserve"> </w:t>
      </w:r>
      <w:r w:rsidRPr="007266EC">
        <w:rPr>
          <w:rFonts w:ascii="Arial"/>
          <w:color w:val="363534"/>
        </w:rPr>
        <w:t>transferor(s)</w:t>
      </w:r>
      <w:r w:rsidRPr="007266EC">
        <w:rPr>
          <w:rFonts w:ascii="Arial"/>
          <w:color w:val="363534"/>
          <w:spacing w:val="19"/>
        </w:rPr>
        <w:t xml:space="preserve"> </w:t>
      </w:r>
      <w:r w:rsidRPr="007266EC">
        <w:rPr>
          <w:rFonts w:ascii="Arial"/>
          <w:color w:val="363534"/>
        </w:rPr>
        <w:t>and/or</w:t>
      </w:r>
      <w:r w:rsidRPr="007266EC">
        <w:rPr>
          <w:rFonts w:ascii="Arial"/>
          <w:color w:val="363534"/>
          <w:spacing w:val="19"/>
        </w:rPr>
        <w:t xml:space="preserve"> </w:t>
      </w:r>
      <w:r w:rsidRPr="007266EC">
        <w:rPr>
          <w:rFonts w:ascii="Arial"/>
          <w:color w:val="363534"/>
        </w:rPr>
        <w:t>the</w:t>
      </w:r>
      <w:r w:rsidRPr="007266EC">
        <w:rPr>
          <w:rFonts w:ascii="Arial"/>
          <w:color w:val="363534"/>
          <w:spacing w:val="19"/>
        </w:rPr>
        <w:t xml:space="preserve"> </w:t>
      </w:r>
      <w:r w:rsidRPr="007266EC">
        <w:rPr>
          <w:rFonts w:ascii="Arial"/>
          <w:color w:val="363534"/>
        </w:rPr>
        <w:t>transferee(s)</w:t>
      </w:r>
      <w:r w:rsidRPr="007266EC">
        <w:rPr>
          <w:rFonts w:ascii="Arial"/>
          <w:color w:val="363534"/>
          <w:spacing w:val="18"/>
        </w:rPr>
        <w:t xml:space="preserve"> </w:t>
      </w:r>
      <w:r w:rsidRPr="007266EC">
        <w:rPr>
          <w:rFonts w:ascii="Arial"/>
          <w:color w:val="363534"/>
        </w:rPr>
        <w:t>is</w:t>
      </w:r>
      <w:r w:rsidRPr="007266EC">
        <w:rPr>
          <w:rFonts w:ascii="Arial"/>
          <w:color w:val="363534"/>
          <w:spacing w:val="19"/>
        </w:rPr>
        <w:t xml:space="preserve"> </w:t>
      </w:r>
      <w:r w:rsidRPr="007266EC">
        <w:rPr>
          <w:rFonts w:ascii="Arial"/>
          <w:color w:val="363534"/>
        </w:rPr>
        <w:t>not</w:t>
      </w:r>
      <w:r w:rsidRPr="007266EC">
        <w:rPr>
          <w:rFonts w:ascii="Arial"/>
          <w:color w:val="363534"/>
          <w:spacing w:val="19"/>
        </w:rPr>
        <w:t xml:space="preserve"> </w:t>
      </w:r>
      <w:r w:rsidRPr="007266EC">
        <w:rPr>
          <w:rFonts w:ascii="Arial"/>
          <w:color w:val="363534"/>
        </w:rPr>
        <w:t>a</w:t>
      </w:r>
      <w:r w:rsidRPr="007266EC">
        <w:rPr>
          <w:rFonts w:ascii="Arial"/>
          <w:color w:val="363534"/>
          <w:spacing w:val="19"/>
        </w:rPr>
        <w:t xml:space="preserve"> </w:t>
      </w:r>
      <w:r w:rsidRPr="007266EC">
        <w:rPr>
          <w:rFonts w:ascii="Arial"/>
          <w:color w:val="363534"/>
        </w:rPr>
        <w:t>Subscriber</w:t>
      </w:r>
      <w:r w:rsidRPr="007266EC">
        <w:rPr>
          <w:rFonts w:ascii="Arial"/>
          <w:color w:val="363534"/>
          <w:spacing w:val="19"/>
        </w:rPr>
        <w:t xml:space="preserve"> </w:t>
      </w:r>
      <w:r w:rsidRPr="007266EC">
        <w:rPr>
          <w:rFonts w:ascii="Arial"/>
          <w:color w:val="363534"/>
        </w:rPr>
        <w:t>and</w:t>
      </w:r>
      <w:r w:rsidRPr="007266EC">
        <w:rPr>
          <w:rFonts w:ascii="Arial"/>
          <w:color w:val="363534"/>
          <w:spacing w:val="1"/>
        </w:rPr>
        <w:t xml:space="preserve"> </w:t>
      </w:r>
      <w:r w:rsidRPr="007266EC">
        <w:rPr>
          <w:rFonts w:ascii="Arial"/>
          <w:color w:val="363534"/>
        </w:rPr>
        <w:t>does not have a Representative;</w:t>
      </w:r>
      <w:r w:rsidRPr="007266EC">
        <w:rPr>
          <w:rFonts w:ascii="Arial"/>
          <w:color w:val="363534"/>
          <w:spacing w:val="9"/>
        </w:rPr>
        <w:t xml:space="preserve"> </w:t>
      </w:r>
      <w:r w:rsidRPr="007266EC">
        <w:rPr>
          <w:rFonts w:ascii="Arial"/>
          <w:color w:val="363534"/>
        </w:rPr>
        <w:t>or</w:t>
      </w:r>
    </w:p>
    <w:p w14:paraId="2E033C37" w14:textId="77777777" w:rsidR="002F013F" w:rsidRPr="007266EC" w:rsidRDefault="002F013F" w:rsidP="00AF29AD">
      <w:pPr>
        <w:pStyle w:val="ListParagraph"/>
        <w:widowControl w:val="0"/>
        <w:numPr>
          <w:ilvl w:val="3"/>
          <w:numId w:val="96"/>
        </w:numPr>
        <w:tabs>
          <w:tab w:val="left" w:pos="1803"/>
        </w:tabs>
        <w:spacing w:before="40" w:after="120" w:line="240" w:lineRule="auto"/>
        <w:ind w:left="1701" w:right="330" w:hanging="397"/>
        <w:contextualSpacing w:val="0"/>
        <w:rPr>
          <w:rFonts w:eastAsia="Arial" w:hAnsi="Arial"/>
          <w:color w:val="363534"/>
        </w:rPr>
      </w:pPr>
      <w:r w:rsidRPr="007266EC">
        <w:rPr>
          <w:rFonts w:ascii="Arial"/>
          <w:color w:val="363534"/>
        </w:rPr>
        <w:lastRenderedPageBreak/>
        <w:t xml:space="preserve">withdrawal of caveat and the </w:t>
      </w:r>
      <w:proofErr w:type="spellStart"/>
      <w:r w:rsidRPr="007266EC">
        <w:rPr>
          <w:rFonts w:ascii="Arial"/>
          <w:color w:val="363534"/>
        </w:rPr>
        <w:t>caveator</w:t>
      </w:r>
      <w:proofErr w:type="spellEnd"/>
      <w:r w:rsidRPr="007266EC">
        <w:rPr>
          <w:rFonts w:ascii="Arial"/>
          <w:color w:val="363534"/>
        </w:rPr>
        <w:t xml:space="preserve"> is not a Subscriber and does not have</w:t>
      </w:r>
      <w:r w:rsidRPr="007266EC">
        <w:rPr>
          <w:rFonts w:ascii="Arial"/>
          <w:color w:val="363534"/>
          <w:spacing w:val="47"/>
        </w:rPr>
        <w:t xml:space="preserve"> </w:t>
      </w:r>
      <w:r w:rsidRPr="007266EC">
        <w:rPr>
          <w:rFonts w:ascii="Arial"/>
          <w:color w:val="363534"/>
        </w:rPr>
        <w:t>a Representative</w:t>
      </w:r>
      <w:r w:rsidRPr="007266EC">
        <w:t>.</w:t>
      </w:r>
    </w:p>
    <w:p w14:paraId="2C5AA050" w14:textId="602BEFBD" w:rsidR="004C5E78" w:rsidRPr="0083473A" w:rsidRDefault="002E691A" w:rsidP="002B047F">
      <w:pPr>
        <w:keepNext/>
        <w:keepLines/>
        <w:spacing w:before="120" w:after="120"/>
        <w:ind w:left="720" w:hanging="720"/>
        <w:rPr>
          <w:spacing w:val="1"/>
        </w:rPr>
      </w:pPr>
      <w:r w:rsidRPr="0083473A">
        <w:rPr>
          <w:spacing w:val="1"/>
        </w:rPr>
        <w:t>6.</w:t>
      </w:r>
      <w:r w:rsidR="00470336" w:rsidRPr="0083473A">
        <w:rPr>
          <w:spacing w:val="1"/>
        </w:rPr>
        <w:t>6</w:t>
      </w:r>
      <w:r w:rsidRPr="0083473A">
        <w:rPr>
          <w:spacing w:val="1"/>
        </w:rPr>
        <w:tab/>
      </w:r>
      <w:r w:rsidR="004C5E78" w:rsidRPr="0083473A">
        <w:rPr>
          <w:spacing w:val="1"/>
        </w:rPr>
        <w:t>Registrar’s Requirement</w:t>
      </w:r>
      <w:r w:rsidRPr="0083473A">
        <w:rPr>
          <w:spacing w:val="1"/>
        </w:rPr>
        <w:t>s</w:t>
      </w:r>
      <w:r w:rsidR="004C5E78" w:rsidRPr="0083473A">
        <w:rPr>
          <w:spacing w:val="1"/>
        </w:rPr>
        <w:t xml:space="preserve"> </w:t>
      </w:r>
      <w:r w:rsidR="001F18F9">
        <w:rPr>
          <w:spacing w:val="1"/>
        </w:rPr>
        <w:t xml:space="preserve">6.2, </w:t>
      </w:r>
      <w:r w:rsidR="00DB2968" w:rsidRPr="0083473A">
        <w:rPr>
          <w:spacing w:val="1"/>
        </w:rPr>
        <w:t xml:space="preserve">6.3, 6.4 and 6.5 </w:t>
      </w:r>
      <w:r w:rsidR="004C5E78" w:rsidRPr="0083473A">
        <w:rPr>
          <w:spacing w:val="1"/>
        </w:rPr>
        <w:t>do not apply:</w:t>
      </w:r>
    </w:p>
    <w:p w14:paraId="2BC4EBF7" w14:textId="77777777" w:rsidR="004C5E78" w:rsidRPr="0083473A" w:rsidRDefault="004C5E78" w:rsidP="00B45E9C">
      <w:pPr>
        <w:spacing w:before="40" w:after="120" w:line="240" w:lineRule="auto"/>
        <w:ind w:left="1304" w:hanging="567"/>
        <w:jc w:val="both"/>
        <w:rPr>
          <w:spacing w:val="1"/>
        </w:rPr>
      </w:pPr>
      <w:r w:rsidRPr="0083473A">
        <w:rPr>
          <w:spacing w:val="1"/>
        </w:rPr>
        <w:t>(a)</w:t>
      </w:r>
      <w:r w:rsidRPr="0083473A">
        <w:rPr>
          <w:spacing w:val="1"/>
        </w:rPr>
        <w:tab/>
        <w:t>if an ELN is not available and has not been available for one clear Business Day; or</w:t>
      </w:r>
    </w:p>
    <w:p w14:paraId="0556619C" w14:textId="61071944" w:rsidR="00E426CE" w:rsidRPr="0083473A" w:rsidRDefault="004C5E78" w:rsidP="00B45E9C">
      <w:pPr>
        <w:spacing w:before="40" w:after="120" w:line="240" w:lineRule="auto"/>
        <w:ind w:left="1304" w:hanging="567"/>
        <w:jc w:val="both"/>
        <w:rPr>
          <w:spacing w:val="1"/>
        </w:rPr>
      </w:pPr>
      <w:r w:rsidRPr="0083473A">
        <w:rPr>
          <w:spacing w:val="1"/>
        </w:rPr>
        <w:t>(b)</w:t>
      </w:r>
      <w:r w:rsidRPr="0083473A">
        <w:rPr>
          <w:spacing w:val="1"/>
        </w:rPr>
        <w:tab/>
        <w:t xml:space="preserve">to a </w:t>
      </w:r>
      <w:r w:rsidR="002B047F">
        <w:rPr>
          <w:spacing w:val="1"/>
        </w:rPr>
        <w:t>C</w:t>
      </w:r>
      <w:r w:rsidRPr="0083473A">
        <w:rPr>
          <w:spacing w:val="1"/>
        </w:rPr>
        <w:t xml:space="preserve">onveyancing </w:t>
      </w:r>
      <w:r w:rsidR="002B047F">
        <w:rPr>
          <w:spacing w:val="1"/>
        </w:rPr>
        <w:t>T</w:t>
      </w:r>
      <w:r w:rsidRPr="0083473A">
        <w:rPr>
          <w:spacing w:val="1"/>
        </w:rPr>
        <w:t>ransaction that affects a folio of the Register that cannot be dealt with in an ELN</w:t>
      </w:r>
      <w:r w:rsidR="00E426CE" w:rsidRPr="0083473A">
        <w:rPr>
          <w:spacing w:val="1"/>
        </w:rPr>
        <w:t>; or</w:t>
      </w:r>
    </w:p>
    <w:p w14:paraId="44CFEA9A" w14:textId="77777777" w:rsidR="00116EFD" w:rsidRPr="00212736" w:rsidRDefault="0070222A" w:rsidP="00B45E9C">
      <w:pPr>
        <w:spacing w:before="40" w:after="120" w:line="240" w:lineRule="auto"/>
        <w:ind w:left="1304" w:hanging="567"/>
        <w:jc w:val="both"/>
        <w:rPr>
          <w:spacing w:val="1"/>
        </w:rPr>
      </w:pPr>
      <w:r w:rsidRPr="0083473A">
        <w:rPr>
          <w:spacing w:val="1"/>
        </w:rPr>
        <w:t>(c)</w:t>
      </w:r>
      <w:r w:rsidRPr="0083473A">
        <w:rPr>
          <w:spacing w:val="1"/>
        </w:rPr>
        <w:tab/>
      </w:r>
      <w:r w:rsidRPr="00212736">
        <w:rPr>
          <w:spacing w:val="1"/>
        </w:rPr>
        <w:t>if a particular Instrument</w:t>
      </w:r>
      <w:r w:rsidR="00116EFD" w:rsidRPr="00212736">
        <w:rPr>
          <w:spacing w:val="1"/>
        </w:rPr>
        <w:t>:</w:t>
      </w:r>
    </w:p>
    <w:p w14:paraId="670F34B5" w14:textId="4A6A6D4F" w:rsidR="00116EFD" w:rsidRPr="00212736" w:rsidRDefault="00116EFD" w:rsidP="00116EFD">
      <w:pPr>
        <w:spacing w:before="40" w:after="120" w:line="240" w:lineRule="auto"/>
        <w:ind w:left="1304"/>
        <w:jc w:val="both"/>
        <w:rPr>
          <w:spacing w:val="1"/>
        </w:rPr>
      </w:pPr>
      <w:bookmarkStart w:id="99" w:name="_Hlk521668662"/>
      <w:r w:rsidRPr="00212736">
        <w:rPr>
          <w:spacing w:val="1"/>
        </w:rPr>
        <w:t>(</w:t>
      </w:r>
      <w:proofErr w:type="spellStart"/>
      <w:r w:rsidRPr="00212736">
        <w:rPr>
          <w:spacing w:val="1"/>
        </w:rPr>
        <w:t>i</w:t>
      </w:r>
      <w:proofErr w:type="spellEnd"/>
      <w:r w:rsidRPr="00212736">
        <w:rPr>
          <w:spacing w:val="1"/>
        </w:rPr>
        <w:t>)</w:t>
      </w:r>
      <w:r w:rsidRPr="00212736">
        <w:rPr>
          <w:spacing w:val="1"/>
        </w:rPr>
        <w:tab/>
      </w:r>
      <w:bookmarkStart w:id="100" w:name="_Hlk500147681"/>
      <w:r w:rsidR="0070222A" w:rsidRPr="00212736">
        <w:rPr>
          <w:spacing w:val="1"/>
        </w:rPr>
        <w:t xml:space="preserve">cannot be </w:t>
      </w:r>
      <w:r w:rsidR="0092373B" w:rsidRPr="00212736">
        <w:rPr>
          <w:spacing w:val="1"/>
        </w:rPr>
        <w:t>created in</w:t>
      </w:r>
      <w:r w:rsidR="0070222A" w:rsidRPr="00212736">
        <w:rPr>
          <w:spacing w:val="1"/>
        </w:rPr>
        <w:t xml:space="preserve"> an ELN</w:t>
      </w:r>
      <w:bookmarkEnd w:id="100"/>
      <w:r w:rsidRPr="00212736">
        <w:rPr>
          <w:spacing w:val="1"/>
        </w:rPr>
        <w:t>; or</w:t>
      </w:r>
    </w:p>
    <w:p w14:paraId="46FEC2A5" w14:textId="7E8B1F01" w:rsidR="00BA4A05" w:rsidRDefault="00116EFD" w:rsidP="00116EFD">
      <w:pPr>
        <w:spacing w:before="40" w:after="120" w:line="240" w:lineRule="auto"/>
        <w:ind w:left="1304"/>
        <w:jc w:val="both"/>
        <w:rPr>
          <w:spacing w:val="1"/>
        </w:rPr>
      </w:pPr>
      <w:r w:rsidRPr="00212736">
        <w:rPr>
          <w:spacing w:val="1"/>
        </w:rPr>
        <w:t>(ii)</w:t>
      </w:r>
      <w:r w:rsidRPr="00212736">
        <w:rPr>
          <w:spacing w:val="1"/>
        </w:rPr>
        <w:tab/>
        <w:t xml:space="preserve">can </w:t>
      </w:r>
      <w:bookmarkEnd w:id="99"/>
      <w:r w:rsidRPr="00212736">
        <w:rPr>
          <w:spacing w:val="1"/>
        </w:rPr>
        <w:t>be created in an ELN but cannot be Lodged using an ELN</w:t>
      </w:r>
      <w:r w:rsidR="002B047F">
        <w:rPr>
          <w:spacing w:val="1"/>
        </w:rPr>
        <w:t>; or</w:t>
      </w:r>
    </w:p>
    <w:p w14:paraId="061622A2" w14:textId="77777777" w:rsidR="007C304F" w:rsidRDefault="007C304F" w:rsidP="007C304F">
      <w:pPr>
        <w:spacing w:before="40" w:after="120" w:line="240" w:lineRule="auto"/>
        <w:ind w:left="153" w:firstLine="567"/>
        <w:jc w:val="both"/>
        <w:rPr>
          <w:spacing w:val="1"/>
        </w:rPr>
      </w:pPr>
      <w:r>
        <w:rPr>
          <w:spacing w:val="1"/>
        </w:rPr>
        <w:t>(d)</w:t>
      </w:r>
      <w:r>
        <w:rPr>
          <w:spacing w:val="1"/>
        </w:rPr>
        <w:tab/>
        <w:t>to the SPEAR ELN; or</w:t>
      </w:r>
    </w:p>
    <w:p w14:paraId="3C9D2079" w14:textId="3F18492B" w:rsidR="004C5E78" w:rsidRDefault="004E57D4" w:rsidP="007C304F">
      <w:pPr>
        <w:spacing w:before="40" w:after="120" w:line="240" w:lineRule="auto"/>
        <w:ind w:left="153" w:firstLine="567"/>
        <w:jc w:val="both"/>
        <w:rPr>
          <w:spacing w:val="1"/>
        </w:rPr>
      </w:pPr>
      <w:r>
        <w:rPr>
          <w:spacing w:val="1"/>
        </w:rPr>
        <w:t>(e)</w:t>
      </w:r>
      <w:r>
        <w:rPr>
          <w:spacing w:val="1"/>
        </w:rPr>
        <w:tab/>
        <w:t>to a Person who is only a Subscriber to the SPEAR ELN</w:t>
      </w:r>
      <w:r w:rsidR="004C5E78" w:rsidRPr="007C304F">
        <w:rPr>
          <w:spacing w:val="1"/>
        </w:rPr>
        <w:t>.</w:t>
      </w:r>
    </w:p>
    <w:p w14:paraId="04C9C883" w14:textId="2E6BAB36" w:rsidR="004C5E78" w:rsidRPr="00DF15DD" w:rsidRDefault="004C5E78" w:rsidP="00AF29AD">
      <w:pPr>
        <w:pStyle w:val="HA"/>
        <w:numPr>
          <w:ilvl w:val="0"/>
          <w:numId w:val="51"/>
        </w:numPr>
        <w:ind w:left="720" w:hanging="720"/>
        <w:rPr>
          <w:rFonts w:asciiTheme="minorHAnsi" w:hAnsiTheme="minorHAnsi"/>
          <w:color w:val="B3272F" w:themeColor="text2"/>
        </w:rPr>
      </w:pPr>
      <w:bookmarkStart w:id="101" w:name="_Toc13561188"/>
      <w:bookmarkStart w:id="102" w:name="_Toc407571766"/>
      <w:r w:rsidRPr="00DF15DD">
        <w:rPr>
          <w:rFonts w:asciiTheme="minorHAnsi" w:hAnsiTheme="minorHAnsi"/>
          <w:color w:val="B3272F" w:themeColor="text2"/>
        </w:rPr>
        <w:t>Lodging parties</w:t>
      </w:r>
      <w:bookmarkEnd w:id="101"/>
    </w:p>
    <w:tbl>
      <w:tblPr>
        <w:tblStyle w:val="TableGrid"/>
        <w:tblW w:w="0" w:type="auto"/>
        <w:tblLook w:val="04A0" w:firstRow="1" w:lastRow="0" w:firstColumn="1" w:lastColumn="0" w:noHBand="0" w:noVBand="1"/>
      </w:tblPr>
      <w:tblGrid>
        <w:gridCol w:w="9436"/>
      </w:tblGrid>
      <w:tr w:rsidR="00ED74B4" w:rsidRPr="0083473A" w14:paraId="7F651208" w14:textId="77777777" w:rsidTr="00E14A41">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9642" w:type="dxa"/>
            <w:tcBorders>
              <w:top w:val="single" w:sz="4" w:space="0" w:color="auto"/>
              <w:left w:val="single" w:sz="4" w:space="0" w:color="auto"/>
              <w:bottom w:val="single" w:sz="4" w:space="0" w:color="auto"/>
              <w:right w:val="single" w:sz="4" w:space="0" w:color="auto"/>
            </w:tcBorders>
            <w:shd w:val="clear" w:color="auto" w:fill="auto"/>
          </w:tcPr>
          <w:p w14:paraId="4C1DFE90" w14:textId="77777777" w:rsidR="004C5E78" w:rsidRPr="0083473A" w:rsidRDefault="004C5E78" w:rsidP="004C5E78">
            <w:pPr>
              <w:spacing w:before="120"/>
              <w:rPr>
                <w:b/>
                <w:color w:val="B3272F" w:themeColor="text2"/>
                <w:szCs w:val="18"/>
              </w:rPr>
            </w:pPr>
            <w:r w:rsidRPr="0083473A">
              <w:rPr>
                <w:b/>
                <w:color w:val="B3272F" w:themeColor="text2"/>
                <w:szCs w:val="18"/>
              </w:rPr>
              <w:t>106A(1)  The Registrar may from time to time determine requirements for paper conveyancing transactions, which may include the following—</w:t>
            </w:r>
          </w:p>
          <w:p w14:paraId="35BBC443" w14:textId="77777777" w:rsidR="004C5E78" w:rsidRPr="0083473A" w:rsidRDefault="004C5E78" w:rsidP="00E14A41">
            <w:pPr>
              <w:pStyle w:val="Heading10"/>
              <w:spacing w:before="120" w:after="120"/>
              <w:ind w:left="714" w:hanging="567"/>
              <w:outlineLvl w:val="0"/>
              <w:rPr>
                <w:sz w:val="22"/>
                <w:szCs w:val="22"/>
              </w:rPr>
            </w:pPr>
            <w:bookmarkStart w:id="103" w:name="_Toc430194526"/>
            <w:bookmarkStart w:id="104" w:name="_Toc430196044"/>
            <w:bookmarkStart w:id="105" w:name="_Toc480816296"/>
            <w:bookmarkStart w:id="106" w:name="_Toc528309215"/>
            <w:bookmarkStart w:id="107" w:name="_Toc13561189"/>
            <w:r w:rsidRPr="0083473A">
              <w:rPr>
                <w:sz w:val="18"/>
                <w:szCs w:val="18"/>
              </w:rPr>
              <w:t>(e)</w:t>
            </w:r>
            <w:r w:rsidRPr="0083473A">
              <w:rPr>
                <w:sz w:val="18"/>
                <w:szCs w:val="18"/>
              </w:rPr>
              <w:tab/>
              <w:t>the classes of person who must lodge specified classes of instrument</w:t>
            </w:r>
            <w:bookmarkEnd w:id="103"/>
            <w:bookmarkEnd w:id="104"/>
            <w:bookmarkEnd w:id="105"/>
            <w:bookmarkEnd w:id="106"/>
            <w:bookmarkEnd w:id="107"/>
          </w:p>
        </w:tc>
      </w:tr>
    </w:tbl>
    <w:p w14:paraId="6371B8FC" w14:textId="77777777" w:rsidR="004C5E78" w:rsidRPr="0083473A" w:rsidRDefault="004C5E78" w:rsidP="004C5E78">
      <w:pPr>
        <w:rPr>
          <w:b/>
          <w:color w:val="B3272F" w:themeColor="text2"/>
        </w:rPr>
      </w:pPr>
    </w:p>
    <w:p w14:paraId="1CD293F6" w14:textId="4ECA75E5" w:rsidR="004C5E78" w:rsidRPr="0083473A" w:rsidRDefault="004C5E78" w:rsidP="004C5E78">
      <w:pPr>
        <w:spacing w:before="120" w:after="120"/>
        <w:ind w:left="720" w:hanging="720"/>
        <w:rPr>
          <w:color w:val="auto"/>
          <w:spacing w:val="1"/>
        </w:rPr>
      </w:pPr>
      <w:r w:rsidRPr="0083473A">
        <w:rPr>
          <w:color w:val="auto"/>
          <w:spacing w:val="1"/>
        </w:rPr>
        <w:t>7.1</w:t>
      </w:r>
      <w:r w:rsidRPr="0083473A">
        <w:rPr>
          <w:color w:val="auto"/>
          <w:spacing w:val="1"/>
        </w:rPr>
        <w:tab/>
        <w:t>This requirement takes effect on 1</w:t>
      </w:r>
      <w:r w:rsidR="002B047F">
        <w:rPr>
          <w:color w:val="auto"/>
          <w:spacing w:val="1"/>
        </w:rPr>
        <w:t> </w:t>
      </w:r>
      <w:r w:rsidRPr="0083473A">
        <w:rPr>
          <w:color w:val="auto"/>
          <w:spacing w:val="1"/>
        </w:rPr>
        <w:t>March</w:t>
      </w:r>
      <w:r w:rsidR="002B047F">
        <w:rPr>
          <w:color w:val="auto"/>
          <w:spacing w:val="1"/>
        </w:rPr>
        <w:t> </w:t>
      </w:r>
      <w:r w:rsidRPr="0083473A">
        <w:rPr>
          <w:color w:val="auto"/>
          <w:spacing w:val="1"/>
        </w:rPr>
        <w:t>2016.</w:t>
      </w:r>
    </w:p>
    <w:p w14:paraId="5582F3DF" w14:textId="06774807" w:rsidR="003D4562" w:rsidRPr="0083473A" w:rsidRDefault="004C5E78" w:rsidP="004C5E78">
      <w:pPr>
        <w:spacing w:before="120" w:after="120"/>
        <w:ind w:left="720" w:hanging="720"/>
        <w:rPr>
          <w:color w:val="auto"/>
          <w:spacing w:val="1"/>
        </w:rPr>
      </w:pPr>
      <w:r w:rsidRPr="0083473A">
        <w:rPr>
          <w:color w:val="auto"/>
          <w:spacing w:val="1"/>
        </w:rPr>
        <w:t>7.2</w:t>
      </w:r>
      <w:r w:rsidRPr="0083473A">
        <w:rPr>
          <w:color w:val="auto"/>
          <w:spacing w:val="1"/>
        </w:rPr>
        <w:tab/>
        <w:t>A discharging mortgagee or its Representative must Lodge a discharge of mortgage signed on or after 1</w:t>
      </w:r>
      <w:r w:rsidR="00376D85">
        <w:rPr>
          <w:color w:val="auto"/>
          <w:spacing w:val="1"/>
        </w:rPr>
        <w:t> </w:t>
      </w:r>
      <w:r w:rsidRPr="0083473A">
        <w:rPr>
          <w:color w:val="auto"/>
          <w:spacing w:val="1"/>
        </w:rPr>
        <w:t>March</w:t>
      </w:r>
      <w:r w:rsidR="00376D85">
        <w:rPr>
          <w:color w:val="auto"/>
          <w:spacing w:val="1"/>
        </w:rPr>
        <w:t> </w:t>
      </w:r>
      <w:r w:rsidRPr="0083473A">
        <w:rPr>
          <w:color w:val="auto"/>
          <w:spacing w:val="1"/>
        </w:rPr>
        <w:t>2016, except where the discharge of mortgage is to be Lodged with any transfer of land or mortgage for the same folio(s) of the Register.</w:t>
      </w:r>
    </w:p>
    <w:p w14:paraId="1BD291FF" w14:textId="5DA8C85F" w:rsidR="004C5E78" w:rsidRPr="0083473A" w:rsidRDefault="004C5E78" w:rsidP="00AF29AD">
      <w:pPr>
        <w:pStyle w:val="HA"/>
        <w:numPr>
          <w:ilvl w:val="0"/>
          <w:numId w:val="51"/>
        </w:numPr>
        <w:ind w:left="720" w:hanging="720"/>
        <w:rPr>
          <w:rFonts w:asciiTheme="minorHAnsi" w:hAnsiTheme="minorHAnsi"/>
          <w:color w:val="B3272F" w:themeColor="text2"/>
        </w:rPr>
      </w:pPr>
      <w:bookmarkStart w:id="108" w:name="_Toc13561190"/>
      <w:r w:rsidRPr="0083473A">
        <w:rPr>
          <w:rFonts w:asciiTheme="minorHAnsi" w:hAnsiTheme="minorHAnsi"/>
          <w:color w:val="B3272F" w:themeColor="text2"/>
        </w:rPr>
        <w:t>Client Authorisations</w:t>
      </w:r>
      <w:bookmarkEnd w:id="108"/>
    </w:p>
    <w:tbl>
      <w:tblPr>
        <w:tblStyle w:val="TableGrid"/>
        <w:tblW w:w="0" w:type="auto"/>
        <w:tblLook w:val="04A0" w:firstRow="1" w:lastRow="0" w:firstColumn="1" w:lastColumn="0" w:noHBand="0" w:noVBand="1"/>
      </w:tblPr>
      <w:tblGrid>
        <w:gridCol w:w="9436"/>
      </w:tblGrid>
      <w:tr w:rsidR="00ED74B4" w:rsidRPr="0083473A" w14:paraId="4537AD67" w14:textId="77777777" w:rsidTr="00E14A41">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9642" w:type="dxa"/>
            <w:tcBorders>
              <w:top w:val="single" w:sz="4" w:space="0" w:color="auto"/>
              <w:left w:val="single" w:sz="4" w:space="0" w:color="auto"/>
              <w:bottom w:val="single" w:sz="4" w:space="0" w:color="auto"/>
              <w:right w:val="single" w:sz="4" w:space="0" w:color="auto"/>
            </w:tcBorders>
            <w:shd w:val="clear" w:color="auto" w:fill="auto"/>
          </w:tcPr>
          <w:p w14:paraId="7837B142" w14:textId="77777777" w:rsidR="004C5E78" w:rsidRPr="0083473A" w:rsidRDefault="004C5E78" w:rsidP="004C5E78">
            <w:pPr>
              <w:spacing w:before="120"/>
              <w:rPr>
                <w:b/>
                <w:color w:val="B3272F" w:themeColor="text2"/>
                <w:szCs w:val="18"/>
              </w:rPr>
            </w:pPr>
            <w:r w:rsidRPr="0083473A">
              <w:rPr>
                <w:b/>
                <w:color w:val="B3272F" w:themeColor="text2"/>
                <w:szCs w:val="18"/>
              </w:rPr>
              <w:t>106A(1)  The Registrar may from time to time determine requirements for paper conveyancing transactions, which may include the following—</w:t>
            </w:r>
          </w:p>
          <w:p w14:paraId="0B983813" w14:textId="77777777" w:rsidR="004C5E78" w:rsidRPr="0083473A" w:rsidRDefault="004C5E78" w:rsidP="00E14A41">
            <w:pPr>
              <w:pStyle w:val="Heading4"/>
              <w:spacing w:before="120"/>
              <w:ind w:left="709" w:hanging="596"/>
              <w:outlineLvl w:val="3"/>
              <w:rPr>
                <w:rFonts w:asciiTheme="minorHAnsi" w:hAnsiTheme="minorHAnsi"/>
                <w:b w:val="0"/>
                <w:i w:val="0"/>
                <w:color w:val="B3272F" w:themeColor="text2"/>
                <w:szCs w:val="18"/>
              </w:rPr>
            </w:pPr>
            <w:r w:rsidRPr="0083473A">
              <w:rPr>
                <w:rFonts w:asciiTheme="minorHAnsi" w:hAnsiTheme="minorHAnsi"/>
                <w:i w:val="0"/>
                <w:color w:val="B3272F" w:themeColor="text2"/>
                <w:szCs w:val="18"/>
              </w:rPr>
              <w:t>(f)</w:t>
            </w:r>
            <w:r w:rsidRPr="0083473A">
              <w:rPr>
                <w:rFonts w:asciiTheme="minorHAnsi" w:hAnsiTheme="minorHAnsi"/>
                <w:i w:val="0"/>
                <w:color w:val="B3272F" w:themeColor="text2"/>
                <w:szCs w:val="18"/>
              </w:rPr>
              <w:tab/>
              <w:t xml:space="preserve">client authorisations, including any of the following— </w:t>
            </w:r>
          </w:p>
          <w:p w14:paraId="69ABF78F" w14:textId="77777777" w:rsidR="004C5E78" w:rsidRPr="0083473A" w:rsidRDefault="004C5E78" w:rsidP="00AF29AD">
            <w:pPr>
              <w:pStyle w:val="Heading4"/>
              <w:keepNext w:val="0"/>
              <w:keepLines w:val="0"/>
              <w:numPr>
                <w:ilvl w:val="3"/>
                <w:numId w:val="20"/>
              </w:numPr>
              <w:tabs>
                <w:tab w:val="clear" w:pos="1418"/>
                <w:tab w:val="clear" w:pos="1701"/>
              </w:tabs>
              <w:spacing w:before="40" w:after="120" w:line="240" w:lineRule="auto"/>
              <w:ind w:left="1304"/>
              <w:outlineLvl w:val="3"/>
              <w:rPr>
                <w:rFonts w:asciiTheme="minorHAnsi" w:hAnsiTheme="minorHAnsi"/>
                <w:b w:val="0"/>
                <w:i w:val="0"/>
                <w:color w:val="B3272F" w:themeColor="text2"/>
                <w:szCs w:val="18"/>
              </w:rPr>
            </w:pPr>
            <w:r w:rsidRPr="0083473A">
              <w:rPr>
                <w:rFonts w:asciiTheme="minorHAnsi" w:hAnsiTheme="minorHAnsi"/>
                <w:i w:val="0"/>
                <w:color w:val="B3272F" w:themeColor="text2"/>
                <w:szCs w:val="18"/>
              </w:rPr>
              <w:t>the form of a client authorisation;</w:t>
            </w:r>
          </w:p>
          <w:p w14:paraId="05450DCE" w14:textId="77777777" w:rsidR="004C5E78" w:rsidRPr="0083473A" w:rsidRDefault="004C5E78" w:rsidP="00AF29AD">
            <w:pPr>
              <w:pStyle w:val="Heading4"/>
              <w:keepNext w:val="0"/>
              <w:keepLines w:val="0"/>
              <w:numPr>
                <w:ilvl w:val="3"/>
                <w:numId w:val="20"/>
              </w:numPr>
              <w:tabs>
                <w:tab w:val="clear" w:pos="1418"/>
                <w:tab w:val="clear" w:pos="1701"/>
              </w:tabs>
              <w:spacing w:before="40" w:after="120" w:line="240" w:lineRule="auto"/>
              <w:ind w:left="1304"/>
              <w:outlineLvl w:val="3"/>
              <w:rPr>
                <w:rFonts w:asciiTheme="minorHAnsi" w:hAnsiTheme="minorHAnsi"/>
                <w:b w:val="0"/>
                <w:i w:val="0"/>
                <w:color w:val="B3272F" w:themeColor="text2"/>
                <w:szCs w:val="18"/>
              </w:rPr>
            </w:pPr>
            <w:r w:rsidRPr="0083473A">
              <w:rPr>
                <w:rFonts w:asciiTheme="minorHAnsi" w:hAnsiTheme="minorHAnsi"/>
                <w:i w:val="0"/>
                <w:color w:val="B3272F" w:themeColor="text2"/>
                <w:szCs w:val="18"/>
              </w:rPr>
              <w:t>the classes of instrument to which a client authorisation applies;</w:t>
            </w:r>
          </w:p>
          <w:p w14:paraId="452F5E0B" w14:textId="77777777" w:rsidR="004C5E78" w:rsidRPr="0083473A" w:rsidRDefault="004C5E78" w:rsidP="00AF29AD">
            <w:pPr>
              <w:pStyle w:val="Heading4"/>
              <w:keepNext w:val="0"/>
              <w:keepLines w:val="0"/>
              <w:numPr>
                <w:ilvl w:val="3"/>
                <w:numId w:val="20"/>
              </w:numPr>
              <w:tabs>
                <w:tab w:val="clear" w:pos="1418"/>
                <w:tab w:val="clear" w:pos="1701"/>
              </w:tabs>
              <w:spacing w:before="40" w:after="120" w:line="240" w:lineRule="auto"/>
              <w:ind w:left="1304"/>
              <w:outlineLvl w:val="3"/>
              <w:rPr>
                <w:color w:val="B3272F" w:themeColor="text2"/>
                <w:sz w:val="22"/>
                <w:szCs w:val="22"/>
              </w:rPr>
            </w:pPr>
            <w:r w:rsidRPr="0083473A">
              <w:rPr>
                <w:rFonts w:asciiTheme="minorHAnsi" w:hAnsiTheme="minorHAnsi"/>
                <w:i w:val="0"/>
                <w:color w:val="B3272F" w:themeColor="text2"/>
                <w:szCs w:val="18"/>
              </w:rPr>
              <w:t>any supporting evidence and retention requirements</w:t>
            </w:r>
          </w:p>
        </w:tc>
      </w:tr>
    </w:tbl>
    <w:p w14:paraId="0404275B" w14:textId="77777777" w:rsidR="004C5E78" w:rsidRPr="0083473A" w:rsidRDefault="004C5E78" w:rsidP="004C5E78">
      <w:pPr>
        <w:rPr>
          <w:b/>
          <w:color w:val="B3272F" w:themeColor="text2"/>
        </w:rPr>
      </w:pPr>
    </w:p>
    <w:p w14:paraId="2E6686DB" w14:textId="09EA06F8" w:rsidR="004C5E78" w:rsidRPr="0083473A" w:rsidRDefault="004C5E78" w:rsidP="004C5E78">
      <w:pPr>
        <w:spacing w:before="120" w:after="120"/>
        <w:ind w:left="720" w:hanging="720"/>
        <w:rPr>
          <w:color w:val="auto"/>
          <w:spacing w:val="1"/>
        </w:rPr>
      </w:pPr>
      <w:bookmarkStart w:id="109" w:name="_Toc407571769"/>
      <w:r w:rsidRPr="0083473A">
        <w:rPr>
          <w:color w:val="auto"/>
          <w:spacing w:val="1"/>
        </w:rPr>
        <w:t>8.1</w:t>
      </w:r>
      <w:r w:rsidRPr="0083473A">
        <w:rPr>
          <w:color w:val="auto"/>
          <w:spacing w:val="1"/>
        </w:rPr>
        <w:tab/>
        <w:t>This requirement takes effect on 26</w:t>
      </w:r>
      <w:r w:rsidR="00376D85">
        <w:rPr>
          <w:color w:val="auto"/>
          <w:spacing w:val="1"/>
        </w:rPr>
        <w:t> </w:t>
      </w:r>
      <w:r w:rsidRPr="0083473A">
        <w:rPr>
          <w:color w:val="auto"/>
          <w:spacing w:val="1"/>
        </w:rPr>
        <w:t>May</w:t>
      </w:r>
      <w:r w:rsidR="00376D85">
        <w:rPr>
          <w:color w:val="auto"/>
          <w:spacing w:val="1"/>
        </w:rPr>
        <w:t> </w:t>
      </w:r>
      <w:r w:rsidRPr="0083473A">
        <w:rPr>
          <w:color w:val="auto"/>
          <w:spacing w:val="1"/>
        </w:rPr>
        <w:t xml:space="preserve">2017, except for an </w:t>
      </w:r>
      <w:r w:rsidR="00C106F4" w:rsidRPr="0083473A">
        <w:rPr>
          <w:color w:val="auto"/>
          <w:spacing w:val="1"/>
        </w:rPr>
        <w:t>I</w:t>
      </w:r>
      <w:r w:rsidRPr="0083473A">
        <w:rPr>
          <w:color w:val="auto"/>
          <w:spacing w:val="1"/>
        </w:rPr>
        <w:t>nstrument in an approved form not containing certifications signed on or before 31</w:t>
      </w:r>
      <w:r w:rsidR="00376D85">
        <w:rPr>
          <w:color w:val="auto"/>
          <w:spacing w:val="1"/>
        </w:rPr>
        <w:t> </w:t>
      </w:r>
      <w:r w:rsidRPr="0083473A">
        <w:rPr>
          <w:color w:val="auto"/>
          <w:spacing w:val="1"/>
        </w:rPr>
        <w:t>December</w:t>
      </w:r>
      <w:r w:rsidR="00376D85">
        <w:rPr>
          <w:color w:val="auto"/>
          <w:spacing w:val="1"/>
        </w:rPr>
        <w:t> </w:t>
      </w:r>
      <w:r w:rsidRPr="0083473A">
        <w:rPr>
          <w:color w:val="auto"/>
          <w:spacing w:val="1"/>
        </w:rPr>
        <w:t>2017.</w:t>
      </w:r>
    </w:p>
    <w:bookmarkEnd w:id="109"/>
    <w:p w14:paraId="2E504D43" w14:textId="77777777" w:rsidR="004C5E78" w:rsidRPr="0083473A" w:rsidRDefault="004C5E78" w:rsidP="004C5E78">
      <w:pPr>
        <w:spacing w:before="120" w:after="120"/>
        <w:ind w:left="720" w:hanging="720"/>
        <w:rPr>
          <w:color w:val="auto"/>
          <w:spacing w:val="1"/>
        </w:rPr>
      </w:pPr>
      <w:r w:rsidRPr="0083473A">
        <w:rPr>
          <w:color w:val="auto"/>
          <w:spacing w:val="1"/>
        </w:rPr>
        <w:t>8.2</w:t>
      </w:r>
      <w:r w:rsidRPr="0083473A">
        <w:rPr>
          <w:color w:val="auto"/>
          <w:spacing w:val="1"/>
        </w:rPr>
        <w:tab/>
        <w:t>Where a Client is a Party to an Instrument or other Document, and is required to sign that Instrument or other Document, the Client’s Representative must sign that Instrument or other Document on behalf of the Client.</w:t>
      </w:r>
    </w:p>
    <w:p w14:paraId="59B0C4AD" w14:textId="77777777" w:rsidR="004C5E78" w:rsidRPr="0083473A" w:rsidRDefault="004C5E78" w:rsidP="004C5E78">
      <w:pPr>
        <w:spacing w:before="120" w:after="120"/>
        <w:ind w:left="720" w:hanging="720"/>
        <w:rPr>
          <w:color w:val="auto"/>
          <w:spacing w:val="1"/>
        </w:rPr>
      </w:pPr>
      <w:r w:rsidRPr="0083473A">
        <w:rPr>
          <w:color w:val="auto"/>
          <w:spacing w:val="1"/>
        </w:rPr>
        <w:t>8.3</w:t>
      </w:r>
      <w:r w:rsidRPr="0083473A">
        <w:rPr>
          <w:color w:val="auto"/>
          <w:spacing w:val="1"/>
        </w:rPr>
        <w:tab/>
        <w:t>A Representative must:</w:t>
      </w:r>
    </w:p>
    <w:p w14:paraId="575C5959" w14:textId="1E36185E" w:rsidR="006D66BA" w:rsidRPr="0083473A" w:rsidRDefault="004C5E78" w:rsidP="00AF29AD">
      <w:pPr>
        <w:pStyle w:val="Style2"/>
        <w:numPr>
          <w:ilvl w:val="0"/>
          <w:numId w:val="42"/>
        </w:numPr>
        <w:spacing w:line="240" w:lineRule="auto"/>
        <w:ind w:left="1276" w:hanging="567"/>
        <w:rPr>
          <w:rFonts w:asciiTheme="minorHAnsi" w:hAnsiTheme="minorHAnsi"/>
          <w:sz w:val="20"/>
          <w:szCs w:val="20"/>
        </w:rPr>
      </w:pPr>
      <w:del w:id="110" w:author="Felicia W Tan (DELWP)" w:date="2021-02-21T16:47:00Z">
        <w:r w:rsidRPr="0083473A" w:rsidDel="00F82742">
          <w:rPr>
            <w:rFonts w:asciiTheme="minorHAnsi" w:hAnsiTheme="minorHAnsi"/>
            <w:sz w:val="20"/>
            <w:szCs w:val="20"/>
          </w:rPr>
          <w:delText xml:space="preserve">use the Client Authorisation </w:delText>
        </w:r>
        <w:r w:rsidR="004D5392" w:rsidDel="00F82742">
          <w:rPr>
            <w:rFonts w:asciiTheme="minorHAnsi" w:hAnsiTheme="minorHAnsi"/>
            <w:sz w:val="20"/>
            <w:szCs w:val="20"/>
          </w:rPr>
          <w:delText>- Representative</w:delText>
        </w:r>
        <w:r w:rsidRPr="0083473A" w:rsidDel="00F82742">
          <w:rPr>
            <w:rFonts w:asciiTheme="minorHAnsi" w:hAnsiTheme="minorHAnsi"/>
            <w:sz w:val="20"/>
            <w:szCs w:val="20"/>
          </w:rPr>
          <w:delText xml:space="preserve"> </w:delText>
        </w:r>
      </w:del>
      <w:r w:rsidRPr="0083473A">
        <w:rPr>
          <w:rFonts w:asciiTheme="minorHAnsi" w:hAnsiTheme="minorHAnsi"/>
          <w:sz w:val="20"/>
          <w:szCs w:val="20"/>
        </w:rPr>
        <w:t>for any Client Authorisation it enters into</w:t>
      </w:r>
      <w:ins w:id="111" w:author="Felicia W Tan (DELWP)" w:date="2021-02-21T16:47:00Z">
        <w:r w:rsidR="00F82742">
          <w:rPr>
            <w:rFonts w:asciiTheme="minorHAnsi" w:hAnsiTheme="minorHAnsi"/>
            <w:sz w:val="20"/>
            <w:szCs w:val="20"/>
          </w:rPr>
          <w:t>, use a form in substantial compliance with the form set out in Schedule 5 as at the date of signing the form</w:t>
        </w:r>
      </w:ins>
      <w:r w:rsidRPr="0083473A">
        <w:rPr>
          <w:rFonts w:asciiTheme="minorHAnsi" w:hAnsiTheme="minorHAnsi"/>
          <w:sz w:val="20"/>
          <w:szCs w:val="20"/>
        </w:rPr>
        <w:t>; and</w:t>
      </w:r>
    </w:p>
    <w:p w14:paraId="4BE8D625" w14:textId="7B42D58D" w:rsidR="003D4562" w:rsidRPr="0083473A" w:rsidRDefault="006D66BA" w:rsidP="00AF29AD">
      <w:pPr>
        <w:pStyle w:val="Style2"/>
        <w:numPr>
          <w:ilvl w:val="0"/>
          <w:numId w:val="42"/>
        </w:numPr>
        <w:spacing w:line="240" w:lineRule="auto"/>
        <w:ind w:left="1276" w:hanging="567"/>
        <w:rPr>
          <w:rFonts w:asciiTheme="minorHAnsi" w:hAnsiTheme="minorHAnsi"/>
          <w:sz w:val="20"/>
          <w:szCs w:val="20"/>
        </w:rPr>
      </w:pPr>
      <w:r w:rsidRPr="0083473A">
        <w:rPr>
          <w:rFonts w:asciiTheme="minorHAnsi" w:hAnsiTheme="minorHAnsi"/>
          <w:sz w:val="20"/>
          <w:szCs w:val="20"/>
        </w:rPr>
        <w:t>except for Caveats</w:t>
      </w:r>
      <w:r w:rsidR="004D5392">
        <w:rPr>
          <w:rFonts w:asciiTheme="minorHAnsi" w:hAnsiTheme="minorHAnsi"/>
          <w:sz w:val="20"/>
          <w:szCs w:val="20"/>
        </w:rPr>
        <w:t>,</w:t>
      </w:r>
      <w:r w:rsidRPr="0083473A">
        <w:rPr>
          <w:rFonts w:asciiTheme="minorHAnsi" w:hAnsiTheme="minorHAnsi"/>
          <w:sz w:val="20"/>
          <w:szCs w:val="20"/>
        </w:rPr>
        <w:t xml:space="preserve"> Priority Notices</w:t>
      </w:r>
      <w:r w:rsidR="004D5392">
        <w:rPr>
          <w:rFonts w:asciiTheme="minorHAnsi" w:hAnsiTheme="minorHAnsi"/>
          <w:sz w:val="20"/>
          <w:szCs w:val="20"/>
        </w:rPr>
        <w:t xml:space="preserve">, extensions of Priority </w:t>
      </w:r>
      <w:r w:rsidR="005373F0">
        <w:rPr>
          <w:rFonts w:asciiTheme="minorHAnsi" w:hAnsiTheme="minorHAnsi"/>
          <w:sz w:val="20"/>
          <w:szCs w:val="20"/>
        </w:rPr>
        <w:t>Notices</w:t>
      </w:r>
      <w:r w:rsidRPr="0083473A">
        <w:rPr>
          <w:rFonts w:asciiTheme="minorHAnsi" w:hAnsiTheme="minorHAnsi"/>
          <w:sz w:val="20"/>
          <w:szCs w:val="20"/>
        </w:rPr>
        <w:t xml:space="preserve"> and </w:t>
      </w:r>
      <w:r w:rsidR="004D5392">
        <w:rPr>
          <w:rFonts w:asciiTheme="minorHAnsi" w:hAnsiTheme="minorHAnsi"/>
          <w:sz w:val="20"/>
          <w:szCs w:val="20"/>
        </w:rPr>
        <w:t>w</w:t>
      </w:r>
      <w:r w:rsidRPr="0083473A">
        <w:rPr>
          <w:rFonts w:asciiTheme="minorHAnsi" w:hAnsiTheme="minorHAnsi"/>
          <w:sz w:val="20"/>
          <w:szCs w:val="20"/>
        </w:rPr>
        <w:t>ithdrawals of Priority Notices, for which a Client Authorisation is optional, enter into a Client Authorisation with its Client before the Representative signs any Instrument or other Document; and</w:t>
      </w:r>
    </w:p>
    <w:p w14:paraId="01DD0B59" w14:textId="142E3661" w:rsidR="004C5E78" w:rsidRPr="0083473A" w:rsidRDefault="004C5E78" w:rsidP="00AF29AD">
      <w:pPr>
        <w:pStyle w:val="Style2"/>
        <w:numPr>
          <w:ilvl w:val="0"/>
          <w:numId w:val="42"/>
        </w:numPr>
        <w:spacing w:line="240" w:lineRule="auto"/>
        <w:ind w:left="1304" w:hanging="567"/>
        <w:rPr>
          <w:rFonts w:asciiTheme="minorHAnsi" w:hAnsiTheme="minorHAnsi"/>
          <w:sz w:val="20"/>
          <w:szCs w:val="20"/>
        </w:rPr>
      </w:pPr>
      <w:r w:rsidRPr="0083473A">
        <w:rPr>
          <w:rFonts w:asciiTheme="minorHAnsi" w:hAnsiTheme="minorHAnsi"/>
          <w:sz w:val="20"/>
          <w:szCs w:val="20"/>
        </w:rPr>
        <w:lastRenderedPageBreak/>
        <w:t>comply with the Client Authorisation and act in accordance with its terms; and</w:t>
      </w:r>
    </w:p>
    <w:p w14:paraId="18090956" w14:textId="77777777" w:rsidR="004C5E78" w:rsidRPr="0083473A" w:rsidRDefault="004C5E78" w:rsidP="00AF29AD">
      <w:pPr>
        <w:pStyle w:val="Style2"/>
        <w:numPr>
          <w:ilvl w:val="0"/>
          <w:numId w:val="42"/>
        </w:numPr>
        <w:spacing w:line="240" w:lineRule="auto"/>
        <w:ind w:left="1304" w:hanging="567"/>
        <w:rPr>
          <w:rFonts w:asciiTheme="minorHAnsi" w:hAnsiTheme="minorHAnsi"/>
          <w:sz w:val="20"/>
          <w:szCs w:val="20"/>
        </w:rPr>
      </w:pPr>
      <w:r w:rsidRPr="0083473A">
        <w:rPr>
          <w:rFonts w:asciiTheme="minorHAnsi" w:hAnsiTheme="minorHAnsi"/>
          <w:sz w:val="20"/>
          <w:szCs w:val="20"/>
        </w:rPr>
        <w:t>take reasonable steps to verify the authority of each Person entering into a Client Authorisation on behalf of a Client to both bind the Client to the Client Authorisation and to the Conveyancing Transaction(s) the subject of the Client Authorisation; and</w:t>
      </w:r>
    </w:p>
    <w:p w14:paraId="2DB7DDF8" w14:textId="7A4D3DB3" w:rsidR="0025295B" w:rsidRDefault="004C5E78" w:rsidP="00AF29AD">
      <w:pPr>
        <w:pStyle w:val="Style2"/>
        <w:numPr>
          <w:ilvl w:val="0"/>
          <w:numId w:val="42"/>
        </w:numPr>
        <w:spacing w:line="240" w:lineRule="auto"/>
        <w:ind w:left="1304" w:hanging="567"/>
        <w:rPr>
          <w:ins w:id="112" w:author="Felicia W Tan (DELWP)" w:date="2021-02-21T16:48:00Z"/>
          <w:rFonts w:asciiTheme="minorHAnsi" w:hAnsiTheme="minorHAnsi"/>
          <w:sz w:val="20"/>
          <w:szCs w:val="20"/>
        </w:rPr>
      </w:pPr>
      <w:r w:rsidRPr="0083473A">
        <w:rPr>
          <w:rFonts w:asciiTheme="minorHAnsi" w:hAnsiTheme="minorHAnsi"/>
          <w:sz w:val="20"/>
          <w:szCs w:val="20"/>
        </w:rPr>
        <w:t>take reasonable steps to ensure that the Client Authorisation is signed by the Representative’s Client or their Client Agent</w:t>
      </w:r>
      <w:del w:id="113" w:author="Felicia W Tan (DELWP)" w:date="2021-02-21T16:48:00Z">
        <w:r w:rsidRPr="0083473A" w:rsidDel="00F82742">
          <w:rPr>
            <w:rFonts w:asciiTheme="minorHAnsi" w:hAnsiTheme="minorHAnsi"/>
            <w:sz w:val="20"/>
            <w:szCs w:val="20"/>
          </w:rPr>
          <w:delText>.</w:delText>
        </w:r>
      </w:del>
      <w:ins w:id="114" w:author="Felicia W Tan (DELWP)" w:date="2021-02-21T16:48:00Z">
        <w:r w:rsidR="00F82742">
          <w:rPr>
            <w:rFonts w:asciiTheme="minorHAnsi" w:hAnsiTheme="minorHAnsi"/>
            <w:sz w:val="20"/>
            <w:szCs w:val="20"/>
          </w:rPr>
          <w:t>;</w:t>
        </w:r>
      </w:ins>
      <w:ins w:id="115" w:author="Jane Allan" w:date="2021-02-22T18:47:00Z">
        <w:r w:rsidR="0033365E">
          <w:rPr>
            <w:rFonts w:asciiTheme="minorHAnsi" w:hAnsiTheme="minorHAnsi"/>
            <w:sz w:val="20"/>
            <w:szCs w:val="20"/>
          </w:rPr>
          <w:t xml:space="preserve"> </w:t>
        </w:r>
      </w:ins>
      <w:ins w:id="116" w:author="Felicia W Tan (DELWP)" w:date="2021-02-21T16:48:00Z">
        <w:r w:rsidR="00F82742">
          <w:rPr>
            <w:rFonts w:asciiTheme="minorHAnsi" w:hAnsiTheme="minorHAnsi"/>
            <w:sz w:val="20"/>
            <w:szCs w:val="20"/>
          </w:rPr>
          <w:t>and</w:t>
        </w:r>
      </w:ins>
    </w:p>
    <w:p w14:paraId="21B07587" w14:textId="672F5771" w:rsidR="00F82742" w:rsidRDefault="00F82742" w:rsidP="00AF29AD">
      <w:pPr>
        <w:pStyle w:val="Style2"/>
        <w:numPr>
          <w:ilvl w:val="0"/>
          <w:numId w:val="42"/>
        </w:numPr>
        <w:spacing w:line="240" w:lineRule="auto"/>
        <w:ind w:left="1304" w:hanging="567"/>
        <w:rPr>
          <w:rFonts w:asciiTheme="minorHAnsi" w:hAnsiTheme="minorHAnsi"/>
          <w:sz w:val="20"/>
          <w:szCs w:val="20"/>
        </w:rPr>
      </w:pPr>
      <w:ins w:id="117" w:author="Felicia W Tan (DELWP)" w:date="2021-02-21T16:48:00Z">
        <w:r>
          <w:rPr>
            <w:rFonts w:asciiTheme="minorHAnsi" w:hAnsiTheme="minorHAnsi"/>
            <w:sz w:val="20"/>
            <w:szCs w:val="20"/>
          </w:rPr>
          <w:t>for Caveats, Priority Notices, extensions of Priority Notices and withdrawals of Priority Notices, for which a Client Authori</w:t>
        </w:r>
      </w:ins>
      <w:ins w:id="118" w:author="Jane Allan" w:date="2021-02-22T18:13:00Z">
        <w:r w:rsidR="003418BF">
          <w:rPr>
            <w:rFonts w:asciiTheme="minorHAnsi" w:hAnsiTheme="minorHAnsi"/>
            <w:sz w:val="20"/>
            <w:szCs w:val="20"/>
          </w:rPr>
          <w:t>sation</w:t>
        </w:r>
      </w:ins>
      <w:ins w:id="119" w:author="Felicia W Tan (DELWP)" w:date="2021-02-21T16:48:00Z">
        <w:del w:id="120" w:author="Jane Allan" w:date="2021-02-22T18:13:00Z">
          <w:r w:rsidDel="003418BF">
            <w:rPr>
              <w:rFonts w:asciiTheme="minorHAnsi" w:hAnsiTheme="minorHAnsi"/>
              <w:sz w:val="20"/>
              <w:szCs w:val="20"/>
            </w:rPr>
            <w:delText>ty</w:delText>
          </w:r>
        </w:del>
        <w:r>
          <w:rPr>
            <w:rFonts w:asciiTheme="minorHAnsi" w:hAnsiTheme="minorHAnsi"/>
            <w:sz w:val="20"/>
            <w:szCs w:val="20"/>
          </w:rPr>
          <w:t xml:space="preserve"> is not obtained, ta</w:t>
        </w:r>
      </w:ins>
      <w:ins w:id="121" w:author="Felicia W Tan (DELWP)" w:date="2021-02-21T16:49:00Z">
        <w:r>
          <w:rPr>
            <w:rFonts w:asciiTheme="minorHAnsi" w:hAnsiTheme="minorHAnsi"/>
            <w:sz w:val="20"/>
            <w:szCs w:val="20"/>
          </w:rPr>
          <w:t>ke reasonable steps to verify the authority of each Person providing instructions on behalf of a Client to bind the Client to the Caveat, Priority Notice, extension of Priority Notice or withdraw</w:t>
        </w:r>
      </w:ins>
      <w:ins w:id="122" w:author="Felicia W Tan (DELWP)" w:date="2021-02-21T16:55:00Z">
        <w:r w:rsidR="00845B6B">
          <w:rPr>
            <w:rFonts w:asciiTheme="minorHAnsi" w:hAnsiTheme="minorHAnsi"/>
            <w:sz w:val="20"/>
            <w:szCs w:val="20"/>
          </w:rPr>
          <w:t>a</w:t>
        </w:r>
      </w:ins>
      <w:ins w:id="123" w:author="Felicia W Tan (DELWP)" w:date="2021-02-21T16:49:00Z">
        <w:r>
          <w:rPr>
            <w:rFonts w:asciiTheme="minorHAnsi" w:hAnsiTheme="minorHAnsi"/>
            <w:sz w:val="20"/>
            <w:szCs w:val="20"/>
          </w:rPr>
          <w:t xml:space="preserve">l of Priority Notice. </w:t>
        </w:r>
      </w:ins>
    </w:p>
    <w:p w14:paraId="6E61C95B" w14:textId="1187580F" w:rsidR="004C5E78" w:rsidRPr="00DF15DD" w:rsidRDefault="004C5E78" w:rsidP="00AF29AD">
      <w:pPr>
        <w:pStyle w:val="HA"/>
        <w:numPr>
          <w:ilvl w:val="0"/>
          <w:numId w:val="51"/>
        </w:numPr>
        <w:ind w:left="720" w:hanging="720"/>
        <w:rPr>
          <w:rFonts w:asciiTheme="minorHAnsi" w:hAnsiTheme="minorHAnsi"/>
          <w:color w:val="B3272F" w:themeColor="text2"/>
        </w:rPr>
      </w:pPr>
      <w:bookmarkStart w:id="124" w:name="_Toc13561191"/>
      <w:r w:rsidRPr="00DF15DD">
        <w:rPr>
          <w:rFonts w:asciiTheme="minorHAnsi" w:hAnsiTheme="minorHAnsi"/>
          <w:color w:val="B3272F" w:themeColor="text2"/>
        </w:rPr>
        <w:t>Certifications under section 74(1A)</w:t>
      </w:r>
      <w:bookmarkEnd w:id="124"/>
    </w:p>
    <w:tbl>
      <w:tblPr>
        <w:tblStyle w:val="TableGrid"/>
        <w:tblW w:w="0" w:type="auto"/>
        <w:tblLook w:val="04A0" w:firstRow="1" w:lastRow="0" w:firstColumn="1" w:lastColumn="0" w:noHBand="0" w:noVBand="1"/>
      </w:tblPr>
      <w:tblGrid>
        <w:gridCol w:w="9436"/>
      </w:tblGrid>
      <w:tr w:rsidR="00ED74B4" w:rsidRPr="0083473A" w14:paraId="525924DC" w14:textId="77777777" w:rsidTr="00E14A41">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9642" w:type="dxa"/>
            <w:tcBorders>
              <w:top w:val="single" w:sz="4" w:space="0" w:color="auto"/>
              <w:left w:val="single" w:sz="4" w:space="0" w:color="auto"/>
              <w:bottom w:val="single" w:sz="4" w:space="0" w:color="auto"/>
              <w:right w:val="single" w:sz="4" w:space="0" w:color="auto"/>
            </w:tcBorders>
            <w:shd w:val="clear" w:color="auto" w:fill="auto"/>
          </w:tcPr>
          <w:p w14:paraId="3876A8B7" w14:textId="77777777" w:rsidR="004C5E78" w:rsidRPr="0083473A" w:rsidRDefault="004C5E78" w:rsidP="004C5E78">
            <w:pPr>
              <w:spacing w:before="120"/>
              <w:rPr>
                <w:b/>
                <w:color w:val="B3272F" w:themeColor="text2"/>
                <w:szCs w:val="18"/>
              </w:rPr>
            </w:pPr>
            <w:r w:rsidRPr="0083473A">
              <w:rPr>
                <w:b/>
                <w:color w:val="B3272F" w:themeColor="text2"/>
                <w:szCs w:val="18"/>
              </w:rPr>
              <w:t>106A(1)  The Registrar may from time to time determine requirements for paper conveyancing transactions, which may include the following—</w:t>
            </w:r>
          </w:p>
          <w:p w14:paraId="3B333A3D" w14:textId="77777777" w:rsidR="004C5E78" w:rsidRPr="0083473A" w:rsidRDefault="004C5E78" w:rsidP="00E14A41">
            <w:pPr>
              <w:pStyle w:val="Heading10"/>
              <w:spacing w:before="120" w:after="120"/>
              <w:ind w:left="709" w:hanging="567"/>
              <w:outlineLvl w:val="0"/>
              <w:rPr>
                <w:sz w:val="18"/>
                <w:szCs w:val="18"/>
              </w:rPr>
            </w:pPr>
            <w:bookmarkStart w:id="125" w:name="_Toc430194529"/>
            <w:bookmarkStart w:id="126" w:name="_Toc430196047"/>
            <w:bookmarkStart w:id="127" w:name="_Toc480816299"/>
            <w:bookmarkStart w:id="128" w:name="_Toc528309218"/>
            <w:bookmarkStart w:id="129" w:name="_Toc13561192"/>
            <w:r w:rsidRPr="0083473A">
              <w:rPr>
                <w:sz w:val="18"/>
                <w:szCs w:val="18"/>
              </w:rPr>
              <w:t>(g)</w:t>
            </w:r>
            <w:r w:rsidRPr="0083473A">
              <w:rPr>
                <w:sz w:val="18"/>
                <w:szCs w:val="18"/>
              </w:rPr>
              <w:tab/>
              <w:t>the classes of mortgagee able to certify the matters specified under section 74(1A)</w:t>
            </w:r>
            <w:bookmarkEnd w:id="125"/>
            <w:bookmarkEnd w:id="126"/>
            <w:bookmarkEnd w:id="127"/>
            <w:bookmarkEnd w:id="128"/>
            <w:bookmarkEnd w:id="129"/>
          </w:p>
          <w:p w14:paraId="374E141F" w14:textId="77777777" w:rsidR="004C5E78" w:rsidRPr="0083473A" w:rsidRDefault="004C5E78" w:rsidP="00E14A41">
            <w:pPr>
              <w:ind w:left="851" w:hanging="709"/>
              <w:rPr>
                <w:b/>
                <w:color w:val="B3272F" w:themeColor="text2"/>
                <w:szCs w:val="18"/>
              </w:rPr>
            </w:pPr>
            <w:r w:rsidRPr="0083473A">
              <w:rPr>
                <w:b/>
                <w:color w:val="B3272F" w:themeColor="text2"/>
                <w:szCs w:val="18"/>
              </w:rPr>
              <w:t>74(1A)</w:t>
            </w:r>
            <w:r w:rsidRPr="0083473A">
              <w:rPr>
                <w:b/>
                <w:color w:val="B3272F" w:themeColor="text2"/>
                <w:szCs w:val="18"/>
              </w:rPr>
              <w:tab/>
              <w:t xml:space="preserve">The Registrar may register a mortgage if the mortgagee has— </w:t>
            </w:r>
          </w:p>
          <w:p w14:paraId="4966BA8F" w14:textId="77777777" w:rsidR="004C5E78" w:rsidRPr="0083473A" w:rsidRDefault="004C5E78" w:rsidP="004C5E78">
            <w:pPr>
              <w:ind w:firstLine="720"/>
              <w:rPr>
                <w:b/>
                <w:color w:val="B3272F" w:themeColor="text2"/>
                <w:szCs w:val="18"/>
              </w:rPr>
            </w:pPr>
            <w:r w:rsidRPr="0083473A">
              <w:rPr>
                <w:b/>
                <w:color w:val="B3272F" w:themeColor="text2"/>
                <w:szCs w:val="18"/>
              </w:rPr>
              <w:t>(a)</w:t>
            </w:r>
            <w:r w:rsidRPr="0083473A">
              <w:rPr>
                <w:b/>
                <w:color w:val="B3272F" w:themeColor="text2"/>
                <w:szCs w:val="18"/>
              </w:rPr>
              <w:tab/>
              <w:t xml:space="preserve">signed the mortgage; and </w:t>
            </w:r>
          </w:p>
          <w:p w14:paraId="050FDCDD" w14:textId="77777777" w:rsidR="004C5E78" w:rsidRPr="0083473A" w:rsidRDefault="004C5E78" w:rsidP="004C5E78">
            <w:pPr>
              <w:ind w:firstLine="720"/>
              <w:rPr>
                <w:b/>
                <w:color w:val="B3272F" w:themeColor="text2"/>
                <w:szCs w:val="18"/>
              </w:rPr>
            </w:pPr>
            <w:r w:rsidRPr="0083473A">
              <w:rPr>
                <w:b/>
                <w:color w:val="B3272F" w:themeColor="text2"/>
                <w:szCs w:val="18"/>
              </w:rPr>
              <w:t>(b)</w:t>
            </w:r>
            <w:r w:rsidRPr="0083473A">
              <w:rPr>
                <w:b/>
                <w:color w:val="B3272F" w:themeColor="text2"/>
                <w:szCs w:val="18"/>
              </w:rPr>
              <w:tab/>
              <w:t xml:space="preserve">certified that— </w:t>
            </w:r>
          </w:p>
          <w:p w14:paraId="4C98C6C0" w14:textId="77777777" w:rsidR="004C5E78" w:rsidRPr="0083473A" w:rsidRDefault="004C5E78" w:rsidP="004C5E78">
            <w:pPr>
              <w:ind w:left="1985" w:hanging="567"/>
              <w:rPr>
                <w:b/>
                <w:color w:val="B3272F" w:themeColor="text2"/>
                <w:szCs w:val="18"/>
              </w:rPr>
            </w:pPr>
            <w:r w:rsidRPr="0083473A">
              <w:rPr>
                <w:b/>
                <w:color w:val="B3272F" w:themeColor="text2"/>
                <w:szCs w:val="18"/>
              </w:rPr>
              <w:t>(</w:t>
            </w:r>
            <w:proofErr w:type="spellStart"/>
            <w:r w:rsidRPr="0083473A">
              <w:rPr>
                <w:b/>
                <w:color w:val="B3272F" w:themeColor="text2"/>
                <w:szCs w:val="18"/>
              </w:rPr>
              <w:t>i</w:t>
            </w:r>
            <w:proofErr w:type="spellEnd"/>
            <w:r w:rsidRPr="0083473A">
              <w:rPr>
                <w:b/>
                <w:color w:val="B3272F" w:themeColor="text2"/>
                <w:szCs w:val="18"/>
              </w:rPr>
              <w:t>)</w:t>
            </w:r>
            <w:r w:rsidRPr="0083473A">
              <w:rPr>
                <w:b/>
                <w:color w:val="B3272F" w:themeColor="text2"/>
                <w:szCs w:val="18"/>
              </w:rPr>
              <w:tab/>
              <w:t xml:space="preserve">the mortgagee holds a mortgage granted by the mortgagor; and </w:t>
            </w:r>
          </w:p>
          <w:p w14:paraId="1C0DA3FF" w14:textId="77777777" w:rsidR="004C5E78" w:rsidRPr="0083473A" w:rsidRDefault="004C5E78" w:rsidP="004C5E78">
            <w:pPr>
              <w:spacing w:after="120"/>
              <w:ind w:left="1985" w:hanging="567"/>
              <w:rPr>
                <w:b/>
                <w:color w:val="B3272F" w:themeColor="text2"/>
              </w:rPr>
            </w:pPr>
            <w:r w:rsidRPr="0083473A">
              <w:rPr>
                <w:b/>
                <w:color w:val="B3272F" w:themeColor="text2"/>
                <w:szCs w:val="18"/>
              </w:rPr>
              <w:t>(ii)</w:t>
            </w:r>
            <w:r w:rsidRPr="0083473A">
              <w:rPr>
                <w:b/>
                <w:color w:val="B3272F" w:themeColor="text2"/>
                <w:szCs w:val="18"/>
              </w:rPr>
              <w:tab/>
              <w:t>the mortgage held by the mortgagee is in the same terms as the mortgage lodged for registration.</w:t>
            </w:r>
            <w:r w:rsidRPr="0083473A">
              <w:rPr>
                <w:b/>
                <w:color w:val="B3272F" w:themeColor="text2"/>
              </w:rPr>
              <w:t xml:space="preserve"> </w:t>
            </w:r>
          </w:p>
        </w:tc>
      </w:tr>
    </w:tbl>
    <w:p w14:paraId="40E7E0BE" w14:textId="77777777" w:rsidR="004C5E78" w:rsidRPr="0083473A" w:rsidRDefault="004C5E78" w:rsidP="004C5E78">
      <w:pPr>
        <w:rPr>
          <w:b/>
          <w:color w:val="B3272F" w:themeColor="text2"/>
        </w:rPr>
      </w:pPr>
    </w:p>
    <w:p w14:paraId="1AA5A42E" w14:textId="05C67F8D" w:rsidR="004C5E78" w:rsidRPr="0083473A" w:rsidRDefault="004C5E78" w:rsidP="004C5E78">
      <w:pPr>
        <w:spacing w:before="120" w:after="120"/>
        <w:ind w:left="720" w:hanging="720"/>
        <w:rPr>
          <w:color w:val="auto"/>
          <w:spacing w:val="1"/>
        </w:rPr>
      </w:pPr>
      <w:r w:rsidRPr="0083473A">
        <w:rPr>
          <w:color w:val="auto"/>
          <w:spacing w:val="1"/>
        </w:rPr>
        <w:t>9.1</w:t>
      </w:r>
      <w:r w:rsidRPr="0083473A">
        <w:rPr>
          <w:color w:val="auto"/>
          <w:spacing w:val="1"/>
        </w:rPr>
        <w:tab/>
        <w:t>This requirement takes effect on 26</w:t>
      </w:r>
      <w:r w:rsidR="00376D85">
        <w:rPr>
          <w:color w:val="auto"/>
          <w:spacing w:val="1"/>
        </w:rPr>
        <w:t> </w:t>
      </w:r>
      <w:r w:rsidRPr="0083473A">
        <w:rPr>
          <w:color w:val="auto"/>
          <w:spacing w:val="1"/>
        </w:rPr>
        <w:t>May</w:t>
      </w:r>
      <w:r w:rsidR="00376D85">
        <w:rPr>
          <w:color w:val="auto"/>
          <w:spacing w:val="1"/>
        </w:rPr>
        <w:t> </w:t>
      </w:r>
      <w:r w:rsidRPr="0083473A">
        <w:rPr>
          <w:color w:val="auto"/>
          <w:spacing w:val="1"/>
        </w:rPr>
        <w:t xml:space="preserve">2017, except for an </w:t>
      </w:r>
      <w:r w:rsidR="001E45A0" w:rsidRPr="0083473A">
        <w:rPr>
          <w:color w:val="auto"/>
          <w:spacing w:val="1"/>
        </w:rPr>
        <w:t>I</w:t>
      </w:r>
      <w:r w:rsidRPr="0083473A">
        <w:rPr>
          <w:color w:val="auto"/>
          <w:spacing w:val="1"/>
        </w:rPr>
        <w:t>nstrument in an approved form not containing certifications signed on or before 31</w:t>
      </w:r>
      <w:r w:rsidR="00376D85">
        <w:rPr>
          <w:color w:val="auto"/>
          <w:spacing w:val="1"/>
        </w:rPr>
        <w:t> </w:t>
      </w:r>
      <w:r w:rsidRPr="0083473A">
        <w:rPr>
          <w:color w:val="auto"/>
          <w:spacing w:val="1"/>
        </w:rPr>
        <w:t>December</w:t>
      </w:r>
      <w:r w:rsidR="00376D85">
        <w:rPr>
          <w:color w:val="auto"/>
          <w:spacing w:val="1"/>
        </w:rPr>
        <w:t> </w:t>
      </w:r>
      <w:r w:rsidRPr="0083473A">
        <w:rPr>
          <w:color w:val="auto"/>
          <w:spacing w:val="1"/>
        </w:rPr>
        <w:t>2017.</w:t>
      </w:r>
    </w:p>
    <w:p w14:paraId="5F98334E" w14:textId="77777777" w:rsidR="004C5E78" w:rsidRPr="0083473A" w:rsidRDefault="004C5E78" w:rsidP="004C5E78">
      <w:pPr>
        <w:spacing w:before="120" w:after="120"/>
        <w:ind w:left="720" w:hanging="720"/>
        <w:rPr>
          <w:color w:val="auto"/>
          <w:spacing w:val="1"/>
        </w:rPr>
      </w:pPr>
      <w:r w:rsidRPr="0083473A">
        <w:rPr>
          <w:color w:val="auto"/>
          <w:spacing w:val="1"/>
        </w:rPr>
        <w:t>9.2</w:t>
      </w:r>
      <w:r w:rsidRPr="0083473A">
        <w:rPr>
          <w:color w:val="auto"/>
          <w:spacing w:val="1"/>
        </w:rPr>
        <w:tab/>
        <w:t>The classes of mortgagee able to certify the matters specified under section 74(1A) of the TLA are:</w:t>
      </w:r>
    </w:p>
    <w:p w14:paraId="6CF512D2" w14:textId="646DF931" w:rsidR="004C5E78" w:rsidRPr="0083473A" w:rsidRDefault="004C5E78" w:rsidP="00AF29AD">
      <w:pPr>
        <w:pStyle w:val="Style2"/>
        <w:numPr>
          <w:ilvl w:val="0"/>
          <w:numId w:val="61"/>
        </w:numPr>
        <w:spacing w:line="240" w:lineRule="auto"/>
        <w:ind w:left="1304" w:hanging="567"/>
        <w:rPr>
          <w:rFonts w:asciiTheme="minorHAnsi" w:hAnsiTheme="minorHAnsi"/>
          <w:sz w:val="20"/>
          <w:szCs w:val="20"/>
        </w:rPr>
      </w:pPr>
      <w:r w:rsidRPr="0083473A">
        <w:rPr>
          <w:rFonts w:asciiTheme="minorHAnsi" w:hAnsiTheme="minorHAnsi"/>
          <w:sz w:val="20"/>
          <w:szCs w:val="20"/>
        </w:rPr>
        <w:t xml:space="preserve">a </w:t>
      </w:r>
      <w:r w:rsidR="0026338F" w:rsidRPr="0083473A">
        <w:rPr>
          <w:rFonts w:asciiTheme="minorHAnsi" w:hAnsiTheme="minorHAnsi"/>
          <w:sz w:val="20"/>
          <w:szCs w:val="20"/>
        </w:rPr>
        <w:t>Subscriber</w:t>
      </w:r>
      <w:r w:rsidRPr="0083473A">
        <w:rPr>
          <w:rFonts w:asciiTheme="minorHAnsi" w:hAnsiTheme="minorHAnsi"/>
          <w:sz w:val="20"/>
          <w:szCs w:val="20"/>
        </w:rPr>
        <w:t>; or</w:t>
      </w:r>
    </w:p>
    <w:bookmarkEnd w:id="102"/>
    <w:p w14:paraId="7B8D5BCC" w14:textId="77777777" w:rsidR="004C5E78" w:rsidRPr="0083473A" w:rsidRDefault="004C5E78" w:rsidP="00AF29AD">
      <w:pPr>
        <w:pStyle w:val="Style2"/>
        <w:numPr>
          <w:ilvl w:val="0"/>
          <w:numId w:val="61"/>
        </w:numPr>
        <w:spacing w:line="240" w:lineRule="auto"/>
        <w:ind w:left="1304" w:hanging="567"/>
        <w:rPr>
          <w:rFonts w:asciiTheme="minorHAnsi" w:hAnsiTheme="minorHAnsi"/>
          <w:sz w:val="20"/>
          <w:szCs w:val="20"/>
        </w:rPr>
      </w:pPr>
      <w:r w:rsidRPr="0083473A">
        <w:rPr>
          <w:rFonts w:asciiTheme="minorHAnsi" w:hAnsiTheme="minorHAnsi"/>
          <w:sz w:val="20"/>
          <w:szCs w:val="20"/>
        </w:rPr>
        <w:t>a mortgagee who has a Representative acting on behalf of the mortgagee.</w:t>
      </w:r>
    </w:p>
    <w:p w14:paraId="79079DF0" w14:textId="77777777" w:rsidR="004C5E78" w:rsidRPr="0083473A" w:rsidRDefault="004C5E78" w:rsidP="004C5E78">
      <w:pPr>
        <w:spacing w:before="120" w:after="120"/>
        <w:ind w:left="720" w:hanging="720"/>
        <w:rPr>
          <w:color w:val="auto"/>
          <w:spacing w:val="1"/>
        </w:rPr>
      </w:pPr>
      <w:r w:rsidRPr="0083473A">
        <w:rPr>
          <w:color w:val="auto"/>
          <w:spacing w:val="1"/>
        </w:rPr>
        <w:t>9.3</w:t>
      </w:r>
      <w:r w:rsidRPr="0083473A">
        <w:rPr>
          <w:color w:val="auto"/>
          <w:spacing w:val="1"/>
        </w:rPr>
        <w:tab/>
        <w:t>Where a mortgagee satisfies Registrar’s Requirement 9.2, that mortgagee or, where the mortgagee is represented, its Representative must:</w:t>
      </w:r>
    </w:p>
    <w:p w14:paraId="3442F1B4" w14:textId="77777777" w:rsidR="004C5E78" w:rsidRPr="0083473A" w:rsidRDefault="004C5E78" w:rsidP="00AF29AD">
      <w:pPr>
        <w:pStyle w:val="Style2"/>
        <w:numPr>
          <w:ilvl w:val="0"/>
          <w:numId w:val="62"/>
        </w:numPr>
        <w:spacing w:line="240" w:lineRule="auto"/>
        <w:ind w:left="1304" w:hanging="567"/>
        <w:rPr>
          <w:rFonts w:asciiTheme="minorHAnsi" w:hAnsiTheme="minorHAnsi"/>
          <w:sz w:val="20"/>
          <w:szCs w:val="20"/>
        </w:rPr>
      </w:pPr>
      <w:r w:rsidRPr="0083473A">
        <w:rPr>
          <w:rFonts w:asciiTheme="minorHAnsi" w:hAnsiTheme="minorHAnsi"/>
          <w:sz w:val="20"/>
          <w:szCs w:val="20"/>
        </w:rPr>
        <w:t>sign any mortgage in which the mortgagee is a Party; and</w:t>
      </w:r>
    </w:p>
    <w:p w14:paraId="073F676D" w14:textId="765DE894" w:rsidR="004C5E78" w:rsidRPr="0083473A" w:rsidRDefault="004C5E78" w:rsidP="00AF29AD">
      <w:pPr>
        <w:pStyle w:val="Style2"/>
        <w:numPr>
          <w:ilvl w:val="0"/>
          <w:numId w:val="62"/>
        </w:numPr>
        <w:spacing w:line="240" w:lineRule="auto"/>
        <w:ind w:left="1304" w:hanging="567"/>
        <w:rPr>
          <w:rFonts w:asciiTheme="minorHAnsi" w:hAnsiTheme="minorHAnsi"/>
          <w:sz w:val="20"/>
          <w:szCs w:val="20"/>
        </w:rPr>
      </w:pPr>
      <w:r w:rsidRPr="0083473A">
        <w:rPr>
          <w:rFonts w:asciiTheme="minorHAnsi" w:hAnsiTheme="minorHAnsi"/>
          <w:sz w:val="20"/>
          <w:szCs w:val="20"/>
        </w:rPr>
        <w:t>ensure that the mortgagor grants a mortgage on the same terms as the mortgage signed by, or on behalf of, the mortgagee; and</w:t>
      </w:r>
    </w:p>
    <w:p w14:paraId="266F7CB1" w14:textId="1579FCF7" w:rsidR="004C5E78" w:rsidRPr="0083473A" w:rsidRDefault="004C5E78" w:rsidP="00AF29AD">
      <w:pPr>
        <w:pStyle w:val="Style2"/>
        <w:numPr>
          <w:ilvl w:val="0"/>
          <w:numId w:val="62"/>
        </w:numPr>
        <w:spacing w:line="240" w:lineRule="auto"/>
        <w:ind w:left="1304" w:hanging="567"/>
        <w:rPr>
          <w:rFonts w:asciiTheme="minorHAnsi" w:hAnsiTheme="minorHAnsi"/>
          <w:sz w:val="20"/>
          <w:szCs w:val="20"/>
        </w:rPr>
      </w:pPr>
      <w:r w:rsidRPr="0083473A">
        <w:rPr>
          <w:rFonts w:asciiTheme="minorHAnsi" w:hAnsiTheme="minorHAnsi"/>
          <w:sz w:val="20"/>
          <w:szCs w:val="20"/>
        </w:rPr>
        <w:t xml:space="preserve">ensure that </w:t>
      </w:r>
      <w:ins w:id="130" w:author="Jane Allan" w:date="2021-02-22T18:15:00Z">
        <w:r w:rsidR="00714B2D">
          <w:rPr>
            <w:rFonts w:asciiTheme="minorHAnsi" w:hAnsiTheme="minorHAnsi"/>
            <w:sz w:val="20"/>
            <w:szCs w:val="20"/>
          </w:rPr>
          <w:t xml:space="preserve">the mortgagee or the mortgagee’s </w:t>
        </w:r>
        <w:r w:rsidR="00FF062B">
          <w:rPr>
            <w:rFonts w:asciiTheme="minorHAnsi" w:hAnsiTheme="minorHAnsi"/>
            <w:sz w:val="20"/>
            <w:szCs w:val="20"/>
          </w:rPr>
          <w:t>Representative</w:t>
        </w:r>
      </w:ins>
      <w:del w:id="131" w:author="Jane Allan" w:date="2021-02-22T18:15:00Z">
        <w:r w:rsidRPr="0083473A" w:rsidDel="00FF062B">
          <w:rPr>
            <w:rFonts w:asciiTheme="minorHAnsi" w:hAnsiTheme="minorHAnsi"/>
            <w:sz w:val="20"/>
            <w:szCs w:val="20"/>
          </w:rPr>
          <w:delText>it</w:delText>
        </w:r>
      </w:del>
      <w:r w:rsidRPr="0083473A">
        <w:rPr>
          <w:rFonts w:asciiTheme="minorHAnsi" w:hAnsiTheme="minorHAnsi"/>
          <w:sz w:val="20"/>
          <w:szCs w:val="20"/>
        </w:rPr>
        <w:t xml:space="preserve"> holds the mortgage granted by the mortgagor; and</w:t>
      </w:r>
    </w:p>
    <w:p w14:paraId="1E0F5FB4" w14:textId="20AEDA4F" w:rsidR="004C5E78" w:rsidRDefault="004C5E78" w:rsidP="00AF29AD">
      <w:pPr>
        <w:pStyle w:val="Style2"/>
        <w:numPr>
          <w:ilvl w:val="0"/>
          <w:numId w:val="62"/>
        </w:numPr>
        <w:spacing w:line="240" w:lineRule="auto"/>
        <w:ind w:left="1304" w:hanging="567"/>
        <w:rPr>
          <w:ins w:id="132" w:author="Felicia" w:date="2021-02-22T13:34:00Z"/>
          <w:rFonts w:asciiTheme="minorHAnsi" w:hAnsiTheme="minorHAnsi"/>
          <w:sz w:val="20"/>
          <w:szCs w:val="20"/>
        </w:rPr>
      </w:pPr>
      <w:r w:rsidRPr="0083473A">
        <w:rPr>
          <w:rFonts w:asciiTheme="minorHAnsi" w:hAnsiTheme="minorHAnsi"/>
          <w:sz w:val="20"/>
          <w:szCs w:val="20"/>
        </w:rPr>
        <w:t xml:space="preserve">provide </w:t>
      </w:r>
      <w:del w:id="133" w:author="Felicia" w:date="2021-02-22T13:34:00Z">
        <w:r w:rsidRPr="0083473A" w:rsidDel="00DF15DD">
          <w:rPr>
            <w:rFonts w:asciiTheme="minorHAnsi" w:hAnsiTheme="minorHAnsi"/>
            <w:sz w:val="20"/>
            <w:szCs w:val="20"/>
          </w:rPr>
          <w:delText>C</w:delText>
        </w:r>
      </w:del>
      <w:ins w:id="134" w:author="Felicia" w:date="2021-02-22T13:34:00Z">
        <w:r w:rsidR="00DF15DD">
          <w:rPr>
            <w:rFonts w:asciiTheme="minorHAnsi" w:hAnsiTheme="minorHAnsi"/>
            <w:sz w:val="20"/>
            <w:szCs w:val="20"/>
          </w:rPr>
          <w:t>c</w:t>
        </w:r>
      </w:ins>
      <w:r w:rsidRPr="0083473A">
        <w:rPr>
          <w:rFonts w:asciiTheme="minorHAnsi" w:hAnsiTheme="minorHAnsi"/>
          <w:sz w:val="20"/>
          <w:szCs w:val="20"/>
        </w:rPr>
        <w:t>ertification 5 of the Certification Rules</w:t>
      </w:r>
      <w:del w:id="135" w:author="Felicia" w:date="2021-02-22T13:34:00Z">
        <w:r w:rsidRPr="0083473A" w:rsidDel="00DF15DD">
          <w:rPr>
            <w:rFonts w:asciiTheme="minorHAnsi" w:hAnsiTheme="minorHAnsi"/>
            <w:sz w:val="20"/>
            <w:szCs w:val="20"/>
          </w:rPr>
          <w:delText>.</w:delText>
        </w:r>
      </w:del>
      <w:ins w:id="136" w:author="Felicia" w:date="2021-02-22T13:34:00Z">
        <w:r w:rsidR="00DF15DD">
          <w:rPr>
            <w:rFonts w:asciiTheme="minorHAnsi" w:hAnsiTheme="minorHAnsi"/>
            <w:sz w:val="20"/>
            <w:szCs w:val="20"/>
          </w:rPr>
          <w:t xml:space="preserve">; and </w:t>
        </w:r>
      </w:ins>
    </w:p>
    <w:p w14:paraId="6EF9C816" w14:textId="5D675310" w:rsidR="00DF15DD" w:rsidRPr="0083473A" w:rsidRDefault="00DF15DD" w:rsidP="00AF29AD">
      <w:pPr>
        <w:pStyle w:val="Style2"/>
        <w:numPr>
          <w:ilvl w:val="0"/>
          <w:numId w:val="62"/>
        </w:numPr>
        <w:spacing w:line="240" w:lineRule="auto"/>
        <w:ind w:left="1304" w:hanging="567"/>
        <w:rPr>
          <w:rFonts w:asciiTheme="minorHAnsi" w:hAnsiTheme="minorHAnsi"/>
          <w:sz w:val="20"/>
          <w:szCs w:val="20"/>
        </w:rPr>
      </w:pPr>
      <w:ins w:id="137" w:author="Felicia" w:date="2021-02-22T13:34:00Z">
        <w:r>
          <w:rPr>
            <w:rFonts w:asciiTheme="minorHAnsi" w:hAnsiTheme="minorHAnsi"/>
            <w:sz w:val="20"/>
            <w:szCs w:val="20"/>
          </w:rPr>
          <w:t>for a transfer of mortgage, ensure that the transferee mortgagee or the tr</w:t>
        </w:r>
      </w:ins>
      <w:ins w:id="138" w:author="Felicia" w:date="2021-02-22T13:35:00Z">
        <w:r>
          <w:rPr>
            <w:rFonts w:asciiTheme="minorHAnsi" w:hAnsiTheme="minorHAnsi"/>
            <w:sz w:val="20"/>
            <w:szCs w:val="20"/>
          </w:rPr>
          <w:t xml:space="preserve">ansferee mortgagee’s Representative holds the mortgage granted by the mortgagor. </w:t>
        </w:r>
      </w:ins>
    </w:p>
    <w:p w14:paraId="4ED74838" w14:textId="34300D26" w:rsidR="006D66BA" w:rsidRPr="0083473A" w:rsidRDefault="004C5E78" w:rsidP="00AF0D9C">
      <w:pPr>
        <w:pStyle w:val="Style2"/>
        <w:numPr>
          <w:ilvl w:val="0"/>
          <w:numId w:val="0"/>
        </w:numPr>
        <w:spacing w:line="240" w:lineRule="auto"/>
        <w:ind w:left="709" w:hanging="709"/>
        <w:rPr>
          <w:rFonts w:asciiTheme="minorHAnsi" w:hAnsiTheme="minorHAnsi"/>
          <w:sz w:val="20"/>
          <w:szCs w:val="20"/>
        </w:rPr>
      </w:pPr>
      <w:r w:rsidRPr="0083473A">
        <w:rPr>
          <w:rFonts w:asciiTheme="minorHAnsi" w:hAnsiTheme="minorHAnsi"/>
          <w:sz w:val="20"/>
          <w:szCs w:val="20"/>
        </w:rPr>
        <w:t>9.4</w:t>
      </w:r>
      <w:r w:rsidRPr="0083473A">
        <w:rPr>
          <w:rFonts w:asciiTheme="minorHAnsi" w:hAnsiTheme="minorHAnsi"/>
          <w:sz w:val="20"/>
          <w:szCs w:val="20"/>
        </w:rPr>
        <w:tab/>
        <w:t>Certifications cannot be provided on annexure pages.</w:t>
      </w:r>
    </w:p>
    <w:p w14:paraId="33FA5F4A" w14:textId="77777777" w:rsidR="004C5E78" w:rsidRPr="00FF11E7" w:rsidRDefault="004C5E78" w:rsidP="00AF29AD">
      <w:pPr>
        <w:pStyle w:val="HA"/>
        <w:numPr>
          <w:ilvl w:val="0"/>
          <w:numId w:val="51"/>
        </w:numPr>
        <w:ind w:left="720" w:hanging="720"/>
        <w:rPr>
          <w:rFonts w:asciiTheme="minorHAnsi" w:hAnsiTheme="minorHAnsi"/>
          <w:color w:val="B3272F" w:themeColor="text2"/>
        </w:rPr>
      </w:pPr>
      <w:bookmarkStart w:id="139" w:name="_Toc13561193"/>
      <w:r w:rsidRPr="00FF11E7">
        <w:rPr>
          <w:rFonts w:asciiTheme="minorHAnsi" w:hAnsiTheme="minorHAnsi"/>
          <w:color w:val="B3272F" w:themeColor="text2"/>
        </w:rPr>
        <w:t>Paper quality and size</w:t>
      </w:r>
      <w:bookmarkEnd w:id="139"/>
    </w:p>
    <w:tbl>
      <w:tblPr>
        <w:tblStyle w:val="TableGrid"/>
        <w:tblW w:w="0" w:type="auto"/>
        <w:tblLook w:val="04A0" w:firstRow="1" w:lastRow="0" w:firstColumn="1" w:lastColumn="0" w:noHBand="0" w:noVBand="1"/>
      </w:tblPr>
      <w:tblGrid>
        <w:gridCol w:w="9436"/>
      </w:tblGrid>
      <w:tr w:rsidR="00ED74B4" w:rsidRPr="0083473A" w14:paraId="09A26CD7" w14:textId="77777777" w:rsidTr="00E14A41">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9642" w:type="dxa"/>
            <w:tcBorders>
              <w:top w:val="single" w:sz="4" w:space="0" w:color="auto"/>
              <w:left w:val="single" w:sz="4" w:space="0" w:color="auto"/>
              <w:bottom w:val="single" w:sz="4" w:space="0" w:color="auto"/>
              <w:right w:val="single" w:sz="4" w:space="0" w:color="auto"/>
            </w:tcBorders>
            <w:shd w:val="clear" w:color="auto" w:fill="auto"/>
          </w:tcPr>
          <w:p w14:paraId="272676A5" w14:textId="77777777" w:rsidR="004C5E78" w:rsidRPr="0083473A" w:rsidRDefault="004C5E78" w:rsidP="00E14A41">
            <w:pPr>
              <w:autoSpaceDE w:val="0"/>
              <w:autoSpaceDN w:val="0"/>
              <w:adjustRightInd w:val="0"/>
              <w:spacing w:before="120" w:after="120"/>
              <w:ind w:left="993" w:hanging="851"/>
              <w:rPr>
                <w:rFonts w:cs="Arial"/>
                <w:b/>
                <w:bCs/>
                <w:color w:val="B3272F" w:themeColor="text2"/>
                <w:szCs w:val="18"/>
              </w:rPr>
            </w:pPr>
            <w:r w:rsidRPr="0083473A">
              <w:rPr>
                <w:rFonts w:cs="Arial"/>
                <w:b/>
                <w:bCs/>
                <w:color w:val="B3272F" w:themeColor="text2"/>
                <w:szCs w:val="18"/>
                <w:lang w:val="en-US"/>
              </w:rPr>
              <w:t>106A(1)</w:t>
            </w:r>
            <w:r w:rsidRPr="0083473A">
              <w:rPr>
                <w:rFonts w:cs="Arial"/>
                <w:b/>
                <w:bCs/>
                <w:color w:val="B3272F" w:themeColor="text2"/>
                <w:szCs w:val="18"/>
                <w:lang w:val="en-US"/>
              </w:rPr>
              <w:tab/>
              <w:t>The Registrar may from time to time determine requirements for paper conveyancing transactions</w:t>
            </w:r>
          </w:p>
        </w:tc>
      </w:tr>
    </w:tbl>
    <w:p w14:paraId="37361FDD" w14:textId="77777777" w:rsidR="004C5E78" w:rsidRPr="0083473A" w:rsidRDefault="004C5E78" w:rsidP="004C5E78">
      <w:pPr>
        <w:rPr>
          <w:b/>
          <w:color w:val="B3272F" w:themeColor="text2"/>
        </w:rPr>
      </w:pPr>
    </w:p>
    <w:p w14:paraId="32713E1F" w14:textId="753418ED" w:rsidR="004C5E78" w:rsidRPr="0083473A" w:rsidRDefault="004C5E78" w:rsidP="004C5E78">
      <w:pPr>
        <w:spacing w:before="120" w:after="120"/>
        <w:ind w:left="720" w:hanging="720"/>
        <w:rPr>
          <w:color w:val="auto"/>
          <w:spacing w:val="1"/>
        </w:rPr>
      </w:pPr>
      <w:r w:rsidRPr="0083473A">
        <w:rPr>
          <w:color w:val="auto"/>
          <w:spacing w:val="1"/>
        </w:rPr>
        <w:t>10.1</w:t>
      </w:r>
      <w:r w:rsidRPr="0083473A">
        <w:rPr>
          <w:color w:val="auto"/>
          <w:spacing w:val="1"/>
        </w:rPr>
        <w:tab/>
        <w:t xml:space="preserve">This requirement takes effect on </w:t>
      </w:r>
      <w:r w:rsidR="000F2A54" w:rsidRPr="00ED6080">
        <w:rPr>
          <w:rFonts w:ascii="Arial" w:eastAsia="Arial" w:hAnsi="Arial"/>
        </w:rPr>
        <w:t>30</w:t>
      </w:r>
      <w:r w:rsidR="00376D85">
        <w:rPr>
          <w:rFonts w:ascii="Arial" w:eastAsia="Arial" w:hAnsi="Arial"/>
        </w:rPr>
        <w:t> </w:t>
      </w:r>
      <w:r w:rsidR="000F2A54" w:rsidRPr="00ED6080">
        <w:rPr>
          <w:rFonts w:ascii="Arial" w:eastAsia="Arial" w:hAnsi="Arial"/>
        </w:rPr>
        <w:t>September</w:t>
      </w:r>
      <w:r w:rsidR="00376D85">
        <w:rPr>
          <w:rFonts w:ascii="Arial" w:eastAsia="Arial" w:hAnsi="Arial"/>
        </w:rPr>
        <w:t> </w:t>
      </w:r>
      <w:r w:rsidR="000F2A54" w:rsidRPr="00ED6080">
        <w:rPr>
          <w:rFonts w:ascii="Arial" w:eastAsia="Arial" w:hAnsi="Arial"/>
        </w:rPr>
        <w:t>2015, as amended on 23</w:t>
      </w:r>
      <w:r w:rsidR="00376D85">
        <w:rPr>
          <w:rFonts w:ascii="Arial" w:eastAsia="Arial" w:hAnsi="Arial"/>
        </w:rPr>
        <w:t> </w:t>
      </w:r>
      <w:r w:rsidR="000F2A54" w:rsidRPr="00ED6080">
        <w:rPr>
          <w:rFonts w:ascii="Arial" w:eastAsia="Arial" w:hAnsi="Arial"/>
        </w:rPr>
        <w:t>March</w:t>
      </w:r>
      <w:r w:rsidR="00376D85">
        <w:rPr>
          <w:rFonts w:ascii="Arial" w:eastAsia="Arial" w:hAnsi="Arial"/>
        </w:rPr>
        <w:t> </w:t>
      </w:r>
      <w:r w:rsidR="000F2A54" w:rsidRPr="00ED6080">
        <w:rPr>
          <w:rFonts w:ascii="Arial" w:eastAsia="Arial" w:hAnsi="Arial"/>
        </w:rPr>
        <w:t>2017 and as further amended on 14</w:t>
      </w:r>
      <w:r w:rsidR="00376D85">
        <w:rPr>
          <w:rFonts w:ascii="Arial" w:eastAsia="Arial" w:hAnsi="Arial"/>
        </w:rPr>
        <w:t> </w:t>
      </w:r>
      <w:r w:rsidR="000F2A54" w:rsidRPr="00ED6080">
        <w:rPr>
          <w:rFonts w:ascii="Arial" w:eastAsia="Arial" w:hAnsi="Arial"/>
        </w:rPr>
        <w:t>December</w:t>
      </w:r>
      <w:r w:rsidR="00376D85">
        <w:rPr>
          <w:rFonts w:ascii="Arial" w:eastAsia="Arial" w:hAnsi="Arial"/>
        </w:rPr>
        <w:t> </w:t>
      </w:r>
      <w:r w:rsidR="000F2A54" w:rsidRPr="00ED6080">
        <w:rPr>
          <w:rFonts w:ascii="Arial" w:eastAsia="Arial" w:hAnsi="Arial"/>
        </w:rPr>
        <w:t>2017</w:t>
      </w:r>
      <w:r w:rsidRPr="0083473A">
        <w:rPr>
          <w:color w:val="auto"/>
          <w:spacing w:val="1"/>
        </w:rPr>
        <w:t>.</w:t>
      </w:r>
    </w:p>
    <w:p w14:paraId="3D690720" w14:textId="3E67F6C9" w:rsidR="004C5E78" w:rsidRPr="0083473A" w:rsidRDefault="004C5E78" w:rsidP="004C5E78">
      <w:pPr>
        <w:spacing w:before="120" w:after="120"/>
        <w:ind w:left="720" w:hanging="720"/>
        <w:rPr>
          <w:color w:val="auto"/>
          <w:spacing w:val="1"/>
        </w:rPr>
      </w:pPr>
      <w:r w:rsidRPr="0083473A">
        <w:rPr>
          <w:color w:val="auto"/>
          <w:spacing w:val="1"/>
        </w:rPr>
        <w:t>10.2</w:t>
      </w:r>
      <w:r w:rsidRPr="0083473A">
        <w:rPr>
          <w:color w:val="auto"/>
          <w:spacing w:val="1"/>
        </w:rPr>
        <w:tab/>
        <w:t xml:space="preserve">Any Instrument </w:t>
      </w:r>
      <w:r w:rsidR="003C432F" w:rsidRPr="0083473A">
        <w:rPr>
          <w:color w:val="auto"/>
          <w:spacing w:val="1"/>
        </w:rPr>
        <w:t>L</w:t>
      </w:r>
      <w:r w:rsidRPr="0083473A">
        <w:rPr>
          <w:color w:val="auto"/>
          <w:spacing w:val="1"/>
        </w:rPr>
        <w:t>odged with the Registrar must be:</w:t>
      </w:r>
    </w:p>
    <w:p w14:paraId="014324A1" w14:textId="77777777" w:rsidR="004C5E78" w:rsidRPr="0083473A" w:rsidRDefault="004C5E78" w:rsidP="00AF29AD">
      <w:pPr>
        <w:pStyle w:val="Style2"/>
        <w:numPr>
          <w:ilvl w:val="0"/>
          <w:numId w:val="63"/>
        </w:numPr>
        <w:spacing w:line="240" w:lineRule="auto"/>
        <w:ind w:left="1304" w:hanging="567"/>
        <w:rPr>
          <w:rFonts w:asciiTheme="minorHAnsi" w:hAnsiTheme="minorHAnsi"/>
          <w:sz w:val="20"/>
          <w:szCs w:val="20"/>
        </w:rPr>
      </w:pPr>
      <w:r w:rsidRPr="0083473A">
        <w:rPr>
          <w:rFonts w:asciiTheme="minorHAnsi" w:hAnsiTheme="minorHAnsi"/>
          <w:sz w:val="20"/>
          <w:szCs w:val="20"/>
        </w:rPr>
        <w:t>printed on:</w:t>
      </w:r>
    </w:p>
    <w:p w14:paraId="07E0EB57" w14:textId="77777777" w:rsidR="004C5E78" w:rsidRPr="0083473A" w:rsidRDefault="004C5E78" w:rsidP="00AF29AD">
      <w:pPr>
        <w:pStyle w:val="SchNumList"/>
        <w:numPr>
          <w:ilvl w:val="0"/>
          <w:numId w:val="64"/>
        </w:numPr>
        <w:spacing w:line="240" w:lineRule="auto"/>
        <w:ind w:left="1871" w:hanging="567"/>
        <w:rPr>
          <w:rFonts w:asciiTheme="minorHAnsi" w:hAnsiTheme="minorHAnsi"/>
          <w:sz w:val="20"/>
          <w:szCs w:val="20"/>
        </w:rPr>
      </w:pPr>
      <w:r w:rsidRPr="0083473A">
        <w:rPr>
          <w:rFonts w:asciiTheme="minorHAnsi" w:hAnsiTheme="minorHAnsi"/>
          <w:sz w:val="20"/>
          <w:szCs w:val="20"/>
        </w:rPr>
        <w:t>white;</w:t>
      </w:r>
    </w:p>
    <w:p w14:paraId="5AB11A95" w14:textId="77777777" w:rsidR="004C5E78" w:rsidRPr="0083473A" w:rsidRDefault="004C5E78" w:rsidP="00AF29AD">
      <w:pPr>
        <w:pStyle w:val="SchNumList"/>
        <w:numPr>
          <w:ilvl w:val="0"/>
          <w:numId w:val="64"/>
        </w:numPr>
        <w:spacing w:line="240" w:lineRule="auto"/>
        <w:ind w:left="1871" w:hanging="567"/>
        <w:rPr>
          <w:rFonts w:asciiTheme="minorHAnsi" w:hAnsiTheme="minorHAnsi"/>
          <w:sz w:val="20"/>
          <w:szCs w:val="20"/>
        </w:rPr>
      </w:pPr>
      <w:r w:rsidRPr="0083473A">
        <w:rPr>
          <w:rFonts w:asciiTheme="minorHAnsi" w:hAnsiTheme="minorHAnsi"/>
          <w:sz w:val="20"/>
          <w:szCs w:val="20"/>
        </w:rPr>
        <w:t>A4 size paper;</w:t>
      </w:r>
    </w:p>
    <w:p w14:paraId="5755B163" w14:textId="26564E36" w:rsidR="004C5E78" w:rsidRPr="0083473A" w:rsidRDefault="004C5E78" w:rsidP="00AF29AD">
      <w:pPr>
        <w:pStyle w:val="SchNumList"/>
        <w:numPr>
          <w:ilvl w:val="0"/>
          <w:numId w:val="64"/>
        </w:numPr>
        <w:spacing w:line="240" w:lineRule="auto"/>
        <w:ind w:left="1871" w:hanging="567"/>
        <w:rPr>
          <w:rFonts w:asciiTheme="minorHAnsi" w:hAnsiTheme="minorHAnsi"/>
          <w:sz w:val="20"/>
          <w:szCs w:val="20"/>
        </w:rPr>
      </w:pPr>
      <w:r w:rsidRPr="0083473A">
        <w:rPr>
          <w:rFonts w:asciiTheme="minorHAnsi" w:hAnsiTheme="minorHAnsi"/>
          <w:sz w:val="20"/>
          <w:szCs w:val="20"/>
        </w:rPr>
        <w:t>with a minimum weight of 80 grams per square metre; and</w:t>
      </w:r>
    </w:p>
    <w:p w14:paraId="0D8310AA" w14:textId="55824C8A" w:rsidR="004C5E78" w:rsidRPr="0083473A" w:rsidRDefault="004C5E78" w:rsidP="00AF29AD">
      <w:pPr>
        <w:pStyle w:val="Style2"/>
        <w:numPr>
          <w:ilvl w:val="0"/>
          <w:numId w:val="63"/>
        </w:numPr>
        <w:spacing w:line="240" w:lineRule="auto"/>
        <w:ind w:left="1304" w:hanging="567"/>
        <w:rPr>
          <w:rFonts w:asciiTheme="minorHAnsi" w:hAnsiTheme="minorHAnsi"/>
          <w:sz w:val="20"/>
          <w:szCs w:val="20"/>
        </w:rPr>
      </w:pPr>
      <w:r w:rsidRPr="0083473A">
        <w:rPr>
          <w:rFonts w:asciiTheme="minorHAnsi" w:hAnsiTheme="minorHAnsi"/>
          <w:sz w:val="20"/>
          <w:szCs w:val="20"/>
        </w:rPr>
        <w:t>have clear margins of not less than 10</w:t>
      </w:r>
      <w:r w:rsidR="00376D85">
        <w:rPr>
          <w:rFonts w:asciiTheme="minorHAnsi" w:hAnsiTheme="minorHAnsi"/>
          <w:sz w:val="20"/>
          <w:szCs w:val="20"/>
        </w:rPr>
        <w:t> </w:t>
      </w:r>
      <w:r w:rsidRPr="0083473A">
        <w:rPr>
          <w:rFonts w:asciiTheme="minorHAnsi" w:hAnsiTheme="minorHAnsi"/>
          <w:sz w:val="20"/>
          <w:szCs w:val="20"/>
        </w:rPr>
        <w:t>millimetres and not more than 15</w:t>
      </w:r>
      <w:r w:rsidR="00376D85">
        <w:rPr>
          <w:rFonts w:asciiTheme="minorHAnsi" w:hAnsiTheme="minorHAnsi"/>
          <w:sz w:val="20"/>
          <w:szCs w:val="20"/>
        </w:rPr>
        <w:t> </w:t>
      </w:r>
      <w:r w:rsidRPr="0083473A">
        <w:rPr>
          <w:rFonts w:asciiTheme="minorHAnsi" w:hAnsiTheme="minorHAnsi"/>
          <w:sz w:val="20"/>
          <w:szCs w:val="20"/>
        </w:rPr>
        <w:t>millimetres on all borders.</w:t>
      </w:r>
    </w:p>
    <w:p w14:paraId="7822FA3C" w14:textId="77777777" w:rsidR="004C5E78" w:rsidRPr="0083473A" w:rsidRDefault="004C5E78" w:rsidP="00AF0D9C">
      <w:pPr>
        <w:keepNext/>
        <w:keepLines/>
        <w:spacing w:before="120" w:after="120"/>
        <w:ind w:left="720" w:hanging="720"/>
        <w:rPr>
          <w:color w:val="auto"/>
          <w:spacing w:val="1"/>
        </w:rPr>
      </w:pPr>
      <w:r w:rsidRPr="0083473A">
        <w:rPr>
          <w:color w:val="auto"/>
          <w:spacing w:val="1"/>
        </w:rPr>
        <w:t>10.3</w:t>
      </w:r>
      <w:r w:rsidRPr="0083473A">
        <w:rPr>
          <w:color w:val="auto"/>
          <w:spacing w:val="1"/>
        </w:rPr>
        <w:tab/>
        <w:t>Printing must:</w:t>
      </w:r>
    </w:p>
    <w:p w14:paraId="70E6BDA4" w14:textId="77777777" w:rsidR="004C5E78" w:rsidRPr="0083473A" w:rsidRDefault="004C5E78" w:rsidP="00AF29AD">
      <w:pPr>
        <w:pStyle w:val="Style2"/>
        <w:numPr>
          <w:ilvl w:val="0"/>
          <w:numId w:val="65"/>
        </w:numPr>
        <w:spacing w:line="240" w:lineRule="auto"/>
        <w:ind w:left="1304" w:hanging="567"/>
        <w:rPr>
          <w:rFonts w:asciiTheme="minorHAnsi" w:hAnsiTheme="minorHAnsi"/>
          <w:sz w:val="20"/>
          <w:szCs w:val="20"/>
        </w:rPr>
      </w:pPr>
      <w:r w:rsidRPr="0083473A">
        <w:rPr>
          <w:rFonts w:asciiTheme="minorHAnsi" w:hAnsiTheme="minorHAnsi"/>
          <w:sz w:val="20"/>
          <w:szCs w:val="20"/>
        </w:rPr>
        <w:t>be single-sided; and</w:t>
      </w:r>
    </w:p>
    <w:p w14:paraId="5F062181" w14:textId="77777777" w:rsidR="004C5E78" w:rsidRPr="0083473A" w:rsidRDefault="004C5E78" w:rsidP="00AF29AD">
      <w:pPr>
        <w:pStyle w:val="Style2"/>
        <w:numPr>
          <w:ilvl w:val="0"/>
          <w:numId w:val="65"/>
        </w:numPr>
        <w:spacing w:line="240" w:lineRule="auto"/>
        <w:ind w:left="1304" w:hanging="567"/>
        <w:rPr>
          <w:rFonts w:asciiTheme="minorHAnsi" w:hAnsiTheme="minorHAnsi"/>
          <w:sz w:val="20"/>
          <w:szCs w:val="20"/>
        </w:rPr>
      </w:pPr>
      <w:r w:rsidRPr="0083473A">
        <w:rPr>
          <w:rFonts w:asciiTheme="minorHAnsi" w:hAnsiTheme="minorHAnsi"/>
          <w:sz w:val="20"/>
          <w:szCs w:val="20"/>
        </w:rPr>
        <w:t>be in black text; and</w:t>
      </w:r>
    </w:p>
    <w:p w14:paraId="0940457B" w14:textId="6155C64D" w:rsidR="004C5E78" w:rsidRPr="0083473A" w:rsidRDefault="004C5E78" w:rsidP="00AF29AD">
      <w:pPr>
        <w:pStyle w:val="Style2"/>
        <w:numPr>
          <w:ilvl w:val="0"/>
          <w:numId w:val="65"/>
        </w:numPr>
        <w:spacing w:line="240" w:lineRule="auto"/>
        <w:ind w:left="1304" w:hanging="567"/>
        <w:rPr>
          <w:rFonts w:asciiTheme="minorHAnsi" w:hAnsiTheme="minorHAnsi"/>
          <w:sz w:val="20"/>
          <w:szCs w:val="20"/>
        </w:rPr>
      </w:pPr>
      <w:r w:rsidRPr="0083473A">
        <w:rPr>
          <w:rFonts w:asciiTheme="minorHAnsi" w:hAnsiTheme="minorHAnsi"/>
          <w:sz w:val="20"/>
          <w:szCs w:val="20"/>
        </w:rPr>
        <w:t xml:space="preserve">except for a national mortgage form, </w:t>
      </w:r>
      <w:r w:rsidRPr="0083473A">
        <w:rPr>
          <w:rFonts w:asciiTheme="minorHAnsi" w:hAnsiTheme="minorHAnsi"/>
          <w:spacing w:val="1"/>
          <w:sz w:val="20"/>
          <w:szCs w:val="20"/>
        </w:rPr>
        <w:t xml:space="preserve">an </w:t>
      </w:r>
      <w:r w:rsidR="003C432F" w:rsidRPr="0083473A">
        <w:rPr>
          <w:rFonts w:asciiTheme="minorHAnsi" w:hAnsiTheme="minorHAnsi"/>
          <w:spacing w:val="1"/>
          <w:sz w:val="20"/>
          <w:szCs w:val="20"/>
        </w:rPr>
        <w:t>I</w:t>
      </w:r>
      <w:r w:rsidRPr="0083473A">
        <w:rPr>
          <w:rFonts w:asciiTheme="minorHAnsi" w:hAnsiTheme="minorHAnsi"/>
          <w:spacing w:val="1"/>
          <w:sz w:val="20"/>
          <w:szCs w:val="20"/>
        </w:rPr>
        <w:t>nstrument in an approved form not containing certifications signed on or before 31</w:t>
      </w:r>
      <w:r w:rsidR="00376D85">
        <w:rPr>
          <w:rFonts w:asciiTheme="minorHAnsi" w:hAnsiTheme="minorHAnsi"/>
          <w:spacing w:val="1"/>
          <w:sz w:val="20"/>
          <w:szCs w:val="20"/>
        </w:rPr>
        <w:t> </w:t>
      </w:r>
      <w:r w:rsidRPr="0083473A">
        <w:rPr>
          <w:rFonts w:asciiTheme="minorHAnsi" w:hAnsiTheme="minorHAnsi"/>
          <w:spacing w:val="1"/>
          <w:sz w:val="20"/>
          <w:szCs w:val="20"/>
        </w:rPr>
        <w:t>December</w:t>
      </w:r>
      <w:r w:rsidR="00376D85">
        <w:rPr>
          <w:rFonts w:asciiTheme="minorHAnsi" w:hAnsiTheme="minorHAnsi"/>
          <w:spacing w:val="1"/>
          <w:sz w:val="20"/>
          <w:szCs w:val="20"/>
        </w:rPr>
        <w:t> </w:t>
      </w:r>
      <w:r w:rsidRPr="0083473A">
        <w:rPr>
          <w:rFonts w:asciiTheme="minorHAnsi" w:hAnsiTheme="minorHAnsi"/>
          <w:spacing w:val="1"/>
          <w:sz w:val="20"/>
          <w:szCs w:val="20"/>
        </w:rPr>
        <w:t xml:space="preserve">2017 and any other </w:t>
      </w:r>
      <w:r w:rsidR="003C432F" w:rsidRPr="0083473A">
        <w:rPr>
          <w:rFonts w:asciiTheme="minorHAnsi" w:hAnsiTheme="minorHAnsi"/>
          <w:spacing w:val="1"/>
          <w:sz w:val="20"/>
          <w:szCs w:val="20"/>
        </w:rPr>
        <w:t>I</w:t>
      </w:r>
      <w:r w:rsidRPr="0083473A">
        <w:rPr>
          <w:rFonts w:asciiTheme="minorHAnsi" w:hAnsiTheme="minorHAnsi"/>
          <w:spacing w:val="1"/>
          <w:sz w:val="20"/>
          <w:szCs w:val="20"/>
        </w:rPr>
        <w:t>nstrument in a form acceptable to the Registrar signed on or before 31</w:t>
      </w:r>
      <w:r w:rsidR="00376D85">
        <w:rPr>
          <w:rFonts w:asciiTheme="minorHAnsi" w:hAnsiTheme="minorHAnsi"/>
          <w:spacing w:val="1"/>
          <w:sz w:val="20"/>
          <w:szCs w:val="20"/>
        </w:rPr>
        <w:t> </w:t>
      </w:r>
      <w:r w:rsidRPr="0083473A">
        <w:rPr>
          <w:rFonts w:asciiTheme="minorHAnsi" w:hAnsiTheme="minorHAnsi"/>
          <w:spacing w:val="1"/>
          <w:sz w:val="20"/>
          <w:szCs w:val="20"/>
        </w:rPr>
        <w:t>December</w:t>
      </w:r>
      <w:r w:rsidR="00376D85">
        <w:rPr>
          <w:rFonts w:asciiTheme="minorHAnsi" w:hAnsiTheme="minorHAnsi"/>
          <w:spacing w:val="1"/>
          <w:sz w:val="20"/>
          <w:szCs w:val="20"/>
        </w:rPr>
        <w:t> </w:t>
      </w:r>
      <w:r w:rsidRPr="0083473A">
        <w:rPr>
          <w:rFonts w:asciiTheme="minorHAnsi" w:hAnsiTheme="minorHAnsi"/>
          <w:spacing w:val="1"/>
          <w:sz w:val="20"/>
          <w:szCs w:val="20"/>
        </w:rPr>
        <w:t>2017</w:t>
      </w:r>
      <w:r w:rsidRPr="0083473A">
        <w:rPr>
          <w:rFonts w:asciiTheme="minorHAnsi" w:hAnsiTheme="minorHAnsi"/>
          <w:sz w:val="20"/>
          <w:szCs w:val="20"/>
        </w:rPr>
        <w:t>, have:</w:t>
      </w:r>
    </w:p>
    <w:p w14:paraId="01B63D94" w14:textId="77777777" w:rsidR="004C5E78" w:rsidRPr="0083473A" w:rsidRDefault="004C5E78" w:rsidP="00AF29AD">
      <w:pPr>
        <w:pStyle w:val="Style2"/>
        <w:numPr>
          <w:ilvl w:val="1"/>
          <w:numId w:val="65"/>
        </w:numPr>
        <w:spacing w:line="240" w:lineRule="auto"/>
        <w:ind w:left="1871" w:hanging="567"/>
        <w:rPr>
          <w:rFonts w:asciiTheme="minorHAnsi" w:hAnsiTheme="minorHAnsi"/>
          <w:sz w:val="20"/>
          <w:szCs w:val="20"/>
        </w:rPr>
      </w:pPr>
      <w:r w:rsidRPr="0083473A">
        <w:rPr>
          <w:rFonts w:asciiTheme="minorHAnsi" w:hAnsiTheme="minorHAnsi"/>
          <w:sz w:val="20"/>
          <w:szCs w:val="20"/>
        </w:rPr>
        <w:t>a heading of font Arial 14 point in bold</w:t>
      </w:r>
    </w:p>
    <w:p w14:paraId="47650B97" w14:textId="77777777" w:rsidR="004C5E78" w:rsidRPr="0083473A" w:rsidRDefault="004C5E78" w:rsidP="00AF29AD">
      <w:pPr>
        <w:pStyle w:val="Style2"/>
        <w:numPr>
          <w:ilvl w:val="1"/>
          <w:numId w:val="65"/>
        </w:numPr>
        <w:spacing w:line="240" w:lineRule="auto"/>
        <w:ind w:left="1871" w:hanging="567"/>
        <w:rPr>
          <w:rFonts w:asciiTheme="minorHAnsi" w:hAnsiTheme="minorHAnsi"/>
          <w:sz w:val="20"/>
          <w:szCs w:val="20"/>
        </w:rPr>
      </w:pPr>
      <w:r w:rsidRPr="0083473A">
        <w:rPr>
          <w:rFonts w:asciiTheme="minorHAnsi" w:hAnsiTheme="minorHAnsi"/>
          <w:sz w:val="20"/>
          <w:szCs w:val="20"/>
        </w:rPr>
        <w:t>sub-headings of font Arial 11 point in bold</w:t>
      </w:r>
    </w:p>
    <w:p w14:paraId="0A7A7BE0" w14:textId="77777777" w:rsidR="004C5E78" w:rsidRPr="0083473A" w:rsidRDefault="004C5E78" w:rsidP="00AF29AD">
      <w:pPr>
        <w:pStyle w:val="Style2"/>
        <w:numPr>
          <w:ilvl w:val="1"/>
          <w:numId w:val="65"/>
        </w:numPr>
        <w:spacing w:line="240" w:lineRule="auto"/>
        <w:ind w:left="1871" w:hanging="567"/>
        <w:rPr>
          <w:rFonts w:asciiTheme="minorHAnsi" w:hAnsiTheme="minorHAnsi"/>
          <w:sz w:val="20"/>
          <w:szCs w:val="20"/>
        </w:rPr>
      </w:pPr>
      <w:r w:rsidRPr="0083473A">
        <w:rPr>
          <w:rFonts w:asciiTheme="minorHAnsi" w:hAnsiTheme="minorHAnsi"/>
          <w:sz w:val="20"/>
          <w:szCs w:val="20"/>
        </w:rPr>
        <w:t>have body text of font Arial 11 point; and</w:t>
      </w:r>
    </w:p>
    <w:p w14:paraId="17EEE697" w14:textId="77777777" w:rsidR="004C5E78" w:rsidRPr="0083473A" w:rsidRDefault="004C5E78" w:rsidP="00AF29AD">
      <w:pPr>
        <w:pStyle w:val="Style2"/>
        <w:numPr>
          <w:ilvl w:val="1"/>
          <w:numId w:val="65"/>
        </w:numPr>
        <w:spacing w:line="240" w:lineRule="auto"/>
        <w:ind w:left="1843" w:hanging="539"/>
        <w:rPr>
          <w:rFonts w:asciiTheme="minorHAnsi" w:hAnsiTheme="minorHAnsi"/>
          <w:sz w:val="20"/>
          <w:szCs w:val="20"/>
        </w:rPr>
      </w:pPr>
      <w:r w:rsidRPr="0083473A">
        <w:rPr>
          <w:rFonts w:asciiTheme="minorHAnsi" w:hAnsiTheme="minorHAnsi"/>
          <w:sz w:val="20"/>
          <w:szCs w:val="20"/>
        </w:rPr>
        <w:t>a privacy collection statement of font Arial 10 point; and</w:t>
      </w:r>
    </w:p>
    <w:p w14:paraId="4310FAC2" w14:textId="77777777" w:rsidR="004C5E78" w:rsidRPr="0083473A" w:rsidRDefault="004C5E78" w:rsidP="00AF29AD">
      <w:pPr>
        <w:pStyle w:val="Style2"/>
        <w:numPr>
          <w:ilvl w:val="1"/>
          <w:numId w:val="65"/>
        </w:numPr>
        <w:spacing w:line="240" w:lineRule="auto"/>
        <w:ind w:left="1843" w:hanging="539"/>
        <w:rPr>
          <w:rFonts w:asciiTheme="minorHAnsi" w:hAnsiTheme="minorHAnsi"/>
          <w:sz w:val="20"/>
          <w:szCs w:val="20"/>
        </w:rPr>
      </w:pPr>
      <w:r w:rsidRPr="0083473A">
        <w:rPr>
          <w:rFonts w:asciiTheme="minorHAnsi" w:hAnsiTheme="minorHAnsi"/>
          <w:sz w:val="20"/>
          <w:szCs w:val="20"/>
        </w:rPr>
        <w:t>a form code of font Arial 14 point; and</w:t>
      </w:r>
    </w:p>
    <w:p w14:paraId="7D70BE63" w14:textId="77777777" w:rsidR="004C5E78" w:rsidRPr="0083473A" w:rsidRDefault="004C5E78" w:rsidP="00AF29AD">
      <w:pPr>
        <w:pStyle w:val="Style2"/>
        <w:numPr>
          <w:ilvl w:val="0"/>
          <w:numId w:val="65"/>
        </w:numPr>
        <w:spacing w:line="240" w:lineRule="auto"/>
        <w:ind w:left="1304" w:hanging="567"/>
        <w:rPr>
          <w:rFonts w:asciiTheme="minorHAnsi" w:hAnsiTheme="minorHAnsi"/>
          <w:sz w:val="20"/>
          <w:szCs w:val="20"/>
        </w:rPr>
      </w:pPr>
      <w:r w:rsidRPr="0083473A">
        <w:rPr>
          <w:rFonts w:asciiTheme="minorHAnsi" w:hAnsiTheme="minorHAnsi"/>
          <w:sz w:val="20"/>
          <w:szCs w:val="20"/>
        </w:rPr>
        <w:t>be in portrait orientation; and</w:t>
      </w:r>
    </w:p>
    <w:p w14:paraId="6944DAF7" w14:textId="32A4C86C" w:rsidR="004C5E78" w:rsidRPr="0083473A" w:rsidRDefault="004C5E78" w:rsidP="00AF29AD">
      <w:pPr>
        <w:pStyle w:val="Style2"/>
        <w:numPr>
          <w:ilvl w:val="0"/>
          <w:numId w:val="65"/>
        </w:numPr>
        <w:spacing w:line="240" w:lineRule="auto"/>
        <w:ind w:left="1304" w:hanging="567"/>
        <w:rPr>
          <w:rFonts w:asciiTheme="minorHAnsi" w:hAnsiTheme="minorHAnsi"/>
          <w:sz w:val="20"/>
          <w:szCs w:val="20"/>
        </w:rPr>
      </w:pPr>
      <w:r w:rsidRPr="0083473A">
        <w:rPr>
          <w:rFonts w:asciiTheme="minorHAnsi" w:hAnsiTheme="minorHAnsi"/>
          <w:sz w:val="20"/>
          <w:szCs w:val="20"/>
        </w:rPr>
        <w:t xml:space="preserve">have all pages numbered and </w:t>
      </w:r>
      <w:r w:rsidR="003C432F" w:rsidRPr="0083473A">
        <w:rPr>
          <w:rFonts w:asciiTheme="minorHAnsi" w:hAnsiTheme="minorHAnsi"/>
          <w:sz w:val="20"/>
          <w:szCs w:val="20"/>
        </w:rPr>
        <w:t xml:space="preserve">the </w:t>
      </w:r>
      <w:r w:rsidRPr="0083473A">
        <w:rPr>
          <w:rFonts w:asciiTheme="minorHAnsi" w:hAnsiTheme="minorHAnsi"/>
          <w:sz w:val="20"/>
          <w:szCs w:val="20"/>
        </w:rPr>
        <w:t xml:space="preserve">total </w:t>
      </w:r>
      <w:r w:rsidR="003C432F" w:rsidRPr="0083473A">
        <w:rPr>
          <w:rFonts w:asciiTheme="minorHAnsi" w:hAnsiTheme="minorHAnsi"/>
          <w:sz w:val="20"/>
          <w:szCs w:val="20"/>
        </w:rPr>
        <w:t xml:space="preserve">number of </w:t>
      </w:r>
      <w:r w:rsidRPr="0083473A">
        <w:rPr>
          <w:rFonts w:asciiTheme="minorHAnsi" w:hAnsiTheme="minorHAnsi"/>
          <w:sz w:val="20"/>
          <w:szCs w:val="20"/>
        </w:rPr>
        <w:t>pages specified.</w:t>
      </w:r>
    </w:p>
    <w:p w14:paraId="11913171" w14:textId="77777777" w:rsidR="004C5E78" w:rsidRPr="0083473A" w:rsidRDefault="004C5E78" w:rsidP="004C5E78">
      <w:pPr>
        <w:spacing w:before="120" w:after="120"/>
        <w:ind w:left="720" w:hanging="720"/>
        <w:rPr>
          <w:color w:val="auto"/>
          <w:spacing w:val="1"/>
        </w:rPr>
      </w:pPr>
      <w:r w:rsidRPr="0083473A">
        <w:rPr>
          <w:color w:val="auto"/>
          <w:spacing w:val="1"/>
        </w:rPr>
        <w:t>10.4</w:t>
      </w:r>
      <w:r w:rsidRPr="0083473A">
        <w:rPr>
          <w:color w:val="auto"/>
          <w:spacing w:val="1"/>
        </w:rPr>
        <w:tab/>
        <w:t>Handwriting must be:</w:t>
      </w:r>
    </w:p>
    <w:p w14:paraId="0A226B42" w14:textId="77777777" w:rsidR="004C5E78" w:rsidRPr="0083473A" w:rsidRDefault="004C5E78" w:rsidP="00AF29AD">
      <w:pPr>
        <w:pStyle w:val="Style2"/>
        <w:numPr>
          <w:ilvl w:val="0"/>
          <w:numId w:val="66"/>
        </w:numPr>
        <w:spacing w:line="240" w:lineRule="auto"/>
        <w:ind w:left="1304" w:hanging="567"/>
        <w:rPr>
          <w:rFonts w:asciiTheme="minorHAnsi" w:hAnsiTheme="minorHAnsi"/>
          <w:sz w:val="20"/>
          <w:szCs w:val="20"/>
        </w:rPr>
      </w:pPr>
      <w:r w:rsidRPr="0083473A">
        <w:rPr>
          <w:rFonts w:asciiTheme="minorHAnsi" w:hAnsiTheme="minorHAnsi"/>
          <w:sz w:val="20"/>
          <w:szCs w:val="20"/>
        </w:rPr>
        <w:t xml:space="preserve">in block letters; and </w:t>
      </w:r>
    </w:p>
    <w:p w14:paraId="65798716" w14:textId="77777777" w:rsidR="004C5E78" w:rsidRPr="0083473A" w:rsidRDefault="004C5E78" w:rsidP="00AF29AD">
      <w:pPr>
        <w:pStyle w:val="Style2"/>
        <w:numPr>
          <w:ilvl w:val="0"/>
          <w:numId w:val="66"/>
        </w:numPr>
        <w:spacing w:line="240" w:lineRule="auto"/>
        <w:ind w:left="1304" w:hanging="567"/>
        <w:rPr>
          <w:rFonts w:asciiTheme="minorHAnsi" w:hAnsiTheme="minorHAnsi"/>
          <w:sz w:val="20"/>
          <w:szCs w:val="20"/>
        </w:rPr>
      </w:pPr>
      <w:r w:rsidRPr="0083473A">
        <w:rPr>
          <w:rFonts w:asciiTheme="minorHAnsi" w:hAnsiTheme="minorHAnsi"/>
          <w:sz w:val="20"/>
          <w:szCs w:val="20"/>
        </w:rPr>
        <w:t>clear and legible; and</w:t>
      </w:r>
    </w:p>
    <w:p w14:paraId="0240351B" w14:textId="77777777" w:rsidR="004C5E78" w:rsidRPr="0083473A" w:rsidRDefault="004C5E78" w:rsidP="00AF29AD">
      <w:pPr>
        <w:pStyle w:val="Style2"/>
        <w:numPr>
          <w:ilvl w:val="0"/>
          <w:numId w:val="66"/>
        </w:numPr>
        <w:spacing w:line="240" w:lineRule="auto"/>
        <w:ind w:left="1304" w:hanging="567"/>
        <w:rPr>
          <w:rFonts w:asciiTheme="minorHAnsi" w:hAnsiTheme="minorHAnsi"/>
          <w:sz w:val="20"/>
          <w:szCs w:val="20"/>
        </w:rPr>
      </w:pPr>
      <w:r w:rsidRPr="0083473A">
        <w:rPr>
          <w:rFonts w:asciiTheme="minorHAnsi" w:hAnsiTheme="minorHAnsi"/>
          <w:sz w:val="20"/>
          <w:szCs w:val="20"/>
        </w:rPr>
        <w:t>in black ink or blue ink.</w:t>
      </w:r>
    </w:p>
    <w:p w14:paraId="744205AD" w14:textId="77777777" w:rsidR="004C5E78" w:rsidRPr="0083473A" w:rsidRDefault="004C5E78" w:rsidP="004C5E78">
      <w:pPr>
        <w:spacing w:before="120" w:after="120"/>
        <w:ind w:left="720" w:hanging="720"/>
        <w:rPr>
          <w:color w:val="auto"/>
          <w:spacing w:val="1"/>
        </w:rPr>
      </w:pPr>
      <w:r w:rsidRPr="0083473A">
        <w:rPr>
          <w:color w:val="auto"/>
          <w:spacing w:val="1"/>
        </w:rPr>
        <w:t>10.5</w:t>
      </w:r>
      <w:r w:rsidRPr="0083473A">
        <w:rPr>
          <w:color w:val="auto"/>
          <w:spacing w:val="1"/>
        </w:rPr>
        <w:tab/>
        <w:t>Signatures must be in black ink or blue ink.</w:t>
      </w:r>
    </w:p>
    <w:p w14:paraId="23E0B8E2" w14:textId="77777777" w:rsidR="004C5E78" w:rsidRPr="0083473A" w:rsidRDefault="004C5E78" w:rsidP="004C5E78">
      <w:pPr>
        <w:spacing w:before="120" w:after="120"/>
        <w:ind w:left="720" w:hanging="720"/>
        <w:rPr>
          <w:color w:val="auto"/>
          <w:spacing w:val="1"/>
        </w:rPr>
      </w:pPr>
      <w:r w:rsidRPr="0083473A">
        <w:rPr>
          <w:color w:val="auto"/>
          <w:spacing w:val="1"/>
        </w:rPr>
        <w:t>10.6</w:t>
      </w:r>
      <w:r w:rsidRPr="0083473A">
        <w:rPr>
          <w:color w:val="auto"/>
          <w:spacing w:val="1"/>
        </w:rPr>
        <w:tab/>
        <w:t>Erasures, correction products, over-typing or over-printing must not be used on Instruments.</w:t>
      </w:r>
    </w:p>
    <w:p w14:paraId="7F218A64" w14:textId="77777777" w:rsidR="004C5E78" w:rsidRPr="00FF11E7" w:rsidRDefault="004C5E78" w:rsidP="00AF29AD">
      <w:pPr>
        <w:pStyle w:val="HA"/>
        <w:numPr>
          <w:ilvl w:val="0"/>
          <w:numId w:val="51"/>
        </w:numPr>
        <w:ind w:left="720" w:hanging="720"/>
        <w:rPr>
          <w:rFonts w:asciiTheme="minorHAnsi" w:hAnsiTheme="minorHAnsi"/>
          <w:color w:val="B3272F" w:themeColor="text2"/>
        </w:rPr>
      </w:pPr>
      <w:bookmarkStart w:id="140" w:name="_Toc13561194"/>
      <w:bookmarkStart w:id="141" w:name="_Hlk496709769"/>
      <w:r w:rsidRPr="00FF11E7">
        <w:rPr>
          <w:rFonts w:asciiTheme="minorHAnsi" w:hAnsiTheme="minorHAnsi"/>
          <w:color w:val="B3272F" w:themeColor="text2"/>
        </w:rPr>
        <w:t>Applications to the Registrar to act</w:t>
      </w:r>
      <w:bookmarkEnd w:id="140"/>
    </w:p>
    <w:tbl>
      <w:tblPr>
        <w:tblStyle w:val="TableGrid"/>
        <w:tblW w:w="0" w:type="auto"/>
        <w:tblLook w:val="04A0" w:firstRow="1" w:lastRow="0" w:firstColumn="1" w:lastColumn="0" w:noHBand="0" w:noVBand="1"/>
      </w:tblPr>
      <w:tblGrid>
        <w:gridCol w:w="9436"/>
      </w:tblGrid>
      <w:tr w:rsidR="00ED74B4" w:rsidRPr="0083473A" w14:paraId="27E7E230" w14:textId="77777777" w:rsidTr="00E14A41">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9642" w:type="dxa"/>
            <w:tcBorders>
              <w:top w:val="single" w:sz="4" w:space="0" w:color="auto"/>
              <w:left w:val="single" w:sz="4" w:space="0" w:color="auto"/>
              <w:bottom w:val="single" w:sz="4" w:space="0" w:color="auto"/>
              <w:right w:val="single" w:sz="4" w:space="0" w:color="auto"/>
            </w:tcBorders>
            <w:shd w:val="clear" w:color="auto" w:fill="auto"/>
          </w:tcPr>
          <w:p w14:paraId="44C72BCB" w14:textId="77777777" w:rsidR="004C5E78" w:rsidRPr="0083473A" w:rsidRDefault="004C5E78" w:rsidP="00E14A41">
            <w:pPr>
              <w:keepNext/>
              <w:keepLines/>
              <w:autoSpaceDE w:val="0"/>
              <w:autoSpaceDN w:val="0"/>
              <w:adjustRightInd w:val="0"/>
              <w:spacing w:before="120" w:after="120"/>
              <w:ind w:left="998" w:hanging="851"/>
              <w:rPr>
                <w:rFonts w:cs="Arial"/>
                <w:b/>
                <w:color w:val="B3272F" w:themeColor="text2"/>
                <w:szCs w:val="18"/>
              </w:rPr>
            </w:pPr>
            <w:r w:rsidRPr="0083473A">
              <w:rPr>
                <w:rFonts w:cs="Arial"/>
                <w:b/>
                <w:bCs/>
                <w:color w:val="B3272F" w:themeColor="text2"/>
                <w:szCs w:val="18"/>
                <w:lang w:val="en-US"/>
              </w:rPr>
              <w:t>106A(1)</w:t>
            </w:r>
            <w:r w:rsidRPr="0083473A">
              <w:rPr>
                <w:rFonts w:cs="Arial"/>
                <w:b/>
                <w:bCs/>
                <w:color w:val="B3272F" w:themeColor="text2"/>
                <w:szCs w:val="18"/>
                <w:lang w:val="en-US"/>
              </w:rPr>
              <w:tab/>
              <w:t>The Registrar may from time to time determine requirements for paper conveyancing transactions</w:t>
            </w:r>
          </w:p>
        </w:tc>
      </w:tr>
      <w:bookmarkEnd w:id="141"/>
    </w:tbl>
    <w:p w14:paraId="05DD244E" w14:textId="77777777" w:rsidR="004C5E78" w:rsidRPr="0083473A" w:rsidRDefault="004C5E78" w:rsidP="004C5E78">
      <w:pPr>
        <w:keepNext/>
        <w:keepLines/>
        <w:rPr>
          <w:b/>
          <w:color w:val="B3272F" w:themeColor="text2"/>
        </w:rPr>
      </w:pPr>
    </w:p>
    <w:p w14:paraId="0FC68826" w14:textId="6AAD393A" w:rsidR="004C5E78" w:rsidRPr="0083473A" w:rsidRDefault="004C5E78" w:rsidP="004C5E78">
      <w:pPr>
        <w:spacing w:before="120" w:after="120"/>
        <w:ind w:left="720" w:hanging="720"/>
        <w:rPr>
          <w:color w:val="auto"/>
          <w:spacing w:val="1"/>
        </w:rPr>
      </w:pPr>
      <w:bookmarkStart w:id="142" w:name="_Hlk496709988"/>
      <w:r w:rsidRPr="0083473A">
        <w:rPr>
          <w:color w:val="auto"/>
          <w:spacing w:val="1"/>
        </w:rPr>
        <w:t>11.1</w:t>
      </w:r>
      <w:r w:rsidRPr="0083473A">
        <w:rPr>
          <w:color w:val="auto"/>
          <w:spacing w:val="1"/>
        </w:rPr>
        <w:tab/>
        <w:t xml:space="preserve">This requirement takes effect on </w:t>
      </w:r>
      <w:r w:rsidR="00502FF8">
        <w:rPr>
          <w:rFonts w:ascii="Arial" w:eastAsia="Arial" w:hAnsi="Arial"/>
        </w:rPr>
        <w:t>30</w:t>
      </w:r>
      <w:r w:rsidR="00376D85">
        <w:rPr>
          <w:rFonts w:ascii="Arial" w:eastAsia="Arial" w:hAnsi="Arial"/>
        </w:rPr>
        <w:t> </w:t>
      </w:r>
      <w:r w:rsidR="00502FF8">
        <w:rPr>
          <w:rFonts w:ascii="Arial" w:eastAsia="Arial" w:hAnsi="Arial"/>
        </w:rPr>
        <w:t>September</w:t>
      </w:r>
      <w:r w:rsidR="00376D85">
        <w:rPr>
          <w:rFonts w:ascii="Arial" w:eastAsia="Arial" w:hAnsi="Arial"/>
        </w:rPr>
        <w:t> </w:t>
      </w:r>
      <w:r w:rsidR="00502FF8">
        <w:rPr>
          <w:rFonts w:ascii="Arial" w:eastAsia="Arial" w:hAnsi="Arial"/>
        </w:rPr>
        <w:t>2015</w:t>
      </w:r>
      <w:r w:rsidRPr="0083473A">
        <w:rPr>
          <w:color w:val="auto"/>
          <w:spacing w:val="1"/>
        </w:rPr>
        <w:t>.</w:t>
      </w:r>
    </w:p>
    <w:p w14:paraId="4E61DC0A" w14:textId="77777777" w:rsidR="004C5E78" w:rsidRPr="0083473A" w:rsidRDefault="004C5E78" w:rsidP="004C5E78">
      <w:pPr>
        <w:spacing w:before="120" w:after="120"/>
        <w:ind w:left="720" w:hanging="720"/>
        <w:rPr>
          <w:color w:val="auto"/>
          <w:spacing w:val="1"/>
        </w:rPr>
      </w:pPr>
      <w:r w:rsidRPr="0083473A">
        <w:rPr>
          <w:color w:val="auto"/>
          <w:spacing w:val="1"/>
        </w:rPr>
        <w:t>11.2</w:t>
      </w:r>
      <w:r w:rsidRPr="0083473A">
        <w:rPr>
          <w:color w:val="auto"/>
          <w:spacing w:val="1"/>
        </w:rPr>
        <w:tab/>
        <w:t>If a Person requests the Registrar to do an act or perform a duty that Person must apply to the Registrar</w:t>
      </w:r>
      <w:bookmarkEnd w:id="142"/>
      <w:r w:rsidRPr="0083473A">
        <w:rPr>
          <w:color w:val="auto"/>
          <w:spacing w:val="1"/>
        </w:rPr>
        <w:t>.</w:t>
      </w:r>
    </w:p>
    <w:p w14:paraId="1B435B5A" w14:textId="77777777" w:rsidR="004C5E78" w:rsidRPr="0083473A" w:rsidRDefault="004C5E78" w:rsidP="004C5E78">
      <w:pPr>
        <w:spacing w:before="120" w:after="120"/>
        <w:ind w:left="720" w:hanging="720"/>
        <w:rPr>
          <w:color w:val="auto"/>
          <w:spacing w:val="1"/>
        </w:rPr>
      </w:pPr>
      <w:r w:rsidRPr="0083473A">
        <w:rPr>
          <w:color w:val="auto"/>
          <w:spacing w:val="1"/>
        </w:rPr>
        <w:t>11.3</w:t>
      </w:r>
      <w:r w:rsidRPr="0083473A">
        <w:rPr>
          <w:color w:val="auto"/>
          <w:spacing w:val="1"/>
        </w:rPr>
        <w:tab/>
        <w:t>If no form of application is prescribed by any regulations made under the TLA or any other legislation, or is approved by the Registrar, the applicant must apply to the Registrar in writing:</w:t>
      </w:r>
    </w:p>
    <w:p w14:paraId="02145EDF" w14:textId="77777777" w:rsidR="004C5E78" w:rsidRPr="0083473A" w:rsidRDefault="004C5E78" w:rsidP="00AF29AD">
      <w:pPr>
        <w:pStyle w:val="Style2"/>
        <w:numPr>
          <w:ilvl w:val="0"/>
          <w:numId w:val="67"/>
        </w:numPr>
        <w:spacing w:line="240" w:lineRule="auto"/>
        <w:ind w:left="1304" w:hanging="567"/>
        <w:rPr>
          <w:rFonts w:asciiTheme="minorHAnsi" w:hAnsiTheme="minorHAnsi"/>
          <w:sz w:val="20"/>
          <w:szCs w:val="20"/>
        </w:rPr>
      </w:pPr>
      <w:bookmarkStart w:id="143" w:name="_Hlk496786422"/>
      <w:r w:rsidRPr="0083473A">
        <w:rPr>
          <w:rFonts w:asciiTheme="minorHAnsi" w:hAnsiTheme="minorHAnsi"/>
          <w:sz w:val="20"/>
          <w:szCs w:val="20"/>
        </w:rPr>
        <w:t>stating what the Registrar is requested to do and the relevant section of the TLA or any other legislation; and</w:t>
      </w:r>
    </w:p>
    <w:p w14:paraId="628835F3" w14:textId="77777777" w:rsidR="004C5E78" w:rsidRPr="0083473A" w:rsidRDefault="004C5E78" w:rsidP="00AF29AD">
      <w:pPr>
        <w:pStyle w:val="Style2"/>
        <w:numPr>
          <w:ilvl w:val="0"/>
          <w:numId w:val="67"/>
        </w:numPr>
        <w:spacing w:line="240" w:lineRule="auto"/>
        <w:ind w:left="1304" w:hanging="567"/>
        <w:rPr>
          <w:rFonts w:asciiTheme="minorHAnsi" w:hAnsiTheme="minorHAnsi"/>
          <w:sz w:val="20"/>
          <w:szCs w:val="20"/>
        </w:rPr>
      </w:pPr>
      <w:r w:rsidRPr="0083473A">
        <w:rPr>
          <w:rFonts w:asciiTheme="minorHAnsi" w:hAnsiTheme="minorHAnsi"/>
          <w:sz w:val="20"/>
          <w:szCs w:val="20"/>
        </w:rPr>
        <w:lastRenderedPageBreak/>
        <w:t xml:space="preserve">describing </w:t>
      </w:r>
      <w:bookmarkEnd w:id="143"/>
      <w:r w:rsidRPr="0083473A">
        <w:rPr>
          <w:rFonts w:asciiTheme="minorHAnsi" w:hAnsiTheme="minorHAnsi"/>
          <w:sz w:val="20"/>
          <w:szCs w:val="20"/>
        </w:rPr>
        <w:t>the land by reference to a folio of the Register and, if only part of the land is affected, define that part; and</w:t>
      </w:r>
    </w:p>
    <w:p w14:paraId="1E8A9A2D" w14:textId="77777777" w:rsidR="004C5E78" w:rsidRPr="0083473A" w:rsidRDefault="004C5E78" w:rsidP="00AF29AD">
      <w:pPr>
        <w:pStyle w:val="Style2"/>
        <w:numPr>
          <w:ilvl w:val="0"/>
          <w:numId w:val="67"/>
        </w:numPr>
        <w:spacing w:line="240" w:lineRule="auto"/>
        <w:ind w:left="1304" w:hanging="567"/>
        <w:rPr>
          <w:rFonts w:asciiTheme="minorHAnsi" w:hAnsiTheme="minorHAnsi"/>
          <w:sz w:val="20"/>
          <w:szCs w:val="20"/>
        </w:rPr>
      </w:pPr>
      <w:r w:rsidRPr="0083473A">
        <w:rPr>
          <w:rFonts w:asciiTheme="minorHAnsi" w:hAnsiTheme="minorHAnsi"/>
          <w:sz w:val="20"/>
          <w:szCs w:val="20"/>
        </w:rPr>
        <w:t>stating the name and address of the applicant; and</w:t>
      </w:r>
    </w:p>
    <w:p w14:paraId="4649743C" w14:textId="24C0E21A" w:rsidR="004C5E78" w:rsidRPr="0083473A" w:rsidRDefault="004C5E78" w:rsidP="00AF29AD">
      <w:pPr>
        <w:pStyle w:val="Style2"/>
        <w:numPr>
          <w:ilvl w:val="0"/>
          <w:numId w:val="67"/>
        </w:numPr>
        <w:spacing w:line="240" w:lineRule="auto"/>
        <w:ind w:left="1304" w:hanging="567"/>
        <w:rPr>
          <w:rFonts w:asciiTheme="minorHAnsi" w:hAnsiTheme="minorHAnsi"/>
          <w:sz w:val="20"/>
          <w:szCs w:val="20"/>
        </w:rPr>
      </w:pPr>
      <w:r w:rsidRPr="0083473A">
        <w:rPr>
          <w:rFonts w:asciiTheme="minorHAnsi" w:hAnsiTheme="minorHAnsi"/>
          <w:sz w:val="20"/>
          <w:szCs w:val="20"/>
        </w:rPr>
        <w:t>setting out the registered number of any Instrument or plan affected by the application; and</w:t>
      </w:r>
    </w:p>
    <w:p w14:paraId="0AFCEB01" w14:textId="77777777" w:rsidR="004C5E78" w:rsidRPr="0083473A" w:rsidRDefault="004C5E78" w:rsidP="00AF29AD">
      <w:pPr>
        <w:pStyle w:val="Style2"/>
        <w:numPr>
          <w:ilvl w:val="0"/>
          <w:numId w:val="67"/>
        </w:numPr>
        <w:spacing w:line="240" w:lineRule="auto"/>
        <w:ind w:left="1304" w:hanging="567"/>
        <w:rPr>
          <w:rFonts w:asciiTheme="minorHAnsi" w:hAnsiTheme="minorHAnsi"/>
          <w:sz w:val="20"/>
          <w:szCs w:val="20"/>
        </w:rPr>
      </w:pPr>
      <w:r w:rsidRPr="0083473A">
        <w:rPr>
          <w:rFonts w:asciiTheme="minorHAnsi" w:hAnsiTheme="minorHAnsi"/>
          <w:sz w:val="20"/>
          <w:szCs w:val="20"/>
        </w:rPr>
        <w:t>setting out any other particulars that are required by the relevant section of the TLA or any other legislation; and</w:t>
      </w:r>
    </w:p>
    <w:p w14:paraId="67DD1C1C" w14:textId="7E37F668" w:rsidR="00E616FA" w:rsidRPr="002F013F" w:rsidRDefault="004C5E78" w:rsidP="00AF29AD">
      <w:pPr>
        <w:pStyle w:val="Style2"/>
        <w:numPr>
          <w:ilvl w:val="0"/>
          <w:numId w:val="67"/>
        </w:numPr>
        <w:spacing w:line="240" w:lineRule="auto"/>
        <w:ind w:left="1304" w:hanging="567"/>
      </w:pPr>
      <w:r w:rsidRPr="0083473A">
        <w:rPr>
          <w:rFonts w:asciiTheme="minorHAnsi" w:hAnsiTheme="minorHAnsi"/>
          <w:sz w:val="20"/>
          <w:szCs w:val="20"/>
        </w:rPr>
        <w:t>signed by the applicant or the applicant’s Representative.</w:t>
      </w:r>
    </w:p>
    <w:p w14:paraId="533DB7E3" w14:textId="1E02772C" w:rsidR="0040278C" w:rsidRPr="00FF11E7" w:rsidRDefault="006A5D90" w:rsidP="00AF29AD">
      <w:pPr>
        <w:pStyle w:val="HA"/>
        <w:numPr>
          <w:ilvl w:val="0"/>
          <w:numId w:val="51"/>
        </w:numPr>
        <w:ind w:left="709" w:hanging="709"/>
        <w:rPr>
          <w:rFonts w:asciiTheme="minorHAnsi" w:hAnsiTheme="minorHAnsi"/>
          <w:color w:val="B3272F" w:themeColor="text2"/>
        </w:rPr>
      </w:pPr>
      <w:bookmarkStart w:id="144" w:name="_Toc13561195"/>
      <w:r w:rsidRPr="00FF11E7">
        <w:rPr>
          <w:rFonts w:asciiTheme="minorHAnsi" w:hAnsiTheme="minorHAnsi"/>
          <w:color w:val="B3272F" w:themeColor="text2"/>
        </w:rPr>
        <w:t xml:space="preserve">Creations of restrictive covenants in transfers and restrictions in </w:t>
      </w:r>
      <w:r w:rsidR="003D1748" w:rsidRPr="00FF11E7">
        <w:rPr>
          <w:rFonts w:asciiTheme="minorHAnsi" w:hAnsiTheme="minorHAnsi"/>
          <w:color w:val="B3272F" w:themeColor="text2"/>
        </w:rPr>
        <w:t>P</w:t>
      </w:r>
      <w:r w:rsidRPr="00FF11E7">
        <w:rPr>
          <w:rFonts w:asciiTheme="minorHAnsi" w:hAnsiTheme="minorHAnsi"/>
          <w:color w:val="B3272F" w:themeColor="text2"/>
        </w:rPr>
        <w:t>lans</w:t>
      </w:r>
      <w:bookmarkEnd w:id="144"/>
    </w:p>
    <w:tbl>
      <w:tblPr>
        <w:tblStyle w:val="TableGrid"/>
        <w:tblW w:w="0" w:type="auto"/>
        <w:tblLook w:val="04A0" w:firstRow="1" w:lastRow="0" w:firstColumn="1" w:lastColumn="0" w:noHBand="0" w:noVBand="1"/>
      </w:tblPr>
      <w:tblGrid>
        <w:gridCol w:w="9436"/>
      </w:tblGrid>
      <w:tr w:rsidR="0040278C" w:rsidRPr="0083473A" w14:paraId="63750496" w14:textId="77777777" w:rsidTr="006A5D90">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9642" w:type="dxa"/>
            <w:tcBorders>
              <w:top w:val="single" w:sz="4" w:space="0" w:color="auto"/>
              <w:left w:val="single" w:sz="4" w:space="0" w:color="auto"/>
              <w:bottom w:val="single" w:sz="4" w:space="0" w:color="auto"/>
              <w:right w:val="single" w:sz="4" w:space="0" w:color="auto"/>
            </w:tcBorders>
            <w:shd w:val="clear" w:color="auto" w:fill="auto"/>
          </w:tcPr>
          <w:p w14:paraId="01C45171" w14:textId="77777777" w:rsidR="0040278C" w:rsidRPr="0083473A" w:rsidRDefault="0040278C" w:rsidP="006A5D90">
            <w:pPr>
              <w:keepNext/>
              <w:keepLines/>
              <w:autoSpaceDE w:val="0"/>
              <w:autoSpaceDN w:val="0"/>
              <w:adjustRightInd w:val="0"/>
              <w:spacing w:before="120" w:after="120"/>
              <w:ind w:left="998" w:hanging="851"/>
              <w:rPr>
                <w:rFonts w:cs="Arial"/>
                <w:b/>
                <w:color w:val="B3272F" w:themeColor="text2"/>
                <w:szCs w:val="18"/>
              </w:rPr>
            </w:pPr>
            <w:r w:rsidRPr="0083473A">
              <w:rPr>
                <w:rFonts w:cs="Arial"/>
                <w:b/>
                <w:bCs/>
                <w:color w:val="B3272F" w:themeColor="text2"/>
                <w:szCs w:val="18"/>
                <w:lang w:val="en-US"/>
              </w:rPr>
              <w:t>106A(1)</w:t>
            </w:r>
            <w:r w:rsidRPr="0083473A">
              <w:rPr>
                <w:rFonts w:cs="Arial"/>
                <w:b/>
                <w:bCs/>
                <w:color w:val="B3272F" w:themeColor="text2"/>
                <w:szCs w:val="18"/>
                <w:lang w:val="en-US"/>
              </w:rPr>
              <w:tab/>
              <w:t>The Registrar may from time to time determine requirements for paper conveyancing transactions</w:t>
            </w:r>
          </w:p>
        </w:tc>
      </w:tr>
    </w:tbl>
    <w:p w14:paraId="26DA6952" w14:textId="6B0EB720" w:rsidR="006A5D90" w:rsidRPr="0083473A" w:rsidRDefault="006A5D90" w:rsidP="006A5D90">
      <w:pPr>
        <w:keepNext/>
        <w:keepLines/>
        <w:rPr>
          <w:b/>
          <w:color w:val="B3272F" w:themeColor="text2"/>
        </w:rPr>
      </w:pPr>
    </w:p>
    <w:p w14:paraId="79C84C6E" w14:textId="09178A62" w:rsidR="00414AF6" w:rsidRPr="0083473A" w:rsidRDefault="00414AF6" w:rsidP="003B01CD">
      <w:pPr>
        <w:spacing w:before="120" w:after="120"/>
        <w:ind w:left="720" w:hanging="720"/>
        <w:rPr>
          <w:color w:val="auto"/>
          <w:spacing w:val="1"/>
        </w:rPr>
      </w:pPr>
      <w:r w:rsidRPr="0083473A">
        <w:rPr>
          <w:color w:val="auto"/>
          <w:spacing w:val="1"/>
        </w:rPr>
        <w:t>12.1</w:t>
      </w:r>
      <w:r w:rsidRPr="0083473A">
        <w:rPr>
          <w:color w:val="auto"/>
          <w:spacing w:val="1"/>
        </w:rPr>
        <w:tab/>
        <w:t xml:space="preserve">This requirement takes effect on </w:t>
      </w:r>
      <w:r w:rsidR="00502FF8">
        <w:rPr>
          <w:rFonts w:ascii="Arial" w:eastAsia="Arial" w:hAnsi="Arial"/>
        </w:rPr>
        <w:t>14</w:t>
      </w:r>
      <w:r w:rsidR="00376D85">
        <w:rPr>
          <w:rFonts w:ascii="Arial" w:eastAsia="Arial" w:hAnsi="Arial"/>
        </w:rPr>
        <w:t> </w:t>
      </w:r>
      <w:r w:rsidR="00502FF8">
        <w:rPr>
          <w:rFonts w:ascii="Arial" w:eastAsia="Arial" w:hAnsi="Arial"/>
        </w:rPr>
        <w:t>December</w:t>
      </w:r>
      <w:r w:rsidR="00376D85">
        <w:rPr>
          <w:rFonts w:ascii="Arial" w:eastAsia="Arial" w:hAnsi="Arial"/>
        </w:rPr>
        <w:t> </w:t>
      </w:r>
      <w:r w:rsidR="00502FF8">
        <w:rPr>
          <w:rFonts w:ascii="Arial" w:eastAsia="Arial" w:hAnsi="Arial"/>
        </w:rPr>
        <w:t>2017</w:t>
      </w:r>
      <w:r w:rsidRPr="0083473A">
        <w:rPr>
          <w:color w:val="auto"/>
          <w:spacing w:val="1"/>
        </w:rPr>
        <w:t>.</w:t>
      </w:r>
    </w:p>
    <w:p w14:paraId="50FFC90A" w14:textId="5F57AD58" w:rsidR="00414AF6" w:rsidRPr="0083473A" w:rsidRDefault="00414AF6" w:rsidP="003B01CD">
      <w:pPr>
        <w:spacing w:before="120" w:after="120"/>
        <w:ind w:left="709" w:hanging="709"/>
      </w:pPr>
      <w:r w:rsidRPr="0083473A">
        <w:rPr>
          <w:color w:val="auto"/>
          <w:spacing w:val="1"/>
        </w:rPr>
        <w:t>12</w:t>
      </w:r>
      <w:r w:rsidR="00A12302" w:rsidRPr="0083473A">
        <w:rPr>
          <w:color w:val="auto"/>
          <w:spacing w:val="1"/>
        </w:rPr>
        <w:t>.2</w:t>
      </w:r>
      <w:r w:rsidR="00A12302" w:rsidRPr="0083473A">
        <w:rPr>
          <w:color w:val="auto"/>
          <w:spacing w:val="1"/>
        </w:rPr>
        <w:tab/>
      </w:r>
      <w:bookmarkStart w:id="145" w:name="_Hlk496786544"/>
      <w:r w:rsidR="00EE7895" w:rsidRPr="0083473A">
        <w:rPr>
          <w:color w:val="auto"/>
          <w:spacing w:val="1"/>
        </w:rPr>
        <w:t>T</w:t>
      </w:r>
      <w:r w:rsidR="00A12302" w:rsidRPr="0083473A">
        <w:t xml:space="preserve">he details of any restrictive covenant to be created </w:t>
      </w:r>
      <w:r w:rsidR="00C00B52" w:rsidRPr="0083473A">
        <w:t>in a transfer</w:t>
      </w:r>
      <w:r w:rsidR="00EE7895" w:rsidRPr="0083473A">
        <w:t>:</w:t>
      </w:r>
    </w:p>
    <w:p w14:paraId="2AD78360" w14:textId="104478CA" w:rsidR="00EE7895" w:rsidRPr="0083473A" w:rsidRDefault="00EE7895" w:rsidP="00AF29AD">
      <w:pPr>
        <w:pStyle w:val="Style2"/>
        <w:numPr>
          <w:ilvl w:val="0"/>
          <w:numId w:val="83"/>
        </w:numPr>
        <w:spacing w:line="240" w:lineRule="auto"/>
        <w:ind w:left="1304" w:hanging="567"/>
        <w:rPr>
          <w:sz w:val="20"/>
          <w:szCs w:val="20"/>
        </w:rPr>
      </w:pPr>
      <w:r w:rsidRPr="0083473A">
        <w:rPr>
          <w:sz w:val="20"/>
          <w:szCs w:val="20"/>
        </w:rPr>
        <w:t xml:space="preserve">for </w:t>
      </w:r>
      <w:bookmarkEnd w:id="145"/>
      <w:r w:rsidRPr="0083473A">
        <w:rPr>
          <w:sz w:val="20"/>
          <w:szCs w:val="20"/>
        </w:rPr>
        <w:t xml:space="preserve">which </w:t>
      </w:r>
      <w:r w:rsidR="00414AF6" w:rsidRPr="0083473A">
        <w:rPr>
          <w:sz w:val="20"/>
          <w:szCs w:val="20"/>
        </w:rPr>
        <w:t xml:space="preserve">any contract of sale </w:t>
      </w:r>
      <w:r w:rsidRPr="0083473A">
        <w:rPr>
          <w:sz w:val="20"/>
          <w:szCs w:val="20"/>
        </w:rPr>
        <w:t xml:space="preserve">is </w:t>
      </w:r>
      <w:r w:rsidR="00414AF6" w:rsidRPr="0083473A">
        <w:rPr>
          <w:sz w:val="20"/>
          <w:szCs w:val="20"/>
        </w:rPr>
        <w:t>signed on or after 1</w:t>
      </w:r>
      <w:r w:rsidR="00376D85">
        <w:rPr>
          <w:sz w:val="20"/>
          <w:szCs w:val="20"/>
        </w:rPr>
        <w:t> </w:t>
      </w:r>
      <w:r w:rsidR="00414AF6" w:rsidRPr="0083473A">
        <w:rPr>
          <w:sz w:val="20"/>
          <w:szCs w:val="20"/>
        </w:rPr>
        <w:t>July</w:t>
      </w:r>
      <w:r w:rsidR="00376D85">
        <w:rPr>
          <w:sz w:val="20"/>
          <w:szCs w:val="20"/>
        </w:rPr>
        <w:t> </w:t>
      </w:r>
      <w:r w:rsidR="00414AF6" w:rsidRPr="0083473A">
        <w:rPr>
          <w:sz w:val="20"/>
          <w:szCs w:val="20"/>
        </w:rPr>
        <w:t>2018</w:t>
      </w:r>
      <w:r w:rsidRPr="0083473A">
        <w:rPr>
          <w:sz w:val="20"/>
          <w:szCs w:val="20"/>
        </w:rPr>
        <w:t>; or</w:t>
      </w:r>
    </w:p>
    <w:p w14:paraId="0C47BB9A" w14:textId="43AFF0BA" w:rsidR="006C3730" w:rsidRPr="0083473A" w:rsidRDefault="00414AF6" w:rsidP="00AF29AD">
      <w:pPr>
        <w:pStyle w:val="Style2"/>
        <w:numPr>
          <w:ilvl w:val="0"/>
          <w:numId w:val="83"/>
        </w:numPr>
        <w:spacing w:line="240" w:lineRule="auto"/>
        <w:ind w:left="1304" w:hanging="567"/>
        <w:rPr>
          <w:sz w:val="20"/>
          <w:szCs w:val="20"/>
        </w:rPr>
      </w:pPr>
      <w:r w:rsidRPr="0083473A">
        <w:rPr>
          <w:sz w:val="20"/>
          <w:szCs w:val="20"/>
        </w:rPr>
        <w:t>whe</w:t>
      </w:r>
      <w:r w:rsidR="00EE7895" w:rsidRPr="0083473A">
        <w:rPr>
          <w:sz w:val="20"/>
          <w:szCs w:val="20"/>
        </w:rPr>
        <w:t>n</w:t>
      </w:r>
      <w:r w:rsidRPr="0083473A">
        <w:rPr>
          <w:sz w:val="20"/>
          <w:szCs w:val="20"/>
        </w:rPr>
        <w:t xml:space="preserve"> there is no contract of sale</w:t>
      </w:r>
      <w:r w:rsidR="00EE7895" w:rsidRPr="0083473A">
        <w:rPr>
          <w:sz w:val="20"/>
          <w:szCs w:val="20"/>
        </w:rPr>
        <w:t>, the</w:t>
      </w:r>
      <w:r w:rsidRPr="0083473A">
        <w:rPr>
          <w:sz w:val="20"/>
          <w:szCs w:val="20"/>
        </w:rPr>
        <w:t xml:space="preserve"> transfer </w:t>
      </w:r>
      <w:r w:rsidR="00EE7895" w:rsidRPr="0083473A">
        <w:rPr>
          <w:sz w:val="20"/>
          <w:szCs w:val="20"/>
        </w:rPr>
        <w:t xml:space="preserve">is </w:t>
      </w:r>
      <w:r w:rsidRPr="0083473A">
        <w:rPr>
          <w:sz w:val="20"/>
          <w:szCs w:val="20"/>
        </w:rPr>
        <w:t>signed on or after 1</w:t>
      </w:r>
      <w:r w:rsidR="00376D85">
        <w:rPr>
          <w:sz w:val="20"/>
          <w:szCs w:val="20"/>
        </w:rPr>
        <w:t> </w:t>
      </w:r>
      <w:r w:rsidRPr="0083473A">
        <w:rPr>
          <w:sz w:val="20"/>
          <w:szCs w:val="20"/>
        </w:rPr>
        <w:t>July</w:t>
      </w:r>
      <w:r w:rsidR="00376D85">
        <w:rPr>
          <w:sz w:val="20"/>
          <w:szCs w:val="20"/>
        </w:rPr>
        <w:t> </w:t>
      </w:r>
      <w:r w:rsidRPr="0083473A">
        <w:rPr>
          <w:sz w:val="20"/>
          <w:szCs w:val="20"/>
        </w:rPr>
        <w:t>2018</w:t>
      </w:r>
      <w:r w:rsidR="00807D33" w:rsidRPr="0083473A">
        <w:rPr>
          <w:sz w:val="20"/>
          <w:szCs w:val="20"/>
        </w:rPr>
        <w:t>;</w:t>
      </w:r>
    </w:p>
    <w:p w14:paraId="5A442EF3" w14:textId="008EEF21" w:rsidR="00414AF6" w:rsidRPr="0083473A" w:rsidRDefault="006C3730" w:rsidP="006C3730">
      <w:pPr>
        <w:pStyle w:val="Style2"/>
        <w:numPr>
          <w:ilvl w:val="0"/>
          <w:numId w:val="0"/>
        </w:numPr>
        <w:spacing w:line="240" w:lineRule="auto"/>
        <w:ind w:left="737"/>
        <w:rPr>
          <w:sz w:val="20"/>
          <w:szCs w:val="20"/>
        </w:rPr>
      </w:pPr>
      <w:r w:rsidRPr="0083473A">
        <w:rPr>
          <w:sz w:val="20"/>
          <w:szCs w:val="20"/>
        </w:rPr>
        <w:t>must be contained in a MCP or MCPs and referred to in the transfer by the MCP number(s)</w:t>
      </w:r>
      <w:r w:rsidR="00414AF6" w:rsidRPr="0083473A">
        <w:rPr>
          <w:sz w:val="20"/>
          <w:szCs w:val="20"/>
        </w:rPr>
        <w:t>.</w:t>
      </w:r>
    </w:p>
    <w:p w14:paraId="220132CE" w14:textId="0FA70413" w:rsidR="00904F63" w:rsidRPr="0083473A" w:rsidRDefault="00EE7895" w:rsidP="003B01CD">
      <w:pPr>
        <w:ind w:left="709" w:hanging="709"/>
      </w:pPr>
      <w:r w:rsidRPr="0083473A">
        <w:t>12.3</w:t>
      </w:r>
      <w:r w:rsidRPr="0083473A">
        <w:tab/>
      </w:r>
      <w:r w:rsidR="003A2D7D" w:rsidRPr="0083473A">
        <w:rPr>
          <w:color w:val="auto"/>
          <w:spacing w:val="1"/>
        </w:rPr>
        <w:t>T</w:t>
      </w:r>
      <w:r w:rsidR="003A2D7D" w:rsidRPr="0083473A">
        <w:t>he details of any restricti</w:t>
      </w:r>
      <w:r w:rsidR="00C00B52" w:rsidRPr="0083473A">
        <w:t>on</w:t>
      </w:r>
      <w:r w:rsidR="003A2D7D" w:rsidRPr="0083473A">
        <w:t xml:space="preserve"> to be created </w:t>
      </w:r>
      <w:r w:rsidR="00EE4EF4" w:rsidRPr="0083473A">
        <w:t xml:space="preserve">in </w:t>
      </w:r>
      <w:bookmarkStart w:id="146" w:name="_Hlk496786764"/>
      <w:r w:rsidR="00EE4EF4" w:rsidRPr="0083473A">
        <w:t xml:space="preserve">a </w:t>
      </w:r>
      <w:r w:rsidR="00AA0B2D" w:rsidRPr="0083473A">
        <w:t>P</w:t>
      </w:r>
      <w:r w:rsidR="00EE4EF4" w:rsidRPr="0083473A">
        <w:t>lan</w:t>
      </w:r>
      <w:r w:rsidR="00AA0B2D" w:rsidRPr="0083473A">
        <w:t xml:space="preserve"> </w:t>
      </w:r>
      <w:bookmarkEnd w:id="146"/>
      <w:r w:rsidR="00AA0B2D" w:rsidRPr="0083473A">
        <w:t xml:space="preserve">first signed by the </w:t>
      </w:r>
      <w:r w:rsidR="00904F63" w:rsidRPr="0083473A">
        <w:t>L</w:t>
      </w:r>
      <w:r w:rsidR="00AA0B2D" w:rsidRPr="0083473A">
        <w:t xml:space="preserve">icensed </w:t>
      </w:r>
      <w:r w:rsidR="00904F63" w:rsidRPr="0083473A">
        <w:t>S</w:t>
      </w:r>
      <w:r w:rsidR="00AA0B2D" w:rsidRPr="0083473A">
        <w:t>urveyor on or after 1</w:t>
      </w:r>
      <w:r w:rsidR="00376D85">
        <w:t> </w:t>
      </w:r>
      <w:r w:rsidR="00AA0B2D" w:rsidRPr="0083473A">
        <w:t>July</w:t>
      </w:r>
      <w:r w:rsidR="00376D85">
        <w:t> </w:t>
      </w:r>
      <w:r w:rsidR="00AA0B2D" w:rsidRPr="0083473A">
        <w:t>2018</w:t>
      </w:r>
      <w:r w:rsidR="00904F63" w:rsidRPr="0083473A">
        <w:t xml:space="preserve"> </w:t>
      </w:r>
      <w:r w:rsidR="003A2D7D" w:rsidRPr="0083473A">
        <w:t>must be</w:t>
      </w:r>
      <w:r w:rsidR="00904F63" w:rsidRPr="0083473A">
        <w:t>:</w:t>
      </w:r>
    </w:p>
    <w:p w14:paraId="75A18073" w14:textId="1C709880" w:rsidR="00414AF6" w:rsidRPr="0083473A" w:rsidRDefault="003A2D7D" w:rsidP="00AF29AD">
      <w:pPr>
        <w:pStyle w:val="ListParagraph"/>
        <w:numPr>
          <w:ilvl w:val="0"/>
          <w:numId w:val="84"/>
        </w:numPr>
        <w:spacing w:before="40" w:after="120" w:line="240" w:lineRule="auto"/>
        <w:ind w:left="1304" w:hanging="567"/>
        <w:contextualSpacing w:val="0"/>
      </w:pPr>
      <w:r w:rsidRPr="0083473A">
        <w:t>contained in a MCP</w:t>
      </w:r>
      <w:r w:rsidR="00C25235" w:rsidRPr="0083473A">
        <w:t xml:space="preserve"> or MCP</w:t>
      </w:r>
      <w:r w:rsidRPr="0083473A">
        <w:t xml:space="preserve">s and referred to in the </w:t>
      </w:r>
      <w:r w:rsidR="00904F63" w:rsidRPr="0083473A">
        <w:t>Plan</w:t>
      </w:r>
      <w:r w:rsidRPr="0083473A">
        <w:t xml:space="preserve"> by the MCP number(s)</w:t>
      </w:r>
      <w:r w:rsidR="00904F63" w:rsidRPr="0083473A">
        <w:t>: or</w:t>
      </w:r>
    </w:p>
    <w:p w14:paraId="4EBF1CEA" w14:textId="313D8DA7" w:rsidR="00851170" w:rsidRPr="0083473A" w:rsidRDefault="00851170" w:rsidP="00AF29AD">
      <w:pPr>
        <w:pStyle w:val="ListParagraph"/>
        <w:numPr>
          <w:ilvl w:val="0"/>
          <w:numId w:val="84"/>
        </w:numPr>
        <w:spacing w:before="40" w:after="120" w:line="240" w:lineRule="auto"/>
        <w:ind w:left="1304" w:hanging="567"/>
        <w:contextualSpacing w:val="0"/>
      </w:pPr>
      <w:r w:rsidRPr="0083473A">
        <w:t xml:space="preserve">by reference to </w:t>
      </w:r>
      <w:r w:rsidR="00497BBD" w:rsidRPr="0083473A">
        <w:t xml:space="preserve">a </w:t>
      </w:r>
      <w:r w:rsidRPr="0083473A">
        <w:t>planning permit; and/or</w:t>
      </w:r>
    </w:p>
    <w:p w14:paraId="09ECB5F8" w14:textId="7D7F571A" w:rsidR="00414AF6" w:rsidRPr="0083473A" w:rsidRDefault="00414AF6" w:rsidP="00AF29AD">
      <w:pPr>
        <w:pStyle w:val="ListParagraph"/>
        <w:numPr>
          <w:ilvl w:val="0"/>
          <w:numId w:val="84"/>
        </w:numPr>
        <w:spacing w:before="40" w:after="120" w:line="240" w:lineRule="auto"/>
        <w:ind w:left="1304" w:hanging="567"/>
        <w:contextualSpacing w:val="0"/>
      </w:pPr>
      <w:r w:rsidRPr="0083473A">
        <w:t>be a short-form restriction</w:t>
      </w:r>
      <w:r w:rsidR="00904F63" w:rsidRPr="0083473A">
        <w:t xml:space="preserve"> limited to a single sheet of a </w:t>
      </w:r>
      <w:r w:rsidR="00C25235" w:rsidRPr="0083473A">
        <w:t>P</w:t>
      </w:r>
      <w:r w:rsidR="00904F63" w:rsidRPr="0083473A">
        <w:t>lan</w:t>
      </w:r>
      <w:r w:rsidRPr="0083473A">
        <w:t>.</w:t>
      </w:r>
    </w:p>
    <w:p w14:paraId="590DAF47" w14:textId="0EE6F7A4" w:rsidR="00414AF6" w:rsidRPr="0083473A" w:rsidRDefault="00282AC9" w:rsidP="000722FE">
      <w:pPr>
        <w:spacing w:before="120" w:after="120"/>
        <w:ind w:left="709" w:hanging="709"/>
      </w:pPr>
      <w:r w:rsidRPr="0083473A">
        <w:t>12.4</w:t>
      </w:r>
      <w:r w:rsidRPr="0083473A">
        <w:tab/>
        <w:t xml:space="preserve">Any creation of restrictive covenant in a transfer and restriction in a </w:t>
      </w:r>
      <w:r w:rsidR="000722FE" w:rsidRPr="0083473A">
        <w:t>P</w:t>
      </w:r>
      <w:r w:rsidRPr="0083473A">
        <w:t>lan must contain the wording</w:t>
      </w:r>
      <w:r w:rsidR="00851170" w:rsidRPr="0083473A">
        <w:t>, and comply with the requirement</w:t>
      </w:r>
      <w:r w:rsidR="00C25235" w:rsidRPr="0083473A">
        <w:t>s</w:t>
      </w:r>
      <w:r w:rsidR="00851170" w:rsidRPr="0083473A">
        <w:t>,</w:t>
      </w:r>
      <w:r w:rsidRPr="0083473A">
        <w:t xml:space="preserve"> set out in </w:t>
      </w:r>
      <w:r w:rsidR="000722FE" w:rsidRPr="0083473A">
        <w:t>Schedule 6</w:t>
      </w:r>
      <w:r w:rsidR="00414AF6" w:rsidRPr="0083473A">
        <w:t>.</w:t>
      </w:r>
    </w:p>
    <w:p w14:paraId="2E402879" w14:textId="77777777" w:rsidR="00502FF8" w:rsidRPr="00FF11E7" w:rsidRDefault="00502FF8" w:rsidP="00AF29AD">
      <w:pPr>
        <w:pStyle w:val="HA"/>
        <w:numPr>
          <w:ilvl w:val="0"/>
          <w:numId w:val="51"/>
        </w:numPr>
        <w:ind w:left="709" w:hanging="709"/>
        <w:rPr>
          <w:rFonts w:asciiTheme="minorHAnsi" w:hAnsiTheme="minorHAnsi"/>
          <w:color w:val="B3272F" w:themeColor="text2"/>
        </w:rPr>
      </w:pPr>
      <w:bookmarkStart w:id="147" w:name="_Toc13561196"/>
      <w:r w:rsidRPr="00FF11E7">
        <w:rPr>
          <w:rFonts w:asciiTheme="minorHAnsi" w:hAnsiTheme="minorHAnsi"/>
          <w:color w:val="B3272F" w:themeColor="text2"/>
        </w:rPr>
        <w:t>Submission of Plans, Surveys and Owners Corporation Information using SPEAR</w:t>
      </w:r>
      <w:bookmarkEnd w:id="147"/>
    </w:p>
    <w:p w14:paraId="1068AAE5" w14:textId="6D9D473D" w:rsidR="00502FF8" w:rsidRDefault="00502FF8" w:rsidP="00502FF8">
      <w:pPr>
        <w:spacing w:line="690" w:lineRule="exact"/>
        <w:ind w:left="102"/>
        <w:rPr>
          <w:rFonts w:ascii="Arial" w:eastAsia="Arial" w:hAnsi="Arial"/>
        </w:rPr>
      </w:pPr>
      <w:r>
        <w:rPr>
          <w:rFonts w:ascii="Arial" w:eastAsia="Arial" w:hAnsi="Arial"/>
          <w:noProof/>
          <w:position w:val="-13"/>
        </w:rPr>
        <mc:AlternateContent>
          <mc:Choice Requires="wps">
            <w:drawing>
              <wp:inline distT="0" distB="0" distL="0" distR="0" wp14:anchorId="5B7F9EBE" wp14:editId="699754CE">
                <wp:extent cx="5991860" cy="438150"/>
                <wp:effectExtent l="7620" t="10160" r="10795" b="8890"/>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860" cy="43815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E74AE18" w14:textId="77777777" w:rsidR="00325948" w:rsidRDefault="00325948" w:rsidP="00502FF8">
                            <w:pPr>
                              <w:tabs>
                                <w:tab w:val="left" w:pos="999"/>
                              </w:tabs>
                              <w:spacing w:before="132" w:line="256" w:lineRule="auto"/>
                              <w:ind w:left="998" w:right="1161" w:hanging="852"/>
                              <w:rPr>
                                <w:rFonts w:ascii="Arial" w:eastAsia="Arial" w:hAnsi="Arial"/>
                                <w:sz w:val="18"/>
                                <w:szCs w:val="18"/>
                              </w:rPr>
                            </w:pPr>
                            <w:r>
                              <w:rPr>
                                <w:rFonts w:ascii="Arial"/>
                                <w:b/>
                                <w:color w:val="B3272F"/>
                                <w:spacing w:val="-1"/>
                                <w:sz w:val="18"/>
                              </w:rPr>
                              <w:t>10</w:t>
                            </w:r>
                            <w:r>
                              <w:rPr>
                                <w:rFonts w:ascii="Arial"/>
                                <w:b/>
                                <w:color w:val="B3272F"/>
                                <w:spacing w:val="3"/>
                                <w:sz w:val="18"/>
                              </w:rPr>
                              <w:t>6</w:t>
                            </w:r>
                            <w:r>
                              <w:rPr>
                                <w:rFonts w:ascii="Arial"/>
                                <w:b/>
                                <w:color w:val="B3272F"/>
                                <w:spacing w:val="-4"/>
                                <w:sz w:val="18"/>
                              </w:rPr>
                              <w:t>A</w:t>
                            </w:r>
                            <w:r>
                              <w:rPr>
                                <w:rFonts w:ascii="Arial"/>
                                <w:b/>
                                <w:color w:val="B3272F"/>
                                <w:spacing w:val="1"/>
                                <w:sz w:val="18"/>
                              </w:rPr>
                              <w:t>(</w:t>
                            </w:r>
                            <w:r>
                              <w:rPr>
                                <w:rFonts w:ascii="Arial"/>
                                <w:b/>
                                <w:color w:val="B3272F"/>
                                <w:spacing w:val="-1"/>
                                <w:sz w:val="18"/>
                              </w:rPr>
                              <w:t>1</w:t>
                            </w:r>
                            <w:r>
                              <w:rPr>
                                <w:rFonts w:ascii="Arial"/>
                                <w:b/>
                                <w:color w:val="B3272F"/>
                                <w:sz w:val="18"/>
                              </w:rPr>
                              <w:t>)</w:t>
                            </w:r>
                            <w:r>
                              <w:rPr>
                                <w:rFonts w:ascii="Arial"/>
                                <w:b/>
                                <w:color w:val="B3272F"/>
                                <w:sz w:val="18"/>
                              </w:rPr>
                              <w:tab/>
                            </w:r>
                            <w:r>
                              <w:rPr>
                                <w:rFonts w:ascii="Arial"/>
                                <w:b/>
                                <w:color w:val="B3272F"/>
                                <w:sz w:val="18"/>
                              </w:rPr>
                              <w:tab/>
                              <w:t>The</w:t>
                            </w:r>
                            <w:r>
                              <w:rPr>
                                <w:rFonts w:ascii="Arial"/>
                                <w:b/>
                                <w:color w:val="B3272F"/>
                                <w:spacing w:val="-1"/>
                                <w:sz w:val="18"/>
                              </w:rPr>
                              <w:t xml:space="preserve"> Re</w:t>
                            </w:r>
                            <w:r>
                              <w:rPr>
                                <w:rFonts w:ascii="Arial"/>
                                <w:b/>
                                <w:color w:val="B3272F"/>
                                <w:sz w:val="18"/>
                              </w:rPr>
                              <w:t>g</w:t>
                            </w:r>
                            <w:r>
                              <w:rPr>
                                <w:rFonts w:ascii="Arial"/>
                                <w:b/>
                                <w:color w:val="B3272F"/>
                                <w:spacing w:val="-1"/>
                                <w:sz w:val="18"/>
                              </w:rPr>
                              <w:t>istra</w:t>
                            </w:r>
                            <w:r>
                              <w:rPr>
                                <w:rFonts w:ascii="Arial"/>
                                <w:b/>
                                <w:color w:val="B3272F"/>
                                <w:sz w:val="18"/>
                              </w:rPr>
                              <w:t>r</w:t>
                            </w:r>
                            <w:r>
                              <w:rPr>
                                <w:rFonts w:ascii="Arial"/>
                                <w:b/>
                                <w:color w:val="B3272F"/>
                                <w:spacing w:val="1"/>
                                <w:sz w:val="18"/>
                              </w:rPr>
                              <w:t xml:space="preserve"> </w:t>
                            </w:r>
                            <w:r>
                              <w:rPr>
                                <w:rFonts w:ascii="Arial"/>
                                <w:b/>
                                <w:color w:val="B3272F"/>
                                <w:spacing w:val="-1"/>
                                <w:sz w:val="18"/>
                              </w:rPr>
                              <w:t>m</w:t>
                            </w:r>
                            <w:r>
                              <w:rPr>
                                <w:rFonts w:ascii="Arial"/>
                                <w:b/>
                                <w:color w:val="B3272F"/>
                                <w:sz w:val="18"/>
                              </w:rPr>
                              <w:t>ay</w:t>
                            </w:r>
                            <w:r>
                              <w:rPr>
                                <w:rFonts w:ascii="Arial"/>
                                <w:b/>
                                <w:color w:val="B3272F"/>
                                <w:spacing w:val="-2"/>
                                <w:sz w:val="18"/>
                              </w:rPr>
                              <w:t xml:space="preserve"> </w:t>
                            </w:r>
                            <w:r>
                              <w:rPr>
                                <w:rFonts w:ascii="Arial"/>
                                <w:b/>
                                <w:color w:val="B3272F"/>
                                <w:spacing w:val="-1"/>
                                <w:sz w:val="18"/>
                              </w:rPr>
                              <w:t>fr</w:t>
                            </w:r>
                            <w:r>
                              <w:rPr>
                                <w:rFonts w:ascii="Arial"/>
                                <w:b/>
                                <w:color w:val="B3272F"/>
                                <w:sz w:val="18"/>
                              </w:rPr>
                              <w:t>om</w:t>
                            </w:r>
                            <w:r>
                              <w:rPr>
                                <w:rFonts w:ascii="Arial"/>
                                <w:b/>
                                <w:color w:val="B3272F"/>
                                <w:spacing w:val="-1"/>
                                <w:sz w:val="18"/>
                              </w:rPr>
                              <w:t xml:space="preserve"> ti</w:t>
                            </w:r>
                            <w:r>
                              <w:rPr>
                                <w:rFonts w:ascii="Arial"/>
                                <w:b/>
                                <w:color w:val="B3272F"/>
                                <w:sz w:val="18"/>
                              </w:rPr>
                              <w:t>me</w:t>
                            </w:r>
                            <w:r>
                              <w:rPr>
                                <w:rFonts w:ascii="Arial"/>
                                <w:b/>
                                <w:color w:val="B3272F"/>
                                <w:spacing w:val="-1"/>
                                <w:sz w:val="18"/>
                              </w:rPr>
                              <w:t xml:space="preserve"> t</w:t>
                            </w:r>
                            <w:r>
                              <w:rPr>
                                <w:rFonts w:ascii="Arial"/>
                                <w:b/>
                                <w:color w:val="B3272F"/>
                                <w:sz w:val="18"/>
                              </w:rPr>
                              <w:t xml:space="preserve">o </w:t>
                            </w:r>
                            <w:r>
                              <w:rPr>
                                <w:rFonts w:ascii="Arial"/>
                                <w:b/>
                                <w:color w:val="B3272F"/>
                                <w:spacing w:val="-1"/>
                                <w:sz w:val="18"/>
                              </w:rPr>
                              <w:t>tim</w:t>
                            </w:r>
                            <w:r>
                              <w:rPr>
                                <w:rFonts w:ascii="Arial"/>
                                <w:b/>
                                <w:color w:val="B3272F"/>
                                <w:sz w:val="18"/>
                              </w:rPr>
                              <w:t>e</w:t>
                            </w:r>
                            <w:r>
                              <w:rPr>
                                <w:rFonts w:ascii="Arial"/>
                                <w:b/>
                                <w:color w:val="B3272F"/>
                                <w:spacing w:val="-1"/>
                                <w:sz w:val="18"/>
                              </w:rPr>
                              <w:t xml:space="preserve"> </w:t>
                            </w:r>
                            <w:r>
                              <w:rPr>
                                <w:rFonts w:ascii="Arial"/>
                                <w:b/>
                                <w:color w:val="B3272F"/>
                                <w:sz w:val="18"/>
                              </w:rPr>
                              <w:t>d</w:t>
                            </w:r>
                            <w:r>
                              <w:rPr>
                                <w:rFonts w:ascii="Arial"/>
                                <w:b/>
                                <w:color w:val="B3272F"/>
                                <w:spacing w:val="-1"/>
                                <w:sz w:val="18"/>
                              </w:rPr>
                              <w:t>etermi</w:t>
                            </w:r>
                            <w:r>
                              <w:rPr>
                                <w:rFonts w:ascii="Arial"/>
                                <w:b/>
                                <w:color w:val="B3272F"/>
                                <w:sz w:val="18"/>
                              </w:rPr>
                              <w:t>ne</w:t>
                            </w:r>
                            <w:r>
                              <w:rPr>
                                <w:rFonts w:ascii="Arial"/>
                                <w:b/>
                                <w:color w:val="B3272F"/>
                                <w:spacing w:val="-1"/>
                                <w:sz w:val="18"/>
                              </w:rPr>
                              <w:t xml:space="preserve"> re</w:t>
                            </w:r>
                            <w:r>
                              <w:rPr>
                                <w:rFonts w:ascii="Arial"/>
                                <w:b/>
                                <w:color w:val="B3272F"/>
                                <w:sz w:val="18"/>
                              </w:rPr>
                              <w:t>qui</w:t>
                            </w:r>
                            <w:r>
                              <w:rPr>
                                <w:rFonts w:ascii="Arial"/>
                                <w:b/>
                                <w:color w:val="B3272F"/>
                                <w:spacing w:val="-1"/>
                                <w:sz w:val="18"/>
                              </w:rPr>
                              <w:t>r</w:t>
                            </w:r>
                            <w:r>
                              <w:rPr>
                                <w:rFonts w:ascii="Arial"/>
                                <w:b/>
                                <w:color w:val="B3272F"/>
                                <w:sz w:val="18"/>
                              </w:rPr>
                              <w:t>e</w:t>
                            </w:r>
                            <w:r>
                              <w:rPr>
                                <w:rFonts w:ascii="Arial"/>
                                <w:b/>
                                <w:color w:val="B3272F"/>
                                <w:spacing w:val="-1"/>
                                <w:sz w:val="18"/>
                              </w:rPr>
                              <w:t>m</w:t>
                            </w:r>
                            <w:r>
                              <w:rPr>
                                <w:rFonts w:ascii="Arial"/>
                                <w:b/>
                                <w:color w:val="B3272F"/>
                                <w:sz w:val="18"/>
                              </w:rPr>
                              <w:t>ents</w:t>
                            </w:r>
                            <w:r>
                              <w:rPr>
                                <w:rFonts w:ascii="Arial"/>
                                <w:b/>
                                <w:color w:val="B3272F"/>
                                <w:spacing w:val="-1"/>
                                <w:sz w:val="18"/>
                              </w:rPr>
                              <w:t xml:space="preserve"> f</w:t>
                            </w:r>
                            <w:r>
                              <w:rPr>
                                <w:rFonts w:ascii="Arial"/>
                                <w:b/>
                                <w:color w:val="B3272F"/>
                                <w:sz w:val="18"/>
                              </w:rPr>
                              <w:t>or</w:t>
                            </w:r>
                            <w:r>
                              <w:rPr>
                                <w:rFonts w:ascii="Arial"/>
                                <w:b/>
                                <w:color w:val="B3272F"/>
                                <w:spacing w:val="-1"/>
                                <w:sz w:val="18"/>
                              </w:rPr>
                              <w:t xml:space="preserve"> </w:t>
                            </w:r>
                            <w:r>
                              <w:rPr>
                                <w:rFonts w:ascii="Arial"/>
                                <w:b/>
                                <w:color w:val="B3272F"/>
                                <w:sz w:val="18"/>
                              </w:rPr>
                              <w:t>p</w:t>
                            </w:r>
                            <w:r>
                              <w:rPr>
                                <w:rFonts w:ascii="Arial"/>
                                <w:b/>
                                <w:color w:val="B3272F"/>
                                <w:spacing w:val="-1"/>
                                <w:sz w:val="18"/>
                              </w:rPr>
                              <w:t>a</w:t>
                            </w:r>
                            <w:r>
                              <w:rPr>
                                <w:rFonts w:ascii="Arial"/>
                                <w:b/>
                                <w:color w:val="B3272F"/>
                                <w:sz w:val="18"/>
                              </w:rPr>
                              <w:t>p</w:t>
                            </w:r>
                            <w:r>
                              <w:rPr>
                                <w:rFonts w:ascii="Arial"/>
                                <w:b/>
                                <w:color w:val="B3272F"/>
                                <w:spacing w:val="-1"/>
                                <w:sz w:val="18"/>
                              </w:rPr>
                              <w:t>e</w:t>
                            </w:r>
                            <w:r>
                              <w:rPr>
                                <w:rFonts w:ascii="Arial"/>
                                <w:b/>
                                <w:color w:val="B3272F"/>
                                <w:sz w:val="18"/>
                              </w:rPr>
                              <w:t>r</w:t>
                            </w:r>
                            <w:r>
                              <w:rPr>
                                <w:rFonts w:ascii="Arial"/>
                                <w:b/>
                                <w:color w:val="B3272F"/>
                                <w:spacing w:val="-1"/>
                                <w:sz w:val="18"/>
                              </w:rPr>
                              <w:t xml:space="preserve"> c</w:t>
                            </w:r>
                            <w:r>
                              <w:rPr>
                                <w:rFonts w:ascii="Arial"/>
                                <w:b/>
                                <w:color w:val="B3272F"/>
                                <w:sz w:val="18"/>
                              </w:rPr>
                              <w:t>o</w:t>
                            </w:r>
                            <w:r>
                              <w:rPr>
                                <w:rFonts w:ascii="Arial"/>
                                <w:b/>
                                <w:color w:val="B3272F"/>
                                <w:spacing w:val="2"/>
                                <w:sz w:val="18"/>
                              </w:rPr>
                              <w:t>n</w:t>
                            </w:r>
                            <w:r>
                              <w:rPr>
                                <w:rFonts w:ascii="Arial"/>
                                <w:b/>
                                <w:color w:val="B3272F"/>
                                <w:spacing w:val="-3"/>
                                <w:sz w:val="18"/>
                              </w:rPr>
                              <w:t>v</w:t>
                            </w:r>
                            <w:r>
                              <w:rPr>
                                <w:rFonts w:ascii="Arial"/>
                                <w:b/>
                                <w:color w:val="B3272F"/>
                                <w:sz w:val="18"/>
                              </w:rPr>
                              <w:t>e</w:t>
                            </w:r>
                            <w:r>
                              <w:rPr>
                                <w:rFonts w:ascii="Arial"/>
                                <w:b/>
                                <w:color w:val="B3272F"/>
                                <w:spacing w:val="-1"/>
                                <w:sz w:val="18"/>
                              </w:rPr>
                              <w:t>ya</w:t>
                            </w:r>
                            <w:r>
                              <w:rPr>
                                <w:rFonts w:ascii="Arial"/>
                                <w:b/>
                                <w:color w:val="B3272F"/>
                                <w:sz w:val="18"/>
                              </w:rPr>
                              <w:t>n</w:t>
                            </w:r>
                            <w:r>
                              <w:rPr>
                                <w:rFonts w:ascii="Arial"/>
                                <w:b/>
                                <w:color w:val="B3272F"/>
                                <w:spacing w:val="-1"/>
                                <w:sz w:val="18"/>
                              </w:rPr>
                              <w:t>c</w:t>
                            </w:r>
                            <w:r>
                              <w:rPr>
                                <w:rFonts w:ascii="Arial"/>
                                <w:b/>
                                <w:color w:val="B3272F"/>
                                <w:spacing w:val="1"/>
                                <w:sz w:val="18"/>
                              </w:rPr>
                              <w:t>i</w:t>
                            </w:r>
                            <w:r>
                              <w:rPr>
                                <w:rFonts w:ascii="Arial"/>
                                <w:b/>
                                <w:color w:val="B3272F"/>
                                <w:sz w:val="18"/>
                              </w:rPr>
                              <w:t xml:space="preserve">ng </w:t>
                            </w:r>
                            <w:r>
                              <w:rPr>
                                <w:rFonts w:ascii="Arial"/>
                                <w:b/>
                                <w:color w:val="B3272F"/>
                                <w:spacing w:val="-1"/>
                                <w:sz w:val="18"/>
                              </w:rPr>
                              <w:t>tra</w:t>
                            </w:r>
                            <w:r>
                              <w:rPr>
                                <w:rFonts w:ascii="Arial"/>
                                <w:b/>
                                <w:color w:val="B3272F"/>
                                <w:sz w:val="18"/>
                              </w:rPr>
                              <w:t>n</w:t>
                            </w:r>
                            <w:r>
                              <w:rPr>
                                <w:rFonts w:ascii="Arial"/>
                                <w:b/>
                                <w:color w:val="B3272F"/>
                                <w:spacing w:val="-1"/>
                                <w:sz w:val="18"/>
                              </w:rPr>
                              <w:t>s</w:t>
                            </w:r>
                            <w:r>
                              <w:rPr>
                                <w:rFonts w:ascii="Arial"/>
                                <w:b/>
                                <w:color w:val="B3272F"/>
                                <w:sz w:val="18"/>
                              </w:rPr>
                              <w:t>a</w:t>
                            </w:r>
                            <w:r>
                              <w:rPr>
                                <w:rFonts w:ascii="Arial"/>
                                <w:b/>
                                <w:color w:val="B3272F"/>
                                <w:spacing w:val="-1"/>
                                <w:sz w:val="18"/>
                              </w:rPr>
                              <w:t>cti</w:t>
                            </w:r>
                            <w:r>
                              <w:rPr>
                                <w:rFonts w:ascii="Arial"/>
                                <w:b/>
                                <w:color w:val="B3272F"/>
                                <w:sz w:val="18"/>
                              </w:rPr>
                              <w:t>ons</w:t>
                            </w:r>
                          </w:p>
                        </w:txbxContent>
                      </wps:txbx>
                      <wps:bodyPr rot="0" vert="horz" wrap="square" lIns="0" tIns="0" rIns="0" bIns="0" anchor="t" anchorCtr="0" upright="1">
                        <a:noAutofit/>
                      </wps:bodyPr>
                    </wps:wsp>
                  </a:graphicData>
                </a:graphic>
              </wp:inline>
            </w:drawing>
          </mc:Choice>
          <mc:Fallback>
            <w:pict>
              <v:shape w14:anchorId="5B7F9EBE" id="Text Box 18" o:spid="_x0000_s1030" type="#_x0000_t202" style="width:471.8pt;height: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" filled="f" strokeweight=".48pt">
                <v:textbox inset="0,0,0,0">
                  <w:txbxContent>
                    <w:p w14:paraId="0E74AE18" w14:textId="77777777" w:rsidR="00325948" w:rsidRDefault="00325948" w:rsidP="00502FF8">
                      <w:pPr>
                        <w:tabs>
                          <w:tab w:val="left" w:pos="999"/>
                        </w:tabs>
                        <w:spacing w:before="132" w:line="256" w:lineRule="auto"/>
                        <w:ind w:left="998" w:right="1161" w:hanging="852"/>
                        <w:rPr>
                          <w:rFonts w:ascii="Arial" w:eastAsia="Arial" w:hAnsi="Arial"/>
                          <w:sz w:val="18"/>
                          <w:szCs w:val="18"/>
                        </w:rPr>
                      </w:pPr>
                      <w:r>
                        <w:rPr>
                          <w:rFonts w:ascii="Arial"/>
                          <w:b/>
                          <w:color w:val="B3272F"/>
                          <w:spacing w:val="-1"/>
                          <w:sz w:val="18"/>
                        </w:rPr>
                        <w:t>10</w:t>
                      </w:r>
                      <w:r>
                        <w:rPr>
                          <w:rFonts w:ascii="Arial"/>
                          <w:b/>
                          <w:color w:val="B3272F"/>
                          <w:spacing w:val="3"/>
                          <w:sz w:val="18"/>
                        </w:rPr>
                        <w:t>6</w:t>
                      </w:r>
                      <w:r>
                        <w:rPr>
                          <w:rFonts w:ascii="Arial"/>
                          <w:b/>
                          <w:color w:val="B3272F"/>
                          <w:spacing w:val="-4"/>
                          <w:sz w:val="18"/>
                        </w:rPr>
                        <w:t>A</w:t>
                      </w:r>
                      <w:r>
                        <w:rPr>
                          <w:rFonts w:ascii="Arial"/>
                          <w:b/>
                          <w:color w:val="B3272F"/>
                          <w:spacing w:val="1"/>
                          <w:sz w:val="18"/>
                        </w:rPr>
                        <w:t>(</w:t>
                      </w:r>
                      <w:r>
                        <w:rPr>
                          <w:rFonts w:ascii="Arial"/>
                          <w:b/>
                          <w:color w:val="B3272F"/>
                          <w:spacing w:val="-1"/>
                          <w:sz w:val="18"/>
                        </w:rPr>
                        <w:t>1</w:t>
                      </w:r>
                      <w:r>
                        <w:rPr>
                          <w:rFonts w:ascii="Arial"/>
                          <w:b/>
                          <w:color w:val="B3272F"/>
                          <w:sz w:val="18"/>
                        </w:rPr>
                        <w:t>)</w:t>
                      </w:r>
                      <w:r>
                        <w:rPr>
                          <w:rFonts w:ascii="Arial"/>
                          <w:b/>
                          <w:color w:val="B3272F"/>
                          <w:sz w:val="18"/>
                        </w:rPr>
                        <w:tab/>
                      </w:r>
                      <w:r>
                        <w:rPr>
                          <w:rFonts w:ascii="Arial"/>
                          <w:b/>
                          <w:color w:val="B3272F"/>
                          <w:sz w:val="18"/>
                        </w:rPr>
                        <w:tab/>
                        <w:t>The</w:t>
                      </w:r>
                      <w:r>
                        <w:rPr>
                          <w:rFonts w:ascii="Arial"/>
                          <w:b/>
                          <w:color w:val="B3272F"/>
                          <w:spacing w:val="-1"/>
                          <w:sz w:val="18"/>
                        </w:rPr>
                        <w:t xml:space="preserve"> Re</w:t>
                      </w:r>
                      <w:r>
                        <w:rPr>
                          <w:rFonts w:ascii="Arial"/>
                          <w:b/>
                          <w:color w:val="B3272F"/>
                          <w:sz w:val="18"/>
                        </w:rPr>
                        <w:t>g</w:t>
                      </w:r>
                      <w:r>
                        <w:rPr>
                          <w:rFonts w:ascii="Arial"/>
                          <w:b/>
                          <w:color w:val="B3272F"/>
                          <w:spacing w:val="-1"/>
                          <w:sz w:val="18"/>
                        </w:rPr>
                        <w:t>istra</w:t>
                      </w:r>
                      <w:r>
                        <w:rPr>
                          <w:rFonts w:ascii="Arial"/>
                          <w:b/>
                          <w:color w:val="B3272F"/>
                          <w:sz w:val="18"/>
                        </w:rPr>
                        <w:t>r</w:t>
                      </w:r>
                      <w:r>
                        <w:rPr>
                          <w:rFonts w:ascii="Arial"/>
                          <w:b/>
                          <w:color w:val="B3272F"/>
                          <w:spacing w:val="1"/>
                          <w:sz w:val="18"/>
                        </w:rPr>
                        <w:t xml:space="preserve"> </w:t>
                      </w:r>
                      <w:r>
                        <w:rPr>
                          <w:rFonts w:ascii="Arial"/>
                          <w:b/>
                          <w:color w:val="B3272F"/>
                          <w:spacing w:val="-1"/>
                          <w:sz w:val="18"/>
                        </w:rPr>
                        <w:t>m</w:t>
                      </w:r>
                      <w:r>
                        <w:rPr>
                          <w:rFonts w:ascii="Arial"/>
                          <w:b/>
                          <w:color w:val="B3272F"/>
                          <w:sz w:val="18"/>
                        </w:rPr>
                        <w:t>ay</w:t>
                      </w:r>
                      <w:r>
                        <w:rPr>
                          <w:rFonts w:ascii="Arial"/>
                          <w:b/>
                          <w:color w:val="B3272F"/>
                          <w:spacing w:val="-2"/>
                          <w:sz w:val="18"/>
                        </w:rPr>
                        <w:t xml:space="preserve"> </w:t>
                      </w:r>
                      <w:r>
                        <w:rPr>
                          <w:rFonts w:ascii="Arial"/>
                          <w:b/>
                          <w:color w:val="B3272F"/>
                          <w:spacing w:val="-1"/>
                          <w:sz w:val="18"/>
                        </w:rPr>
                        <w:t>fr</w:t>
                      </w:r>
                      <w:r>
                        <w:rPr>
                          <w:rFonts w:ascii="Arial"/>
                          <w:b/>
                          <w:color w:val="B3272F"/>
                          <w:sz w:val="18"/>
                        </w:rPr>
                        <w:t>om</w:t>
                      </w:r>
                      <w:r>
                        <w:rPr>
                          <w:rFonts w:ascii="Arial"/>
                          <w:b/>
                          <w:color w:val="B3272F"/>
                          <w:spacing w:val="-1"/>
                          <w:sz w:val="18"/>
                        </w:rPr>
                        <w:t xml:space="preserve"> ti</w:t>
                      </w:r>
                      <w:r>
                        <w:rPr>
                          <w:rFonts w:ascii="Arial"/>
                          <w:b/>
                          <w:color w:val="B3272F"/>
                          <w:sz w:val="18"/>
                        </w:rPr>
                        <w:t>me</w:t>
                      </w:r>
                      <w:r>
                        <w:rPr>
                          <w:rFonts w:ascii="Arial"/>
                          <w:b/>
                          <w:color w:val="B3272F"/>
                          <w:spacing w:val="-1"/>
                          <w:sz w:val="18"/>
                        </w:rPr>
                        <w:t xml:space="preserve"> t</w:t>
                      </w:r>
                      <w:r>
                        <w:rPr>
                          <w:rFonts w:ascii="Arial"/>
                          <w:b/>
                          <w:color w:val="B3272F"/>
                          <w:sz w:val="18"/>
                        </w:rPr>
                        <w:t xml:space="preserve">o </w:t>
                      </w:r>
                      <w:r>
                        <w:rPr>
                          <w:rFonts w:ascii="Arial"/>
                          <w:b/>
                          <w:color w:val="B3272F"/>
                          <w:spacing w:val="-1"/>
                          <w:sz w:val="18"/>
                        </w:rPr>
                        <w:t>tim</w:t>
                      </w:r>
                      <w:r>
                        <w:rPr>
                          <w:rFonts w:ascii="Arial"/>
                          <w:b/>
                          <w:color w:val="B3272F"/>
                          <w:sz w:val="18"/>
                        </w:rPr>
                        <w:t>e</w:t>
                      </w:r>
                      <w:r>
                        <w:rPr>
                          <w:rFonts w:ascii="Arial"/>
                          <w:b/>
                          <w:color w:val="B3272F"/>
                          <w:spacing w:val="-1"/>
                          <w:sz w:val="18"/>
                        </w:rPr>
                        <w:t xml:space="preserve"> </w:t>
                      </w:r>
                      <w:r>
                        <w:rPr>
                          <w:rFonts w:ascii="Arial"/>
                          <w:b/>
                          <w:color w:val="B3272F"/>
                          <w:sz w:val="18"/>
                        </w:rPr>
                        <w:t>d</w:t>
                      </w:r>
                      <w:r>
                        <w:rPr>
                          <w:rFonts w:ascii="Arial"/>
                          <w:b/>
                          <w:color w:val="B3272F"/>
                          <w:spacing w:val="-1"/>
                          <w:sz w:val="18"/>
                        </w:rPr>
                        <w:t>etermi</w:t>
                      </w:r>
                      <w:r>
                        <w:rPr>
                          <w:rFonts w:ascii="Arial"/>
                          <w:b/>
                          <w:color w:val="B3272F"/>
                          <w:sz w:val="18"/>
                        </w:rPr>
                        <w:t>ne</w:t>
                      </w:r>
                      <w:r>
                        <w:rPr>
                          <w:rFonts w:ascii="Arial"/>
                          <w:b/>
                          <w:color w:val="B3272F"/>
                          <w:spacing w:val="-1"/>
                          <w:sz w:val="18"/>
                        </w:rPr>
                        <w:t xml:space="preserve"> re</w:t>
                      </w:r>
                      <w:r>
                        <w:rPr>
                          <w:rFonts w:ascii="Arial"/>
                          <w:b/>
                          <w:color w:val="B3272F"/>
                          <w:sz w:val="18"/>
                        </w:rPr>
                        <w:t>qui</w:t>
                      </w:r>
                      <w:r>
                        <w:rPr>
                          <w:rFonts w:ascii="Arial"/>
                          <w:b/>
                          <w:color w:val="B3272F"/>
                          <w:spacing w:val="-1"/>
                          <w:sz w:val="18"/>
                        </w:rPr>
                        <w:t>r</w:t>
                      </w:r>
                      <w:r>
                        <w:rPr>
                          <w:rFonts w:ascii="Arial"/>
                          <w:b/>
                          <w:color w:val="B3272F"/>
                          <w:sz w:val="18"/>
                        </w:rPr>
                        <w:t>e</w:t>
                      </w:r>
                      <w:r>
                        <w:rPr>
                          <w:rFonts w:ascii="Arial"/>
                          <w:b/>
                          <w:color w:val="B3272F"/>
                          <w:spacing w:val="-1"/>
                          <w:sz w:val="18"/>
                        </w:rPr>
                        <w:t>m</w:t>
                      </w:r>
                      <w:r>
                        <w:rPr>
                          <w:rFonts w:ascii="Arial"/>
                          <w:b/>
                          <w:color w:val="B3272F"/>
                          <w:sz w:val="18"/>
                        </w:rPr>
                        <w:t>ents</w:t>
                      </w:r>
                      <w:r>
                        <w:rPr>
                          <w:rFonts w:ascii="Arial"/>
                          <w:b/>
                          <w:color w:val="B3272F"/>
                          <w:spacing w:val="-1"/>
                          <w:sz w:val="18"/>
                        </w:rPr>
                        <w:t xml:space="preserve"> f</w:t>
                      </w:r>
                      <w:r>
                        <w:rPr>
                          <w:rFonts w:ascii="Arial"/>
                          <w:b/>
                          <w:color w:val="B3272F"/>
                          <w:sz w:val="18"/>
                        </w:rPr>
                        <w:t>or</w:t>
                      </w:r>
                      <w:r>
                        <w:rPr>
                          <w:rFonts w:ascii="Arial"/>
                          <w:b/>
                          <w:color w:val="B3272F"/>
                          <w:spacing w:val="-1"/>
                          <w:sz w:val="18"/>
                        </w:rPr>
                        <w:t xml:space="preserve"> </w:t>
                      </w:r>
                      <w:r>
                        <w:rPr>
                          <w:rFonts w:ascii="Arial"/>
                          <w:b/>
                          <w:color w:val="B3272F"/>
                          <w:sz w:val="18"/>
                        </w:rPr>
                        <w:t>p</w:t>
                      </w:r>
                      <w:r>
                        <w:rPr>
                          <w:rFonts w:ascii="Arial"/>
                          <w:b/>
                          <w:color w:val="B3272F"/>
                          <w:spacing w:val="-1"/>
                          <w:sz w:val="18"/>
                        </w:rPr>
                        <w:t>a</w:t>
                      </w:r>
                      <w:r>
                        <w:rPr>
                          <w:rFonts w:ascii="Arial"/>
                          <w:b/>
                          <w:color w:val="B3272F"/>
                          <w:sz w:val="18"/>
                        </w:rPr>
                        <w:t>p</w:t>
                      </w:r>
                      <w:r>
                        <w:rPr>
                          <w:rFonts w:ascii="Arial"/>
                          <w:b/>
                          <w:color w:val="B3272F"/>
                          <w:spacing w:val="-1"/>
                          <w:sz w:val="18"/>
                        </w:rPr>
                        <w:t>e</w:t>
                      </w:r>
                      <w:r>
                        <w:rPr>
                          <w:rFonts w:ascii="Arial"/>
                          <w:b/>
                          <w:color w:val="B3272F"/>
                          <w:sz w:val="18"/>
                        </w:rPr>
                        <w:t>r</w:t>
                      </w:r>
                      <w:r>
                        <w:rPr>
                          <w:rFonts w:ascii="Arial"/>
                          <w:b/>
                          <w:color w:val="B3272F"/>
                          <w:spacing w:val="-1"/>
                          <w:sz w:val="18"/>
                        </w:rPr>
                        <w:t xml:space="preserve"> c</w:t>
                      </w:r>
                      <w:r>
                        <w:rPr>
                          <w:rFonts w:ascii="Arial"/>
                          <w:b/>
                          <w:color w:val="B3272F"/>
                          <w:sz w:val="18"/>
                        </w:rPr>
                        <w:t>o</w:t>
                      </w:r>
                      <w:r>
                        <w:rPr>
                          <w:rFonts w:ascii="Arial"/>
                          <w:b/>
                          <w:color w:val="B3272F"/>
                          <w:spacing w:val="2"/>
                          <w:sz w:val="18"/>
                        </w:rPr>
                        <w:t>n</w:t>
                      </w:r>
                      <w:r>
                        <w:rPr>
                          <w:rFonts w:ascii="Arial"/>
                          <w:b/>
                          <w:color w:val="B3272F"/>
                          <w:spacing w:val="-3"/>
                          <w:sz w:val="18"/>
                        </w:rPr>
                        <w:t>v</w:t>
                      </w:r>
                      <w:r>
                        <w:rPr>
                          <w:rFonts w:ascii="Arial"/>
                          <w:b/>
                          <w:color w:val="B3272F"/>
                          <w:sz w:val="18"/>
                        </w:rPr>
                        <w:t>e</w:t>
                      </w:r>
                      <w:r>
                        <w:rPr>
                          <w:rFonts w:ascii="Arial"/>
                          <w:b/>
                          <w:color w:val="B3272F"/>
                          <w:spacing w:val="-1"/>
                          <w:sz w:val="18"/>
                        </w:rPr>
                        <w:t>ya</w:t>
                      </w:r>
                      <w:r>
                        <w:rPr>
                          <w:rFonts w:ascii="Arial"/>
                          <w:b/>
                          <w:color w:val="B3272F"/>
                          <w:sz w:val="18"/>
                        </w:rPr>
                        <w:t>n</w:t>
                      </w:r>
                      <w:r>
                        <w:rPr>
                          <w:rFonts w:ascii="Arial"/>
                          <w:b/>
                          <w:color w:val="B3272F"/>
                          <w:spacing w:val="-1"/>
                          <w:sz w:val="18"/>
                        </w:rPr>
                        <w:t>c</w:t>
                      </w:r>
                      <w:r>
                        <w:rPr>
                          <w:rFonts w:ascii="Arial"/>
                          <w:b/>
                          <w:color w:val="B3272F"/>
                          <w:spacing w:val="1"/>
                          <w:sz w:val="18"/>
                        </w:rPr>
                        <w:t>i</w:t>
                      </w:r>
                      <w:r>
                        <w:rPr>
                          <w:rFonts w:ascii="Arial"/>
                          <w:b/>
                          <w:color w:val="B3272F"/>
                          <w:sz w:val="18"/>
                        </w:rPr>
                        <w:t xml:space="preserve">ng </w:t>
                      </w:r>
                      <w:r>
                        <w:rPr>
                          <w:rFonts w:ascii="Arial"/>
                          <w:b/>
                          <w:color w:val="B3272F"/>
                          <w:spacing w:val="-1"/>
                          <w:sz w:val="18"/>
                        </w:rPr>
                        <w:t>tra</w:t>
                      </w:r>
                      <w:r>
                        <w:rPr>
                          <w:rFonts w:ascii="Arial"/>
                          <w:b/>
                          <w:color w:val="B3272F"/>
                          <w:sz w:val="18"/>
                        </w:rPr>
                        <w:t>n</w:t>
                      </w:r>
                      <w:r>
                        <w:rPr>
                          <w:rFonts w:ascii="Arial"/>
                          <w:b/>
                          <w:color w:val="B3272F"/>
                          <w:spacing w:val="-1"/>
                          <w:sz w:val="18"/>
                        </w:rPr>
                        <w:t>s</w:t>
                      </w:r>
                      <w:r>
                        <w:rPr>
                          <w:rFonts w:ascii="Arial"/>
                          <w:b/>
                          <w:color w:val="B3272F"/>
                          <w:sz w:val="18"/>
                        </w:rPr>
                        <w:t>a</w:t>
                      </w:r>
                      <w:r>
                        <w:rPr>
                          <w:rFonts w:ascii="Arial"/>
                          <w:b/>
                          <w:color w:val="B3272F"/>
                          <w:spacing w:val="-1"/>
                          <w:sz w:val="18"/>
                        </w:rPr>
                        <w:t>cti</w:t>
                      </w:r>
                      <w:r>
                        <w:rPr>
                          <w:rFonts w:ascii="Arial"/>
                          <w:b/>
                          <w:color w:val="B3272F"/>
                          <w:sz w:val="18"/>
                        </w:rPr>
                        <w:t>ons</w:t>
                      </w:r>
                    </w:p>
                  </w:txbxContent>
                </v:textbox>
                <w10:anchorlock/>
              </v:shape>
            </w:pict>
          </mc:Fallback>
        </mc:AlternateContent>
      </w:r>
    </w:p>
    <w:p w14:paraId="1A70C4DF" w14:textId="77777777" w:rsidR="00502FF8" w:rsidRPr="00502FF8" w:rsidRDefault="00502FF8" w:rsidP="00502FF8">
      <w:pPr>
        <w:keepNext/>
        <w:keepLines/>
        <w:rPr>
          <w:b/>
          <w:color w:val="B3272F" w:themeColor="text2"/>
        </w:rPr>
      </w:pPr>
    </w:p>
    <w:p w14:paraId="733D62E5" w14:textId="3EE5968E" w:rsidR="00502FF8" w:rsidRPr="00F91AF9" w:rsidRDefault="00502FF8" w:rsidP="00502FF8">
      <w:pPr>
        <w:pStyle w:val="BodyText"/>
        <w:ind w:left="720" w:hanging="720"/>
      </w:pPr>
      <w:r>
        <w:t>13.1</w:t>
      </w:r>
      <w:r>
        <w:tab/>
      </w:r>
      <w:r w:rsidRPr="00F91AF9">
        <w:t xml:space="preserve">This requirement takes effect on </w:t>
      </w:r>
      <w:r>
        <w:t>11 July 2019</w:t>
      </w:r>
      <w:r w:rsidRPr="00F91AF9">
        <w:t>.</w:t>
      </w:r>
    </w:p>
    <w:p w14:paraId="69603025" w14:textId="77777777" w:rsidR="00502FF8" w:rsidRPr="006B3C14" w:rsidRDefault="00502FF8" w:rsidP="00502FF8">
      <w:pPr>
        <w:pStyle w:val="BodyText"/>
        <w:ind w:left="720" w:hanging="720"/>
      </w:pPr>
      <w:r w:rsidRPr="00F91AF9">
        <w:t>13.2</w:t>
      </w:r>
      <w:r w:rsidRPr="00F91AF9">
        <w:tab/>
      </w:r>
      <w:r w:rsidRPr="006B3C14">
        <w:t>Subject to Registrar’s Requirement 13.3, all:</w:t>
      </w:r>
    </w:p>
    <w:p w14:paraId="41939973" w14:textId="77777777" w:rsidR="00502FF8" w:rsidRPr="006B3C14" w:rsidRDefault="00502FF8" w:rsidP="00AF29AD">
      <w:pPr>
        <w:pStyle w:val="ListParagraph"/>
        <w:widowControl w:val="0"/>
        <w:numPr>
          <w:ilvl w:val="2"/>
          <w:numId w:val="97"/>
        </w:numPr>
        <w:spacing w:before="40" w:after="120" w:line="240" w:lineRule="auto"/>
        <w:ind w:left="1134" w:hanging="397"/>
        <w:contextualSpacing w:val="0"/>
        <w:rPr>
          <w:color w:val="363534"/>
        </w:rPr>
      </w:pPr>
      <w:r w:rsidRPr="006B3C14">
        <w:t>Plans; and</w:t>
      </w:r>
    </w:p>
    <w:p w14:paraId="5672AB71" w14:textId="77777777" w:rsidR="00502FF8" w:rsidRPr="006B3C14" w:rsidRDefault="00502FF8" w:rsidP="00AF29AD">
      <w:pPr>
        <w:pStyle w:val="ListParagraph"/>
        <w:widowControl w:val="0"/>
        <w:numPr>
          <w:ilvl w:val="2"/>
          <w:numId w:val="97"/>
        </w:numPr>
        <w:spacing w:before="40" w:after="120" w:line="240" w:lineRule="auto"/>
        <w:ind w:left="1134" w:hanging="397"/>
        <w:contextualSpacing w:val="0"/>
        <w:rPr>
          <w:color w:val="363534"/>
        </w:rPr>
      </w:pPr>
      <w:r w:rsidRPr="006B3C14">
        <w:t xml:space="preserve">Surveys supporting an application under the TLA or any other Act, </w:t>
      </w:r>
    </w:p>
    <w:p w14:paraId="7CBBB5B9" w14:textId="16B026D8" w:rsidR="00502FF8" w:rsidRPr="006B3C14" w:rsidRDefault="00502FF8" w:rsidP="00F45A0B">
      <w:pPr>
        <w:pStyle w:val="BodyText"/>
        <w:ind w:left="737"/>
        <w:rPr>
          <w:color w:val="363534"/>
        </w:rPr>
      </w:pPr>
      <w:r w:rsidRPr="006B3C14">
        <w:rPr>
          <w:color w:val="363534"/>
        </w:rPr>
        <w:t>to be Lodged with the Registrar, first</w:t>
      </w:r>
      <w:r w:rsidRPr="006B3C14">
        <w:rPr>
          <w:color w:val="363534"/>
          <w:spacing w:val="-4"/>
        </w:rPr>
        <w:t xml:space="preserve"> </w:t>
      </w:r>
      <w:r w:rsidRPr="006B3C14">
        <w:rPr>
          <w:color w:val="363534"/>
        </w:rPr>
        <w:t>signed</w:t>
      </w:r>
      <w:r w:rsidRPr="006B3C14">
        <w:rPr>
          <w:color w:val="363534"/>
          <w:spacing w:val="-3"/>
        </w:rPr>
        <w:t xml:space="preserve"> </w:t>
      </w:r>
      <w:r w:rsidRPr="006B3C14">
        <w:rPr>
          <w:color w:val="363534"/>
        </w:rPr>
        <w:t>by</w:t>
      </w:r>
      <w:r w:rsidRPr="006B3C14">
        <w:rPr>
          <w:color w:val="363534"/>
          <w:spacing w:val="-3"/>
        </w:rPr>
        <w:t xml:space="preserve"> </w:t>
      </w:r>
      <w:r w:rsidRPr="006B3C14">
        <w:rPr>
          <w:color w:val="363534"/>
        </w:rPr>
        <w:t>the</w:t>
      </w:r>
      <w:r w:rsidRPr="006B3C14">
        <w:rPr>
          <w:color w:val="363534"/>
          <w:spacing w:val="-3"/>
        </w:rPr>
        <w:t xml:space="preserve"> </w:t>
      </w:r>
      <w:r w:rsidRPr="006B3C14">
        <w:rPr>
          <w:color w:val="363534"/>
        </w:rPr>
        <w:t>Licensed</w:t>
      </w:r>
      <w:r w:rsidRPr="006B3C14">
        <w:rPr>
          <w:color w:val="363534"/>
          <w:spacing w:val="-5"/>
        </w:rPr>
        <w:t xml:space="preserve"> </w:t>
      </w:r>
      <w:r w:rsidRPr="006B3C14">
        <w:rPr>
          <w:color w:val="363534"/>
        </w:rPr>
        <w:t>Surveyor</w:t>
      </w:r>
      <w:r w:rsidRPr="006B3C14">
        <w:rPr>
          <w:color w:val="363534"/>
          <w:spacing w:val="-3"/>
        </w:rPr>
        <w:t xml:space="preserve"> </w:t>
      </w:r>
      <w:r w:rsidRPr="006B3C14">
        <w:rPr>
          <w:color w:val="363534"/>
        </w:rPr>
        <w:t>on</w:t>
      </w:r>
      <w:r w:rsidRPr="006B3C14">
        <w:rPr>
          <w:color w:val="363534"/>
          <w:spacing w:val="-5"/>
        </w:rPr>
        <w:t xml:space="preserve"> </w:t>
      </w:r>
      <w:r w:rsidRPr="006B3C14">
        <w:rPr>
          <w:color w:val="363534"/>
        </w:rPr>
        <w:t>or</w:t>
      </w:r>
      <w:r w:rsidRPr="006B3C14">
        <w:rPr>
          <w:color w:val="363534"/>
          <w:spacing w:val="-1"/>
        </w:rPr>
        <w:t xml:space="preserve"> </w:t>
      </w:r>
      <w:r w:rsidRPr="006B3C14">
        <w:rPr>
          <w:color w:val="363534"/>
        </w:rPr>
        <w:t>after 1</w:t>
      </w:r>
      <w:r w:rsidR="00F45A0B">
        <w:rPr>
          <w:color w:val="363534"/>
        </w:rPr>
        <w:t> </w:t>
      </w:r>
      <w:r w:rsidRPr="006B3C14">
        <w:rPr>
          <w:color w:val="363534"/>
        </w:rPr>
        <w:t>January</w:t>
      </w:r>
      <w:r w:rsidR="00F45A0B">
        <w:rPr>
          <w:color w:val="363534"/>
        </w:rPr>
        <w:t> </w:t>
      </w:r>
      <w:r w:rsidRPr="006B3C14">
        <w:rPr>
          <w:color w:val="363534"/>
        </w:rPr>
        <w:t>2020</w:t>
      </w:r>
      <w:r>
        <w:rPr>
          <w:color w:val="363534"/>
        </w:rPr>
        <w:t>,</w:t>
      </w:r>
      <w:r w:rsidRPr="006B3C14">
        <w:rPr>
          <w:color w:val="363534"/>
        </w:rPr>
        <w:t xml:space="preserve"> must</w:t>
      </w:r>
      <w:r w:rsidRPr="006B3C14">
        <w:rPr>
          <w:color w:val="363534"/>
          <w:spacing w:val="-6"/>
        </w:rPr>
        <w:t xml:space="preserve"> </w:t>
      </w:r>
      <w:r w:rsidRPr="006B3C14">
        <w:rPr>
          <w:color w:val="363534"/>
        </w:rPr>
        <w:t>be submitted in SPEAR.</w:t>
      </w:r>
    </w:p>
    <w:p w14:paraId="12406CD4" w14:textId="77777777" w:rsidR="00502FF8" w:rsidRPr="006B3C14" w:rsidRDefault="00502FF8" w:rsidP="00502FF8">
      <w:pPr>
        <w:pStyle w:val="BodyText"/>
        <w:ind w:left="720" w:hanging="720"/>
        <w:rPr>
          <w:color w:val="363534"/>
        </w:rPr>
      </w:pPr>
      <w:r w:rsidRPr="006B3C14">
        <w:rPr>
          <w:color w:val="363534"/>
        </w:rPr>
        <w:t>13.3</w:t>
      </w:r>
      <w:r w:rsidRPr="006B3C14">
        <w:rPr>
          <w:color w:val="363534"/>
        </w:rPr>
        <w:tab/>
        <w:t>Registrar’s Requirement 13.2 does not apply to Plans and Surveys that cannot be submitted in SPEAR.</w:t>
      </w:r>
    </w:p>
    <w:p w14:paraId="0BE6BD45" w14:textId="2E12D6AC" w:rsidR="00502FF8" w:rsidRDefault="00502FF8" w:rsidP="00F45A0B">
      <w:pPr>
        <w:pStyle w:val="BodyText"/>
        <w:ind w:left="720" w:hanging="720"/>
        <w:rPr>
          <w:color w:val="363534"/>
        </w:rPr>
      </w:pPr>
      <w:r w:rsidRPr="006B3C14">
        <w:rPr>
          <w:color w:val="363534"/>
        </w:rPr>
        <w:lastRenderedPageBreak/>
        <w:t>13.4</w:t>
      </w:r>
      <w:r w:rsidRPr="006B3C14">
        <w:rPr>
          <w:color w:val="363534"/>
        </w:rPr>
        <w:tab/>
        <w:t xml:space="preserve">All Owners Corporation </w:t>
      </w:r>
      <w:r>
        <w:rPr>
          <w:color w:val="363534"/>
        </w:rPr>
        <w:t>i</w:t>
      </w:r>
      <w:r w:rsidRPr="006B3C14">
        <w:rPr>
          <w:color w:val="363534"/>
        </w:rPr>
        <w:t>nformation for a Plan first signed by the Licensed Surveyor on or after 1</w:t>
      </w:r>
      <w:r w:rsidR="00F45A0B">
        <w:rPr>
          <w:color w:val="363534"/>
        </w:rPr>
        <w:t> </w:t>
      </w:r>
      <w:r w:rsidRPr="006B3C14">
        <w:rPr>
          <w:color w:val="363534"/>
        </w:rPr>
        <w:t>January</w:t>
      </w:r>
      <w:r w:rsidR="00F45A0B">
        <w:rPr>
          <w:color w:val="363534"/>
        </w:rPr>
        <w:t> </w:t>
      </w:r>
      <w:r w:rsidRPr="006B3C14">
        <w:rPr>
          <w:color w:val="363534"/>
        </w:rPr>
        <w:t xml:space="preserve">2020 must be submitted with the Plan by the Licensed Surveyor using </w:t>
      </w:r>
      <w:r>
        <w:rPr>
          <w:color w:val="363534"/>
        </w:rPr>
        <w:t>the</w:t>
      </w:r>
      <w:r w:rsidRPr="006B3C14">
        <w:rPr>
          <w:color w:val="363534"/>
        </w:rPr>
        <w:t xml:space="preserve"> Excel spreadsheet </w:t>
      </w:r>
      <w:r>
        <w:rPr>
          <w:color w:val="363534"/>
        </w:rPr>
        <w:t xml:space="preserve">available </w:t>
      </w:r>
      <w:r w:rsidRPr="006B3C14">
        <w:rPr>
          <w:color w:val="363534"/>
        </w:rPr>
        <w:t>in SPEAR.</w:t>
      </w:r>
    </w:p>
    <w:p w14:paraId="46C0063B" w14:textId="4FBBD502" w:rsidR="00502FF8" w:rsidRDefault="00502FF8" w:rsidP="004C5E78">
      <w:pPr>
        <w:ind w:left="1418" w:hanging="567"/>
      </w:pPr>
    </w:p>
    <w:p w14:paraId="73E783D1" w14:textId="77777777" w:rsidR="00502FF8" w:rsidRPr="0083473A" w:rsidRDefault="00502FF8" w:rsidP="004C5E78">
      <w:pPr>
        <w:ind w:left="1418" w:hanging="567"/>
      </w:pPr>
    </w:p>
    <w:p w14:paraId="60E0F0C5" w14:textId="77777777" w:rsidR="004C5E78" w:rsidRPr="0083473A" w:rsidRDefault="004C5E78" w:rsidP="004C5E78">
      <w:pPr>
        <w:ind w:left="1418" w:hanging="567"/>
        <w:sectPr w:rsidR="004C5E78" w:rsidRPr="0083473A" w:rsidSect="00E476D1">
          <w:footerReference w:type="even" r:id="rId34"/>
          <w:footerReference w:type="default" r:id="rId35"/>
          <w:pgSz w:w="11920" w:h="16840"/>
          <w:pgMar w:top="1247" w:right="1247" w:bottom="1247" w:left="1247" w:header="567" w:footer="567" w:gutter="0"/>
          <w:cols w:space="720"/>
          <w:docGrid w:linePitch="299"/>
        </w:sectPr>
      </w:pPr>
    </w:p>
    <w:p w14:paraId="6BFA139D" w14:textId="38DCDCE1" w:rsidR="004C5E78" w:rsidRPr="0083473A" w:rsidRDefault="003946FA" w:rsidP="004C5E78">
      <w:pPr>
        <w:pStyle w:val="HA"/>
        <w:rPr>
          <w:rFonts w:asciiTheme="minorHAnsi" w:hAnsiTheme="minorHAnsi" w:cstheme="minorHAnsi"/>
          <w:color w:val="B3272F" w:themeColor="text2"/>
        </w:rPr>
      </w:pPr>
      <w:bookmarkStart w:id="148" w:name="_Toc407571852"/>
      <w:bookmarkStart w:id="149" w:name="_Toc430194533"/>
      <w:bookmarkStart w:id="150" w:name="_Toc430196051"/>
      <w:bookmarkStart w:id="151" w:name="_Toc13561197"/>
      <w:bookmarkStart w:id="152" w:name="_Toc407571809"/>
      <w:r w:rsidRPr="0083473A">
        <w:rPr>
          <w:rFonts w:asciiTheme="minorHAnsi" w:hAnsiTheme="minorHAnsi" w:cstheme="minorHAnsi"/>
          <w:color w:val="B3272F" w:themeColor="text2"/>
        </w:rPr>
        <w:lastRenderedPageBreak/>
        <w:t xml:space="preserve">Schedule 1 – </w:t>
      </w:r>
      <w:r w:rsidR="004C5E78" w:rsidRPr="0083473A">
        <w:rPr>
          <w:rFonts w:asciiTheme="minorHAnsi" w:hAnsiTheme="minorHAnsi" w:cstheme="minorHAnsi"/>
          <w:color w:val="B3272F" w:themeColor="text2"/>
        </w:rPr>
        <w:t>Verification of Identity Standard</w:t>
      </w:r>
      <w:bookmarkEnd w:id="148"/>
      <w:bookmarkEnd w:id="149"/>
      <w:bookmarkEnd w:id="150"/>
      <w:bookmarkEnd w:id="151"/>
    </w:p>
    <w:p w14:paraId="73CF5A87" w14:textId="77777777" w:rsidR="004C5E78" w:rsidRPr="0083473A" w:rsidRDefault="004C5E78" w:rsidP="00AF29AD">
      <w:pPr>
        <w:pStyle w:val="SchHeading"/>
        <w:numPr>
          <w:ilvl w:val="0"/>
          <w:numId w:val="32"/>
        </w:numPr>
        <w:ind w:left="851" w:hanging="851"/>
        <w:rPr>
          <w:rFonts w:asciiTheme="minorHAnsi" w:hAnsiTheme="minorHAnsi"/>
          <w:sz w:val="20"/>
          <w:szCs w:val="20"/>
        </w:rPr>
      </w:pPr>
      <w:bookmarkStart w:id="153" w:name="_Toc407571853"/>
      <w:r w:rsidRPr="0083473A">
        <w:rPr>
          <w:rFonts w:asciiTheme="minorHAnsi" w:hAnsiTheme="minorHAnsi"/>
          <w:sz w:val="20"/>
          <w:szCs w:val="20"/>
        </w:rPr>
        <w:t>De</w:t>
      </w:r>
      <w:r w:rsidRPr="0083473A">
        <w:rPr>
          <w:rFonts w:asciiTheme="minorHAnsi" w:hAnsiTheme="minorHAnsi"/>
          <w:spacing w:val="1"/>
          <w:sz w:val="20"/>
          <w:szCs w:val="20"/>
        </w:rPr>
        <w:t>fi</w:t>
      </w:r>
      <w:r w:rsidRPr="0083473A">
        <w:rPr>
          <w:rFonts w:asciiTheme="minorHAnsi" w:hAnsiTheme="minorHAnsi"/>
          <w:sz w:val="20"/>
          <w:szCs w:val="20"/>
        </w:rPr>
        <w:t>ni</w:t>
      </w:r>
      <w:r w:rsidRPr="0083473A">
        <w:rPr>
          <w:rFonts w:asciiTheme="minorHAnsi" w:hAnsiTheme="minorHAnsi"/>
          <w:spacing w:val="1"/>
          <w:sz w:val="20"/>
          <w:szCs w:val="20"/>
        </w:rPr>
        <w:t>ti</w:t>
      </w:r>
      <w:r w:rsidRPr="0083473A">
        <w:rPr>
          <w:rFonts w:asciiTheme="minorHAnsi" w:hAnsiTheme="minorHAnsi"/>
          <w:sz w:val="20"/>
          <w:szCs w:val="20"/>
        </w:rPr>
        <w:t>ons</w:t>
      </w:r>
      <w:bookmarkEnd w:id="153"/>
    </w:p>
    <w:p w14:paraId="74D0EDD8" w14:textId="77777777" w:rsidR="004C5E78" w:rsidRPr="0083473A" w:rsidRDefault="004C5E78" w:rsidP="004C5E78">
      <w:pPr>
        <w:ind w:left="851" w:hanging="851"/>
        <w:rPr>
          <w:rFonts w:eastAsia="Arial"/>
          <w:color w:val="auto"/>
        </w:rPr>
      </w:pPr>
      <w:r w:rsidRPr="0083473A">
        <w:rPr>
          <w:rFonts w:eastAsia="Arial"/>
          <w:color w:val="auto"/>
          <w:spacing w:val="1"/>
        </w:rPr>
        <w:t>I</w:t>
      </w:r>
      <w:r w:rsidRPr="0083473A">
        <w:rPr>
          <w:rFonts w:eastAsia="Arial"/>
          <w:color w:val="auto"/>
        </w:rPr>
        <w:t>n</w:t>
      </w:r>
      <w:r w:rsidRPr="0083473A">
        <w:rPr>
          <w:rFonts w:eastAsia="Arial"/>
          <w:color w:val="auto"/>
          <w:spacing w:val="-2"/>
        </w:rPr>
        <w:t xml:space="preserve"> </w:t>
      </w:r>
      <w:r w:rsidRPr="0083473A">
        <w:rPr>
          <w:rFonts w:eastAsia="Arial"/>
          <w:color w:val="auto"/>
          <w:spacing w:val="1"/>
        </w:rPr>
        <w:t>t</w:t>
      </w:r>
      <w:r w:rsidRPr="0083473A">
        <w:rPr>
          <w:rFonts w:eastAsia="Arial"/>
          <w:color w:val="auto"/>
        </w:rPr>
        <w:t>h</w:t>
      </w:r>
      <w:r w:rsidRPr="0083473A">
        <w:rPr>
          <w:rFonts w:eastAsia="Arial"/>
          <w:color w:val="auto"/>
          <w:spacing w:val="-1"/>
        </w:rPr>
        <w:t>i</w:t>
      </w:r>
      <w:r w:rsidRPr="0083473A">
        <w:rPr>
          <w:rFonts w:eastAsia="Arial"/>
          <w:color w:val="auto"/>
        </w:rPr>
        <w:t>s</w:t>
      </w:r>
      <w:r w:rsidRPr="0083473A">
        <w:rPr>
          <w:rFonts w:eastAsia="Arial"/>
          <w:color w:val="auto"/>
          <w:spacing w:val="1"/>
        </w:rPr>
        <w:t xml:space="preserve"> </w:t>
      </w:r>
      <w:r w:rsidRPr="0083473A">
        <w:rPr>
          <w:rFonts w:eastAsia="Arial"/>
          <w:color w:val="auto"/>
          <w:spacing w:val="-1"/>
        </w:rPr>
        <w:t>V</w:t>
      </w:r>
      <w:r w:rsidRPr="0083473A">
        <w:rPr>
          <w:rFonts w:eastAsia="Arial"/>
          <w:color w:val="auto"/>
        </w:rPr>
        <w:t>e</w:t>
      </w:r>
      <w:r w:rsidRPr="0083473A">
        <w:rPr>
          <w:rFonts w:eastAsia="Arial"/>
          <w:color w:val="auto"/>
          <w:spacing w:val="1"/>
        </w:rPr>
        <w:t>r</w:t>
      </w:r>
      <w:r w:rsidRPr="0083473A">
        <w:rPr>
          <w:rFonts w:eastAsia="Arial"/>
          <w:color w:val="auto"/>
          <w:spacing w:val="-4"/>
        </w:rPr>
        <w:t>i</w:t>
      </w:r>
      <w:r w:rsidRPr="0083473A">
        <w:rPr>
          <w:rFonts w:eastAsia="Arial"/>
          <w:color w:val="auto"/>
          <w:spacing w:val="3"/>
        </w:rPr>
        <w:t>f</w:t>
      </w:r>
      <w:r w:rsidRPr="0083473A">
        <w:rPr>
          <w:rFonts w:eastAsia="Arial"/>
          <w:color w:val="auto"/>
          <w:spacing w:val="-1"/>
        </w:rPr>
        <w:t>i</w:t>
      </w:r>
      <w:r w:rsidRPr="0083473A">
        <w:rPr>
          <w:rFonts w:eastAsia="Arial"/>
          <w:color w:val="auto"/>
        </w:rPr>
        <w:t>c</w:t>
      </w:r>
      <w:r w:rsidRPr="0083473A">
        <w:rPr>
          <w:rFonts w:eastAsia="Arial"/>
          <w:color w:val="auto"/>
          <w:spacing w:val="-3"/>
        </w:rPr>
        <w:t>a</w:t>
      </w:r>
      <w:r w:rsidRPr="0083473A">
        <w:rPr>
          <w:rFonts w:eastAsia="Arial"/>
          <w:color w:val="auto"/>
          <w:spacing w:val="1"/>
        </w:rPr>
        <w:t>t</w:t>
      </w:r>
      <w:r w:rsidRPr="0083473A">
        <w:rPr>
          <w:rFonts w:eastAsia="Arial"/>
          <w:color w:val="auto"/>
          <w:spacing w:val="-1"/>
        </w:rPr>
        <w:t>i</w:t>
      </w:r>
      <w:r w:rsidRPr="0083473A">
        <w:rPr>
          <w:rFonts w:eastAsia="Arial"/>
          <w:color w:val="auto"/>
        </w:rPr>
        <w:t>on</w:t>
      </w:r>
      <w:r w:rsidRPr="0083473A">
        <w:rPr>
          <w:rFonts w:eastAsia="Arial"/>
          <w:color w:val="auto"/>
          <w:spacing w:val="1"/>
        </w:rPr>
        <w:t xml:space="preserve"> </w:t>
      </w:r>
      <w:r w:rsidRPr="0083473A">
        <w:rPr>
          <w:rFonts w:eastAsia="Arial"/>
          <w:color w:val="auto"/>
          <w:spacing w:val="-3"/>
        </w:rPr>
        <w:t>o</w:t>
      </w:r>
      <w:r w:rsidRPr="0083473A">
        <w:rPr>
          <w:rFonts w:eastAsia="Arial"/>
          <w:color w:val="auto"/>
        </w:rPr>
        <w:t xml:space="preserve">f </w:t>
      </w:r>
      <w:r w:rsidRPr="0083473A">
        <w:rPr>
          <w:rFonts w:eastAsia="Arial"/>
          <w:color w:val="auto"/>
          <w:spacing w:val="1"/>
        </w:rPr>
        <w:t>I</w:t>
      </w:r>
      <w:r w:rsidRPr="0083473A">
        <w:rPr>
          <w:rFonts w:eastAsia="Arial"/>
          <w:color w:val="auto"/>
        </w:rPr>
        <w:t>d</w:t>
      </w:r>
      <w:r w:rsidRPr="0083473A">
        <w:rPr>
          <w:rFonts w:eastAsia="Arial"/>
          <w:color w:val="auto"/>
          <w:spacing w:val="-3"/>
        </w:rPr>
        <w:t>e</w:t>
      </w:r>
      <w:r w:rsidRPr="0083473A">
        <w:rPr>
          <w:rFonts w:eastAsia="Arial"/>
          <w:color w:val="auto"/>
        </w:rPr>
        <w:t>n</w:t>
      </w:r>
      <w:r w:rsidRPr="0083473A">
        <w:rPr>
          <w:rFonts w:eastAsia="Arial"/>
          <w:color w:val="auto"/>
          <w:spacing w:val="1"/>
        </w:rPr>
        <w:t>t</w:t>
      </w:r>
      <w:r w:rsidRPr="0083473A">
        <w:rPr>
          <w:rFonts w:eastAsia="Arial"/>
          <w:color w:val="auto"/>
          <w:spacing w:val="-1"/>
        </w:rPr>
        <w:t>i</w:t>
      </w:r>
      <w:r w:rsidRPr="0083473A">
        <w:rPr>
          <w:rFonts w:eastAsia="Arial"/>
          <w:color w:val="auto"/>
          <w:spacing w:val="1"/>
        </w:rPr>
        <w:t>t</w:t>
      </w:r>
      <w:r w:rsidRPr="0083473A">
        <w:rPr>
          <w:rFonts w:eastAsia="Arial"/>
          <w:color w:val="auto"/>
        </w:rPr>
        <w:t>y</w:t>
      </w:r>
      <w:r w:rsidRPr="0083473A">
        <w:rPr>
          <w:rFonts w:eastAsia="Arial"/>
          <w:color w:val="auto"/>
          <w:spacing w:val="-1"/>
        </w:rPr>
        <w:t xml:space="preserve"> S</w:t>
      </w:r>
      <w:r w:rsidRPr="0083473A">
        <w:rPr>
          <w:rFonts w:eastAsia="Arial"/>
          <w:color w:val="auto"/>
          <w:spacing w:val="1"/>
        </w:rPr>
        <w:t>t</w:t>
      </w:r>
      <w:r w:rsidRPr="0083473A">
        <w:rPr>
          <w:rFonts w:eastAsia="Arial"/>
          <w:color w:val="auto"/>
        </w:rPr>
        <w:t>anda</w:t>
      </w:r>
      <w:r w:rsidRPr="0083473A">
        <w:rPr>
          <w:rFonts w:eastAsia="Arial"/>
          <w:color w:val="auto"/>
          <w:spacing w:val="1"/>
        </w:rPr>
        <w:t>r</w:t>
      </w:r>
      <w:r w:rsidRPr="0083473A">
        <w:rPr>
          <w:rFonts w:eastAsia="Arial"/>
          <w:color w:val="auto"/>
        </w:rPr>
        <w:t>d</w:t>
      </w:r>
      <w:r w:rsidRPr="0083473A">
        <w:rPr>
          <w:rFonts w:eastAsia="Arial"/>
          <w:color w:val="auto"/>
          <w:spacing w:val="-2"/>
        </w:rPr>
        <w:t xml:space="preserve"> </w:t>
      </w:r>
      <w:r w:rsidRPr="0083473A">
        <w:rPr>
          <w:rFonts w:eastAsia="Arial"/>
          <w:color w:val="auto"/>
        </w:rPr>
        <w:t>cap</w:t>
      </w:r>
      <w:r w:rsidRPr="0083473A">
        <w:rPr>
          <w:rFonts w:eastAsia="Arial"/>
          <w:color w:val="auto"/>
          <w:spacing w:val="-1"/>
        </w:rPr>
        <w:t>i</w:t>
      </w:r>
      <w:r w:rsidRPr="0083473A">
        <w:rPr>
          <w:rFonts w:eastAsia="Arial"/>
          <w:color w:val="auto"/>
          <w:spacing w:val="1"/>
        </w:rPr>
        <w:t>t</w:t>
      </w:r>
      <w:r w:rsidRPr="0083473A">
        <w:rPr>
          <w:rFonts w:eastAsia="Arial"/>
          <w:color w:val="auto"/>
        </w:rPr>
        <w:t>a</w:t>
      </w:r>
      <w:r w:rsidRPr="0083473A">
        <w:rPr>
          <w:rFonts w:eastAsia="Arial"/>
          <w:color w:val="auto"/>
          <w:spacing w:val="-1"/>
        </w:rPr>
        <w:t>li</w:t>
      </w:r>
      <w:r w:rsidRPr="0083473A">
        <w:rPr>
          <w:rFonts w:eastAsia="Arial"/>
          <w:color w:val="auto"/>
        </w:rPr>
        <w:t>s</w:t>
      </w:r>
      <w:r w:rsidRPr="0083473A">
        <w:rPr>
          <w:rFonts w:eastAsia="Arial"/>
          <w:color w:val="auto"/>
          <w:spacing w:val="-3"/>
        </w:rPr>
        <w:t>e</w:t>
      </w:r>
      <w:r w:rsidRPr="0083473A">
        <w:rPr>
          <w:rFonts w:eastAsia="Arial"/>
          <w:color w:val="auto"/>
        </w:rPr>
        <w:t>d</w:t>
      </w:r>
      <w:r w:rsidRPr="0083473A">
        <w:rPr>
          <w:rFonts w:eastAsia="Arial"/>
          <w:color w:val="auto"/>
          <w:spacing w:val="1"/>
        </w:rPr>
        <w:t xml:space="preserve"> t</w:t>
      </w:r>
      <w:r w:rsidRPr="0083473A">
        <w:rPr>
          <w:rFonts w:eastAsia="Arial"/>
          <w:color w:val="auto"/>
          <w:spacing w:val="-3"/>
        </w:rPr>
        <w:t>e</w:t>
      </w:r>
      <w:r w:rsidRPr="0083473A">
        <w:rPr>
          <w:rFonts w:eastAsia="Arial"/>
          <w:color w:val="auto"/>
          <w:spacing w:val="1"/>
        </w:rPr>
        <w:t>rm</w:t>
      </w:r>
      <w:r w:rsidRPr="0083473A">
        <w:rPr>
          <w:rFonts w:eastAsia="Arial"/>
          <w:color w:val="auto"/>
        </w:rPr>
        <w:t>s</w:t>
      </w:r>
      <w:r w:rsidRPr="0083473A">
        <w:rPr>
          <w:rFonts w:eastAsia="Arial"/>
          <w:color w:val="auto"/>
          <w:spacing w:val="-1"/>
        </w:rPr>
        <w:t xml:space="preserve"> </w:t>
      </w:r>
      <w:r w:rsidRPr="0083473A">
        <w:rPr>
          <w:rFonts w:eastAsia="Arial"/>
          <w:color w:val="auto"/>
        </w:rPr>
        <w:t>ha</w:t>
      </w:r>
      <w:r w:rsidRPr="0083473A">
        <w:rPr>
          <w:rFonts w:eastAsia="Arial"/>
          <w:color w:val="auto"/>
          <w:spacing w:val="-2"/>
        </w:rPr>
        <w:t>v</w:t>
      </w:r>
      <w:r w:rsidRPr="0083473A">
        <w:rPr>
          <w:rFonts w:eastAsia="Arial"/>
          <w:color w:val="auto"/>
        </w:rPr>
        <w:t>e</w:t>
      </w:r>
      <w:r w:rsidRPr="0083473A">
        <w:rPr>
          <w:rFonts w:eastAsia="Arial"/>
          <w:color w:val="auto"/>
          <w:spacing w:val="1"/>
        </w:rPr>
        <w:t xml:space="preserve"> t</w:t>
      </w:r>
      <w:r w:rsidRPr="0083473A">
        <w:rPr>
          <w:rFonts w:eastAsia="Arial"/>
          <w:color w:val="auto"/>
        </w:rPr>
        <w:t>he</w:t>
      </w:r>
      <w:r w:rsidRPr="0083473A">
        <w:rPr>
          <w:rFonts w:eastAsia="Arial"/>
          <w:color w:val="auto"/>
          <w:spacing w:val="-2"/>
        </w:rPr>
        <w:t xml:space="preserve"> </w:t>
      </w:r>
      <w:r w:rsidRPr="0083473A">
        <w:rPr>
          <w:rFonts w:eastAsia="Arial"/>
          <w:color w:val="auto"/>
          <w:spacing w:val="1"/>
        </w:rPr>
        <w:t>m</w:t>
      </w:r>
      <w:r w:rsidRPr="0083473A">
        <w:rPr>
          <w:rFonts w:eastAsia="Arial"/>
          <w:color w:val="auto"/>
        </w:rPr>
        <w:t>ean</w:t>
      </w:r>
      <w:r w:rsidRPr="0083473A">
        <w:rPr>
          <w:rFonts w:eastAsia="Arial"/>
          <w:color w:val="auto"/>
          <w:spacing w:val="-1"/>
        </w:rPr>
        <w:t>i</w:t>
      </w:r>
      <w:r w:rsidRPr="0083473A">
        <w:rPr>
          <w:rFonts w:eastAsia="Arial"/>
          <w:color w:val="auto"/>
          <w:spacing w:val="-3"/>
        </w:rPr>
        <w:t>n</w:t>
      </w:r>
      <w:r w:rsidRPr="0083473A">
        <w:rPr>
          <w:rFonts w:eastAsia="Arial"/>
          <w:color w:val="auto"/>
          <w:spacing w:val="2"/>
        </w:rPr>
        <w:t>g</w:t>
      </w:r>
      <w:r w:rsidRPr="0083473A">
        <w:rPr>
          <w:rFonts w:eastAsia="Arial"/>
          <w:color w:val="auto"/>
        </w:rPr>
        <w:t>s</w:t>
      </w:r>
      <w:r w:rsidRPr="0083473A">
        <w:rPr>
          <w:rFonts w:eastAsia="Arial"/>
          <w:color w:val="auto"/>
          <w:spacing w:val="-1"/>
        </w:rPr>
        <w:t xml:space="preserve"> </w:t>
      </w:r>
      <w:r w:rsidRPr="0083473A">
        <w:rPr>
          <w:rFonts w:eastAsia="Arial"/>
          <w:color w:val="auto"/>
        </w:rPr>
        <w:t>set o</w:t>
      </w:r>
      <w:r w:rsidRPr="0083473A">
        <w:rPr>
          <w:rFonts w:eastAsia="Arial"/>
          <w:color w:val="auto"/>
          <w:spacing w:val="-3"/>
        </w:rPr>
        <w:t>u</w:t>
      </w:r>
      <w:r w:rsidRPr="0083473A">
        <w:rPr>
          <w:rFonts w:eastAsia="Arial"/>
          <w:color w:val="auto"/>
        </w:rPr>
        <w:t>t</w:t>
      </w:r>
      <w:r w:rsidRPr="0083473A">
        <w:rPr>
          <w:rFonts w:eastAsia="Arial"/>
          <w:color w:val="auto"/>
          <w:spacing w:val="2"/>
        </w:rPr>
        <w:t xml:space="preserve"> </w:t>
      </w:r>
      <w:r w:rsidRPr="0083473A">
        <w:rPr>
          <w:rFonts w:eastAsia="Arial"/>
          <w:color w:val="auto"/>
        </w:rPr>
        <w:t>be</w:t>
      </w:r>
      <w:r w:rsidRPr="0083473A">
        <w:rPr>
          <w:rFonts w:eastAsia="Arial"/>
          <w:color w:val="auto"/>
          <w:spacing w:val="-1"/>
        </w:rPr>
        <w:t>l</w:t>
      </w:r>
      <w:r w:rsidRPr="0083473A">
        <w:rPr>
          <w:rFonts w:eastAsia="Arial"/>
          <w:color w:val="auto"/>
        </w:rPr>
        <w:t>o</w:t>
      </w:r>
      <w:r w:rsidRPr="0083473A">
        <w:rPr>
          <w:rFonts w:eastAsia="Arial"/>
          <w:color w:val="auto"/>
          <w:spacing w:val="-4"/>
        </w:rPr>
        <w:t>w</w:t>
      </w:r>
      <w:r w:rsidRPr="0083473A">
        <w:rPr>
          <w:rFonts w:eastAsia="Arial"/>
          <w:color w:val="auto"/>
        </w:rPr>
        <w:t>:</w:t>
      </w:r>
    </w:p>
    <w:p w14:paraId="0E415A9A" w14:textId="21124D77" w:rsidR="004C5E78" w:rsidRPr="0083473A" w:rsidRDefault="004C5E78" w:rsidP="004C5E78">
      <w:pPr>
        <w:pStyle w:val="Style1"/>
        <w:spacing w:before="120" w:line="240" w:lineRule="auto"/>
        <w:rPr>
          <w:rFonts w:asciiTheme="minorHAnsi" w:hAnsiTheme="minorHAnsi"/>
          <w:sz w:val="20"/>
          <w:szCs w:val="20"/>
        </w:rPr>
      </w:pPr>
      <w:r w:rsidRPr="0083473A">
        <w:rPr>
          <w:rFonts w:asciiTheme="minorHAnsi" w:hAnsiTheme="minorHAnsi"/>
          <w:b/>
          <w:sz w:val="20"/>
          <w:szCs w:val="20"/>
        </w:rPr>
        <w:t xml:space="preserve">ADI </w:t>
      </w:r>
      <w:r w:rsidR="00A75725" w:rsidRPr="0083473A">
        <w:rPr>
          <w:rFonts w:asciiTheme="minorHAnsi" w:hAnsiTheme="minorHAnsi"/>
          <w:sz w:val="20"/>
          <w:szCs w:val="20"/>
        </w:rPr>
        <w:t>(</w:t>
      </w:r>
      <w:r w:rsidRPr="0083473A">
        <w:rPr>
          <w:rFonts w:asciiTheme="minorHAnsi" w:hAnsiTheme="minorHAnsi"/>
          <w:b/>
          <w:sz w:val="20"/>
          <w:szCs w:val="20"/>
        </w:rPr>
        <w:t>authorised deposit-taking institution</w:t>
      </w:r>
      <w:r w:rsidR="00A75725" w:rsidRPr="0083473A">
        <w:rPr>
          <w:rFonts w:asciiTheme="minorHAnsi" w:hAnsiTheme="minorHAnsi"/>
          <w:sz w:val="20"/>
          <w:szCs w:val="20"/>
        </w:rPr>
        <w:t>)</w:t>
      </w:r>
      <w:r w:rsidRPr="0083473A">
        <w:rPr>
          <w:rFonts w:asciiTheme="minorHAnsi" w:hAnsiTheme="minorHAnsi"/>
          <w:sz w:val="20"/>
          <w:szCs w:val="20"/>
        </w:rPr>
        <w:t xml:space="preserve"> has the meaning given to it in the </w:t>
      </w:r>
      <w:r w:rsidRPr="0083473A">
        <w:rPr>
          <w:rFonts w:asciiTheme="minorHAnsi" w:hAnsiTheme="minorHAnsi"/>
          <w:i/>
          <w:sz w:val="20"/>
          <w:szCs w:val="20"/>
        </w:rPr>
        <w:t>Banking Act 1959</w:t>
      </w:r>
      <w:r w:rsidRPr="0083473A">
        <w:rPr>
          <w:rFonts w:asciiTheme="minorHAnsi" w:hAnsiTheme="minorHAnsi"/>
          <w:sz w:val="20"/>
          <w:szCs w:val="20"/>
        </w:rPr>
        <w:t xml:space="preserve"> (</w:t>
      </w:r>
      <w:proofErr w:type="spellStart"/>
      <w:r w:rsidRPr="0083473A">
        <w:rPr>
          <w:rFonts w:asciiTheme="minorHAnsi" w:hAnsiTheme="minorHAnsi"/>
          <w:sz w:val="20"/>
          <w:szCs w:val="20"/>
        </w:rPr>
        <w:t>Cth</w:t>
      </w:r>
      <w:proofErr w:type="spellEnd"/>
      <w:r w:rsidRPr="0083473A">
        <w:rPr>
          <w:rFonts w:asciiTheme="minorHAnsi" w:hAnsiTheme="minorHAnsi"/>
          <w:sz w:val="20"/>
          <w:szCs w:val="20"/>
        </w:rPr>
        <w:t>).</w:t>
      </w:r>
    </w:p>
    <w:p w14:paraId="7C3D8568" w14:textId="77777777" w:rsidR="004C5E78" w:rsidRPr="0083473A" w:rsidRDefault="004C5E78" w:rsidP="004C5E78">
      <w:pPr>
        <w:pStyle w:val="Style1"/>
        <w:spacing w:before="120" w:line="240" w:lineRule="auto"/>
        <w:rPr>
          <w:rFonts w:asciiTheme="minorHAnsi" w:hAnsiTheme="minorHAnsi"/>
          <w:sz w:val="20"/>
          <w:szCs w:val="20"/>
        </w:rPr>
      </w:pPr>
      <w:r w:rsidRPr="0083473A">
        <w:rPr>
          <w:rFonts w:asciiTheme="minorHAnsi" w:hAnsiTheme="minorHAnsi"/>
          <w:b/>
          <w:sz w:val="20"/>
          <w:szCs w:val="20"/>
        </w:rPr>
        <w:t>A</w:t>
      </w:r>
      <w:r w:rsidRPr="0083473A">
        <w:rPr>
          <w:rFonts w:asciiTheme="minorHAnsi" w:hAnsiTheme="minorHAnsi"/>
          <w:b/>
          <w:spacing w:val="2"/>
          <w:sz w:val="20"/>
          <w:szCs w:val="20"/>
        </w:rPr>
        <w:t>d</w:t>
      </w:r>
      <w:r w:rsidRPr="0083473A">
        <w:rPr>
          <w:rFonts w:asciiTheme="minorHAnsi" w:hAnsiTheme="minorHAnsi"/>
          <w:b/>
          <w:sz w:val="20"/>
          <w:szCs w:val="20"/>
        </w:rPr>
        <w:t>u</w:t>
      </w:r>
      <w:r w:rsidRPr="0083473A">
        <w:rPr>
          <w:rFonts w:asciiTheme="minorHAnsi" w:hAnsiTheme="minorHAnsi"/>
          <w:b/>
          <w:spacing w:val="1"/>
          <w:sz w:val="20"/>
          <w:szCs w:val="20"/>
        </w:rPr>
        <w:t>l</w:t>
      </w:r>
      <w:r w:rsidRPr="0083473A">
        <w:rPr>
          <w:rFonts w:asciiTheme="minorHAnsi" w:hAnsiTheme="minorHAnsi"/>
          <w:b/>
          <w:sz w:val="20"/>
          <w:szCs w:val="20"/>
        </w:rPr>
        <w:t>t</w:t>
      </w:r>
      <w:r w:rsidRPr="0083473A">
        <w:rPr>
          <w:rFonts w:asciiTheme="minorHAnsi" w:hAnsiTheme="minorHAnsi"/>
          <w:b/>
          <w:spacing w:val="2"/>
          <w:sz w:val="20"/>
          <w:szCs w:val="20"/>
        </w:rPr>
        <w:t xml:space="preserve"> </w:t>
      </w:r>
      <w:r w:rsidRPr="0083473A">
        <w:rPr>
          <w:rFonts w:asciiTheme="minorHAnsi" w:hAnsiTheme="minorHAnsi"/>
          <w:sz w:val="20"/>
          <w:szCs w:val="20"/>
        </w:rPr>
        <w:t>has</w:t>
      </w:r>
      <w:r w:rsidRPr="0083473A">
        <w:rPr>
          <w:rFonts w:asciiTheme="minorHAnsi" w:hAnsiTheme="minorHAnsi"/>
          <w:spacing w:val="-1"/>
          <w:sz w:val="20"/>
          <w:szCs w:val="20"/>
        </w:rPr>
        <w:t xml:space="preserve"> </w:t>
      </w:r>
      <w:r w:rsidRPr="0083473A">
        <w:rPr>
          <w:rFonts w:asciiTheme="minorHAnsi" w:hAnsiTheme="minorHAnsi"/>
          <w:spacing w:val="1"/>
          <w:sz w:val="20"/>
          <w:szCs w:val="20"/>
        </w:rPr>
        <w:t>t</w:t>
      </w:r>
      <w:r w:rsidRPr="0083473A">
        <w:rPr>
          <w:rFonts w:asciiTheme="minorHAnsi" w:hAnsiTheme="minorHAnsi"/>
          <w:sz w:val="20"/>
          <w:szCs w:val="20"/>
        </w:rPr>
        <w:t>he</w:t>
      </w:r>
      <w:r w:rsidRPr="0083473A">
        <w:rPr>
          <w:rFonts w:asciiTheme="minorHAnsi" w:hAnsiTheme="minorHAnsi"/>
          <w:spacing w:val="-2"/>
          <w:sz w:val="20"/>
          <w:szCs w:val="20"/>
        </w:rPr>
        <w:t xml:space="preserve"> </w:t>
      </w:r>
      <w:r w:rsidRPr="0083473A">
        <w:rPr>
          <w:rFonts w:asciiTheme="minorHAnsi" w:hAnsiTheme="minorHAnsi"/>
          <w:spacing w:val="1"/>
          <w:sz w:val="20"/>
          <w:szCs w:val="20"/>
        </w:rPr>
        <w:t>m</w:t>
      </w:r>
      <w:r w:rsidRPr="0083473A">
        <w:rPr>
          <w:rFonts w:asciiTheme="minorHAnsi" w:hAnsiTheme="minorHAnsi"/>
          <w:sz w:val="20"/>
          <w:szCs w:val="20"/>
        </w:rPr>
        <w:t>ean</w:t>
      </w:r>
      <w:r w:rsidRPr="0083473A">
        <w:rPr>
          <w:rFonts w:asciiTheme="minorHAnsi" w:hAnsiTheme="minorHAnsi"/>
          <w:spacing w:val="-1"/>
          <w:sz w:val="20"/>
          <w:szCs w:val="20"/>
        </w:rPr>
        <w:t>i</w:t>
      </w:r>
      <w:r w:rsidRPr="0083473A">
        <w:rPr>
          <w:rFonts w:asciiTheme="minorHAnsi" w:hAnsiTheme="minorHAnsi"/>
          <w:sz w:val="20"/>
          <w:szCs w:val="20"/>
        </w:rPr>
        <w:t>ng</w:t>
      </w:r>
      <w:r w:rsidRPr="0083473A">
        <w:rPr>
          <w:rFonts w:asciiTheme="minorHAnsi" w:hAnsiTheme="minorHAnsi"/>
          <w:spacing w:val="-2"/>
          <w:sz w:val="20"/>
          <w:szCs w:val="20"/>
        </w:rPr>
        <w:t xml:space="preserve"> </w:t>
      </w:r>
      <w:r w:rsidRPr="0083473A">
        <w:rPr>
          <w:rFonts w:asciiTheme="minorHAnsi" w:hAnsiTheme="minorHAnsi"/>
          <w:sz w:val="20"/>
          <w:szCs w:val="20"/>
        </w:rPr>
        <w:t>g</w:t>
      </w:r>
      <w:r w:rsidRPr="0083473A">
        <w:rPr>
          <w:rFonts w:asciiTheme="minorHAnsi" w:hAnsiTheme="minorHAnsi"/>
          <w:spacing w:val="-1"/>
          <w:sz w:val="20"/>
          <w:szCs w:val="20"/>
        </w:rPr>
        <w:t>i</w:t>
      </w:r>
      <w:r w:rsidRPr="0083473A">
        <w:rPr>
          <w:rFonts w:asciiTheme="minorHAnsi" w:hAnsiTheme="minorHAnsi"/>
          <w:spacing w:val="-2"/>
          <w:sz w:val="20"/>
          <w:szCs w:val="20"/>
        </w:rPr>
        <w:t>v</w:t>
      </w:r>
      <w:r w:rsidRPr="0083473A">
        <w:rPr>
          <w:rFonts w:asciiTheme="minorHAnsi" w:hAnsiTheme="minorHAnsi"/>
          <w:sz w:val="20"/>
          <w:szCs w:val="20"/>
        </w:rPr>
        <w:t>en</w:t>
      </w:r>
      <w:r w:rsidRPr="0083473A">
        <w:rPr>
          <w:rFonts w:asciiTheme="minorHAnsi" w:hAnsiTheme="minorHAnsi"/>
          <w:spacing w:val="1"/>
          <w:sz w:val="20"/>
          <w:szCs w:val="20"/>
        </w:rPr>
        <w:t xml:space="preserve"> t</w:t>
      </w:r>
      <w:r w:rsidRPr="0083473A">
        <w:rPr>
          <w:rFonts w:asciiTheme="minorHAnsi" w:hAnsiTheme="minorHAnsi"/>
          <w:sz w:val="20"/>
          <w:szCs w:val="20"/>
        </w:rPr>
        <w:t>o</w:t>
      </w:r>
      <w:r w:rsidRPr="0083473A">
        <w:rPr>
          <w:rFonts w:asciiTheme="minorHAnsi" w:hAnsiTheme="minorHAnsi"/>
          <w:spacing w:val="1"/>
          <w:sz w:val="20"/>
          <w:szCs w:val="20"/>
        </w:rPr>
        <w:t xml:space="preserve"> </w:t>
      </w:r>
      <w:r w:rsidRPr="0083473A">
        <w:rPr>
          <w:rFonts w:asciiTheme="minorHAnsi" w:hAnsiTheme="minorHAnsi"/>
          <w:spacing w:val="-1"/>
          <w:sz w:val="20"/>
          <w:szCs w:val="20"/>
        </w:rPr>
        <w:t>i</w:t>
      </w:r>
      <w:r w:rsidRPr="0083473A">
        <w:rPr>
          <w:rFonts w:asciiTheme="minorHAnsi" w:hAnsiTheme="minorHAnsi"/>
          <w:sz w:val="20"/>
          <w:szCs w:val="20"/>
        </w:rPr>
        <w:t>t</w:t>
      </w:r>
      <w:r w:rsidRPr="0083473A">
        <w:rPr>
          <w:rFonts w:asciiTheme="minorHAnsi" w:hAnsiTheme="minorHAnsi"/>
          <w:spacing w:val="2"/>
          <w:sz w:val="20"/>
          <w:szCs w:val="20"/>
        </w:rPr>
        <w:t xml:space="preserve"> </w:t>
      </w:r>
      <w:r w:rsidRPr="0083473A">
        <w:rPr>
          <w:rFonts w:asciiTheme="minorHAnsi" w:hAnsiTheme="minorHAnsi"/>
          <w:spacing w:val="-1"/>
          <w:sz w:val="20"/>
          <w:szCs w:val="20"/>
        </w:rPr>
        <w:t>i</w:t>
      </w:r>
      <w:r w:rsidRPr="0083473A">
        <w:rPr>
          <w:rFonts w:asciiTheme="minorHAnsi" w:hAnsiTheme="minorHAnsi"/>
          <w:sz w:val="20"/>
          <w:szCs w:val="20"/>
        </w:rPr>
        <w:t>n</w:t>
      </w:r>
      <w:r w:rsidRPr="0083473A">
        <w:rPr>
          <w:rFonts w:asciiTheme="minorHAnsi" w:hAnsiTheme="minorHAnsi"/>
          <w:spacing w:val="-2"/>
          <w:sz w:val="20"/>
          <w:szCs w:val="20"/>
        </w:rPr>
        <w:t xml:space="preserve"> </w:t>
      </w:r>
      <w:r w:rsidRPr="0083473A">
        <w:rPr>
          <w:rFonts w:asciiTheme="minorHAnsi" w:hAnsiTheme="minorHAnsi"/>
          <w:spacing w:val="1"/>
          <w:sz w:val="20"/>
          <w:szCs w:val="20"/>
        </w:rPr>
        <w:t>t</w:t>
      </w:r>
      <w:r w:rsidRPr="0083473A">
        <w:rPr>
          <w:rFonts w:asciiTheme="minorHAnsi" w:hAnsiTheme="minorHAnsi"/>
          <w:sz w:val="20"/>
          <w:szCs w:val="20"/>
        </w:rPr>
        <w:t>he</w:t>
      </w:r>
      <w:r w:rsidRPr="0083473A">
        <w:rPr>
          <w:rFonts w:asciiTheme="minorHAnsi" w:hAnsiTheme="minorHAnsi"/>
          <w:spacing w:val="1"/>
          <w:sz w:val="20"/>
          <w:szCs w:val="20"/>
        </w:rPr>
        <w:t xml:space="preserve"> </w:t>
      </w:r>
      <w:r w:rsidRPr="0083473A">
        <w:rPr>
          <w:rFonts w:asciiTheme="minorHAnsi" w:hAnsiTheme="minorHAnsi"/>
          <w:spacing w:val="-1"/>
          <w:sz w:val="20"/>
          <w:szCs w:val="20"/>
        </w:rPr>
        <w:t>ECN</w:t>
      </w:r>
      <w:r w:rsidRPr="0083473A">
        <w:rPr>
          <w:rFonts w:asciiTheme="minorHAnsi" w:hAnsiTheme="minorHAnsi"/>
          <w:sz w:val="20"/>
          <w:szCs w:val="20"/>
        </w:rPr>
        <w:t>L.</w:t>
      </w:r>
    </w:p>
    <w:p w14:paraId="5F33E136" w14:textId="4DAB1FE2" w:rsidR="004C5E78" w:rsidRDefault="004C5E78" w:rsidP="004C5E78">
      <w:pPr>
        <w:pStyle w:val="Style1"/>
        <w:spacing w:before="120" w:line="240" w:lineRule="auto"/>
        <w:rPr>
          <w:rFonts w:asciiTheme="minorHAnsi" w:hAnsiTheme="minorHAnsi"/>
          <w:sz w:val="20"/>
          <w:szCs w:val="20"/>
        </w:rPr>
      </w:pPr>
      <w:r w:rsidRPr="0083473A">
        <w:rPr>
          <w:rFonts w:asciiTheme="minorHAnsi" w:hAnsiTheme="minorHAnsi"/>
          <w:b/>
          <w:sz w:val="20"/>
          <w:szCs w:val="20"/>
        </w:rPr>
        <w:t>A</w:t>
      </w:r>
      <w:r w:rsidRPr="0083473A">
        <w:rPr>
          <w:rFonts w:asciiTheme="minorHAnsi" w:hAnsiTheme="minorHAnsi"/>
          <w:b/>
          <w:spacing w:val="2"/>
          <w:sz w:val="20"/>
          <w:szCs w:val="20"/>
        </w:rPr>
        <w:t>p</w:t>
      </w:r>
      <w:r w:rsidRPr="0083473A">
        <w:rPr>
          <w:rFonts w:asciiTheme="minorHAnsi" w:hAnsiTheme="minorHAnsi"/>
          <w:b/>
          <w:sz w:val="20"/>
          <w:szCs w:val="20"/>
        </w:rPr>
        <w:t>p</w:t>
      </w:r>
      <w:r w:rsidRPr="0083473A">
        <w:rPr>
          <w:rFonts w:asciiTheme="minorHAnsi" w:hAnsiTheme="minorHAnsi"/>
          <w:b/>
          <w:spacing w:val="1"/>
          <w:sz w:val="20"/>
          <w:szCs w:val="20"/>
        </w:rPr>
        <w:t>li</w:t>
      </w:r>
      <w:r w:rsidRPr="0083473A">
        <w:rPr>
          <w:rFonts w:asciiTheme="minorHAnsi" w:hAnsiTheme="minorHAnsi"/>
          <w:b/>
          <w:sz w:val="20"/>
          <w:szCs w:val="20"/>
        </w:rPr>
        <w:t>ca</w:t>
      </w:r>
      <w:r w:rsidRPr="0083473A">
        <w:rPr>
          <w:rFonts w:asciiTheme="minorHAnsi" w:hAnsiTheme="minorHAnsi"/>
          <w:b/>
          <w:spacing w:val="1"/>
          <w:sz w:val="20"/>
          <w:szCs w:val="20"/>
        </w:rPr>
        <w:t>ti</w:t>
      </w:r>
      <w:r w:rsidRPr="0083473A">
        <w:rPr>
          <w:rFonts w:asciiTheme="minorHAnsi" w:hAnsiTheme="minorHAnsi"/>
          <w:b/>
          <w:sz w:val="20"/>
          <w:szCs w:val="20"/>
        </w:rPr>
        <w:t>on</w:t>
      </w:r>
      <w:r w:rsidRPr="0083473A">
        <w:rPr>
          <w:rFonts w:asciiTheme="minorHAnsi" w:hAnsiTheme="minorHAnsi"/>
          <w:b/>
          <w:spacing w:val="1"/>
          <w:sz w:val="20"/>
          <w:szCs w:val="20"/>
        </w:rPr>
        <w:t xml:space="preserve"> </w:t>
      </w:r>
      <w:r w:rsidRPr="0083473A">
        <w:rPr>
          <w:rFonts w:asciiTheme="minorHAnsi" w:hAnsiTheme="minorHAnsi"/>
          <w:b/>
          <w:sz w:val="20"/>
          <w:szCs w:val="20"/>
        </w:rPr>
        <w:t>L</w:t>
      </w:r>
      <w:r w:rsidRPr="0083473A">
        <w:rPr>
          <w:rFonts w:asciiTheme="minorHAnsi" w:hAnsiTheme="minorHAnsi"/>
          <w:b/>
          <w:spacing w:val="-5"/>
          <w:sz w:val="20"/>
          <w:szCs w:val="20"/>
        </w:rPr>
        <w:t>a</w:t>
      </w:r>
      <w:r w:rsidRPr="0083473A">
        <w:rPr>
          <w:rFonts w:asciiTheme="minorHAnsi" w:hAnsiTheme="minorHAnsi"/>
          <w:b/>
          <w:sz w:val="20"/>
          <w:szCs w:val="20"/>
        </w:rPr>
        <w:t>w</w:t>
      </w:r>
      <w:r w:rsidRPr="0083473A">
        <w:rPr>
          <w:rFonts w:asciiTheme="minorHAnsi" w:hAnsiTheme="minorHAnsi"/>
          <w:b/>
          <w:spacing w:val="2"/>
          <w:sz w:val="20"/>
          <w:szCs w:val="20"/>
        </w:rPr>
        <w:t xml:space="preserve"> </w:t>
      </w:r>
      <w:r w:rsidRPr="0083473A">
        <w:rPr>
          <w:rFonts w:asciiTheme="minorHAnsi" w:hAnsiTheme="minorHAnsi"/>
          <w:sz w:val="20"/>
          <w:szCs w:val="20"/>
        </w:rPr>
        <w:t>has</w:t>
      </w:r>
      <w:r w:rsidRPr="0083473A">
        <w:rPr>
          <w:rFonts w:asciiTheme="minorHAnsi" w:hAnsiTheme="minorHAnsi"/>
          <w:spacing w:val="-1"/>
          <w:sz w:val="20"/>
          <w:szCs w:val="20"/>
        </w:rPr>
        <w:t xml:space="preserve"> </w:t>
      </w:r>
      <w:r w:rsidRPr="0083473A">
        <w:rPr>
          <w:rFonts w:asciiTheme="minorHAnsi" w:hAnsiTheme="minorHAnsi"/>
          <w:spacing w:val="1"/>
          <w:sz w:val="20"/>
          <w:szCs w:val="20"/>
        </w:rPr>
        <w:t>t</w:t>
      </w:r>
      <w:r w:rsidRPr="0083473A">
        <w:rPr>
          <w:rFonts w:asciiTheme="minorHAnsi" w:hAnsiTheme="minorHAnsi"/>
          <w:spacing w:val="-3"/>
          <w:sz w:val="20"/>
          <w:szCs w:val="20"/>
        </w:rPr>
        <w:t>h</w:t>
      </w:r>
      <w:r w:rsidRPr="0083473A">
        <w:rPr>
          <w:rFonts w:asciiTheme="minorHAnsi" w:hAnsiTheme="minorHAnsi"/>
          <w:sz w:val="20"/>
          <w:szCs w:val="20"/>
        </w:rPr>
        <w:t>e</w:t>
      </w:r>
      <w:r w:rsidRPr="0083473A">
        <w:rPr>
          <w:rFonts w:asciiTheme="minorHAnsi" w:hAnsiTheme="minorHAnsi"/>
          <w:spacing w:val="1"/>
          <w:sz w:val="20"/>
          <w:szCs w:val="20"/>
        </w:rPr>
        <w:t xml:space="preserve"> m</w:t>
      </w:r>
      <w:r w:rsidRPr="0083473A">
        <w:rPr>
          <w:rFonts w:asciiTheme="minorHAnsi" w:hAnsiTheme="minorHAnsi"/>
          <w:sz w:val="20"/>
          <w:szCs w:val="20"/>
        </w:rPr>
        <w:t>ean</w:t>
      </w:r>
      <w:r w:rsidRPr="0083473A">
        <w:rPr>
          <w:rFonts w:asciiTheme="minorHAnsi" w:hAnsiTheme="minorHAnsi"/>
          <w:spacing w:val="-1"/>
          <w:sz w:val="20"/>
          <w:szCs w:val="20"/>
        </w:rPr>
        <w:t>i</w:t>
      </w:r>
      <w:r w:rsidRPr="0083473A">
        <w:rPr>
          <w:rFonts w:asciiTheme="minorHAnsi" w:hAnsiTheme="minorHAnsi"/>
          <w:spacing w:val="-3"/>
          <w:sz w:val="20"/>
          <w:szCs w:val="20"/>
        </w:rPr>
        <w:t>n</w:t>
      </w:r>
      <w:r w:rsidRPr="0083473A">
        <w:rPr>
          <w:rFonts w:asciiTheme="minorHAnsi" w:hAnsiTheme="minorHAnsi"/>
          <w:sz w:val="20"/>
          <w:szCs w:val="20"/>
        </w:rPr>
        <w:t>g</w:t>
      </w:r>
      <w:r w:rsidRPr="0083473A">
        <w:rPr>
          <w:rFonts w:asciiTheme="minorHAnsi" w:hAnsiTheme="minorHAnsi"/>
          <w:spacing w:val="1"/>
          <w:sz w:val="20"/>
          <w:szCs w:val="20"/>
        </w:rPr>
        <w:t xml:space="preserve"> </w:t>
      </w:r>
      <w:r w:rsidRPr="0083473A">
        <w:rPr>
          <w:rFonts w:asciiTheme="minorHAnsi" w:hAnsiTheme="minorHAnsi"/>
          <w:spacing w:val="2"/>
          <w:sz w:val="20"/>
          <w:szCs w:val="20"/>
        </w:rPr>
        <w:t>g</w:t>
      </w:r>
      <w:r w:rsidRPr="0083473A">
        <w:rPr>
          <w:rFonts w:asciiTheme="minorHAnsi" w:hAnsiTheme="minorHAnsi"/>
          <w:spacing w:val="-1"/>
          <w:sz w:val="20"/>
          <w:szCs w:val="20"/>
        </w:rPr>
        <w:t>i</w:t>
      </w:r>
      <w:r w:rsidRPr="0083473A">
        <w:rPr>
          <w:rFonts w:asciiTheme="minorHAnsi" w:hAnsiTheme="minorHAnsi"/>
          <w:spacing w:val="-2"/>
          <w:sz w:val="20"/>
          <w:szCs w:val="20"/>
        </w:rPr>
        <w:t>v</w:t>
      </w:r>
      <w:r w:rsidRPr="0083473A">
        <w:rPr>
          <w:rFonts w:asciiTheme="minorHAnsi" w:hAnsiTheme="minorHAnsi"/>
          <w:sz w:val="20"/>
          <w:szCs w:val="20"/>
        </w:rPr>
        <w:t>en</w:t>
      </w:r>
      <w:r w:rsidRPr="0083473A">
        <w:rPr>
          <w:rFonts w:asciiTheme="minorHAnsi" w:hAnsiTheme="minorHAnsi"/>
          <w:spacing w:val="1"/>
          <w:sz w:val="20"/>
          <w:szCs w:val="20"/>
        </w:rPr>
        <w:t xml:space="preserve"> t</w:t>
      </w:r>
      <w:r w:rsidRPr="0083473A">
        <w:rPr>
          <w:rFonts w:asciiTheme="minorHAnsi" w:hAnsiTheme="minorHAnsi"/>
          <w:sz w:val="20"/>
          <w:szCs w:val="20"/>
        </w:rPr>
        <w:t>o</w:t>
      </w:r>
      <w:r w:rsidRPr="0083473A">
        <w:rPr>
          <w:rFonts w:asciiTheme="minorHAnsi" w:hAnsiTheme="minorHAnsi"/>
          <w:spacing w:val="-2"/>
          <w:sz w:val="20"/>
          <w:szCs w:val="20"/>
        </w:rPr>
        <w:t xml:space="preserve"> </w:t>
      </w:r>
      <w:r w:rsidRPr="0083473A">
        <w:rPr>
          <w:rFonts w:asciiTheme="minorHAnsi" w:hAnsiTheme="minorHAnsi"/>
          <w:spacing w:val="-1"/>
          <w:sz w:val="20"/>
          <w:szCs w:val="20"/>
        </w:rPr>
        <w:t>i</w:t>
      </w:r>
      <w:r w:rsidRPr="0083473A">
        <w:rPr>
          <w:rFonts w:asciiTheme="minorHAnsi" w:hAnsiTheme="minorHAnsi"/>
          <w:sz w:val="20"/>
          <w:szCs w:val="20"/>
        </w:rPr>
        <w:t xml:space="preserve">t </w:t>
      </w:r>
      <w:r w:rsidRPr="0083473A">
        <w:rPr>
          <w:rFonts w:asciiTheme="minorHAnsi" w:hAnsiTheme="minorHAnsi"/>
          <w:spacing w:val="-1"/>
          <w:sz w:val="20"/>
          <w:szCs w:val="20"/>
        </w:rPr>
        <w:t>i</w:t>
      </w:r>
      <w:r w:rsidRPr="0083473A">
        <w:rPr>
          <w:rFonts w:asciiTheme="minorHAnsi" w:hAnsiTheme="minorHAnsi"/>
          <w:sz w:val="20"/>
          <w:szCs w:val="20"/>
        </w:rPr>
        <w:t>n</w:t>
      </w:r>
      <w:r w:rsidRPr="0083473A">
        <w:rPr>
          <w:rFonts w:asciiTheme="minorHAnsi" w:hAnsiTheme="minorHAnsi"/>
          <w:spacing w:val="1"/>
          <w:sz w:val="20"/>
          <w:szCs w:val="20"/>
        </w:rPr>
        <w:t xml:space="preserve"> </w:t>
      </w:r>
      <w:r w:rsidRPr="0083473A">
        <w:rPr>
          <w:rFonts w:asciiTheme="minorHAnsi" w:hAnsiTheme="minorHAnsi"/>
          <w:spacing w:val="-1"/>
          <w:sz w:val="20"/>
          <w:szCs w:val="20"/>
        </w:rPr>
        <w:t>t</w:t>
      </w:r>
      <w:r w:rsidRPr="0083473A">
        <w:rPr>
          <w:rFonts w:asciiTheme="minorHAnsi" w:hAnsiTheme="minorHAnsi"/>
          <w:sz w:val="20"/>
          <w:szCs w:val="20"/>
        </w:rPr>
        <w:t>he</w:t>
      </w:r>
      <w:r w:rsidRPr="0083473A">
        <w:rPr>
          <w:rFonts w:asciiTheme="minorHAnsi" w:hAnsiTheme="minorHAnsi"/>
          <w:spacing w:val="1"/>
          <w:sz w:val="20"/>
          <w:szCs w:val="20"/>
        </w:rPr>
        <w:t xml:space="preserve"> </w:t>
      </w:r>
      <w:r w:rsidRPr="0083473A">
        <w:rPr>
          <w:rFonts w:asciiTheme="minorHAnsi" w:hAnsiTheme="minorHAnsi"/>
          <w:spacing w:val="-1"/>
          <w:sz w:val="20"/>
          <w:szCs w:val="20"/>
        </w:rPr>
        <w:t>ECN</w:t>
      </w:r>
      <w:r w:rsidRPr="0083473A">
        <w:rPr>
          <w:rFonts w:asciiTheme="minorHAnsi" w:hAnsiTheme="minorHAnsi"/>
          <w:sz w:val="20"/>
          <w:szCs w:val="20"/>
        </w:rPr>
        <w:t>L.</w:t>
      </w:r>
    </w:p>
    <w:p w14:paraId="38F2FBC4" w14:textId="3D96C703" w:rsidR="00B23044" w:rsidRPr="009D5F25" w:rsidRDefault="00B23044" w:rsidP="004C5E78">
      <w:pPr>
        <w:pStyle w:val="Style1"/>
        <w:spacing w:before="120" w:line="240" w:lineRule="auto"/>
        <w:rPr>
          <w:rFonts w:asciiTheme="minorHAnsi" w:hAnsiTheme="minorHAnsi"/>
          <w:sz w:val="20"/>
          <w:szCs w:val="20"/>
        </w:rPr>
      </w:pPr>
      <w:del w:id="154" w:author="Felicia W Tan (DELWP)" w:date="2021-02-21T15:48:00Z">
        <w:r w:rsidDel="005E12F1">
          <w:rPr>
            <w:rFonts w:asciiTheme="minorHAnsi" w:hAnsiTheme="minorHAnsi"/>
            <w:b/>
            <w:sz w:val="20"/>
            <w:szCs w:val="20"/>
          </w:rPr>
          <w:delText xml:space="preserve">Attorney </w:delText>
        </w:r>
        <w:r w:rsidDel="005E12F1">
          <w:rPr>
            <w:rFonts w:asciiTheme="minorHAnsi" w:hAnsiTheme="minorHAnsi"/>
            <w:sz w:val="20"/>
            <w:szCs w:val="20"/>
          </w:rPr>
          <w:delText>means in relation to a Power of Attorney the Person to whom the power is given.</w:delText>
        </w:r>
      </w:del>
    </w:p>
    <w:p w14:paraId="6453CD53" w14:textId="77777777" w:rsidR="004C5E78" w:rsidRPr="0083473A" w:rsidRDefault="004C5E78" w:rsidP="004C5E78">
      <w:pPr>
        <w:pStyle w:val="Style1"/>
        <w:spacing w:before="120" w:line="240" w:lineRule="auto"/>
        <w:rPr>
          <w:rFonts w:asciiTheme="minorHAnsi" w:hAnsiTheme="minorHAnsi"/>
          <w:sz w:val="20"/>
          <w:szCs w:val="20"/>
        </w:rPr>
      </w:pPr>
      <w:r w:rsidRPr="0083473A">
        <w:rPr>
          <w:rFonts w:asciiTheme="minorHAnsi" w:hAnsiTheme="minorHAnsi"/>
          <w:b/>
          <w:sz w:val="20"/>
          <w:szCs w:val="20"/>
        </w:rPr>
        <w:t>A</w:t>
      </w:r>
      <w:r w:rsidRPr="0083473A">
        <w:rPr>
          <w:rFonts w:asciiTheme="minorHAnsi" w:hAnsiTheme="minorHAnsi"/>
          <w:b/>
          <w:spacing w:val="2"/>
          <w:sz w:val="20"/>
          <w:szCs w:val="20"/>
        </w:rPr>
        <w:t>u</w:t>
      </w:r>
      <w:r w:rsidRPr="0083473A">
        <w:rPr>
          <w:rFonts w:asciiTheme="minorHAnsi" w:hAnsiTheme="minorHAnsi"/>
          <w:b/>
          <w:sz w:val="20"/>
          <w:szCs w:val="20"/>
        </w:rPr>
        <w:t>s</w:t>
      </w:r>
      <w:r w:rsidRPr="0083473A">
        <w:rPr>
          <w:rFonts w:asciiTheme="minorHAnsi" w:hAnsiTheme="minorHAnsi"/>
          <w:b/>
          <w:spacing w:val="1"/>
          <w:sz w:val="20"/>
          <w:szCs w:val="20"/>
        </w:rPr>
        <w:t>t</w:t>
      </w:r>
      <w:r w:rsidRPr="0083473A">
        <w:rPr>
          <w:rFonts w:asciiTheme="minorHAnsi" w:hAnsiTheme="minorHAnsi"/>
          <w:b/>
          <w:sz w:val="20"/>
          <w:szCs w:val="20"/>
        </w:rPr>
        <w:t>ra</w:t>
      </w:r>
      <w:r w:rsidRPr="0083473A">
        <w:rPr>
          <w:rFonts w:asciiTheme="minorHAnsi" w:hAnsiTheme="minorHAnsi"/>
          <w:b/>
          <w:spacing w:val="1"/>
          <w:sz w:val="20"/>
          <w:szCs w:val="20"/>
        </w:rPr>
        <w:t>li</w:t>
      </w:r>
      <w:r w:rsidRPr="0083473A">
        <w:rPr>
          <w:rFonts w:asciiTheme="minorHAnsi" w:hAnsiTheme="minorHAnsi"/>
          <w:b/>
          <w:sz w:val="20"/>
          <w:szCs w:val="20"/>
        </w:rPr>
        <w:t>an</w:t>
      </w:r>
      <w:r w:rsidRPr="0083473A">
        <w:rPr>
          <w:rFonts w:asciiTheme="minorHAnsi" w:hAnsiTheme="minorHAnsi"/>
          <w:b/>
          <w:spacing w:val="30"/>
          <w:sz w:val="20"/>
          <w:szCs w:val="20"/>
        </w:rPr>
        <w:t xml:space="preserve"> </w:t>
      </w:r>
      <w:r w:rsidRPr="0083473A">
        <w:rPr>
          <w:rFonts w:asciiTheme="minorHAnsi" w:hAnsiTheme="minorHAnsi"/>
          <w:b/>
          <w:sz w:val="20"/>
          <w:szCs w:val="20"/>
        </w:rPr>
        <w:t>Legal</w:t>
      </w:r>
      <w:r w:rsidRPr="0083473A">
        <w:rPr>
          <w:rFonts w:asciiTheme="minorHAnsi" w:hAnsiTheme="minorHAnsi"/>
          <w:b/>
          <w:spacing w:val="31"/>
          <w:sz w:val="20"/>
          <w:szCs w:val="20"/>
        </w:rPr>
        <w:t xml:space="preserve"> </w:t>
      </w:r>
      <w:r w:rsidRPr="0083473A">
        <w:rPr>
          <w:rFonts w:asciiTheme="minorHAnsi" w:hAnsiTheme="minorHAnsi"/>
          <w:b/>
          <w:spacing w:val="-3"/>
          <w:sz w:val="20"/>
          <w:szCs w:val="20"/>
        </w:rPr>
        <w:t>P</w:t>
      </w:r>
      <w:r w:rsidRPr="0083473A">
        <w:rPr>
          <w:rFonts w:asciiTheme="minorHAnsi" w:hAnsiTheme="minorHAnsi"/>
          <w:b/>
          <w:sz w:val="20"/>
          <w:szCs w:val="20"/>
        </w:rPr>
        <w:t>rac</w:t>
      </w:r>
      <w:r w:rsidRPr="0083473A">
        <w:rPr>
          <w:rFonts w:asciiTheme="minorHAnsi" w:hAnsiTheme="minorHAnsi"/>
          <w:b/>
          <w:spacing w:val="-2"/>
          <w:sz w:val="20"/>
          <w:szCs w:val="20"/>
        </w:rPr>
        <w:t>t</w:t>
      </w:r>
      <w:r w:rsidRPr="0083473A">
        <w:rPr>
          <w:rFonts w:asciiTheme="minorHAnsi" w:hAnsiTheme="minorHAnsi"/>
          <w:b/>
          <w:spacing w:val="-1"/>
          <w:sz w:val="20"/>
          <w:szCs w:val="20"/>
        </w:rPr>
        <w:t>i</w:t>
      </w:r>
      <w:r w:rsidRPr="0083473A">
        <w:rPr>
          <w:rFonts w:asciiTheme="minorHAnsi" w:hAnsiTheme="minorHAnsi"/>
          <w:b/>
          <w:spacing w:val="1"/>
          <w:sz w:val="20"/>
          <w:szCs w:val="20"/>
        </w:rPr>
        <w:t>ti</w:t>
      </w:r>
      <w:r w:rsidRPr="0083473A">
        <w:rPr>
          <w:rFonts w:asciiTheme="minorHAnsi" w:hAnsiTheme="minorHAnsi"/>
          <w:b/>
          <w:sz w:val="20"/>
          <w:szCs w:val="20"/>
        </w:rPr>
        <w:t>oner</w:t>
      </w:r>
      <w:r w:rsidRPr="0083473A">
        <w:rPr>
          <w:rFonts w:asciiTheme="minorHAnsi" w:hAnsiTheme="minorHAnsi"/>
          <w:b/>
          <w:spacing w:val="31"/>
          <w:sz w:val="20"/>
          <w:szCs w:val="20"/>
        </w:rPr>
        <w:t xml:space="preserve"> </w:t>
      </w:r>
      <w:r w:rsidRPr="0083473A">
        <w:rPr>
          <w:rFonts w:asciiTheme="minorHAnsi" w:hAnsiTheme="minorHAnsi"/>
          <w:sz w:val="20"/>
          <w:szCs w:val="20"/>
        </w:rPr>
        <w:t>h</w:t>
      </w:r>
      <w:r w:rsidRPr="0083473A">
        <w:rPr>
          <w:rFonts w:asciiTheme="minorHAnsi" w:hAnsiTheme="minorHAnsi"/>
          <w:spacing w:val="-3"/>
          <w:sz w:val="20"/>
          <w:szCs w:val="20"/>
        </w:rPr>
        <w:t>a</w:t>
      </w:r>
      <w:r w:rsidRPr="0083473A">
        <w:rPr>
          <w:rFonts w:asciiTheme="minorHAnsi" w:hAnsiTheme="minorHAnsi"/>
          <w:sz w:val="20"/>
          <w:szCs w:val="20"/>
        </w:rPr>
        <w:t>s</w:t>
      </w:r>
      <w:r w:rsidRPr="0083473A">
        <w:rPr>
          <w:rFonts w:asciiTheme="minorHAnsi" w:hAnsiTheme="minorHAnsi"/>
          <w:spacing w:val="30"/>
          <w:sz w:val="20"/>
          <w:szCs w:val="20"/>
        </w:rPr>
        <w:t xml:space="preserve"> </w:t>
      </w:r>
      <w:r w:rsidRPr="0083473A">
        <w:rPr>
          <w:rFonts w:asciiTheme="minorHAnsi" w:hAnsiTheme="minorHAnsi"/>
          <w:spacing w:val="1"/>
          <w:sz w:val="20"/>
          <w:szCs w:val="20"/>
        </w:rPr>
        <w:t>t</w:t>
      </w:r>
      <w:r w:rsidRPr="0083473A">
        <w:rPr>
          <w:rFonts w:asciiTheme="minorHAnsi" w:hAnsiTheme="minorHAnsi"/>
          <w:sz w:val="20"/>
          <w:szCs w:val="20"/>
        </w:rPr>
        <w:t>he</w:t>
      </w:r>
      <w:r w:rsidRPr="0083473A">
        <w:rPr>
          <w:rFonts w:asciiTheme="minorHAnsi" w:hAnsiTheme="minorHAnsi"/>
          <w:spacing w:val="27"/>
          <w:sz w:val="20"/>
          <w:szCs w:val="20"/>
        </w:rPr>
        <w:t xml:space="preserve"> </w:t>
      </w:r>
      <w:r w:rsidRPr="0083473A">
        <w:rPr>
          <w:rFonts w:asciiTheme="minorHAnsi" w:hAnsiTheme="minorHAnsi"/>
          <w:spacing w:val="1"/>
          <w:sz w:val="20"/>
          <w:szCs w:val="20"/>
        </w:rPr>
        <w:t>m</w:t>
      </w:r>
      <w:r w:rsidRPr="0083473A">
        <w:rPr>
          <w:rFonts w:asciiTheme="minorHAnsi" w:hAnsiTheme="minorHAnsi"/>
          <w:sz w:val="20"/>
          <w:szCs w:val="20"/>
        </w:rPr>
        <w:t>ean</w:t>
      </w:r>
      <w:r w:rsidRPr="0083473A">
        <w:rPr>
          <w:rFonts w:asciiTheme="minorHAnsi" w:hAnsiTheme="minorHAnsi"/>
          <w:spacing w:val="-1"/>
          <w:sz w:val="20"/>
          <w:szCs w:val="20"/>
        </w:rPr>
        <w:t>i</w:t>
      </w:r>
      <w:r w:rsidRPr="0083473A">
        <w:rPr>
          <w:rFonts w:asciiTheme="minorHAnsi" w:hAnsiTheme="minorHAnsi"/>
          <w:spacing w:val="-3"/>
          <w:sz w:val="20"/>
          <w:szCs w:val="20"/>
        </w:rPr>
        <w:t>n</w:t>
      </w:r>
      <w:r w:rsidRPr="0083473A">
        <w:rPr>
          <w:rFonts w:asciiTheme="minorHAnsi" w:hAnsiTheme="minorHAnsi"/>
          <w:sz w:val="20"/>
          <w:szCs w:val="20"/>
        </w:rPr>
        <w:t>g</w:t>
      </w:r>
      <w:r w:rsidRPr="0083473A">
        <w:rPr>
          <w:rFonts w:asciiTheme="minorHAnsi" w:hAnsiTheme="minorHAnsi"/>
          <w:spacing w:val="30"/>
          <w:sz w:val="20"/>
          <w:szCs w:val="20"/>
        </w:rPr>
        <w:t xml:space="preserve"> </w:t>
      </w:r>
      <w:r w:rsidRPr="0083473A">
        <w:rPr>
          <w:rFonts w:asciiTheme="minorHAnsi" w:hAnsiTheme="minorHAnsi"/>
          <w:spacing w:val="2"/>
          <w:sz w:val="20"/>
          <w:szCs w:val="20"/>
        </w:rPr>
        <w:t>g</w:t>
      </w:r>
      <w:r w:rsidRPr="0083473A">
        <w:rPr>
          <w:rFonts w:asciiTheme="minorHAnsi" w:hAnsiTheme="minorHAnsi"/>
          <w:spacing w:val="-1"/>
          <w:sz w:val="20"/>
          <w:szCs w:val="20"/>
        </w:rPr>
        <w:t>i</w:t>
      </w:r>
      <w:r w:rsidRPr="0083473A">
        <w:rPr>
          <w:rFonts w:asciiTheme="minorHAnsi" w:hAnsiTheme="minorHAnsi"/>
          <w:spacing w:val="-2"/>
          <w:sz w:val="20"/>
          <w:szCs w:val="20"/>
        </w:rPr>
        <w:t>v</w:t>
      </w:r>
      <w:r w:rsidRPr="0083473A">
        <w:rPr>
          <w:rFonts w:asciiTheme="minorHAnsi" w:hAnsiTheme="minorHAnsi"/>
          <w:sz w:val="20"/>
          <w:szCs w:val="20"/>
        </w:rPr>
        <w:t>en</w:t>
      </w:r>
      <w:r w:rsidRPr="0083473A">
        <w:rPr>
          <w:rFonts w:asciiTheme="minorHAnsi" w:hAnsiTheme="minorHAnsi"/>
          <w:spacing w:val="30"/>
          <w:sz w:val="20"/>
          <w:szCs w:val="20"/>
        </w:rPr>
        <w:t xml:space="preserve"> </w:t>
      </w:r>
      <w:r w:rsidRPr="0083473A">
        <w:rPr>
          <w:rFonts w:asciiTheme="minorHAnsi" w:hAnsiTheme="minorHAnsi"/>
          <w:spacing w:val="1"/>
          <w:sz w:val="20"/>
          <w:szCs w:val="20"/>
        </w:rPr>
        <w:t>t</w:t>
      </w:r>
      <w:r w:rsidRPr="0083473A">
        <w:rPr>
          <w:rFonts w:asciiTheme="minorHAnsi" w:hAnsiTheme="minorHAnsi"/>
          <w:sz w:val="20"/>
          <w:szCs w:val="20"/>
        </w:rPr>
        <w:t>o</w:t>
      </w:r>
      <w:r w:rsidRPr="0083473A">
        <w:rPr>
          <w:rFonts w:asciiTheme="minorHAnsi" w:hAnsiTheme="minorHAnsi"/>
          <w:spacing w:val="30"/>
          <w:sz w:val="20"/>
          <w:szCs w:val="20"/>
        </w:rPr>
        <w:t xml:space="preserve"> </w:t>
      </w:r>
      <w:r w:rsidRPr="0083473A">
        <w:rPr>
          <w:rFonts w:asciiTheme="minorHAnsi" w:hAnsiTheme="minorHAnsi"/>
          <w:spacing w:val="-1"/>
          <w:sz w:val="20"/>
          <w:szCs w:val="20"/>
        </w:rPr>
        <w:t>i</w:t>
      </w:r>
      <w:r w:rsidRPr="0083473A">
        <w:rPr>
          <w:rFonts w:asciiTheme="minorHAnsi" w:hAnsiTheme="minorHAnsi"/>
          <w:sz w:val="20"/>
          <w:szCs w:val="20"/>
        </w:rPr>
        <w:t>t</w:t>
      </w:r>
      <w:r w:rsidRPr="0083473A">
        <w:rPr>
          <w:rFonts w:asciiTheme="minorHAnsi" w:hAnsiTheme="minorHAnsi"/>
          <w:spacing w:val="31"/>
          <w:sz w:val="20"/>
          <w:szCs w:val="20"/>
        </w:rPr>
        <w:t xml:space="preserve"> </w:t>
      </w:r>
      <w:r w:rsidRPr="0083473A">
        <w:rPr>
          <w:rFonts w:asciiTheme="minorHAnsi" w:hAnsiTheme="minorHAnsi"/>
          <w:spacing w:val="-1"/>
          <w:sz w:val="20"/>
          <w:szCs w:val="20"/>
        </w:rPr>
        <w:t>i</w:t>
      </w:r>
      <w:r w:rsidRPr="0083473A">
        <w:rPr>
          <w:rFonts w:asciiTheme="minorHAnsi" w:hAnsiTheme="minorHAnsi"/>
          <w:sz w:val="20"/>
          <w:szCs w:val="20"/>
        </w:rPr>
        <w:t>n</w:t>
      </w:r>
      <w:r w:rsidRPr="0083473A">
        <w:rPr>
          <w:rFonts w:asciiTheme="minorHAnsi" w:hAnsiTheme="minorHAnsi"/>
          <w:spacing w:val="30"/>
          <w:sz w:val="20"/>
          <w:szCs w:val="20"/>
        </w:rPr>
        <w:t xml:space="preserve"> </w:t>
      </w:r>
      <w:r w:rsidRPr="0083473A">
        <w:rPr>
          <w:rFonts w:asciiTheme="minorHAnsi" w:hAnsiTheme="minorHAnsi"/>
          <w:spacing w:val="1"/>
          <w:sz w:val="20"/>
          <w:szCs w:val="20"/>
        </w:rPr>
        <w:t>t</w:t>
      </w:r>
      <w:r w:rsidRPr="0083473A">
        <w:rPr>
          <w:rFonts w:asciiTheme="minorHAnsi" w:hAnsiTheme="minorHAnsi"/>
          <w:sz w:val="20"/>
          <w:szCs w:val="20"/>
        </w:rPr>
        <w:t>he</w:t>
      </w:r>
      <w:r w:rsidRPr="0083473A">
        <w:rPr>
          <w:rFonts w:asciiTheme="minorHAnsi" w:hAnsiTheme="minorHAnsi"/>
          <w:spacing w:val="27"/>
          <w:sz w:val="20"/>
          <w:szCs w:val="20"/>
        </w:rPr>
        <w:t xml:space="preserve"> </w:t>
      </w:r>
      <w:r w:rsidRPr="0083473A">
        <w:rPr>
          <w:rFonts w:asciiTheme="minorHAnsi" w:hAnsiTheme="minorHAnsi"/>
          <w:sz w:val="20"/>
          <w:szCs w:val="20"/>
        </w:rPr>
        <w:t xml:space="preserve">relevant legislation of the Jurisdiction in which the land the subject of the Conveyancing Transaction is situated and in South Australia is a legal practitioner for the purposes of the </w:t>
      </w:r>
      <w:r w:rsidRPr="0083473A">
        <w:rPr>
          <w:rFonts w:asciiTheme="minorHAnsi" w:hAnsiTheme="minorHAnsi"/>
          <w:i/>
          <w:sz w:val="20"/>
          <w:szCs w:val="20"/>
        </w:rPr>
        <w:t>Legal Practitioners Act 1981</w:t>
      </w:r>
      <w:r w:rsidRPr="0083473A">
        <w:rPr>
          <w:rFonts w:asciiTheme="minorHAnsi" w:hAnsiTheme="minorHAnsi"/>
          <w:sz w:val="20"/>
          <w:szCs w:val="20"/>
        </w:rPr>
        <w:t xml:space="preserve"> (SA).</w:t>
      </w:r>
    </w:p>
    <w:p w14:paraId="7DF8DAE4" w14:textId="77777777" w:rsidR="004C5E78" w:rsidRPr="0083473A" w:rsidRDefault="004C5E78" w:rsidP="004C5E78">
      <w:pPr>
        <w:pStyle w:val="Style1"/>
        <w:spacing w:before="120" w:line="240" w:lineRule="auto"/>
        <w:rPr>
          <w:rFonts w:asciiTheme="minorHAnsi" w:eastAsia="Tahoma" w:hAnsiTheme="minorHAnsi" w:cs="Tahoma"/>
          <w:sz w:val="20"/>
          <w:szCs w:val="20"/>
        </w:rPr>
      </w:pPr>
      <w:r w:rsidRPr="0083473A">
        <w:rPr>
          <w:rFonts w:asciiTheme="minorHAnsi" w:hAnsiTheme="minorHAnsi"/>
          <w:b/>
          <w:sz w:val="20"/>
          <w:szCs w:val="20"/>
        </w:rPr>
        <w:t>A</w:t>
      </w:r>
      <w:r w:rsidRPr="0083473A">
        <w:rPr>
          <w:rFonts w:asciiTheme="minorHAnsi" w:hAnsiTheme="minorHAnsi"/>
          <w:b/>
          <w:spacing w:val="2"/>
          <w:sz w:val="20"/>
          <w:szCs w:val="20"/>
        </w:rPr>
        <w:t>u</w:t>
      </w:r>
      <w:r w:rsidRPr="0083473A">
        <w:rPr>
          <w:rFonts w:asciiTheme="minorHAnsi" w:hAnsiTheme="minorHAnsi"/>
          <w:b/>
          <w:sz w:val="20"/>
          <w:szCs w:val="20"/>
        </w:rPr>
        <w:t>s</w:t>
      </w:r>
      <w:r w:rsidRPr="0083473A">
        <w:rPr>
          <w:rFonts w:asciiTheme="minorHAnsi" w:hAnsiTheme="minorHAnsi"/>
          <w:b/>
          <w:spacing w:val="1"/>
          <w:sz w:val="20"/>
          <w:szCs w:val="20"/>
        </w:rPr>
        <w:t>t</w:t>
      </w:r>
      <w:r w:rsidRPr="0083473A">
        <w:rPr>
          <w:rFonts w:asciiTheme="minorHAnsi" w:hAnsiTheme="minorHAnsi"/>
          <w:b/>
          <w:sz w:val="20"/>
          <w:szCs w:val="20"/>
        </w:rPr>
        <w:t>ra</w:t>
      </w:r>
      <w:r w:rsidRPr="0083473A">
        <w:rPr>
          <w:rFonts w:asciiTheme="minorHAnsi" w:hAnsiTheme="minorHAnsi"/>
          <w:b/>
          <w:spacing w:val="1"/>
          <w:sz w:val="20"/>
          <w:szCs w:val="20"/>
        </w:rPr>
        <w:t>li</w:t>
      </w:r>
      <w:r w:rsidRPr="0083473A">
        <w:rPr>
          <w:rFonts w:asciiTheme="minorHAnsi" w:hAnsiTheme="minorHAnsi"/>
          <w:b/>
          <w:sz w:val="20"/>
          <w:szCs w:val="20"/>
        </w:rPr>
        <w:t>an</w:t>
      </w:r>
      <w:r w:rsidRPr="0083473A">
        <w:rPr>
          <w:rFonts w:asciiTheme="minorHAnsi" w:hAnsiTheme="minorHAnsi"/>
          <w:b/>
          <w:spacing w:val="1"/>
          <w:sz w:val="20"/>
          <w:szCs w:val="20"/>
        </w:rPr>
        <w:t xml:space="preserve"> </w:t>
      </w:r>
      <w:r w:rsidRPr="0083473A">
        <w:rPr>
          <w:rFonts w:asciiTheme="minorHAnsi" w:hAnsiTheme="minorHAnsi"/>
          <w:b/>
          <w:spacing w:val="-1"/>
          <w:sz w:val="20"/>
          <w:szCs w:val="20"/>
        </w:rPr>
        <w:t>P</w:t>
      </w:r>
      <w:r w:rsidRPr="0083473A">
        <w:rPr>
          <w:rFonts w:asciiTheme="minorHAnsi" w:hAnsiTheme="minorHAnsi"/>
          <w:b/>
          <w:sz w:val="20"/>
          <w:szCs w:val="20"/>
        </w:rPr>
        <w:t>asspo</w:t>
      </w:r>
      <w:r w:rsidRPr="0083473A">
        <w:rPr>
          <w:rFonts w:asciiTheme="minorHAnsi" w:hAnsiTheme="minorHAnsi"/>
          <w:b/>
          <w:spacing w:val="-2"/>
          <w:sz w:val="20"/>
          <w:szCs w:val="20"/>
        </w:rPr>
        <w:t>r</w:t>
      </w:r>
      <w:r w:rsidRPr="0083473A">
        <w:rPr>
          <w:rFonts w:asciiTheme="minorHAnsi" w:hAnsiTheme="minorHAnsi"/>
          <w:b/>
          <w:sz w:val="20"/>
          <w:szCs w:val="20"/>
        </w:rPr>
        <w:t xml:space="preserve">t </w:t>
      </w:r>
      <w:r w:rsidRPr="0083473A">
        <w:rPr>
          <w:rFonts w:asciiTheme="minorHAnsi" w:hAnsiTheme="minorHAnsi"/>
          <w:spacing w:val="1"/>
          <w:sz w:val="20"/>
          <w:szCs w:val="20"/>
        </w:rPr>
        <w:t>m</w:t>
      </w:r>
      <w:r w:rsidRPr="0083473A">
        <w:rPr>
          <w:rFonts w:asciiTheme="minorHAnsi" w:hAnsiTheme="minorHAnsi"/>
          <w:spacing w:val="-3"/>
          <w:sz w:val="20"/>
          <w:szCs w:val="20"/>
        </w:rPr>
        <w:t>e</w:t>
      </w:r>
      <w:r w:rsidRPr="0083473A">
        <w:rPr>
          <w:rFonts w:asciiTheme="minorHAnsi" w:hAnsiTheme="minorHAnsi"/>
          <w:sz w:val="20"/>
          <w:szCs w:val="20"/>
        </w:rPr>
        <w:t>ans</w:t>
      </w:r>
      <w:r w:rsidRPr="0083473A">
        <w:rPr>
          <w:rFonts w:asciiTheme="minorHAnsi" w:hAnsiTheme="minorHAnsi"/>
          <w:spacing w:val="1"/>
          <w:sz w:val="20"/>
          <w:szCs w:val="20"/>
        </w:rPr>
        <w:t xml:space="preserve"> </w:t>
      </w:r>
      <w:r w:rsidRPr="0083473A">
        <w:rPr>
          <w:rFonts w:asciiTheme="minorHAnsi" w:hAnsiTheme="minorHAnsi"/>
          <w:sz w:val="20"/>
          <w:szCs w:val="20"/>
        </w:rPr>
        <w:t>a</w:t>
      </w:r>
      <w:r w:rsidRPr="0083473A">
        <w:rPr>
          <w:rFonts w:asciiTheme="minorHAnsi" w:hAnsiTheme="minorHAnsi"/>
          <w:spacing w:val="1"/>
          <w:sz w:val="20"/>
          <w:szCs w:val="20"/>
        </w:rPr>
        <w:t xml:space="preserve"> </w:t>
      </w:r>
      <w:r w:rsidRPr="0083473A">
        <w:rPr>
          <w:rFonts w:asciiTheme="minorHAnsi" w:hAnsiTheme="minorHAnsi"/>
          <w:sz w:val="20"/>
          <w:szCs w:val="20"/>
        </w:rPr>
        <w:t>pa</w:t>
      </w:r>
      <w:r w:rsidRPr="0083473A">
        <w:rPr>
          <w:rFonts w:asciiTheme="minorHAnsi" w:hAnsiTheme="minorHAnsi"/>
          <w:spacing w:val="-2"/>
          <w:sz w:val="20"/>
          <w:szCs w:val="20"/>
        </w:rPr>
        <w:t>s</w:t>
      </w:r>
      <w:r w:rsidRPr="0083473A">
        <w:rPr>
          <w:rFonts w:asciiTheme="minorHAnsi" w:hAnsiTheme="minorHAnsi"/>
          <w:sz w:val="20"/>
          <w:szCs w:val="20"/>
        </w:rPr>
        <w:t>spo</w:t>
      </w:r>
      <w:r w:rsidRPr="0083473A">
        <w:rPr>
          <w:rFonts w:asciiTheme="minorHAnsi" w:hAnsiTheme="minorHAnsi"/>
          <w:spacing w:val="-2"/>
          <w:sz w:val="20"/>
          <w:szCs w:val="20"/>
        </w:rPr>
        <w:t>r</w:t>
      </w:r>
      <w:r w:rsidRPr="0083473A">
        <w:rPr>
          <w:rFonts w:asciiTheme="minorHAnsi" w:hAnsiTheme="minorHAnsi"/>
          <w:sz w:val="20"/>
          <w:szCs w:val="20"/>
        </w:rPr>
        <w:t>t</w:t>
      </w:r>
      <w:r w:rsidRPr="0083473A">
        <w:rPr>
          <w:rFonts w:asciiTheme="minorHAnsi" w:hAnsiTheme="minorHAnsi"/>
          <w:spacing w:val="2"/>
          <w:sz w:val="20"/>
          <w:szCs w:val="20"/>
        </w:rPr>
        <w:t xml:space="preserve"> </w:t>
      </w:r>
      <w:r w:rsidRPr="0083473A">
        <w:rPr>
          <w:rFonts w:asciiTheme="minorHAnsi" w:hAnsiTheme="minorHAnsi"/>
          <w:spacing w:val="-1"/>
          <w:sz w:val="20"/>
          <w:szCs w:val="20"/>
        </w:rPr>
        <w:t>i</w:t>
      </w:r>
      <w:r w:rsidRPr="0083473A">
        <w:rPr>
          <w:rFonts w:asciiTheme="minorHAnsi" w:hAnsiTheme="minorHAnsi"/>
          <w:sz w:val="20"/>
          <w:szCs w:val="20"/>
        </w:rPr>
        <w:t>ssued</w:t>
      </w:r>
      <w:r w:rsidRPr="0083473A">
        <w:rPr>
          <w:rFonts w:asciiTheme="minorHAnsi" w:hAnsiTheme="minorHAnsi"/>
          <w:spacing w:val="-2"/>
          <w:sz w:val="20"/>
          <w:szCs w:val="20"/>
        </w:rPr>
        <w:t xml:space="preserve"> </w:t>
      </w:r>
      <w:r w:rsidRPr="0083473A">
        <w:rPr>
          <w:rFonts w:asciiTheme="minorHAnsi" w:hAnsiTheme="minorHAnsi"/>
          <w:sz w:val="20"/>
          <w:szCs w:val="20"/>
        </w:rPr>
        <w:t>by</w:t>
      </w:r>
      <w:r w:rsidRPr="0083473A">
        <w:rPr>
          <w:rFonts w:asciiTheme="minorHAnsi" w:hAnsiTheme="minorHAnsi"/>
          <w:spacing w:val="-1"/>
          <w:sz w:val="20"/>
          <w:szCs w:val="20"/>
        </w:rPr>
        <w:t xml:space="preserve"> </w:t>
      </w:r>
      <w:r w:rsidRPr="0083473A">
        <w:rPr>
          <w:rFonts w:asciiTheme="minorHAnsi" w:hAnsiTheme="minorHAnsi"/>
          <w:spacing w:val="1"/>
          <w:sz w:val="20"/>
          <w:szCs w:val="20"/>
        </w:rPr>
        <w:t>t</w:t>
      </w:r>
      <w:r w:rsidRPr="0083473A">
        <w:rPr>
          <w:rFonts w:asciiTheme="minorHAnsi" w:hAnsiTheme="minorHAnsi"/>
          <w:sz w:val="20"/>
          <w:szCs w:val="20"/>
        </w:rPr>
        <w:t>he</w:t>
      </w:r>
      <w:r w:rsidRPr="0083473A">
        <w:rPr>
          <w:rFonts w:asciiTheme="minorHAnsi" w:hAnsiTheme="minorHAnsi"/>
          <w:spacing w:val="-2"/>
          <w:sz w:val="20"/>
          <w:szCs w:val="20"/>
        </w:rPr>
        <w:t xml:space="preserve"> </w:t>
      </w:r>
      <w:r w:rsidRPr="0083473A">
        <w:rPr>
          <w:rFonts w:asciiTheme="minorHAnsi" w:hAnsiTheme="minorHAnsi"/>
          <w:spacing w:val="-1"/>
          <w:sz w:val="20"/>
          <w:szCs w:val="20"/>
        </w:rPr>
        <w:t>A</w:t>
      </w:r>
      <w:r w:rsidRPr="0083473A">
        <w:rPr>
          <w:rFonts w:asciiTheme="minorHAnsi" w:hAnsiTheme="minorHAnsi"/>
          <w:sz w:val="20"/>
          <w:szCs w:val="20"/>
        </w:rPr>
        <w:t>us</w:t>
      </w:r>
      <w:r w:rsidRPr="0083473A">
        <w:rPr>
          <w:rFonts w:asciiTheme="minorHAnsi" w:hAnsiTheme="minorHAnsi"/>
          <w:spacing w:val="-1"/>
          <w:sz w:val="20"/>
          <w:szCs w:val="20"/>
        </w:rPr>
        <w:t>t</w:t>
      </w:r>
      <w:r w:rsidRPr="0083473A">
        <w:rPr>
          <w:rFonts w:asciiTheme="minorHAnsi" w:hAnsiTheme="minorHAnsi"/>
          <w:spacing w:val="1"/>
          <w:sz w:val="20"/>
          <w:szCs w:val="20"/>
        </w:rPr>
        <w:t>r</w:t>
      </w:r>
      <w:r w:rsidRPr="0083473A">
        <w:rPr>
          <w:rFonts w:asciiTheme="minorHAnsi" w:hAnsiTheme="minorHAnsi"/>
          <w:sz w:val="20"/>
          <w:szCs w:val="20"/>
        </w:rPr>
        <w:t>a</w:t>
      </w:r>
      <w:r w:rsidRPr="0083473A">
        <w:rPr>
          <w:rFonts w:asciiTheme="minorHAnsi" w:hAnsiTheme="minorHAnsi"/>
          <w:spacing w:val="-1"/>
          <w:sz w:val="20"/>
          <w:szCs w:val="20"/>
        </w:rPr>
        <w:t>li</w:t>
      </w:r>
      <w:r w:rsidRPr="0083473A">
        <w:rPr>
          <w:rFonts w:asciiTheme="minorHAnsi" w:hAnsiTheme="minorHAnsi"/>
          <w:sz w:val="20"/>
          <w:szCs w:val="20"/>
        </w:rPr>
        <w:t>an</w:t>
      </w:r>
      <w:r w:rsidRPr="0083473A">
        <w:rPr>
          <w:rFonts w:asciiTheme="minorHAnsi" w:hAnsiTheme="minorHAnsi"/>
          <w:spacing w:val="1"/>
          <w:sz w:val="20"/>
          <w:szCs w:val="20"/>
        </w:rPr>
        <w:t xml:space="preserve"> Commonwealth</w:t>
      </w:r>
      <w:r w:rsidRPr="0083473A">
        <w:rPr>
          <w:rFonts w:asciiTheme="minorHAnsi" w:hAnsiTheme="minorHAnsi"/>
          <w:spacing w:val="-2"/>
          <w:sz w:val="20"/>
          <w:szCs w:val="20"/>
        </w:rPr>
        <w:t xml:space="preserve"> </w:t>
      </w:r>
      <w:r w:rsidRPr="0083473A">
        <w:rPr>
          <w:rFonts w:asciiTheme="minorHAnsi" w:hAnsiTheme="minorHAnsi"/>
          <w:spacing w:val="-1"/>
          <w:sz w:val="20"/>
          <w:szCs w:val="20"/>
        </w:rPr>
        <w:t>g</w:t>
      </w:r>
      <w:r w:rsidRPr="0083473A">
        <w:rPr>
          <w:rFonts w:asciiTheme="minorHAnsi" w:hAnsiTheme="minorHAnsi"/>
          <w:sz w:val="20"/>
          <w:szCs w:val="20"/>
        </w:rPr>
        <w:t>o</w:t>
      </w:r>
      <w:r w:rsidRPr="0083473A">
        <w:rPr>
          <w:rFonts w:asciiTheme="minorHAnsi" w:hAnsiTheme="minorHAnsi"/>
          <w:spacing w:val="-2"/>
          <w:sz w:val="20"/>
          <w:szCs w:val="20"/>
        </w:rPr>
        <w:t>v</w:t>
      </w:r>
      <w:r w:rsidRPr="0083473A">
        <w:rPr>
          <w:rFonts w:asciiTheme="minorHAnsi" w:hAnsiTheme="minorHAnsi"/>
          <w:sz w:val="20"/>
          <w:szCs w:val="20"/>
        </w:rPr>
        <w:t>e</w:t>
      </w:r>
      <w:r w:rsidRPr="0083473A">
        <w:rPr>
          <w:rFonts w:asciiTheme="minorHAnsi" w:hAnsiTheme="minorHAnsi"/>
          <w:spacing w:val="1"/>
          <w:sz w:val="20"/>
          <w:szCs w:val="20"/>
        </w:rPr>
        <w:t>r</w:t>
      </w:r>
      <w:r w:rsidRPr="0083473A">
        <w:rPr>
          <w:rFonts w:asciiTheme="minorHAnsi" w:hAnsiTheme="minorHAnsi"/>
          <w:sz w:val="20"/>
          <w:szCs w:val="20"/>
        </w:rPr>
        <w:t>n</w:t>
      </w:r>
      <w:r w:rsidRPr="0083473A">
        <w:rPr>
          <w:rFonts w:asciiTheme="minorHAnsi" w:hAnsiTheme="minorHAnsi"/>
          <w:spacing w:val="1"/>
          <w:sz w:val="20"/>
          <w:szCs w:val="20"/>
        </w:rPr>
        <w:t>m</w:t>
      </w:r>
      <w:r w:rsidRPr="0083473A">
        <w:rPr>
          <w:rFonts w:asciiTheme="minorHAnsi" w:hAnsiTheme="minorHAnsi"/>
          <w:sz w:val="20"/>
          <w:szCs w:val="20"/>
        </w:rPr>
        <w:t>en</w:t>
      </w:r>
      <w:r w:rsidRPr="0083473A">
        <w:rPr>
          <w:rFonts w:asciiTheme="minorHAnsi" w:hAnsiTheme="minorHAnsi"/>
          <w:spacing w:val="3"/>
          <w:sz w:val="20"/>
          <w:szCs w:val="20"/>
        </w:rPr>
        <w:t>t</w:t>
      </w:r>
      <w:r w:rsidRPr="0083473A">
        <w:rPr>
          <w:rFonts w:asciiTheme="minorHAnsi" w:eastAsia="Tahoma" w:hAnsiTheme="minorHAnsi" w:cs="Tahoma"/>
          <w:sz w:val="20"/>
          <w:szCs w:val="20"/>
        </w:rPr>
        <w:t>.</w:t>
      </w:r>
    </w:p>
    <w:p w14:paraId="4EF252B1" w14:textId="77777777" w:rsidR="004C5E78" w:rsidRPr="0083473A" w:rsidRDefault="004C5E78" w:rsidP="004C5E78">
      <w:pPr>
        <w:pStyle w:val="Style1"/>
        <w:spacing w:before="120" w:line="240" w:lineRule="auto"/>
        <w:rPr>
          <w:rFonts w:asciiTheme="minorHAnsi" w:hAnsiTheme="minorHAnsi"/>
          <w:sz w:val="20"/>
          <w:szCs w:val="20"/>
        </w:rPr>
      </w:pPr>
      <w:r w:rsidRPr="0083473A">
        <w:rPr>
          <w:rFonts w:asciiTheme="minorHAnsi" w:hAnsiTheme="minorHAnsi"/>
          <w:b/>
          <w:spacing w:val="-1"/>
          <w:sz w:val="20"/>
          <w:szCs w:val="20"/>
        </w:rPr>
        <w:t>B</w:t>
      </w:r>
      <w:r w:rsidRPr="0083473A">
        <w:rPr>
          <w:rFonts w:asciiTheme="minorHAnsi" w:hAnsiTheme="minorHAnsi"/>
          <w:b/>
          <w:sz w:val="20"/>
          <w:szCs w:val="20"/>
        </w:rPr>
        <w:t xml:space="preserve">ank </w:t>
      </w:r>
      <w:r w:rsidRPr="0083473A">
        <w:rPr>
          <w:rFonts w:asciiTheme="minorHAnsi" w:hAnsiTheme="minorHAnsi"/>
          <w:b/>
          <w:spacing w:val="1"/>
          <w:sz w:val="20"/>
          <w:szCs w:val="20"/>
        </w:rPr>
        <w:t>M</w:t>
      </w:r>
      <w:r w:rsidRPr="0083473A">
        <w:rPr>
          <w:rFonts w:asciiTheme="minorHAnsi" w:hAnsiTheme="minorHAnsi"/>
          <w:b/>
          <w:sz w:val="20"/>
          <w:szCs w:val="20"/>
        </w:rPr>
        <w:t>anager</w:t>
      </w:r>
      <w:r w:rsidRPr="0083473A">
        <w:rPr>
          <w:rFonts w:asciiTheme="minorHAnsi" w:hAnsiTheme="minorHAnsi"/>
          <w:b/>
          <w:spacing w:val="26"/>
          <w:sz w:val="20"/>
          <w:szCs w:val="20"/>
        </w:rPr>
        <w:t xml:space="preserve"> </w:t>
      </w:r>
      <w:r w:rsidRPr="0083473A">
        <w:rPr>
          <w:rFonts w:asciiTheme="minorHAnsi" w:hAnsiTheme="minorHAnsi"/>
          <w:spacing w:val="1"/>
          <w:sz w:val="20"/>
          <w:szCs w:val="20"/>
        </w:rPr>
        <w:t>m</w:t>
      </w:r>
      <w:r w:rsidRPr="0083473A">
        <w:rPr>
          <w:rFonts w:asciiTheme="minorHAnsi" w:hAnsiTheme="minorHAnsi"/>
          <w:sz w:val="20"/>
          <w:szCs w:val="20"/>
        </w:rPr>
        <w:t>ea</w:t>
      </w:r>
      <w:r w:rsidRPr="0083473A">
        <w:rPr>
          <w:rFonts w:asciiTheme="minorHAnsi" w:hAnsiTheme="minorHAnsi"/>
          <w:spacing w:val="-3"/>
          <w:sz w:val="20"/>
          <w:szCs w:val="20"/>
        </w:rPr>
        <w:t>n</w:t>
      </w:r>
      <w:r w:rsidRPr="0083473A">
        <w:rPr>
          <w:rFonts w:asciiTheme="minorHAnsi" w:hAnsiTheme="minorHAnsi"/>
          <w:sz w:val="20"/>
          <w:szCs w:val="20"/>
        </w:rPr>
        <w:t>s</w:t>
      </w:r>
      <w:r w:rsidRPr="0083473A">
        <w:rPr>
          <w:rFonts w:asciiTheme="minorHAnsi" w:hAnsiTheme="minorHAnsi"/>
          <w:spacing w:val="25"/>
          <w:sz w:val="20"/>
          <w:szCs w:val="20"/>
        </w:rPr>
        <w:t xml:space="preserve"> </w:t>
      </w:r>
      <w:r w:rsidRPr="0083473A">
        <w:rPr>
          <w:rFonts w:asciiTheme="minorHAnsi" w:hAnsiTheme="minorHAnsi"/>
          <w:sz w:val="20"/>
          <w:szCs w:val="20"/>
        </w:rPr>
        <w:t>a</w:t>
      </w:r>
      <w:r w:rsidRPr="0083473A">
        <w:rPr>
          <w:rFonts w:asciiTheme="minorHAnsi" w:hAnsiTheme="minorHAnsi"/>
          <w:spacing w:val="27"/>
          <w:sz w:val="20"/>
          <w:szCs w:val="20"/>
        </w:rPr>
        <w:t xml:space="preserve"> </w:t>
      </w:r>
      <w:r w:rsidRPr="0083473A">
        <w:rPr>
          <w:rFonts w:asciiTheme="minorHAnsi" w:hAnsiTheme="minorHAnsi"/>
          <w:spacing w:val="-1"/>
          <w:sz w:val="20"/>
          <w:szCs w:val="20"/>
        </w:rPr>
        <w:t>P</w:t>
      </w:r>
      <w:r w:rsidRPr="0083473A">
        <w:rPr>
          <w:rFonts w:asciiTheme="minorHAnsi" w:hAnsiTheme="minorHAnsi"/>
          <w:sz w:val="20"/>
          <w:szCs w:val="20"/>
        </w:rPr>
        <w:t>e</w:t>
      </w:r>
      <w:r w:rsidRPr="0083473A">
        <w:rPr>
          <w:rFonts w:asciiTheme="minorHAnsi" w:hAnsiTheme="minorHAnsi"/>
          <w:spacing w:val="1"/>
          <w:sz w:val="20"/>
          <w:szCs w:val="20"/>
        </w:rPr>
        <w:t>r</w:t>
      </w:r>
      <w:r w:rsidRPr="0083473A">
        <w:rPr>
          <w:rFonts w:asciiTheme="minorHAnsi" w:hAnsiTheme="minorHAnsi"/>
          <w:sz w:val="20"/>
          <w:szCs w:val="20"/>
        </w:rPr>
        <w:t>son</w:t>
      </w:r>
      <w:r w:rsidRPr="0083473A">
        <w:rPr>
          <w:rFonts w:asciiTheme="minorHAnsi" w:hAnsiTheme="minorHAnsi"/>
          <w:spacing w:val="27"/>
          <w:sz w:val="20"/>
          <w:szCs w:val="20"/>
        </w:rPr>
        <w:t xml:space="preserve"> </w:t>
      </w:r>
      <w:r w:rsidRPr="0083473A">
        <w:rPr>
          <w:rFonts w:asciiTheme="minorHAnsi" w:hAnsiTheme="minorHAnsi"/>
          <w:sz w:val="20"/>
          <w:szCs w:val="20"/>
        </w:rPr>
        <w:t>appo</w:t>
      </w:r>
      <w:r w:rsidRPr="0083473A">
        <w:rPr>
          <w:rFonts w:asciiTheme="minorHAnsi" w:hAnsiTheme="minorHAnsi"/>
          <w:spacing w:val="-1"/>
          <w:sz w:val="20"/>
          <w:szCs w:val="20"/>
        </w:rPr>
        <w:t>i</w:t>
      </w:r>
      <w:r w:rsidRPr="0083473A">
        <w:rPr>
          <w:rFonts w:asciiTheme="minorHAnsi" w:hAnsiTheme="minorHAnsi"/>
          <w:sz w:val="20"/>
          <w:szCs w:val="20"/>
        </w:rPr>
        <w:t>n</w:t>
      </w:r>
      <w:r w:rsidRPr="0083473A">
        <w:rPr>
          <w:rFonts w:asciiTheme="minorHAnsi" w:hAnsiTheme="minorHAnsi"/>
          <w:spacing w:val="1"/>
          <w:sz w:val="20"/>
          <w:szCs w:val="20"/>
        </w:rPr>
        <w:t>t</w:t>
      </w:r>
      <w:r w:rsidRPr="0083473A">
        <w:rPr>
          <w:rFonts w:asciiTheme="minorHAnsi" w:hAnsiTheme="minorHAnsi"/>
          <w:sz w:val="20"/>
          <w:szCs w:val="20"/>
        </w:rPr>
        <w:t>ed</w:t>
      </w:r>
      <w:r w:rsidRPr="0083473A">
        <w:rPr>
          <w:rFonts w:asciiTheme="minorHAnsi" w:hAnsiTheme="minorHAnsi"/>
          <w:spacing w:val="25"/>
          <w:sz w:val="20"/>
          <w:szCs w:val="20"/>
        </w:rPr>
        <w:t xml:space="preserve"> </w:t>
      </w:r>
      <w:r w:rsidRPr="0083473A">
        <w:rPr>
          <w:rFonts w:asciiTheme="minorHAnsi" w:hAnsiTheme="minorHAnsi"/>
          <w:spacing w:val="1"/>
          <w:sz w:val="20"/>
          <w:szCs w:val="20"/>
        </w:rPr>
        <w:t>t</w:t>
      </w:r>
      <w:r w:rsidRPr="0083473A">
        <w:rPr>
          <w:rFonts w:asciiTheme="minorHAnsi" w:hAnsiTheme="minorHAnsi"/>
          <w:sz w:val="20"/>
          <w:szCs w:val="20"/>
        </w:rPr>
        <w:t>o</w:t>
      </w:r>
      <w:r w:rsidRPr="0083473A">
        <w:rPr>
          <w:rFonts w:asciiTheme="minorHAnsi" w:hAnsiTheme="minorHAnsi"/>
          <w:spacing w:val="25"/>
          <w:sz w:val="20"/>
          <w:szCs w:val="20"/>
        </w:rPr>
        <w:t xml:space="preserve"> </w:t>
      </w:r>
      <w:r w:rsidRPr="0083473A">
        <w:rPr>
          <w:rFonts w:asciiTheme="minorHAnsi" w:hAnsiTheme="minorHAnsi"/>
          <w:spacing w:val="-3"/>
          <w:sz w:val="20"/>
          <w:szCs w:val="20"/>
        </w:rPr>
        <w:t>b</w:t>
      </w:r>
      <w:r w:rsidRPr="0083473A">
        <w:rPr>
          <w:rFonts w:asciiTheme="minorHAnsi" w:hAnsiTheme="minorHAnsi"/>
          <w:sz w:val="20"/>
          <w:szCs w:val="20"/>
        </w:rPr>
        <w:t>e</w:t>
      </w:r>
      <w:r w:rsidRPr="0083473A">
        <w:rPr>
          <w:rFonts w:asciiTheme="minorHAnsi" w:hAnsiTheme="minorHAnsi"/>
          <w:spacing w:val="27"/>
          <w:sz w:val="20"/>
          <w:szCs w:val="20"/>
        </w:rPr>
        <w:t xml:space="preserve"> </w:t>
      </w:r>
      <w:r w:rsidRPr="0083473A">
        <w:rPr>
          <w:rFonts w:asciiTheme="minorHAnsi" w:hAnsiTheme="minorHAnsi"/>
          <w:spacing w:val="-1"/>
          <w:sz w:val="20"/>
          <w:szCs w:val="20"/>
        </w:rPr>
        <w:t>i</w:t>
      </w:r>
      <w:r w:rsidRPr="0083473A">
        <w:rPr>
          <w:rFonts w:asciiTheme="minorHAnsi" w:hAnsiTheme="minorHAnsi"/>
          <w:sz w:val="20"/>
          <w:szCs w:val="20"/>
        </w:rPr>
        <w:t>n</w:t>
      </w:r>
      <w:r w:rsidRPr="0083473A">
        <w:rPr>
          <w:rFonts w:asciiTheme="minorHAnsi" w:hAnsiTheme="minorHAnsi"/>
          <w:spacing w:val="27"/>
          <w:sz w:val="20"/>
          <w:szCs w:val="20"/>
        </w:rPr>
        <w:t xml:space="preserve"> </w:t>
      </w:r>
      <w:r w:rsidRPr="0083473A">
        <w:rPr>
          <w:rFonts w:asciiTheme="minorHAnsi" w:hAnsiTheme="minorHAnsi"/>
          <w:sz w:val="20"/>
          <w:szCs w:val="20"/>
        </w:rPr>
        <w:t>cha</w:t>
      </w:r>
      <w:r w:rsidRPr="0083473A">
        <w:rPr>
          <w:rFonts w:asciiTheme="minorHAnsi" w:hAnsiTheme="minorHAnsi"/>
          <w:spacing w:val="-2"/>
          <w:sz w:val="20"/>
          <w:szCs w:val="20"/>
        </w:rPr>
        <w:t>r</w:t>
      </w:r>
      <w:r w:rsidRPr="0083473A">
        <w:rPr>
          <w:rFonts w:asciiTheme="minorHAnsi" w:hAnsiTheme="minorHAnsi"/>
          <w:spacing w:val="2"/>
          <w:sz w:val="20"/>
          <w:szCs w:val="20"/>
        </w:rPr>
        <w:t>g</w:t>
      </w:r>
      <w:r w:rsidRPr="0083473A">
        <w:rPr>
          <w:rFonts w:asciiTheme="minorHAnsi" w:hAnsiTheme="minorHAnsi"/>
          <w:sz w:val="20"/>
          <w:szCs w:val="20"/>
        </w:rPr>
        <w:t>e</w:t>
      </w:r>
      <w:r w:rsidRPr="0083473A">
        <w:rPr>
          <w:rFonts w:asciiTheme="minorHAnsi" w:hAnsiTheme="minorHAnsi"/>
          <w:spacing w:val="27"/>
          <w:sz w:val="20"/>
          <w:szCs w:val="20"/>
        </w:rPr>
        <w:t xml:space="preserve"> </w:t>
      </w:r>
      <w:r w:rsidRPr="0083473A">
        <w:rPr>
          <w:rFonts w:asciiTheme="minorHAnsi" w:hAnsiTheme="minorHAnsi"/>
          <w:spacing w:val="-3"/>
          <w:sz w:val="20"/>
          <w:szCs w:val="20"/>
        </w:rPr>
        <w:t>o</w:t>
      </w:r>
      <w:r w:rsidRPr="0083473A">
        <w:rPr>
          <w:rFonts w:asciiTheme="minorHAnsi" w:hAnsiTheme="minorHAnsi"/>
          <w:sz w:val="20"/>
          <w:szCs w:val="20"/>
        </w:rPr>
        <w:t>f</w:t>
      </w:r>
      <w:r w:rsidRPr="0083473A">
        <w:rPr>
          <w:rFonts w:asciiTheme="minorHAnsi" w:hAnsiTheme="minorHAnsi"/>
          <w:spacing w:val="26"/>
          <w:sz w:val="20"/>
          <w:szCs w:val="20"/>
        </w:rPr>
        <w:t xml:space="preserve"> </w:t>
      </w:r>
      <w:r w:rsidRPr="0083473A">
        <w:rPr>
          <w:rFonts w:asciiTheme="minorHAnsi" w:hAnsiTheme="minorHAnsi"/>
          <w:spacing w:val="1"/>
          <w:sz w:val="20"/>
          <w:szCs w:val="20"/>
        </w:rPr>
        <w:t>t</w:t>
      </w:r>
      <w:r w:rsidRPr="0083473A">
        <w:rPr>
          <w:rFonts w:asciiTheme="minorHAnsi" w:hAnsiTheme="minorHAnsi"/>
          <w:sz w:val="20"/>
          <w:szCs w:val="20"/>
        </w:rPr>
        <w:t>he</w:t>
      </w:r>
      <w:r w:rsidRPr="0083473A">
        <w:rPr>
          <w:rFonts w:asciiTheme="minorHAnsi" w:hAnsiTheme="minorHAnsi"/>
          <w:spacing w:val="27"/>
          <w:sz w:val="20"/>
          <w:szCs w:val="20"/>
        </w:rPr>
        <w:t xml:space="preserve"> </w:t>
      </w:r>
      <w:r w:rsidRPr="0083473A">
        <w:rPr>
          <w:rFonts w:asciiTheme="minorHAnsi" w:hAnsiTheme="minorHAnsi"/>
          <w:sz w:val="20"/>
          <w:szCs w:val="20"/>
        </w:rPr>
        <w:t>head</w:t>
      </w:r>
      <w:r w:rsidRPr="0083473A">
        <w:rPr>
          <w:rFonts w:asciiTheme="minorHAnsi" w:hAnsiTheme="minorHAnsi"/>
          <w:spacing w:val="25"/>
          <w:sz w:val="20"/>
          <w:szCs w:val="20"/>
        </w:rPr>
        <w:t xml:space="preserve"> </w:t>
      </w:r>
      <w:r w:rsidRPr="0083473A">
        <w:rPr>
          <w:rFonts w:asciiTheme="minorHAnsi" w:hAnsiTheme="minorHAnsi"/>
          <w:spacing w:val="-3"/>
          <w:sz w:val="20"/>
          <w:szCs w:val="20"/>
        </w:rPr>
        <w:t>o</w:t>
      </w:r>
      <w:r w:rsidRPr="0083473A">
        <w:rPr>
          <w:rFonts w:asciiTheme="minorHAnsi" w:hAnsiTheme="minorHAnsi"/>
          <w:spacing w:val="1"/>
          <w:sz w:val="20"/>
          <w:szCs w:val="20"/>
        </w:rPr>
        <w:t>f</w:t>
      </w:r>
      <w:r w:rsidRPr="0083473A">
        <w:rPr>
          <w:rFonts w:asciiTheme="minorHAnsi" w:hAnsiTheme="minorHAnsi"/>
          <w:spacing w:val="3"/>
          <w:sz w:val="20"/>
          <w:szCs w:val="20"/>
        </w:rPr>
        <w:t>f</w:t>
      </w:r>
      <w:r w:rsidRPr="0083473A">
        <w:rPr>
          <w:rFonts w:asciiTheme="minorHAnsi" w:hAnsiTheme="minorHAnsi"/>
          <w:spacing w:val="-1"/>
          <w:sz w:val="20"/>
          <w:szCs w:val="20"/>
        </w:rPr>
        <w:t>i</w:t>
      </w:r>
      <w:r w:rsidRPr="0083473A">
        <w:rPr>
          <w:rFonts w:asciiTheme="minorHAnsi" w:hAnsiTheme="minorHAnsi"/>
          <w:sz w:val="20"/>
          <w:szCs w:val="20"/>
        </w:rPr>
        <w:t>ce</w:t>
      </w:r>
      <w:r w:rsidRPr="0083473A">
        <w:rPr>
          <w:rFonts w:asciiTheme="minorHAnsi" w:hAnsiTheme="minorHAnsi"/>
          <w:spacing w:val="25"/>
          <w:sz w:val="20"/>
          <w:szCs w:val="20"/>
        </w:rPr>
        <w:t xml:space="preserve"> </w:t>
      </w:r>
      <w:r w:rsidRPr="0083473A">
        <w:rPr>
          <w:rFonts w:asciiTheme="minorHAnsi" w:hAnsiTheme="minorHAnsi"/>
          <w:sz w:val="20"/>
          <w:szCs w:val="20"/>
        </w:rPr>
        <w:t>or</w:t>
      </w:r>
      <w:r w:rsidRPr="0083473A">
        <w:rPr>
          <w:rFonts w:asciiTheme="minorHAnsi" w:hAnsiTheme="minorHAnsi"/>
          <w:spacing w:val="28"/>
          <w:sz w:val="20"/>
          <w:szCs w:val="20"/>
        </w:rPr>
        <w:t xml:space="preserve"> </w:t>
      </w:r>
      <w:r w:rsidRPr="0083473A">
        <w:rPr>
          <w:rFonts w:asciiTheme="minorHAnsi" w:hAnsiTheme="minorHAnsi"/>
          <w:sz w:val="20"/>
          <w:szCs w:val="20"/>
        </w:rPr>
        <w:t>any b</w:t>
      </w:r>
      <w:r w:rsidRPr="0083473A">
        <w:rPr>
          <w:rFonts w:asciiTheme="minorHAnsi" w:hAnsiTheme="minorHAnsi"/>
          <w:spacing w:val="1"/>
          <w:sz w:val="20"/>
          <w:szCs w:val="20"/>
        </w:rPr>
        <w:t>r</w:t>
      </w:r>
      <w:r w:rsidRPr="0083473A">
        <w:rPr>
          <w:rFonts w:asciiTheme="minorHAnsi" w:hAnsiTheme="minorHAnsi"/>
          <w:sz w:val="20"/>
          <w:szCs w:val="20"/>
        </w:rPr>
        <w:t>anch</w:t>
      </w:r>
      <w:r w:rsidRPr="0083473A">
        <w:rPr>
          <w:rFonts w:asciiTheme="minorHAnsi" w:hAnsiTheme="minorHAnsi"/>
          <w:spacing w:val="2"/>
          <w:sz w:val="20"/>
          <w:szCs w:val="20"/>
        </w:rPr>
        <w:t xml:space="preserve"> </w:t>
      </w:r>
      <w:r w:rsidRPr="0083473A">
        <w:rPr>
          <w:rFonts w:asciiTheme="minorHAnsi" w:hAnsiTheme="minorHAnsi"/>
          <w:spacing w:val="-3"/>
          <w:sz w:val="20"/>
          <w:szCs w:val="20"/>
        </w:rPr>
        <w:t>o</w:t>
      </w:r>
      <w:r w:rsidRPr="0083473A">
        <w:rPr>
          <w:rFonts w:asciiTheme="minorHAnsi" w:hAnsiTheme="minorHAnsi"/>
          <w:spacing w:val="1"/>
          <w:sz w:val="20"/>
          <w:szCs w:val="20"/>
        </w:rPr>
        <w:t>ff</w:t>
      </w:r>
      <w:r w:rsidRPr="0083473A">
        <w:rPr>
          <w:rFonts w:asciiTheme="minorHAnsi" w:hAnsiTheme="minorHAnsi"/>
          <w:spacing w:val="-1"/>
          <w:sz w:val="20"/>
          <w:szCs w:val="20"/>
        </w:rPr>
        <w:t>i</w:t>
      </w:r>
      <w:r w:rsidRPr="0083473A">
        <w:rPr>
          <w:rFonts w:asciiTheme="minorHAnsi" w:hAnsiTheme="minorHAnsi"/>
          <w:sz w:val="20"/>
          <w:szCs w:val="20"/>
        </w:rPr>
        <w:t>ce</w:t>
      </w:r>
      <w:r w:rsidRPr="0083473A">
        <w:rPr>
          <w:rFonts w:asciiTheme="minorHAnsi" w:hAnsiTheme="minorHAnsi"/>
          <w:spacing w:val="2"/>
          <w:sz w:val="20"/>
          <w:szCs w:val="20"/>
        </w:rPr>
        <w:t xml:space="preserve"> </w:t>
      </w:r>
      <w:r w:rsidRPr="0083473A">
        <w:rPr>
          <w:rFonts w:asciiTheme="minorHAnsi" w:hAnsiTheme="minorHAnsi"/>
          <w:spacing w:val="-3"/>
          <w:sz w:val="20"/>
          <w:szCs w:val="20"/>
        </w:rPr>
        <w:t>o</w:t>
      </w:r>
      <w:r w:rsidRPr="0083473A">
        <w:rPr>
          <w:rFonts w:asciiTheme="minorHAnsi" w:hAnsiTheme="minorHAnsi"/>
          <w:sz w:val="20"/>
          <w:szCs w:val="20"/>
        </w:rPr>
        <w:t>f</w:t>
      </w:r>
      <w:r w:rsidRPr="0083473A">
        <w:rPr>
          <w:rFonts w:asciiTheme="minorHAnsi" w:hAnsiTheme="minorHAnsi"/>
          <w:spacing w:val="4"/>
          <w:sz w:val="20"/>
          <w:szCs w:val="20"/>
        </w:rPr>
        <w:t xml:space="preserve"> </w:t>
      </w:r>
      <w:r w:rsidRPr="0083473A">
        <w:rPr>
          <w:rFonts w:asciiTheme="minorHAnsi" w:hAnsiTheme="minorHAnsi"/>
          <w:sz w:val="20"/>
          <w:szCs w:val="20"/>
        </w:rPr>
        <w:t>an</w:t>
      </w:r>
      <w:r w:rsidRPr="0083473A">
        <w:rPr>
          <w:rFonts w:asciiTheme="minorHAnsi" w:hAnsiTheme="minorHAnsi"/>
          <w:spacing w:val="2"/>
          <w:sz w:val="20"/>
          <w:szCs w:val="20"/>
        </w:rPr>
        <w:t xml:space="preserve"> </w:t>
      </w:r>
      <w:r w:rsidRPr="0083473A">
        <w:rPr>
          <w:rFonts w:asciiTheme="minorHAnsi" w:hAnsiTheme="minorHAnsi"/>
          <w:spacing w:val="-1"/>
          <w:sz w:val="20"/>
          <w:szCs w:val="20"/>
        </w:rPr>
        <w:t>AD</w:t>
      </w:r>
      <w:r w:rsidRPr="0083473A">
        <w:rPr>
          <w:rFonts w:asciiTheme="minorHAnsi" w:hAnsiTheme="minorHAnsi"/>
          <w:sz w:val="20"/>
          <w:szCs w:val="20"/>
        </w:rPr>
        <w:t>I</w:t>
      </w:r>
      <w:r w:rsidRPr="0083473A">
        <w:rPr>
          <w:rFonts w:asciiTheme="minorHAnsi" w:hAnsiTheme="minorHAnsi"/>
          <w:spacing w:val="1"/>
          <w:sz w:val="20"/>
          <w:szCs w:val="20"/>
        </w:rPr>
        <w:t xml:space="preserve"> </w:t>
      </w:r>
      <w:r w:rsidRPr="0083473A">
        <w:rPr>
          <w:rFonts w:asciiTheme="minorHAnsi" w:hAnsiTheme="minorHAnsi"/>
          <w:sz w:val="20"/>
          <w:szCs w:val="20"/>
        </w:rPr>
        <w:t>ca</w:t>
      </w:r>
      <w:r w:rsidRPr="0083473A">
        <w:rPr>
          <w:rFonts w:asciiTheme="minorHAnsi" w:hAnsiTheme="minorHAnsi"/>
          <w:spacing w:val="1"/>
          <w:sz w:val="20"/>
          <w:szCs w:val="20"/>
        </w:rPr>
        <w:t>rr</w:t>
      </w:r>
      <w:r w:rsidRPr="0083473A">
        <w:rPr>
          <w:rFonts w:asciiTheme="minorHAnsi" w:hAnsiTheme="minorHAnsi"/>
          <w:spacing w:val="-2"/>
          <w:sz w:val="20"/>
          <w:szCs w:val="20"/>
        </w:rPr>
        <w:t>y</w:t>
      </w:r>
      <w:r w:rsidRPr="0083473A">
        <w:rPr>
          <w:rFonts w:asciiTheme="minorHAnsi" w:hAnsiTheme="minorHAnsi"/>
          <w:spacing w:val="-1"/>
          <w:sz w:val="20"/>
          <w:szCs w:val="20"/>
        </w:rPr>
        <w:t>i</w:t>
      </w:r>
      <w:r w:rsidRPr="0083473A">
        <w:rPr>
          <w:rFonts w:asciiTheme="minorHAnsi" w:hAnsiTheme="minorHAnsi"/>
          <w:sz w:val="20"/>
          <w:szCs w:val="20"/>
        </w:rPr>
        <w:t>ng</w:t>
      </w:r>
      <w:r w:rsidRPr="0083473A">
        <w:rPr>
          <w:rFonts w:asciiTheme="minorHAnsi" w:hAnsiTheme="minorHAnsi"/>
          <w:spacing w:val="5"/>
          <w:sz w:val="20"/>
          <w:szCs w:val="20"/>
        </w:rPr>
        <w:t xml:space="preserve"> </w:t>
      </w:r>
      <w:r w:rsidRPr="0083473A">
        <w:rPr>
          <w:rFonts w:asciiTheme="minorHAnsi" w:hAnsiTheme="minorHAnsi"/>
          <w:sz w:val="20"/>
          <w:szCs w:val="20"/>
        </w:rPr>
        <w:t>on</w:t>
      </w:r>
      <w:r w:rsidRPr="0083473A">
        <w:rPr>
          <w:rFonts w:asciiTheme="minorHAnsi" w:hAnsiTheme="minorHAnsi"/>
          <w:spacing w:val="2"/>
          <w:sz w:val="20"/>
          <w:szCs w:val="20"/>
        </w:rPr>
        <w:t xml:space="preserve"> </w:t>
      </w:r>
      <w:r w:rsidRPr="0083473A">
        <w:rPr>
          <w:rFonts w:asciiTheme="minorHAnsi" w:hAnsiTheme="minorHAnsi"/>
          <w:sz w:val="20"/>
          <w:szCs w:val="20"/>
        </w:rPr>
        <w:t>bus</w:t>
      </w:r>
      <w:r w:rsidRPr="0083473A">
        <w:rPr>
          <w:rFonts w:asciiTheme="minorHAnsi" w:hAnsiTheme="minorHAnsi"/>
          <w:spacing w:val="-1"/>
          <w:sz w:val="20"/>
          <w:szCs w:val="20"/>
        </w:rPr>
        <w:t>i</w:t>
      </w:r>
      <w:r w:rsidRPr="0083473A">
        <w:rPr>
          <w:rFonts w:asciiTheme="minorHAnsi" w:hAnsiTheme="minorHAnsi"/>
          <w:sz w:val="20"/>
          <w:szCs w:val="20"/>
        </w:rPr>
        <w:t xml:space="preserve">ness </w:t>
      </w:r>
      <w:r w:rsidRPr="0083473A">
        <w:rPr>
          <w:rFonts w:asciiTheme="minorHAnsi" w:hAnsiTheme="minorHAnsi"/>
          <w:spacing w:val="-1"/>
          <w:sz w:val="20"/>
          <w:szCs w:val="20"/>
        </w:rPr>
        <w:t>i</w:t>
      </w:r>
      <w:r w:rsidRPr="0083473A">
        <w:rPr>
          <w:rFonts w:asciiTheme="minorHAnsi" w:hAnsiTheme="minorHAnsi"/>
          <w:sz w:val="20"/>
          <w:szCs w:val="20"/>
        </w:rPr>
        <w:t>n</w:t>
      </w:r>
      <w:r w:rsidRPr="0083473A">
        <w:rPr>
          <w:rFonts w:asciiTheme="minorHAnsi" w:hAnsiTheme="minorHAnsi"/>
          <w:spacing w:val="2"/>
          <w:sz w:val="20"/>
          <w:szCs w:val="20"/>
        </w:rPr>
        <w:t xml:space="preserve"> </w:t>
      </w:r>
      <w:r w:rsidRPr="0083473A">
        <w:rPr>
          <w:rFonts w:asciiTheme="minorHAnsi" w:hAnsiTheme="minorHAnsi"/>
          <w:spacing w:val="-1"/>
          <w:sz w:val="20"/>
          <w:szCs w:val="20"/>
        </w:rPr>
        <w:t>A</w:t>
      </w:r>
      <w:r w:rsidRPr="0083473A">
        <w:rPr>
          <w:rFonts w:asciiTheme="minorHAnsi" w:hAnsiTheme="minorHAnsi"/>
          <w:sz w:val="20"/>
          <w:szCs w:val="20"/>
        </w:rPr>
        <w:t>us</w:t>
      </w:r>
      <w:r w:rsidRPr="0083473A">
        <w:rPr>
          <w:rFonts w:asciiTheme="minorHAnsi" w:hAnsiTheme="minorHAnsi"/>
          <w:spacing w:val="1"/>
          <w:sz w:val="20"/>
          <w:szCs w:val="20"/>
        </w:rPr>
        <w:t>tr</w:t>
      </w:r>
      <w:r w:rsidRPr="0083473A">
        <w:rPr>
          <w:rFonts w:asciiTheme="minorHAnsi" w:hAnsiTheme="minorHAnsi"/>
          <w:sz w:val="20"/>
          <w:szCs w:val="20"/>
        </w:rPr>
        <w:t>a</w:t>
      </w:r>
      <w:r w:rsidRPr="0083473A">
        <w:rPr>
          <w:rFonts w:asciiTheme="minorHAnsi" w:hAnsiTheme="minorHAnsi"/>
          <w:spacing w:val="-1"/>
          <w:sz w:val="20"/>
          <w:szCs w:val="20"/>
        </w:rPr>
        <w:t>li</w:t>
      </w:r>
      <w:r w:rsidRPr="0083473A">
        <w:rPr>
          <w:rFonts w:asciiTheme="minorHAnsi" w:hAnsiTheme="minorHAnsi"/>
          <w:sz w:val="20"/>
          <w:szCs w:val="20"/>
        </w:rPr>
        <w:t>a</w:t>
      </w:r>
      <w:r w:rsidRPr="0083473A">
        <w:rPr>
          <w:rFonts w:asciiTheme="minorHAnsi" w:hAnsiTheme="minorHAnsi"/>
          <w:spacing w:val="5"/>
          <w:sz w:val="20"/>
          <w:szCs w:val="20"/>
        </w:rPr>
        <w:t xml:space="preserve"> </w:t>
      </w:r>
      <w:r w:rsidRPr="0083473A">
        <w:rPr>
          <w:rFonts w:asciiTheme="minorHAnsi" w:hAnsiTheme="minorHAnsi"/>
          <w:sz w:val="20"/>
          <w:szCs w:val="20"/>
        </w:rPr>
        <w:t>under</w:t>
      </w:r>
      <w:r w:rsidRPr="0083473A">
        <w:rPr>
          <w:rFonts w:asciiTheme="minorHAnsi" w:hAnsiTheme="minorHAnsi"/>
          <w:spacing w:val="1"/>
          <w:sz w:val="20"/>
          <w:szCs w:val="20"/>
        </w:rPr>
        <w:t xml:space="preserve"> t</w:t>
      </w:r>
      <w:r w:rsidRPr="0083473A">
        <w:rPr>
          <w:rFonts w:asciiTheme="minorHAnsi" w:hAnsiTheme="minorHAnsi"/>
          <w:sz w:val="20"/>
          <w:szCs w:val="20"/>
        </w:rPr>
        <w:t>he</w:t>
      </w:r>
      <w:r w:rsidRPr="0083473A">
        <w:rPr>
          <w:rFonts w:asciiTheme="minorHAnsi" w:hAnsiTheme="minorHAnsi"/>
          <w:spacing w:val="3"/>
          <w:sz w:val="20"/>
          <w:szCs w:val="20"/>
        </w:rPr>
        <w:t xml:space="preserve"> </w:t>
      </w:r>
      <w:r w:rsidRPr="0083473A">
        <w:rPr>
          <w:rFonts w:asciiTheme="minorHAnsi" w:hAnsiTheme="minorHAnsi"/>
          <w:i/>
          <w:spacing w:val="-1"/>
          <w:sz w:val="20"/>
          <w:szCs w:val="20"/>
        </w:rPr>
        <w:t>B</w:t>
      </w:r>
      <w:r w:rsidRPr="0083473A">
        <w:rPr>
          <w:rFonts w:asciiTheme="minorHAnsi" w:hAnsiTheme="minorHAnsi"/>
          <w:i/>
          <w:sz w:val="20"/>
          <w:szCs w:val="20"/>
        </w:rPr>
        <w:t>a</w:t>
      </w:r>
      <w:r w:rsidRPr="0083473A">
        <w:rPr>
          <w:rFonts w:asciiTheme="minorHAnsi" w:hAnsiTheme="minorHAnsi"/>
          <w:i/>
          <w:spacing w:val="-3"/>
          <w:sz w:val="20"/>
          <w:szCs w:val="20"/>
        </w:rPr>
        <w:t>n</w:t>
      </w:r>
      <w:r w:rsidRPr="0083473A">
        <w:rPr>
          <w:rFonts w:asciiTheme="minorHAnsi" w:hAnsiTheme="minorHAnsi"/>
          <w:i/>
          <w:sz w:val="20"/>
          <w:szCs w:val="20"/>
        </w:rPr>
        <w:t>k</w:t>
      </w:r>
      <w:r w:rsidRPr="0083473A">
        <w:rPr>
          <w:rFonts w:asciiTheme="minorHAnsi" w:hAnsiTheme="minorHAnsi"/>
          <w:i/>
          <w:spacing w:val="-1"/>
          <w:sz w:val="20"/>
          <w:szCs w:val="20"/>
        </w:rPr>
        <w:t>i</w:t>
      </w:r>
      <w:r w:rsidRPr="0083473A">
        <w:rPr>
          <w:rFonts w:asciiTheme="minorHAnsi" w:hAnsiTheme="minorHAnsi"/>
          <w:i/>
          <w:sz w:val="20"/>
          <w:szCs w:val="20"/>
        </w:rPr>
        <w:t>ng</w:t>
      </w:r>
      <w:r w:rsidRPr="0083473A">
        <w:rPr>
          <w:rFonts w:asciiTheme="minorHAnsi" w:hAnsiTheme="minorHAnsi"/>
          <w:i/>
          <w:spacing w:val="2"/>
          <w:sz w:val="20"/>
          <w:szCs w:val="20"/>
        </w:rPr>
        <w:t xml:space="preserve"> </w:t>
      </w:r>
      <w:r w:rsidRPr="0083473A">
        <w:rPr>
          <w:rFonts w:asciiTheme="minorHAnsi" w:hAnsiTheme="minorHAnsi"/>
          <w:i/>
          <w:spacing w:val="-1"/>
          <w:sz w:val="20"/>
          <w:szCs w:val="20"/>
        </w:rPr>
        <w:t>A</w:t>
      </w:r>
      <w:r w:rsidRPr="0083473A">
        <w:rPr>
          <w:rFonts w:asciiTheme="minorHAnsi" w:hAnsiTheme="minorHAnsi"/>
          <w:i/>
          <w:sz w:val="20"/>
          <w:szCs w:val="20"/>
        </w:rPr>
        <w:t>ct</w:t>
      </w:r>
      <w:r w:rsidRPr="0083473A">
        <w:rPr>
          <w:rFonts w:asciiTheme="minorHAnsi" w:hAnsiTheme="minorHAnsi"/>
          <w:i/>
          <w:spacing w:val="4"/>
          <w:sz w:val="20"/>
          <w:szCs w:val="20"/>
        </w:rPr>
        <w:t xml:space="preserve"> </w:t>
      </w:r>
      <w:r w:rsidRPr="0083473A">
        <w:rPr>
          <w:rFonts w:asciiTheme="minorHAnsi" w:hAnsiTheme="minorHAnsi"/>
          <w:i/>
          <w:sz w:val="20"/>
          <w:szCs w:val="20"/>
        </w:rPr>
        <w:t xml:space="preserve">1959 </w:t>
      </w:r>
      <w:r w:rsidRPr="0083473A">
        <w:rPr>
          <w:rFonts w:asciiTheme="minorHAnsi" w:hAnsiTheme="minorHAnsi"/>
          <w:spacing w:val="1"/>
          <w:sz w:val="20"/>
          <w:szCs w:val="20"/>
        </w:rPr>
        <w:t>(</w:t>
      </w:r>
      <w:proofErr w:type="spellStart"/>
      <w:r w:rsidRPr="0083473A">
        <w:rPr>
          <w:rFonts w:asciiTheme="minorHAnsi" w:hAnsiTheme="minorHAnsi"/>
          <w:spacing w:val="-1"/>
          <w:sz w:val="20"/>
          <w:szCs w:val="20"/>
        </w:rPr>
        <w:t>C</w:t>
      </w:r>
      <w:r w:rsidRPr="0083473A">
        <w:rPr>
          <w:rFonts w:asciiTheme="minorHAnsi" w:hAnsiTheme="minorHAnsi"/>
          <w:spacing w:val="1"/>
          <w:sz w:val="20"/>
          <w:szCs w:val="20"/>
        </w:rPr>
        <w:t>t</w:t>
      </w:r>
      <w:r w:rsidRPr="0083473A">
        <w:rPr>
          <w:rFonts w:asciiTheme="minorHAnsi" w:hAnsiTheme="minorHAnsi"/>
          <w:sz w:val="20"/>
          <w:szCs w:val="20"/>
        </w:rPr>
        <w:t>h</w:t>
      </w:r>
      <w:proofErr w:type="spellEnd"/>
      <w:r w:rsidRPr="0083473A">
        <w:rPr>
          <w:rFonts w:asciiTheme="minorHAnsi" w:hAnsiTheme="minorHAnsi"/>
          <w:spacing w:val="-2"/>
          <w:sz w:val="20"/>
          <w:szCs w:val="20"/>
        </w:rPr>
        <w:t>)</w:t>
      </w:r>
      <w:r w:rsidRPr="0083473A">
        <w:rPr>
          <w:rFonts w:asciiTheme="minorHAnsi" w:hAnsiTheme="minorHAnsi"/>
          <w:sz w:val="20"/>
          <w:szCs w:val="20"/>
        </w:rPr>
        <w:t>.</w:t>
      </w:r>
    </w:p>
    <w:p w14:paraId="415B1F80" w14:textId="77777777" w:rsidR="004C5E78" w:rsidRPr="0083473A" w:rsidRDefault="004C5E78" w:rsidP="004C5E78">
      <w:pPr>
        <w:pStyle w:val="Style1"/>
        <w:spacing w:before="120" w:line="240" w:lineRule="auto"/>
        <w:rPr>
          <w:rFonts w:asciiTheme="minorHAnsi" w:hAnsiTheme="minorHAnsi"/>
          <w:sz w:val="20"/>
          <w:szCs w:val="20"/>
        </w:rPr>
      </w:pPr>
      <w:r w:rsidRPr="0083473A">
        <w:rPr>
          <w:rFonts w:asciiTheme="minorHAnsi" w:hAnsiTheme="minorHAnsi"/>
          <w:b/>
          <w:spacing w:val="-1"/>
          <w:sz w:val="20"/>
          <w:szCs w:val="20"/>
        </w:rPr>
        <w:t>C</w:t>
      </w:r>
      <w:r w:rsidRPr="0083473A">
        <w:rPr>
          <w:rFonts w:asciiTheme="minorHAnsi" w:hAnsiTheme="minorHAnsi"/>
          <w:b/>
          <w:sz w:val="20"/>
          <w:szCs w:val="20"/>
        </w:rPr>
        <w:t>a</w:t>
      </w:r>
      <w:r w:rsidRPr="0083473A">
        <w:rPr>
          <w:rFonts w:asciiTheme="minorHAnsi" w:hAnsiTheme="minorHAnsi"/>
          <w:b/>
          <w:spacing w:val="1"/>
          <w:sz w:val="20"/>
          <w:szCs w:val="20"/>
        </w:rPr>
        <w:t>t</w:t>
      </w:r>
      <w:r w:rsidRPr="0083473A">
        <w:rPr>
          <w:rFonts w:asciiTheme="minorHAnsi" w:hAnsiTheme="minorHAnsi"/>
          <w:b/>
          <w:sz w:val="20"/>
          <w:szCs w:val="20"/>
        </w:rPr>
        <w:t>egory</w:t>
      </w:r>
      <w:r w:rsidRPr="0083473A">
        <w:rPr>
          <w:rFonts w:asciiTheme="minorHAnsi" w:hAnsiTheme="minorHAnsi"/>
          <w:b/>
          <w:spacing w:val="37"/>
          <w:sz w:val="20"/>
          <w:szCs w:val="20"/>
        </w:rPr>
        <w:t xml:space="preserve"> </w:t>
      </w:r>
      <w:r w:rsidRPr="0083473A">
        <w:rPr>
          <w:rFonts w:asciiTheme="minorHAnsi" w:hAnsiTheme="minorHAnsi"/>
          <w:spacing w:val="1"/>
          <w:sz w:val="20"/>
          <w:szCs w:val="20"/>
        </w:rPr>
        <w:t>m</w:t>
      </w:r>
      <w:r w:rsidRPr="0083473A">
        <w:rPr>
          <w:rFonts w:asciiTheme="minorHAnsi" w:hAnsiTheme="minorHAnsi"/>
          <w:sz w:val="20"/>
          <w:szCs w:val="20"/>
        </w:rPr>
        <w:t>eans</w:t>
      </w:r>
      <w:r w:rsidRPr="0083473A">
        <w:rPr>
          <w:rFonts w:asciiTheme="minorHAnsi" w:hAnsiTheme="minorHAnsi"/>
          <w:spacing w:val="42"/>
          <w:sz w:val="20"/>
          <w:szCs w:val="20"/>
        </w:rPr>
        <w:t xml:space="preserve"> </w:t>
      </w:r>
      <w:r w:rsidRPr="0083473A">
        <w:rPr>
          <w:rFonts w:asciiTheme="minorHAnsi" w:hAnsiTheme="minorHAnsi"/>
          <w:spacing w:val="1"/>
          <w:sz w:val="20"/>
          <w:szCs w:val="20"/>
        </w:rPr>
        <w:t>t</w:t>
      </w:r>
      <w:r w:rsidRPr="0083473A">
        <w:rPr>
          <w:rFonts w:asciiTheme="minorHAnsi" w:hAnsiTheme="minorHAnsi"/>
          <w:sz w:val="20"/>
          <w:szCs w:val="20"/>
        </w:rPr>
        <w:t>he</w:t>
      </w:r>
      <w:r w:rsidRPr="0083473A">
        <w:rPr>
          <w:rFonts w:asciiTheme="minorHAnsi" w:hAnsiTheme="minorHAnsi"/>
          <w:spacing w:val="41"/>
          <w:sz w:val="20"/>
          <w:szCs w:val="20"/>
        </w:rPr>
        <w:t xml:space="preserve"> </w:t>
      </w:r>
      <w:r w:rsidRPr="0083473A">
        <w:rPr>
          <w:rFonts w:asciiTheme="minorHAnsi" w:hAnsiTheme="minorHAnsi"/>
          <w:spacing w:val="-2"/>
          <w:sz w:val="20"/>
          <w:szCs w:val="20"/>
        </w:rPr>
        <w:t>c</w:t>
      </w:r>
      <w:r w:rsidRPr="0083473A">
        <w:rPr>
          <w:rFonts w:asciiTheme="minorHAnsi" w:hAnsiTheme="minorHAnsi"/>
          <w:sz w:val="20"/>
          <w:szCs w:val="20"/>
        </w:rPr>
        <w:t>a</w:t>
      </w:r>
      <w:r w:rsidRPr="0083473A">
        <w:rPr>
          <w:rFonts w:asciiTheme="minorHAnsi" w:hAnsiTheme="minorHAnsi"/>
          <w:spacing w:val="1"/>
          <w:sz w:val="20"/>
          <w:szCs w:val="20"/>
        </w:rPr>
        <w:t>t</w:t>
      </w:r>
      <w:r w:rsidRPr="0083473A">
        <w:rPr>
          <w:rFonts w:asciiTheme="minorHAnsi" w:hAnsiTheme="minorHAnsi"/>
          <w:spacing w:val="-3"/>
          <w:sz w:val="20"/>
          <w:szCs w:val="20"/>
        </w:rPr>
        <w:t>e</w:t>
      </w:r>
      <w:r w:rsidRPr="0083473A">
        <w:rPr>
          <w:rFonts w:asciiTheme="minorHAnsi" w:hAnsiTheme="minorHAnsi"/>
          <w:spacing w:val="2"/>
          <w:sz w:val="20"/>
          <w:szCs w:val="20"/>
        </w:rPr>
        <w:t>g</w:t>
      </w:r>
      <w:r w:rsidRPr="0083473A">
        <w:rPr>
          <w:rFonts w:asciiTheme="minorHAnsi" w:hAnsiTheme="minorHAnsi"/>
          <w:sz w:val="20"/>
          <w:szCs w:val="20"/>
        </w:rPr>
        <w:t>o</w:t>
      </w:r>
      <w:r w:rsidRPr="0083473A">
        <w:rPr>
          <w:rFonts w:asciiTheme="minorHAnsi" w:hAnsiTheme="minorHAnsi"/>
          <w:spacing w:val="1"/>
          <w:sz w:val="20"/>
          <w:szCs w:val="20"/>
        </w:rPr>
        <w:t>r</w:t>
      </w:r>
      <w:r w:rsidRPr="0083473A">
        <w:rPr>
          <w:rFonts w:asciiTheme="minorHAnsi" w:hAnsiTheme="minorHAnsi"/>
          <w:spacing w:val="-1"/>
          <w:sz w:val="20"/>
          <w:szCs w:val="20"/>
        </w:rPr>
        <w:t>i</w:t>
      </w:r>
      <w:r w:rsidRPr="0083473A">
        <w:rPr>
          <w:rFonts w:asciiTheme="minorHAnsi" w:hAnsiTheme="minorHAnsi"/>
          <w:sz w:val="20"/>
          <w:szCs w:val="20"/>
        </w:rPr>
        <w:t>es</w:t>
      </w:r>
      <w:r w:rsidRPr="0083473A">
        <w:rPr>
          <w:rFonts w:asciiTheme="minorHAnsi" w:hAnsiTheme="minorHAnsi"/>
          <w:spacing w:val="42"/>
          <w:sz w:val="20"/>
          <w:szCs w:val="20"/>
        </w:rPr>
        <w:t xml:space="preserve"> </w:t>
      </w:r>
      <w:r w:rsidRPr="0083473A">
        <w:rPr>
          <w:rFonts w:asciiTheme="minorHAnsi" w:hAnsiTheme="minorHAnsi"/>
          <w:spacing w:val="-3"/>
          <w:sz w:val="20"/>
          <w:szCs w:val="20"/>
        </w:rPr>
        <w:t>o</w:t>
      </w:r>
      <w:r w:rsidRPr="0083473A">
        <w:rPr>
          <w:rFonts w:asciiTheme="minorHAnsi" w:hAnsiTheme="minorHAnsi"/>
          <w:sz w:val="20"/>
          <w:szCs w:val="20"/>
        </w:rPr>
        <w:t>f</w:t>
      </w:r>
      <w:r w:rsidRPr="0083473A">
        <w:rPr>
          <w:rFonts w:asciiTheme="minorHAnsi" w:hAnsiTheme="minorHAnsi"/>
          <w:spacing w:val="43"/>
          <w:sz w:val="20"/>
          <w:szCs w:val="20"/>
        </w:rPr>
        <w:t xml:space="preserve"> </w:t>
      </w:r>
      <w:r w:rsidRPr="0083473A">
        <w:rPr>
          <w:rFonts w:asciiTheme="minorHAnsi" w:hAnsiTheme="minorHAnsi"/>
          <w:spacing w:val="-1"/>
          <w:sz w:val="20"/>
          <w:szCs w:val="20"/>
        </w:rPr>
        <w:t>i</w:t>
      </w:r>
      <w:r w:rsidRPr="0083473A">
        <w:rPr>
          <w:rFonts w:asciiTheme="minorHAnsi" w:hAnsiTheme="minorHAnsi"/>
          <w:sz w:val="20"/>
          <w:szCs w:val="20"/>
        </w:rPr>
        <w:t>den</w:t>
      </w:r>
      <w:r w:rsidRPr="0083473A">
        <w:rPr>
          <w:rFonts w:asciiTheme="minorHAnsi" w:hAnsiTheme="minorHAnsi"/>
          <w:spacing w:val="1"/>
          <w:sz w:val="20"/>
          <w:szCs w:val="20"/>
        </w:rPr>
        <w:t>t</w:t>
      </w:r>
      <w:r w:rsidRPr="0083473A">
        <w:rPr>
          <w:rFonts w:asciiTheme="minorHAnsi" w:hAnsiTheme="minorHAnsi"/>
          <w:spacing w:val="-4"/>
          <w:sz w:val="20"/>
          <w:szCs w:val="20"/>
        </w:rPr>
        <w:t>i</w:t>
      </w:r>
      <w:r w:rsidRPr="0083473A">
        <w:rPr>
          <w:rFonts w:asciiTheme="minorHAnsi" w:hAnsiTheme="minorHAnsi"/>
          <w:spacing w:val="3"/>
          <w:sz w:val="20"/>
          <w:szCs w:val="20"/>
        </w:rPr>
        <w:t>f</w:t>
      </w:r>
      <w:r w:rsidRPr="0083473A">
        <w:rPr>
          <w:rFonts w:asciiTheme="minorHAnsi" w:hAnsiTheme="minorHAnsi"/>
          <w:spacing w:val="-1"/>
          <w:sz w:val="20"/>
          <w:szCs w:val="20"/>
        </w:rPr>
        <w:t>i</w:t>
      </w:r>
      <w:r w:rsidRPr="0083473A">
        <w:rPr>
          <w:rFonts w:asciiTheme="minorHAnsi" w:hAnsiTheme="minorHAnsi"/>
          <w:sz w:val="20"/>
          <w:szCs w:val="20"/>
        </w:rPr>
        <w:t>c</w:t>
      </w:r>
      <w:r w:rsidRPr="0083473A">
        <w:rPr>
          <w:rFonts w:asciiTheme="minorHAnsi" w:hAnsiTheme="minorHAnsi"/>
          <w:spacing w:val="-3"/>
          <w:sz w:val="20"/>
          <w:szCs w:val="20"/>
        </w:rPr>
        <w:t>a</w:t>
      </w:r>
      <w:r w:rsidRPr="0083473A">
        <w:rPr>
          <w:rFonts w:asciiTheme="minorHAnsi" w:hAnsiTheme="minorHAnsi"/>
          <w:spacing w:val="1"/>
          <w:sz w:val="20"/>
          <w:szCs w:val="20"/>
        </w:rPr>
        <w:t>t</w:t>
      </w:r>
      <w:r w:rsidRPr="0083473A">
        <w:rPr>
          <w:rFonts w:asciiTheme="minorHAnsi" w:hAnsiTheme="minorHAnsi"/>
          <w:spacing w:val="-1"/>
          <w:sz w:val="20"/>
          <w:szCs w:val="20"/>
        </w:rPr>
        <w:t>i</w:t>
      </w:r>
      <w:r w:rsidRPr="0083473A">
        <w:rPr>
          <w:rFonts w:asciiTheme="minorHAnsi" w:hAnsiTheme="minorHAnsi"/>
          <w:sz w:val="20"/>
          <w:szCs w:val="20"/>
        </w:rPr>
        <w:t>on</w:t>
      </w:r>
      <w:r w:rsidRPr="0083473A">
        <w:rPr>
          <w:rFonts w:asciiTheme="minorHAnsi" w:hAnsiTheme="minorHAnsi"/>
          <w:spacing w:val="41"/>
          <w:sz w:val="20"/>
          <w:szCs w:val="20"/>
        </w:rPr>
        <w:t xml:space="preserve"> </w:t>
      </w:r>
      <w:r w:rsidRPr="0083473A">
        <w:rPr>
          <w:rFonts w:asciiTheme="minorHAnsi" w:hAnsiTheme="minorHAnsi"/>
          <w:spacing w:val="-1"/>
          <w:sz w:val="20"/>
          <w:szCs w:val="20"/>
        </w:rPr>
        <w:t>D</w:t>
      </w:r>
      <w:r w:rsidRPr="0083473A">
        <w:rPr>
          <w:rFonts w:asciiTheme="minorHAnsi" w:hAnsiTheme="minorHAnsi"/>
          <w:sz w:val="20"/>
          <w:szCs w:val="20"/>
        </w:rPr>
        <w:t>ocu</w:t>
      </w:r>
      <w:r w:rsidRPr="0083473A">
        <w:rPr>
          <w:rFonts w:asciiTheme="minorHAnsi" w:hAnsiTheme="minorHAnsi"/>
          <w:spacing w:val="1"/>
          <w:sz w:val="20"/>
          <w:szCs w:val="20"/>
        </w:rPr>
        <w:t>m</w:t>
      </w:r>
      <w:r w:rsidRPr="0083473A">
        <w:rPr>
          <w:rFonts w:asciiTheme="minorHAnsi" w:hAnsiTheme="minorHAnsi"/>
          <w:sz w:val="20"/>
          <w:szCs w:val="20"/>
        </w:rPr>
        <w:t>en</w:t>
      </w:r>
      <w:r w:rsidRPr="0083473A">
        <w:rPr>
          <w:rFonts w:asciiTheme="minorHAnsi" w:hAnsiTheme="minorHAnsi"/>
          <w:spacing w:val="-1"/>
          <w:sz w:val="20"/>
          <w:szCs w:val="20"/>
        </w:rPr>
        <w:t>t</w:t>
      </w:r>
      <w:r w:rsidRPr="0083473A">
        <w:rPr>
          <w:rFonts w:asciiTheme="minorHAnsi" w:hAnsiTheme="minorHAnsi"/>
          <w:sz w:val="20"/>
          <w:szCs w:val="20"/>
        </w:rPr>
        <w:t>s</w:t>
      </w:r>
      <w:r w:rsidRPr="0083473A">
        <w:rPr>
          <w:rFonts w:asciiTheme="minorHAnsi" w:hAnsiTheme="minorHAnsi"/>
          <w:spacing w:val="42"/>
          <w:sz w:val="20"/>
          <w:szCs w:val="20"/>
        </w:rPr>
        <w:t xml:space="preserve"> </w:t>
      </w:r>
      <w:r w:rsidRPr="0083473A">
        <w:rPr>
          <w:rFonts w:asciiTheme="minorHAnsi" w:hAnsiTheme="minorHAnsi"/>
          <w:sz w:val="20"/>
          <w:szCs w:val="20"/>
        </w:rPr>
        <w:t>s</w:t>
      </w:r>
      <w:r w:rsidRPr="0083473A">
        <w:rPr>
          <w:rFonts w:asciiTheme="minorHAnsi" w:hAnsiTheme="minorHAnsi"/>
          <w:spacing w:val="-3"/>
          <w:sz w:val="20"/>
          <w:szCs w:val="20"/>
        </w:rPr>
        <w:t>e</w:t>
      </w:r>
      <w:r w:rsidRPr="0083473A">
        <w:rPr>
          <w:rFonts w:asciiTheme="minorHAnsi" w:hAnsiTheme="minorHAnsi"/>
          <w:sz w:val="20"/>
          <w:szCs w:val="20"/>
        </w:rPr>
        <w:t>t</w:t>
      </w:r>
      <w:r w:rsidRPr="0083473A">
        <w:rPr>
          <w:rFonts w:asciiTheme="minorHAnsi" w:hAnsiTheme="minorHAnsi"/>
          <w:spacing w:val="43"/>
          <w:sz w:val="20"/>
          <w:szCs w:val="20"/>
        </w:rPr>
        <w:t xml:space="preserve"> </w:t>
      </w:r>
      <w:r w:rsidRPr="0083473A">
        <w:rPr>
          <w:rFonts w:asciiTheme="minorHAnsi" w:hAnsiTheme="minorHAnsi"/>
          <w:sz w:val="20"/>
          <w:szCs w:val="20"/>
        </w:rPr>
        <w:t>out</w:t>
      </w:r>
      <w:r w:rsidRPr="0083473A">
        <w:rPr>
          <w:rFonts w:asciiTheme="minorHAnsi" w:hAnsiTheme="minorHAnsi"/>
          <w:spacing w:val="40"/>
          <w:sz w:val="20"/>
          <w:szCs w:val="20"/>
        </w:rPr>
        <w:t xml:space="preserve"> </w:t>
      </w:r>
      <w:r w:rsidRPr="0083473A">
        <w:rPr>
          <w:rFonts w:asciiTheme="minorHAnsi" w:hAnsiTheme="minorHAnsi"/>
          <w:sz w:val="20"/>
          <w:szCs w:val="20"/>
        </w:rPr>
        <w:t xml:space="preserve">in the </w:t>
      </w:r>
      <w:r w:rsidRPr="0083473A">
        <w:rPr>
          <w:rFonts w:asciiTheme="minorHAnsi" w:hAnsiTheme="minorHAnsi"/>
          <w:spacing w:val="1"/>
          <w:sz w:val="20"/>
          <w:szCs w:val="20"/>
        </w:rPr>
        <w:t xml:space="preserve">table in </w:t>
      </w:r>
      <w:r w:rsidR="00A75725" w:rsidRPr="0083473A">
        <w:rPr>
          <w:rFonts w:asciiTheme="minorHAnsi" w:hAnsiTheme="minorHAnsi"/>
          <w:spacing w:val="1"/>
          <w:sz w:val="20"/>
          <w:szCs w:val="20"/>
        </w:rPr>
        <w:t xml:space="preserve">this </w:t>
      </w:r>
      <w:r w:rsidRPr="0083473A">
        <w:rPr>
          <w:rFonts w:asciiTheme="minorHAnsi" w:hAnsiTheme="minorHAnsi"/>
          <w:spacing w:val="1"/>
          <w:sz w:val="20"/>
          <w:szCs w:val="20"/>
        </w:rPr>
        <w:t>Verification of Identity Standard paragraph 3, as amended from time to time</w:t>
      </w:r>
      <w:r w:rsidRPr="0083473A">
        <w:rPr>
          <w:rFonts w:asciiTheme="minorHAnsi" w:hAnsiTheme="minorHAnsi"/>
          <w:sz w:val="20"/>
          <w:szCs w:val="20"/>
        </w:rPr>
        <w:t>.</w:t>
      </w:r>
    </w:p>
    <w:p w14:paraId="5FD44B1D" w14:textId="77777777" w:rsidR="004C5E78" w:rsidRPr="0083473A" w:rsidRDefault="004C5E78" w:rsidP="004C5E78">
      <w:pPr>
        <w:pStyle w:val="Style1"/>
        <w:spacing w:before="120" w:line="240" w:lineRule="auto"/>
        <w:rPr>
          <w:rFonts w:asciiTheme="minorHAnsi" w:hAnsiTheme="minorHAnsi"/>
          <w:sz w:val="20"/>
          <w:szCs w:val="20"/>
        </w:rPr>
      </w:pPr>
      <w:r w:rsidRPr="0083473A">
        <w:rPr>
          <w:rFonts w:asciiTheme="minorHAnsi" w:hAnsiTheme="minorHAnsi"/>
          <w:b/>
          <w:spacing w:val="-1"/>
          <w:sz w:val="20"/>
          <w:szCs w:val="20"/>
        </w:rPr>
        <w:t>C</w:t>
      </w:r>
      <w:r w:rsidRPr="0083473A">
        <w:rPr>
          <w:rFonts w:asciiTheme="minorHAnsi" w:hAnsiTheme="minorHAnsi"/>
          <w:b/>
          <w:sz w:val="20"/>
          <w:szCs w:val="20"/>
        </w:rPr>
        <w:t>ommo</w:t>
      </w:r>
      <w:r w:rsidRPr="0083473A">
        <w:rPr>
          <w:rFonts w:asciiTheme="minorHAnsi" w:hAnsiTheme="minorHAnsi"/>
          <w:b/>
          <w:spacing w:val="-3"/>
          <w:sz w:val="20"/>
          <w:szCs w:val="20"/>
        </w:rPr>
        <w:t>n</w:t>
      </w:r>
      <w:r w:rsidRPr="0083473A">
        <w:rPr>
          <w:rFonts w:asciiTheme="minorHAnsi" w:hAnsiTheme="minorHAnsi"/>
          <w:b/>
          <w:spacing w:val="3"/>
          <w:sz w:val="20"/>
          <w:szCs w:val="20"/>
        </w:rPr>
        <w:t>w</w:t>
      </w:r>
      <w:r w:rsidRPr="0083473A">
        <w:rPr>
          <w:rFonts w:asciiTheme="minorHAnsi" w:hAnsiTheme="minorHAnsi"/>
          <w:b/>
          <w:spacing w:val="-3"/>
          <w:sz w:val="20"/>
          <w:szCs w:val="20"/>
        </w:rPr>
        <w:t>e</w:t>
      </w:r>
      <w:r w:rsidRPr="0083473A">
        <w:rPr>
          <w:rFonts w:asciiTheme="minorHAnsi" w:hAnsiTheme="minorHAnsi"/>
          <w:b/>
          <w:sz w:val="20"/>
          <w:szCs w:val="20"/>
        </w:rPr>
        <w:t>a</w:t>
      </w:r>
      <w:r w:rsidRPr="0083473A">
        <w:rPr>
          <w:rFonts w:asciiTheme="minorHAnsi" w:hAnsiTheme="minorHAnsi"/>
          <w:b/>
          <w:spacing w:val="-1"/>
          <w:sz w:val="20"/>
          <w:szCs w:val="20"/>
        </w:rPr>
        <w:t>l</w:t>
      </w:r>
      <w:r w:rsidRPr="0083473A">
        <w:rPr>
          <w:rFonts w:asciiTheme="minorHAnsi" w:hAnsiTheme="minorHAnsi"/>
          <w:b/>
          <w:spacing w:val="1"/>
          <w:sz w:val="20"/>
          <w:szCs w:val="20"/>
        </w:rPr>
        <w:t>t</w:t>
      </w:r>
      <w:r w:rsidRPr="0083473A">
        <w:rPr>
          <w:rFonts w:asciiTheme="minorHAnsi" w:hAnsiTheme="minorHAnsi"/>
          <w:b/>
          <w:sz w:val="20"/>
          <w:szCs w:val="20"/>
        </w:rPr>
        <w:t>h</w:t>
      </w:r>
      <w:r w:rsidRPr="0083473A">
        <w:rPr>
          <w:rFonts w:asciiTheme="minorHAnsi" w:hAnsiTheme="minorHAnsi"/>
          <w:b/>
          <w:spacing w:val="1"/>
          <w:sz w:val="20"/>
          <w:szCs w:val="20"/>
        </w:rPr>
        <w:t xml:space="preserve"> </w:t>
      </w:r>
      <w:r w:rsidRPr="0083473A">
        <w:rPr>
          <w:rFonts w:asciiTheme="minorHAnsi" w:hAnsiTheme="minorHAnsi"/>
          <w:sz w:val="20"/>
          <w:szCs w:val="20"/>
        </w:rPr>
        <w:t>has</w:t>
      </w:r>
      <w:r w:rsidRPr="0083473A">
        <w:rPr>
          <w:rFonts w:asciiTheme="minorHAnsi" w:hAnsiTheme="minorHAnsi"/>
          <w:spacing w:val="-1"/>
          <w:sz w:val="20"/>
          <w:szCs w:val="20"/>
        </w:rPr>
        <w:t xml:space="preserve"> </w:t>
      </w:r>
      <w:r w:rsidRPr="0083473A">
        <w:rPr>
          <w:rFonts w:asciiTheme="minorHAnsi" w:hAnsiTheme="minorHAnsi"/>
          <w:spacing w:val="1"/>
          <w:sz w:val="20"/>
          <w:szCs w:val="20"/>
        </w:rPr>
        <w:t>t</w:t>
      </w:r>
      <w:r w:rsidRPr="0083473A">
        <w:rPr>
          <w:rFonts w:asciiTheme="minorHAnsi" w:hAnsiTheme="minorHAnsi"/>
          <w:sz w:val="20"/>
          <w:szCs w:val="20"/>
        </w:rPr>
        <w:t>he</w:t>
      </w:r>
      <w:r w:rsidRPr="0083473A">
        <w:rPr>
          <w:rFonts w:asciiTheme="minorHAnsi" w:hAnsiTheme="minorHAnsi"/>
          <w:spacing w:val="-2"/>
          <w:sz w:val="20"/>
          <w:szCs w:val="20"/>
        </w:rPr>
        <w:t xml:space="preserve"> </w:t>
      </w:r>
      <w:r w:rsidRPr="0083473A">
        <w:rPr>
          <w:rFonts w:asciiTheme="minorHAnsi" w:hAnsiTheme="minorHAnsi"/>
          <w:spacing w:val="1"/>
          <w:sz w:val="20"/>
          <w:szCs w:val="20"/>
        </w:rPr>
        <w:t>m</w:t>
      </w:r>
      <w:r w:rsidRPr="0083473A">
        <w:rPr>
          <w:rFonts w:asciiTheme="minorHAnsi" w:hAnsiTheme="minorHAnsi"/>
          <w:sz w:val="20"/>
          <w:szCs w:val="20"/>
        </w:rPr>
        <w:t>ean</w:t>
      </w:r>
      <w:r w:rsidRPr="0083473A">
        <w:rPr>
          <w:rFonts w:asciiTheme="minorHAnsi" w:hAnsiTheme="minorHAnsi"/>
          <w:spacing w:val="-1"/>
          <w:sz w:val="20"/>
          <w:szCs w:val="20"/>
        </w:rPr>
        <w:t>i</w:t>
      </w:r>
      <w:r w:rsidRPr="0083473A">
        <w:rPr>
          <w:rFonts w:asciiTheme="minorHAnsi" w:hAnsiTheme="minorHAnsi"/>
          <w:spacing w:val="-3"/>
          <w:sz w:val="20"/>
          <w:szCs w:val="20"/>
        </w:rPr>
        <w:t>n</w:t>
      </w:r>
      <w:r w:rsidRPr="0083473A">
        <w:rPr>
          <w:rFonts w:asciiTheme="minorHAnsi" w:hAnsiTheme="minorHAnsi"/>
          <w:sz w:val="20"/>
          <w:szCs w:val="20"/>
        </w:rPr>
        <w:t>g</w:t>
      </w:r>
      <w:r w:rsidRPr="0083473A">
        <w:rPr>
          <w:rFonts w:asciiTheme="minorHAnsi" w:hAnsiTheme="minorHAnsi"/>
          <w:spacing w:val="1"/>
          <w:sz w:val="20"/>
          <w:szCs w:val="20"/>
        </w:rPr>
        <w:t xml:space="preserve"> </w:t>
      </w:r>
      <w:r w:rsidRPr="0083473A">
        <w:rPr>
          <w:rFonts w:asciiTheme="minorHAnsi" w:hAnsiTheme="minorHAnsi"/>
          <w:spacing w:val="2"/>
          <w:sz w:val="20"/>
          <w:szCs w:val="20"/>
        </w:rPr>
        <w:t>g</w:t>
      </w:r>
      <w:r w:rsidRPr="0083473A">
        <w:rPr>
          <w:rFonts w:asciiTheme="minorHAnsi" w:hAnsiTheme="minorHAnsi"/>
          <w:spacing w:val="-1"/>
          <w:sz w:val="20"/>
          <w:szCs w:val="20"/>
        </w:rPr>
        <w:t>i</w:t>
      </w:r>
      <w:r w:rsidRPr="0083473A">
        <w:rPr>
          <w:rFonts w:asciiTheme="minorHAnsi" w:hAnsiTheme="minorHAnsi"/>
          <w:spacing w:val="-2"/>
          <w:sz w:val="20"/>
          <w:szCs w:val="20"/>
        </w:rPr>
        <w:t>v</w:t>
      </w:r>
      <w:r w:rsidRPr="0083473A">
        <w:rPr>
          <w:rFonts w:asciiTheme="minorHAnsi" w:hAnsiTheme="minorHAnsi"/>
          <w:sz w:val="20"/>
          <w:szCs w:val="20"/>
        </w:rPr>
        <w:t>en</w:t>
      </w:r>
      <w:r w:rsidRPr="0083473A">
        <w:rPr>
          <w:rFonts w:asciiTheme="minorHAnsi" w:hAnsiTheme="minorHAnsi"/>
          <w:spacing w:val="1"/>
          <w:sz w:val="20"/>
          <w:szCs w:val="20"/>
        </w:rPr>
        <w:t xml:space="preserve"> t</w:t>
      </w:r>
      <w:r w:rsidRPr="0083473A">
        <w:rPr>
          <w:rFonts w:asciiTheme="minorHAnsi" w:hAnsiTheme="minorHAnsi"/>
          <w:sz w:val="20"/>
          <w:szCs w:val="20"/>
        </w:rPr>
        <w:t>o</w:t>
      </w:r>
      <w:r w:rsidRPr="0083473A">
        <w:rPr>
          <w:rFonts w:asciiTheme="minorHAnsi" w:hAnsiTheme="minorHAnsi"/>
          <w:spacing w:val="-2"/>
          <w:sz w:val="20"/>
          <w:szCs w:val="20"/>
        </w:rPr>
        <w:t xml:space="preserve"> </w:t>
      </w:r>
      <w:r w:rsidRPr="0083473A">
        <w:rPr>
          <w:rFonts w:asciiTheme="minorHAnsi" w:hAnsiTheme="minorHAnsi"/>
          <w:spacing w:val="-1"/>
          <w:sz w:val="20"/>
          <w:szCs w:val="20"/>
        </w:rPr>
        <w:t>i</w:t>
      </w:r>
      <w:r w:rsidRPr="0083473A">
        <w:rPr>
          <w:rFonts w:asciiTheme="minorHAnsi" w:hAnsiTheme="minorHAnsi"/>
          <w:sz w:val="20"/>
          <w:szCs w:val="20"/>
        </w:rPr>
        <w:t xml:space="preserve">t </w:t>
      </w:r>
      <w:r w:rsidRPr="0083473A">
        <w:rPr>
          <w:rFonts w:asciiTheme="minorHAnsi" w:hAnsiTheme="minorHAnsi"/>
          <w:spacing w:val="-1"/>
          <w:sz w:val="20"/>
          <w:szCs w:val="20"/>
        </w:rPr>
        <w:t>i</w:t>
      </w:r>
      <w:r w:rsidRPr="0083473A">
        <w:rPr>
          <w:rFonts w:asciiTheme="minorHAnsi" w:hAnsiTheme="minorHAnsi"/>
          <w:sz w:val="20"/>
          <w:szCs w:val="20"/>
        </w:rPr>
        <w:t>n</w:t>
      </w:r>
      <w:r w:rsidRPr="0083473A">
        <w:rPr>
          <w:rFonts w:asciiTheme="minorHAnsi" w:hAnsiTheme="minorHAnsi"/>
          <w:spacing w:val="1"/>
          <w:sz w:val="20"/>
          <w:szCs w:val="20"/>
        </w:rPr>
        <w:t xml:space="preserve"> t</w:t>
      </w:r>
      <w:r w:rsidRPr="0083473A">
        <w:rPr>
          <w:rFonts w:asciiTheme="minorHAnsi" w:hAnsiTheme="minorHAnsi"/>
          <w:spacing w:val="-3"/>
          <w:sz w:val="20"/>
          <w:szCs w:val="20"/>
        </w:rPr>
        <w:t>h</w:t>
      </w:r>
      <w:r w:rsidRPr="0083473A">
        <w:rPr>
          <w:rFonts w:asciiTheme="minorHAnsi" w:hAnsiTheme="minorHAnsi"/>
          <w:sz w:val="20"/>
          <w:szCs w:val="20"/>
        </w:rPr>
        <w:t>e</w:t>
      </w:r>
      <w:r w:rsidRPr="0083473A">
        <w:rPr>
          <w:rFonts w:asciiTheme="minorHAnsi" w:hAnsiTheme="minorHAnsi"/>
          <w:spacing w:val="1"/>
          <w:sz w:val="20"/>
          <w:szCs w:val="20"/>
        </w:rPr>
        <w:t xml:space="preserve"> </w:t>
      </w:r>
      <w:r w:rsidRPr="0083473A">
        <w:rPr>
          <w:rFonts w:asciiTheme="minorHAnsi" w:hAnsiTheme="minorHAnsi"/>
          <w:spacing w:val="-1"/>
          <w:sz w:val="20"/>
          <w:szCs w:val="20"/>
        </w:rPr>
        <w:t>ECN</w:t>
      </w:r>
      <w:r w:rsidRPr="0083473A">
        <w:rPr>
          <w:rFonts w:asciiTheme="minorHAnsi" w:hAnsiTheme="minorHAnsi"/>
          <w:sz w:val="20"/>
          <w:szCs w:val="20"/>
        </w:rPr>
        <w:t>L.</w:t>
      </w:r>
    </w:p>
    <w:p w14:paraId="6E527AAA" w14:textId="77777777" w:rsidR="004C5E78" w:rsidRPr="0083473A" w:rsidRDefault="004C5E78" w:rsidP="004C5E78">
      <w:pPr>
        <w:pStyle w:val="Style1"/>
        <w:spacing w:before="120" w:line="240" w:lineRule="auto"/>
        <w:rPr>
          <w:rFonts w:asciiTheme="minorHAnsi" w:hAnsiTheme="minorHAnsi"/>
          <w:sz w:val="20"/>
          <w:szCs w:val="20"/>
        </w:rPr>
      </w:pPr>
      <w:r w:rsidRPr="0083473A">
        <w:rPr>
          <w:rFonts w:asciiTheme="minorHAnsi" w:hAnsiTheme="minorHAnsi"/>
          <w:b/>
          <w:spacing w:val="-1"/>
          <w:sz w:val="20"/>
          <w:szCs w:val="20"/>
        </w:rPr>
        <w:t>C</w:t>
      </w:r>
      <w:r w:rsidRPr="0083473A">
        <w:rPr>
          <w:rFonts w:asciiTheme="minorHAnsi" w:hAnsiTheme="minorHAnsi"/>
          <w:b/>
          <w:sz w:val="20"/>
          <w:szCs w:val="20"/>
        </w:rPr>
        <w:t>ommun</w:t>
      </w:r>
      <w:r w:rsidRPr="0083473A">
        <w:rPr>
          <w:rFonts w:asciiTheme="minorHAnsi" w:hAnsiTheme="minorHAnsi"/>
          <w:b/>
          <w:spacing w:val="-1"/>
          <w:sz w:val="20"/>
          <w:szCs w:val="20"/>
        </w:rPr>
        <w:t>i</w:t>
      </w:r>
      <w:r w:rsidRPr="0083473A">
        <w:rPr>
          <w:rFonts w:asciiTheme="minorHAnsi" w:hAnsiTheme="minorHAnsi"/>
          <w:b/>
          <w:spacing w:val="1"/>
          <w:sz w:val="20"/>
          <w:szCs w:val="20"/>
        </w:rPr>
        <w:t>t</w:t>
      </w:r>
      <w:r w:rsidRPr="0083473A">
        <w:rPr>
          <w:rFonts w:asciiTheme="minorHAnsi" w:hAnsiTheme="minorHAnsi"/>
          <w:b/>
          <w:sz w:val="20"/>
          <w:szCs w:val="20"/>
        </w:rPr>
        <w:t>y Leader</w:t>
      </w:r>
      <w:r w:rsidRPr="0083473A">
        <w:rPr>
          <w:rFonts w:asciiTheme="minorHAnsi" w:hAnsiTheme="minorHAnsi"/>
          <w:b/>
          <w:spacing w:val="6"/>
          <w:sz w:val="20"/>
          <w:szCs w:val="20"/>
        </w:rPr>
        <w:t xml:space="preserve"> </w:t>
      </w:r>
      <w:r w:rsidRPr="0083473A">
        <w:rPr>
          <w:rFonts w:asciiTheme="minorHAnsi" w:hAnsiTheme="minorHAnsi"/>
          <w:spacing w:val="-2"/>
          <w:sz w:val="20"/>
          <w:szCs w:val="20"/>
        </w:rPr>
        <w:t>m</w:t>
      </w:r>
      <w:r w:rsidRPr="0083473A">
        <w:rPr>
          <w:rFonts w:asciiTheme="minorHAnsi" w:hAnsiTheme="minorHAnsi"/>
          <w:sz w:val="20"/>
          <w:szCs w:val="20"/>
        </w:rPr>
        <w:t>eans,</w:t>
      </w:r>
      <w:r w:rsidRPr="0083473A">
        <w:rPr>
          <w:rFonts w:asciiTheme="minorHAnsi" w:hAnsiTheme="minorHAnsi"/>
          <w:spacing w:val="6"/>
          <w:sz w:val="20"/>
          <w:szCs w:val="20"/>
        </w:rPr>
        <w:t xml:space="preserve"> </w:t>
      </w:r>
      <w:r w:rsidRPr="0083473A">
        <w:rPr>
          <w:rFonts w:asciiTheme="minorHAnsi" w:hAnsiTheme="minorHAnsi"/>
          <w:spacing w:val="-1"/>
          <w:sz w:val="20"/>
          <w:szCs w:val="20"/>
        </w:rPr>
        <w:t>i</w:t>
      </w:r>
      <w:r w:rsidRPr="0083473A">
        <w:rPr>
          <w:rFonts w:asciiTheme="minorHAnsi" w:hAnsiTheme="minorHAnsi"/>
          <w:sz w:val="20"/>
          <w:szCs w:val="20"/>
        </w:rPr>
        <w:t>n</w:t>
      </w:r>
      <w:r w:rsidRPr="0083473A">
        <w:rPr>
          <w:rFonts w:asciiTheme="minorHAnsi" w:hAnsiTheme="minorHAnsi"/>
          <w:spacing w:val="2"/>
          <w:sz w:val="20"/>
          <w:szCs w:val="20"/>
        </w:rPr>
        <w:t xml:space="preserve"> </w:t>
      </w:r>
      <w:r w:rsidRPr="0083473A">
        <w:rPr>
          <w:rFonts w:asciiTheme="minorHAnsi" w:hAnsiTheme="minorHAnsi"/>
          <w:spacing w:val="1"/>
          <w:sz w:val="20"/>
          <w:szCs w:val="20"/>
        </w:rPr>
        <w:t>r</w:t>
      </w:r>
      <w:r w:rsidRPr="0083473A">
        <w:rPr>
          <w:rFonts w:asciiTheme="minorHAnsi" w:hAnsiTheme="minorHAnsi"/>
          <w:sz w:val="20"/>
          <w:szCs w:val="20"/>
        </w:rPr>
        <w:t>e</w:t>
      </w:r>
      <w:r w:rsidRPr="0083473A">
        <w:rPr>
          <w:rFonts w:asciiTheme="minorHAnsi" w:hAnsiTheme="minorHAnsi"/>
          <w:spacing w:val="-1"/>
          <w:sz w:val="20"/>
          <w:szCs w:val="20"/>
        </w:rPr>
        <w:t>l</w:t>
      </w:r>
      <w:r w:rsidRPr="0083473A">
        <w:rPr>
          <w:rFonts w:asciiTheme="minorHAnsi" w:hAnsiTheme="minorHAnsi"/>
          <w:sz w:val="20"/>
          <w:szCs w:val="20"/>
        </w:rPr>
        <w:t>a</w:t>
      </w:r>
      <w:r w:rsidRPr="0083473A">
        <w:rPr>
          <w:rFonts w:asciiTheme="minorHAnsi" w:hAnsiTheme="minorHAnsi"/>
          <w:spacing w:val="1"/>
          <w:sz w:val="20"/>
          <w:szCs w:val="20"/>
        </w:rPr>
        <w:t>t</w:t>
      </w:r>
      <w:r w:rsidRPr="0083473A">
        <w:rPr>
          <w:rFonts w:asciiTheme="minorHAnsi" w:hAnsiTheme="minorHAnsi"/>
          <w:spacing w:val="-1"/>
          <w:sz w:val="20"/>
          <w:szCs w:val="20"/>
        </w:rPr>
        <w:t>i</w:t>
      </w:r>
      <w:r w:rsidRPr="0083473A">
        <w:rPr>
          <w:rFonts w:asciiTheme="minorHAnsi" w:hAnsiTheme="minorHAnsi"/>
          <w:sz w:val="20"/>
          <w:szCs w:val="20"/>
        </w:rPr>
        <w:t>on</w:t>
      </w:r>
      <w:r w:rsidRPr="0083473A">
        <w:rPr>
          <w:rFonts w:asciiTheme="minorHAnsi" w:hAnsiTheme="minorHAnsi"/>
          <w:spacing w:val="2"/>
          <w:sz w:val="20"/>
          <w:szCs w:val="20"/>
        </w:rPr>
        <w:t xml:space="preserve"> </w:t>
      </w:r>
      <w:r w:rsidRPr="0083473A">
        <w:rPr>
          <w:rFonts w:asciiTheme="minorHAnsi" w:hAnsiTheme="minorHAnsi"/>
          <w:spacing w:val="1"/>
          <w:sz w:val="20"/>
          <w:szCs w:val="20"/>
        </w:rPr>
        <w:t>t</w:t>
      </w:r>
      <w:r w:rsidRPr="0083473A">
        <w:rPr>
          <w:rFonts w:asciiTheme="minorHAnsi" w:hAnsiTheme="minorHAnsi"/>
          <w:sz w:val="20"/>
          <w:szCs w:val="20"/>
        </w:rPr>
        <w:t>o</w:t>
      </w:r>
      <w:r w:rsidRPr="0083473A">
        <w:rPr>
          <w:rFonts w:asciiTheme="minorHAnsi" w:hAnsiTheme="minorHAnsi"/>
          <w:spacing w:val="5"/>
          <w:sz w:val="20"/>
          <w:szCs w:val="20"/>
        </w:rPr>
        <w:t xml:space="preserve"> </w:t>
      </w:r>
      <w:r w:rsidRPr="0083473A">
        <w:rPr>
          <w:rFonts w:asciiTheme="minorHAnsi" w:hAnsiTheme="minorHAnsi"/>
          <w:sz w:val="20"/>
          <w:szCs w:val="20"/>
        </w:rPr>
        <w:t>an</w:t>
      </w:r>
      <w:r w:rsidRPr="0083473A">
        <w:rPr>
          <w:rFonts w:asciiTheme="minorHAnsi" w:hAnsiTheme="minorHAnsi"/>
          <w:spacing w:val="2"/>
          <w:sz w:val="20"/>
          <w:szCs w:val="20"/>
        </w:rPr>
        <w:t xml:space="preserve"> </w:t>
      </w:r>
      <w:r w:rsidRPr="0083473A">
        <w:rPr>
          <w:rFonts w:asciiTheme="minorHAnsi" w:hAnsiTheme="minorHAnsi"/>
          <w:spacing w:val="-1"/>
          <w:sz w:val="20"/>
          <w:szCs w:val="20"/>
        </w:rPr>
        <w:t>A</w:t>
      </w:r>
      <w:r w:rsidRPr="0083473A">
        <w:rPr>
          <w:rFonts w:asciiTheme="minorHAnsi" w:hAnsiTheme="minorHAnsi"/>
          <w:sz w:val="20"/>
          <w:szCs w:val="20"/>
        </w:rPr>
        <w:t>bo</w:t>
      </w:r>
      <w:r w:rsidRPr="0083473A">
        <w:rPr>
          <w:rFonts w:asciiTheme="minorHAnsi" w:hAnsiTheme="minorHAnsi"/>
          <w:spacing w:val="1"/>
          <w:sz w:val="20"/>
          <w:szCs w:val="20"/>
        </w:rPr>
        <w:t>r</w:t>
      </w:r>
      <w:r w:rsidRPr="0083473A">
        <w:rPr>
          <w:rFonts w:asciiTheme="minorHAnsi" w:hAnsiTheme="minorHAnsi"/>
          <w:spacing w:val="-1"/>
          <w:sz w:val="20"/>
          <w:szCs w:val="20"/>
        </w:rPr>
        <w:t>i</w:t>
      </w:r>
      <w:r w:rsidRPr="0083473A">
        <w:rPr>
          <w:rFonts w:asciiTheme="minorHAnsi" w:hAnsiTheme="minorHAnsi"/>
          <w:spacing w:val="2"/>
          <w:sz w:val="20"/>
          <w:szCs w:val="20"/>
        </w:rPr>
        <w:t>g</w:t>
      </w:r>
      <w:r w:rsidRPr="0083473A">
        <w:rPr>
          <w:rFonts w:asciiTheme="minorHAnsi" w:hAnsiTheme="minorHAnsi"/>
          <w:spacing w:val="-1"/>
          <w:sz w:val="20"/>
          <w:szCs w:val="20"/>
        </w:rPr>
        <w:t>i</w:t>
      </w:r>
      <w:r w:rsidRPr="0083473A">
        <w:rPr>
          <w:rFonts w:asciiTheme="minorHAnsi" w:hAnsiTheme="minorHAnsi"/>
          <w:sz w:val="20"/>
          <w:szCs w:val="20"/>
        </w:rPr>
        <w:t>nal</w:t>
      </w:r>
      <w:r w:rsidRPr="0083473A">
        <w:rPr>
          <w:rFonts w:asciiTheme="minorHAnsi" w:hAnsiTheme="minorHAnsi"/>
          <w:spacing w:val="4"/>
          <w:sz w:val="20"/>
          <w:szCs w:val="20"/>
        </w:rPr>
        <w:t xml:space="preserve"> </w:t>
      </w:r>
      <w:r w:rsidRPr="0083473A">
        <w:rPr>
          <w:rFonts w:asciiTheme="minorHAnsi" w:hAnsiTheme="minorHAnsi"/>
          <w:spacing w:val="-3"/>
          <w:sz w:val="20"/>
          <w:szCs w:val="20"/>
        </w:rPr>
        <w:t>o</w:t>
      </w:r>
      <w:r w:rsidRPr="0083473A">
        <w:rPr>
          <w:rFonts w:asciiTheme="minorHAnsi" w:hAnsiTheme="minorHAnsi"/>
          <w:sz w:val="20"/>
          <w:szCs w:val="20"/>
        </w:rPr>
        <w:t>r</w:t>
      </w:r>
      <w:r w:rsidRPr="0083473A">
        <w:rPr>
          <w:rFonts w:asciiTheme="minorHAnsi" w:hAnsiTheme="minorHAnsi"/>
          <w:spacing w:val="4"/>
          <w:sz w:val="20"/>
          <w:szCs w:val="20"/>
        </w:rPr>
        <w:t xml:space="preserve"> </w:t>
      </w:r>
      <w:r w:rsidRPr="0083473A">
        <w:rPr>
          <w:rFonts w:asciiTheme="minorHAnsi" w:hAnsiTheme="minorHAnsi"/>
          <w:spacing w:val="2"/>
          <w:sz w:val="20"/>
          <w:szCs w:val="20"/>
        </w:rPr>
        <w:t>T</w:t>
      </w:r>
      <w:r w:rsidRPr="0083473A">
        <w:rPr>
          <w:rFonts w:asciiTheme="minorHAnsi" w:hAnsiTheme="minorHAnsi"/>
          <w:spacing w:val="-3"/>
          <w:sz w:val="20"/>
          <w:szCs w:val="20"/>
        </w:rPr>
        <w:t>o</w:t>
      </w:r>
      <w:r w:rsidRPr="0083473A">
        <w:rPr>
          <w:rFonts w:asciiTheme="minorHAnsi" w:hAnsiTheme="minorHAnsi"/>
          <w:spacing w:val="1"/>
          <w:sz w:val="20"/>
          <w:szCs w:val="20"/>
        </w:rPr>
        <w:t>rr</w:t>
      </w:r>
      <w:r w:rsidRPr="0083473A">
        <w:rPr>
          <w:rFonts w:asciiTheme="minorHAnsi" w:hAnsiTheme="minorHAnsi"/>
          <w:sz w:val="20"/>
          <w:szCs w:val="20"/>
        </w:rPr>
        <w:t xml:space="preserve">es </w:t>
      </w:r>
      <w:r w:rsidRPr="0083473A">
        <w:rPr>
          <w:rFonts w:asciiTheme="minorHAnsi" w:hAnsiTheme="minorHAnsi"/>
          <w:spacing w:val="-1"/>
          <w:sz w:val="20"/>
          <w:szCs w:val="20"/>
        </w:rPr>
        <w:t>S</w:t>
      </w:r>
      <w:r w:rsidRPr="0083473A">
        <w:rPr>
          <w:rFonts w:asciiTheme="minorHAnsi" w:hAnsiTheme="minorHAnsi"/>
          <w:spacing w:val="1"/>
          <w:sz w:val="20"/>
          <w:szCs w:val="20"/>
        </w:rPr>
        <w:t>tr</w:t>
      </w:r>
      <w:r w:rsidRPr="0083473A">
        <w:rPr>
          <w:rFonts w:asciiTheme="minorHAnsi" w:hAnsiTheme="minorHAnsi"/>
          <w:sz w:val="20"/>
          <w:szCs w:val="20"/>
        </w:rPr>
        <w:t>a</w:t>
      </w:r>
      <w:r w:rsidRPr="0083473A">
        <w:rPr>
          <w:rFonts w:asciiTheme="minorHAnsi" w:hAnsiTheme="minorHAnsi"/>
          <w:spacing w:val="-1"/>
          <w:sz w:val="20"/>
          <w:szCs w:val="20"/>
        </w:rPr>
        <w:t>i</w:t>
      </w:r>
      <w:r w:rsidRPr="0083473A">
        <w:rPr>
          <w:rFonts w:asciiTheme="minorHAnsi" w:hAnsiTheme="minorHAnsi"/>
          <w:sz w:val="20"/>
          <w:szCs w:val="20"/>
        </w:rPr>
        <w:t>t</w:t>
      </w:r>
      <w:r w:rsidRPr="0083473A">
        <w:rPr>
          <w:rFonts w:asciiTheme="minorHAnsi" w:hAnsiTheme="minorHAnsi"/>
          <w:spacing w:val="4"/>
          <w:sz w:val="20"/>
          <w:szCs w:val="20"/>
        </w:rPr>
        <w:t xml:space="preserve"> </w:t>
      </w:r>
      <w:r w:rsidRPr="0083473A">
        <w:rPr>
          <w:rFonts w:asciiTheme="minorHAnsi" w:hAnsiTheme="minorHAnsi"/>
          <w:spacing w:val="1"/>
          <w:sz w:val="20"/>
          <w:szCs w:val="20"/>
        </w:rPr>
        <w:t>I</w:t>
      </w:r>
      <w:r w:rsidRPr="0083473A">
        <w:rPr>
          <w:rFonts w:asciiTheme="minorHAnsi" w:hAnsiTheme="minorHAnsi"/>
          <w:sz w:val="20"/>
          <w:szCs w:val="20"/>
        </w:rPr>
        <w:t>s</w:t>
      </w:r>
      <w:r w:rsidRPr="0083473A">
        <w:rPr>
          <w:rFonts w:asciiTheme="minorHAnsi" w:hAnsiTheme="minorHAnsi"/>
          <w:spacing w:val="-1"/>
          <w:sz w:val="20"/>
          <w:szCs w:val="20"/>
        </w:rPr>
        <w:t>l</w:t>
      </w:r>
      <w:r w:rsidRPr="0083473A">
        <w:rPr>
          <w:rFonts w:asciiTheme="minorHAnsi" w:hAnsiTheme="minorHAnsi"/>
          <w:sz w:val="20"/>
          <w:szCs w:val="20"/>
        </w:rPr>
        <w:t>ander co</w:t>
      </w:r>
      <w:r w:rsidRPr="0083473A">
        <w:rPr>
          <w:rFonts w:asciiTheme="minorHAnsi" w:hAnsiTheme="minorHAnsi"/>
          <w:spacing w:val="1"/>
          <w:sz w:val="20"/>
          <w:szCs w:val="20"/>
        </w:rPr>
        <w:t>mm</w:t>
      </w:r>
      <w:r w:rsidRPr="0083473A">
        <w:rPr>
          <w:rFonts w:asciiTheme="minorHAnsi" w:hAnsiTheme="minorHAnsi"/>
          <w:sz w:val="20"/>
          <w:szCs w:val="20"/>
        </w:rPr>
        <w:t>un</w:t>
      </w:r>
      <w:r w:rsidRPr="0083473A">
        <w:rPr>
          <w:rFonts w:asciiTheme="minorHAnsi" w:hAnsiTheme="minorHAnsi"/>
          <w:spacing w:val="-3"/>
          <w:sz w:val="20"/>
          <w:szCs w:val="20"/>
        </w:rPr>
        <w:t>i</w:t>
      </w:r>
      <w:r w:rsidRPr="0083473A">
        <w:rPr>
          <w:rFonts w:asciiTheme="minorHAnsi" w:hAnsiTheme="minorHAnsi"/>
          <w:spacing w:val="1"/>
          <w:sz w:val="20"/>
          <w:szCs w:val="20"/>
        </w:rPr>
        <w:t>t</w:t>
      </w:r>
      <w:r w:rsidRPr="0083473A">
        <w:rPr>
          <w:rFonts w:asciiTheme="minorHAnsi" w:hAnsiTheme="minorHAnsi"/>
          <w:spacing w:val="-2"/>
          <w:sz w:val="20"/>
          <w:szCs w:val="20"/>
        </w:rPr>
        <w:t>y</w:t>
      </w:r>
      <w:r w:rsidRPr="0083473A">
        <w:rPr>
          <w:rFonts w:asciiTheme="minorHAnsi" w:hAnsiTheme="minorHAnsi"/>
          <w:sz w:val="20"/>
          <w:szCs w:val="20"/>
        </w:rPr>
        <w:t>:</w:t>
      </w:r>
    </w:p>
    <w:p w14:paraId="6D38B182" w14:textId="77777777" w:rsidR="004C5E78" w:rsidRPr="0083473A" w:rsidRDefault="004C5E78" w:rsidP="00AF29AD">
      <w:pPr>
        <w:pStyle w:val="SchAlphaList"/>
        <w:numPr>
          <w:ilvl w:val="0"/>
          <w:numId w:val="48"/>
        </w:numPr>
        <w:spacing w:before="120" w:line="240" w:lineRule="auto"/>
        <w:ind w:left="1418" w:hanging="567"/>
        <w:rPr>
          <w:rFonts w:asciiTheme="minorHAnsi" w:hAnsiTheme="minorHAnsi"/>
          <w:sz w:val="20"/>
          <w:szCs w:val="20"/>
        </w:rPr>
      </w:pPr>
      <w:r w:rsidRPr="0083473A">
        <w:rPr>
          <w:rFonts w:asciiTheme="minorHAnsi" w:hAnsiTheme="minorHAnsi"/>
          <w:sz w:val="20"/>
          <w:szCs w:val="20"/>
        </w:rPr>
        <w:t>a</w:t>
      </w:r>
      <w:r w:rsidRPr="0083473A">
        <w:rPr>
          <w:rFonts w:asciiTheme="minorHAnsi" w:hAnsiTheme="minorHAnsi"/>
          <w:spacing w:val="8"/>
          <w:sz w:val="20"/>
          <w:szCs w:val="20"/>
        </w:rPr>
        <w:t xml:space="preserve"> </w:t>
      </w:r>
      <w:r w:rsidRPr="0083473A">
        <w:rPr>
          <w:rFonts w:asciiTheme="minorHAnsi" w:hAnsiTheme="minorHAnsi"/>
          <w:spacing w:val="-1"/>
          <w:sz w:val="20"/>
          <w:szCs w:val="20"/>
        </w:rPr>
        <w:t>P</w:t>
      </w:r>
      <w:r w:rsidRPr="0083473A">
        <w:rPr>
          <w:rFonts w:asciiTheme="minorHAnsi" w:hAnsiTheme="minorHAnsi"/>
          <w:sz w:val="20"/>
          <w:szCs w:val="20"/>
        </w:rPr>
        <w:t>e</w:t>
      </w:r>
      <w:r w:rsidRPr="0083473A">
        <w:rPr>
          <w:rFonts w:asciiTheme="minorHAnsi" w:hAnsiTheme="minorHAnsi"/>
          <w:spacing w:val="1"/>
          <w:sz w:val="20"/>
          <w:szCs w:val="20"/>
        </w:rPr>
        <w:t>r</w:t>
      </w:r>
      <w:r w:rsidRPr="0083473A">
        <w:rPr>
          <w:rFonts w:asciiTheme="minorHAnsi" w:hAnsiTheme="minorHAnsi"/>
          <w:sz w:val="20"/>
          <w:szCs w:val="20"/>
        </w:rPr>
        <w:t>son</w:t>
      </w:r>
      <w:r w:rsidRPr="0083473A">
        <w:rPr>
          <w:rFonts w:asciiTheme="minorHAnsi" w:hAnsiTheme="minorHAnsi"/>
          <w:spacing w:val="8"/>
          <w:sz w:val="20"/>
          <w:szCs w:val="20"/>
        </w:rPr>
        <w:t xml:space="preserve"> </w:t>
      </w:r>
      <w:r w:rsidRPr="0083473A">
        <w:rPr>
          <w:rFonts w:asciiTheme="minorHAnsi" w:hAnsiTheme="minorHAnsi"/>
          <w:spacing w:val="-4"/>
          <w:sz w:val="20"/>
          <w:szCs w:val="20"/>
        </w:rPr>
        <w:t>w</w:t>
      </w:r>
      <w:r w:rsidRPr="0083473A">
        <w:rPr>
          <w:rFonts w:asciiTheme="minorHAnsi" w:hAnsiTheme="minorHAnsi"/>
          <w:sz w:val="20"/>
          <w:szCs w:val="20"/>
        </w:rPr>
        <w:t>ho</w:t>
      </w:r>
      <w:r w:rsidRPr="0083473A">
        <w:rPr>
          <w:rFonts w:asciiTheme="minorHAnsi" w:hAnsiTheme="minorHAnsi"/>
          <w:spacing w:val="8"/>
          <w:sz w:val="20"/>
          <w:szCs w:val="20"/>
        </w:rPr>
        <w:t xml:space="preserve"> </w:t>
      </w:r>
      <w:r w:rsidRPr="0083473A">
        <w:rPr>
          <w:rFonts w:asciiTheme="minorHAnsi" w:hAnsiTheme="minorHAnsi"/>
          <w:spacing w:val="-1"/>
          <w:sz w:val="20"/>
          <w:szCs w:val="20"/>
        </w:rPr>
        <w:t>i</w:t>
      </w:r>
      <w:r w:rsidRPr="0083473A">
        <w:rPr>
          <w:rFonts w:asciiTheme="minorHAnsi" w:hAnsiTheme="minorHAnsi"/>
          <w:sz w:val="20"/>
          <w:szCs w:val="20"/>
        </w:rPr>
        <w:t>s</w:t>
      </w:r>
      <w:r w:rsidRPr="0083473A">
        <w:rPr>
          <w:rFonts w:asciiTheme="minorHAnsi" w:hAnsiTheme="minorHAnsi"/>
          <w:spacing w:val="8"/>
          <w:sz w:val="20"/>
          <w:szCs w:val="20"/>
        </w:rPr>
        <w:t xml:space="preserve"> </w:t>
      </w:r>
      <w:r w:rsidRPr="0083473A">
        <w:rPr>
          <w:rFonts w:asciiTheme="minorHAnsi" w:hAnsiTheme="minorHAnsi"/>
          <w:spacing w:val="1"/>
          <w:sz w:val="20"/>
          <w:szCs w:val="20"/>
        </w:rPr>
        <w:t>r</w:t>
      </w:r>
      <w:r w:rsidRPr="0083473A">
        <w:rPr>
          <w:rFonts w:asciiTheme="minorHAnsi" w:hAnsiTheme="minorHAnsi"/>
          <w:sz w:val="20"/>
          <w:szCs w:val="20"/>
        </w:rPr>
        <w:t>eco</w:t>
      </w:r>
      <w:r w:rsidRPr="0083473A">
        <w:rPr>
          <w:rFonts w:asciiTheme="minorHAnsi" w:hAnsiTheme="minorHAnsi"/>
          <w:spacing w:val="2"/>
          <w:sz w:val="20"/>
          <w:szCs w:val="20"/>
        </w:rPr>
        <w:t>g</w:t>
      </w:r>
      <w:r w:rsidRPr="0083473A">
        <w:rPr>
          <w:rFonts w:asciiTheme="minorHAnsi" w:hAnsiTheme="minorHAnsi"/>
          <w:sz w:val="20"/>
          <w:szCs w:val="20"/>
        </w:rPr>
        <w:t>n</w:t>
      </w:r>
      <w:r w:rsidRPr="0083473A">
        <w:rPr>
          <w:rFonts w:asciiTheme="minorHAnsi" w:hAnsiTheme="minorHAnsi"/>
          <w:spacing w:val="-1"/>
          <w:sz w:val="20"/>
          <w:szCs w:val="20"/>
        </w:rPr>
        <w:t>i</w:t>
      </w:r>
      <w:r w:rsidRPr="0083473A">
        <w:rPr>
          <w:rFonts w:asciiTheme="minorHAnsi" w:hAnsiTheme="minorHAnsi"/>
          <w:sz w:val="20"/>
          <w:szCs w:val="20"/>
        </w:rPr>
        <w:t>sed</w:t>
      </w:r>
      <w:r w:rsidRPr="0083473A">
        <w:rPr>
          <w:rFonts w:asciiTheme="minorHAnsi" w:hAnsiTheme="minorHAnsi"/>
          <w:spacing w:val="8"/>
          <w:sz w:val="20"/>
          <w:szCs w:val="20"/>
        </w:rPr>
        <w:t xml:space="preserve"> </w:t>
      </w:r>
      <w:r w:rsidRPr="0083473A">
        <w:rPr>
          <w:rFonts w:asciiTheme="minorHAnsi" w:hAnsiTheme="minorHAnsi"/>
          <w:sz w:val="20"/>
          <w:szCs w:val="20"/>
        </w:rPr>
        <w:t>by</w:t>
      </w:r>
      <w:r w:rsidRPr="0083473A">
        <w:rPr>
          <w:rFonts w:asciiTheme="minorHAnsi" w:hAnsiTheme="minorHAnsi"/>
          <w:spacing w:val="6"/>
          <w:sz w:val="20"/>
          <w:szCs w:val="20"/>
        </w:rPr>
        <w:t xml:space="preserve"> </w:t>
      </w:r>
      <w:r w:rsidRPr="0083473A">
        <w:rPr>
          <w:rFonts w:asciiTheme="minorHAnsi" w:hAnsiTheme="minorHAnsi"/>
          <w:spacing w:val="1"/>
          <w:sz w:val="20"/>
          <w:szCs w:val="20"/>
        </w:rPr>
        <w:t>t</w:t>
      </w:r>
      <w:r w:rsidRPr="0083473A">
        <w:rPr>
          <w:rFonts w:asciiTheme="minorHAnsi" w:hAnsiTheme="minorHAnsi"/>
          <w:sz w:val="20"/>
          <w:szCs w:val="20"/>
        </w:rPr>
        <w:t>he</w:t>
      </w:r>
      <w:r w:rsidRPr="0083473A">
        <w:rPr>
          <w:rFonts w:asciiTheme="minorHAnsi" w:hAnsiTheme="minorHAnsi"/>
          <w:spacing w:val="8"/>
          <w:sz w:val="20"/>
          <w:szCs w:val="20"/>
        </w:rPr>
        <w:t xml:space="preserve"> </w:t>
      </w:r>
      <w:r w:rsidRPr="0083473A">
        <w:rPr>
          <w:rFonts w:asciiTheme="minorHAnsi" w:hAnsiTheme="minorHAnsi"/>
          <w:spacing w:val="1"/>
          <w:sz w:val="20"/>
          <w:szCs w:val="20"/>
        </w:rPr>
        <w:t>m</w:t>
      </w:r>
      <w:r w:rsidRPr="0083473A">
        <w:rPr>
          <w:rFonts w:asciiTheme="minorHAnsi" w:hAnsiTheme="minorHAnsi"/>
          <w:sz w:val="20"/>
          <w:szCs w:val="20"/>
        </w:rPr>
        <w:t>e</w:t>
      </w:r>
      <w:r w:rsidRPr="0083473A">
        <w:rPr>
          <w:rFonts w:asciiTheme="minorHAnsi" w:hAnsiTheme="minorHAnsi"/>
          <w:spacing w:val="1"/>
          <w:sz w:val="20"/>
          <w:szCs w:val="20"/>
        </w:rPr>
        <w:t>m</w:t>
      </w:r>
      <w:r w:rsidRPr="0083473A">
        <w:rPr>
          <w:rFonts w:asciiTheme="minorHAnsi" w:hAnsiTheme="minorHAnsi"/>
          <w:sz w:val="20"/>
          <w:szCs w:val="20"/>
        </w:rPr>
        <w:t>be</w:t>
      </w:r>
      <w:r w:rsidRPr="0083473A">
        <w:rPr>
          <w:rFonts w:asciiTheme="minorHAnsi" w:hAnsiTheme="minorHAnsi"/>
          <w:spacing w:val="-2"/>
          <w:sz w:val="20"/>
          <w:szCs w:val="20"/>
        </w:rPr>
        <w:t>r</w:t>
      </w:r>
      <w:r w:rsidRPr="0083473A">
        <w:rPr>
          <w:rFonts w:asciiTheme="minorHAnsi" w:hAnsiTheme="minorHAnsi"/>
          <w:sz w:val="20"/>
          <w:szCs w:val="20"/>
        </w:rPr>
        <w:t>s</w:t>
      </w:r>
      <w:r w:rsidRPr="0083473A">
        <w:rPr>
          <w:rFonts w:asciiTheme="minorHAnsi" w:hAnsiTheme="minorHAnsi"/>
          <w:spacing w:val="8"/>
          <w:sz w:val="20"/>
          <w:szCs w:val="20"/>
        </w:rPr>
        <w:t xml:space="preserve"> </w:t>
      </w:r>
      <w:r w:rsidRPr="0083473A">
        <w:rPr>
          <w:rFonts w:asciiTheme="minorHAnsi" w:hAnsiTheme="minorHAnsi"/>
          <w:spacing w:val="-3"/>
          <w:sz w:val="20"/>
          <w:szCs w:val="20"/>
        </w:rPr>
        <w:t>o</w:t>
      </w:r>
      <w:r w:rsidRPr="0083473A">
        <w:rPr>
          <w:rFonts w:asciiTheme="minorHAnsi" w:hAnsiTheme="minorHAnsi"/>
          <w:sz w:val="20"/>
          <w:szCs w:val="20"/>
        </w:rPr>
        <w:t>f</w:t>
      </w:r>
      <w:r w:rsidRPr="0083473A">
        <w:rPr>
          <w:rFonts w:asciiTheme="minorHAnsi" w:hAnsiTheme="minorHAnsi"/>
          <w:spacing w:val="12"/>
          <w:sz w:val="20"/>
          <w:szCs w:val="20"/>
        </w:rPr>
        <w:t xml:space="preserve"> </w:t>
      </w:r>
      <w:r w:rsidRPr="0083473A">
        <w:rPr>
          <w:rFonts w:asciiTheme="minorHAnsi" w:hAnsiTheme="minorHAnsi"/>
          <w:spacing w:val="-1"/>
          <w:sz w:val="20"/>
          <w:szCs w:val="20"/>
        </w:rPr>
        <w:t>t</w:t>
      </w:r>
      <w:r w:rsidRPr="0083473A">
        <w:rPr>
          <w:rFonts w:asciiTheme="minorHAnsi" w:hAnsiTheme="minorHAnsi"/>
          <w:sz w:val="20"/>
          <w:szCs w:val="20"/>
        </w:rPr>
        <w:t>he</w:t>
      </w:r>
      <w:r w:rsidRPr="0083473A">
        <w:rPr>
          <w:rFonts w:asciiTheme="minorHAnsi" w:hAnsiTheme="minorHAnsi"/>
          <w:spacing w:val="8"/>
          <w:sz w:val="20"/>
          <w:szCs w:val="20"/>
        </w:rPr>
        <w:t xml:space="preserve"> </w:t>
      </w:r>
      <w:r w:rsidRPr="0083473A">
        <w:rPr>
          <w:rFonts w:asciiTheme="minorHAnsi" w:hAnsiTheme="minorHAnsi"/>
          <w:sz w:val="20"/>
          <w:szCs w:val="20"/>
        </w:rPr>
        <w:t>co</w:t>
      </w:r>
      <w:r w:rsidRPr="0083473A">
        <w:rPr>
          <w:rFonts w:asciiTheme="minorHAnsi" w:hAnsiTheme="minorHAnsi"/>
          <w:spacing w:val="1"/>
          <w:sz w:val="20"/>
          <w:szCs w:val="20"/>
        </w:rPr>
        <w:t>mm</w:t>
      </w:r>
      <w:r w:rsidRPr="0083473A">
        <w:rPr>
          <w:rFonts w:asciiTheme="minorHAnsi" w:hAnsiTheme="minorHAnsi"/>
          <w:sz w:val="20"/>
          <w:szCs w:val="20"/>
        </w:rPr>
        <w:t>un</w:t>
      </w:r>
      <w:r w:rsidRPr="0083473A">
        <w:rPr>
          <w:rFonts w:asciiTheme="minorHAnsi" w:hAnsiTheme="minorHAnsi"/>
          <w:spacing w:val="-4"/>
          <w:sz w:val="20"/>
          <w:szCs w:val="20"/>
        </w:rPr>
        <w:t>i</w:t>
      </w:r>
      <w:r w:rsidRPr="0083473A">
        <w:rPr>
          <w:rFonts w:asciiTheme="minorHAnsi" w:hAnsiTheme="minorHAnsi"/>
          <w:spacing w:val="1"/>
          <w:sz w:val="20"/>
          <w:szCs w:val="20"/>
        </w:rPr>
        <w:t>t</w:t>
      </w:r>
      <w:r w:rsidRPr="0083473A">
        <w:rPr>
          <w:rFonts w:asciiTheme="minorHAnsi" w:hAnsiTheme="minorHAnsi"/>
          <w:sz w:val="20"/>
          <w:szCs w:val="20"/>
        </w:rPr>
        <w:t>y</w:t>
      </w:r>
      <w:r w:rsidRPr="0083473A">
        <w:rPr>
          <w:rFonts w:asciiTheme="minorHAnsi" w:hAnsiTheme="minorHAnsi"/>
          <w:spacing w:val="6"/>
          <w:sz w:val="20"/>
          <w:szCs w:val="20"/>
        </w:rPr>
        <w:t xml:space="preserve"> </w:t>
      </w:r>
      <w:r w:rsidRPr="0083473A">
        <w:rPr>
          <w:rFonts w:asciiTheme="minorHAnsi" w:hAnsiTheme="minorHAnsi"/>
          <w:spacing w:val="1"/>
          <w:sz w:val="20"/>
          <w:szCs w:val="20"/>
        </w:rPr>
        <w:t>t</w:t>
      </w:r>
      <w:r w:rsidRPr="0083473A">
        <w:rPr>
          <w:rFonts w:asciiTheme="minorHAnsi" w:hAnsiTheme="minorHAnsi"/>
          <w:sz w:val="20"/>
          <w:szCs w:val="20"/>
        </w:rPr>
        <w:t>o</w:t>
      </w:r>
      <w:r w:rsidRPr="0083473A">
        <w:rPr>
          <w:rFonts w:asciiTheme="minorHAnsi" w:hAnsiTheme="minorHAnsi"/>
          <w:spacing w:val="8"/>
          <w:sz w:val="20"/>
          <w:szCs w:val="20"/>
        </w:rPr>
        <w:t xml:space="preserve"> </w:t>
      </w:r>
      <w:r w:rsidRPr="0083473A">
        <w:rPr>
          <w:rFonts w:asciiTheme="minorHAnsi" w:hAnsiTheme="minorHAnsi"/>
          <w:sz w:val="20"/>
          <w:szCs w:val="20"/>
        </w:rPr>
        <w:t>be</w:t>
      </w:r>
      <w:r w:rsidRPr="0083473A">
        <w:rPr>
          <w:rFonts w:asciiTheme="minorHAnsi" w:hAnsiTheme="minorHAnsi"/>
          <w:spacing w:val="8"/>
          <w:sz w:val="20"/>
          <w:szCs w:val="20"/>
        </w:rPr>
        <w:t xml:space="preserve"> </w:t>
      </w:r>
      <w:r w:rsidRPr="0083473A">
        <w:rPr>
          <w:rFonts w:asciiTheme="minorHAnsi" w:hAnsiTheme="minorHAnsi"/>
          <w:sz w:val="20"/>
          <w:szCs w:val="20"/>
        </w:rPr>
        <w:t>a</w:t>
      </w:r>
      <w:r w:rsidRPr="0083473A">
        <w:rPr>
          <w:rFonts w:asciiTheme="minorHAnsi" w:hAnsiTheme="minorHAnsi"/>
          <w:spacing w:val="8"/>
          <w:sz w:val="20"/>
          <w:szCs w:val="20"/>
        </w:rPr>
        <w:t xml:space="preserve"> </w:t>
      </w:r>
      <w:r w:rsidRPr="0083473A">
        <w:rPr>
          <w:rFonts w:asciiTheme="minorHAnsi" w:hAnsiTheme="minorHAnsi"/>
          <w:sz w:val="20"/>
          <w:szCs w:val="20"/>
        </w:rPr>
        <w:t>co</w:t>
      </w:r>
      <w:r w:rsidRPr="0083473A">
        <w:rPr>
          <w:rFonts w:asciiTheme="minorHAnsi" w:hAnsiTheme="minorHAnsi"/>
          <w:spacing w:val="1"/>
          <w:sz w:val="20"/>
          <w:szCs w:val="20"/>
        </w:rPr>
        <w:t>mm</w:t>
      </w:r>
      <w:r w:rsidRPr="0083473A">
        <w:rPr>
          <w:rFonts w:asciiTheme="minorHAnsi" w:hAnsiTheme="minorHAnsi"/>
          <w:sz w:val="20"/>
          <w:szCs w:val="20"/>
        </w:rPr>
        <w:t>un</w:t>
      </w:r>
      <w:r w:rsidRPr="0083473A">
        <w:rPr>
          <w:rFonts w:asciiTheme="minorHAnsi" w:hAnsiTheme="minorHAnsi"/>
          <w:spacing w:val="-1"/>
          <w:sz w:val="20"/>
          <w:szCs w:val="20"/>
        </w:rPr>
        <w:t>i</w:t>
      </w:r>
      <w:r w:rsidRPr="0083473A">
        <w:rPr>
          <w:rFonts w:asciiTheme="minorHAnsi" w:hAnsiTheme="minorHAnsi"/>
          <w:spacing w:val="1"/>
          <w:sz w:val="20"/>
          <w:szCs w:val="20"/>
        </w:rPr>
        <w:t>t</w:t>
      </w:r>
      <w:r w:rsidRPr="0083473A">
        <w:rPr>
          <w:rFonts w:asciiTheme="minorHAnsi" w:hAnsiTheme="minorHAnsi"/>
          <w:sz w:val="20"/>
          <w:szCs w:val="20"/>
        </w:rPr>
        <w:t>y e</w:t>
      </w:r>
      <w:r w:rsidRPr="0083473A">
        <w:rPr>
          <w:rFonts w:asciiTheme="minorHAnsi" w:hAnsiTheme="minorHAnsi"/>
          <w:spacing w:val="-1"/>
          <w:sz w:val="20"/>
          <w:szCs w:val="20"/>
        </w:rPr>
        <w:t>l</w:t>
      </w:r>
      <w:r w:rsidRPr="0083473A">
        <w:rPr>
          <w:rFonts w:asciiTheme="minorHAnsi" w:hAnsiTheme="minorHAnsi"/>
          <w:sz w:val="20"/>
          <w:szCs w:val="20"/>
        </w:rPr>
        <w:t>de</w:t>
      </w:r>
      <w:r w:rsidRPr="0083473A">
        <w:rPr>
          <w:rFonts w:asciiTheme="minorHAnsi" w:hAnsiTheme="minorHAnsi"/>
          <w:spacing w:val="1"/>
          <w:sz w:val="20"/>
          <w:szCs w:val="20"/>
        </w:rPr>
        <w:t>r</w:t>
      </w:r>
      <w:r w:rsidRPr="0083473A">
        <w:rPr>
          <w:rFonts w:asciiTheme="minorHAnsi" w:hAnsiTheme="minorHAnsi"/>
          <w:sz w:val="20"/>
          <w:szCs w:val="20"/>
        </w:rPr>
        <w:t>;</w:t>
      </w:r>
      <w:r w:rsidRPr="0083473A">
        <w:rPr>
          <w:rFonts w:asciiTheme="minorHAnsi" w:hAnsiTheme="minorHAnsi"/>
          <w:spacing w:val="2"/>
          <w:sz w:val="20"/>
          <w:szCs w:val="20"/>
        </w:rPr>
        <w:t xml:space="preserve"> </w:t>
      </w:r>
      <w:r w:rsidRPr="0083473A">
        <w:rPr>
          <w:rFonts w:asciiTheme="minorHAnsi" w:hAnsiTheme="minorHAnsi"/>
          <w:spacing w:val="-3"/>
          <w:sz w:val="20"/>
          <w:szCs w:val="20"/>
        </w:rPr>
        <w:t>o</w:t>
      </w:r>
      <w:r w:rsidRPr="0083473A">
        <w:rPr>
          <w:rFonts w:asciiTheme="minorHAnsi" w:hAnsiTheme="minorHAnsi"/>
          <w:sz w:val="20"/>
          <w:szCs w:val="20"/>
        </w:rPr>
        <w:t>r</w:t>
      </w:r>
    </w:p>
    <w:p w14:paraId="32FEBBD8" w14:textId="77777777" w:rsidR="004C5E78" w:rsidRPr="0083473A" w:rsidRDefault="004C5E78" w:rsidP="00AF29AD">
      <w:pPr>
        <w:pStyle w:val="SchAlphaList"/>
        <w:numPr>
          <w:ilvl w:val="0"/>
          <w:numId w:val="48"/>
        </w:numPr>
        <w:spacing w:before="120" w:line="240" w:lineRule="auto"/>
        <w:ind w:left="1418" w:hanging="567"/>
        <w:rPr>
          <w:rFonts w:asciiTheme="minorHAnsi" w:hAnsiTheme="minorHAnsi"/>
          <w:sz w:val="20"/>
          <w:szCs w:val="20"/>
        </w:rPr>
      </w:pPr>
      <w:r w:rsidRPr="0083473A">
        <w:rPr>
          <w:rFonts w:asciiTheme="minorHAnsi" w:hAnsiTheme="minorHAnsi"/>
          <w:spacing w:val="-1"/>
          <w:sz w:val="20"/>
          <w:szCs w:val="20"/>
        </w:rPr>
        <w:t>i</w:t>
      </w:r>
      <w:r w:rsidRPr="0083473A">
        <w:rPr>
          <w:rFonts w:asciiTheme="minorHAnsi" w:hAnsiTheme="minorHAnsi"/>
          <w:sz w:val="20"/>
          <w:szCs w:val="20"/>
        </w:rPr>
        <w:t>f</w:t>
      </w:r>
      <w:r w:rsidRPr="0083473A">
        <w:rPr>
          <w:rFonts w:asciiTheme="minorHAnsi" w:hAnsiTheme="minorHAnsi"/>
          <w:spacing w:val="5"/>
          <w:sz w:val="20"/>
          <w:szCs w:val="20"/>
        </w:rPr>
        <w:t xml:space="preserve"> </w:t>
      </w:r>
      <w:r w:rsidRPr="0083473A">
        <w:rPr>
          <w:rFonts w:asciiTheme="minorHAnsi" w:hAnsiTheme="minorHAnsi"/>
          <w:spacing w:val="1"/>
          <w:sz w:val="20"/>
          <w:szCs w:val="20"/>
        </w:rPr>
        <w:t>t</w:t>
      </w:r>
      <w:r w:rsidRPr="0083473A">
        <w:rPr>
          <w:rFonts w:asciiTheme="minorHAnsi" w:hAnsiTheme="minorHAnsi"/>
          <w:sz w:val="20"/>
          <w:szCs w:val="20"/>
        </w:rPr>
        <w:t>he</w:t>
      </w:r>
      <w:r w:rsidRPr="0083473A">
        <w:rPr>
          <w:rFonts w:asciiTheme="minorHAnsi" w:hAnsiTheme="minorHAnsi"/>
          <w:spacing w:val="1"/>
          <w:sz w:val="20"/>
          <w:szCs w:val="20"/>
        </w:rPr>
        <w:t>r</w:t>
      </w:r>
      <w:r w:rsidRPr="0083473A">
        <w:rPr>
          <w:rFonts w:asciiTheme="minorHAnsi" w:hAnsiTheme="minorHAnsi"/>
          <w:sz w:val="20"/>
          <w:szCs w:val="20"/>
        </w:rPr>
        <w:t>e</w:t>
      </w:r>
      <w:r w:rsidRPr="0083473A">
        <w:rPr>
          <w:rFonts w:asciiTheme="minorHAnsi" w:hAnsiTheme="minorHAnsi"/>
          <w:spacing w:val="3"/>
          <w:sz w:val="20"/>
          <w:szCs w:val="20"/>
        </w:rPr>
        <w:t xml:space="preserve"> </w:t>
      </w:r>
      <w:r w:rsidRPr="0083473A">
        <w:rPr>
          <w:rFonts w:asciiTheme="minorHAnsi" w:hAnsiTheme="minorHAnsi"/>
          <w:spacing w:val="-1"/>
          <w:sz w:val="20"/>
          <w:szCs w:val="20"/>
        </w:rPr>
        <w:t>i</w:t>
      </w:r>
      <w:r w:rsidRPr="0083473A">
        <w:rPr>
          <w:rFonts w:asciiTheme="minorHAnsi" w:hAnsiTheme="minorHAnsi"/>
          <w:sz w:val="20"/>
          <w:szCs w:val="20"/>
        </w:rPr>
        <w:t>s</w:t>
      </w:r>
      <w:r w:rsidRPr="0083473A">
        <w:rPr>
          <w:rFonts w:asciiTheme="minorHAnsi" w:hAnsiTheme="minorHAnsi"/>
          <w:spacing w:val="4"/>
          <w:sz w:val="20"/>
          <w:szCs w:val="20"/>
        </w:rPr>
        <w:t xml:space="preserve"> </w:t>
      </w:r>
      <w:r w:rsidRPr="0083473A">
        <w:rPr>
          <w:rFonts w:asciiTheme="minorHAnsi" w:hAnsiTheme="minorHAnsi"/>
          <w:sz w:val="20"/>
          <w:szCs w:val="20"/>
        </w:rPr>
        <w:t>an</w:t>
      </w:r>
      <w:r w:rsidRPr="0083473A">
        <w:rPr>
          <w:rFonts w:asciiTheme="minorHAnsi" w:hAnsiTheme="minorHAnsi"/>
          <w:spacing w:val="3"/>
          <w:sz w:val="20"/>
          <w:szCs w:val="20"/>
        </w:rPr>
        <w:t xml:space="preserve"> </w:t>
      </w:r>
      <w:r w:rsidRPr="0083473A">
        <w:rPr>
          <w:rFonts w:asciiTheme="minorHAnsi" w:hAnsiTheme="minorHAnsi"/>
          <w:spacing w:val="-1"/>
          <w:sz w:val="20"/>
          <w:szCs w:val="20"/>
        </w:rPr>
        <w:t>A</w:t>
      </w:r>
      <w:r w:rsidRPr="0083473A">
        <w:rPr>
          <w:rFonts w:asciiTheme="minorHAnsi" w:hAnsiTheme="minorHAnsi"/>
          <w:sz w:val="20"/>
          <w:szCs w:val="20"/>
        </w:rPr>
        <w:t>bo</w:t>
      </w:r>
      <w:r w:rsidRPr="0083473A">
        <w:rPr>
          <w:rFonts w:asciiTheme="minorHAnsi" w:hAnsiTheme="minorHAnsi"/>
          <w:spacing w:val="1"/>
          <w:sz w:val="20"/>
          <w:szCs w:val="20"/>
        </w:rPr>
        <w:t>r</w:t>
      </w:r>
      <w:r w:rsidRPr="0083473A">
        <w:rPr>
          <w:rFonts w:asciiTheme="minorHAnsi" w:hAnsiTheme="minorHAnsi"/>
          <w:spacing w:val="-1"/>
          <w:sz w:val="20"/>
          <w:szCs w:val="20"/>
        </w:rPr>
        <w:t>i</w:t>
      </w:r>
      <w:r w:rsidRPr="0083473A">
        <w:rPr>
          <w:rFonts w:asciiTheme="minorHAnsi" w:hAnsiTheme="minorHAnsi"/>
          <w:spacing w:val="2"/>
          <w:sz w:val="20"/>
          <w:szCs w:val="20"/>
        </w:rPr>
        <w:t>g</w:t>
      </w:r>
      <w:r w:rsidRPr="0083473A">
        <w:rPr>
          <w:rFonts w:asciiTheme="minorHAnsi" w:hAnsiTheme="minorHAnsi"/>
          <w:spacing w:val="-1"/>
          <w:sz w:val="20"/>
          <w:szCs w:val="20"/>
        </w:rPr>
        <w:t>i</w:t>
      </w:r>
      <w:r w:rsidRPr="0083473A">
        <w:rPr>
          <w:rFonts w:asciiTheme="minorHAnsi" w:hAnsiTheme="minorHAnsi"/>
          <w:sz w:val="20"/>
          <w:szCs w:val="20"/>
        </w:rPr>
        <w:t>nal</w:t>
      </w:r>
      <w:r w:rsidRPr="0083473A">
        <w:rPr>
          <w:rFonts w:asciiTheme="minorHAnsi" w:hAnsiTheme="minorHAnsi"/>
          <w:spacing w:val="2"/>
          <w:sz w:val="20"/>
          <w:szCs w:val="20"/>
        </w:rPr>
        <w:t xml:space="preserve"> </w:t>
      </w:r>
      <w:r w:rsidRPr="0083473A">
        <w:rPr>
          <w:rFonts w:asciiTheme="minorHAnsi" w:hAnsiTheme="minorHAnsi"/>
          <w:spacing w:val="-2"/>
          <w:sz w:val="20"/>
          <w:szCs w:val="20"/>
        </w:rPr>
        <w:t>c</w:t>
      </w:r>
      <w:r w:rsidRPr="0083473A">
        <w:rPr>
          <w:rFonts w:asciiTheme="minorHAnsi" w:hAnsiTheme="minorHAnsi"/>
          <w:sz w:val="20"/>
          <w:szCs w:val="20"/>
        </w:rPr>
        <w:t>ounc</w:t>
      </w:r>
      <w:r w:rsidRPr="0083473A">
        <w:rPr>
          <w:rFonts w:asciiTheme="minorHAnsi" w:hAnsiTheme="minorHAnsi"/>
          <w:spacing w:val="-1"/>
          <w:sz w:val="20"/>
          <w:szCs w:val="20"/>
        </w:rPr>
        <w:t>i</w:t>
      </w:r>
      <w:r w:rsidRPr="0083473A">
        <w:rPr>
          <w:rFonts w:asciiTheme="minorHAnsi" w:hAnsiTheme="minorHAnsi"/>
          <w:sz w:val="20"/>
          <w:szCs w:val="20"/>
        </w:rPr>
        <w:t>l</w:t>
      </w:r>
      <w:r w:rsidRPr="0083473A">
        <w:rPr>
          <w:rFonts w:asciiTheme="minorHAnsi" w:hAnsiTheme="minorHAnsi"/>
          <w:spacing w:val="2"/>
          <w:sz w:val="20"/>
          <w:szCs w:val="20"/>
        </w:rPr>
        <w:t xml:space="preserve"> </w:t>
      </w:r>
      <w:r w:rsidRPr="0083473A">
        <w:rPr>
          <w:rFonts w:asciiTheme="minorHAnsi" w:hAnsiTheme="minorHAnsi"/>
          <w:spacing w:val="1"/>
          <w:sz w:val="20"/>
          <w:szCs w:val="20"/>
        </w:rPr>
        <w:t>t</w:t>
      </w:r>
      <w:r w:rsidRPr="0083473A">
        <w:rPr>
          <w:rFonts w:asciiTheme="minorHAnsi" w:hAnsiTheme="minorHAnsi"/>
          <w:sz w:val="20"/>
          <w:szCs w:val="20"/>
        </w:rPr>
        <w:t>hat</w:t>
      </w:r>
      <w:r w:rsidRPr="0083473A">
        <w:rPr>
          <w:rFonts w:asciiTheme="minorHAnsi" w:hAnsiTheme="minorHAnsi"/>
          <w:spacing w:val="5"/>
          <w:sz w:val="20"/>
          <w:szCs w:val="20"/>
        </w:rPr>
        <w:t xml:space="preserve"> </w:t>
      </w:r>
      <w:r w:rsidRPr="0083473A">
        <w:rPr>
          <w:rFonts w:asciiTheme="minorHAnsi" w:hAnsiTheme="minorHAnsi"/>
          <w:spacing w:val="1"/>
          <w:sz w:val="20"/>
          <w:szCs w:val="20"/>
        </w:rPr>
        <w:t>r</w:t>
      </w:r>
      <w:r w:rsidRPr="0083473A">
        <w:rPr>
          <w:rFonts w:asciiTheme="minorHAnsi" w:hAnsiTheme="minorHAnsi"/>
          <w:sz w:val="20"/>
          <w:szCs w:val="20"/>
        </w:rPr>
        <w:t>ep</w:t>
      </w:r>
      <w:r w:rsidRPr="0083473A">
        <w:rPr>
          <w:rFonts w:asciiTheme="minorHAnsi" w:hAnsiTheme="minorHAnsi"/>
          <w:spacing w:val="1"/>
          <w:sz w:val="20"/>
          <w:szCs w:val="20"/>
        </w:rPr>
        <w:t>r</w:t>
      </w:r>
      <w:r w:rsidRPr="0083473A">
        <w:rPr>
          <w:rFonts w:asciiTheme="minorHAnsi" w:hAnsiTheme="minorHAnsi"/>
          <w:sz w:val="20"/>
          <w:szCs w:val="20"/>
        </w:rPr>
        <w:t>ese</w:t>
      </w:r>
      <w:r w:rsidRPr="0083473A">
        <w:rPr>
          <w:rFonts w:asciiTheme="minorHAnsi" w:hAnsiTheme="minorHAnsi"/>
          <w:spacing w:val="-3"/>
          <w:sz w:val="20"/>
          <w:szCs w:val="20"/>
        </w:rPr>
        <w:t>n</w:t>
      </w:r>
      <w:r w:rsidRPr="0083473A">
        <w:rPr>
          <w:rFonts w:asciiTheme="minorHAnsi" w:hAnsiTheme="minorHAnsi"/>
          <w:spacing w:val="1"/>
          <w:sz w:val="20"/>
          <w:szCs w:val="20"/>
        </w:rPr>
        <w:t>t</w:t>
      </w:r>
      <w:r w:rsidRPr="0083473A">
        <w:rPr>
          <w:rFonts w:asciiTheme="minorHAnsi" w:hAnsiTheme="minorHAnsi"/>
          <w:sz w:val="20"/>
          <w:szCs w:val="20"/>
        </w:rPr>
        <w:t>s</w:t>
      </w:r>
      <w:r w:rsidRPr="0083473A">
        <w:rPr>
          <w:rFonts w:asciiTheme="minorHAnsi" w:hAnsiTheme="minorHAnsi"/>
          <w:spacing w:val="1"/>
          <w:sz w:val="20"/>
          <w:szCs w:val="20"/>
        </w:rPr>
        <w:t xml:space="preserve"> t</w:t>
      </w:r>
      <w:r w:rsidRPr="0083473A">
        <w:rPr>
          <w:rFonts w:asciiTheme="minorHAnsi" w:hAnsiTheme="minorHAnsi"/>
          <w:spacing w:val="-3"/>
          <w:sz w:val="20"/>
          <w:szCs w:val="20"/>
        </w:rPr>
        <w:t>h</w:t>
      </w:r>
      <w:r w:rsidRPr="0083473A">
        <w:rPr>
          <w:rFonts w:asciiTheme="minorHAnsi" w:hAnsiTheme="minorHAnsi"/>
          <w:sz w:val="20"/>
          <w:szCs w:val="20"/>
        </w:rPr>
        <w:t>e</w:t>
      </w:r>
      <w:r w:rsidRPr="0083473A">
        <w:rPr>
          <w:rFonts w:asciiTheme="minorHAnsi" w:hAnsiTheme="minorHAnsi"/>
          <w:spacing w:val="3"/>
          <w:sz w:val="20"/>
          <w:szCs w:val="20"/>
        </w:rPr>
        <w:t xml:space="preserve"> </w:t>
      </w:r>
      <w:r w:rsidRPr="0083473A">
        <w:rPr>
          <w:rFonts w:asciiTheme="minorHAnsi" w:hAnsiTheme="minorHAnsi"/>
          <w:sz w:val="20"/>
          <w:szCs w:val="20"/>
        </w:rPr>
        <w:t>co</w:t>
      </w:r>
      <w:r w:rsidRPr="0083473A">
        <w:rPr>
          <w:rFonts w:asciiTheme="minorHAnsi" w:hAnsiTheme="minorHAnsi"/>
          <w:spacing w:val="1"/>
          <w:sz w:val="20"/>
          <w:szCs w:val="20"/>
        </w:rPr>
        <w:t>mm</w:t>
      </w:r>
      <w:r w:rsidRPr="0083473A">
        <w:rPr>
          <w:rFonts w:asciiTheme="minorHAnsi" w:hAnsiTheme="minorHAnsi"/>
          <w:sz w:val="20"/>
          <w:szCs w:val="20"/>
        </w:rPr>
        <w:t>un</w:t>
      </w:r>
      <w:r w:rsidRPr="0083473A">
        <w:rPr>
          <w:rFonts w:asciiTheme="minorHAnsi" w:hAnsiTheme="minorHAnsi"/>
          <w:spacing w:val="-4"/>
          <w:sz w:val="20"/>
          <w:szCs w:val="20"/>
        </w:rPr>
        <w:t>i</w:t>
      </w:r>
      <w:r w:rsidRPr="0083473A">
        <w:rPr>
          <w:rFonts w:asciiTheme="minorHAnsi" w:hAnsiTheme="minorHAnsi"/>
          <w:spacing w:val="1"/>
          <w:sz w:val="20"/>
          <w:szCs w:val="20"/>
        </w:rPr>
        <w:t>t</w:t>
      </w:r>
      <w:r w:rsidRPr="0083473A">
        <w:rPr>
          <w:rFonts w:asciiTheme="minorHAnsi" w:hAnsiTheme="minorHAnsi"/>
          <w:spacing w:val="-2"/>
          <w:sz w:val="20"/>
          <w:szCs w:val="20"/>
        </w:rPr>
        <w:t>y</w:t>
      </w:r>
      <w:r w:rsidRPr="0083473A">
        <w:rPr>
          <w:rFonts w:asciiTheme="minorHAnsi" w:hAnsiTheme="minorHAnsi"/>
          <w:sz w:val="20"/>
          <w:szCs w:val="20"/>
        </w:rPr>
        <w:t>,</w:t>
      </w:r>
      <w:r w:rsidRPr="0083473A">
        <w:rPr>
          <w:rFonts w:asciiTheme="minorHAnsi" w:hAnsiTheme="minorHAnsi"/>
          <w:spacing w:val="5"/>
          <w:sz w:val="20"/>
          <w:szCs w:val="20"/>
        </w:rPr>
        <w:t xml:space="preserve"> </w:t>
      </w:r>
      <w:r w:rsidRPr="0083473A">
        <w:rPr>
          <w:rFonts w:asciiTheme="minorHAnsi" w:hAnsiTheme="minorHAnsi"/>
          <w:sz w:val="20"/>
          <w:szCs w:val="20"/>
        </w:rPr>
        <w:t>an</w:t>
      </w:r>
      <w:r w:rsidRPr="0083473A">
        <w:rPr>
          <w:rFonts w:asciiTheme="minorHAnsi" w:hAnsiTheme="minorHAnsi"/>
          <w:spacing w:val="3"/>
          <w:sz w:val="20"/>
          <w:szCs w:val="20"/>
        </w:rPr>
        <w:t xml:space="preserve"> </w:t>
      </w:r>
      <w:r w:rsidRPr="0083473A">
        <w:rPr>
          <w:rFonts w:asciiTheme="minorHAnsi" w:hAnsiTheme="minorHAnsi"/>
          <w:sz w:val="20"/>
          <w:szCs w:val="20"/>
        </w:rPr>
        <w:t>e</w:t>
      </w:r>
      <w:r w:rsidRPr="0083473A">
        <w:rPr>
          <w:rFonts w:asciiTheme="minorHAnsi" w:hAnsiTheme="minorHAnsi"/>
          <w:spacing w:val="-1"/>
          <w:sz w:val="20"/>
          <w:szCs w:val="20"/>
        </w:rPr>
        <w:t>l</w:t>
      </w:r>
      <w:r w:rsidRPr="0083473A">
        <w:rPr>
          <w:rFonts w:asciiTheme="minorHAnsi" w:hAnsiTheme="minorHAnsi"/>
          <w:sz w:val="20"/>
          <w:szCs w:val="20"/>
        </w:rPr>
        <w:t>ec</w:t>
      </w:r>
      <w:r w:rsidRPr="0083473A">
        <w:rPr>
          <w:rFonts w:asciiTheme="minorHAnsi" w:hAnsiTheme="minorHAnsi"/>
          <w:spacing w:val="1"/>
          <w:sz w:val="20"/>
          <w:szCs w:val="20"/>
        </w:rPr>
        <w:t>t</w:t>
      </w:r>
      <w:r w:rsidRPr="0083473A">
        <w:rPr>
          <w:rFonts w:asciiTheme="minorHAnsi" w:hAnsiTheme="minorHAnsi"/>
          <w:sz w:val="20"/>
          <w:szCs w:val="20"/>
        </w:rPr>
        <w:t>ed</w:t>
      </w:r>
      <w:r w:rsidRPr="0083473A">
        <w:rPr>
          <w:rFonts w:asciiTheme="minorHAnsi" w:hAnsiTheme="minorHAnsi"/>
          <w:spacing w:val="3"/>
          <w:sz w:val="20"/>
          <w:szCs w:val="20"/>
        </w:rPr>
        <w:t xml:space="preserve"> </w:t>
      </w:r>
      <w:r w:rsidRPr="0083473A">
        <w:rPr>
          <w:rFonts w:asciiTheme="minorHAnsi" w:hAnsiTheme="minorHAnsi"/>
          <w:spacing w:val="1"/>
          <w:sz w:val="20"/>
          <w:szCs w:val="20"/>
        </w:rPr>
        <w:t>m</w:t>
      </w:r>
      <w:r w:rsidRPr="0083473A">
        <w:rPr>
          <w:rFonts w:asciiTheme="minorHAnsi" w:hAnsiTheme="minorHAnsi"/>
          <w:sz w:val="20"/>
          <w:szCs w:val="20"/>
        </w:rPr>
        <w:t>e</w:t>
      </w:r>
      <w:r w:rsidRPr="0083473A">
        <w:rPr>
          <w:rFonts w:asciiTheme="minorHAnsi" w:hAnsiTheme="minorHAnsi"/>
          <w:spacing w:val="1"/>
          <w:sz w:val="20"/>
          <w:szCs w:val="20"/>
        </w:rPr>
        <w:t>m</w:t>
      </w:r>
      <w:r w:rsidRPr="0083473A">
        <w:rPr>
          <w:rFonts w:asciiTheme="minorHAnsi" w:hAnsiTheme="minorHAnsi"/>
          <w:sz w:val="20"/>
          <w:szCs w:val="20"/>
        </w:rPr>
        <w:t>b</w:t>
      </w:r>
      <w:r w:rsidRPr="0083473A">
        <w:rPr>
          <w:rFonts w:asciiTheme="minorHAnsi" w:hAnsiTheme="minorHAnsi"/>
          <w:spacing w:val="-3"/>
          <w:sz w:val="20"/>
          <w:szCs w:val="20"/>
        </w:rPr>
        <w:t>e</w:t>
      </w:r>
      <w:r w:rsidRPr="0083473A">
        <w:rPr>
          <w:rFonts w:asciiTheme="minorHAnsi" w:hAnsiTheme="minorHAnsi"/>
          <w:sz w:val="20"/>
          <w:szCs w:val="20"/>
        </w:rPr>
        <w:t xml:space="preserve">r </w:t>
      </w:r>
      <w:r w:rsidRPr="0083473A">
        <w:rPr>
          <w:rFonts w:asciiTheme="minorHAnsi" w:hAnsiTheme="minorHAnsi"/>
          <w:spacing w:val="-3"/>
          <w:sz w:val="20"/>
          <w:szCs w:val="20"/>
        </w:rPr>
        <w:t>o</w:t>
      </w:r>
      <w:r w:rsidRPr="0083473A">
        <w:rPr>
          <w:rFonts w:asciiTheme="minorHAnsi" w:hAnsiTheme="minorHAnsi"/>
          <w:sz w:val="20"/>
          <w:szCs w:val="20"/>
        </w:rPr>
        <w:t>f</w:t>
      </w:r>
      <w:r w:rsidRPr="0083473A">
        <w:rPr>
          <w:rFonts w:asciiTheme="minorHAnsi" w:hAnsiTheme="minorHAnsi"/>
          <w:spacing w:val="2"/>
          <w:sz w:val="20"/>
          <w:szCs w:val="20"/>
        </w:rPr>
        <w:t xml:space="preserve"> </w:t>
      </w:r>
      <w:r w:rsidRPr="0083473A">
        <w:rPr>
          <w:rFonts w:asciiTheme="minorHAnsi" w:hAnsiTheme="minorHAnsi"/>
          <w:spacing w:val="1"/>
          <w:sz w:val="20"/>
          <w:szCs w:val="20"/>
        </w:rPr>
        <w:t>t</w:t>
      </w:r>
      <w:r w:rsidRPr="0083473A">
        <w:rPr>
          <w:rFonts w:asciiTheme="minorHAnsi" w:hAnsiTheme="minorHAnsi"/>
          <w:sz w:val="20"/>
          <w:szCs w:val="20"/>
        </w:rPr>
        <w:t>he</w:t>
      </w:r>
      <w:r w:rsidRPr="0083473A">
        <w:rPr>
          <w:rFonts w:asciiTheme="minorHAnsi" w:hAnsiTheme="minorHAnsi"/>
          <w:spacing w:val="1"/>
          <w:sz w:val="20"/>
          <w:szCs w:val="20"/>
        </w:rPr>
        <w:t xml:space="preserve"> </w:t>
      </w:r>
      <w:r w:rsidRPr="0083473A">
        <w:rPr>
          <w:rFonts w:asciiTheme="minorHAnsi" w:hAnsiTheme="minorHAnsi"/>
          <w:sz w:val="20"/>
          <w:szCs w:val="20"/>
        </w:rPr>
        <w:t>cou</w:t>
      </w:r>
      <w:r w:rsidRPr="0083473A">
        <w:rPr>
          <w:rFonts w:asciiTheme="minorHAnsi" w:hAnsiTheme="minorHAnsi"/>
          <w:spacing w:val="-3"/>
          <w:sz w:val="20"/>
          <w:szCs w:val="20"/>
        </w:rPr>
        <w:t>n</w:t>
      </w:r>
      <w:r w:rsidRPr="0083473A">
        <w:rPr>
          <w:rFonts w:asciiTheme="minorHAnsi" w:hAnsiTheme="minorHAnsi"/>
          <w:sz w:val="20"/>
          <w:szCs w:val="20"/>
        </w:rPr>
        <w:t>c</w:t>
      </w:r>
      <w:r w:rsidRPr="0083473A">
        <w:rPr>
          <w:rFonts w:asciiTheme="minorHAnsi" w:hAnsiTheme="minorHAnsi"/>
          <w:spacing w:val="-1"/>
          <w:sz w:val="20"/>
          <w:szCs w:val="20"/>
        </w:rPr>
        <w:t>il</w:t>
      </w:r>
      <w:r w:rsidRPr="0083473A">
        <w:rPr>
          <w:rFonts w:asciiTheme="minorHAnsi" w:hAnsiTheme="minorHAnsi"/>
          <w:sz w:val="20"/>
          <w:szCs w:val="20"/>
        </w:rPr>
        <w:t>;</w:t>
      </w:r>
      <w:r w:rsidRPr="0083473A">
        <w:rPr>
          <w:rFonts w:asciiTheme="minorHAnsi" w:hAnsiTheme="minorHAnsi"/>
          <w:spacing w:val="2"/>
          <w:sz w:val="20"/>
          <w:szCs w:val="20"/>
        </w:rPr>
        <w:t xml:space="preserve"> </w:t>
      </w:r>
      <w:r w:rsidRPr="0083473A">
        <w:rPr>
          <w:rFonts w:asciiTheme="minorHAnsi" w:hAnsiTheme="minorHAnsi"/>
          <w:sz w:val="20"/>
          <w:szCs w:val="20"/>
        </w:rPr>
        <w:t>or</w:t>
      </w:r>
    </w:p>
    <w:p w14:paraId="71790B6F" w14:textId="3BF30AB5" w:rsidR="004C5E78" w:rsidRPr="0083473A" w:rsidRDefault="004C5E78" w:rsidP="00AF29AD">
      <w:pPr>
        <w:pStyle w:val="SchAlphaList"/>
        <w:numPr>
          <w:ilvl w:val="0"/>
          <w:numId w:val="48"/>
        </w:numPr>
        <w:spacing w:before="120" w:line="240" w:lineRule="auto"/>
        <w:ind w:left="1418" w:hanging="567"/>
        <w:rPr>
          <w:rFonts w:asciiTheme="minorHAnsi" w:hAnsiTheme="minorHAnsi"/>
          <w:sz w:val="20"/>
          <w:szCs w:val="20"/>
        </w:rPr>
      </w:pPr>
      <w:r w:rsidRPr="0083473A">
        <w:rPr>
          <w:rFonts w:asciiTheme="minorHAnsi" w:hAnsiTheme="minorHAnsi"/>
          <w:sz w:val="20"/>
          <w:szCs w:val="20"/>
        </w:rPr>
        <w:t>a</w:t>
      </w:r>
      <w:r w:rsidRPr="0083473A">
        <w:rPr>
          <w:rFonts w:asciiTheme="minorHAnsi" w:hAnsiTheme="minorHAnsi"/>
          <w:spacing w:val="11"/>
          <w:sz w:val="20"/>
          <w:szCs w:val="20"/>
        </w:rPr>
        <w:t xml:space="preserve"> </w:t>
      </w:r>
      <w:r w:rsidRPr="0083473A">
        <w:rPr>
          <w:rFonts w:asciiTheme="minorHAnsi" w:hAnsiTheme="minorHAnsi"/>
          <w:spacing w:val="1"/>
          <w:sz w:val="20"/>
          <w:szCs w:val="20"/>
        </w:rPr>
        <w:t>m</w:t>
      </w:r>
      <w:r w:rsidRPr="0083473A">
        <w:rPr>
          <w:rFonts w:asciiTheme="minorHAnsi" w:hAnsiTheme="minorHAnsi"/>
          <w:sz w:val="20"/>
          <w:szCs w:val="20"/>
        </w:rPr>
        <w:t>e</w:t>
      </w:r>
      <w:r w:rsidRPr="0083473A">
        <w:rPr>
          <w:rFonts w:asciiTheme="minorHAnsi" w:hAnsiTheme="minorHAnsi"/>
          <w:spacing w:val="1"/>
          <w:sz w:val="20"/>
          <w:szCs w:val="20"/>
        </w:rPr>
        <w:t>m</w:t>
      </w:r>
      <w:r w:rsidRPr="0083473A">
        <w:rPr>
          <w:rFonts w:asciiTheme="minorHAnsi" w:hAnsiTheme="minorHAnsi"/>
          <w:sz w:val="20"/>
          <w:szCs w:val="20"/>
        </w:rPr>
        <w:t>be</w:t>
      </w:r>
      <w:r w:rsidRPr="0083473A">
        <w:rPr>
          <w:rFonts w:asciiTheme="minorHAnsi" w:hAnsiTheme="minorHAnsi"/>
          <w:spacing w:val="-2"/>
          <w:sz w:val="20"/>
          <w:szCs w:val="20"/>
        </w:rPr>
        <w:t>r</w:t>
      </w:r>
      <w:r w:rsidRPr="0083473A">
        <w:rPr>
          <w:rFonts w:asciiTheme="minorHAnsi" w:hAnsiTheme="minorHAnsi"/>
          <w:sz w:val="20"/>
          <w:szCs w:val="20"/>
        </w:rPr>
        <w:t>,</w:t>
      </w:r>
      <w:r w:rsidRPr="0083473A">
        <w:rPr>
          <w:rFonts w:asciiTheme="minorHAnsi" w:hAnsiTheme="minorHAnsi"/>
          <w:spacing w:val="12"/>
          <w:sz w:val="20"/>
          <w:szCs w:val="20"/>
        </w:rPr>
        <w:t xml:space="preserve"> </w:t>
      </w:r>
      <w:r w:rsidRPr="0083473A">
        <w:rPr>
          <w:rFonts w:asciiTheme="minorHAnsi" w:hAnsiTheme="minorHAnsi"/>
          <w:sz w:val="20"/>
          <w:szCs w:val="20"/>
        </w:rPr>
        <w:t>or</w:t>
      </w:r>
      <w:r w:rsidRPr="0083473A">
        <w:rPr>
          <w:rFonts w:asciiTheme="minorHAnsi" w:hAnsiTheme="minorHAnsi"/>
          <w:spacing w:val="12"/>
          <w:sz w:val="20"/>
          <w:szCs w:val="20"/>
        </w:rPr>
        <w:t xml:space="preserve"> </w:t>
      </w:r>
      <w:r w:rsidRPr="0083473A">
        <w:rPr>
          <w:rFonts w:asciiTheme="minorHAnsi" w:hAnsiTheme="minorHAnsi"/>
          <w:sz w:val="20"/>
          <w:szCs w:val="20"/>
        </w:rPr>
        <w:t>a</w:t>
      </w:r>
      <w:r w:rsidRPr="0083473A">
        <w:rPr>
          <w:rFonts w:asciiTheme="minorHAnsi" w:hAnsiTheme="minorHAnsi"/>
          <w:spacing w:val="11"/>
          <w:sz w:val="20"/>
          <w:szCs w:val="20"/>
        </w:rPr>
        <w:t xml:space="preserve"> </w:t>
      </w:r>
      <w:r w:rsidRPr="0083473A">
        <w:rPr>
          <w:rFonts w:asciiTheme="minorHAnsi" w:hAnsiTheme="minorHAnsi"/>
          <w:spacing w:val="1"/>
          <w:sz w:val="20"/>
          <w:szCs w:val="20"/>
        </w:rPr>
        <w:t>m</w:t>
      </w:r>
      <w:r w:rsidRPr="0083473A">
        <w:rPr>
          <w:rFonts w:asciiTheme="minorHAnsi" w:hAnsiTheme="minorHAnsi"/>
          <w:spacing w:val="-3"/>
          <w:sz w:val="20"/>
          <w:szCs w:val="20"/>
        </w:rPr>
        <w:t>e</w:t>
      </w:r>
      <w:r w:rsidRPr="0083473A">
        <w:rPr>
          <w:rFonts w:asciiTheme="minorHAnsi" w:hAnsiTheme="minorHAnsi"/>
          <w:spacing w:val="1"/>
          <w:sz w:val="20"/>
          <w:szCs w:val="20"/>
        </w:rPr>
        <w:t>m</w:t>
      </w:r>
      <w:r w:rsidRPr="0083473A">
        <w:rPr>
          <w:rFonts w:asciiTheme="minorHAnsi" w:hAnsiTheme="minorHAnsi"/>
          <w:sz w:val="20"/>
          <w:szCs w:val="20"/>
        </w:rPr>
        <w:t>ber</w:t>
      </w:r>
      <w:r w:rsidRPr="0083473A">
        <w:rPr>
          <w:rFonts w:asciiTheme="minorHAnsi" w:hAnsiTheme="minorHAnsi"/>
          <w:spacing w:val="10"/>
          <w:sz w:val="20"/>
          <w:szCs w:val="20"/>
        </w:rPr>
        <w:t xml:space="preserve"> </w:t>
      </w:r>
      <w:r w:rsidRPr="0083473A">
        <w:rPr>
          <w:rFonts w:asciiTheme="minorHAnsi" w:hAnsiTheme="minorHAnsi"/>
          <w:sz w:val="20"/>
          <w:szCs w:val="20"/>
        </w:rPr>
        <w:t>of</w:t>
      </w:r>
      <w:r w:rsidRPr="0083473A">
        <w:rPr>
          <w:rFonts w:asciiTheme="minorHAnsi" w:hAnsiTheme="minorHAnsi"/>
          <w:spacing w:val="15"/>
          <w:sz w:val="20"/>
          <w:szCs w:val="20"/>
        </w:rPr>
        <w:t xml:space="preserve"> </w:t>
      </w:r>
      <w:r w:rsidRPr="0083473A">
        <w:rPr>
          <w:rFonts w:asciiTheme="minorHAnsi" w:hAnsiTheme="minorHAnsi"/>
          <w:spacing w:val="-2"/>
          <w:sz w:val="20"/>
          <w:szCs w:val="20"/>
        </w:rPr>
        <w:t>s</w:t>
      </w:r>
      <w:r w:rsidRPr="0083473A">
        <w:rPr>
          <w:rFonts w:asciiTheme="minorHAnsi" w:hAnsiTheme="minorHAnsi"/>
          <w:spacing w:val="1"/>
          <w:sz w:val="20"/>
          <w:szCs w:val="20"/>
        </w:rPr>
        <w:t>t</w:t>
      </w:r>
      <w:r w:rsidRPr="0083473A">
        <w:rPr>
          <w:rFonts w:asciiTheme="minorHAnsi" w:hAnsiTheme="minorHAnsi"/>
          <w:spacing w:val="-3"/>
          <w:sz w:val="20"/>
          <w:szCs w:val="20"/>
        </w:rPr>
        <w:t>a</w:t>
      </w:r>
      <w:r w:rsidRPr="0083473A">
        <w:rPr>
          <w:rFonts w:asciiTheme="minorHAnsi" w:hAnsiTheme="minorHAnsi"/>
          <w:spacing w:val="1"/>
          <w:sz w:val="20"/>
          <w:szCs w:val="20"/>
        </w:rPr>
        <w:t>ff</w:t>
      </w:r>
      <w:r w:rsidRPr="0083473A">
        <w:rPr>
          <w:rFonts w:asciiTheme="minorHAnsi" w:hAnsiTheme="minorHAnsi"/>
          <w:sz w:val="20"/>
          <w:szCs w:val="20"/>
        </w:rPr>
        <w:t>,</w:t>
      </w:r>
      <w:r w:rsidRPr="0083473A">
        <w:rPr>
          <w:rFonts w:asciiTheme="minorHAnsi" w:hAnsiTheme="minorHAnsi"/>
          <w:spacing w:val="12"/>
          <w:sz w:val="20"/>
          <w:szCs w:val="20"/>
        </w:rPr>
        <w:t xml:space="preserve"> </w:t>
      </w:r>
      <w:r w:rsidRPr="0083473A">
        <w:rPr>
          <w:rFonts w:asciiTheme="minorHAnsi" w:hAnsiTheme="minorHAnsi"/>
          <w:spacing w:val="-3"/>
          <w:sz w:val="20"/>
          <w:szCs w:val="20"/>
        </w:rPr>
        <w:t>o</w:t>
      </w:r>
      <w:r w:rsidRPr="0083473A">
        <w:rPr>
          <w:rFonts w:asciiTheme="minorHAnsi" w:hAnsiTheme="minorHAnsi"/>
          <w:sz w:val="20"/>
          <w:szCs w:val="20"/>
        </w:rPr>
        <w:t>f</w:t>
      </w:r>
      <w:r w:rsidRPr="0083473A">
        <w:rPr>
          <w:rFonts w:asciiTheme="minorHAnsi" w:hAnsiTheme="minorHAnsi"/>
          <w:spacing w:val="15"/>
          <w:sz w:val="20"/>
          <w:szCs w:val="20"/>
        </w:rPr>
        <w:t xml:space="preserve"> </w:t>
      </w:r>
      <w:r w:rsidRPr="0083473A">
        <w:rPr>
          <w:rFonts w:asciiTheme="minorHAnsi" w:hAnsiTheme="minorHAnsi"/>
          <w:sz w:val="20"/>
          <w:szCs w:val="20"/>
        </w:rPr>
        <w:t>a</w:t>
      </w:r>
      <w:r w:rsidRPr="0083473A">
        <w:rPr>
          <w:rFonts w:asciiTheme="minorHAnsi" w:hAnsiTheme="minorHAnsi"/>
          <w:spacing w:val="8"/>
          <w:sz w:val="20"/>
          <w:szCs w:val="20"/>
        </w:rPr>
        <w:t xml:space="preserve"> </w:t>
      </w:r>
      <w:r w:rsidRPr="0083473A">
        <w:rPr>
          <w:rFonts w:asciiTheme="minorHAnsi" w:hAnsiTheme="minorHAnsi"/>
          <w:spacing w:val="2"/>
          <w:sz w:val="20"/>
          <w:szCs w:val="20"/>
        </w:rPr>
        <w:t>T</w:t>
      </w:r>
      <w:r w:rsidRPr="0083473A">
        <w:rPr>
          <w:rFonts w:asciiTheme="minorHAnsi" w:hAnsiTheme="minorHAnsi"/>
          <w:sz w:val="20"/>
          <w:szCs w:val="20"/>
        </w:rPr>
        <w:t>o</w:t>
      </w:r>
      <w:r w:rsidRPr="0083473A">
        <w:rPr>
          <w:rFonts w:asciiTheme="minorHAnsi" w:hAnsiTheme="minorHAnsi"/>
          <w:spacing w:val="-2"/>
          <w:sz w:val="20"/>
          <w:szCs w:val="20"/>
        </w:rPr>
        <w:t>r</w:t>
      </w:r>
      <w:r w:rsidRPr="0083473A">
        <w:rPr>
          <w:rFonts w:asciiTheme="minorHAnsi" w:hAnsiTheme="minorHAnsi"/>
          <w:spacing w:val="1"/>
          <w:sz w:val="20"/>
          <w:szCs w:val="20"/>
        </w:rPr>
        <w:t>r</w:t>
      </w:r>
      <w:r w:rsidRPr="0083473A">
        <w:rPr>
          <w:rFonts w:asciiTheme="minorHAnsi" w:hAnsiTheme="minorHAnsi"/>
          <w:sz w:val="20"/>
          <w:szCs w:val="20"/>
        </w:rPr>
        <w:t>es</w:t>
      </w:r>
      <w:r w:rsidRPr="0083473A">
        <w:rPr>
          <w:rFonts w:asciiTheme="minorHAnsi" w:hAnsiTheme="minorHAnsi"/>
          <w:spacing w:val="11"/>
          <w:sz w:val="20"/>
          <w:szCs w:val="20"/>
        </w:rPr>
        <w:t xml:space="preserve"> </w:t>
      </w:r>
      <w:r w:rsidRPr="0083473A">
        <w:rPr>
          <w:rFonts w:asciiTheme="minorHAnsi" w:hAnsiTheme="minorHAnsi"/>
          <w:spacing w:val="-1"/>
          <w:sz w:val="20"/>
          <w:szCs w:val="20"/>
        </w:rPr>
        <w:t>S</w:t>
      </w:r>
      <w:r w:rsidRPr="0083473A">
        <w:rPr>
          <w:rFonts w:asciiTheme="minorHAnsi" w:hAnsiTheme="minorHAnsi"/>
          <w:spacing w:val="1"/>
          <w:sz w:val="20"/>
          <w:szCs w:val="20"/>
        </w:rPr>
        <w:t>t</w:t>
      </w:r>
      <w:r w:rsidRPr="0083473A">
        <w:rPr>
          <w:rFonts w:asciiTheme="minorHAnsi" w:hAnsiTheme="minorHAnsi"/>
          <w:spacing w:val="-2"/>
          <w:sz w:val="20"/>
          <w:szCs w:val="20"/>
        </w:rPr>
        <w:t>r</w:t>
      </w:r>
      <w:r w:rsidRPr="0083473A">
        <w:rPr>
          <w:rFonts w:asciiTheme="minorHAnsi" w:hAnsiTheme="minorHAnsi"/>
          <w:sz w:val="20"/>
          <w:szCs w:val="20"/>
        </w:rPr>
        <w:t>a</w:t>
      </w:r>
      <w:r w:rsidRPr="0083473A">
        <w:rPr>
          <w:rFonts w:asciiTheme="minorHAnsi" w:hAnsiTheme="minorHAnsi"/>
          <w:spacing w:val="-1"/>
          <w:sz w:val="20"/>
          <w:szCs w:val="20"/>
        </w:rPr>
        <w:t>i</w:t>
      </w:r>
      <w:r w:rsidRPr="0083473A">
        <w:rPr>
          <w:rFonts w:asciiTheme="minorHAnsi" w:hAnsiTheme="minorHAnsi"/>
          <w:sz w:val="20"/>
          <w:szCs w:val="20"/>
        </w:rPr>
        <w:t>t</w:t>
      </w:r>
      <w:r w:rsidRPr="0083473A">
        <w:rPr>
          <w:rFonts w:asciiTheme="minorHAnsi" w:hAnsiTheme="minorHAnsi"/>
          <w:spacing w:val="12"/>
          <w:sz w:val="20"/>
          <w:szCs w:val="20"/>
        </w:rPr>
        <w:t xml:space="preserve"> </w:t>
      </w:r>
      <w:r w:rsidRPr="0083473A">
        <w:rPr>
          <w:rFonts w:asciiTheme="minorHAnsi" w:hAnsiTheme="minorHAnsi"/>
          <w:spacing w:val="-1"/>
          <w:sz w:val="20"/>
          <w:szCs w:val="20"/>
        </w:rPr>
        <w:t>R</w:t>
      </w:r>
      <w:r w:rsidRPr="0083473A">
        <w:rPr>
          <w:rFonts w:asciiTheme="minorHAnsi" w:hAnsiTheme="minorHAnsi"/>
          <w:sz w:val="20"/>
          <w:szCs w:val="20"/>
        </w:rPr>
        <w:t>e</w:t>
      </w:r>
      <w:r w:rsidRPr="0083473A">
        <w:rPr>
          <w:rFonts w:asciiTheme="minorHAnsi" w:hAnsiTheme="minorHAnsi"/>
          <w:spacing w:val="2"/>
          <w:sz w:val="20"/>
          <w:szCs w:val="20"/>
        </w:rPr>
        <w:t>g</w:t>
      </w:r>
      <w:r w:rsidRPr="0083473A">
        <w:rPr>
          <w:rFonts w:asciiTheme="minorHAnsi" w:hAnsiTheme="minorHAnsi"/>
          <w:spacing w:val="-1"/>
          <w:sz w:val="20"/>
          <w:szCs w:val="20"/>
        </w:rPr>
        <w:t>i</w:t>
      </w:r>
      <w:r w:rsidRPr="0083473A">
        <w:rPr>
          <w:rFonts w:asciiTheme="minorHAnsi" w:hAnsiTheme="minorHAnsi"/>
          <w:sz w:val="20"/>
          <w:szCs w:val="20"/>
        </w:rPr>
        <w:t>onal</w:t>
      </w:r>
      <w:r w:rsidRPr="0083473A">
        <w:rPr>
          <w:rFonts w:asciiTheme="minorHAnsi" w:hAnsiTheme="minorHAnsi"/>
          <w:spacing w:val="10"/>
          <w:sz w:val="20"/>
          <w:szCs w:val="20"/>
        </w:rPr>
        <w:t xml:space="preserve"> </w:t>
      </w:r>
      <w:r w:rsidRPr="0083473A">
        <w:rPr>
          <w:rFonts w:asciiTheme="minorHAnsi" w:hAnsiTheme="minorHAnsi"/>
          <w:spacing w:val="-1"/>
          <w:sz w:val="20"/>
          <w:szCs w:val="20"/>
        </w:rPr>
        <w:t>A</w:t>
      </w:r>
      <w:r w:rsidRPr="0083473A">
        <w:rPr>
          <w:rFonts w:asciiTheme="minorHAnsi" w:hAnsiTheme="minorHAnsi"/>
          <w:sz w:val="20"/>
          <w:szCs w:val="20"/>
        </w:rPr>
        <w:t>u</w:t>
      </w:r>
      <w:r w:rsidRPr="0083473A">
        <w:rPr>
          <w:rFonts w:asciiTheme="minorHAnsi" w:hAnsiTheme="minorHAnsi"/>
          <w:spacing w:val="1"/>
          <w:sz w:val="20"/>
          <w:szCs w:val="20"/>
        </w:rPr>
        <w:t>t</w:t>
      </w:r>
      <w:r w:rsidRPr="0083473A">
        <w:rPr>
          <w:rFonts w:asciiTheme="minorHAnsi" w:hAnsiTheme="minorHAnsi"/>
          <w:sz w:val="20"/>
          <w:szCs w:val="20"/>
        </w:rPr>
        <w:t>ho</w:t>
      </w:r>
      <w:r w:rsidRPr="0083473A">
        <w:rPr>
          <w:rFonts w:asciiTheme="minorHAnsi" w:hAnsiTheme="minorHAnsi"/>
          <w:spacing w:val="1"/>
          <w:sz w:val="20"/>
          <w:szCs w:val="20"/>
        </w:rPr>
        <w:t>r</w:t>
      </w:r>
      <w:r w:rsidRPr="0083473A">
        <w:rPr>
          <w:rFonts w:asciiTheme="minorHAnsi" w:hAnsiTheme="minorHAnsi"/>
          <w:spacing w:val="-1"/>
          <w:sz w:val="20"/>
          <w:szCs w:val="20"/>
        </w:rPr>
        <w:t>i</w:t>
      </w:r>
      <w:r w:rsidRPr="0083473A">
        <w:rPr>
          <w:rFonts w:asciiTheme="minorHAnsi" w:hAnsiTheme="minorHAnsi"/>
          <w:spacing w:val="1"/>
          <w:sz w:val="20"/>
          <w:szCs w:val="20"/>
        </w:rPr>
        <w:t>t</w:t>
      </w:r>
      <w:r w:rsidRPr="0083473A">
        <w:rPr>
          <w:rFonts w:asciiTheme="minorHAnsi" w:hAnsiTheme="minorHAnsi"/>
          <w:sz w:val="20"/>
          <w:szCs w:val="20"/>
        </w:rPr>
        <w:t>y</w:t>
      </w:r>
      <w:r w:rsidRPr="0083473A">
        <w:rPr>
          <w:rFonts w:asciiTheme="minorHAnsi" w:hAnsiTheme="minorHAnsi"/>
          <w:spacing w:val="9"/>
          <w:sz w:val="20"/>
          <w:szCs w:val="20"/>
        </w:rPr>
        <w:t xml:space="preserve"> </w:t>
      </w:r>
      <w:r w:rsidRPr="0083473A">
        <w:rPr>
          <w:rFonts w:asciiTheme="minorHAnsi" w:hAnsiTheme="minorHAnsi"/>
          <w:sz w:val="20"/>
          <w:szCs w:val="20"/>
        </w:rPr>
        <w:t>es</w:t>
      </w:r>
      <w:r w:rsidRPr="0083473A">
        <w:rPr>
          <w:rFonts w:asciiTheme="minorHAnsi" w:hAnsiTheme="minorHAnsi"/>
          <w:spacing w:val="1"/>
          <w:sz w:val="20"/>
          <w:szCs w:val="20"/>
        </w:rPr>
        <w:t>t</w:t>
      </w:r>
      <w:r w:rsidRPr="0083473A">
        <w:rPr>
          <w:rFonts w:asciiTheme="minorHAnsi" w:hAnsiTheme="minorHAnsi"/>
          <w:sz w:val="20"/>
          <w:szCs w:val="20"/>
        </w:rPr>
        <w:t>ab</w:t>
      </w:r>
      <w:r w:rsidRPr="0083473A">
        <w:rPr>
          <w:rFonts w:asciiTheme="minorHAnsi" w:hAnsiTheme="minorHAnsi"/>
          <w:spacing w:val="-1"/>
          <w:sz w:val="20"/>
          <w:szCs w:val="20"/>
        </w:rPr>
        <w:t>li</w:t>
      </w:r>
      <w:r w:rsidRPr="0083473A">
        <w:rPr>
          <w:rFonts w:asciiTheme="minorHAnsi" w:hAnsiTheme="minorHAnsi"/>
          <w:sz w:val="20"/>
          <w:szCs w:val="20"/>
        </w:rPr>
        <w:t xml:space="preserve">shed under </w:t>
      </w:r>
      <w:r w:rsidRPr="0083473A">
        <w:rPr>
          <w:rFonts w:asciiTheme="minorHAnsi" w:hAnsiTheme="minorHAnsi"/>
          <w:spacing w:val="1"/>
          <w:sz w:val="20"/>
          <w:szCs w:val="20"/>
        </w:rPr>
        <w:t>t</w:t>
      </w:r>
      <w:r w:rsidRPr="0083473A">
        <w:rPr>
          <w:rFonts w:asciiTheme="minorHAnsi" w:hAnsiTheme="minorHAnsi"/>
          <w:sz w:val="20"/>
          <w:szCs w:val="20"/>
        </w:rPr>
        <w:t>he</w:t>
      </w:r>
      <w:r w:rsidRPr="0083473A">
        <w:rPr>
          <w:rFonts w:asciiTheme="minorHAnsi" w:hAnsiTheme="minorHAnsi"/>
          <w:spacing w:val="1"/>
          <w:sz w:val="20"/>
          <w:szCs w:val="20"/>
        </w:rPr>
        <w:t xml:space="preserve"> </w:t>
      </w:r>
      <w:r w:rsidRPr="0083473A">
        <w:rPr>
          <w:rFonts w:asciiTheme="minorHAnsi" w:hAnsiTheme="minorHAnsi"/>
          <w:i/>
          <w:spacing w:val="-1"/>
          <w:sz w:val="20"/>
          <w:szCs w:val="20"/>
        </w:rPr>
        <w:t>A</w:t>
      </w:r>
      <w:r w:rsidRPr="0083473A">
        <w:rPr>
          <w:rFonts w:asciiTheme="minorHAnsi" w:hAnsiTheme="minorHAnsi"/>
          <w:i/>
          <w:sz w:val="20"/>
          <w:szCs w:val="20"/>
        </w:rPr>
        <w:t>b</w:t>
      </w:r>
      <w:r w:rsidRPr="0083473A">
        <w:rPr>
          <w:rFonts w:asciiTheme="minorHAnsi" w:hAnsiTheme="minorHAnsi"/>
          <w:i/>
          <w:spacing w:val="-3"/>
          <w:sz w:val="20"/>
          <w:szCs w:val="20"/>
        </w:rPr>
        <w:t>o</w:t>
      </w:r>
      <w:r w:rsidRPr="0083473A">
        <w:rPr>
          <w:rFonts w:asciiTheme="minorHAnsi" w:hAnsiTheme="minorHAnsi"/>
          <w:i/>
          <w:spacing w:val="1"/>
          <w:sz w:val="20"/>
          <w:szCs w:val="20"/>
        </w:rPr>
        <w:t>r</w:t>
      </w:r>
      <w:r w:rsidRPr="0083473A">
        <w:rPr>
          <w:rFonts w:asciiTheme="minorHAnsi" w:hAnsiTheme="minorHAnsi"/>
          <w:i/>
          <w:spacing w:val="-1"/>
          <w:sz w:val="20"/>
          <w:szCs w:val="20"/>
        </w:rPr>
        <w:t>i</w:t>
      </w:r>
      <w:r w:rsidRPr="0083473A">
        <w:rPr>
          <w:rFonts w:asciiTheme="minorHAnsi" w:hAnsiTheme="minorHAnsi"/>
          <w:i/>
          <w:sz w:val="20"/>
          <w:szCs w:val="20"/>
        </w:rPr>
        <w:t>g</w:t>
      </w:r>
      <w:r w:rsidRPr="0083473A">
        <w:rPr>
          <w:rFonts w:asciiTheme="minorHAnsi" w:hAnsiTheme="minorHAnsi"/>
          <w:i/>
          <w:spacing w:val="-1"/>
          <w:sz w:val="20"/>
          <w:szCs w:val="20"/>
        </w:rPr>
        <w:t>i</w:t>
      </w:r>
      <w:r w:rsidRPr="0083473A">
        <w:rPr>
          <w:rFonts w:asciiTheme="minorHAnsi" w:hAnsiTheme="minorHAnsi"/>
          <w:i/>
          <w:sz w:val="20"/>
          <w:szCs w:val="20"/>
        </w:rPr>
        <w:t>nal and</w:t>
      </w:r>
      <w:r w:rsidRPr="0083473A">
        <w:rPr>
          <w:rFonts w:asciiTheme="minorHAnsi" w:hAnsiTheme="minorHAnsi"/>
          <w:i/>
          <w:spacing w:val="1"/>
          <w:sz w:val="20"/>
          <w:szCs w:val="20"/>
        </w:rPr>
        <w:t xml:space="preserve"> </w:t>
      </w:r>
      <w:r w:rsidRPr="0083473A">
        <w:rPr>
          <w:rFonts w:asciiTheme="minorHAnsi" w:hAnsiTheme="minorHAnsi"/>
          <w:i/>
          <w:sz w:val="20"/>
          <w:szCs w:val="20"/>
        </w:rPr>
        <w:t>To</w:t>
      </w:r>
      <w:r w:rsidRPr="0083473A">
        <w:rPr>
          <w:rFonts w:asciiTheme="minorHAnsi" w:hAnsiTheme="minorHAnsi"/>
          <w:i/>
          <w:spacing w:val="1"/>
          <w:sz w:val="20"/>
          <w:szCs w:val="20"/>
        </w:rPr>
        <w:t>r</w:t>
      </w:r>
      <w:r w:rsidRPr="0083473A">
        <w:rPr>
          <w:rFonts w:asciiTheme="minorHAnsi" w:hAnsiTheme="minorHAnsi"/>
          <w:i/>
          <w:spacing w:val="-2"/>
          <w:sz w:val="20"/>
          <w:szCs w:val="20"/>
        </w:rPr>
        <w:t>r</w:t>
      </w:r>
      <w:r w:rsidRPr="0083473A">
        <w:rPr>
          <w:rFonts w:asciiTheme="minorHAnsi" w:hAnsiTheme="minorHAnsi"/>
          <w:i/>
          <w:sz w:val="20"/>
          <w:szCs w:val="20"/>
        </w:rPr>
        <w:t>es</w:t>
      </w:r>
      <w:r w:rsidRPr="0083473A">
        <w:rPr>
          <w:rFonts w:asciiTheme="minorHAnsi" w:hAnsiTheme="minorHAnsi"/>
          <w:i/>
          <w:spacing w:val="1"/>
          <w:sz w:val="20"/>
          <w:szCs w:val="20"/>
        </w:rPr>
        <w:t xml:space="preserve"> </w:t>
      </w:r>
      <w:r w:rsidRPr="0083473A">
        <w:rPr>
          <w:rFonts w:asciiTheme="minorHAnsi" w:hAnsiTheme="minorHAnsi"/>
          <w:i/>
          <w:spacing w:val="-3"/>
          <w:sz w:val="20"/>
          <w:szCs w:val="20"/>
        </w:rPr>
        <w:t>S</w:t>
      </w:r>
      <w:r w:rsidRPr="0083473A">
        <w:rPr>
          <w:rFonts w:asciiTheme="minorHAnsi" w:hAnsiTheme="minorHAnsi"/>
          <w:i/>
          <w:spacing w:val="1"/>
          <w:sz w:val="20"/>
          <w:szCs w:val="20"/>
        </w:rPr>
        <w:t>tr</w:t>
      </w:r>
      <w:r w:rsidRPr="0083473A">
        <w:rPr>
          <w:rFonts w:asciiTheme="minorHAnsi" w:hAnsiTheme="minorHAnsi"/>
          <w:i/>
          <w:sz w:val="20"/>
          <w:szCs w:val="20"/>
        </w:rPr>
        <w:t>a</w:t>
      </w:r>
      <w:r w:rsidRPr="0083473A">
        <w:rPr>
          <w:rFonts w:asciiTheme="minorHAnsi" w:hAnsiTheme="minorHAnsi"/>
          <w:i/>
          <w:spacing w:val="-1"/>
          <w:sz w:val="20"/>
          <w:szCs w:val="20"/>
        </w:rPr>
        <w:t>i</w:t>
      </w:r>
      <w:r w:rsidRPr="0083473A">
        <w:rPr>
          <w:rFonts w:asciiTheme="minorHAnsi" w:hAnsiTheme="minorHAnsi"/>
          <w:i/>
          <w:sz w:val="20"/>
          <w:szCs w:val="20"/>
        </w:rPr>
        <w:t xml:space="preserve">t </w:t>
      </w:r>
      <w:r w:rsidRPr="0083473A">
        <w:rPr>
          <w:rFonts w:asciiTheme="minorHAnsi" w:hAnsiTheme="minorHAnsi"/>
          <w:i/>
          <w:spacing w:val="1"/>
          <w:sz w:val="20"/>
          <w:szCs w:val="20"/>
        </w:rPr>
        <w:t>I</w:t>
      </w:r>
      <w:r w:rsidRPr="0083473A">
        <w:rPr>
          <w:rFonts w:asciiTheme="minorHAnsi" w:hAnsiTheme="minorHAnsi"/>
          <w:i/>
          <w:sz w:val="20"/>
          <w:szCs w:val="20"/>
        </w:rPr>
        <w:t>s</w:t>
      </w:r>
      <w:r w:rsidRPr="0083473A">
        <w:rPr>
          <w:rFonts w:asciiTheme="minorHAnsi" w:hAnsiTheme="minorHAnsi"/>
          <w:i/>
          <w:spacing w:val="-1"/>
          <w:sz w:val="20"/>
          <w:szCs w:val="20"/>
        </w:rPr>
        <w:t>l</w:t>
      </w:r>
      <w:r w:rsidRPr="0083473A">
        <w:rPr>
          <w:rFonts w:asciiTheme="minorHAnsi" w:hAnsiTheme="minorHAnsi"/>
          <w:i/>
          <w:sz w:val="20"/>
          <w:szCs w:val="20"/>
        </w:rPr>
        <w:t>and</w:t>
      </w:r>
      <w:r w:rsidRPr="0083473A">
        <w:rPr>
          <w:rFonts w:asciiTheme="minorHAnsi" w:hAnsiTheme="minorHAnsi"/>
          <w:i/>
          <w:spacing w:val="-3"/>
          <w:sz w:val="20"/>
          <w:szCs w:val="20"/>
        </w:rPr>
        <w:t>e</w:t>
      </w:r>
      <w:r w:rsidRPr="0083473A">
        <w:rPr>
          <w:rFonts w:asciiTheme="minorHAnsi" w:hAnsiTheme="minorHAnsi"/>
          <w:i/>
          <w:sz w:val="20"/>
          <w:szCs w:val="20"/>
        </w:rPr>
        <w:t>r</w:t>
      </w:r>
      <w:r w:rsidRPr="0083473A">
        <w:rPr>
          <w:rFonts w:asciiTheme="minorHAnsi" w:hAnsiTheme="minorHAnsi"/>
          <w:i/>
          <w:spacing w:val="2"/>
          <w:sz w:val="20"/>
          <w:szCs w:val="20"/>
        </w:rPr>
        <w:t xml:space="preserve"> </w:t>
      </w:r>
      <w:r w:rsidRPr="0083473A">
        <w:rPr>
          <w:rFonts w:asciiTheme="minorHAnsi" w:hAnsiTheme="minorHAnsi"/>
          <w:i/>
          <w:spacing w:val="-1"/>
          <w:sz w:val="20"/>
          <w:szCs w:val="20"/>
        </w:rPr>
        <w:t>A</w:t>
      </w:r>
      <w:r w:rsidRPr="0083473A">
        <w:rPr>
          <w:rFonts w:asciiTheme="minorHAnsi" w:hAnsiTheme="minorHAnsi"/>
          <w:i/>
          <w:spacing w:val="-2"/>
          <w:sz w:val="20"/>
          <w:szCs w:val="20"/>
        </w:rPr>
        <w:t>c</w:t>
      </w:r>
      <w:r w:rsidRPr="0083473A">
        <w:rPr>
          <w:rFonts w:asciiTheme="minorHAnsi" w:hAnsiTheme="minorHAnsi"/>
          <w:i/>
          <w:sz w:val="20"/>
          <w:szCs w:val="20"/>
        </w:rPr>
        <w:t>t 2005</w:t>
      </w:r>
      <w:r w:rsidRPr="0083473A">
        <w:rPr>
          <w:rFonts w:asciiTheme="minorHAnsi" w:hAnsiTheme="minorHAnsi"/>
          <w:i/>
          <w:spacing w:val="-2"/>
          <w:sz w:val="20"/>
          <w:szCs w:val="20"/>
        </w:rPr>
        <w:t xml:space="preserve"> </w:t>
      </w:r>
      <w:r w:rsidRPr="0083473A">
        <w:rPr>
          <w:rFonts w:asciiTheme="minorHAnsi" w:hAnsiTheme="minorHAnsi"/>
          <w:spacing w:val="1"/>
          <w:sz w:val="20"/>
          <w:szCs w:val="20"/>
        </w:rPr>
        <w:t>(</w:t>
      </w:r>
      <w:proofErr w:type="spellStart"/>
      <w:r w:rsidRPr="0083473A">
        <w:rPr>
          <w:rFonts w:asciiTheme="minorHAnsi" w:hAnsiTheme="minorHAnsi"/>
          <w:spacing w:val="-1"/>
          <w:sz w:val="20"/>
          <w:szCs w:val="20"/>
        </w:rPr>
        <w:t>Ct</w:t>
      </w:r>
      <w:r w:rsidRPr="0083473A">
        <w:rPr>
          <w:rFonts w:asciiTheme="minorHAnsi" w:hAnsiTheme="minorHAnsi"/>
          <w:sz w:val="20"/>
          <w:szCs w:val="20"/>
        </w:rPr>
        <w:t>h</w:t>
      </w:r>
      <w:proofErr w:type="spellEnd"/>
      <w:r w:rsidRPr="0083473A">
        <w:rPr>
          <w:rFonts w:asciiTheme="minorHAnsi" w:hAnsiTheme="minorHAnsi"/>
          <w:spacing w:val="2"/>
          <w:sz w:val="20"/>
          <w:szCs w:val="20"/>
        </w:rPr>
        <w:t>)</w:t>
      </w:r>
      <w:r w:rsidRPr="0083473A">
        <w:rPr>
          <w:rFonts w:asciiTheme="minorHAnsi" w:hAnsiTheme="minorHAnsi"/>
          <w:sz w:val="20"/>
          <w:szCs w:val="20"/>
        </w:rPr>
        <w:t>; or</w:t>
      </w:r>
    </w:p>
    <w:p w14:paraId="4BB8837B" w14:textId="4E433298" w:rsidR="004C5E78" w:rsidRPr="0083473A" w:rsidRDefault="004C5E78" w:rsidP="00AF29AD">
      <w:pPr>
        <w:pStyle w:val="SchAlphaList"/>
        <w:numPr>
          <w:ilvl w:val="0"/>
          <w:numId w:val="48"/>
        </w:numPr>
        <w:spacing w:before="120" w:line="240" w:lineRule="auto"/>
        <w:ind w:left="1418" w:hanging="567"/>
        <w:rPr>
          <w:rFonts w:asciiTheme="minorHAnsi" w:hAnsiTheme="minorHAnsi"/>
          <w:sz w:val="20"/>
          <w:szCs w:val="20"/>
        </w:rPr>
      </w:pPr>
      <w:r w:rsidRPr="0083473A">
        <w:rPr>
          <w:rFonts w:asciiTheme="minorHAnsi" w:hAnsiTheme="minorHAnsi"/>
          <w:sz w:val="20"/>
          <w:szCs w:val="20"/>
        </w:rPr>
        <w:t>a</w:t>
      </w:r>
      <w:r w:rsidRPr="0083473A">
        <w:rPr>
          <w:rFonts w:asciiTheme="minorHAnsi" w:hAnsiTheme="minorHAnsi"/>
          <w:spacing w:val="1"/>
          <w:sz w:val="20"/>
          <w:szCs w:val="20"/>
        </w:rPr>
        <w:t xml:space="preserve"> m</w:t>
      </w:r>
      <w:r w:rsidRPr="0083473A">
        <w:rPr>
          <w:rFonts w:asciiTheme="minorHAnsi" w:hAnsiTheme="minorHAnsi"/>
          <w:sz w:val="20"/>
          <w:szCs w:val="20"/>
        </w:rPr>
        <w:t>e</w:t>
      </w:r>
      <w:r w:rsidRPr="0083473A">
        <w:rPr>
          <w:rFonts w:asciiTheme="minorHAnsi" w:hAnsiTheme="minorHAnsi"/>
          <w:spacing w:val="1"/>
          <w:sz w:val="20"/>
          <w:szCs w:val="20"/>
        </w:rPr>
        <w:t>m</w:t>
      </w:r>
      <w:r w:rsidRPr="0083473A">
        <w:rPr>
          <w:rFonts w:asciiTheme="minorHAnsi" w:hAnsiTheme="minorHAnsi"/>
          <w:sz w:val="20"/>
          <w:szCs w:val="20"/>
        </w:rPr>
        <w:t>b</w:t>
      </w:r>
      <w:r w:rsidRPr="0083473A">
        <w:rPr>
          <w:rFonts w:asciiTheme="minorHAnsi" w:hAnsiTheme="minorHAnsi"/>
          <w:spacing w:val="-3"/>
          <w:sz w:val="20"/>
          <w:szCs w:val="20"/>
        </w:rPr>
        <w:t>e</w:t>
      </w:r>
      <w:r w:rsidRPr="0083473A">
        <w:rPr>
          <w:rFonts w:asciiTheme="minorHAnsi" w:hAnsiTheme="minorHAnsi"/>
          <w:sz w:val="20"/>
          <w:szCs w:val="20"/>
        </w:rPr>
        <w:t>r</w:t>
      </w:r>
      <w:r w:rsidRPr="0083473A">
        <w:rPr>
          <w:rFonts w:asciiTheme="minorHAnsi" w:hAnsiTheme="minorHAnsi"/>
          <w:spacing w:val="2"/>
          <w:sz w:val="20"/>
          <w:szCs w:val="20"/>
        </w:rPr>
        <w:t xml:space="preserve"> </w:t>
      </w:r>
      <w:r w:rsidRPr="0083473A">
        <w:rPr>
          <w:rFonts w:asciiTheme="minorHAnsi" w:hAnsiTheme="minorHAnsi"/>
          <w:spacing w:val="-3"/>
          <w:sz w:val="20"/>
          <w:szCs w:val="20"/>
        </w:rPr>
        <w:t>o</w:t>
      </w:r>
      <w:r w:rsidRPr="0083473A">
        <w:rPr>
          <w:rFonts w:asciiTheme="minorHAnsi" w:hAnsiTheme="minorHAnsi"/>
          <w:sz w:val="20"/>
          <w:szCs w:val="20"/>
        </w:rPr>
        <w:t>f</w:t>
      </w:r>
      <w:r w:rsidRPr="0083473A">
        <w:rPr>
          <w:rFonts w:asciiTheme="minorHAnsi" w:hAnsiTheme="minorHAnsi"/>
          <w:spacing w:val="5"/>
          <w:sz w:val="20"/>
          <w:szCs w:val="20"/>
        </w:rPr>
        <w:t xml:space="preserve"> </w:t>
      </w:r>
      <w:r w:rsidRPr="0083473A">
        <w:rPr>
          <w:rFonts w:asciiTheme="minorHAnsi" w:hAnsiTheme="minorHAnsi"/>
          <w:spacing w:val="1"/>
          <w:sz w:val="20"/>
          <w:szCs w:val="20"/>
        </w:rPr>
        <w:t>t</w:t>
      </w:r>
      <w:r w:rsidRPr="0083473A">
        <w:rPr>
          <w:rFonts w:asciiTheme="minorHAnsi" w:hAnsiTheme="minorHAnsi"/>
          <w:sz w:val="20"/>
          <w:szCs w:val="20"/>
        </w:rPr>
        <w:t>he</w:t>
      </w:r>
      <w:r w:rsidRPr="0083473A">
        <w:rPr>
          <w:rFonts w:asciiTheme="minorHAnsi" w:hAnsiTheme="minorHAnsi"/>
          <w:spacing w:val="1"/>
          <w:sz w:val="20"/>
          <w:szCs w:val="20"/>
        </w:rPr>
        <w:t xml:space="preserve"> </w:t>
      </w:r>
      <w:r w:rsidRPr="0083473A">
        <w:rPr>
          <w:rFonts w:asciiTheme="minorHAnsi" w:hAnsiTheme="minorHAnsi"/>
          <w:sz w:val="20"/>
          <w:szCs w:val="20"/>
        </w:rPr>
        <w:t>bo</w:t>
      </w:r>
      <w:r w:rsidRPr="0083473A">
        <w:rPr>
          <w:rFonts w:asciiTheme="minorHAnsi" w:hAnsiTheme="minorHAnsi"/>
          <w:spacing w:val="-3"/>
          <w:sz w:val="20"/>
          <w:szCs w:val="20"/>
        </w:rPr>
        <w:t>a</w:t>
      </w:r>
      <w:r w:rsidRPr="0083473A">
        <w:rPr>
          <w:rFonts w:asciiTheme="minorHAnsi" w:hAnsiTheme="minorHAnsi"/>
          <w:spacing w:val="1"/>
          <w:sz w:val="20"/>
          <w:szCs w:val="20"/>
        </w:rPr>
        <w:t>r</w:t>
      </w:r>
      <w:r w:rsidRPr="0083473A">
        <w:rPr>
          <w:rFonts w:asciiTheme="minorHAnsi" w:hAnsiTheme="minorHAnsi"/>
          <w:sz w:val="20"/>
          <w:szCs w:val="20"/>
        </w:rPr>
        <w:t>d, or</w:t>
      </w:r>
      <w:r w:rsidRPr="0083473A">
        <w:rPr>
          <w:rFonts w:asciiTheme="minorHAnsi" w:hAnsiTheme="minorHAnsi"/>
          <w:spacing w:val="2"/>
          <w:sz w:val="20"/>
          <w:szCs w:val="20"/>
        </w:rPr>
        <w:t xml:space="preserve"> </w:t>
      </w:r>
      <w:r w:rsidRPr="0083473A">
        <w:rPr>
          <w:rFonts w:asciiTheme="minorHAnsi" w:hAnsiTheme="minorHAnsi"/>
          <w:sz w:val="20"/>
          <w:szCs w:val="20"/>
        </w:rPr>
        <w:t>a</w:t>
      </w:r>
      <w:r w:rsidRPr="0083473A">
        <w:rPr>
          <w:rFonts w:asciiTheme="minorHAnsi" w:hAnsiTheme="minorHAnsi"/>
          <w:spacing w:val="1"/>
          <w:sz w:val="20"/>
          <w:szCs w:val="20"/>
        </w:rPr>
        <w:t xml:space="preserve"> m</w:t>
      </w:r>
      <w:r w:rsidRPr="0083473A">
        <w:rPr>
          <w:rFonts w:asciiTheme="minorHAnsi" w:hAnsiTheme="minorHAnsi"/>
          <w:sz w:val="20"/>
          <w:szCs w:val="20"/>
        </w:rPr>
        <w:t>e</w:t>
      </w:r>
      <w:r w:rsidRPr="0083473A">
        <w:rPr>
          <w:rFonts w:asciiTheme="minorHAnsi" w:hAnsiTheme="minorHAnsi"/>
          <w:spacing w:val="1"/>
          <w:sz w:val="20"/>
          <w:szCs w:val="20"/>
        </w:rPr>
        <w:t>m</w:t>
      </w:r>
      <w:r w:rsidRPr="0083473A">
        <w:rPr>
          <w:rFonts w:asciiTheme="minorHAnsi" w:hAnsiTheme="minorHAnsi"/>
          <w:sz w:val="20"/>
          <w:szCs w:val="20"/>
        </w:rPr>
        <w:t>b</w:t>
      </w:r>
      <w:r w:rsidRPr="0083473A">
        <w:rPr>
          <w:rFonts w:asciiTheme="minorHAnsi" w:hAnsiTheme="minorHAnsi"/>
          <w:spacing w:val="-3"/>
          <w:sz w:val="20"/>
          <w:szCs w:val="20"/>
        </w:rPr>
        <w:t>e</w:t>
      </w:r>
      <w:r w:rsidRPr="0083473A">
        <w:rPr>
          <w:rFonts w:asciiTheme="minorHAnsi" w:hAnsiTheme="minorHAnsi"/>
          <w:sz w:val="20"/>
          <w:szCs w:val="20"/>
        </w:rPr>
        <w:t>r</w:t>
      </w:r>
      <w:r w:rsidRPr="0083473A">
        <w:rPr>
          <w:rFonts w:asciiTheme="minorHAnsi" w:hAnsiTheme="minorHAnsi"/>
          <w:spacing w:val="2"/>
          <w:sz w:val="20"/>
          <w:szCs w:val="20"/>
        </w:rPr>
        <w:t xml:space="preserve"> </w:t>
      </w:r>
      <w:r w:rsidRPr="0083473A">
        <w:rPr>
          <w:rFonts w:asciiTheme="minorHAnsi" w:hAnsiTheme="minorHAnsi"/>
          <w:spacing w:val="-3"/>
          <w:sz w:val="20"/>
          <w:szCs w:val="20"/>
        </w:rPr>
        <w:t>o</w:t>
      </w:r>
      <w:r w:rsidRPr="0083473A">
        <w:rPr>
          <w:rFonts w:asciiTheme="minorHAnsi" w:hAnsiTheme="minorHAnsi"/>
          <w:sz w:val="20"/>
          <w:szCs w:val="20"/>
        </w:rPr>
        <w:t>f</w:t>
      </w:r>
      <w:r w:rsidRPr="0083473A">
        <w:rPr>
          <w:rFonts w:asciiTheme="minorHAnsi" w:hAnsiTheme="minorHAnsi"/>
          <w:spacing w:val="5"/>
          <w:sz w:val="20"/>
          <w:szCs w:val="20"/>
        </w:rPr>
        <w:t xml:space="preserve"> </w:t>
      </w:r>
      <w:r w:rsidRPr="0083473A">
        <w:rPr>
          <w:rFonts w:asciiTheme="minorHAnsi" w:hAnsiTheme="minorHAnsi"/>
          <w:spacing w:val="-2"/>
          <w:sz w:val="20"/>
          <w:szCs w:val="20"/>
        </w:rPr>
        <w:t>s</w:t>
      </w:r>
      <w:r w:rsidRPr="0083473A">
        <w:rPr>
          <w:rFonts w:asciiTheme="minorHAnsi" w:hAnsiTheme="minorHAnsi"/>
          <w:spacing w:val="1"/>
          <w:sz w:val="20"/>
          <w:szCs w:val="20"/>
        </w:rPr>
        <w:t>t</w:t>
      </w:r>
      <w:r w:rsidRPr="0083473A">
        <w:rPr>
          <w:rFonts w:asciiTheme="minorHAnsi" w:hAnsiTheme="minorHAnsi"/>
          <w:spacing w:val="-3"/>
          <w:sz w:val="20"/>
          <w:szCs w:val="20"/>
        </w:rPr>
        <w:t>a</w:t>
      </w:r>
      <w:r w:rsidRPr="0083473A">
        <w:rPr>
          <w:rFonts w:asciiTheme="minorHAnsi" w:hAnsiTheme="minorHAnsi"/>
          <w:spacing w:val="1"/>
          <w:sz w:val="20"/>
          <w:szCs w:val="20"/>
        </w:rPr>
        <w:t>ff</w:t>
      </w:r>
      <w:r w:rsidRPr="0083473A">
        <w:rPr>
          <w:rFonts w:asciiTheme="minorHAnsi" w:hAnsiTheme="minorHAnsi"/>
          <w:sz w:val="20"/>
          <w:szCs w:val="20"/>
        </w:rPr>
        <w:t xml:space="preserve">, </w:t>
      </w:r>
      <w:r w:rsidRPr="0083473A">
        <w:rPr>
          <w:rFonts w:asciiTheme="minorHAnsi" w:hAnsiTheme="minorHAnsi"/>
          <w:spacing w:val="-3"/>
          <w:sz w:val="20"/>
          <w:szCs w:val="20"/>
        </w:rPr>
        <w:t>o</w:t>
      </w:r>
      <w:r w:rsidRPr="0083473A">
        <w:rPr>
          <w:rFonts w:asciiTheme="minorHAnsi" w:hAnsiTheme="minorHAnsi"/>
          <w:sz w:val="20"/>
          <w:szCs w:val="20"/>
        </w:rPr>
        <w:t>f</w:t>
      </w:r>
      <w:r w:rsidRPr="0083473A">
        <w:rPr>
          <w:rFonts w:asciiTheme="minorHAnsi" w:hAnsiTheme="minorHAnsi"/>
          <w:spacing w:val="5"/>
          <w:sz w:val="20"/>
          <w:szCs w:val="20"/>
        </w:rPr>
        <w:t xml:space="preserve"> </w:t>
      </w:r>
      <w:r w:rsidRPr="0083473A">
        <w:rPr>
          <w:rFonts w:asciiTheme="minorHAnsi" w:hAnsiTheme="minorHAnsi"/>
          <w:spacing w:val="1"/>
          <w:sz w:val="20"/>
          <w:szCs w:val="20"/>
        </w:rPr>
        <w:t>I</w:t>
      </w:r>
      <w:r w:rsidRPr="0083473A">
        <w:rPr>
          <w:rFonts w:asciiTheme="minorHAnsi" w:hAnsiTheme="minorHAnsi"/>
          <w:sz w:val="20"/>
          <w:szCs w:val="20"/>
        </w:rPr>
        <w:t>nd</w:t>
      </w:r>
      <w:r w:rsidRPr="0083473A">
        <w:rPr>
          <w:rFonts w:asciiTheme="minorHAnsi" w:hAnsiTheme="minorHAnsi"/>
          <w:spacing w:val="-4"/>
          <w:sz w:val="20"/>
          <w:szCs w:val="20"/>
        </w:rPr>
        <w:t>i</w:t>
      </w:r>
      <w:r w:rsidRPr="0083473A">
        <w:rPr>
          <w:rFonts w:asciiTheme="minorHAnsi" w:hAnsiTheme="minorHAnsi"/>
          <w:spacing w:val="2"/>
          <w:sz w:val="20"/>
          <w:szCs w:val="20"/>
        </w:rPr>
        <w:t>g</w:t>
      </w:r>
      <w:r w:rsidRPr="0083473A">
        <w:rPr>
          <w:rFonts w:asciiTheme="minorHAnsi" w:hAnsiTheme="minorHAnsi"/>
          <w:sz w:val="20"/>
          <w:szCs w:val="20"/>
        </w:rPr>
        <w:t>enous</w:t>
      </w:r>
      <w:r w:rsidRPr="0083473A">
        <w:rPr>
          <w:rFonts w:asciiTheme="minorHAnsi" w:hAnsiTheme="minorHAnsi"/>
          <w:spacing w:val="1"/>
          <w:sz w:val="20"/>
          <w:szCs w:val="20"/>
        </w:rPr>
        <w:t xml:space="preserve"> </w:t>
      </w:r>
      <w:r w:rsidRPr="0083473A">
        <w:rPr>
          <w:rFonts w:asciiTheme="minorHAnsi" w:hAnsiTheme="minorHAnsi"/>
          <w:spacing w:val="-1"/>
          <w:sz w:val="20"/>
          <w:szCs w:val="20"/>
        </w:rPr>
        <w:t>B</w:t>
      </w:r>
      <w:r w:rsidRPr="0083473A">
        <w:rPr>
          <w:rFonts w:asciiTheme="minorHAnsi" w:hAnsiTheme="minorHAnsi"/>
          <w:sz w:val="20"/>
          <w:szCs w:val="20"/>
        </w:rPr>
        <w:t>us</w:t>
      </w:r>
      <w:r w:rsidRPr="0083473A">
        <w:rPr>
          <w:rFonts w:asciiTheme="minorHAnsi" w:hAnsiTheme="minorHAnsi"/>
          <w:spacing w:val="-1"/>
          <w:sz w:val="20"/>
          <w:szCs w:val="20"/>
        </w:rPr>
        <w:t>i</w:t>
      </w:r>
      <w:r w:rsidRPr="0083473A">
        <w:rPr>
          <w:rFonts w:asciiTheme="minorHAnsi" w:hAnsiTheme="minorHAnsi"/>
          <w:sz w:val="20"/>
          <w:szCs w:val="20"/>
        </w:rPr>
        <w:t>ness</w:t>
      </w:r>
      <w:r w:rsidRPr="0083473A">
        <w:rPr>
          <w:rFonts w:asciiTheme="minorHAnsi" w:hAnsiTheme="minorHAnsi"/>
          <w:spacing w:val="1"/>
          <w:sz w:val="20"/>
          <w:szCs w:val="20"/>
        </w:rPr>
        <w:t xml:space="preserve"> </w:t>
      </w:r>
      <w:r w:rsidRPr="0083473A">
        <w:rPr>
          <w:rFonts w:asciiTheme="minorHAnsi" w:hAnsiTheme="minorHAnsi"/>
          <w:spacing w:val="-1"/>
          <w:sz w:val="20"/>
          <w:szCs w:val="20"/>
        </w:rPr>
        <w:t>A</w:t>
      </w:r>
      <w:r w:rsidRPr="0083473A">
        <w:rPr>
          <w:rFonts w:asciiTheme="minorHAnsi" w:hAnsiTheme="minorHAnsi"/>
          <w:sz w:val="20"/>
          <w:szCs w:val="20"/>
        </w:rPr>
        <w:t>us</w:t>
      </w:r>
      <w:r w:rsidRPr="0083473A">
        <w:rPr>
          <w:rFonts w:asciiTheme="minorHAnsi" w:hAnsiTheme="minorHAnsi"/>
          <w:spacing w:val="1"/>
          <w:sz w:val="20"/>
          <w:szCs w:val="20"/>
        </w:rPr>
        <w:t>tr</w:t>
      </w:r>
      <w:r w:rsidRPr="0083473A">
        <w:rPr>
          <w:rFonts w:asciiTheme="minorHAnsi" w:hAnsiTheme="minorHAnsi"/>
          <w:sz w:val="20"/>
          <w:szCs w:val="20"/>
        </w:rPr>
        <w:t>a</w:t>
      </w:r>
      <w:r w:rsidRPr="0083473A">
        <w:rPr>
          <w:rFonts w:asciiTheme="minorHAnsi" w:hAnsiTheme="minorHAnsi"/>
          <w:spacing w:val="-1"/>
          <w:sz w:val="20"/>
          <w:szCs w:val="20"/>
        </w:rPr>
        <w:t>li</w:t>
      </w:r>
      <w:r w:rsidRPr="0083473A">
        <w:rPr>
          <w:rFonts w:asciiTheme="minorHAnsi" w:hAnsiTheme="minorHAnsi"/>
          <w:sz w:val="20"/>
          <w:szCs w:val="20"/>
        </w:rPr>
        <w:t>a es</w:t>
      </w:r>
      <w:r w:rsidRPr="0083473A">
        <w:rPr>
          <w:rFonts w:asciiTheme="minorHAnsi" w:hAnsiTheme="minorHAnsi"/>
          <w:spacing w:val="1"/>
          <w:sz w:val="20"/>
          <w:szCs w:val="20"/>
        </w:rPr>
        <w:t>t</w:t>
      </w:r>
      <w:r w:rsidRPr="0083473A">
        <w:rPr>
          <w:rFonts w:asciiTheme="minorHAnsi" w:hAnsiTheme="minorHAnsi"/>
          <w:sz w:val="20"/>
          <w:szCs w:val="20"/>
        </w:rPr>
        <w:t>ab</w:t>
      </w:r>
      <w:r w:rsidRPr="0083473A">
        <w:rPr>
          <w:rFonts w:asciiTheme="minorHAnsi" w:hAnsiTheme="minorHAnsi"/>
          <w:spacing w:val="-1"/>
          <w:sz w:val="20"/>
          <w:szCs w:val="20"/>
        </w:rPr>
        <w:t>li</w:t>
      </w:r>
      <w:r w:rsidRPr="0083473A">
        <w:rPr>
          <w:rFonts w:asciiTheme="minorHAnsi" w:hAnsiTheme="minorHAnsi"/>
          <w:sz w:val="20"/>
          <w:szCs w:val="20"/>
        </w:rPr>
        <w:t>shed</w:t>
      </w:r>
      <w:r w:rsidRPr="0083473A">
        <w:rPr>
          <w:rFonts w:asciiTheme="minorHAnsi" w:hAnsiTheme="minorHAnsi"/>
          <w:spacing w:val="3"/>
          <w:sz w:val="20"/>
          <w:szCs w:val="20"/>
        </w:rPr>
        <w:t xml:space="preserve"> </w:t>
      </w:r>
      <w:r w:rsidRPr="0083473A">
        <w:rPr>
          <w:rFonts w:asciiTheme="minorHAnsi" w:hAnsiTheme="minorHAnsi"/>
          <w:sz w:val="20"/>
          <w:szCs w:val="20"/>
        </w:rPr>
        <w:t>under</w:t>
      </w:r>
      <w:r w:rsidRPr="0083473A">
        <w:rPr>
          <w:rFonts w:asciiTheme="minorHAnsi" w:hAnsiTheme="minorHAnsi"/>
          <w:spacing w:val="2"/>
          <w:sz w:val="20"/>
          <w:szCs w:val="20"/>
        </w:rPr>
        <w:t xml:space="preserve"> </w:t>
      </w:r>
      <w:r w:rsidRPr="0083473A">
        <w:rPr>
          <w:rFonts w:asciiTheme="minorHAnsi" w:hAnsiTheme="minorHAnsi"/>
          <w:spacing w:val="1"/>
          <w:sz w:val="20"/>
          <w:szCs w:val="20"/>
        </w:rPr>
        <w:t>t</w:t>
      </w:r>
      <w:r w:rsidRPr="0083473A">
        <w:rPr>
          <w:rFonts w:asciiTheme="minorHAnsi" w:hAnsiTheme="minorHAnsi"/>
          <w:sz w:val="20"/>
          <w:szCs w:val="20"/>
        </w:rPr>
        <w:t xml:space="preserve">he </w:t>
      </w:r>
      <w:r w:rsidRPr="0083473A">
        <w:rPr>
          <w:rFonts w:asciiTheme="minorHAnsi" w:hAnsiTheme="minorHAnsi"/>
          <w:i/>
          <w:spacing w:val="-1"/>
          <w:sz w:val="20"/>
          <w:szCs w:val="20"/>
        </w:rPr>
        <w:t>A</w:t>
      </w:r>
      <w:r w:rsidRPr="0083473A">
        <w:rPr>
          <w:rFonts w:asciiTheme="minorHAnsi" w:hAnsiTheme="minorHAnsi"/>
          <w:i/>
          <w:sz w:val="20"/>
          <w:szCs w:val="20"/>
        </w:rPr>
        <w:t>bo</w:t>
      </w:r>
      <w:r w:rsidRPr="0083473A">
        <w:rPr>
          <w:rFonts w:asciiTheme="minorHAnsi" w:hAnsiTheme="minorHAnsi"/>
          <w:i/>
          <w:spacing w:val="1"/>
          <w:sz w:val="20"/>
          <w:szCs w:val="20"/>
        </w:rPr>
        <w:t>r</w:t>
      </w:r>
      <w:r w:rsidRPr="0083473A">
        <w:rPr>
          <w:rFonts w:asciiTheme="minorHAnsi" w:hAnsiTheme="minorHAnsi"/>
          <w:i/>
          <w:spacing w:val="-1"/>
          <w:sz w:val="20"/>
          <w:szCs w:val="20"/>
        </w:rPr>
        <w:t>i</w:t>
      </w:r>
      <w:r w:rsidRPr="0083473A">
        <w:rPr>
          <w:rFonts w:asciiTheme="minorHAnsi" w:hAnsiTheme="minorHAnsi"/>
          <w:i/>
          <w:sz w:val="20"/>
          <w:szCs w:val="20"/>
        </w:rPr>
        <w:t>g</w:t>
      </w:r>
      <w:r w:rsidRPr="0083473A">
        <w:rPr>
          <w:rFonts w:asciiTheme="minorHAnsi" w:hAnsiTheme="minorHAnsi"/>
          <w:i/>
          <w:spacing w:val="-1"/>
          <w:sz w:val="20"/>
          <w:szCs w:val="20"/>
        </w:rPr>
        <w:t>i</w:t>
      </w:r>
      <w:r w:rsidRPr="0083473A">
        <w:rPr>
          <w:rFonts w:asciiTheme="minorHAnsi" w:hAnsiTheme="minorHAnsi"/>
          <w:i/>
          <w:sz w:val="20"/>
          <w:szCs w:val="20"/>
        </w:rPr>
        <w:t>nal</w:t>
      </w:r>
      <w:r w:rsidRPr="0083473A">
        <w:rPr>
          <w:rFonts w:asciiTheme="minorHAnsi" w:hAnsiTheme="minorHAnsi"/>
          <w:i/>
          <w:spacing w:val="2"/>
          <w:sz w:val="20"/>
          <w:szCs w:val="20"/>
        </w:rPr>
        <w:t xml:space="preserve"> </w:t>
      </w:r>
      <w:r w:rsidRPr="0083473A">
        <w:rPr>
          <w:rFonts w:asciiTheme="minorHAnsi" w:hAnsiTheme="minorHAnsi"/>
          <w:i/>
          <w:sz w:val="20"/>
          <w:szCs w:val="20"/>
        </w:rPr>
        <w:t>and</w:t>
      </w:r>
      <w:r w:rsidRPr="0083473A">
        <w:rPr>
          <w:rFonts w:asciiTheme="minorHAnsi" w:hAnsiTheme="minorHAnsi"/>
          <w:i/>
          <w:spacing w:val="3"/>
          <w:sz w:val="20"/>
          <w:szCs w:val="20"/>
        </w:rPr>
        <w:t xml:space="preserve"> </w:t>
      </w:r>
      <w:r w:rsidRPr="0083473A">
        <w:rPr>
          <w:rFonts w:asciiTheme="minorHAnsi" w:hAnsiTheme="minorHAnsi"/>
          <w:i/>
          <w:sz w:val="20"/>
          <w:szCs w:val="20"/>
        </w:rPr>
        <w:t>To</w:t>
      </w:r>
      <w:r w:rsidRPr="0083473A">
        <w:rPr>
          <w:rFonts w:asciiTheme="minorHAnsi" w:hAnsiTheme="minorHAnsi"/>
          <w:i/>
          <w:spacing w:val="1"/>
          <w:sz w:val="20"/>
          <w:szCs w:val="20"/>
        </w:rPr>
        <w:t>rr</w:t>
      </w:r>
      <w:r w:rsidRPr="0083473A">
        <w:rPr>
          <w:rFonts w:asciiTheme="minorHAnsi" w:hAnsiTheme="minorHAnsi"/>
          <w:i/>
          <w:sz w:val="20"/>
          <w:szCs w:val="20"/>
        </w:rPr>
        <w:t>es</w:t>
      </w:r>
      <w:r w:rsidRPr="0083473A">
        <w:rPr>
          <w:rFonts w:asciiTheme="minorHAnsi" w:hAnsiTheme="minorHAnsi"/>
          <w:i/>
          <w:spacing w:val="1"/>
          <w:sz w:val="20"/>
          <w:szCs w:val="20"/>
        </w:rPr>
        <w:t xml:space="preserve"> </w:t>
      </w:r>
      <w:r w:rsidRPr="0083473A">
        <w:rPr>
          <w:rFonts w:asciiTheme="minorHAnsi" w:hAnsiTheme="minorHAnsi"/>
          <w:i/>
          <w:spacing w:val="-1"/>
          <w:sz w:val="20"/>
          <w:szCs w:val="20"/>
        </w:rPr>
        <w:t>St</w:t>
      </w:r>
      <w:r w:rsidRPr="0083473A">
        <w:rPr>
          <w:rFonts w:asciiTheme="minorHAnsi" w:hAnsiTheme="minorHAnsi"/>
          <w:i/>
          <w:spacing w:val="-2"/>
          <w:sz w:val="20"/>
          <w:szCs w:val="20"/>
        </w:rPr>
        <w:t>r</w:t>
      </w:r>
      <w:r w:rsidRPr="0083473A">
        <w:rPr>
          <w:rFonts w:asciiTheme="minorHAnsi" w:hAnsiTheme="minorHAnsi"/>
          <w:i/>
          <w:sz w:val="20"/>
          <w:szCs w:val="20"/>
        </w:rPr>
        <w:t>a</w:t>
      </w:r>
      <w:r w:rsidRPr="0083473A">
        <w:rPr>
          <w:rFonts w:asciiTheme="minorHAnsi" w:hAnsiTheme="minorHAnsi"/>
          <w:i/>
          <w:spacing w:val="-1"/>
          <w:sz w:val="20"/>
          <w:szCs w:val="20"/>
        </w:rPr>
        <w:t>i</w:t>
      </w:r>
      <w:r w:rsidRPr="0083473A">
        <w:rPr>
          <w:rFonts w:asciiTheme="minorHAnsi" w:hAnsiTheme="minorHAnsi"/>
          <w:i/>
          <w:sz w:val="20"/>
          <w:szCs w:val="20"/>
        </w:rPr>
        <w:t>t</w:t>
      </w:r>
      <w:r w:rsidRPr="0083473A">
        <w:rPr>
          <w:rFonts w:asciiTheme="minorHAnsi" w:hAnsiTheme="minorHAnsi"/>
          <w:i/>
          <w:spacing w:val="4"/>
          <w:sz w:val="20"/>
          <w:szCs w:val="20"/>
        </w:rPr>
        <w:t xml:space="preserve"> </w:t>
      </w:r>
      <w:r w:rsidRPr="0083473A">
        <w:rPr>
          <w:rFonts w:asciiTheme="minorHAnsi" w:hAnsiTheme="minorHAnsi"/>
          <w:i/>
          <w:spacing w:val="1"/>
          <w:sz w:val="20"/>
          <w:szCs w:val="20"/>
        </w:rPr>
        <w:t>I</w:t>
      </w:r>
      <w:r w:rsidRPr="0083473A">
        <w:rPr>
          <w:rFonts w:asciiTheme="minorHAnsi" w:hAnsiTheme="minorHAnsi"/>
          <w:i/>
          <w:sz w:val="20"/>
          <w:szCs w:val="20"/>
        </w:rPr>
        <w:t>s</w:t>
      </w:r>
      <w:r w:rsidRPr="0083473A">
        <w:rPr>
          <w:rFonts w:asciiTheme="minorHAnsi" w:hAnsiTheme="minorHAnsi"/>
          <w:i/>
          <w:spacing w:val="-1"/>
          <w:sz w:val="20"/>
          <w:szCs w:val="20"/>
        </w:rPr>
        <w:t>l</w:t>
      </w:r>
      <w:r w:rsidRPr="0083473A">
        <w:rPr>
          <w:rFonts w:asciiTheme="minorHAnsi" w:hAnsiTheme="minorHAnsi"/>
          <w:i/>
          <w:sz w:val="20"/>
          <w:szCs w:val="20"/>
        </w:rPr>
        <w:t>ander</w:t>
      </w:r>
      <w:r w:rsidRPr="0083473A">
        <w:rPr>
          <w:rFonts w:asciiTheme="minorHAnsi" w:hAnsiTheme="minorHAnsi"/>
          <w:i/>
          <w:spacing w:val="2"/>
          <w:sz w:val="20"/>
          <w:szCs w:val="20"/>
        </w:rPr>
        <w:t xml:space="preserve"> </w:t>
      </w:r>
      <w:r w:rsidRPr="0083473A">
        <w:rPr>
          <w:rFonts w:asciiTheme="minorHAnsi" w:hAnsiTheme="minorHAnsi"/>
          <w:i/>
          <w:spacing w:val="-1"/>
          <w:sz w:val="20"/>
          <w:szCs w:val="20"/>
        </w:rPr>
        <w:t>A</w:t>
      </w:r>
      <w:r w:rsidRPr="0083473A">
        <w:rPr>
          <w:rFonts w:asciiTheme="minorHAnsi" w:hAnsiTheme="minorHAnsi"/>
          <w:i/>
          <w:sz w:val="20"/>
          <w:szCs w:val="20"/>
        </w:rPr>
        <w:t>ct</w:t>
      </w:r>
      <w:r w:rsidRPr="0083473A">
        <w:rPr>
          <w:rFonts w:asciiTheme="minorHAnsi" w:hAnsiTheme="minorHAnsi"/>
          <w:i/>
          <w:spacing w:val="4"/>
          <w:sz w:val="20"/>
          <w:szCs w:val="20"/>
        </w:rPr>
        <w:t xml:space="preserve"> </w:t>
      </w:r>
      <w:r w:rsidRPr="0083473A">
        <w:rPr>
          <w:rFonts w:asciiTheme="minorHAnsi" w:hAnsiTheme="minorHAnsi"/>
          <w:i/>
          <w:sz w:val="20"/>
          <w:szCs w:val="20"/>
        </w:rPr>
        <w:t xml:space="preserve">2005 </w:t>
      </w:r>
      <w:r w:rsidRPr="0083473A">
        <w:rPr>
          <w:rFonts w:asciiTheme="minorHAnsi" w:hAnsiTheme="minorHAnsi"/>
          <w:spacing w:val="1"/>
          <w:sz w:val="20"/>
          <w:szCs w:val="20"/>
        </w:rPr>
        <w:t>(</w:t>
      </w:r>
      <w:proofErr w:type="spellStart"/>
      <w:r w:rsidRPr="0083473A">
        <w:rPr>
          <w:rFonts w:asciiTheme="minorHAnsi" w:hAnsiTheme="minorHAnsi"/>
          <w:spacing w:val="-1"/>
          <w:sz w:val="20"/>
          <w:szCs w:val="20"/>
        </w:rPr>
        <w:t>C</w:t>
      </w:r>
      <w:r w:rsidRPr="0083473A">
        <w:rPr>
          <w:rFonts w:asciiTheme="minorHAnsi" w:hAnsiTheme="minorHAnsi"/>
          <w:spacing w:val="1"/>
          <w:sz w:val="20"/>
          <w:szCs w:val="20"/>
        </w:rPr>
        <w:t>t</w:t>
      </w:r>
      <w:r w:rsidRPr="0083473A">
        <w:rPr>
          <w:rFonts w:asciiTheme="minorHAnsi" w:hAnsiTheme="minorHAnsi"/>
          <w:sz w:val="20"/>
          <w:szCs w:val="20"/>
        </w:rPr>
        <w:t>h</w:t>
      </w:r>
      <w:proofErr w:type="spellEnd"/>
      <w:r w:rsidRPr="0083473A">
        <w:rPr>
          <w:rFonts w:asciiTheme="minorHAnsi" w:hAnsiTheme="minorHAnsi"/>
          <w:spacing w:val="-2"/>
          <w:sz w:val="20"/>
          <w:szCs w:val="20"/>
        </w:rPr>
        <w:t>)</w:t>
      </w:r>
      <w:r w:rsidRPr="0083473A">
        <w:rPr>
          <w:rFonts w:asciiTheme="minorHAnsi" w:hAnsiTheme="minorHAnsi"/>
          <w:sz w:val="20"/>
          <w:szCs w:val="20"/>
        </w:rPr>
        <w:t>;</w:t>
      </w:r>
      <w:r w:rsidRPr="0083473A">
        <w:rPr>
          <w:rFonts w:asciiTheme="minorHAnsi" w:hAnsiTheme="minorHAnsi"/>
          <w:spacing w:val="2"/>
          <w:sz w:val="20"/>
          <w:szCs w:val="20"/>
        </w:rPr>
        <w:t xml:space="preserve"> </w:t>
      </w:r>
      <w:r w:rsidRPr="0083473A">
        <w:rPr>
          <w:rFonts w:asciiTheme="minorHAnsi" w:hAnsiTheme="minorHAnsi"/>
          <w:spacing w:val="-3"/>
          <w:sz w:val="20"/>
          <w:szCs w:val="20"/>
        </w:rPr>
        <w:t>or</w:t>
      </w:r>
    </w:p>
    <w:p w14:paraId="0098DDBB" w14:textId="55A8ED89" w:rsidR="004C5E78" w:rsidRPr="0083473A" w:rsidRDefault="004C5E78" w:rsidP="00AF29AD">
      <w:pPr>
        <w:pStyle w:val="SchAlphaList"/>
        <w:numPr>
          <w:ilvl w:val="0"/>
          <w:numId w:val="48"/>
        </w:numPr>
        <w:spacing w:before="120" w:line="240" w:lineRule="auto"/>
        <w:ind w:left="1418" w:hanging="567"/>
        <w:rPr>
          <w:rFonts w:asciiTheme="minorHAnsi" w:hAnsiTheme="minorHAnsi"/>
          <w:sz w:val="20"/>
          <w:szCs w:val="20"/>
        </w:rPr>
      </w:pPr>
      <w:r w:rsidRPr="0083473A">
        <w:rPr>
          <w:rFonts w:asciiTheme="minorHAnsi" w:hAnsiTheme="minorHAnsi"/>
          <w:sz w:val="20"/>
          <w:szCs w:val="20"/>
        </w:rPr>
        <w:t>a</w:t>
      </w:r>
      <w:r w:rsidRPr="0083473A">
        <w:rPr>
          <w:rFonts w:asciiTheme="minorHAnsi" w:hAnsiTheme="minorHAnsi"/>
          <w:spacing w:val="15"/>
          <w:sz w:val="20"/>
          <w:szCs w:val="20"/>
        </w:rPr>
        <w:t xml:space="preserve"> </w:t>
      </w:r>
      <w:r w:rsidRPr="0083473A">
        <w:rPr>
          <w:rFonts w:asciiTheme="minorHAnsi" w:hAnsiTheme="minorHAnsi"/>
          <w:spacing w:val="1"/>
          <w:sz w:val="20"/>
          <w:szCs w:val="20"/>
        </w:rPr>
        <w:t>m</w:t>
      </w:r>
      <w:r w:rsidRPr="0083473A">
        <w:rPr>
          <w:rFonts w:asciiTheme="minorHAnsi" w:hAnsiTheme="minorHAnsi"/>
          <w:sz w:val="20"/>
          <w:szCs w:val="20"/>
        </w:rPr>
        <w:t>e</w:t>
      </w:r>
      <w:r w:rsidRPr="0083473A">
        <w:rPr>
          <w:rFonts w:asciiTheme="minorHAnsi" w:hAnsiTheme="minorHAnsi"/>
          <w:spacing w:val="1"/>
          <w:sz w:val="20"/>
          <w:szCs w:val="20"/>
        </w:rPr>
        <w:t>m</w:t>
      </w:r>
      <w:r w:rsidRPr="0083473A">
        <w:rPr>
          <w:rFonts w:asciiTheme="minorHAnsi" w:hAnsiTheme="minorHAnsi"/>
          <w:sz w:val="20"/>
          <w:szCs w:val="20"/>
        </w:rPr>
        <w:t>ber</w:t>
      </w:r>
      <w:r w:rsidRPr="0083473A">
        <w:rPr>
          <w:rFonts w:asciiTheme="minorHAnsi" w:hAnsiTheme="minorHAnsi"/>
          <w:spacing w:val="17"/>
          <w:sz w:val="20"/>
          <w:szCs w:val="20"/>
        </w:rPr>
        <w:t xml:space="preserve"> </w:t>
      </w:r>
      <w:r w:rsidRPr="0083473A">
        <w:rPr>
          <w:rFonts w:asciiTheme="minorHAnsi" w:hAnsiTheme="minorHAnsi"/>
          <w:spacing w:val="-3"/>
          <w:sz w:val="20"/>
          <w:szCs w:val="20"/>
        </w:rPr>
        <w:t>o</w:t>
      </w:r>
      <w:r w:rsidRPr="0083473A">
        <w:rPr>
          <w:rFonts w:asciiTheme="minorHAnsi" w:hAnsiTheme="minorHAnsi"/>
          <w:sz w:val="20"/>
          <w:szCs w:val="20"/>
        </w:rPr>
        <w:t>f</w:t>
      </w:r>
      <w:r w:rsidRPr="0083473A">
        <w:rPr>
          <w:rFonts w:asciiTheme="minorHAnsi" w:hAnsiTheme="minorHAnsi"/>
          <w:spacing w:val="17"/>
          <w:sz w:val="20"/>
          <w:szCs w:val="20"/>
        </w:rPr>
        <w:t xml:space="preserve"> </w:t>
      </w:r>
      <w:r w:rsidRPr="0083473A">
        <w:rPr>
          <w:rFonts w:asciiTheme="minorHAnsi" w:hAnsiTheme="minorHAnsi"/>
          <w:spacing w:val="1"/>
          <w:sz w:val="20"/>
          <w:szCs w:val="20"/>
        </w:rPr>
        <w:t>t</w:t>
      </w:r>
      <w:r w:rsidRPr="0083473A">
        <w:rPr>
          <w:rFonts w:asciiTheme="minorHAnsi" w:hAnsiTheme="minorHAnsi"/>
          <w:sz w:val="20"/>
          <w:szCs w:val="20"/>
        </w:rPr>
        <w:t>he</w:t>
      </w:r>
      <w:r w:rsidRPr="0083473A">
        <w:rPr>
          <w:rFonts w:asciiTheme="minorHAnsi" w:hAnsiTheme="minorHAnsi"/>
          <w:spacing w:val="16"/>
          <w:sz w:val="20"/>
          <w:szCs w:val="20"/>
        </w:rPr>
        <w:t xml:space="preserve"> </w:t>
      </w:r>
      <w:r w:rsidRPr="0083473A">
        <w:rPr>
          <w:rFonts w:asciiTheme="minorHAnsi" w:hAnsiTheme="minorHAnsi"/>
          <w:sz w:val="20"/>
          <w:szCs w:val="20"/>
        </w:rPr>
        <w:t>boa</w:t>
      </w:r>
      <w:r w:rsidRPr="0083473A">
        <w:rPr>
          <w:rFonts w:asciiTheme="minorHAnsi" w:hAnsiTheme="minorHAnsi"/>
          <w:spacing w:val="1"/>
          <w:sz w:val="20"/>
          <w:szCs w:val="20"/>
        </w:rPr>
        <w:t>r</w:t>
      </w:r>
      <w:r w:rsidRPr="0083473A">
        <w:rPr>
          <w:rFonts w:asciiTheme="minorHAnsi" w:hAnsiTheme="minorHAnsi"/>
          <w:spacing w:val="-3"/>
          <w:sz w:val="20"/>
          <w:szCs w:val="20"/>
        </w:rPr>
        <w:t>d</w:t>
      </w:r>
      <w:r w:rsidRPr="0083473A">
        <w:rPr>
          <w:rFonts w:asciiTheme="minorHAnsi" w:hAnsiTheme="minorHAnsi"/>
          <w:sz w:val="20"/>
          <w:szCs w:val="20"/>
        </w:rPr>
        <w:t>,</w:t>
      </w:r>
      <w:r w:rsidRPr="0083473A">
        <w:rPr>
          <w:rFonts w:asciiTheme="minorHAnsi" w:hAnsiTheme="minorHAnsi"/>
          <w:spacing w:val="17"/>
          <w:sz w:val="20"/>
          <w:szCs w:val="20"/>
        </w:rPr>
        <w:t xml:space="preserve"> </w:t>
      </w:r>
      <w:r w:rsidRPr="0083473A">
        <w:rPr>
          <w:rFonts w:asciiTheme="minorHAnsi" w:hAnsiTheme="minorHAnsi"/>
          <w:sz w:val="20"/>
          <w:szCs w:val="20"/>
        </w:rPr>
        <w:t>or</w:t>
      </w:r>
      <w:r w:rsidRPr="0083473A">
        <w:rPr>
          <w:rFonts w:asciiTheme="minorHAnsi" w:hAnsiTheme="minorHAnsi"/>
          <w:spacing w:val="17"/>
          <w:sz w:val="20"/>
          <w:szCs w:val="20"/>
        </w:rPr>
        <w:t xml:space="preserve"> </w:t>
      </w:r>
      <w:r w:rsidRPr="0083473A">
        <w:rPr>
          <w:rFonts w:asciiTheme="minorHAnsi" w:hAnsiTheme="minorHAnsi"/>
          <w:sz w:val="20"/>
          <w:szCs w:val="20"/>
        </w:rPr>
        <w:t>a</w:t>
      </w:r>
      <w:r w:rsidRPr="0083473A">
        <w:rPr>
          <w:rFonts w:asciiTheme="minorHAnsi" w:hAnsiTheme="minorHAnsi"/>
          <w:spacing w:val="15"/>
          <w:sz w:val="20"/>
          <w:szCs w:val="20"/>
        </w:rPr>
        <w:t xml:space="preserve"> </w:t>
      </w:r>
      <w:r w:rsidRPr="0083473A">
        <w:rPr>
          <w:rFonts w:asciiTheme="minorHAnsi" w:hAnsiTheme="minorHAnsi"/>
          <w:spacing w:val="1"/>
          <w:sz w:val="20"/>
          <w:szCs w:val="20"/>
        </w:rPr>
        <w:t>m</w:t>
      </w:r>
      <w:r w:rsidRPr="0083473A">
        <w:rPr>
          <w:rFonts w:asciiTheme="minorHAnsi" w:hAnsiTheme="minorHAnsi"/>
          <w:sz w:val="20"/>
          <w:szCs w:val="20"/>
        </w:rPr>
        <w:t>e</w:t>
      </w:r>
      <w:r w:rsidRPr="0083473A">
        <w:rPr>
          <w:rFonts w:asciiTheme="minorHAnsi" w:hAnsiTheme="minorHAnsi"/>
          <w:spacing w:val="1"/>
          <w:sz w:val="20"/>
          <w:szCs w:val="20"/>
        </w:rPr>
        <w:t>m</w:t>
      </w:r>
      <w:r w:rsidRPr="0083473A">
        <w:rPr>
          <w:rFonts w:asciiTheme="minorHAnsi" w:hAnsiTheme="minorHAnsi"/>
          <w:sz w:val="20"/>
          <w:szCs w:val="20"/>
        </w:rPr>
        <w:t>b</w:t>
      </w:r>
      <w:r w:rsidRPr="0083473A">
        <w:rPr>
          <w:rFonts w:asciiTheme="minorHAnsi" w:hAnsiTheme="minorHAnsi"/>
          <w:spacing w:val="-3"/>
          <w:sz w:val="20"/>
          <w:szCs w:val="20"/>
        </w:rPr>
        <w:t>e</w:t>
      </w:r>
      <w:r w:rsidRPr="0083473A">
        <w:rPr>
          <w:rFonts w:asciiTheme="minorHAnsi" w:hAnsiTheme="minorHAnsi"/>
          <w:sz w:val="20"/>
          <w:szCs w:val="20"/>
        </w:rPr>
        <w:t>r</w:t>
      </w:r>
      <w:r w:rsidRPr="0083473A">
        <w:rPr>
          <w:rFonts w:asciiTheme="minorHAnsi" w:hAnsiTheme="minorHAnsi"/>
          <w:spacing w:val="17"/>
          <w:sz w:val="20"/>
          <w:szCs w:val="20"/>
        </w:rPr>
        <w:t xml:space="preserve"> </w:t>
      </w:r>
      <w:r w:rsidRPr="0083473A">
        <w:rPr>
          <w:rFonts w:asciiTheme="minorHAnsi" w:hAnsiTheme="minorHAnsi"/>
          <w:spacing w:val="-3"/>
          <w:sz w:val="20"/>
          <w:szCs w:val="20"/>
        </w:rPr>
        <w:t>o</w:t>
      </w:r>
      <w:r w:rsidRPr="0083473A">
        <w:rPr>
          <w:rFonts w:asciiTheme="minorHAnsi" w:hAnsiTheme="minorHAnsi"/>
          <w:sz w:val="20"/>
          <w:szCs w:val="20"/>
        </w:rPr>
        <w:t>f</w:t>
      </w:r>
      <w:r w:rsidRPr="0083473A">
        <w:rPr>
          <w:rFonts w:asciiTheme="minorHAnsi" w:hAnsiTheme="minorHAnsi"/>
          <w:spacing w:val="19"/>
          <w:sz w:val="20"/>
          <w:szCs w:val="20"/>
        </w:rPr>
        <w:t xml:space="preserve"> </w:t>
      </w:r>
      <w:r w:rsidRPr="0083473A">
        <w:rPr>
          <w:rFonts w:asciiTheme="minorHAnsi" w:hAnsiTheme="minorHAnsi"/>
          <w:sz w:val="20"/>
          <w:szCs w:val="20"/>
        </w:rPr>
        <w:t>s</w:t>
      </w:r>
      <w:r w:rsidRPr="0083473A">
        <w:rPr>
          <w:rFonts w:asciiTheme="minorHAnsi" w:hAnsiTheme="minorHAnsi"/>
          <w:spacing w:val="1"/>
          <w:sz w:val="20"/>
          <w:szCs w:val="20"/>
        </w:rPr>
        <w:t>t</w:t>
      </w:r>
      <w:r w:rsidRPr="0083473A">
        <w:rPr>
          <w:rFonts w:asciiTheme="minorHAnsi" w:hAnsiTheme="minorHAnsi"/>
          <w:spacing w:val="-3"/>
          <w:sz w:val="20"/>
          <w:szCs w:val="20"/>
        </w:rPr>
        <w:t>a</w:t>
      </w:r>
      <w:r w:rsidRPr="0083473A">
        <w:rPr>
          <w:rFonts w:asciiTheme="minorHAnsi" w:hAnsiTheme="minorHAnsi"/>
          <w:spacing w:val="1"/>
          <w:sz w:val="20"/>
          <w:szCs w:val="20"/>
        </w:rPr>
        <w:t>ff</w:t>
      </w:r>
      <w:r w:rsidRPr="0083473A">
        <w:rPr>
          <w:rFonts w:asciiTheme="minorHAnsi" w:hAnsiTheme="minorHAnsi"/>
          <w:sz w:val="20"/>
          <w:szCs w:val="20"/>
        </w:rPr>
        <w:t>,</w:t>
      </w:r>
      <w:r w:rsidRPr="0083473A">
        <w:rPr>
          <w:rFonts w:asciiTheme="minorHAnsi" w:hAnsiTheme="minorHAnsi"/>
          <w:spacing w:val="17"/>
          <w:sz w:val="20"/>
          <w:szCs w:val="20"/>
        </w:rPr>
        <w:t xml:space="preserve"> </w:t>
      </w:r>
      <w:r w:rsidRPr="0083473A">
        <w:rPr>
          <w:rFonts w:asciiTheme="minorHAnsi" w:hAnsiTheme="minorHAnsi"/>
          <w:spacing w:val="-3"/>
          <w:sz w:val="20"/>
          <w:szCs w:val="20"/>
        </w:rPr>
        <w:t>o</w:t>
      </w:r>
      <w:r w:rsidRPr="0083473A">
        <w:rPr>
          <w:rFonts w:asciiTheme="minorHAnsi" w:hAnsiTheme="minorHAnsi"/>
          <w:sz w:val="20"/>
          <w:szCs w:val="20"/>
        </w:rPr>
        <w:t>f</w:t>
      </w:r>
      <w:r w:rsidRPr="0083473A">
        <w:rPr>
          <w:rFonts w:asciiTheme="minorHAnsi" w:hAnsiTheme="minorHAnsi"/>
          <w:spacing w:val="14"/>
          <w:sz w:val="20"/>
          <w:szCs w:val="20"/>
        </w:rPr>
        <w:t xml:space="preserve"> </w:t>
      </w:r>
      <w:r w:rsidRPr="0083473A">
        <w:rPr>
          <w:rFonts w:asciiTheme="minorHAnsi" w:hAnsiTheme="minorHAnsi"/>
          <w:sz w:val="20"/>
          <w:szCs w:val="20"/>
        </w:rPr>
        <w:t>an</w:t>
      </w:r>
      <w:r w:rsidRPr="0083473A">
        <w:rPr>
          <w:rFonts w:asciiTheme="minorHAnsi" w:hAnsiTheme="minorHAnsi"/>
          <w:spacing w:val="15"/>
          <w:sz w:val="20"/>
          <w:szCs w:val="20"/>
        </w:rPr>
        <w:t xml:space="preserve"> </w:t>
      </w:r>
      <w:r w:rsidRPr="0083473A">
        <w:rPr>
          <w:rFonts w:asciiTheme="minorHAnsi" w:hAnsiTheme="minorHAnsi"/>
          <w:spacing w:val="1"/>
          <w:sz w:val="20"/>
          <w:szCs w:val="20"/>
        </w:rPr>
        <w:t>I</w:t>
      </w:r>
      <w:r w:rsidRPr="0083473A">
        <w:rPr>
          <w:rFonts w:asciiTheme="minorHAnsi" w:hAnsiTheme="minorHAnsi"/>
          <w:sz w:val="20"/>
          <w:szCs w:val="20"/>
        </w:rPr>
        <w:t>nd</w:t>
      </w:r>
      <w:r w:rsidRPr="0083473A">
        <w:rPr>
          <w:rFonts w:asciiTheme="minorHAnsi" w:hAnsiTheme="minorHAnsi"/>
          <w:spacing w:val="-1"/>
          <w:sz w:val="20"/>
          <w:szCs w:val="20"/>
        </w:rPr>
        <w:t>i</w:t>
      </w:r>
      <w:r w:rsidRPr="0083473A">
        <w:rPr>
          <w:rFonts w:asciiTheme="minorHAnsi" w:hAnsiTheme="minorHAnsi"/>
          <w:spacing w:val="2"/>
          <w:sz w:val="20"/>
          <w:szCs w:val="20"/>
        </w:rPr>
        <w:t>g</w:t>
      </w:r>
      <w:r w:rsidRPr="0083473A">
        <w:rPr>
          <w:rFonts w:asciiTheme="minorHAnsi" w:hAnsiTheme="minorHAnsi"/>
          <w:sz w:val="20"/>
          <w:szCs w:val="20"/>
        </w:rPr>
        <w:t>enous</w:t>
      </w:r>
      <w:r w:rsidRPr="0083473A">
        <w:rPr>
          <w:rFonts w:asciiTheme="minorHAnsi" w:hAnsiTheme="minorHAnsi"/>
          <w:spacing w:val="16"/>
          <w:sz w:val="20"/>
          <w:szCs w:val="20"/>
        </w:rPr>
        <w:t xml:space="preserve"> </w:t>
      </w:r>
      <w:r w:rsidRPr="0083473A">
        <w:rPr>
          <w:rFonts w:asciiTheme="minorHAnsi" w:hAnsiTheme="minorHAnsi"/>
          <w:sz w:val="20"/>
          <w:szCs w:val="20"/>
        </w:rPr>
        <w:t>Land</w:t>
      </w:r>
      <w:r w:rsidRPr="0083473A">
        <w:rPr>
          <w:rFonts w:asciiTheme="minorHAnsi" w:hAnsiTheme="minorHAnsi"/>
          <w:spacing w:val="15"/>
          <w:sz w:val="20"/>
          <w:szCs w:val="20"/>
        </w:rPr>
        <w:t xml:space="preserve"> </w:t>
      </w:r>
      <w:r w:rsidRPr="0083473A">
        <w:rPr>
          <w:rFonts w:asciiTheme="minorHAnsi" w:hAnsiTheme="minorHAnsi"/>
          <w:spacing w:val="-1"/>
          <w:sz w:val="20"/>
          <w:szCs w:val="20"/>
        </w:rPr>
        <w:t>C</w:t>
      </w:r>
      <w:r w:rsidRPr="0083473A">
        <w:rPr>
          <w:rFonts w:asciiTheme="minorHAnsi" w:hAnsiTheme="minorHAnsi"/>
          <w:sz w:val="20"/>
          <w:szCs w:val="20"/>
        </w:rPr>
        <w:t>o</w:t>
      </w:r>
      <w:r w:rsidRPr="0083473A">
        <w:rPr>
          <w:rFonts w:asciiTheme="minorHAnsi" w:hAnsiTheme="minorHAnsi"/>
          <w:spacing w:val="-2"/>
          <w:sz w:val="20"/>
          <w:szCs w:val="20"/>
        </w:rPr>
        <w:t>r</w:t>
      </w:r>
      <w:r w:rsidRPr="0083473A">
        <w:rPr>
          <w:rFonts w:asciiTheme="minorHAnsi" w:hAnsiTheme="minorHAnsi"/>
          <w:sz w:val="20"/>
          <w:szCs w:val="20"/>
        </w:rPr>
        <w:t>po</w:t>
      </w:r>
      <w:r w:rsidRPr="0083473A">
        <w:rPr>
          <w:rFonts w:asciiTheme="minorHAnsi" w:hAnsiTheme="minorHAnsi"/>
          <w:spacing w:val="1"/>
          <w:sz w:val="20"/>
          <w:szCs w:val="20"/>
        </w:rPr>
        <w:t>r</w:t>
      </w:r>
      <w:r w:rsidRPr="0083473A">
        <w:rPr>
          <w:rFonts w:asciiTheme="minorHAnsi" w:hAnsiTheme="minorHAnsi"/>
          <w:sz w:val="20"/>
          <w:szCs w:val="20"/>
        </w:rPr>
        <w:t>a</w:t>
      </w:r>
      <w:r w:rsidRPr="0083473A">
        <w:rPr>
          <w:rFonts w:asciiTheme="minorHAnsi" w:hAnsiTheme="minorHAnsi"/>
          <w:spacing w:val="1"/>
          <w:sz w:val="20"/>
          <w:szCs w:val="20"/>
        </w:rPr>
        <w:t>t</w:t>
      </w:r>
      <w:r w:rsidRPr="0083473A">
        <w:rPr>
          <w:rFonts w:asciiTheme="minorHAnsi" w:hAnsiTheme="minorHAnsi"/>
          <w:spacing w:val="-1"/>
          <w:sz w:val="20"/>
          <w:szCs w:val="20"/>
        </w:rPr>
        <w:t>i</w:t>
      </w:r>
      <w:r w:rsidRPr="0083473A">
        <w:rPr>
          <w:rFonts w:asciiTheme="minorHAnsi" w:hAnsiTheme="minorHAnsi"/>
          <w:sz w:val="20"/>
          <w:szCs w:val="20"/>
        </w:rPr>
        <w:t>on es</w:t>
      </w:r>
      <w:r w:rsidRPr="0083473A">
        <w:rPr>
          <w:rFonts w:asciiTheme="minorHAnsi" w:hAnsiTheme="minorHAnsi"/>
          <w:spacing w:val="1"/>
          <w:sz w:val="20"/>
          <w:szCs w:val="20"/>
        </w:rPr>
        <w:t>t</w:t>
      </w:r>
      <w:r w:rsidRPr="0083473A">
        <w:rPr>
          <w:rFonts w:asciiTheme="minorHAnsi" w:hAnsiTheme="minorHAnsi"/>
          <w:sz w:val="20"/>
          <w:szCs w:val="20"/>
        </w:rPr>
        <w:t>ab</w:t>
      </w:r>
      <w:r w:rsidRPr="0083473A">
        <w:rPr>
          <w:rFonts w:asciiTheme="minorHAnsi" w:hAnsiTheme="minorHAnsi"/>
          <w:spacing w:val="-1"/>
          <w:sz w:val="20"/>
          <w:szCs w:val="20"/>
        </w:rPr>
        <w:t>li</w:t>
      </w:r>
      <w:r w:rsidRPr="0083473A">
        <w:rPr>
          <w:rFonts w:asciiTheme="minorHAnsi" w:hAnsiTheme="minorHAnsi"/>
          <w:sz w:val="20"/>
          <w:szCs w:val="20"/>
        </w:rPr>
        <w:t>shed</w:t>
      </w:r>
      <w:r w:rsidRPr="0083473A">
        <w:rPr>
          <w:rFonts w:asciiTheme="minorHAnsi" w:hAnsiTheme="minorHAnsi"/>
          <w:spacing w:val="3"/>
          <w:sz w:val="20"/>
          <w:szCs w:val="20"/>
        </w:rPr>
        <w:t xml:space="preserve"> </w:t>
      </w:r>
      <w:r w:rsidRPr="0083473A">
        <w:rPr>
          <w:rFonts w:asciiTheme="minorHAnsi" w:hAnsiTheme="minorHAnsi"/>
          <w:sz w:val="20"/>
          <w:szCs w:val="20"/>
        </w:rPr>
        <w:t>under</w:t>
      </w:r>
      <w:r w:rsidRPr="0083473A">
        <w:rPr>
          <w:rFonts w:asciiTheme="minorHAnsi" w:hAnsiTheme="minorHAnsi"/>
          <w:spacing w:val="2"/>
          <w:sz w:val="20"/>
          <w:szCs w:val="20"/>
        </w:rPr>
        <w:t xml:space="preserve"> </w:t>
      </w:r>
      <w:r w:rsidRPr="0083473A">
        <w:rPr>
          <w:rFonts w:asciiTheme="minorHAnsi" w:hAnsiTheme="minorHAnsi"/>
          <w:spacing w:val="1"/>
          <w:sz w:val="20"/>
          <w:szCs w:val="20"/>
        </w:rPr>
        <w:t>t</w:t>
      </w:r>
      <w:r w:rsidRPr="0083473A">
        <w:rPr>
          <w:rFonts w:asciiTheme="minorHAnsi" w:hAnsiTheme="minorHAnsi"/>
          <w:sz w:val="20"/>
          <w:szCs w:val="20"/>
        </w:rPr>
        <w:t xml:space="preserve">he </w:t>
      </w:r>
      <w:r w:rsidRPr="0083473A">
        <w:rPr>
          <w:rFonts w:asciiTheme="minorHAnsi" w:hAnsiTheme="minorHAnsi"/>
          <w:i/>
          <w:spacing w:val="-1"/>
          <w:sz w:val="20"/>
          <w:szCs w:val="20"/>
        </w:rPr>
        <w:t>A</w:t>
      </w:r>
      <w:r w:rsidRPr="0083473A">
        <w:rPr>
          <w:rFonts w:asciiTheme="minorHAnsi" w:hAnsiTheme="minorHAnsi"/>
          <w:i/>
          <w:sz w:val="20"/>
          <w:szCs w:val="20"/>
        </w:rPr>
        <w:t>bo</w:t>
      </w:r>
      <w:r w:rsidRPr="0083473A">
        <w:rPr>
          <w:rFonts w:asciiTheme="minorHAnsi" w:hAnsiTheme="minorHAnsi"/>
          <w:i/>
          <w:spacing w:val="1"/>
          <w:sz w:val="20"/>
          <w:szCs w:val="20"/>
        </w:rPr>
        <w:t>r</w:t>
      </w:r>
      <w:r w:rsidRPr="0083473A">
        <w:rPr>
          <w:rFonts w:asciiTheme="minorHAnsi" w:hAnsiTheme="minorHAnsi"/>
          <w:i/>
          <w:spacing w:val="-1"/>
          <w:sz w:val="20"/>
          <w:szCs w:val="20"/>
        </w:rPr>
        <w:t>i</w:t>
      </w:r>
      <w:r w:rsidRPr="0083473A">
        <w:rPr>
          <w:rFonts w:asciiTheme="minorHAnsi" w:hAnsiTheme="minorHAnsi"/>
          <w:i/>
          <w:sz w:val="20"/>
          <w:szCs w:val="20"/>
        </w:rPr>
        <w:t>g</w:t>
      </w:r>
      <w:r w:rsidRPr="0083473A">
        <w:rPr>
          <w:rFonts w:asciiTheme="minorHAnsi" w:hAnsiTheme="minorHAnsi"/>
          <w:i/>
          <w:spacing w:val="-1"/>
          <w:sz w:val="20"/>
          <w:szCs w:val="20"/>
        </w:rPr>
        <w:t>i</w:t>
      </w:r>
      <w:r w:rsidRPr="0083473A">
        <w:rPr>
          <w:rFonts w:asciiTheme="minorHAnsi" w:hAnsiTheme="minorHAnsi"/>
          <w:i/>
          <w:sz w:val="20"/>
          <w:szCs w:val="20"/>
        </w:rPr>
        <w:t>nal</w:t>
      </w:r>
      <w:r w:rsidRPr="0083473A">
        <w:rPr>
          <w:rFonts w:asciiTheme="minorHAnsi" w:hAnsiTheme="minorHAnsi"/>
          <w:i/>
          <w:spacing w:val="2"/>
          <w:sz w:val="20"/>
          <w:szCs w:val="20"/>
        </w:rPr>
        <w:t xml:space="preserve"> </w:t>
      </w:r>
      <w:r w:rsidRPr="0083473A">
        <w:rPr>
          <w:rFonts w:asciiTheme="minorHAnsi" w:hAnsiTheme="minorHAnsi"/>
          <w:i/>
          <w:sz w:val="20"/>
          <w:szCs w:val="20"/>
        </w:rPr>
        <w:t>and</w:t>
      </w:r>
      <w:r w:rsidRPr="0083473A">
        <w:rPr>
          <w:rFonts w:asciiTheme="minorHAnsi" w:hAnsiTheme="minorHAnsi"/>
          <w:i/>
          <w:spacing w:val="3"/>
          <w:sz w:val="20"/>
          <w:szCs w:val="20"/>
        </w:rPr>
        <w:t xml:space="preserve"> </w:t>
      </w:r>
      <w:r w:rsidRPr="0083473A">
        <w:rPr>
          <w:rFonts w:asciiTheme="minorHAnsi" w:hAnsiTheme="minorHAnsi"/>
          <w:i/>
          <w:sz w:val="20"/>
          <w:szCs w:val="20"/>
        </w:rPr>
        <w:t>To</w:t>
      </w:r>
      <w:r w:rsidRPr="0083473A">
        <w:rPr>
          <w:rFonts w:asciiTheme="minorHAnsi" w:hAnsiTheme="minorHAnsi"/>
          <w:i/>
          <w:spacing w:val="1"/>
          <w:sz w:val="20"/>
          <w:szCs w:val="20"/>
        </w:rPr>
        <w:t>rr</w:t>
      </w:r>
      <w:r w:rsidRPr="0083473A">
        <w:rPr>
          <w:rFonts w:asciiTheme="minorHAnsi" w:hAnsiTheme="minorHAnsi"/>
          <w:i/>
          <w:sz w:val="20"/>
          <w:szCs w:val="20"/>
        </w:rPr>
        <w:t>es</w:t>
      </w:r>
      <w:r w:rsidRPr="0083473A">
        <w:rPr>
          <w:rFonts w:asciiTheme="minorHAnsi" w:hAnsiTheme="minorHAnsi"/>
          <w:i/>
          <w:spacing w:val="1"/>
          <w:sz w:val="20"/>
          <w:szCs w:val="20"/>
        </w:rPr>
        <w:t xml:space="preserve"> </w:t>
      </w:r>
      <w:r w:rsidRPr="0083473A">
        <w:rPr>
          <w:rFonts w:asciiTheme="minorHAnsi" w:hAnsiTheme="minorHAnsi"/>
          <w:i/>
          <w:spacing w:val="-1"/>
          <w:sz w:val="20"/>
          <w:szCs w:val="20"/>
        </w:rPr>
        <w:t>St</w:t>
      </w:r>
      <w:r w:rsidRPr="0083473A">
        <w:rPr>
          <w:rFonts w:asciiTheme="minorHAnsi" w:hAnsiTheme="minorHAnsi"/>
          <w:i/>
          <w:spacing w:val="-2"/>
          <w:sz w:val="20"/>
          <w:szCs w:val="20"/>
        </w:rPr>
        <w:t>r</w:t>
      </w:r>
      <w:r w:rsidRPr="0083473A">
        <w:rPr>
          <w:rFonts w:asciiTheme="minorHAnsi" w:hAnsiTheme="minorHAnsi"/>
          <w:i/>
          <w:sz w:val="20"/>
          <w:szCs w:val="20"/>
        </w:rPr>
        <w:t>a</w:t>
      </w:r>
      <w:r w:rsidRPr="0083473A">
        <w:rPr>
          <w:rFonts w:asciiTheme="minorHAnsi" w:hAnsiTheme="minorHAnsi"/>
          <w:i/>
          <w:spacing w:val="-1"/>
          <w:sz w:val="20"/>
          <w:szCs w:val="20"/>
        </w:rPr>
        <w:t>i</w:t>
      </w:r>
      <w:r w:rsidRPr="0083473A">
        <w:rPr>
          <w:rFonts w:asciiTheme="minorHAnsi" w:hAnsiTheme="minorHAnsi"/>
          <w:i/>
          <w:sz w:val="20"/>
          <w:szCs w:val="20"/>
        </w:rPr>
        <w:t>t</w:t>
      </w:r>
      <w:r w:rsidRPr="0083473A">
        <w:rPr>
          <w:rFonts w:asciiTheme="minorHAnsi" w:hAnsiTheme="minorHAnsi"/>
          <w:i/>
          <w:spacing w:val="4"/>
          <w:sz w:val="20"/>
          <w:szCs w:val="20"/>
        </w:rPr>
        <w:t xml:space="preserve"> </w:t>
      </w:r>
      <w:r w:rsidRPr="0083473A">
        <w:rPr>
          <w:rFonts w:asciiTheme="minorHAnsi" w:hAnsiTheme="minorHAnsi"/>
          <w:i/>
          <w:spacing w:val="1"/>
          <w:sz w:val="20"/>
          <w:szCs w:val="20"/>
        </w:rPr>
        <w:t>I</w:t>
      </w:r>
      <w:r w:rsidRPr="0083473A">
        <w:rPr>
          <w:rFonts w:asciiTheme="minorHAnsi" w:hAnsiTheme="minorHAnsi"/>
          <w:i/>
          <w:sz w:val="20"/>
          <w:szCs w:val="20"/>
        </w:rPr>
        <w:t>s</w:t>
      </w:r>
      <w:r w:rsidRPr="0083473A">
        <w:rPr>
          <w:rFonts w:asciiTheme="minorHAnsi" w:hAnsiTheme="minorHAnsi"/>
          <w:i/>
          <w:spacing w:val="-1"/>
          <w:sz w:val="20"/>
          <w:szCs w:val="20"/>
        </w:rPr>
        <w:t>l</w:t>
      </w:r>
      <w:r w:rsidRPr="0083473A">
        <w:rPr>
          <w:rFonts w:asciiTheme="minorHAnsi" w:hAnsiTheme="minorHAnsi"/>
          <w:i/>
          <w:sz w:val="20"/>
          <w:szCs w:val="20"/>
        </w:rPr>
        <w:t>ander</w:t>
      </w:r>
      <w:r w:rsidRPr="0083473A">
        <w:rPr>
          <w:rFonts w:asciiTheme="minorHAnsi" w:hAnsiTheme="minorHAnsi"/>
          <w:i/>
          <w:spacing w:val="2"/>
          <w:sz w:val="20"/>
          <w:szCs w:val="20"/>
        </w:rPr>
        <w:t xml:space="preserve"> </w:t>
      </w:r>
      <w:r w:rsidRPr="0083473A">
        <w:rPr>
          <w:rFonts w:asciiTheme="minorHAnsi" w:hAnsiTheme="minorHAnsi"/>
          <w:i/>
          <w:spacing w:val="-1"/>
          <w:sz w:val="20"/>
          <w:szCs w:val="20"/>
        </w:rPr>
        <w:t>A</w:t>
      </w:r>
      <w:r w:rsidRPr="0083473A">
        <w:rPr>
          <w:rFonts w:asciiTheme="minorHAnsi" w:hAnsiTheme="minorHAnsi"/>
          <w:i/>
          <w:sz w:val="20"/>
          <w:szCs w:val="20"/>
        </w:rPr>
        <w:t>ct</w:t>
      </w:r>
      <w:r w:rsidRPr="0083473A">
        <w:rPr>
          <w:rFonts w:asciiTheme="minorHAnsi" w:hAnsiTheme="minorHAnsi"/>
          <w:i/>
          <w:spacing w:val="4"/>
          <w:sz w:val="20"/>
          <w:szCs w:val="20"/>
        </w:rPr>
        <w:t xml:space="preserve"> </w:t>
      </w:r>
      <w:r w:rsidRPr="0083473A">
        <w:rPr>
          <w:rFonts w:asciiTheme="minorHAnsi" w:hAnsiTheme="minorHAnsi"/>
          <w:i/>
          <w:sz w:val="20"/>
          <w:szCs w:val="20"/>
        </w:rPr>
        <w:t xml:space="preserve">2005 </w:t>
      </w:r>
      <w:r w:rsidRPr="0083473A">
        <w:rPr>
          <w:rFonts w:asciiTheme="minorHAnsi" w:hAnsiTheme="minorHAnsi"/>
          <w:spacing w:val="1"/>
          <w:sz w:val="20"/>
          <w:szCs w:val="20"/>
        </w:rPr>
        <w:t>(</w:t>
      </w:r>
      <w:proofErr w:type="spellStart"/>
      <w:r w:rsidRPr="0083473A">
        <w:rPr>
          <w:rFonts w:asciiTheme="minorHAnsi" w:hAnsiTheme="minorHAnsi"/>
          <w:spacing w:val="-1"/>
          <w:sz w:val="20"/>
          <w:szCs w:val="20"/>
        </w:rPr>
        <w:t>C</w:t>
      </w:r>
      <w:r w:rsidRPr="0083473A">
        <w:rPr>
          <w:rFonts w:asciiTheme="minorHAnsi" w:hAnsiTheme="minorHAnsi"/>
          <w:spacing w:val="1"/>
          <w:sz w:val="20"/>
          <w:szCs w:val="20"/>
        </w:rPr>
        <w:t>t</w:t>
      </w:r>
      <w:r w:rsidRPr="0083473A">
        <w:rPr>
          <w:rFonts w:asciiTheme="minorHAnsi" w:hAnsiTheme="minorHAnsi"/>
          <w:sz w:val="20"/>
          <w:szCs w:val="20"/>
        </w:rPr>
        <w:t>h</w:t>
      </w:r>
      <w:proofErr w:type="spellEnd"/>
      <w:r w:rsidRPr="0083473A">
        <w:rPr>
          <w:rFonts w:asciiTheme="minorHAnsi" w:hAnsiTheme="minorHAnsi"/>
          <w:spacing w:val="-2"/>
          <w:sz w:val="20"/>
          <w:szCs w:val="20"/>
        </w:rPr>
        <w:t>)</w:t>
      </w:r>
      <w:r w:rsidRPr="0083473A">
        <w:rPr>
          <w:rFonts w:asciiTheme="minorHAnsi" w:hAnsiTheme="minorHAnsi"/>
          <w:sz w:val="20"/>
          <w:szCs w:val="20"/>
        </w:rPr>
        <w:t>;</w:t>
      </w:r>
      <w:r w:rsidRPr="0083473A">
        <w:rPr>
          <w:rFonts w:asciiTheme="minorHAnsi" w:hAnsiTheme="minorHAnsi"/>
          <w:spacing w:val="2"/>
          <w:sz w:val="20"/>
          <w:szCs w:val="20"/>
        </w:rPr>
        <w:t xml:space="preserve"> </w:t>
      </w:r>
      <w:r w:rsidRPr="0083473A">
        <w:rPr>
          <w:rFonts w:asciiTheme="minorHAnsi" w:hAnsiTheme="minorHAnsi"/>
          <w:spacing w:val="-3"/>
          <w:sz w:val="20"/>
          <w:szCs w:val="20"/>
        </w:rPr>
        <w:t>or</w:t>
      </w:r>
    </w:p>
    <w:p w14:paraId="037EEC76" w14:textId="77777777" w:rsidR="004C5E78" w:rsidRPr="0083473A" w:rsidRDefault="004C5E78" w:rsidP="00AF29AD">
      <w:pPr>
        <w:pStyle w:val="SchAlphaList"/>
        <w:numPr>
          <w:ilvl w:val="0"/>
          <w:numId w:val="48"/>
        </w:numPr>
        <w:spacing w:before="120" w:line="240" w:lineRule="auto"/>
        <w:ind w:left="1418" w:hanging="567"/>
        <w:rPr>
          <w:rFonts w:asciiTheme="minorHAnsi" w:hAnsiTheme="minorHAnsi"/>
          <w:sz w:val="20"/>
          <w:szCs w:val="20"/>
        </w:rPr>
      </w:pPr>
      <w:r w:rsidRPr="0083473A">
        <w:rPr>
          <w:rFonts w:asciiTheme="minorHAnsi" w:hAnsiTheme="minorHAnsi"/>
          <w:sz w:val="20"/>
          <w:szCs w:val="20"/>
        </w:rPr>
        <w:t>a</w:t>
      </w:r>
      <w:r w:rsidRPr="0083473A">
        <w:rPr>
          <w:rFonts w:asciiTheme="minorHAnsi" w:hAnsiTheme="minorHAnsi"/>
          <w:spacing w:val="34"/>
          <w:sz w:val="20"/>
          <w:szCs w:val="20"/>
        </w:rPr>
        <w:t xml:space="preserve"> </w:t>
      </w:r>
      <w:r w:rsidRPr="0083473A">
        <w:rPr>
          <w:rFonts w:asciiTheme="minorHAnsi" w:hAnsiTheme="minorHAnsi"/>
          <w:spacing w:val="1"/>
          <w:sz w:val="20"/>
          <w:szCs w:val="20"/>
        </w:rPr>
        <w:t>m</w:t>
      </w:r>
      <w:r w:rsidRPr="0083473A">
        <w:rPr>
          <w:rFonts w:asciiTheme="minorHAnsi" w:hAnsiTheme="minorHAnsi"/>
          <w:spacing w:val="-3"/>
          <w:sz w:val="20"/>
          <w:szCs w:val="20"/>
        </w:rPr>
        <w:t>e</w:t>
      </w:r>
      <w:r w:rsidRPr="0083473A">
        <w:rPr>
          <w:rFonts w:asciiTheme="minorHAnsi" w:hAnsiTheme="minorHAnsi"/>
          <w:spacing w:val="1"/>
          <w:sz w:val="20"/>
          <w:szCs w:val="20"/>
        </w:rPr>
        <w:t>m</w:t>
      </w:r>
      <w:r w:rsidRPr="0083473A">
        <w:rPr>
          <w:rFonts w:asciiTheme="minorHAnsi" w:hAnsiTheme="minorHAnsi"/>
          <w:sz w:val="20"/>
          <w:szCs w:val="20"/>
        </w:rPr>
        <w:t>be</w:t>
      </w:r>
      <w:r w:rsidRPr="0083473A">
        <w:rPr>
          <w:rFonts w:asciiTheme="minorHAnsi" w:hAnsiTheme="minorHAnsi"/>
          <w:spacing w:val="-2"/>
          <w:sz w:val="20"/>
          <w:szCs w:val="20"/>
        </w:rPr>
        <w:t>r</w:t>
      </w:r>
      <w:r w:rsidRPr="0083473A">
        <w:rPr>
          <w:rFonts w:asciiTheme="minorHAnsi" w:hAnsiTheme="minorHAnsi"/>
          <w:sz w:val="20"/>
          <w:szCs w:val="20"/>
        </w:rPr>
        <w:t>,</w:t>
      </w:r>
      <w:r w:rsidRPr="0083473A">
        <w:rPr>
          <w:rFonts w:asciiTheme="minorHAnsi" w:hAnsiTheme="minorHAnsi"/>
          <w:spacing w:val="36"/>
          <w:sz w:val="20"/>
          <w:szCs w:val="20"/>
        </w:rPr>
        <w:t xml:space="preserve"> </w:t>
      </w:r>
      <w:r w:rsidRPr="0083473A">
        <w:rPr>
          <w:rFonts w:asciiTheme="minorHAnsi" w:hAnsiTheme="minorHAnsi"/>
          <w:spacing w:val="-3"/>
          <w:sz w:val="20"/>
          <w:szCs w:val="20"/>
        </w:rPr>
        <w:t>o</w:t>
      </w:r>
      <w:r w:rsidRPr="0083473A">
        <w:rPr>
          <w:rFonts w:asciiTheme="minorHAnsi" w:hAnsiTheme="minorHAnsi"/>
          <w:sz w:val="20"/>
          <w:szCs w:val="20"/>
        </w:rPr>
        <w:t>r</w:t>
      </w:r>
      <w:r w:rsidRPr="0083473A">
        <w:rPr>
          <w:rFonts w:asciiTheme="minorHAnsi" w:hAnsiTheme="minorHAnsi"/>
          <w:spacing w:val="36"/>
          <w:sz w:val="20"/>
          <w:szCs w:val="20"/>
        </w:rPr>
        <w:t xml:space="preserve"> </w:t>
      </w:r>
      <w:r w:rsidRPr="0083473A">
        <w:rPr>
          <w:rFonts w:asciiTheme="minorHAnsi" w:hAnsiTheme="minorHAnsi"/>
          <w:sz w:val="20"/>
          <w:szCs w:val="20"/>
        </w:rPr>
        <w:t>a</w:t>
      </w:r>
      <w:r w:rsidRPr="0083473A">
        <w:rPr>
          <w:rFonts w:asciiTheme="minorHAnsi" w:hAnsiTheme="minorHAnsi"/>
          <w:spacing w:val="32"/>
          <w:sz w:val="20"/>
          <w:szCs w:val="20"/>
        </w:rPr>
        <w:t xml:space="preserve"> </w:t>
      </w:r>
      <w:r w:rsidRPr="0083473A">
        <w:rPr>
          <w:rFonts w:asciiTheme="minorHAnsi" w:hAnsiTheme="minorHAnsi"/>
          <w:spacing w:val="1"/>
          <w:sz w:val="20"/>
          <w:szCs w:val="20"/>
        </w:rPr>
        <w:t>m</w:t>
      </w:r>
      <w:r w:rsidRPr="0083473A">
        <w:rPr>
          <w:rFonts w:asciiTheme="minorHAnsi" w:hAnsiTheme="minorHAnsi"/>
          <w:spacing w:val="-3"/>
          <w:sz w:val="20"/>
          <w:szCs w:val="20"/>
        </w:rPr>
        <w:t>e</w:t>
      </w:r>
      <w:r w:rsidRPr="0083473A">
        <w:rPr>
          <w:rFonts w:asciiTheme="minorHAnsi" w:hAnsiTheme="minorHAnsi"/>
          <w:spacing w:val="1"/>
          <w:sz w:val="20"/>
          <w:szCs w:val="20"/>
        </w:rPr>
        <w:t>m</w:t>
      </w:r>
      <w:r w:rsidRPr="0083473A">
        <w:rPr>
          <w:rFonts w:asciiTheme="minorHAnsi" w:hAnsiTheme="minorHAnsi"/>
          <w:sz w:val="20"/>
          <w:szCs w:val="20"/>
        </w:rPr>
        <w:t>b</w:t>
      </w:r>
      <w:r w:rsidRPr="0083473A">
        <w:rPr>
          <w:rFonts w:asciiTheme="minorHAnsi" w:hAnsiTheme="minorHAnsi"/>
          <w:spacing w:val="-3"/>
          <w:sz w:val="20"/>
          <w:szCs w:val="20"/>
        </w:rPr>
        <w:t>e</w:t>
      </w:r>
      <w:r w:rsidRPr="0083473A">
        <w:rPr>
          <w:rFonts w:asciiTheme="minorHAnsi" w:hAnsiTheme="minorHAnsi"/>
          <w:sz w:val="20"/>
          <w:szCs w:val="20"/>
        </w:rPr>
        <w:t>r</w:t>
      </w:r>
      <w:r w:rsidRPr="0083473A">
        <w:rPr>
          <w:rFonts w:asciiTheme="minorHAnsi" w:hAnsiTheme="minorHAnsi"/>
          <w:spacing w:val="36"/>
          <w:sz w:val="20"/>
          <w:szCs w:val="20"/>
        </w:rPr>
        <w:t xml:space="preserve"> </w:t>
      </w:r>
      <w:r w:rsidRPr="0083473A">
        <w:rPr>
          <w:rFonts w:asciiTheme="minorHAnsi" w:hAnsiTheme="minorHAnsi"/>
          <w:spacing w:val="-3"/>
          <w:sz w:val="20"/>
          <w:szCs w:val="20"/>
        </w:rPr>
        <w:t>o</w:t>
      </w:r>
      <w:r w:rsidRPr="0083473A">
        <w:rPr>
          <w:rFonts w:asciiTheme="minorHAnsi" w:hAnsiTheme="minorHAnsi"/>
          <w:sz w:val="20"/>
          <w:szCs w:val="20"/>
        </w:rPr>
        <w:t>f</w:t>
      </w:r>
      <w:r w:rsidRPr="0083473A">
        <w:rPr>
          <w:rFonts w:asciiTheme="minorHAnsi" w:hAnsiTheme="minorHAnsi"/>
          <w:spacing w:val="36"/>
          <w:sz w:val="20"/>
          <w:szCs w:val="20"/>
        </w:rPr>
        <w:t xml:space="preserve"> </w:t>
      </w:r>
      <w:r w:rsidRPr="0083473A">
        <w:rPr>
          <w:rFonts w:asciiTheme="minorHAnsi" w:hAnsiTheme="minorHAnsi"/>
          <w:spacing w:val="-2"/>
          <w:sz w:val="20"/>
          <w:szCs w:val="20"/>
        </w:rPr>
        <w:t>s</w:t>
      </w:r>
      <w:r w:rsidRPr="0083473A">
        <w:rPr>
          <w:rFonts w:asciiTheme="minorHAnsi" w:hAnsiTheme="minorHAnsi"/>
          <w:spacing w:val="1"/>
          <w:sz w:val="20"/>
          <w:szCs w:val="20"/>
        </w:rPr>
        <w:t>t</w:t>
      </w:r>
      <w:r w:rsidRPr="0083473A">
        <w:rPr>
          <w:rFonts w:asciiTheme="minorHAnsi" w:hAnsiTheme="minorHAnsi"/>
          <w:spacing w:val="-3"/>
          <w:sz w:val="20"/>
          <w:szCs w:val="20"/>
        </w:rPr>
        <w:t>a</w:t>
      </w:r>
      <w:r w:rsidRPr="0083473A">
        <w:rPr>
          <w:rFonts w:asciiTheme="minorHAnsi" w:hAnsiTheme="minorHAnsi"/>
          <w:spacing w:val="1"/>
          <w:sz w:val="20"/>
          <w:szCs w:val="20"/>
        </w:rPr>
        <w:t>ff</w:t>
      </w:r>
      <w:r w:rsidRPr="0083473A">
        <w:rPr>
          <w:rFonts w:asciiTheme="minorHAnsi" w:hAnsiTheme="minorHAnsi"/>
          <w:sz w:val="20"/>
          <w:szCs w:val="20"/>
        </w:rPr>
        <w:t>,</w:t>
      </w:r>
      <w:r w:rsidRPr="0083473A">
        <w:rPr>
          <w:rFonts w:asciiTheme="minorHAnsi" w:hAnsiTheme="minorHAnsi"/>
          <w:spacing w:val="33"/>
          <w:sz w:val="20"/>
          <w:szCs w:val="20"/>
        </w:rPr>
        <w:t xml:space="preserve"> </w:t>
      </w:r>
      <w:r w:rsidRPr="0083473A">
        <w:rPr>
          <w:rFonts w:asciiTheme="minorHAnsi" w:hAnsiTheme="minorHAnsi"/>
          <w:spacing w:val="-3"/>
          <w:sz w:val="20"/>
          <w:szCs w:val="20"/>
        </w:rPr>
        <w:t>o</w:t>
      </w:r>
      <w:r w:rsidRPr="0083473A">
        <w:rPr>
          <w:rFonts w:asciiTheme="minorHAnsi" w:hAnsiTheme="minorHAnsi"/>
          <w:sz w:val="20"/>
          <w:szCs w:val="20"/>
        </w:rPr>
        <w:t>f</w:t>
      </w:r>
      <w:r w:rsidRPr="0083473A">
        <w:rPr>
          <w:rFonts w:asciiTheme="minorHAnsi" w:hAnsiTheme="minorHAnsi"/>
          <w:spacing w:val="36"/>
          <w:sz w:val="20"/>
          <w:szCs w:val="20"/>
        </w:rPr>
        <w:t xml:space="preserve"> </w:t>
      </w:r>
      <w:r w:rsidRPr="0083473A">
        <w:rPr>
          <w:rFonts w:asciiTheme="minorHAnsi" w:hAnsiTheme="minorHAnsi"/>
          <w:sz w:val="20"/>
          <w:szCs w:val="20"/>
        </w:rPr>
        <w:t>an</w:t>
      </w:r>
      <w:r w:rsidRPr="0083473A">
        <w:rPr>
          <w:rFonts w:asciiTheme="minorHAnsi" w:hAnsiTheme="minorHAnsi"/>
          <w:spacing w:val="34"/>
          <w:sz w:val="20"/>
          <w:szCs w:val="20"/>
        </w:rPr>
        <w:t xml:space="preserve"> </w:t>
      </w:r>
      <w:r w:rsidRPr="0083473A">
        <w:rPr>
          <w:rFonts w:asciiTheme="minorHAnsi" w:hAnsiTheme="minorHAnsi"/>
          <w:spacing w:val="-1"/>
          <w:sz w:val="20"/>
          <w:szCs w:val="20"/>
        </w:rPr>
        <w:t>A</w:t>
      </w:r>
      <w:r w:rsidRPr="0083473A">
        <w:rPr>
          <w:rFonts w:asciiTheme="minorHAnsi" w:hAnsiTheme="minorHAnsi"/>
          <w:sz w:val="20"/>
          <w:szCs w:val="20"/>
        </w:rPr>
        <w:t>b</w:t>
      </w:r>
      <w:r w:rsidRPr="0083473A">
        <w:rPr>
          <w:rFonts w:asciiTheme="minorHAnsi" w:hAnsiTheme="minorHAnsi"/>
          <w:spacing w:val="-3"/>
          <w:sz w:val="20"/>
          <w:szCs w:val="20"/>
        </w:rPr>
        <w:t>o</w:t>
      </w:r>
      <w:r w:rsidRPr="0083473A">
        <w:rPr>
          <w:rFonts w:asciiTheme="minorHAnsi" w:hAnsiTheme="minorHAnsi"/>
          <w:spacing w:val="1"/>
          <w:sz w:val="20"/>
          <w:szCs w:val="20"/>
        </w:rPr>
        <w:t>r</w:t>
      </w:r>
      <w:r w:rsidRPr="0083473A">
        <w:rPr>
          <w:rFonts w:asciiTheme="minorHAnsi" w:hAnsiTheme="minorHAnsi"/>
          <w:spacing w:val="-1"/>
          <w:sz w:val="20"/>
          <w:szCs w:val="20"/>
        </w:rPr>
        <w:t>i</w:t>
      </w:r>
      <w:r w:rsidRPr="0083473A">
        <w:rPr>
          <w:rFonts w:asciiTheme="minorHAnsi" w:hAnsiTheme="minorHAnsi"/>
          <w:spacing w:val="2"/>
          <w:sz w:val="20"/>
          <w:szCs w:val="20"/>
        </w:rPr>
        <w:t>g</w:t>
      </w:r>
      <w:r w:rsidRPr="0083473A">
        <w:rPr>
          <w:rFonts w:asciiTheme="minorHAnsi" w:hAnsiTheme="minorHAnsi"/>
          <w:spacing w:val="-1"/>
          <w:sz w:val="20"/>
          <w:szCs w:val="20"/>
        </w:rPr>
        <w:t>i</w:t>
      </w:r>
      <w:r w:rsidRPr="0083473A">
        <w:rPr>
          <w:rFonts w:asciiTheme="minorHAnsi" w:hAnsiTheme="minorHAnsi"/>
          <w:sz w:val="20"/>
          <w:szCs w:val="20"/>
        </w:rPr>
        <w:t>nal</w:t>
      </w:r>
      <w:r w:rsidRPr="0083473A">
        <w:rPr>
          <w:rFonts w:asciiTheme="minorHAnsi" w:hAnsiTheme="minorHAnsi"/>
          <w:spacing w:val="34"/>
          <w:sz w:val="20"/>
          <w:szCs w:val="20"/>
        </w:rPr>
        <w:t xml:space="preserve"> </w:t>
      </w:r>
      <w:r w:rsidRPr="0083473A">
        <w:rPr>
          <w:rFonts w:asciiTheme="minorHAnsi" w:hAnsiTheme="minorHAnsi"/>
          <w:sz w:val="20"/>
          <w:szCs w:val="20"/>
        </w:rPr>
        <w:t>Land</w:t>
      </w:r>
      <w:r w:rsidRPr="0083473A">
        <w:rPr>
          <w:rFonts w:asciiTheme="minorHAnsi" w:hAnsiTheme="minorHAnsi"/>
          <w:spacing w:val="34"/>
          <w:sz w:val="20"/>
          <w:szCs w:val="20"/>
        </w:rPr>
        <w:t xml:space="preserve"> </w:t>
      </w:r>
      <w:r w:rsidRPr="0083473A">
        <w:rPr>
          <w:rFonts w:asciiTheme="minorHAnsi" w:hAnsiTheme="minorHAnsi"/>
          <w:spacing w:val="-1"/>
          <w:sz w:val="20"/>
          <w:szCs w:val="20"/>
        </w:rPr>
        <w:t>C</w:t>
      </w:r>
      <w:r w:rsidRPr="0083473A">
        <w:rPr>
          <w:rFonts w:asciiTheme="minorHAnsi" w:hAnsiTheme="minorHAnsi"/>
          <w:sz w:val="20"/>
          <w:szCs w:val="20"/>
        </w:rPr>
        <w:t>ounc</w:t>
      </w:r>
      <w:r w:rsidRPr="0083473A">
        <w:rPr>
          <w:rFonts w:asciiTheme="minorHAnsi" w:hAnsiTheme="minorHAnsi"/>
          <w:spacing w:val="-1"/>
          <w:sz w:val="20"/>
          <w:szCs w:val="20"/>
        </w:rPr>
        <w:t>i</w:t>
      </w:r>
      <w:r w:rsidRPr="0083473A">
        <w:rPr>
          <w:rFonts w:asciiTheme="minorHAnsi" w:hAnsiTheme="minorHAnsi"/>
          <w:sz w:val="20"/>
          <w:szCs w:val="20"/>
        </w:rPr>
        <w:t>l</w:t>
      </w:r>
      <w:r w:rsidRPr="0083473A">
        <w:rPr>
          <w:rFonts w:asciiTheme="minorHAnsi" w:hAnsiTheme="minorHAnsi"/>
          <w:spacing w:val="34"/>
          <w:sz w:val="20"/>
          <w:szCs w:val="20"/>
        </w:rPr>
        <w:t xml:space="preserve"> </w:t>
      </w:r>
      <w:r w:rsidRPr="0083473A">
        <w:rPr>
          <w:rFonts w:asciiTheme="minorHAnsi" w:hAnsiTheme="minorHAnsi"/>
          <w:sz w:val="20"/>
          <w:szCs w:val="20"/>
        </w:rPr>
        <w:t>e</w:t>
      </w:r>
      <w:r w:rsidRPr="0083473A">
        <w:rPr>
          <w:rFonts w:asciiTheme="minorHAnsi" w:hAnsiTheme="minorHAnsi"/>
          <w:spacing w:val="-2"/>
          <w:sz w:val="20"/>
          <w:szCs w:val="20"/>
        </w:rPr>
        <w:t>s</w:t>
      </w:r>
      <w:r w:rsidRPr="0083473A">
        <w:rPr>
          <w:rFonts w:asciiTheme="minorHAnsi" w:hAnsiTheme="minorHAnsi"/>
          <w:spacing w:val="-1"/>
          <w:sz w:val="20"/>
          <w:szCs w:val="20"/>
        </w:rPr>
        <w:t>t</w:t>
      </w:r>
      <w:r w:rsidRPr="0083473A">
        <w:rPr>
          <w:rFonts w:asciiTheme="minorHAnsi" w:hAnsiTheme="minorHAnsi"/>
          <w:sz w:val="20"/>
          <w:szCs w:val="20"/>
        </w:rPr>
        <w:t>ab</w:t>
      </w:r>
      <w:r w:rsidRPr="0083473A">
        <w:rPr>
          <w:rFonts w:asciiTheme="minorHAnsi" w:hAnsiTheme="minorHAnsi"/>
          <w:spacing w:val="-1"/>
          <w:sz w:val="20"/>
          <w:szCs w:val="20"/>
        </w:rPr>
        <w:t>li</w:t>
      </w:r>
      <w:r w:rsidRPr="0083473A">
        <w:rPr>
          <w:rFonts w:asciiTheme="minorHAnsi" w:hAnsiTheme="minorHAnsi"/>
          <w:sz w:val="20"/>
          <w:szCs w:val="20"/>
        </w:rPr>
        <w:t xml:space="preserve">shed under </w:t>
      </w:r>
      <w:r w:rsidRPr="0083473A">
        <w:rPr>
          <w:rFonts w:asciiTheme="minorHAnsi" w:hAnsiTheme="minorHAnsi"/>
          <w:spacing w:val="1"/>
          <w:sz w:val="20"/>
          <w:szCs w:val="20"/>
        </w:rPr>
        <w:t>t</w:t>
      </w:r>
      <w:r w:rsidRPr="0083473A">
        <w:rPr>
          <w:rFonts w:asciiTheme="minorHAnsi" w:hAnsiTheme="minorHAnsi"/>
          <w:sz w:val="20"/>
          <w:szCs w:val="20"/>
        </w:rPr>
        <w:t>he</w:t>
      </w:r>
      <w:r w:rsidRPr="0083473A">
        <w:rPr>
          <w:rFonts w:asciiTheme="minorHAnsi" w:hAnsiTheme="minorHAnsi"/>
          <w:spacing w:val="1"/>
          <w:sz w:val="20"/>
          <w:szCs w:val="20"/>
        </w:rPr>
        <w:t xml:space="preserve"> </w:t>
      </w:r>
      <w:r w:rsidRPr="0083473A">
        <w:rPr>
          <w:rFonts w:asciiTheme="minorHAnsi" w:hAnsiTheme="minorHAnsi"/>
          <w:i/>
          <w:spacing w:val="-1"/>
          <w:sz w:val="20"/>
          <w:szCs w:val="20"/>
        </w:rPr>
        <w:t>A</w:t>
      </w:r>
      <w:r w:rsidRPr="0083473A">
        <w:rPr>
          <w:rFonts w:asciiTheme="minorHAnsi" w:hAnsiTheme="minorHAnsi"/>
          <w:i/>
          <w:sz w:val="20"/>
          <w:szCs w:val="20"/>
        </w:rPr>
        <w:t>b</w:t>
      </w:r>
      <w:r w:rsidRPr="0083473A">
        <w:rPr>
          <w:rFonts w:asciiTheme="minorHAnsi" w:hAnsiTheme="minorHAnsi"/>
          <w:i/>
          <w:spacing w:val="-3"/>
          <w:sz w:val="20"/>
          <w:szCs w:val="20"/>
        </w:rPr>
        <w:t>o</w:t>
      </w:r>
      <w:r w:rsidRPr="0083473A">
        <w:rPr>
          <w:rFonts w:asciiTheme="minorHAnsi" w:hAnsiTheme="minorHAnsi"/>
          <w:i/>
          <w:spacing w:val="1"/>
          <w:sz w:val="20"/>
          <w:szCs w:val="20"/>
        </w:rPr>
        <w:t>r</w:t>
      </w:r>
      <w:r w:rsidRPr="0083473A">
        <w:rPr>
          <w:rFonts w:asciiTheme="minorHAnsi" w:hAnsiTheme="minorHAnsi"/>
          <w:i/>
          <w:spacing w:val="-1"/>
          <w:sz w:val="20"/>
          <w:szCs w:val="20"/>
        </w:rPr>
        <w:t>i</w:t>
      </w:r>
      <w:r w:rsidRPr="0083473A">
        <w:rPr>
          <w:rFonts w:asciiTheme="minorHAnsi" w:hAnsiTheme="minorHAnsi"/>
          <w:i/>
          <w:sz w:val="20"/>
          <w:szCs w:val="20"/>
        </w:rPr>
        <w:t>g</w:t>
      </w:r>
      <w:r w:rsidRPr="0083473A">
        <w:rPr>
          <w:rFonts w:asciiTheme="minorHAnsi" w:hAnsiTheme="minorHAnsi"/>
          <w:i/>
          <w:spacing w:val="-1"/>
          <w:sz w:val="20"/>
          <w:szCs w:val="20"/>
        </w:rPr>
        <w:t>i</w:t>
      </w:r>
      <w:r w:rsidRPr="0083473A">
        <w:rPr>
          <w:rFonts w:asciiTheme="minorHAnsi" w:hAnsiTheme="minorHAnsi"/>
          <w:i/>
          <w:sz w:val="20"/>
          <w:szCs w:val="20"/>
        </w:rPr>
        <w:t>nal</w:t>
      </w:r>
      <w:r w:rsidRPr="0083473A">
        <w:rPr>
          <w:rFonts w:asciiTheme="minorHAnsi" w:hAnsiTheme="minorHAnsi"/>
          <w:i/>
          <w:spacing w:val="1"/>
          <w:sz w:val="20"/>
          <w:szCs w:val="20"/>
        </w:rPr>
        <w:t xml:space="preserve"> </w:t>
      </w:r>
      <w:r w:rsidRPr="0083473A">
        <w:rPr>
          <w:rFonts w:asciiTheme="minorHAnsi" w:hAnsiTheme="minorHAnsi"/>
          <w:i/>
          <w:sz w:val="20"/>
          <w:szCs w:val="20"/>
        </w:rPr>
        <w:t>Land</w:t>
      </w:r>
      <w:r w:rsidRPr="0083473A">
        <w:rPr>
          <w:rFonts w:asciiTheme="minorHAnsi" w:hAnsiTheme="minorHAnsi"/>
          <w:i/>
          <w:spacing w:val="1"/>
          <w:sz w:val="20"/>
          <w:szCs w:val="20"/>
        </w:rPr>
        <w:t xml:space="preserve"> </w:t>
      </w:r>
      <w:r w:rsidRPr="0083473A">
        <w:rPr>
          <w:rFonts w:asciiTheme="minorHAnsi" w:hAnsiTheme="minorHAnsi"/>
          <w:i/>
          <w:spacing w:val="-1"/>
          <w:sz w:val="20"/>
          <w:szCs w:val="20"/>
        </w:rPr>
        <w:t>Ri</w:t>
      </w:r>
      <w:r w:rsidRPr="0083473A">
        <w:rPr>
          <w:rFonts w:asciiTheme="minorHAnsi" w:hAnsiTheme="minorHAnsi"/>
          <w:i/>
          <w:sz w:val="20"/>
          <w:szCs w:val="20"/>
        </w:rPr>
        <w:t>gh</w:t>
      </w:r>
      <w:r w:rsidRPr="0083473A">
        <w:rPr>
          <w:rFonts w:asciiTheme="minorHAnsi" w:hAnsiTheme="minorHAnsi"/>
          <w:i/>
          <w:spacing w:val="1"/>
          <w:sz w:val="20"/>
          <w:szCs w:val="20"/>
        </w:rPr>
        <w:t>t</w:t>
      </w:r>
      <w:r w:rsidRPr="0083473A">
        <w:rPr>
          <w:rFonts w:asciiTheme="minorHAnsi" w:hAnsiTheme="minorHAnsi"/>
          <w:i/>
          <w:sz w:val="20"/>
          <w:szCs w:val="20"/>
        </w:rPr>
        <w:t>s</w:t>
      </w:r>
      <w:r w:rsidRPr="0083473A">
        <w:rPr>
          <w:rFonts w:asciiTheme="minorHAnsi" w:hAnsiTheme="minorHAnsi"/>
          <w:i/>
          <w:spacing w:val="-1"/>
          <w:sz w:val="20"/>
          <w:szCs w:val="20"/>
        </w:rPr>
        <w:t xml:space="preserve"> </w:t>
      </w:r>
      <w:r w:rsidRPr="0083473A">
        <w:rPr>
          <w:rFonts w:asciiTheme="minorHAnsi" w:hAnsiTheme="minorHAnsi"/>
          <w:i/>
          <w:spacing w:val="1"/>
          <w:sz w:val="20"/>
          <w:szCs w:val="20"/>
        </w:rPr>
        <w:t>(</w:t>
      </w:r>
      <w:r w:rsidRPr="0083473A">
        <w:rPr>
          <w:rFonts w:asciiTheme="minorHAnsi" w:hAnsiTheme="minorHAnsi"/>
          <w:i/>
          <w:spacing w:val="-1"/>
          <w:sz w:val="20"/>
          <w:szCs w:val="20"/>
        </w:rPr>
        <w:t>N</w:t>
      </w:r>
      <w:r w:rsidRPr="0083473A">
        <w:rPr>
          <w:rFonts w:asciiTheme="minorHAnsi" w:hAnsiTheme="minorHAnsi"/>
          <w:i/>
          <w:sz w:val="20"/>
          <w:szCs w:val="20"/>
        </w:rPr>
        <w:t>o</w:t>
      </w:r>
      <w:r w:rsidRPr="0083473A">
        <w:rPr>
          <w:rFonts w:asciiTheme="minorHAnsi" w:hAnsiTheme="minorHAnsi"/>
          <w:i/>
          <w:spacing w:val="-2"/>
          <w:sz w:val="20"/>
          <w:szCs w:val="20"/>
        </w:rPr>
        <w:t>r</w:t>
      </w:r>
      <w:r w:rsidRPr="0083473A">
        <w:rPr>
          <w:rFonts w:asciiTheme="minorHAnsi" w:hAnsiTheme="minorHAnsi"/>
          <w:i/>
          <w:spacing w:val="1"/>
          <w:sz w:val="20"/>
          <w:szCs w:val="20"/>
        </w:rPr>
        <w:t>t</w:t>
      </w:r>
      <w:r w:rsidRPr="0083473A">
        <w:rPr>
          <w:rFonts w:asciiTheme="minorHAnsi" w:hAnsiTheme="minorHAnsi"/>
          <w:i/>
          <w:sz w:val="20"/>
          <w:szCs w:val="20"/>
        </w:rPr>
        <w:t>he</w:t>
      </w:r>
      <w:r w:rsidRPr="0083473A">
        <w:rPr>
          <w:rFonts w:asciiTheme="minorHAnsi" w:hAnsiTheme="minorHAnsi"/>
          <w:i/>
          <w:spacing w:val="1"/>
          <w:sz w:val="20"/>
          <w:szCs w:val="20"/>
        </w:rPr>
        <w:t>r</w:t>
      </w:r>
      <w:r w:rsidRPr="0083473A">
        <w:rPr>
          <w:rFonts w:asciiTheme="minorHAnsi" w:hAnsiTheme="minorHAnsi"/>
          <w:i/>
          <w:sz w:val="20"/>
          <w:szCs w:val="20"/>
        </w:rPr>
        <w:t>n</w:t>
      </w:r>
      <w:r w:rsidRPr="0083473A">
        <w:rPr>
          <w:rFonts w:asciiTheme="minorHAnsi" w:hAnsiTheme="minorHAnsi"/>
          <w:i/>
          <w:spacing w:val="-2"/>
          <w:sz w:val="20"/>
          <w:szCs w:val="20"/>
        </w:rPr>
        <w:t xml:space="preserve"> </w:t>
      </w:r>
      <w:r w:rsidRPr="0083473A">
        <w:rPr>
          <w:rFonts w:asciiTheme="minorHAnsi" w:hAnsiTheme="minorHAnsi"/>
          <w:i/>
          <w:sz w:val="20"/>
          <w:szCs w:val="20"/>
        </w:rPr>
        <w:t>Te</w:t>
      </w:r>
      <w:r w:rsidRPr="0083473A">
        <w:rPr>
          <w:rFonts w:asciiTheme="minorHAnsi" w:hAnsiTheme="minorHAnsi"/>
          <w:i/>
          <w:spacing w:val="-2"/>
          <w:sz w:val="20"/>
          <w:szCs w:val="20"/>
        </w:rPr>
        <w:t>r</w:t>
      </w:r>
      <w:r w:rsidRPr="0083473A">
        <w:rPr>
          <w:rFonts w:asciiTheme="minorHAnsi" w:hAnsiTheme="minorHAnsi"/>
          <w:i/>
          <w:spacing w:val="1"/>
          <w:sz w:val="20"/>
          <w:szCs w:val="20"/>
        </w:rPr>
        <w:t>r</w:t>
      </w:r>
      <w:r w:rsidRPr="0083473A">
        <w:rPr>
          <w:rFonts w:asciiTheme="minorHAnsi" w:hAnsiTheme="minorHAnsi"/>
          <w:i/>
          <w:spacing w:val="-1"/>
          <w:sz w:val="20"/>
          <w:szCs w:val="20"/>
        </w:rPr>
        <w:t>it</w:t>
      </w:r>
      <w:r w:rsidRPr="0083473A">
        <w:rPr>
          <w:rFonts w:asciiTheme="minorHAnsi" w:hAnsiTheme="minorHAnsi"/>
          <w:i/>
          <w:sz w:val="20"/>
          <w:szCs w:val="20"/>
        </w:rPr>
        <w:t>o</w:t>
      </w:r>
      <w:r w:rsidRPr="0083473A">
        <w:rPr>
          <w:rFonts w:asciiTheme="minorHAnsi" w:hAnsiTheme="minorHAnsi"/>
          <w:i/>
          <w:spacing w:val="1"/>
          <w:sz w:val="20"/>
          <w:szCs w:val="20"/>
        </w:rPr>
        <w:t>r</w:t>
      </w:r>
      <w:r w:rsidRPr="0083473A">
        <w:rPr>
          <w:rFonts w:asciiTheme="minorHAnsi" w:hAnsiTheme="minorHAnsi"/>
          <w:i/>
          <w:sz w:val="20"/>
          <w:szCs w:val="20"/>
        </w:rPr>
        <w:t xml:space="preserve">y) </w:t>
      </w:r>
      <w:r w:rsidRPr="0083473A">
        <w:rPr>
          <w:rFonts w:asciiTheme="minorHAnsi" w:hAnsiTheme="minorHAnsi"/>
          <w:i/>
          <w:spacing w:val="-1"/>
          <w:sz w:val="20"/>
          <w:szCs w:val="20"/>
        </w:rPr>
        <w:t>A</w:t>
      </w:r>
      <w:r w:rsidRPr="0083473A">
        <w:rPr>
          <w:rFonts w:asciiTheme="minorHAnsi" w:hAnsiTheme="minorHAnsi"/>
          <w:i/>
          <w:sz w:val="20"/>
          <w:szCs w:val="20"/>
        </w:rPr>
        <w:t>ct 1976</w:t>
      </w:r>
      <w:r w:rsidRPr="0083473A">
        <w:rPr>
          <w:rFonts w:asciiTheme="minorHAnsi" w:hAnsiTheme="minorHAnsi"/>
          <w:i/>
          <w:spacing w:val="-2"/>
          <w:sz w:val="20"/>
          <w:szCs w:val="20"/>
        </w:rPr>
        <w:t xml:space="preserve"> </w:t>
      </w:r>
      <w:r w:rsidRPr="0083473A">
        <w:rPr>
          <w:rFonts w:asciiTheme="minorHAnsi" w:hAnsiTheme="minorHAnsi"/>
          <w:spacing w:val="1"/>
          <w:sz w:val="20"/>
          <w:szCs w:val="20"/>
        </w:rPr>
        <w:t>(</w:t>
      </w:r>
      <w:proofErr w:type="spellStart"/>
      <w:r w:rsidRPr="0083473A">
        <w:rPr>
          <w:rFonts w:asciiTheme="minorHAnsi" w:hAnsiTheme="minorHAnsi"/>
          <w:spacing w:val="-1"/>
          <w:sz w:val="20"/>
          <w:szCs w:val="20"/>
        </w:rPr>
        <w:t>C</w:t>
      </w:r>
      <w:r w:rsidRPr="0083473A">
        <w:rPr>
          <w:rFonts w:asciiTheme="minorHAnsi" w:hAnsiTheme="minorHAnsi"/>
          <w:spacing w:val="1"/>
          <w:sz w:val="20"/>
          <w:szCs w:val="20"/>
        </w:rPr>
        <w:t>t</w:t>
      </w:r>
      <w:r w:rsidRPr="0083473A">
        <w:rPr>
          <w:rFonts w:asciiTheme="minorHAnsi" w:hAnsiTheme="minorHAnsi"/>
          <w:spacing w:val="-3"/>
          <w:sz w:val="20"/>
          <w:szCs w:val="20"/>
        </w:rPr>
        <w:t>h</w:t>
      </w:r>
      <w:proofErr w:type="spellEnd"/>
      <w:r w:rsidRPr="0083473A">
        <w:rPr>
          <w:rFonts w:asciiTheme="minorHAnsi" w:hAnsiTheme="minorHAnsi"/>
          <w:spacing w:val="1"/>
          <w:sz w:val="20"/>
          <w:szCs w:val="20"/>
        </w:rPr>
        <w:t>)</w:t>
      </w:r>
      <w:r w:rsidRPr="0083473A">
        <w:rPr>
          <w:rFonts w:asciiTheme="minorHAnsi" w:hAnsiTheme="minorHAnsi"/>
          <w:sz w:val="20"/>
          <w:szCs w:val="20"/>
        </w:rPr>
        <w:t>.</w:t>
      </w:r>
    </w:p>
    <w:p w14:paraId="1325365C" w14:textId="43742A23" w:rsidR="00B23044" w:rsidRPr="00F834AC" w:rsidRDefault="00B23044" w:rsidP="004C5E78">
      <w:pPr>
        <w:pStyle w:val="Style1"/>
        <w:spacing w:before="120" w:line="240" w:lineRule="auto"/>
        <w:rPr>
          <w:rFonts w:asciiTheme="minorHAnsi" w:hAnsiTheme="minorHAnsi"/>
          <w:spacing w:val="-1"/>
          <w:sz w:val="20"/>
          <w:szCs w:val="20"/>
        </w:rPr>
      </w:pPr>
      <w:r>
        <w:rPr>
          <w:rFonts w:asciiTheme="minorHAnsi" w:hAnsiTheme="minorHAnsi"/>
          <w:b/>
          <w:spacing w:val="-1"/>
          <w:sz w:val="20"/>
          <w:szCs w:val="20"/>
        </w:rPr>
        <w:t xml:space="preserve">Conveyancing Transaction </w:t>
      </w:r>
      <w:r>
        <w:rPr>
          <w:rFonts w:asciiTheme="minorHAnsi" w:hAnsiTheme="minorHAnsi"/>
          <w:spacing w:val="-1"/>
          <w:sz w:val="20"/>
          <w:szCs w:val="20"/>
        </w:rPr>
        <w:t>has the meaning given to it in the ECNL.</w:t>
      </w:r>
    </w:p>
    <w:p w14:paraId="37420DB6" w14:textId="4FCD543B" w:rsidR="004C5E78" w:rsidRPr="0083473A" w:rsidRDefault="004C5E78" w:rsidP="004C5E78">
      <w:pPr>
        <w:pStyle w:val="Style1"/>
        <w:spacing w:before="120" w:line="240" w:lineRule="auto"/>
        <w:rPr>
          <w:rFonts w:asciiTheme="minorHAnsi" w:hAnsiTheme="minorHAnsi"/>
          <w:sz w:val="20"/>
          <w:szCs w:val="20"/>
        </w:rPr>
      </w:pPr>
      <w:r w:rsidRPr="0083473A">
        <w:rPr>
          <w:rFonts w:asciiTheme="minorHAnsi" w:hAnsiTheme="minorHAnsi"/>
          <w:b/>
          <w:spacing w:val="-1"/>
          <w:sz w:val="20"/>
          <w:szCs w:val="20"/>
        </w:rPr>
        <w:t>C</w:t>
      </w:r>
      <w:r w:rsidRPr="0083473A">
        <w:rPr>
          <w:rFonts w:asciiTheme="minorHAnsi" w:hAnsiTheme="minorHAnsi"/>
          <w:b/>
          <w:sz w:val="20"/>
          <w:szCs w:val="20"/>
        </w:rPr>
        <w:t xml:space="preserve">ourt </w:t>
      </w:r>
      <w:r w:rsidRPr="0083473A">
        <w:rPr>
          <w:rFonts w:asciiTheme="minorHAnsi" w:hAnsiTheme="minorHAnsi"/>
          <w:b/>
          <w:spacing w:val="1"/>
          <w:sz w:val="20"/>
          <w:szCs w:val="20"/>
        </w:rPr>
        <w:t>O</w:t>
      </w:r>
      <w:r w:rsidRPr="0083473A">
        <w:rPr>
          <w:rFonts w:asciiTheme="minorHAnsi" w:hAnsiTheme="minorHAnsi"/>
          <w:b/>
          <w:spacing w:val="-2"/>
          <w:sz w:val="20"/>
          <w:szCs w:val="20"/>
        </w:rPr>
        <w:t>f</w:t>
      </w:r>
      <w:r w:rsidRPr="0083473A">
        <w:rPr>
          <w:rFonts w:asciiTheme="minorHAnsi" w:hAnsiTheme="minorHAnsi"/>
          <w:b/>
          <w:spacing w:val="1"/>
          <w:sz w:val="20"/>
          <w:szCs w:val="20"/>
        </w:rPr>
        <w:t>fi</w:t>
      </w:r>
      <w:r w:rsidRPr="0083473A">
        <w:rPr>
          <w:rFonts w:asciiTheme="minorHAnsi" w:hAnsiTheme="minorHAnsi"/>
          <w:b/>
          <w:sz w:val="20"/>
          <w:szCs w:val="20"/>
        </w:rPr>
        <w:t xml:space="preserve">cer </w:t>
      </w:r>
      <w:r w:rsidRPr="0083473A">
        <w:rPr>
          <w:rFonts w:asciiTheme="minorHAnsi" w:hAnsiTheme="minorHAnsi"/>
          <w:spacing w:val="1"/>
          <w:sz w:val="20"/>
          <w:szCs w:val="20"/>
        </w:rPr>
        <w:t>m</w:t>
      </w:r>
      <w:r w:rsidRPr="0083473A">
        <w:rPr>
          <w:rFonts w:asciiTheme="minorHAnsi" w:hAnsiTheme="minorHAnsi"/>
          <w:sz w:val="20"/>
          <w:szCs w:val="20"/>
        </w:rPr>
        <w:t>ea</w:t>
      </w:r>
      <w:r w:rsidRPr="0083473A">
        <w:rPr>
          <w:rFonts w:asciiTheme="minorHAnsi" w:hAnsiTheme="minorHAnsi"/>
          <w:spacing w:val="-3"/>
          <w:sz w:val="20"/>
          <w:szCs w:val="20"/>
        </w:rPr>
        <w:t>n</w:t>
      </w:r>
      <w:r w:rsidRPr="0083473A">
        <w:rPr>
          <w:rFonts w:asciiTheme="minorHAnsi" w:hAnsiTheme="minorHAnsi"/>
          <w:sz w:val="20"/>
          <w:szCs w:val="20"/>
        </w:rPr>
        <w:t xml:space="preserve">s a </w:t>
      </w:r>
      <w:r w:rsidRPr="0083473A">
        <w:rPr>
          <w:rFonts w:asciiTheme="minorHAnsi" w:hAnsiTheme="minorHAnsi"/>
          <w:spacing w:val="1"/>
          <w:sz w:val="20"/>
          <w:szCs w:val="20"/>
        </w:rPr>
        <w:t>j</w:t>
      </w:r>
      <w:r w:rsidRPr="0083473A">
        <w:rPr>
          <w:rFonts w:asciiTheme="minorHAnsi" w:hAnsiTheme="minorHAnsi"/>
          <w:sz w:val="20"/>
          <w:szCs w:val="20"/>
        </w:rPr>
        <w:t>u</w:t>
      </w:r>
      <w:r w:rsidRPr="0083473A">
        <w:rPr>
          <w:rFonts w:asciiTheme="minorHAnsi" w:hAnsiTheme="minorHAnsi"/>
          <w:spacing w:val="-3"/>
          <w:sz w:val="20"/>
          <w:szCs w:val="20"/>
        </w:rPr>
        <w:t>d</w:t>
      </w:r>
      <w:r w:rsidRPr="0083473A">
        <w:rPr>
          <w:rFonts w:asciiTheme="minorHAnsi" w:hAnsiTheme="minorHAnsi"/>
          <w:spacing w:val="2"/>
          <w:sz w:val="20"/>
          <w:szCs w:val="20"/>
        </w:rPr>
        <w:t>g</w:t>
      </w:r>
      <w:r w:rsidRPr="0083473A">
        <w:rPr>
          <w:rFonts w:asciiTheme="minorHAnsi" w:hAnsiTheme="minorHAnsi"/>
          <w:spacing w:val="-3"/>
          <w:sz w:val="20"/>
          <w:szCs w:val="20"/>
        </w:rPr>
        <w:t>e</w:t>
      </w:r>
      <w:r w:rsidRPr="0083473A">
        <w:rPr>
          <w:rFonts w:asciiTheme="minorHAnsi" w:hAnsiTheme="minorHAnsi"/>
          <w:sz w:val="20"/>
          <w:szCs w:val="20"/>
        </w:rPr>
        <w:t xml:space="preserve">, </w:t>
      </w:r>
      <w:r w:rsidRPr="0083473A">
        <w:rPr>
          <w:rFonts w:asciiTheme="minorHAnsi" w:hAnsiTheme="minorHAnsi"/>
          <w:spacing w:val="1"/>
          <w:sz w:val="20"/>
          <w:szCs w:val="20"/>
        </w:rPr>
        <w:t>m</w:t>
      </w:r>
      <w:r w:rsidRPr="0083473A">
        <w:rPr>
          <w:rFonts w:asciiTheme="minorHAnsi" w:hAnsiTheme="minorHAnsi"/>
          <w:sz w:val="20"/>
          <w:szCs w:val="20"/>
        </w:rPr>
        <w:t>as</w:t>
      </w:r>
      <w:r w:rsidRPr="0083473A">
        <w:rPr>
          <w:rFonts w:asciiTheme="minorHAnsi" w:hAnsiTheme="minorHAnsi"/>
          <w:spacing w:val="1"/>
          <w:sz w:val="20"/>
          <w:szCs w:val="20"/>
        </w:rPr>
        <w:t>t</w:t>
      </w:r>
      <w:r w:rsidRPr="0083473A">
        <w:rPr>
          <w:rFonts w:asciiTheme="minorHAnsi" w:hAnsiTheme="minorHAnsi"/>
          <w:spacing w:val="-3"/>
          <w:sz w:val="20"/>
          <w:szCs w:val="20"/>
        </w:rPr>
        <w:t>e</w:t>
      </w:r>
      <w:r w:rsidRPr="0083473A">
        <w:rPr>
          <w:rFonts w:asciiTheme="minorHAnsi" w:hAnsiTheme="minorHAnsi"/>
          <w:spacing w:val="1"/>
          <w:sz w:val="20"/>
          <w:szCs w:val="20"/>
        </w:rPr>
        <w:t>r</w:t>
      </w:r>
      <w:r w:rsidRPr="0083473A">
        <w:rPr>
          <w:rFonts w:asciiTheme="minorHAnsi" w:hAnsiTheme="minorHAnsi"/>
          <w:sz w:val="20"/>
          <w:szCs w:val="20"/>
        </w:rPr>
        <w:t>,</w:t>
      </w:r>
      <w:r w:rsidRPr="0083473A">
        <w:rPr>
          <w:rFonts w:asciiTheme="minorHAnsi" w:hAnsiTheme="minorHAnsi"/>
          <w:spacing w:val="1"/>
          <w:sz w:val="20"/>
          <w:szCs w:val="20"/>
        </w:rPr>
        <w:t xml:space="preserve"> m</w:t>
      </w:r>
      <w:r w:rsidRPr="0083473A">
        <w:rPr>
          <w:rFonts w:asciiTheme="minorHAnsi" w:hAnsiTheme="minorHAnsi"/>
          <w:spacing w:val="-3"/>
          <w:sz w:val="20"/>
          <w:szCs w:val="20"/>
        </w:rPr>
        <w:t>a</w:t>
      </w:r>
      <w:r w:rsidRPr="0083473A">
        <w:rPr>
          <w:rFonts w:asciiTheme="minorHAnsi" w:hAnsiTheme="minorHAnsi"/>
          <w:spacing w:val="2"/>
          <w:sz w:val="20"/>
          <w:szCs w:val="20"/>
        </w:rPr>
        <w:t>g</w:t>
      </w:r>
      <w:r w:rsidRPr="0083473A">
        <w:rPr>
          <w:rFonts w:asciiTheme="minorHAnsi" w:hAnsiTheme="minorHAnsi"/>
          <w:spacing w:val="-1"/>
          <w:sz w:val="20"/>
          <w:szCs w:val="20"/>
        </w:rPr>
        <w:t>i</w:t>
      </w:r>
      <w:r w:rsidRPr="0083473A">
        <w:rPr>
          <w:rFonts w:asciiTheme="minorHAnsi" w:hAnsiTheme="minorHAnsi"/>
          <w:spacing w:val="-2"/>
          <w:sz w:val="20"/>
          <w:szCs w:val="20"/>
        </w:rPr>
        <w:t>s</w:t>
      </w:r>
      <w:r w:rsidRPr="0083473A">
        <w:rPr>
          <w:rFonts w:asciiTheme="minorHAnsi" w:hAnsiTheme="minorHAnsi"/>
          <w:spacing w:val="1"/>
          <w:sz w:val="20"/>
          <w:szCs w:val="20"/>
        </w:rPr>
        <w:t>tr</w:t>
      </w:r>
      <w:r w:rsidRPr="0083473A">
        <w:rPr>
          <w:rFonts w:asciiTheme="minorHAnsi" w:hAnsiTheme="minorHAnsi"/>
          <w:spacing w:val="-3"/>
          <w:sz w:val="20"/>
          <w:szCs w:val="20"/>
        </w:rPr>
        <w:t>a</w:t>
      </w:r>
      <w:r w:rsidRPr="0083473A">
        <w:rPr>
          <w:rFonts w:asciiTheme="minorHAnsi" w:hAnsiTheme="minorHAnsi"/>
          <w:spacing w:val="1"/>
          <w:sz w:val="20"/>
          <w:szCs w:val="20"/>
        </w:rPr>
        <w:t>t</w:t>
      </w:r>
      <w:r w:rsidRPr="0083473A">
        <w:rPr>
          <w:rFonts w:asciiTheme="minorHAnsi" w:hAnsiTheme="minorHAnsi"/>
          <w:sz w:val="20"/>
          <w:szCs w:val="20"/>
        </w:rPr>
        <w:t>e,</w:t>
      </w:r>
      <w:r w:rsidRPr="0083473A">
        <w:rPr>
          <w:rFonts w:asciiTheme="minorHAnsi" w:hAnsiTheme="minorHAnsi"/>
          <w:spacing w:val="1"/>
          <w:sz w:val="20"/>
          <w:szCs w:val="20"/>
        </w:rPr>
        <w:t xml:space="preserve"> r</w:t>
      </w:r>
      <w:r w:rsidRPr="0083473A">
        <w:rPr>
          <w:rFonts w:asciiTheme="minorHAnsi" w:hAnsiTheme="minorHAnsi"/>
          <w:spacing w:val="-3"/>
          <w:sz w:val="20"/>
          <w:szCs w:val="20"/>
        </w:rPr>
        <w:t>e</w:t>
      </w:r>
      <w:r w:rsidRPr="0083473A">
        <w:rPr>
          <w:rFonts w:asciiTheme="minorHAnsi" w:hAnsiTheme="minorHAnsi"/>
          <w:spacing w:val="2"/>
          <w:sz w:val="20"/>
          <w:szCs w:val="20"/>
        </w:rPr>
        <w:t>g</w:t>
      </w:r>
      <w:r w:rsidRPr="0083473A">
        <w:rPr>
          <w:rFonts w:asciiTheme="minorHAnsi" w:hAnsiTheme="minorHAnsi"/>
          <w:spacing w:val="-1"/>
          <w:sz w:val="20"/>
          <w:szCs w:val="20"/>
        </w:rPr>
        <w:t>i</w:t>
      </w:r>
      <w:r w:rsidRPr="0083473A">
        <w:rPr>
          <w:rFonts w:asciiTheme="minorHAnsi" w:hAnsiTheme="minorHAnsi"/>
          <w:sz w:val="20"/>
          <w:szCs w:val="20"/>
        </w:rPr>
        <w:t>s</w:t>
      </w:r>
      <w:r w:rsidRPr="0083473A">
        <w:rPr>
          <w:rFonts w:asciiTheme="minorHAnsi" w:hAnsiTheme="minorHAnsi"/>
          <w:spacing w:val="-1"/>
          <w:sz w:val="20"/>
          <w:szCs w:val="20"/>
        </w:rPr>
        <w:t>t</w:t>
      </w:r>
      <w:r w:rsidRPr="0083473A">
        <w:rPr>
          <w:rFonts w:asciiTheme="minorHAnsi" w:hAnsiTheme="minorHAnsi"/>
          <w:spacing w:val="1"/>
          <w:sz w:val="20"/>
          <w:szCs w:val="20"/>
        </w:rPr>
        <w:t>r</w:t>
      </w:r>
      <w:r w:rsidRPr="0083473A">
        <w:rPr>
          <w:rFonts w:asciiTheme="minorHAnsi" w:hAnsiTheme="minorHAnsi"/>
          <w:sz w:val="20"/>
          <w:szCs w:val="20"/>
        </w:rPr>
        <w:t>ar, c</w:t>
      </w:r>
      <w:r w:rsidRPr="0083473A">
        <w:rPr>
          <w:rFonts w:asciiTheme="minorHAnsi" w:hAnsiTheme="minorHAnsi"/>
          <w:spacing w:val="-1"/>
          <w:sz w:val="20"/>
          <w:szCs w:val="20"/>
        </w:rPr>
        <w:t>l</w:t>
      </w:r>
      <w:r w:rsidRPr="0083473A">
        <w:rPr>
          <w:rFonts w:asciiTheme="minorHAnsi" w:hAnsiTheme="minorHAnsi"/>
          <w:sz w:val="20"/>
          <w:szCs w:val="20"/>
        </w:rPr>
        <w:t>e</w:t>
      </w:r>
      <w:r w:rsidRPr="0083473A">
        <w:rPr>
          <w:rFonts w:asciiTheme="minorHAnsi" w:hAnsiTheme="minorHAnsi"/>
          <w:spacing w:val="-2"/>
          <w:sz w:val="20"/>
          <w:szCs w:val="20"/>
        </w:rPr>
        <w:t>r</w:t>
      </w:r>
      <w:r w:rsidRPr="0083473A">
        <w:rPr>
          <w:rFonts w:asciiTheme="minorHAnsi" w:hAnsiTheme="minorHAnsi"/>
          <w:spacing w:val="2"/>
          <w:sz w:val="20"/>
          <w:szCs w:val="20"/>
        </w:rPr>
        <w:t>k</w:t>
      </w:r>
      <w:r w:rsidRPr="0083473A">
        <w:rPr>
          <w:rFonts w:asciiTheme="minorHAnsi" w:hAnsiTheme="minorHAnsi"/>
          <w:spacing w:val="1"/>
          <w:sz w:val="20"/>
          <w:szCs w:val="20"/>
        </w:rPr>
        <w:t xml:space="preserve"> </w:t>
      </w:r>
      <w:r w:rsidRPr="0083473A">
        <w:rPr>
          <w:rFonts w:asciiTheme="minorHAnsi" w:hAnsiTheme="minorHAnsi"/>
          <w:sz w:val="20"/>
          <w:szCs w:val="20"/>
        </w:rPr>
        <w:t>or</w:t>
      </w:r>
      <w:r w:rsidRPr="0083473A">
        <w:rPr>
          <w:rFonts w:asciiTheme="minorHAnsi" w:hAnsiTheme="minorHAnsi"/>
          <w:spacing w:val="1"/>
          <w:sz w:val="20"/>
          <w:szCs w:val="20"/>
        </w:rPr>
        <w:t xml:space="preserve"> t</w:t>
      </w:r>
      <w:r w:rsidRPr="0083473A">
        <w:rPr>
          <w:rFonts w:asciiTheme="minorHAnsi" w:hAnsiTheme="minorHAnsi"/>
          <w:sz w:val="20"/>
          <w:szCs w:val="20"/>
        </w:rPr>
        <w:t>he ch</w:t>
      </w:r>
      <w:r w:rsidRPr="0083473A">
        <w:rPr>
          <w:rFonts w:asciiTheme="minorHAnsi" w:hAnsiTheme="minorHAnsi"/>
          <w:spacing w:val="-3"/>
          <w:sz w:val="20"/>
          <w:szCs w:val="20"/>
        </w:rPr>
        <w:t>ie</w:t>
      </w:r>
      <w:r w:rsidRPr="0083473A">
        <w:rPr>
          <w:rFonts w:asciiTheme="minorHAnsi" w:hAnsiTheme="minorHAnsi"/>
          <w:sz w:val="20"/>
          <w:szCs w:val="20"/>
        </w:rPr>
        <w:t>f e</w:t>
      </w:r>
      <w:r w:rsidRPr="0083473A">
        <w:rPr>
          <w:rFonts w:asciiTheme="minorHAnsi" w:hAnsiTheme="minorHAnsi"/>
          <w:spacing w:val="-2"/>
          <w:sz w:val="20"/>
          <w:szCs w:val="20"/>
        </w:rPr>
        <w:t>x</w:t>
      </w:r>
      <w:r w:rsidRPr="0083473A">
        <w:rPr>
          <w:rFonts w:asciiTheme="minorHAnsi" w:hAnsiTheme="minorHAnsi"/>
          <w:sz w:val="20"/>
          <w:szCs w:val="20"/>
        </w:rPr>
        <w:t>ecu</w:t>
      </w:r>
      <w:r w:rsidRPr="0083473A">
        <w:rPr>
          <w:rFonts w:asciiTheme="minorHAnsi" w:hAnsiTheme="minorHAnsi"/>
          <w:spacing w:val="1"/>
          <w:sz w:val="20"/>
          <w:szCs w:val="20"/>
        </w:rPr>
        <w:t>t</w:t>
      </w:r>
      <w:r w:rsidRPr="0083473A">
        <w:rPr>
          <w:rFonts w:asciiTheme="minorHAnsi" w:hAnsiTheme="minorHAnsi"/>
          <w:spacing w:val="-1"/>
          <w:sz w:val="20"/>
          <w:szCs w:val="20"/>
        </w:rPr>
        <w:t>i</w:t>
      </w:r>
      <w:r w:rsidRPr="0083473A">
        <w:rPr>
          <w:rFonts w:asciiTheme="minorHAnsi" w:hAnsiTheme="minorHAnsi"/>
          <w:spacing w:val="-2"/>
          <w:sz w:val="20"/>
          <w:szCs w:val="20"/>
        </w:rPr>
        <w:t>v</w:t>
      </w:r>
      <w:r w:rsidRPr="0083473A">
        <w:rPr>
          <w:rFonts w:asciiTheme="minorHAnsi" w:hAnsiTheme="minorHAnsi"/>
          <w:sz w:val="20"/>
          <w:szCs w:val="20"/>
        </w:rPr>
        <w:t>e</w:t>
      </w:r>
      <w:r w:rsidRPr="0083473A">
        <w:rPr>
          <w:rFonts w:asciiTheme="minorHAnsi" w:hAnsiTheme="minorHAnsi"/>
          <w:spacing w:val="1"/>
          <w:sz w:val="20"/>
          <w:szCs w:val="20"/>
        </w:rPr>
        <w:t xml:space="preserve"> </w:t>
      </w:r>
      <w:r w:rsidRPr="0083473A">
        <w:rPr>
          <w:rFonts w:asciiTheme="minorHAnsi" w:hAnsiTheme="minorHAnsi"/>
          <w:sz w:val="20"/>
          <w:szCs w:val="20"/>
        </w:rPr>
        <w:t>o</w:t>
      </w:r>
      <w:r w:rsidRPr="0083473A">
        <w:rPr>
          <w:rFonts w:asciiTheme="minorHAnsi" w:hAnsiTheme="minorHAnsi"/>
          <w:spacing w:val="1"/>
          <w:sz w:val="20"/>
          <w:szCs w:val="20"/>
        </w:rPr>
        <w:t>f</w:t>
      </w:r>
      <w:r w:rsidRPr="0083473A">
        <w:rPr>
          <w:rFonts w:asciiTheme="minorHAnsi" w:hAnsiTheme="minorHAnsi"/>
          <w:spacing w:val="3"/>
          <w:sz w:val="20"/>
          <w:szCs w:val="20"/>
        </w:rPr>
        <w:t>f</w:t>
      </w:r>
      <w:r w:rsidRPr="0083473A">
        <w:rPr>
          <w:rFonts w:asciiTheme="minorHAnsi" w:hAnsiTheme="minorHAnsi"/>
          <w:spacing w:val="-1"/>
          <w:sz w:val="20"/>
          <w:szCs w:val="20"/>
        </w:rPr>
        <w:t>i</w:t>
      </w:r>
      <w:r w:rsidRPr="0083473A">
        <w:rPr>
          <w:rFonts w:asciiTheme="minorHAnsi" w:hAnsiTheme="minorHAnsi"/>
          <w:sz w:val="20"/>
          <w:szCs w:val="20"/>
        </w:rPr>
        <w:t>c</w:t>
      </w:r>
      <w:r w:rsidRPr="0083473A">
        <w:rPr>
          <w:rFonts w:asciiTheme="minorHAnsi" w:hAnsiTheme="minorHAnsi"/>
          <w:spacing w:val="-3"/>
          <w:sz w:val="20"/>
          <w:szCs w:val="20"/>
        </w:rPr>
        <w:t>e</w:t>
      </w:r>
      <w:r w:rsidRPr="0083473A">
        <w:rPr>
          <w:rFonts w:asciiTheme="minorHAnsi" w:hAnsiTheme="minorHAnsi"/>
          <w:spacing w:val="1"/>
          <w:sz w:val="20"/>
          <w:szCs w:val="20"/>
        </w:rPr>
        <w:t>r</w:t>
      </w:r>
      <w:r w:rsidRPr="0083473A">
        <w:rPr>
          <w:rFonts w:asciiTheme="minorHAnsi" w:hAnsiTheme="minorHAnsi"/>
          <w:sz w:val="20"/>
          <w:szCs w:val="20"/>
        </w:rPr>
        <w:t xml:space="preserve"> </w:t>
      </w:r>
      <w:r w:rsidRPr="0083473A">
        <w:rPr>
          <w:rFonts w:asciiTheme="minorHAnsi" w:hAnsiTheme="minorHAnsi"/>
          <w:spacing w:val="-3"/>
          <w:sz w:val="20"/>
          <w:szCs w:val="20"/>
        </w:rPr>
        <w:t>o</w:t>
      </w:r>
      <w:r w:rsidRPr="0083473A">
        <w:rPr>
          <w:rFonts w:asciiTheme="minorHAnsi" w:hAnsiTheme="minorHAnsi"/>
          <w:sz w:val="20"/>
          <w:szCs w:val="20"/>
        </w:rPr>
        <w:t>f</w:t>
      </w:r>
      <w:r w:rsidRPr="0083473A">
        <w:rPr>
          <w:rFonts w:asciiTheme="minorHAnsi" w:hAnsiTheme="minorHAnsi"/>
          <w:spacing w:val="2"/>
          <w:sz w:val="20"/>
          <w:szCs w:val="20"/>
        </w:rPr>
        <w:t xml:space="preserve"> </w:t>
      </w:r>
      <w:r w:rsidRPr="0083473A">
        <w:rPr>
          <w:rFonts w:asciiTheme="minorHAnsi" w:hAnsiTheme="minorHAnsi"/>
          <w:sz w:val="20"/>
          <w:szCs w:val="20"/>
        </w:rPr>
        <w:t>any</w:t>
      </w:r>
      <w:r w:rsidRPr="0083473A">
        <w:rPr>
          <w:rFonts w:asciiTheme="minorHAnsi" w:hAnsiTheme="minorHAnsi"/>
          <w:spacing w:val="-1"/>
          <w:sz w:val="20"/>
          <w:szCs w:val="20"/>
        </w:rPr>
        <w:t xml:space="preserve"> </w:t>
      </w:r>
      <w:r w:rsidRPr="0083473A">
        <w:rPr>
          <w:rFonts w:asciiTheme="minorHAnsi" w:hAnsiTheme="minorHAnsi"/>
          <w:sz w:val="20"/>
          <w:szCs w:val="20"/>
        </w:rPr>
        <w:t>cou</w:t>
      </w:r>
      <w:r w:rsidRPr="0083473A">
        <w:rPr>
          <w:rFonts w:asciiTheme="minorHAnsi" w:hAnsiTheme="minorHAnsi"/>
          <w:spacing w:val="1"/>
          <w:sz w:val="20"/>
          <w:szCs w:val="20"/>
        </w:rPr>
        <w:t>r</w:t>
      </w:r>
      <w:r w:rsidRPr="0083473A">
        <w:rPr>
          <w:rFonts w:asciiTheme="minorHAnsi" w:hAnsiTheme="minorHAnsi"/>
          <w:sz w:val="20"/>
          <w:szCs w:val="20"/>
        </w:rPr>
        <w:t xml:space="preserve">t </w:t>
      </w:r>
      <w:r w:rsidRPr="0083473A">
        <w:rPr>
          <w:rFonts w:asciiTheme="minorHAnsi" w:hAnsiTheme="minorHAnsi"/>
          <w:spacing w:val="-1"/>
          <w:sz w:val="20"/>
          <w:szCs w:val="20"/>
        </w:rPr>
        <w:t>i</w:t>
      </w:r>
      <w:r w:rsidRPr="0083473A">
        <w:rPr>
          <w:rFonts w:asciiTheme="minorHAnsi" w:hAnsiTheme="minorHAnsi"/>
          <w:sz w:val="20"/>
          <w:szCs w:val="20"/>
        </w:rPr>
        <w:t>n</w:t>
      </w:r>
      <w:r w:rsidRPr="0083473A">
        <w:rPr>
          <w:rFonts w:asciiTheme="minorHAnsi" w:hAnsiTheme="minorHAnsi"/>
          <w:spacing w:val="1"/>
          <w:sz w:val="20"/>
          <w:szCs w:val="20"/>
        </w:rPr>
        <w:t xml:space="preserve"> </w:t>
      </w:r>
      <w:r w:rsidRPr="0083473A">
        <w:rPr>
          <w:rFonts w:asciiTheme="minorHAnsi" w:hAnsiTheme="minorHAnsi"/>
          <w:spacing w:val="-1"/>
          <w:sz w:val="20"/>
          <w:szCs w:val="20"/>
        </w:rPr>
        <w:t>A</w:t>
      </w:r>
      <w:r w:rsidRPr="0083473A">
        <w:rPr>
          <w:rFonts w:asciiTheme="minorHAnsi" w:hAnsiTheme="minorHAnsi"/>
          <w:sz w:val="20"/>
          <w:szCs w:val="20"/>
        </w:rPr>
        <w:t>us</w:t>
      </w:r>
      <w:r w:rsidRPr="0083473A">
        <w:rPr>
          <w:rFonts w:asciiTheme="minorHAnsi" w:hAnsiTheme="minorHAnsi"/>
          <w:spacing w:val="-1"/>
          <w:sz w:val="20"/>
          <w:szCs w:val="20"/>
        </w:rPr>
        <w:t>t</w:t>
      </w:r>
      <w:r w:rsidRPr="0083473A">
        <w:rPr>
          <w:rFonts w:asciiTheme="minorHAnsi" w:hAnsiTheme="minorHAnsi"/>
          <w:spacing w:val="1"/>
          <w:sz w:val="20"/>
          <w:szCs w:val="20"/>
        </w:rPr>
        <w:t>r</w:t>
      </w:r>
      <w:r w:rsidRPr="0083473A">
        <w:rPr>
          <w:rFonts w:asciiTheme="minorHAnsi" w:hAnsiTheme="minorHAnsi"/>
          <w:sz w:val="20"/>
          <w:szCs w:val="20"/>
        </w:rPr>
        <w:t>a</w:t>
      </w:r>
      <w:r w:rsidRPr="0083473A">
        <w:rPr>
          <w:rFonts w:asciiTheme="minorHAnsi" w:hAnsiTheme="minorHAnsi"/>
          <w:spacing w:val="-1"/>
          <w:sz w:val="20"/>
          <w:szCs w:val="20"/>
        </w:rPr>
        <w:t>li</w:t>
      </w:r>
      <w:r w:rsidRPr="0083473A">
        <w:rPr>
          <w:rFonts w:asciiTheme="minorHAnsi" w:hAnsiTheme="minorHAnsi"/>
          <w:sz w:val="20"/>
          <w:szCs w:val="20"/>
        </w:rPr>
        <w:t>a.</w:t>
      </w:r>
    </w:p>
    <w:p w14:paraId="7C14CFD8" w14:textId="5A8150BD" w:rsidR="004C5E78" w:rsidRDefault="004C5E78" w:rsidP="004C5E78">
      <w:pPr>
        <w:pStyle w:val="Style1"/>
        <w:spacing w:before="120" w:line="240" w:lineRule="auto"/>
        <w:rPr>
          <w:rFonts w:asciiTheme="minorHAnsi" w:hAnsiTheme="minorHAnsi"/>
          <w:sz w:val="20"/>
          <w:szCs w:val="20"/>
        </w:rPr>
      </w:pPr>
      <w:r w:rsidRPr="0083473A">
        <w:rPr>
          <w:rFonts w:asciiTheme="minorHAnsi" w:hAnsiTheme="minorHAnsi"/>
          <w:b/>
          <w:spacing w:val="-1"/>
          <w:sz w:val="20"/>
          <w:szCs w:val="20"/>
        </w:rPr>
        <w:t>D</w:t>
      </w:r>
      <w:r w:rsidRPr="0083473A">
        <w:rPr>
          <w:rFonts w:asciiTheme="minorHAnsi" w:hAnsiTheme="minorHAnsi"/>
          <w:b/>
          <w:sz w:val="20"/>
          <w:szCs w:val="20"/>
        </w:rPr>
        <w:t>oc</w:t>
      </w:r>
      <w:r w:rsidRPr="0083473A">
        <w:rPr>
          <w:rFonts w:asciiTheme="minorHAnsi" w:hAnsiTheme="minorHAnsi"/>
          <w:b/>
          <w:spacing w:val="1"/>
          <w:sz w:val="20"/>
          <w:szCs w:val="20"/>
        </w:rPr>
        <w:t>t</w:t>
      </w:r>
      <w:r w:rsidRPr="0083473A">
        <w:rPr>
          <w:rFonts w:asciiTheme="minorHAnsi" w:hAnsiTheme="minorHAnsi"/>
          <w:b/>
          <w:sz w:val="20"/>
          <w:szCs w:val="20"/>
        </w:rPr>
        <w:t>or</w:t>
      </w:r>
      <w:r w:rsidRPr="0083473A">
        <w:rPr>
          <w:rFonts w:asciiTheme="minorHAnsi" w:hAnsiTheme="minorHAnsi"/>
          <w:b/>
          <w:spacing w:val="3"/>
          <w:sz w:val="20"/>
          <w:szCs w:val="20"/>
        </w:rPr>
        <w:t xml:space="preserve"> </w:t>
      </w:r>
      <w:r w:rsidRPr="0083473A">
        <w:rPr>
          <w:rFonts w:asciiTheme="minorHAnsi" w:hAnsiTheme="minorHAnsi"/>
          <w:spacing w:val="1"/>
          <w:sz w:val="20"/>
          <w:szCs w:val="20"/>
        </w:rPr>
        <w:t>m</w:t>
      </w:r>
      <w:r w:rsidRPr="0083473A">
        <w:rPr>
          <w:rFonts w:asciiTheme="minorHAnsi" w:hAnsiTheme="minorHAnsi"/>
          <w:sz w:val="20"/>
          <w:szCs w:val="20"/>
        </w:rPr>
        <w:t>ea</w:t>
      </w:r>
      <w:r w:rsidRPr="0083473A">
        <w:rPr>
          <w:rFonts w:asciiTheme="minorHAnsi" w:hAnsiTheme="minorHAnsi"/>
          <w:spacing w:val="-3"/>
          <w:sz w:val="20"/>
          <w:szCs w:val="20"/>
        </w:rPr>
        <w:t>n</w:t>
      </w:r>
      <w:r w:rsidRPr="0083473A">
        <w:rPr>
          <w:rFonts w:asciiTheme="minorHAnsi" w:hAnsiTheme="minorHAnsi"/>
          <w:sz w:val="20"/>
          <w:szCs w:val="20"/>
        </w:rPr>
        <w:t>s</w:t>
      </w:r>
      <w:r w:rsidRPr="0083473A">
        <w:rPr>
          <w:rFonts w:asciiTheme="minorHAnsi" w:hAnsiTheme="minorHAnsi"/>
          <w:spacing w:val="3"/>
          <w:sz w:val="20"/>
          <w:szCs w:val="20"/>
        </w:rPr>
        <w:t xml:space="preserve"> </w:t>
      </w:r>
      <w:r w:rsidRPr="0083473A">
        <w:rPr>
          <w:rFonts w:asciiTheme="minorHAnsi" w:hAnsiTheme="minorHAnsi"/>
          <w:sz w:val="20"/>
          <w:szCs w:val="20"/>
        </w:rPr>
        <w:t>a</w:t>
      </w:r>
      <w:r w:rsidRPr="0083473A">
        <w:rPr>
          <w:rFonts w:asciiTheme="minorHAnsi" w:hAnsiTheme="minorHAnsi"/>
          <w:spacing w:val="2"/>
          <w:sz w:val="20"/>
          <w:szCs w:val="20"/>
        </w:rPr>
        <w:t xml:space="preserve"> </w:t>
      </w:r>
      <w:r w:rsidRPr="0083473A">
        <w:rPr>
          <w:rFonts w:asciiTheme="minorHAnsi" w:hAnsiTheme="minorHAnsi"/>
          <w:spacing w:val="-1"/>
          <w:sz w:val="20"/>
          <w:szCs w:val="20"/>
        </w:rPr>
        <w:t>P</w:t>
      </w:r>
      <w:r w:rsidRPr="0083473A">
        <w:rPr>
          <w:rFonts w:asciiTheme="minorHAnsi" w:hAnsiTheme="minorHAnsi"/>
          <w:sz w:val="20"/>
          <w:szCs w:val="20"/>
        </w:rPr>
        <w:t>e</w:t>
      </w:r>
      <w:r w:rsidRPr="0083473A">
        <w:rPr>
          <w:rFonts w:asciiTheme="minorHAnsi" w:hAnsiTheme="minorHAnsi"/>
          <w:spacing w:val="1"/>
          <w:sz w:val="20"/>
          <w:szCs w:val="20"/>
        </w:rPr>
        <w:t>r</w:t>
      </w:r>
      <w:r w:rsidRPr="0083473A">
        <w:rPr>
          <w:rFonts w:asciiTheme="minorHAnsi" w:hAnsiTheme="minorHAnsi"/>
          <w:sz w:val="20"/>
          <w:szCs w:val="20"/>
        </w:rPr>
        <w:t xml:space="preserve">son </w:t>
      </w:r>
      <w:r w:rsidRPr="0083473A">
        <w:rPr>
          <w:rFonts w:asciiTheme="minorHAnsi" w:hAnsiTheme="minorHAnsi"/>
          <w:spacing w:val="-4"/>
          <w:sz w:val="20"/>
          <w:szCs w:val="20"/>
        </w:rPr>
        <w:t>w</w:t>
      </w:r>
      <w:r w:rsidRPr="0083473A">
        <w:rPr>
          <w:rFonts w:asciiTheme="minorHAnsi" w:hAnsiTheme="minorHAnsi"/>
          <w:sz w:val="20"/>
          <w:szCs w:val="20"/>
        </w:rPr>
        <w:t>ho</w:t>
      </w:r>
      <w:r w:rsidRPr="0083473A">
        <w:rPr>
          <w:rFonts w:asciiTheme="minorHAnsi" w:hAnsiTheme="minorHAnsi"/>
          <w:spacing w:val="2"/>
          <w:sz w:val="20"/>
          <w:szCs w:val="20"/>
        </w:rPr>
        <w:t xml:space="preserve"> </w:t>
      </w:r>
      <w:r w:rsidRPr="0083473A">
        <w:rPr>
          <w:rFonts w:asciiTheme="minorHAnsi" w:hAnsiTheme="minorHAnsi"/>
          <w:spacing w:val="-1"/>
          <w:sz w:val="20"/>
          <w:szCs w:val="20"/>
        </w:rPr>
        <w:t>i</w:t>
      </w:r>
      <w:r w:rsidRPr="0083473A">
        <w:rPr>
          <w:rFonts w:asciiTheme="minorHAnsi" w:hAnsiTheme="minorHAnsi"/>
          <w:sz w:val="20"/>
          <w:szCs w:val="20"/>
        </w:rPr>
        <w:t>s</w:t>
      </w:r>
      <w:r w:rsidRPr="0083473A">
        <w:rPr>
          <w:rFonts w:asciiTheme="minorHAnsi" w:hAnsiTheme="minorHAnsi"/>
          <w:spacing w:val="3"/>
          <w:sz w:val="20"/>
          <w:szCs w:val="20"/>
        </w:rPr>
        <w:t xml:space="preserve"> </w:t>
      </w:r>
      <w:r w:rsidRPr="0083473A">
        <w:rPr>
          <w:rFonts w:asciiTheme="minorHAnsi" w:hAnsiTheme="minorHAnsi"/>
          <w:spacing w:val="1"/>
          <w:sz w:val="20"/>
          <w:szCs w:val="20"/>
        </w:rPr>
        <w:t>r</w:t>
      </w:r>
      <w:r w:rsidRPr="0083473A">
        <w:rPr>
          <w:rFonts w:asciiTheme="minorHAnsi" w:hAnsiTheme="minorHAnsi"/>
          <w:sz w:val="20"/>
          <w:szCs w:val="20"/>
        </w:rPr>
        <w:t>e</w:t>
      </w:r>
      <w:r w:rsidRPr="0083473A">
        <w:rPr>
          <w:rFonts w:asciiTheme="minorHAnsi" w:hAnsiTheme="minorHAnsi"/>
          <w:spacing w:val="2"/>
          <w:sz w:val="20"/>
          <w:szCs w:val="20"/>
        </w:rPr>
        <w:t>g</w:t>
      </w:r>
      <w:r w:rsidRPr="0083473A">
        <w:rPr>
          <w:rFonts w:asciiTheme="minorHAnsi" w:hAnsiTheme="minorHAnsi"/>
          <w:spacing w:val="-1"/>
          <w:sz w:val="20"/>
          <w:szCs w:val="20"/>
        </w:rPr>
        <w:t>i</w:t>
      </w:r>
      <w:r w:rsidRPr="0083473A">
        <w:rPr>
          <w:rFonts w:asciiTheme="minorHAnsi" w:hAnsiTheme="minorHAnsi"/>
          <w:sz w:val="20"/>
          <w:szCs w:val="20"/>
        </w:rPr>
        <w:t>s</w:t>
      </w:r>
      <w:r w:rsidRPr="0083473A">
        <w:rPr>
          <w:rFonts w:asciiTheme="minorHAnsi" w:hAnsiTheme="minorHAnsi"/>
          <w:spacing w:val="1"/>
          <w:sz w:val="20"/>
          <w:szCs w:val="20"/>
        </w:rPr>
        <w:t>t</w:t>
      </w:r>
      <w:r w:rsidRPr="0083473A">
        <w:rPr>
          <w:rFonts w:asciiTheme="minorHAnsi" w:hAnsiTheme="minorHAnsi"/>
          <w:sz w:val="20"/>
          <w:szCs w:val="20"/>
        </w:rPr>
        <w:t>e</w:t>
      </w:r>
      <w:r w:rsidRPr="0083473A">
        <w:rPr>
          <w:rFonts w:asciiTheme="minorHAnsi" w:hAnsiTheme="minorHAnsi"/>
          <w:spacing w:val="1"/>
          <w:sz w:val="20"/>
          <w:szCs w:val="20"/>
        </w:rPr>
        <w:t>r</w:t>
      </w:r>
      <w:r w:rsidRPr="0083473A">
        <w:rPr>
          <w:rFonts w:asciiTheme="minorHAnsi" w:hAnsiTheme="minorHAnsi"/>
          <w:sz w:val="20"/>
          <w:szCs w:val="20"/>
        </w:rPr>
        <w:t>ed</w:t>
      </w:r>
      <w:r w:rsidRPr="0083473A">
        <w:rPr>
          <w:rFonts w:asciiTheme="minorHAnsi" w:hAnsiTheme="minorHAnsi"/>
          <w:spacing w:val="2"/>
          <w:sz w:val="20"/>
          <w:szCs w:val="20"/>
        </w:rPr>
        <w:t xml:space="preserve"> </w:t>
      </w:r>
      <w:r w:rsidRPr="0083473A">
        <w:rPr>
          <w:rFonts w:asciiTheme="minorHAnsi" w:hAnsiTheme="minorHAnsi"/>
          <w:sz w:val="20"/>
          <w:szCs w:val="20"/>
        </w:rPr>
        <w:t>und</w:t>
      </w:r>
      <w:r w:rsidRPr="0083473A">
        <w:rPr>
          <w:rFonts w:asciiTheme="minorHAnsi" w:hAnsiTheme="minorHAnsi"/>
          <w:spacing w:val="-3"/>
          <w:sz w:val="20"/>
          <w:szCs w:val="20"/>
        </w:rPr>
        <w:t>e</w:t>
      </w:r>
      <w:r w:rsidRPr="0083473A">
        <w:rPr>
          <w:rFonts w:asciiTheme="minorHAnsi" w:hAnsiTheme="minorHAnsi"/>
          <w:sz w:val="20"/>
          <w:szCs w:val="20"/>
        </w:rPr>
        <w:t>r</w:t>
      </w:r>
      <w:r w:rsidRPr="0083473A">
        <w:rPr>
          <w:rFonts w:asciiTheme="minorHAnsi" w:hAnsiTheme="minorHAnsi"/>
          <w:spacing w:val="1"/>
          <w:sz w:val="20"/>
          <w:szCs w:val="20"/>
        </w:rPr>
        <w:t xml:space="preserve"> </w:t>
      </w:r>
      <w:r w:rsidRPr="0083473A">
        <w:rPr>
          <w:rFonts w:asciiTheme="minorHAnsi" w:hAnsiTheme="minorHAnsi"/>
          <w:sz w:val="20"/>
          <w:szCs w:val="20"/>
        </w:rPr>
        <w:t xml:space="preserve">any </w:t>
      </w:r>
      <w:r w:rsidRPr="0083473A">
        <w:rPr>
          <w:rFonts w:asciiTheme="minorHAnsi" w:hAnsiTheme="minorHAnsi"/>
          <w:spacing w:val="-1"/>
          <w:sz w:val="20"/>
          <w:szCs w:val="20"/>
        </w:rPr>
        <w:t>C</w:t>
      </w:r>
      <w:r w:rsidRPr="0083473A">
        <w:rPr>
          <w:rFonts w:asciiTheme="minorHAnsi" w:hAnsiTheme="minorHAnsi"/>
          <w:sz w:val="20"/>
          <w:szCs w:val="20"/>
        </w:rPr>
        <w:t>o</w:t>
      </w:r>
      <w:r w:rsidRPr="0083473A">
        <w:rPr>
          <w:rFonts w:asciiTheme="minorHAnsi" w:hAnsiTheme="minorHAnsi"/>
          <w:spacing w:val="1"/>
          <w:sz w:val="20"/>
          <w:szCs w:val="20"/>
        </w:rPr>
        <w:t>mm</w:t>
      </w:r>
      <w:r w:rsidRPr="0083473A">
        <w:rPr>
          <w:rFonts w:asciiTheme="minorHAnsi" w:hAnsiTheme="minorHAnsi"/>
          <w:sz w:val="20"/>
          <w:szCs w:val="20"/>
        </w:rPr>
        <w:t>on</w:t>
      </w:r>
      <w:r w:rsidRPr="0083473A">
        <w:rPr>
          <w:rFonts w:asciiTheme="minorHAnsi" w:hAnsiTheme="minorHAnsi"/>
          <w:spacing w:val="-4"/>
          <w:sz w:val="20"/>
          <w:szCs w:val="20"/>
        </w:rPr>
        <w:t>w</w:t>
      </w:r>
      <w:r w:rsidRPr="0083473A">
        <w:rPr>
          <w:rFonts w:asciiTheme="minorHAnsi" w:hAnsiTheme="minorHAnsi"/>
          <w:sz w:val="20"/>
          <w:szCs w:val="20"/>
        </w:rPr>
        <w:t>ea</w:t>
      </w:r>
      <w:r w:rsidRPr="0083473A">
        <w:rPr>
          <w:rFonts w:asciiTheme="minorHAnsi" w:hAnsiTheme="minorHAnsi"/>
          <w:spacing w:val="-1"/>
          <w:sz w:val="20"/>
          <w:szCs w:val="20"/>
        </w:rPr>
        <w:t>l</w:t>
      </w:r>
      <w:r w:rsidRPr="0083473A">
        <w:rPr>
          <w:rFonts w:asciiTheme="minorHAnsi" w:hAnsiTheme="minorHAnsi"/>
          <w:spacing w:val="1"/>
          <w:sz w:val="20"/>
          <w:szCs w:val="20"/>
        </w:rPr>
        <w:t>t</w:t>
      </w:r>
      <w:r w:rsidRPr="0083473A">
        <w:rPr>
          <w:rFonts w:asciiTheme="minorHAnsi" w:hAnsiTheme="minorHAnsi"/>
          <w:sz w:val="20"/>
          <w:szCs w:val="20"/>
        </w:rPr>
        <w:t>h,</w:t>
      </w:r>
      <w:r w:rsidRPr="0083473A">
        <w:rPr>
          <w:rFonts w:asciiTheme="minorHAnsi" w:hAnsiTheme="minorHAnsi"/>
          <w:spacing w:val="7"/>
          <w:sz w:val="20"/>
          <w:szCs w:val="20"/>
        </w:rPr>
        <w:t xml:space="preserve"> </w:t>
      </w:r>
      <w:r w:rsidRPr="0083473A">
        <w:rPr>
          <w:rFonts w:asciiTheme="minorHAnsi" w:hAnsiTheme="minorHAnsi"/>
          <w:spacing w:val="-1"/>
          <w:sz w:val="20"/>
          <w:szCs w:val="20"/>
        </w:rPr>
        <w:t>St</w:t>
      </w:r>
      <w:r w:rsidRPr="0083473A">
        <w:rPr>
          <w:rFonts w:asciiTheme="minorHAnsi" w:hAnsiTheme="minorHAnsi"/>
          <w:sz w:val="20"/>
          <w:szCs w:val="20"/>
        </w:rPr>
        <w:t>a</w:t>
      </w:r>
      <w:r w:rsidRPr="0083473A">
        <w:rPr>
          <w:rFonts w:asciiTheme="minorHAnsi" w:hAnsiTheme="minorHAnsi"/>
          <w:spacing w:val="1"/>
          <w:sz w:val="20"/>
          <w:szCs w:val="20"/>
        </w:rPr>
        <w:t>t</w:t>
      </w:r>
      <w:r w:rsidRPr="0083473A">
        <w:rPr>
          <w:rFonts w:asciiTheme="minorHAnsi" w:hAnsiTheme="minorHAnsi"/>
          <w:sz w:val="20"/>
          <w:szCs w:val="20"/>
        </w:rPr>
        <w:t>e</w:t>
      </w:r>
      <w:r w:rsidRPr="0083473A">
        <w:rPr>
          <w:rFonts w:asciiTheme="minorHAnsi" w:hAnsiTheme="minorHAnsi"/>
          <w:spacing w:val="2"/>
          <w:sz w:val="20"/>
          <w:szCs w:val="20"/>
        </w:rPr>
        <w:t xml:space="preserve"> </w:t>
      </w:r>
      <w:r w:rsidRPr="0083473A">
        <w:rPr>
          <w:rFonts w:asciiTheme="minorHAnsi" w:hAnsiTheme="minorHAnsi"/>
          <w:sz w:val="20"/>
          <w:szCs w:val="20"/>
        </w:rPr>
        <w:t>or</w:t>
      </w:r>
      <w:r w:rsidRPr="0083473A">
        <w:rPr>
          <w:rFonts w:asciiTheme="minorHAnsi" w:hAnsiTheme="minorHAnsi"/>
          <w:spacing w:val="1"/>
          <w:sz w:val="20"/>
          <w:szCs w:val="20"/>
        </w:rPr>
        <w:t xml:space="preserve"> </w:t>
      </w:r>
      <w:r w:rsidRPr="0083473A">
        <w:rPr>
          <w:rFonts w:asciiTheme="minorHAnsi" w:hAnsiTheme="minorHAnsi"/>
          <w:spacing w:val="2"/>
          <w:sz w:val="20"/>
          <w:szCs w:val="20"/>
        </w:rPr>
        <w:t>T</w:t>
      </w:r>
      <w:r w:rsidRPr="0083473A">
        <w:rPr>
          <w:rFonts w:asciiTheme="minorHAnsi" w:hAnsiTheme="minorHAnsi"/>
          <w:spacing w:val="-3"/>
          <w:sz w:val="20"/>
          <w:szCs w:val="20"/>
        </w:rPr>
        <w:t>e</w:t>
      </w:r>
      <w:r w:rsidRPr="0083473A">
        <w:rPr>
          <w:rFonts w:asciiTheme="minorHAnsi" w:hAnsiTheme="minorHAnsi"/>
          <w:spacing w:val="1"/>
          <w:sz w:val="20"/>
          <w:szCs w:val="20"/>
        </w:rPr>
        <w:t>rr</w:t>
      </w:r>
      <w:r w:rsidRPr="0083473A">
        <w:rPr>
          <w:rFonts w:asciiTheme="minorHAnsi" w:hAnsiTheme="minorHAnsi"/>
          <w:spacing w:val="-1"/>
          <w:sz w:val="20"/>
          <w:szCs w:val="20"/>
        </w:rPr>
        <w:t>i</w:t>
      </w:r>
      <w:r w:rsidRPr="0083473A">
        <w:rPr>
          <w:rFonts w:asciiTheme="minorHAnsi" w:hAnsiTheme="minorHAnsi"/>
          <w:spacing w:val="1"/>
          <w:sz w:val="20"/>
          <w:szCs w:val="20"/>
        </w:rPr>
        <w:t>t</w:t>
      </w:r>
      <w:r w:rsidRPr="0083473A">
        <w:rPr>
          <w:rFonts w:asciiTheme="minorHAnsi" w:hAnsiTheme="minorHAnsi"/>
          <w:spacing w:val="-3"/>
          <w:sz w:val="20"/>
          <w:szCs w:val="20"/>
        </w:rPr>
        <w:t>o</w:t>
      </w:r>
      <w:r w:rsidRPr="0083473A">
        <w:rPr>
          <w:rFonts w:asciiTheme="minorHAnsi" w:hAnsiTheme="minorHAnsi"/>
          <w:spacing w:val="1"/>
          <w:sz w:val="20"/>
          <w:szCs w:val="20"/>
        </w:rPr>
        <w:t xml:space="preserve">ry </w:t>
      </w:r>
      <w:r w:rsidRPr="0083473A">
        <w:rPr>
          <w:rFonts w:asciiTheme="minorHAnsi" w:hAnsiTheme="minorHAnsi"/>
          <w:spacing w:val="-1"/>
          <w:sz w:val="20"/>
          <w:szCs w:val="20"/>
        </w:rPr>
        <w:t>l</w:t>
      </w:r>
      <w:r w:rsidRPr="0083473A">
        <w:rPr>
          <w:rFonts w:asciiTheme="minorHAnsi" w:hAnsiTheme="minorHAnsi"/>
          <w:spacing w:val="2"/>
          <w:sz w:val="20"/>
          <w:szCs w:val="20"/>
        </w:rPr>
        <w:t>a</w:t>
      </w:r>
      <w:r w:rsidRPr="0083473A">
        <w:rPr>
          <w:rFonts w:asciiTheme="minorHAnsi" w:hAnsiTheme="minorHAnsi"/>
          <w:sz w:val="20"/>
          <w:szCs w:val="20"/>
        </w:rPr>
        <w:t>w</w:t>
      </w:r>
      <w:r w:rsidRPr="0083473A">
        <w:rPr>
          <w:rFonts w:asciiTheme="minorHAnsi" w:hAnsiTheme="minorHAnsi"/>
          <w:spacing w:val="-2"/>
          <w:sz w:val="20"/>
          <w:szCs w:val="20"/>
        </w:rPr>
        <w:t xml:space="preserve"> </w:t>
      </w:r>
      <w:r w:rsidRPr="0083473A">
        <w:rPr>
          <w:rFonts w:asciiTheme="minorHAnsi" w:hAnsiTheme="minorHAnsi"/>
          <w:sz w:val="20"/>
          <w:szCs w:val="20"/>
        </w:rPr>
        <w:t>as</w:t>
      </w:r>
      <w:r w:rsidRPr="0083473A">
        <w:rPr>
          <w:rFonts w:asciiTheme="minorHAnsi" w:hAnsiTheme="minorHAnsi"/>
          <w:spacing w:val="1"/>
          <w:sz w:val="20"/>
          <w:szCs w:val="20"/>
        </w:rPr>
        <w:t xml:space="preserve"> </w:t>
      </w:r>
      <w:r w:rsidRPr="0083473A">
        <w:rPr>
          <w:rFonts w:asciiTheme="minorHAnsi" w:hAnsiTheme="minorHAnsi"/>
          <w:sz w:val="20"/>
          <w:szCs w:val="20"/>
        </w:rPr>
        <w:t>a</w:t>
      </w:r>
      <w:r w:rsidRPr="0083473A">
        <w:rPr>
          <w:rFonts w:asciiTheme="minorHAnsi" w:hAnsiTheme="minorHAnsi"/>
          <w:spacing w:val="1"/>
          <w:sz w:val="20"/>
          <w:szCs w:val="20"/>
        </w:rPr>
        <w:t xml:space="preserve"> </w:t>
      </w:r>
      <w:r w:rsidRPr="0083473A">
        <w:rPr>
          <w:rFonts w:asciiTheme="minorHAnsi" w:hAnsiTheme="minorHAnsi"/>
          <w:spacing w:val="-3"/>
          <w:sz w:val="20"/>
          <w:szCs w:val="20"/>
        </w:rPr>
        <w:t>p</w:t>
      </w:r>
      <w:r w:rsidRPr="0083473A">
        <w:rPr>
          <w:rFonts w:asciiTheme="minorHAnsi" w:hAnsiTheme="minorHAnsi"/>
          <w:spacing w:val="1"/>
          <w:sz w:val="20"/>
          <w:szCs w:val="20"/>
        </w:rPr>
        <w:t>r</w:t>
      </w:r>
      <w:r w:rsidRPr="0083473A">
        <w:rPr>
          <w:rFonts w:asciiTheme="minorHAnsi" w:hAnsiTheme="minorHAnsi"/>
          <w:sz w:val="20"/>
          <w:szCs w:val="20"/>
        </w:rPr>
        <w:t>ac</w:t>
      </w:r>
      <w:r w:rsidRPr="0083473A">
        <w:rPr>
          <w:rFonts w:asciiTheme="minorHAnsi" w:hAnsiTheme="minorHAnsi"/>
          <w:spacing w:val="1"/>
          <w:sz w:val="20"/>
          <w:szCs w:val="20"/>
        </w:rPr>
        <w:t>t</w:t>
      </w:r>
      <w:r w:rsidRPr="0083473A">
        <w:rPr>
          <w:rFonts w:asciiTheme="minorHAnsi" w:hAnsiTheme="minorHAnsi"/>
          <w:spacing w:val="-4"/>
          <w:sz w:val="20"/>
          <w:szCs w:val="20"/>
        </w:rPr>
        <w:t>i</w:t>
      </w:r>
      <w:r w:rsidRPr="0083473A">
        <w:rPr>
          <w:rFonts w:asciiTheme="minorHAnsi" w:hAnsiTheme="minorHAnsi"/>
          <w:spacing w:val="1"/>
          <w:sz w:val="20"/>
          <w:szCs w:val="20"/>
        </w:rPr>
        <w:t>t</w:t>
      </w:r>
      <w:r w:rsidRPr="0083473A">
        <w:rPr>
          <w:rFonts w:asciiTheme="minorHAnsi" w:hAnsiTheme="minorHAnsi"/>
          <w:spacing w:val="-1"/>
          <w:sz w:val="20"/>
          <w:szCs w:val="20"/>
        </w:rPr>
        <w:t>i</w:t>
      </w:r>
      <w:r w:rsidRPr="0083473A">
        <w:rPr>
          <w:rFonts w:asciiTheme="minorHAnsi" w:hAnsiTheme="minorHAnsi"/>
          <w:sz w:val="20"/>
          <w:szCs w:val="20"/>
        </w:rPr>
        <w:t>oner</w:t>
      </w:r>
      <w:r w:rsidRPr="0083473A">
        <w:rPr>
          <w:rFonts w:asciiTheme="minorHAnsi" w:hAnsiTheme="minorHAnsi"/>
          <w:spacing w:val="2"/>
          <w:sz w:val="20"/>
          <w:szCs w:val="20"/>
        </w:rPr>
        <w:t xml:space="preserve"> </w:t>
      </w:r>
      <w:r w:rsidRPr="0083473A">
        <w:rPr>
          <w:rFonts w:asciiTheme="minorHAnsi" w:hAnsiTheme="minorHAnsi"/>
          <w:spacing w:val="-1"/>
          <w:sz w:val="20"/>
          <w:szCs w:val="20"/>
        </w:rPr>
        <w:t>i</w:t>
      </w:r>
      <w:r w:rsidRPr="0083473A">
        <w:rPr>
          <w:rFonts w:asciiTheme="minorHAnsi" w:hAnsiTheme="minorHAnsi"/>
          <w:sz w:val="20"/>
          <w:szCs w:val="20"/>
        </w:rPr>
        <w:t>n</w:t>
      </w:r>
      <w:r w:rsidRPr="0083473A">
        <w:rPr>
          <w:rFonts w:asciiTheme="minorHAnsi" w:hAnsiTheme="minorHAnsi"/>
          <w:spacing w:val="-1"/>
          <w:sz w:val="20"/>
          <w:szCs w:val="20"/>
        </w:rPr>
        <w:t xml:space="preserve"> </w:t>
      </w:r>
      <w:r w:rsidRPr="0083473A">
        <w:rPr>
          <w:rFonts w:asciiTheme="minorHAnsi" w:hAnsiTheme="minorHAnsi"/>
          <w:spacing w:val="1"/>
          <w:sz w:val="20"/>
          <w:szCs w:val="20"/>
        </w:rPr>
        <w:t>t</w:t>
      </w:r>
      <w:r w:rsidRPr="0083473A">
        <w:rPr>
          <w:rFonts w:asciiTheme="minorHAnsi" w:hAnsiTheme="minorHAnsi"/>
          <w:spacing w:val="-3"/>
          <w:sz w:val="20"/>
          <w:szCs w:val="20"/>
        </w:rPr>
        <w:t>h</w:t>
      </w:r>
      <w:r w:rsidRPr="0083473A">
        <w:rPr>
          <w:rFonts w:asciiTheme="minorHAnsi" w:hAnsiTheme="minorHAnsi"/>
          <w:sz w:val="20"/>
          <w:szCs w:val="20"/>
        </w:rPr>
        <w:t>e</w:t>
      </w:r>
      <w:r w:rsidRPr="0083473A">
        <w:rPr>
          <w:rFonts w:asciiTheme="minorHAnsi" w:hAnsiTheme="minorHAnsi"/>
          <w:spacing w:val="1"/>
          <w:sz w:val="20"/>
          <w:szCs w:val="20"/>
        </w:rPr>
        <w:t xml:space="preserve"> m</w:t>
      </w:r>
      <w:r w:rsidRPr="0083473A">
        <w:rPr>
          <w:rFonts w:asciiTheme="minorHAnsi" w:hAnsiTheme="minorHAnsi"/>
          <w:sz w:val="20"/>
          <w:szCs w:val="20"/>
        </w:rPr>
        <w:t>ed</w:t>
      </w:r>
      <w:r w:rsidRPr="0083473A">
        <w:rPr>
          <w:rFonts w:asciiTheme="minorHAnsi" w:hAnsiTheme="minorHAnsi"/>
          <w:spacing w:val="-1"/>
          <w:sz w:val="20"/>
          <w:szCs w:val="20"/>
        </w:rPr>
        <w:t>i</w:t>
      </w:r>
      <w:r w:rsidRPr="0083473A">
        <w:rPr>
          <w:rFonts w:asciiTheme="minorHAnsi" w:hAnsiTheme="minorHAnsi"/>
          <w:sz w:val="20"/>
          <w:szCs w:val="20"/>
        </w:rPr>
        <w:t xml:space="preserve">cal </w:t>
      </w:r>
      <w:r w:rsidRPr="0083473A">
        <w:rPr>
          <w:rFonts w:asciiTheme="minorHAnsi" w:hAnsiTheme="minorHAnsi"/>
          <w:spacing w:val="-3"/>
          <w:sz w:val="20"/>
          <w:szCs w:val="20"/>
        </w:rPr>
        <w:t>p</w:t>
      </w:r>
      <w:r w:rsidRPr="0083473A">
        <w:rPr>
          <w:rFonts w:asciiTheme="minorHAnsi" w:hAnsiTheme="minorHAnsi"/>
          <w:spacing w:val="1"/>
          <w:sz w:val="20"/>
          <w:szCs w:val="20"/>
        </w:rPr>
        <w:t>r</w:t>
      </w:r>
      <w:r w:rsidRPr="0083473A">
        <w:rPr>
          <w:rFonts w:asciiTheme="minorHAnsi" w:hAnsiTheme="minorHAnsi"/>
          <w:spacing w:val="-3"/>
          <w:sz w:val="20"/>
          <w:szCs w:val="20"/>
        </w:rPr>
        <w:t>o</w:t>
      </w:r>
      <w:r w:rsidRPr="0083473A">
        <w:rPr>
          <w:rFonts w:asciiTheme="minorHAnsi" w:hAnsiTheme="minorHAnsi"/>
          <w:spacing w:val="3"/>
          <w:sz w:val="20"/>
          <w:szCs w:val="20"/>
        </w:rPr>
        <w:t>f</w:t>
      </w:r>
      <w:r w:rsidRPr="0083473A">
        <w:rPr>
          <w:rFonts w:asciiTheme="minorHAnsi" w:hAnsiTheme="minorHAnsi"/>
          <w:sz w:val="20"/>
          <w:szCs w:val="20"/>
        </w:rPr>
        <w:t>e</w:t>
      </w:r>
      <w:r w:rsidRPr="0083473A">
        <w:rPr>
          <w:rFonts w:asciiTheme="minorHAnsi" w:hAnsiTheme="minorHAnsi"/>
          <w:spacing w:val="-2"/>
          <w:sz w:val="20"/>
          <w:szCs w:val="20"/>
        </w:rPr>
        <w:t>s</w:t>
      </w:r>
      <w:r w:rsidRPr="0083473A">
        <w:rPr>
          <w:rFonts w:asciiTheme="minorHAnsi" w:hAnsiTheme="minorHAnsi"/>
          <w:sz w:val="20"/>
          <w:szCs w:val="20"/>
        </w:rPr>
        <w:t>s</w:t>
      </w:r>
      <w:r w:rsidRPr="0083473A">
        <w:rPr>
          <w:rFonts w:asciiTheme="minorHAnsi" w:hAnsiTheme="minorHAnsi"/>
          <w:spacing w:val="-1"/>
          <w:sz w:val="20"/>
          <w:szCs w:val="20"/>
        </w:rPr>
        <w:t>i</w:t>
      </w:r>
      <w:r w:rsidRPr="0083473A">
        <w:rPr>
          <w:rFonts w:asciiTheme="minorHAnsi" w:hAnsiTheme="minorHAnsi"/>
          <w:sz w:val="20"/>
          <w:szCs w:val="20"/>
        </w:rPr>
        <w:t>on.</w:t>
      </w:r>
    </w:p>
    <w:p w14:paraId="2E033C33" w14:textId="7D5BAA41" w:rsidR="00B23044" w:rsidRDefault="00B23044" w:rsidP="004C5E78">
      <w:pPr>
        <w:pStyle w:val="Style1"/>
        <w:spacing w:before="120" w:line="240" w:lineRule="auto"/>
        <w:rPr>
          <w:rFonts w:asciiTheme="minorHAnsi" w:hAnsiTheme="minorHAnsi"/>
          <w:spacing w:val="-1"/>
          <w:sz w:val="20"/>
          <w:szCs w:val="20"/>
        </w:rPr>
      </w:pPr>
      <w:r w:rsidRPr="00A331A5">
        <w:rPr>
          <w:rFonts w:asciiTheme="minorHAnsi" w:hAnsiTheme="minorHAnsi"/>
          <w:b/>
          <w:spacing w:val="-1"/>
          <w:sz w:val="20"/>
          <w:szCs w:val="20"/>
        </w:rPr>
        <w:t>Document</w:t>
      </w:r>
      <w:r w:rsidRPr="00A331A5">
        <w:rPr>
          <w:rFonts w:asciiTheme="minorHAnsi" w:hAnsiTheme="minorHAnsi"/>
          <w:spacing w:val="-1"/>
          <w:sz w:val="20"/>
          <w:szCs w:val="20"/>
        </w:rPr>
        <w:t xml:space="preserve"> has the meaning given to it in the ECNL.</w:t>
      </w:r>
    </w:p>
    <w:p w14:paraId="409F746D" w14:textId="028E07EA" w:rsidR="00B23044" w:rsidRPr="00B23044" w:rsidDel="00B52386" w:rsidRDefault="00B23044" w:rsidP="004C5E78">
      <w:pPr>
        <w:pStyle w:val="Style1"/>
        <w:spacing w:before="120" w:line="240" w:lineRule="auto"/>
        <w:rPr>
          <w:del w:id="155" w:author="Felicia W Tan (DELWP)" w:date="2021-02-21T15:45:00Z"/>
          <w:rFonts w:asciiTheme="minorHAnsi" w:hAnsiTheme="minorHAnsi"/>
          <w:sz w:val="20"/>
          <w:szCs w:val="20"/>
        </w:rPr>
      </w:pPr>
      <w:del w:id="156" w:author="Felicia W Tan (DELWP)" w:date="2021-02-21T15:45:00Z">
        <w:r w:rsidRPr="003F584C" w:rsidDel="00B52386">
          <w:rPr>
            <w:rFonts w:asciiTheme="minorHAnsi" w:hAnsiTheme="minorHAnsi"/>
            <w:b/>
            <w:spacing w:val="-1"/>
            <w:sz w:val="20"/>
            <w:szCs w:val="20"/>
          </w:rPr>
          <w:delText xml:space="preserve">Donor </w:delText>
        </w:r>
        <w:r w:rsidRPr="003F584C" w:rsidDel="00B52386">
          <w:rPr>
            <w:rFonts w:asciiTheme="minorHAnsi" w:hAnsiTheme="minorHAnsi"/>
            <w:spacing w:val="-1"/>
            <w:sz w:val="20"/>
            <w:szCs w:val="20"/>
          </w:rPr>
          <w:delText>means in relation to a Power of Attorney the Person giving the power.</w:delText>
        </w:r>
      </w:del>
    </w:p>
    <w:p w14:paraId="4576926C" w14:textId="77777777" w:rsidR="004C5E78" w:rsidRPr="0083473A" w:rsidRDefault="004C5E78" w:rsidP="004C5E78">
      <w:pPr>
        <w:pStyle w:val="Style1"/>
        <w:spacing w:before="120" w:line="240" w:lineRule="auto"/>
        <w:rPr>
          <w:rFonts w:asciiTheme="minorHAnsi" w:hAnsiTheme="minorHAnsi"/>
          <w:b/>
          <w:spacing w:val="-1"/>
          <w:sz w:val="20"/>
          <w:szCs w:val="20"/>
        </w:rPr>
      </w:pPr>
      <w:r w:rsidRPr="0083473A">
        <w:rPr>
          <w:rFonts w:asciiTheme="minorHAnsi" w:hAnsiTheme="minorHAnsi"/>
          <w:b/>
          <w:spacing w:val="-1"/>
          <w:sz w:val="20"/>
          <w:szCs w:val="20"/>
        </w:rPr>
        <w:t xml:space="preserve">ECNL </w:t>
      </w:r>
      <w:r w:rsidRPr="0083473A">
        <w:rPr>
          <w:rFonts w:asciiTheme="minorHAnsi" w:hAnsiTheme="minorHAnsi"/>
          <w:spacing w:val="-1"/>
          <w:sz w:val="20"/>
          <w:szCs w:val="20"/>
        </w:rPr>
        <w:t>means the Electronic Conveyancing National Law as adopted or implemented in a Jurisdiction by the Application Law, as amended from time to time.</w:t>
      </w:r>
    </w:p>
    <w:p w14:paraId="70DC03EF" w14:textId="77777777" w:rsidR="004C5E78" w:rsidRPr="0083473A" w:rsidRDefault="004C5E78" w:rsidP="004C5E78">
      <w:pPr>
        <w:pStyle w:val="Style1"/>
        <w:spacing w:before="120" w:line="240" w:lineRule="auto"/>
        <w:rPr>
          <w:rFonts w:asciiTheme="minorHAnsi" w:hAnsiTheme="minorHAnsi"/>
          <w:sz w:val="20"/>
          <w:szCs w:val="20"/>
        </w:rPr>
      </w:pPr>
      <w:r w:rsidRPr="0083473A">
        <w:rPr>
          <w:rFonts w:asciiTheme="minorHAnsi" w:hAnsiTheme="minorHAnsi"/>
          <w:b/>
          <w:spacing w:val="1"/>
          <w:sz w:val="20"/>
          <w:szCs w:val="20"/>
        </w:rPr>
        <w:t>I</w:t>
      </w:r>
      <w:r w:rsidRPr="0083473A">
        <w:rPr>
          <w:rFonts w:asciiTheme="minorHAnsi" w:hAnsiTheme="minorHAnsi"/>
          <w:b/>
          <w:sz w:val="20"/>
          <w:szCs w:val="20"/>
        </w:rPr>
        <w:t>den</w:t>
      </w:r>
      <w:r w:rsidRPr="0083473A">
        <w:rPr>
          <w:rFonts w:asciiTheme="minorHAnsi" w:hAnsiTheme="minorHAnsi"/>
          <w:b/>
          <w:spacing w:val="-2"/>
          <w:sz w:val="20"/>
          <w:szCs w:val="20"/>
        </w:rPr>
        <w:t>t</w:t>
      </w:r>
      <w:r w:rsidRPr="0083473A">
        <w:rPr>
          <w:rFonts w:asciiTheme="minorHAnsi" w:hAnsiTheme="minorHAnsi"/>
          <w:b/>
          <w:spacing w:val="1"/>
          <w:sz w:val="20"/>
          <w:szCs w:val="20"/>
        </w:rPr>
        <w:t>i</w:t>
      </w:r>
      <w:r w:rsidRPr="0083473A">
        <w:rPr>
          <w:rFonts w:asciiTheme="minorHAnsi" w:hAnsiTheme="minorHAnsi"/>
          <w:b/>
          <w:spacing w:val="-2"/>
          <w:sz w:val="20"/>
          <w:szCs w:val="20"/>
        </w:rPr>
        <w:t>f</w:t>
      </w:r>
      <w:r w:rsidRPr="0083473A">
        <w:rPr>
          <w:rFonts w:asciiTheme="minorHAnsi" w:hAnsiTheme="minorHAnsi"/>
          <w:b/>
          <w:spacing w:val="1"/>
          <w:sz w:val="20"/>
          <w:szCs w:val="20"/>
        </w:rPr>
        <w:t>i</w:t>
      </w:r>
      <w:r w:rsidRPr="0083473A">
        <w:rPr>
          <w:rFonts w:asciiTheme="minorHAnsi" w:hAnsiTheme="minorHAnsi"/>
          <w:b/>
          <w:sz w:val="20"/>
          <w:szCs w:val="20"/>
        </w:rPr>
        <w:t>er</w:t>
      </w:r>
      <w:r w:rsidRPr="0083473A">
        <w:rPr>
          <w:rFonts w:asciiTheme="minorHAnsi" w:hAnsiTheme="minorHAnsi"/>
          <w:b/>
          <w:spacing w:val="3"/>
          <w:sz w:val="20"/>
          <w:szCs w:val="20"/>
        </w:rPr>
        <w:t xml:space="preserve"> </w:t>
      </w:r>
      <w:r w:rsidRPr="0083473A">
        <w:rPr>
          <w:rFonts w:asciiTheme="minorHAnsi" w:hAnsiTheme="minorHAnsi"/>
          <w:b/>
          <w:spacing w:val="-1"/>
          <w:sz w:val="20"/>
          <w:szCs w:val="20"/>
        </w:rPr>
        <w:t>D</w:t>
      </w:r>
      <w:r w:rsidRPr="0083473A">
        <w:rPr>
          <w:rFonts w:asciiTheme="minorHAnsi" w:hAnsiTheme="minorHAnsi"/>
          <w:b/>
          <w:sz w:val="20"/>
          <w:szCs w:val="20"/>
        </w:rPr>
        <w:t>e</w:t>
      </w:r>
      <w:r w:rsidRPr="0083473A">
        <w:rPr>
          <w:rFonts w:asciiTheme="minorHAnsi" w:hAnsiTheme="minorHAnsi"/>
          <w:b/>
          <w:spacing w:val="-3"/>
          <w:sz w:val="20"/>
          <w:szCs w:val="20"/>
        </w:rPr>
        <w:t>c</w:t>
      </w:r>
      <w:r w:rsidRPr="0083473A">
        <w:rPr>
          <w:rFonts w:asciiTheme="minorHAnsi" w:hAnsiTheme="minorHAnsi"/>
          <w:b/>
          <w:spacing w:val="1"/>
          <w:sz w:val="20"/>
          <w:szCs w:val="20"/>
        </w:rPr>
        <w:t>l</w:t>
      </w:r>
      <w:r w:rsidRPr="0083473A">
        <w:rPr>
          <w:rFonts w:asciiTheme="minorHAnsi" w:hAnsiTheme="minorHAnsi"/>
          <w:b/>
          <w:sz w:val="20"/>
          <w:szCs w:val="20"/>
        </w:rPr>
        <w:t>ara</w:t>
      </w:r>
      <w:r w:rsidRPr="0083473A">
        <w:rPr>
          <w:rFonts w:asciiTheme="minorHAnsi" w:hAnsiTheme="minorHAnsi"/>
          <w:b/>
          <w:spacing w:val="-2"/>
          <w:sz w:val="20"/>
          <w:szCs w:val="20"/>
        </w:rPr>
        <w:t>t</w:t>
      </w:r>
      <w:r w:rsidRPr="0083473A">
        <w:rPr>
          <w:rFonts w:asciiTheme="minorHAnsi" w:hAnsiTheme="minorHAnsi"/>
          <w:b/>
          <w:spacing w:val="1"/>
          <w:sz w:val="20"/>
          <w:szCs w:val="20"/>
        </w:rPr>
        <w:t>i</w:t>
      </w:r>
      <w:r w:rsidRPr="0083473A">
        <w:rPr>
          <w:rFonts w:asciiTheme="minorHAnsi" w:hAnsiTheme="minorHAnsi"/>
          <w:b/>
          <w:sz w:val="20"/>
          <w:szCs w:val="20"/>
        </w:rPr>
        <w:t xml:space="preserve">on </w:t>
      </w:r>
      <w:r w:rsidRPr="0083473A">
        <w:rPr>
          <w:rFonts w:asciiTheme="minorHAnsi" w:hAnsiTheme="minorHAnsi"/>
          <w:spacing w:val="1"/>
          <w:sz w:val="20"/>
          <w:szCs w:val="20"/>
        </w:rPr>
        <w:t>m</w:t>
      </w:r>
      <w:r w:rsidRPr="0083473A">
        <w:rPr>
          <w:rFonts w:asciiTheme="minorHAnsi" w:hAnsiTheme="minorHAnsi"/>
          <w:sz w:val="20"/>
          <w:szCs w:val="20"/>
        </w:rPr>
        <w:t xml:space="preserve">eans </w:t>
      </w:r>
      <w:r w:rsidRPr="0083473A">
        <w:rPr>
          <w:rFonts w:asciiTheme="minorHAnsi" w:hAnsiTheme="minorHAnsi"/>
          <w:spacing w:val="1"/>
          <w:sz w:val="20"/>
          <w:szCs w:val="20"/>
        </w:rPr>
        <w:t>t</w:t>
      </w:r>
      <w:r w:rsidRPr="0083473A">
        <w:rPr>
          <w:rFonts w:asciiTheme="minorHAnsi" w:hAnsiTheme="minorHAnsi"/>
          <w:sz w:val="20"/>
          <w:szCs w:val="20"/>
        </w:rPr>
        <w:t>he</w:t>
      </w:r>
      <w:r w:rsidRPr="0083473A">
        <w:rPr>
          <w:rFonts w:asciiTheme="minorHAnsi" w:hAnsiTheme="minorHAnsi"/>
          <w:spacing w:val="2"/>
          <w:sz w:val="20"/>
          <w:szCs w:val="20"/>
        </w:rPr>
        <w:t xml:space="preserve"> </w:t>
      </w:r>
      <w:r w:rsidRPr="0083473A">
        <w:rPr>
          <w:rFonts w:asciiTheme="minorHAnsi" w:hAnsiTheme="minorHAnsi"/>
          <w:sz w:val="20"/>
          <w:szCs w:val="20"/>
        </w:rPr>
        <w:t>dec</w:t>
      </w:r>
      <w:r w:rsidRPr="0083473A">
        <w:rPr>
          <w:rFonts w:asciiTheme="minorHAnsi" w:hAnsiTheme="minorHAnsi"/>
          <w:spacing w:val="-1"/>
          <w:sz w:val="20"/>
          <w:szCs w:val="20"/>
        </w:rPr>
        <w:t>l</w:t>
      </w:r>
      <w:r w:rsidRPr="0083473A">
        <w:rPr>
          <w:rFonts w:asciiTheme="minorHAnsi" w:hAnsiTheme="minorHAnsi"/>
          <w:sz w:val="20"/>
          <w:szCs w:val="20"/>
        </w:rPr>
        <w:t>a</w:t>
      </w:r>
      <w:r w:rsidRPr="0083473A">
        <w:rPr>
          <w:rFonts w:asciiTheme="minorHAnsi" w:hAnsiTheme="minorHAnsi"/>
          <w:spacing w:val="1"/>
          <w:sz w:val="20"/>
          <w:szCs w:val="20"/>
        </w:rPr>
        <w:t>r</w:t>
      </w:r>
      <w:r w:rsidRPr="0083473A">
        <w:rPr>
          <w:rFonts w:asciiTheme="minorHAnsi" w:hAnsiTheme="minorHAnsi"/>
          <w:spacing w:val="-3"/>
          <w:sz w:val="20"/>
          <w:szCs w:val="20"/>
        </w:rPr>
        <w:t>a</w:t>
      </w:r>
      <w:r w:rsidRPr="0083473A">
        <w:rPr>
          <w:rFonts w:asciiTheme="minorHAnsi" w:hAnsiTheme="minorHAnsi"/>
          <w:spacing w:val="1"/>
          <w:sz w:val="20"/>
          <w:szCs w:val="20"/>
        </w:rPr>
        <w:t>t</w:t>
      </w:r>
      <w:r w:rsidRPr="0083473A">
        <w:rPr>
          <w:rFonts w:asciiTheme="minorHAnsi" w:hAnsiTheme="minorHAnsi"/>
          <w:spacing w:val="-1"/>
          <w:sz w:val="20"/>
          <w:szCs w:val="20"/>
        </w:rPr>
        <w:t>i</w:t>
      </w:r>
      <w:r w:rsidRPr="0083473A">
        <w:rPr>
          <w:rFonts w:asciiTheme="minorHAnsi" w:hAnsiTheme="minorHAnsi"/>
          <w:sz w:val="20"/>
          <w:szCs w:val="20"/>
        </w:rPr>
        <w:t>on</w:t>
      </w:r>
      <w:r w:rsidRPr="0083473A">
        <w:rPr>
          <w:rFonts w:asciiTheme="minorHAnsi" w:hAnsiTheme="minorHAnsi"/>
          <w:spacing w:val="2"/>
          <w:sz w:val="20"/>
          <w:szCs w:val="20"/>
        </w:rPr>
        <w:t xml:space="preserve"> </w:t>
      </w:r>
      <w:r w:rsidRPr="0083473A">
        <w:rPr>
          <w:rFonts w:asciiTheme="minorHAnsi" w:hAnsiTheme="minorHAnsi"/>
          <w:spacing w:val="-2"/>
          <w:sz w:val="20"/>
          <w:szCs w:val="20"/>
        </w:rPr>
        <w:t>s</w:t>
      </w:r>
      <w:r w:rsidRPr="0083473A">
        <w:rPr>
          <w:rFonts w:asciiTheme="minorHAnsi" w:hAnsiTheme="minorHAnsi"/>
          <w:sz w:val="20"/>
          <w:szCs w:val="20"/>
        </w:rPr>
        <w:t>et</w:t>
      </w:r>
      <w:r w:rsidRPr="0083473A">
        <w:rPr>
          <w:rFonts w:asciiTheme="minorHAnsi" w:hAnsiTheme="minorHAnsi"/>
          <w:spacing w:val="3"/>
          <w:sz w:val="20"/>
          <w:szCs w:val="20"/>
        </w:rPr>
        <w:t xml:space="preserve"> </w:t>
      </w:r>
      <w:r w:rsidRPr="0083473A">
        <w:rPr>
          <w:rFonts w:asciiTheme="minorHAnsi" w:hAnsiTheme="minorHAnsi"/>
          <w:sz w:val="20"/>
          <w:szCs w:val="20"/>
        </w:rPr>
        <w:t>out</w:t>
      </w:r>
      <w:r w:rsidRPr="0083473A">
        <w:rPr>
          <w:rFonts w:asciiTheme="minorHAnsi" w:hAnsiTheme="minorHAnsi"/>
          <w:spacing w:val="1"/>
          <w:sz w:val="20"/>
          <w:szCs w:val="20"/>
        </w:rPr>
        <w:t xml:space="preserve"> </w:t>
      </w:r>
      <w:r w:rsidRPr="0083473A">
        <w:rPr>
          <w:rFonts w:asciiTheme="minorHAnsi" w:hAnsiTheme="minorHAnsi"/>
          <w:spacing w:val="-1"/>
          <w:sz w:val="20"/>
          <w:szCs w:val="20"/>
        </w:rPr>
        <w:t>i</w:t>
      </w:r>
      <w:r w:rsidRPr="0083473A">
        <w:rPr>
          <w:rFonts w:asciiTheme="minorHAnsi" w:hAnsiTheme="minorHAnsi"/>
          <w:sz w:val="20"/>
          <w:szCs w:val="20"/>
        </w:rPr>
        <w:t>n</w:t>
      </w:r>
      <w:r w:rsidRPr="0083473A">
        <w:rPr>
          <w:rFonts w:asciiTheme="minorHAnsi" w:hAnsiTheme="minorHAnsi"/>
          <w:spacing w:val="2"/>
          <w:sz w:val="20"/>
          <w:szCs w:val="20"/>
        </w:rPr>
        <w:t xml:space="preserve"> </w:t>
      </w:r>
      <w:r w:rsidRPr="0083473A">
        <w:rPr>
          <w:rFonts w:asciiTheme="minorHAnsi" w:hAnsiTheme="minorHAnsi"/>
          <w:spacing w:val="-1"/>
          <w:sz w:val="20"/>
          <w:szCs w:val="20"/>
        </w:rPr>
        <w:t>V</w:t>
      </w:r>
      <w:r w:rsidRPr="0083473A">
        <w:rPr>
          <w:rFonts w:asciiTheme="minorHAnsi" w:hAnsiTheme="minorHAnsi"/>
          <w:sz w:val="20"/>
          <w:szCs w:val="20"/>
        </w:rPr>
        <w:t>e</w:t>
      </w:r>
      <w:r w:rsidRPr="0083473A">
        <w:rPr>
          <w:rFonts w:asciiTheme="minorHAnsi" w:hAnsiTheme="minorHAnsi"/>
          <w:spacing w:val="1"/>
          <w:sz w:val="20"/>
          <w:szCs w:val="20"/>
        </w:rPr>
        <w:t>r</w:t>
      </w:r>
      <w:r w:rsidRPr="0083473A">
        <w:rPr>
          <w:rFonts w:asciiTheme="minorHAnsi" w:hAnsiTheme="minorHAnsi"/>
          <w:spacing w:val="-4"/>
          <w:sz w:val="20"/>
          <w:szCs w:val="20"/>
        </w:rPr>
        <w:t>i</w:t>
      </w:r>
      <w:r w:rsidRPr="0083473A">
        <w:rPr>
          <w:rFonts w:asciiTheme="minorHAnsi" w:hAnsiTheme="minorHAnsi"/>
          <w:spacing w:val="3"/>
          <w:sz w:val="20"/>
          <w:szCs w:val="20"/>
        </w:rPr>
        <w:t>f</w:t>
      </w:r>
      <w:r w:rsidRPr="0083473A">
        <w:rPr>
          <w:rFonts w:asciiTheme="minorHAnsi" w:hAnsiTheme="minorHAnsi"/>
          <w:spacing w:val="-1"/>
          <w:sz w:val="20"/>
          <w:szCs w:val="20"/>
        </w:rPr>
        <w:t>i</w:t>
      </w:r>
      <w:r w:rsidRPr="0083473A">
        <w:rPr>
          <w:rFonts w:asciiTheme="minorHAnsi" w:hAnsiTheme="minorHAnsi"/>
          <w:sz w:val="20"/>
          <w:szCs w:val="20"/>
        </w:rPr>
        <w:t>ca</w:t>
      </w:r>
      <w:r w:rsidRPr="0083473A">
        <w:rPr>
          <w:rFonts w:asciiTheme="minorHAnsi" w:hAnsiTheme="minorHAnsi"/>
          <w:spacing w:val="1"/>
          <w:sz w:val="20"/>
          <w:szCs w:val="20"/>
        </w:rPr>
        <w:t>t</w:t>
      </w:r>
      <w:r w:rsidRPr="0083473A">
        <w:rPr>
          <w:rFonts w:asciiTheme="minorHAnsi" w:hAnsiTheme="minorHAnsi"/>
          <w:spacing w:val="-1"/>
          <w:sz w:val="20"/>
          <w:szCs w:val="20"/>
        </w:rPr>
        <w:t>i</w:t>
      </w:r>
      <w:r w:rsidRPr="0083473A">
        <w:rPr>
          <w:rFonts w:asciiTheme="minorHAnsi" w:hAnsiTheme="minorHAnsi"/>
          <w:sz w:val="20"/>
          <w:szCs w:val="20"/>
        </w:rPr>
        <w:t>on</w:t>
      </w:r>
      <w:r w:rsidRPr="0083473A">
        <w:rPr>
          <w:rFonts w:asciiTheme="minorHAnsi" w:hAnsiTheme="minorHAnsi"/>
          <w:spacing w:val="2"/>
          <w:sz w:val="20"/>
          <w:szCs w:val="20"/>
        </w:rPr>
        <w:t xml:space="preserve"> </w:t>
      </w:r>
      <w:r w:rsidRPr="0083473A">
        <w:rPr>
          <w:rFonts w:asciiTheme="minorHAnsi" w:hAnsiTheme="minorHAnsi"/>
          <w:spacing w:val="-3"/>
          <w:sz w:val="20"/>
          <w:szCs w:val="20"/>
        </w:rPr>
        <w:t>o</w:t>
      </w:r>
      <w:r w:rsidRPr="0083473A">
        <w:rPr>
          <w:rFonts w:asciiTheme="minorHAnsi" w:hAnsiTheme="minorHAnsi"/>
          <w:sz w:val="20"/>
          <w:szCs w:val="20"/>
        </w:rPr>
        <w:t>f</w:t>
      </w:r>
      <w:r w:rsidRPr="0083473A">
        <w:rPr>
          <w:rFonts w:asciiTheme="minorHAnsi" w:hAnsiTheme="minorHAnsi"/>
          <w:spacing w:val="1"/>
          <w:sz w:val="20"/>
          <w:szCs w:val="20"/>
        </w:rPr>
        <w:t xml:space="preserve"> </w:t>
      </w:r>
      <w:r w:rsidRPr="0083473A">
        <w:rPr>
          <w:rFonts w:asciiTheme="minorHAnsi" w:hAnsiTheme="minorHAnsi"/>
          <w:spacing w:val="-1"/>
          <w:sz w:val="20"/>
          <w:szCs w:val="20"/>
        </w:rPr>
        <w:t>I</w:t>
      </w:r>
      <w:r w:rsidRPr="0083473A">
        <w:rPr>
          <w:rFonts w:asciiTheme="minorHAnsi" w:hAnsiTheme="minorHAnsi"/>
          <w:sz w:val="20"/>
          <w:szCs w:val="20"/>
        </w:rPr>
        <w:t>den</w:t>
      </w:r>
      <w:r w:rsidRPr="0083473A">
        <w:rPr>
          <w:rFonts w:asciiTheme="minorHAnsi" w:hAnsiTheme="minorHAnsi"/>
          <w:spacing w:val="1"/>
          <w:sz w:val="20"/>
          <w:szCs w:val="20"/>
        </w:rPr>
        <w:t>t</w:t>
      </w:r>
      <w:r w:rsidRPr="0083473A">
        <w:rPr>
          <w:rFonts w:asciiTheme="minorHAnsi" w:hAnsiTheme="minorHAnsi"/>
          <w:spacing w:val="-1"/>
          <w:sz w:val="20"/>
          <w:szCs w:val="20"/>
        </w:rPr>
        <w:t>i</w:t>
      </w:r>
      <w:r w:rsidRPr="0083473A">
        <w:rPr>
          <w:rFonts w:asciiTheme="minorHAnsi" w:hAnsiTheme="minorHAnsi"/>
          <w:spacing w:val="1"/>
          <w:sz w:val="20"/>
          <w:szCs w:val="20"/>
        </w:rPr>
        <w:t>t</w:t>
      </w:r>
      <w:r w:rsidRPr="0083473A">
        <w:rPr>
          <w:rFonts w:asciiTheme="minorHAnsi" w:hAnsiTheme="minorHAnsi"/>
          <w:sz w:val="20"/>
          <w:szCs w:val="20"/>
        </w:rPr>
        <w:t xml:space="preserve">y </w:t>
      </w:r>
      <w:r w:rsidRPr="0083473A">
        <w:rPr>
          <w:rFonts w:asciiTheme="minorHAnsi" w:hAnsiTheme="minorHAnsi"/>
          <w:spacing w:val="-1"/>
          <w:sz w:val="20"/>
          <w:szCs w:val="20"/>
        </w:rPr>
        <w:t>S</w:t>
      </w:r>
      <w:r w:rsidRPr="0083473A">
        <w:rPr>
          <w:rFonts w:asciiTheme="minorHAnsi" w:hAnsiTheme="minorHAnsi"/>
          <w:spacing w:val="1"/>
          <w:sz w:val="20"/>
          <w:szCs w:val="20"/>
        </w:rPr>
        <w:t>t</w:t>
      </w:r>
      <w:r w:rsidRPr="0083473A">
        <w:rPr>
          <w:rFonts w:asciiTheme="minorHAnsi" w:hAnsiTheme="minorHAnsi"/>
          <w:sz w:val="20"/>
          <w:szCs w:val="20"/>
        </w:rPr>
        <w:t>anda</w:t>
      </w:r>
      <w:r w:rsidRPr="0083473A">
        <w:rPr>
          <w:rFonts w:asciiTheme="minorHAnsi" w:hAnsiTheme="minorHAnsi"/>
          <w:spacing w:val="1"/>
          <w:sz w:val="20"/>
          <w:szCs w:val="20"/>
        </w:rPr>
        <w:t>r</w:t>
      </w:r>
      <w:r w:rsidRPr="0083473A">
        <w:rPr>
          <w:rFonts w:asciiTheme="minorHAnsi" w:hAnsiTheme="minorHAnsi"/>
          <w:sz w:val="20"/>
          <w:szCs w:val="20"/>
        </w:rPr>
        <w:t>d pa</w:t>
      </w:r>
      <w:r w:rsidRPr="0083473A">
        <w:rPr>
          <w:rFonts w:asciiTheme="minorHAnsi" w:hAnsiTheme="minorHAnsi"/>
          <w:spacing w:val="1"/>
          <w:sz w:val="20"/>
          <w:szCs w:val="20"/>
        </w:rPr>
        <w:t>r</w:t>
      </w:r>
      <w:r w:rsidRPr="0083473A">
        <w:rPr>
          <w:rFonts w:asciiTheme="minorHAnsi" w:hAnsiTheme="minorHAnsi"/>
          <w:spacing w:val="-3"/>
          <w:sz w:val="20"/>
          <w:szCs w:val="20"/>
        </w:rPr>
        <w:t>a</w:t>
      </w:r>
      <w:r w:rsidRPr="0083473A">
        <w:rPr>
          <w:rFonts w:asciiTheme="minorHAnsi" w:hAnsiTheme="minorHAnsi"/>
          <w:spacing w:val="2"/>
          <w:sz w:val="20"/>
          <w:szCs w:val="20"/>
        </w:rPr>
        <w:t>g</w:t>
      </w:r>
      <w:r w:rsidRPr="0083473A">
        <w:rPr>
          <w:rFonts w:asciiTheme="minorHAnsi" w:hAnsiTheme="minorHAnsi"/>
          <w:spacing w:val="1"/>
          <w:sz w:val="20"/>
          <w:szCs w:val="20"/>
        </w:rPr>
        <w:t>r</w:t>
      </w:r>
      <w:r w:rsidRPr="0083473A">
        <w:rPr>
          <w:rFonts w:asciiTheme="minorHAnsi" w:hAnsiTheme="minorHAnsi"/>
          <w:sz w:val="20"/>
          <w:szCs w:val="20"/>
        </w:rPr>
        <w:t>aph</w:t>
      </w:r>
      <w:r w:rsidRPr="0083473A">
        <w:rPr>
          <w:rFonts w:asciiTheme="minorHAnsi" w:hAnsiTheme="minorHAnsi"/>
          <w:spacing w:val="-2"/>
          <w:sz w:val="20"/>
          <w:szCs w:val="20"/>
        </w:rPr>
        <w:t xml:space="preserve"> </w:t>
      </w:r>
      <w:r w:rsidRPr="0083473A">
        <w:rPr>
          <w:rFonts w:asciiTheme="minorHAnsi" w:hAnsiTheme="minorHAnsi"/>
          <w:sz w:val="20"/>
          <w:szCs w:val="20"/>
        </w:rPr>
        <w:t>4.</w:t>
      </w:r>
    </w:p>
    <w:p w14:paraId="438FEBB3" w14:textId="77777777" w:rsidR="004C5E78" w:rsidRPr="0083473A" w:rsidRDefault="004C5E78" w:rsidP="004C5E78">
      <w:pPr>
        <w:pStyle w:val="Style1"/>
        <w:spacing w:before="120" w:line="240" w:lineRule="auto"/>
        <w:rPr>
          <w:rFonts w:asciiTheme="minorHAnsi" w:hAnsiTheme="minorHAnsi"/>
          <w:spacing w:val="1"/>
          <w:sz w:val="20"/>
          <w:szCs w:val="20"/>
        </w:rPr>
      </w:pPr>
      <w:r w:rsidRPr="0083473A">
        <w:rPr>
          <w:rFonts w:asciiTheme="minorHAnsi" w:hAnsiTheme="minorHAnsi"/>
          <w:b/>
          <w:spacing w:val="1"/>
          <w:sz w:val="20"/>
          <w:szCs w:val="20"/>
        </w:rPr>
        <w:t xml:space="preserve">Identity Declarant </w:t>
      </w:r>
      <w:r w:rsidRPr="0083473A">
        <w:rPr>
          <w:rFonts w:asciiTheme="minorHAnsi" w:hAnsiTheme="minorHAnsi"/>
          <w:spacing w:val="1"/>
          <w:sz w:val="20"/>
          <w:szCs w:val="20"/>
        </w:rPr>
        <w:t>means a Person providing an Identifier Declaration.</w:t>
      </w:r>
    </w:p>
    <w:p w14:paraId="0351FFE2" w14:textId="77777777" w:rsidR="004C5E78" w:rsidRPr="0083473A" w:rsidRDefault="004C5E78" w:rsidP="004C5E78">
      <w:pPr>
        <w:pStyle w:val="Style1"/>
        <w:spacing w:before="120" w:line="240" w:lineRule="auto"/>
        <w:rPr>
          <w:rFonts w:asciiTheme="minorHAnsi" w:hAnsiTheme="minorHAnsi"/>
          <w:spacing w:val="1"/>
          <w:sz w:val="20"/>
          <w:szCs w:val="20"/>
        </w:rPr>
      </w:pPr>
      <w:r w:rsidRPr="0083473A">
        <w:rPr>
          <w:rFonts w:asciiTheme="minorHAnsi" w:hAnsiTheme="minorHAnsi"/>
          <w:b/>
          <w:spacing w:val="1"/>
          <w:sz w:val="20"/>
          <w:szCs w:val="20"/>
        </w:rPr>
        <w:t>Identity Verifier</w:t>
      </w:r>
      <w:r w:rsidRPr="0083473A">
        <w:rPr>
          <w:rFonts w:asciiTheme="minorHAnsi" w:hAnsiTheme="minorHAnsi"/>
          <w:spacing w:val="1"/>
          <w:sz w:val="20"/>
          <w:szCs w:val="20"/>
        </w:rPr>
        <w:t xml:space="preserve"> means the Person conducting the verification of identity </w:t>
      </w:r>
      <w:r w:rsidRPr="0083473A">
        <w:rPr>
          <w:rFonts w:asciiTheme="minorHAnsi" w:hAnsiTheme="minorHAnsi"/>
          <w:sz w:val="20"/>
          <w:szCs w:val="20"/>
        </w:rPr>
        <w:t>in accordance with this Verification of Identity Standard</w:t>
      </w:r>
      <w:r w:rsidRPr="0083473A">
        <w:rPr>
          <w:rFonts w:asciiTheme="minorHAnsi" w:hAnsiTheme="minorHAnsi"/>
          <w:spacing w:val="1"/>
          <w:sz w:val="20"/>
          <w:szCs w:val="20"/>
        </w:rPr>
        <w:t>.</w:t>
      </w:r>
    </w:p>
    <w:p w14:paraId="6563F5FA" w14:textId="77777777" w:rsidR="003B4F24" w:rsidRDefault="004C5E78" w:rsidP="004C5E78">
      <w:pPr>
        <w:pStyle w:val="Style1"/>
        <w:spacing w:before="120" w:line="240" w:lineRule="auto"/>
        <w:rPr>
          <w:rFonts w:asciiTheme="minorHAnsi" w:hAnsiTheme="minorHAnsi"/>
          <w:sz w:val="20"/>
          <w:szCs w:val="20"/>
        </w:rPr>
      </w:pPr>
      <w:r w:rsidRPr="0083473A">
        <w:rPr>
          <w:rFonts w:asciiTheme="minorHAnsi" w:hAnsiTheme="minorHAnsi"/>
          <w:b/>
          <w:sz w:val="20"/>
          <w:szCs w:val="20"/>
        </w:rPr>
        <w:t xml:space="preserve">Individual </w:t>
      </w:r>
      <w:r w:rsidRPr="0083473A">
        <w:rPr>
          <w:rFonts w:asciiTheme="minorHAnsi" w:hAnsiTheme="minorHAnsi"/>
          <w:sz w:val="20"/>
          <w:szCs w:val="20"/>
        </w:rPr>
        <w:t>has</w:t>
      </w:r>
      <w:r w:rsidRPr="0083473A">
        <w:rPr>
          <w:rFonts w:asciiTheme="minorHAnsi" w:hAnsiTheme="minorHAnsi"/>
          <w:spacing w:val="-1"/>
          <w:sz w:val="20"/>
          <w:szCs w:val="20"/>
        </w:rPr>
        <w:t xml:space="preserve"> </w:t>
      </w:r>
      <w:r w:rsidRPr="0083473A">
        <w:rPr>
          <w:rFonts w:asciiTheme="minorHAnsi" w:hAnsiTheme="minorHAnsi"/>
          <w:spacing w:val="1"/>
          <w:sz w:val="20"/>
          <w:szCs w:val="20"/>
        </w:rPr>
        <w:t>t</w:t>
      </w:r>
      <w:r w:rsidRPr="0083473A">
        <w:rPr>
          <w:rFonts w:asciiTheme="minorHAnsi" w:hAnsiTheme="minorHAnsi"/>
          <w:sz w:val="20"/>
          <w:szCs w:val="20"/>
        </w:rPr>
        <w:t>he</w:t>
      </w:r>
      <w:r w:rsidRPr="0083473A">
        <w:rPr>
          <w:rFonts w:asciiTheme="minorHAnsi" w:hAnsiTheme="minorHAnsi"/>
          <w:spacing w:val="-2"/>
          <w:sz w:val="20"/>
          <w:szCs w:val="20"/>
        </w:rPr>
        <w:t xml:space="preserve"> </w:t>
      </w:r>
      <w:r w:rsidRPr="0083473A">
        <w:rPr>
          <w:rFonts w:asciiTheme="minorHAnsi" w:hAnsiTheme="minorHAnsi"/>
          <w:spacing w:val="1"/>
          <w:sz w:val="20"/>
          <w:szCs w:val="20"/>
        </w:rPr>
        <w:t>m</w:t>
      </w:r>
      <w:r w:rsidRPr="0083473A">
        <w:rPr>
          <w:rFonts w:asciiTheme="minorHAnsi" w:hAnsiTheme="minorHAnsi"/>
          <w:sz w:val="20"/>
          <w:szCs w:val="20"/>
        </w:rPr>
        <w:t>ean</w:t>
      </w:r>
      <w:r w:rsidRPr="0083473A">
        <w:rPr>
          <w:rFonts w:asciiTheme="minorHAnsi" w:hAnsiTheme="minorHAnsi"/>
          <w:spacing w:val="-1"/>
          <w:sz w:val="20"/>
          <w:szCs w:val="20"/>
        </w:rPr>
        <w:t>i</w:t>
      </w:r>
      <w:r w:rsidRPr="0083473A">
        <w:rPr>
          <w:rFonts w:asciiTheme="minorHAnsi" w:hAnsiTheme="minorHAnsi"/>
          <w:spacing w:val="-3"/>
          <w:sz w:val="20"/>
          <w:szCs w:val="20"/>
        </w:rPr>
        <w:t>n</w:t>
      </w:r>
      <w:r w:rsidRPr="0083473A">
        <w:rPr>
          <w:rFonts w:asciiTheme="minorHAnsi" w:hAnsiTheme="minorHAnsi"/>
          <w:sz w:val="20"/>
          <w:szCs w:val="20"/>
        </w:rPr>
        <w:t>g</w:t>
      </w:r>
      <w:r w:rsidRPr="0083473A">
        <w:rPr>
          <w:rFonts w:asciiTheme="minorHAnsi" w:hAnsiTheme="minorHAnsi"/>
          <w:spacing w:val="-2"/>
          <w:sz w:val="20"/>
          <w:szCs w:val="20"/>
        </w:rPr>
        <w:t xml:space="preserve"> </w:t>
      </w:r>
      <w:r w:rsidRPr="0083473A">
        <w:rPr>
          <w:rFonts w:asciiTheme="minorHAnsi" w:hAnsiTheme="minorHAnsi"/>
          <w:spacing w:val="2"/>
          <w:sz w:val="20"/>
          <w:szCs w:val="20"/>
        </w:rPr>
        <w:t>g</w:t>
      </w:r>
      <w:r w:rsidRPr="0083473A">
        <w:rPr>
          <w:rFonts w:asciiTheme="minorHAnsi" w:hAnsiTheme="minorHAnsi"/>
          <w:spacing w:val="-1"/>
          <w:sz w:val="20"/>
          <w:szCs w:val="20"/>
        </w:rPr>
        <w:t>i</w:t>
      </w:r>
      <w:r w:rsidRPr="0083473A">
        <w:rPr>
          <w:rFonts w:asciiTheme="minorHAnsi" w:hAnsiTheme="minorHAnsi"/>
          <w:spacing w:val="-2"/>
          <w:sz w:val="20"/>
          <w:szCs w:val="20"/>
        </w:rPr>
        <w:t>v</w:t>
      </w:r>
      <w:r w:rsidRPr="0083473A">
        <w:rPr>
          <w:rFonts w:asciiTheme="minorHAnsi" w:hAnsiTheme="minorHAnsi"/>
          <w:sz w:val="20"/>
          <w:szCs w:val="20"/>
        </w:rPr>
        <w:t>en</w:t>
      </w:r>
      <w:r w:rsidRPr="0083473A">
        <w:rPr>
          <w:rFonts w:asciiTheme="minorHAnsi" w:hAnsiTheme="minorHAnsi"/>
          <w:spacing w:val="1"/>
          <w:sz w:val="20"/>
          <w:szCs w:val="20"/>
        </w:rPr>
        <w:t xml:space="preserve"> t</w:t>
      </w:r>
      <w:r w:rsidRPr="0083473A">
        <w:rPr>
          <w:rFonts w:asciiTheme="minorHAnsi" w:hAnsiTheme="minorHAnsi"/>
          <w:sz w:val="20"/>
          <w:szCs w:val="20"/>
        </w:rPr>
        <w:t>o</w:t>
      </w:r>
      <w:r w:rsidRPr="0083473A">
        <w:rPr>
          <w:rFonts w:asciiTheme="minorHAnsi" w:hAnsiTheme="minorHAnsi"/>
          <w:spacing w:val="1"/>
          <w:sz w:val="20"/>
          <w:szCs w:val="20"/>
        </w:rPr>
        <w:t xml:space="preserve"> </w:t>
      </w:r>
      <w:r w:rsidRPr="0083473A">
        <w:rPr>
          <w:rFonts w:asciiTheme="minorHAnsi" w:hAnsiTheme="minorHAnsi"/>
          <w:spacing w:val="-1"/>
          <w:sz w:val="20"/>
          <w:szCs w:val="20"/>
        </w:rPr>
        <w:t>i</w:t>
      </w:r>
      <w:r w:rsidRPr="0083473A">
        <w:rPr>
          <w:rFonts w:asciiTheme="minorHAnsi" w:hAnsiTheme="minorHAnsi"/>
          <w:sz w:val="20"/>
          <w:szCs w:val="20"/>
        </w:rPr>
        <w:t xml:space="preserve">t </w:t>
      </w:r>
      <w:r w:rsidRPr="0083473A">
        <w:rPr>
          <w:rFonts w:asciiTheme="minorHAnsi" w:hAnsiTheme="minorHAnsi"/>
          <w:spacing w:val="-1"/>
          <w:sz w:val="20"/>
          <w:szCs w:val="20"/>
        </w:rPr>
        <w:t>i</w:t>
      </w:r>
      <w:r w:rsidRPr="0083473A">
        <w:rPr>
          <w:rFonts w:asciiTheme="minorHAnsi" w:hAnsiTheme="minorHAnsi"/>
          <w:sz w:val="20"/>
          <w:szCs w:val="20"/>
        </w:rPr>
        <w:t>n</w:t>
      </w:r>
      <w:r w:rsidRPr="0083473A">
        <w:rPr>
          <w:rFonts w:asciiTheme="minorHAnsi" w:hAnsiTheme="minorHAnsi"/>
          <w:spacing w:val="1"/>
          <w:sz w:val="20"/>
          <w:szCs w:val="20"/>
        </w:rPr>
        <w:t xml:space="preserve"> t</w:t>
      </w:r>
      <w:r w:rsidRPr="0083473A">
        <w:rPr>
          <w:rFonts w:asciiTheme="minorHAnsi" w:hAnsiTheme="minorHAnsi"/>
          <w:sz w:val="20"/>
          <w:szCs w:val="20"/>
        </w:rPr>
        <w:t>he</w:t>
      </w:r>
      <w:r w:rsidRPr="0083473A">
        <w:rPr>
          <w:rFonts w:asciiTheme="minorHAnsi" w:hAnsiTheme="minorHAnsi"/>
          <w:spacing w:val="-2"/>
          <w:sz w:val="20"/>
          <w:szCs w:val="20"/>
        </w:rPr>
        <w:t xml:space="preserve"> </w:t>
      </w:r>
      <w:r w:rsidRPr="0083473A">
        <w:rPr>
          <w:rFonts w:asciiTheme="minorHAnsi" w:hAnsiTheme="minorHAnsi"/>
          <w:spacing w:val="-1"/>
          <w:sz w:val="20"/>
          <w:szCs w:val="20"/>
        </w:rPr>
        <w:t>ECN</w:t>
      </w:r>
      <w:r w:rsidRPr="0083473A">
        <w:rPr>
          <w:rFonts w:asciiTheme="minorHAnsi" w:hAnsiTheme="minorHAnsi"/>
          <w:sz w:val="20"/>
          <w:szCs w:val="20"/>
        </w:rPr>
        <w:t>L.</w:t>
      </w:r>
    </w:p>
    <w:p w14:paraId="48A295AD" w14:textId="6AE16EC9" w:rsidR="004C5E78" w:rsidRPr="0083473A" w:rsidRDefault="004C5E78" w:rsidP="004C5E78">
      <w:pPr>
        <w:pStyle w:val="Style1"/>
        <w:spacing w:before="120" w:line="240" w:lineRule="auto"/>
        <w:rPr>
          <w:rFonts w:asciiTheme="minorHAnsi" w:hAnsiTheme="minorHAnsi"/>
          <w:sz w:val="20"/>
          <w:szCs w:val="20"/>
        </w:rPr>
      </w:pPr>
      <w:r w:rsidRPr="0083473A">
        <w:rPr>
          <w:rFonts w:asciiTheme="minorHAnsi" w:hAnsiTheme="minorHAnsi"/>
          <w:b/>
          <w:sz w:val="20"/>
          <w:szCs w:val="20"/>
        </w:rPr>
        <w:lastRenderedPageBreak/>
        <w:t xml:space="preserve">Land Council Officeholder </w:t>
      </w:r>
      <w:r w:rsidRPr="0083473A">
        <w:rPr>
          <w:rFonts w:asciiTheme="minorHAnsi" w:hAnsiTheme="minorHAnsi"/>
          <w:sz w:val="20"/>
          <w:szCs w:val="20"/>
        </w:rPr>
        <w:t xml:space="preserve">means a chairperson or deputy chairperson </w:t>
      </w:r>
      <w:r w:rsidR="00A75725" w:rsidRPr="0083473A">
        <w:rPr>
          <w:rFonts w:asciiTheme="minorHAnsi" w:hAnsiTheme="minorHAnsi"/>
          <w:sz w:val="20"/>
          <w:szCs w:val="20"/>
        </w:rPr>
        <w:t xml:space="preserve">(however described) </w:t>
      </w:r>
      <w:r w:rsidRPr="0083473A">
        <w:rPr>
          <w:rFonts w:asciiTheme="minorHAnsi" w:hAnsiTheme="minorHAnsi"/>
          <w:sz w:val="20"/>
          <w:szCs w:val="20"/>
        </w:rPr>
        <w:t>of an Australian land council or land and sea council established under any Commonwealth, State or Territory law.</w:t>
      </w:r>
    </w:p>
    <w:p w14:paraId="72C22E32" w14:textId="77777777" w:rsidR="004C5E78" w:rsidRPr="0083473A" w:rsidRDefault="004C5E78" w:rsidP="004C5E78">
      <w:pPr>
        <w:pStyle w:val="Style1"/>
        <w:spacing w:before="120" w:line="240" w:lineRule="auto"/>
        <w:rPr>
          <w:rFonts w:asciiTheme="minorHAnsi" w:hAnsiTheme="minorHAnsi"/>
          <w:sz w:val="20"/>
          <w:szCs w:val="20"/>
        </w:rPr>
      </w:pPr>
      <w:r w:rsidRPr="0083473A">
        <w:rPr>
          <w:rFonts w:asciiTheme="minorHAnsi" w:hAnsiTheme="minorHAnsi"/>
          <w:b/>
          <w:sz w:val="20"/>
          <w:szCs w:val="20"/>
        </w:rPr>
        <w:t xml:space="preserve">Licensed Conveyancer </w:t>
      </w:r>
      <w:r w:rsidRPr="0083473A">
        <w:rPr>
          <w:rFonts w:asciiTheme="minorHAnsi" w:hAnsiTheme="minorHAnsi"/>
          <w:sz w:val="20"/>
          <w:szCs w:val="20"/>
        </w:rPr>
        <w:t xml:space="preserve">means a Person licensed or registered under the relevant legislation of the Jurisdiction in which the land the subject of the Conveyancing Transaction is situated and in Western Australia is a real estate settlement agent for the purposes of the </w:t>
      </w:r>
      <w:r w:rsidRPr="0083473A">
        <w:rPr>
          <w:rFonts w:asciiTheme="minorHAnsi" w:hAnsiTheme="minorHAnsi"/>
          <w:i/>
          <w:sz w:val="20"/>
          <w:szCs w:val="20"/>
        </w:rPr>
        <w:t>Settlement Agents Act 1981</w:t>
      </w:r>
      <w:r w:rsidRPr="0083473A">
        <w:rPr>
          <w:rFonts w:asciiTheme="minorHAnsi" w:hAnsiTheme="minorHAnsi"/>
          <w:sz w:val="20"/>
          <w:szCs w:val="20"/>
        </w:rPr>
        <w:t xml:space="preserve"> (WA).</w:t>
      </w:r>
    </w:p>
    <w:p w14:paraId="1E7324EF" w14:textId="73C0F6F7" w:rsidR="00A75725" w:rsidRPr="0083473A" w:rsidRDefault="004C5E78" w:rsidP="00A75725">
      <w:pPr>
        <w:pStyle w:val="Style1"/>
        <w:spacing w:before="120" w:line="240" w:lineRule="auto"/>
        <w:rPr>
          <w:rFonts w:asciiTheme="minorHAnsi" w:hAnsiTheme="minorHAnsi"/>
          <w:sz w:val="20"/>
          <w:szCs w:val="20"/>
        </w:rPr>
      </w:pPr>
      <w:r w:rsidRPr="0083473A">
        <w:rPr>
          <w:rFonts w:asciiTheme="minorHAnsi" w:hAnsiTheme="minorHAnsi"/>
          <w:b/>
          <w:sz w:val="20"/>
          <w:szCs w:val="20"/>
        </w:rPr>
        <w:t xml:space="preserve">Local </w:t>
      </w:r>
      <w:r w:rsidRPr="0083473A">
        <w:rPr>
          <w:rFonts w:asciiTheme="minorHAnsi" w:hAnsiTheme="minorHAnsi"/>
          <w:b/>
          <w:spacing w:val="-1"/>
          <w:sz w:val="20"/>
          <w:szCs w:val="20"/>
        </w:rPr>
        <w:t>G</w:t>
      </w:r>
      <w:r w:rsidRPr="0083473A">
        <w:rPr>
          <w:rFonts w:asciiTheme="minorHAnsi" w:hAnsiTheme="minorHAnsi"/>
          <w:b/>
          <w:sz w:val="20"/>
          <w:szCs w:val="20"/>
        </w:rPr>
        <w:t>o</w:t>
      </w:r>
      <w:r w:rsidRPr="0083473A">
        <w:rPr>
          <w:rFonts w:asciiTheme="minorHAnsi" w:hAnsiTheme="minorHAnsi"/>
          <w:b/>
          <w:spacing w:val="-3"/>
          <w:sz w:val="20"/>
          <w:szCs w:val="20"/>
        </w:rPr>
        <w:t>v</w:t>
      </w:r>
      <w:r w:rsidRPr="0083473A">
        <w:rPr>
          <w:rFonts w:asciiTheme="minorHAnsi" w:hAnsiTheme="minorHAnsi"/>
          <w:b/>
          <w:sz w:val="20"/>
          <w:szCs w:val="20"/>
        </w:rPr>
        <w:t xml:space="preserve">ernment </w:t>
      </w:r>
      <w:r w:rsidRPr="0083473A">
        <w:rPr>
          <w:rFonts w:asciiTheme="minorHAnsi" w:hAnsiTheme="minorHAnsi"/>
          <w:b/>
          <w:spacing w:val="1"/>
          <w:sz w:val="20"/>
          <w:szCs w:val="20"/>
        </w:rPr>
        <w:t>O</w:t>
      </w:r>
      <w:r w:rsidRPr="0083473A">
        <w:rPr>
          <w:rFonts w:asciiTheme="minorHAnsi" w:hAnsiTheme="minorHAnsi"/>
          <w:b/>
          <w:spacing w:val="-2"/>
          <w:sz w:val="20"/>
          <w:szCs w:val="20"/>
        </w:rPr>
        <w:t>f</w:t>
      </w:r>
      <w:r w:rsidRPr="0083473A">
        <w:rPr>
          <w:rFonts w:asciiTheme="minorHAnsi" w:hAnsiTheme="minorHAnsi"/>
          <w:b/>
          <w:spacing w:val="1"/>
          <w:sz w:val="20"/>
          <w:szCs w:val="20"/>
        </w:rPr>
        <w:t>fi</w:t>
      </w:r>
      <w:r w:rsidRPr="0083473A">
        <w:rPr>
          <w:rFonts w:asciiTheme="minorHAnsi" w:hAnsiTheme="minorHAnsi"/>
          <w:b/>
          <w:sz w:val="20"/>
          <w:szCs w:val="20"/>
        </w:rPr>
        <w:t>ceh</w:t>
      </w:r>
      <w:r w:rsidRPr="0083473A">
        <w:rPr>
          <w:rFonts w:asciiTheme="minorHAnsi" w:hAnsiTheme="minorHAnsi"/>
          <w:b/>
          <w:spacing w:val="-3"/>
          <w:sz w:val="20"/>
          <w:szCs w:val="20"/>
        </w:rPr>
        <w:t>o</w:t>
      </w:r>
      <w:r w:rsidRPr="0083473A">
        <w:rPr>
          <w:rFonts w:asciiTheme="minorHAnsi" w:hAnsiTheme="minorHAnsi"/>
          <w:b/>
          <w:spacing w:val="1"/>
          <w:sz w:val="20"/>
          <w:szCs w:val="20"/>
        </w:rPr>
        <w:t>l</w:t>
      </w:r>
      <w:r w:rsidRPr="0083473A">
        <w:rPr>
          <w:rFonts w:asciiTheme="minorHAnsi" w:hAnsiTheme="minorHAnsi"/>
          <w:b/>
          <w:sz w:val="20"/>
          <w:szCs w:val="20"/>
        </w:rPr>
        <w:t xml:space="preserve">der </w:t>
      </w:r>
      <w:r w:rsidRPr="0083473A">
        <w:rPr>
          <w:rFonts w:asciiTheme="minorHAnsi" w:hAnsiTheme="minorHAnsi"/>
          <w:spacing w:val="1"/>
          <w:sz w:val="20"/>
          <w:szCs w:val="20"/>
        </w:rPr>
        <w:t>m</w:t>
      </w:r>
      <w:r w:rsidRPr="0083473A">
        <w:rPr>
          <w:rFonts w:asciiTheme="minorHAnsi" w:hAnsiTheme="minorHAnsi"/>
          <w:sz w:val="20"/>
          <w:szCs w:val="20"/>
        </w:rPr>
        <w:t>eans</w:t>
      </w:r>
      <w:r w:rsidRPr="0083473A">
        <w:rPr>
          <w:rFonts w:asciiTheme="minorHAnsi" w:hAnsiTheme="minorHAnsi"/>
          <w:spacing w:val="15"/>
          <w:sz w:val="20"/>
          <w:szCs w:val="20"/>
        </w:rPr>
        <w:t xml:space="preserve"> </w:t>
      </w:r>
      <w:r w:rsidRPr="0083473A">
        <w:rPr>
          <w:rFonts w:asciiTheme="minorHAnsi" w:hAnsiTheme="minorHAnsi"/>
          <w:sz w:val="20"/>
          <w:szCs w:val="20"/>
        </w:rPr>
        <w:t xml:space="preserve">a </w:t>
      </w:r>
      <w:r w:rsidRPr="0083473A">
        <w:rPr>
          <w:rFonts w:asciiTheme="minorHAnsi" w:hAnsiTheme="minorHAnsi"/>
          <w:spacing w:val="-2"/>
          <w:sz w:val="20"/>
          <w:szCs w:val="20"/>
        </w:rPr>
        <w:t>c</w:t>
      </w:r>
      <w:r w:rsidRPr="0083473A">
        <w:rPr>
          <w:rFonts w:asciiTheme="minorHAnsi" w:hAnsiTheme="minorHAnsi"/>
          <w:sz w:val="20"/>
          <w:szCs w:val="20"/>
        </w:rPr>
        <w:t>h</w:t>
      </w:r>
      <w:r w:rsidRPr="0083473A">
        <w:rPr>
          <w:rFonts w:asciiTheme="minorHAnsi" w:hAnsiTheme="minorHAnsi"/>
          <w:spacing w:val="-1"/>
          <w:sz w:val="20"/>
          <w:szCs w:val="20"/>
        </w:rPr>
        <w:t>i</w:t>
      </w:r>
      <w:r w:rsidRPr="0083473A">
        <w:rPr>
          <w:rFonts w:asciiTheme="minorHAnsi" w:hAnsiTheme="minorHAnsi"/>
          <w:sz w:val="20"/>
          <w:szCs w:val="20"/>
        </w:rPr>
        <w:t>ef e</w:t>
      </w:r>
      <w:r w:rsidRPr="0083473A">
        <w:rPr>
          <w:rFonts w:asciiTheme="minorHAnsi" w:hAnsiTheme="minorHAnsi"/>
          <w:spacing w:val="-2"/>
          <w:sz w:val="20"/>
          <w:szCs w:val="20"/>
        </w:rPr>
        <w:t>x</w:t>
      </w:r>
      <w:r w:rsidRPr="0083473A">
        <w:rPr>
          <w:rFonts w:asciiTheme="minorHAnsi" w:hAnsiTheme="minorHAnsi"/>
          <w:sz w:val="20"/>
          <w:szCs w:val="20"/>
        </w:rPr>
        <w:t>ecu</w:t>
      </w:r>
      <w:r w:rsidRPr="0083473A">
        <w:rPr>
          <w:rFonts w:asciiTheme="minorHAnsi" w:hAnsiTheme="minorHAnsi"/>
          <w:spacing w:val="1"/>
          <w:sz w:val="20"/>
          <w:szCs w:val="20"/>
        </w:rPr>
        <w:t>t</w:t>
      </w:r>
      <w:r w:rsidRPr="0083473A">
        <w:rPr>
          <w:rFonts w:asciiTheme="minorHAnsi" w:hAnsiTheme="minorHAnsi"/>
          <w:spacing w:val="-1"/>
          <w:sz w:val="20"/>
          <w:szCs w:val="20"/>
        </w:rPr>
        <w:t>i</w:t>
      </w:r>
      <w:r w:rsidRPr="0083473A">
        <w:rPr>
          <w:rFonts w:asciiTheme="minorHAnsi" w:hAnsiTheme="minorHAnsi"/>
          <w:spacing w:val="-2"/>
          <w:sz w:val="20"/>
          <w:szCs w:val="20"/>
        </w:rPr>
        <w:t>v</w:t>
      </w:r>
      <w:r w:rsidRPr="0083473A">
        <w:rPr>
          <w:rFonts w:asciiTheme="minorHAnsi" w:hAnsiTheme="minorHAnsi"/>
          <w:sz w:val="20"/>
          <w:szCs w:val="20"/>
        </w:rPr>
        <w:t xml:space="preserve">e </w:t>
      </w:r>
      <w:r w:rsidRPr="0083473A">
        <w:rPr>
          <w:rFonts w:asciiTheme="minorHAnsi" w:hAnsiTheme="minorHAnsi"/>
          <w:spacing w:val="-3"/>
          <w:sz w:val="20"/>
          <w:szCs w:val="20"/>
        </w:rPr>
        <w:t>o</w:t>
      </w:r>
      <w:r w:rsidRPr="0083473A">
        <w:rPr>
          <w:rFonts w:asciiTheme="minorHAnsi" w:hAnsiTheme="minorHAnsi"/>
          <w:spacing w:val="1"/>
          <w:sz w:val="20"/>
          <w:szCs w:val="20"/>
        </w:rPr>
        <w:t>f</w:t>
      </w:r>
      <w:r w:rsidRPr="0083473A">
        <w:rPr>
          <w:rFonts w:asciiTheme="minorHAnsi" w:hAnsiTheme="minorHAnsi"/>
          <w:spacing w:val="3"/>
          <w:sz w:val="20"/>
          <w:szCs w:val="20"/>
        </w:rPr>
        <w:t>f</w:t>
      </w:r>
      <w:r w:rsidRPr="0083473A">
        <w:rPr>
          <w:rFonts w:asciiTheme="minorHAnsi" w:hAnsiTheme="minorHAnsi"/>
          <w:spacing w:val="-1"/>
          <w:sz w:val="20"/>
          <w:szCs w:val="20"/>
        </w:rPr>
        <w:t>i</w:t>
      </w:r>
      <w:r w:rsidRPr="0083473A">
        <w:rPr>
          <w:rFonts w:asciiTheme="minorHAnsi" w:hAnsiTheme="minorHAnsi"/>
          <w:sz w:val="20"/>
          <w:szCs w:val="20"/>
        </w:rPr>
        <w:t>c</w:t>
      </w:r>
      <w:r w:rsidRPr="0083473A">
        <w:rPr>
          <w:rFonts w:asciiTheme="minorHAnsi" w:hAnsiTheme="minorHAnsi"/>
          <w:spacing w:val="-3"/>
          <w:sz w:val="20"/>
          <w:szCs w:val="20"/>
        </w:rPr>
        <w:t>e</w:t>
      </w:r>
      <w:r w:rsidRPr="0083473A">
        <w:rPr>
          <w:rFonts w:asciiTheme="minorHAnsi" w:hAnsiTheme="minorHAnsi"/>
          <w:sz w:val="20"/>
          <w:szCs w:val="20"/>
        </w:rPr>
        <w:t xml:space="preserve">r </w:t>
      </w:r>
      <w:r w:rsidRPr="0083473A">
        <w:rPr>
          <w:rFonts w:asciiTheme="minorHAnsi" w:hAnsiTheme="minorHAnsi"/>
          <w:spacing w:val="-3"/>
          <w:sz w:val="20"/>
          <w:szCs w:val="20"/>
        </w:rPr>
        <w:t>o</w:t>
      </w:r>
      <w:r w:rsidRPr="0083473A">
        <w:rPr>
          <w:rFonts w:asciiTheme="minorHAnsi" w:hAnsiTheme="minorHAnsi"/>
          <w:sz w:val="20"/>
          <w:szCs w:val="20"/>
        </w:rPr>
        <w:t>r</w:t>
      </w:r>
      <w:r w:rsidRPr="0083473A">
        <w:rPr>
          <w:rFonts w:asciiTheme="minorHAnsi" w:hAnsiTheme="minorHAnsi"/>
          <w:spacing w:val="15"/>
          <w:sz w:val="20"/>
          <w:szCs w:val="20"/>
        </w:rPr>
        <w:t xml:space="preserve"> </w:t>
      </w:r>
      <w:r w:rsidRPr="0083473A">
        <w:rPr>
          <w:rFonts w:asciiTheme="minorHAnsi" w:hAnsiTheme="minorHAnsi"/>
          <w:sz w:val="20"/>
          <w:szCs w:val="20"/>
        </w:rPr>
        <w:t>depu</w:t>
      </w:r>
      <w:r w:rsidRPr="0083473A">
        <w:rPr>
          <w:rFonts w:asciiTheme="minorHAnsi" w:hAnsiTheme="minorHAnsi"/>
          <w:spacing w:val="1"/>
          <w:sz w:val="20"/>
          <w:szCs w:val="20"/>
        </w:rPr>
        <w:t>t</w:t>
      </w:r>
      <w:r w:rsidRPr="0083473A">
        <w:rPr>
          <w:rFonts w:asciiTheme="minorHAnsi" w:hAnsiTheme="minorHAnsi"/>
          <w:sz w:val="20"/>
          <w:szCs w:val="20"/>
        </w:rPr>
        <w:t>y ch</w:t>
      </w:r>
      <w:r w:rsidRPr="0083473A">
        <w:rPr>
          <w:rFonts w:asciiTheme="minorHAnsi" w:hAnsiTheme="minorHAnsi"/>
          <w:spacing w:val="-1"/>
          <w:sz w:val="20"/>
          <w:szCs w:val="20"/>
        </w:rPr>
        <w:t>i</w:t>
      </w:r>
      <w:r w:rsidRPr="0083473A">
        <w:rPr>
          <w:rFonts w:asciiTheme="minorHAnsi" w:hAnsiTheme="minorHAnsi"/>
          <w:spacing w:val="-3"/>
          <w:sz w:val="20"/>
          <w:szCs w:val="20"/>
        </w:rPr>
        <w:t>e</w:t>
      </w:r>
      <w:r w:rsidRPr="0083473A">
        <w:rPr>
          <w:rFonts w:asciiTheme="minorHAnsi" w:hAnsiTheme="minorHAnsi"/>
          <w:sz w:val="20"/>
          <w:szCs w:val="20"/>
        </w:rPr>
        <w:t>f e</w:t>
      </w:r>
      <w:r w:rsidRPr="0083473A">
        <w:rPr>
          <w:rFonts w:asciiTheme="minorHAnsi" w:hAnsiTheme="minorHAnsi"/>
          <w:spacing w:val="-2"/>
          <w:sz w:val="20"/>
          <w:szCs w:val="20"/>
        </w:rPr>
        <w:t>x</w:t>
      </w:r>
      <w:r w:rsidRPr="0083473A">
        <w:rPr>
          <w:rFonts w:asciiTheme="minorHAnsi" w:hAnsiTheme="minorHAnsi"/>
          <w:sz w:val="20"/>
          <w:szCs w:val="20"/>
        </w:rPr>
        <w:t>ecu</w:t>
      </w:r>
      <w:r w:rsidRPr="0083473A">
        <w:rPr>
          <w:rFonts w:asciiTheme="minorHAnsi" w:hAnsiTheme="minorHAnsi"/>
          <w:spacing w:val="1"/>
          <w:sz w:val="20"/>
          <w:szCs w:val="20"/>
        </w:rPr>
        <w:t>t</w:t>
      </w:r>
      <w:r w:rsidRPr="0083473A">
        <w:rPr>
          <w:rFonts w:asciiTheme="minorHAnsi" w:hAnsiTheme="minorHAnsi"/>
          <w:spacing w:val="-1"/>
          <w:sz w:val="20"/>
          <w:szCs w:val="20"/>
        </w:rPr>
        <w:t>i</w:t>
      </w:r>
      <w:r w:rsidRPr="0083473A">
        <w:rPr>
          <w:rFonts w:asciiTheme="minorHAnsi" w:hAnsiTheme="minorHAnsi"/>
          <w:spacing w:val="-2"/>
          <w:sz w:val="20"/>
          <w:szCs w:val="20"/>
        </w:rPr>
        <w:t>v</w:t>
      </w:r>
      <w:r w:rsidRPr="0083473A">
        <w:rPr>
          <w:rFonts w:asciiTheme="minorHAnsi" w:hAnsiTheme="minorHAnsi"/>
          <w:sz w:val="20"/>
          <w:szCs w:val="20"/>
        </w:rPr>
        <w:t>e</w:t>
      </w:r>
      <w:r w:rsidRPr="0083473A">
        <w:rPr>
          <w:rFonts w:asciiTheme="minorHAnsi" w:hAnsiTheme="minorHAnsi"/>
          <w:spacing w:val="1"/>
          <w:sz w:val="20"/>
          <w:szCs w:val="20"/>
        </w:rPr>
        <w:t xml:space="preserve"> </w:t>
      </w:r>
      <w:r w:rsidRPr="0083473A">
        <w:rPr>
          <w:rFonts w:asciiTheme="minorHAnsi" w:hAnsiTheme="minorHAnsi"/>
          <w:sz w:val="20"/>
          <w:szCs w:val="20"/>
        </w:rPr>
        <w:t>o</w:t>
      </w:r>
      <w:r w:rsidRPr="0083473A">
        <w:rPr>
          <w:rFonts w:asciiTheme="minorHAnsi" w:hAnsiTheme="minorHAnsi"/>
          <w:spacing w:val="1"/>
          <w:sz w:val="20"/>
          <w:szCs w:val="20"/>
        </w:rPr>
        <w:t>f</w:t>
      </w:r>
      <w:r w:rsidRPr="0083473A">
        <w:rPr>
          <w:rFonts w:asciiTheme="minorHAnsi" w:hAnsiTheme="minorHAnsi"/>
          <w:spacing w:val="3"/>
          <w:sz w:val="20"/>
          <w:szCs w:val="20"/>
        </w:rPr>
        <w:t>f</w:t>
      </w:r>
      <w:r w:rsidRPr="0083473A">
        <w:rPr>
          <w:rFonts w:asciiTheme="minorHAnsi" w:hAnsiTheme="minorHAnsi"/>
          <w:spacing w:val="-1"/>
          <w:sz w:val="20"/>
          <w:szCs w:val="20"/>
        </w:rPr>
        <w:t>i</w:t>
      </w:r>
      <w:r w:rsidRPr="0083473A">
        <w:rPr>
          <w:rFonts w:asciiTheme="minorHAnsi" w:hAnsiTheme="minorHAnsi"/>
          <w:sz w:val="20"/>
          <w:szCs w:val="20"/>
        </w:rPr>
        <w:t>c</w:t>
      </w:r>
      <w:r w:rsidRPr="0083473A">
        <w:rPr>
          <w:rFonts w:asciiTheme="minorHAnsi" w:hAnsiTheme="minorHAnsi"/>
          <w:spacing w:val="-3"/>
          <w:sz w:val="20"/>
          <w:szCs w:val="20"/>
        </w:rPr>
        <w:t>e</w:t>
      </w:r>
      <w:r w:rsidRPr="0083473A">
        <w:rPr>
          <w:rFonts w:asciiTheme="minorHAnsi" w:hAnsiTheme="minorHAnsi"/>
          <w:sz w:val="20"/>
          <w:szCs w:val="20"/>
        </w:rPr>
        <w:t>r</w:t>
      </w:r>
      <w:r w:rsidR="00A75725" w:rsidRPr="0083473A">
        <w:rPr>
          <w:rFonts w:asciiTheme="minorHAnsi" w:hAnsiTheme="minorHAnsi"/>
          <w:sz w:val="20"/>
          <w:szCs w:val="20"/>
        </w:rPr>
        <w:t xml:space="preserve"> (however described)</w:t>
      </w:r>
      <w:r w:rsidRPr="0083473A">
        <w:rPr>
          <w:rFonts w:asciiTheme="minorHAnsi" w:hAnsiTheme="minorHAnsi"/>
          <w:spacing w:val="2"/>
          <w:sz w:val="20"/>
          <w:szCs w:val="20"/>
        </w:rPr>
        <w:t xml:space="preserve"> </w:t>
      </w:r>
      <w:r w:rsidRPr="0083473A">
        <w:rPr>
          <w:rFonts w:asciiTheme="minorHAnsi" w:hAnsiTheme="minorHAnsi"/>
          <w:spacing w:val="-3"/>
          <w:sz w:val="20"/>
          <w:szCs w:val="20"/>
        </w:rPr>
        <w:t>o</w:t>
      </w:r>
      <w:r w:rsidRPr="0083473A">
        <w:rPr>
          <w:rFonts w:asciiTheme="minorHAnsi" w:hAnsiTheme="minorHAnsi"/>
          <w:sz w:val="20"/>
          <w:szCs w:val="20"/>
        </w:rPr>
        <w:t>f</w:t>
      </w:r>
      <w:r w:rsidRPr="0083473A">
        <w:rPr>
          <w:rFonts w:asciiTheme="minorHAnsi" w:hAnsiTheme="minorHAnsi"/>
          <w:spacing w:val="2"/>
          <w:sz w:val="20"/>
          <w:szCs w:val="20"/>
        </w:rPr>
        <w:t xml:space="preserve"> </w:t>
      </w:r>
      <w:r w:rsidRPr="0083473A">
        <w:rPr>
          <w:rFonts w:asciiTheme="minorHAnsi" w:hAnsiTheme="minorHAnsi"/>
          <w:sz w:val="20"/>
          <w:szCs w:val="20"/>
        </w:rPr>
        <w:t>a</w:t>
      </w:r>
      <w:r w:rsidRPr="0083473A">
        <w:rPr>
          <w:rFonts w:asciiTheme="minorHAnsi" w:hAnsiTheme="minorHAnsi"/>
          <w:spacing w:val="-2"/>
          <w:sz w:val="20"/>
          <w:szCs w:val="20"/>
        </w:rPr>
        <w:t xml:space="preserve"> </w:t>
      </w:r>
      <w:r w:rsidR="00A75725" w:rsidRPr="0083473A">
        <w:rPr>
          <w:rFonts w:asciiTheme="minorHAnsi" w:hAnsiTheme="minorHAnsi"/>
          <w:spacing w:val="-1"/>
          <w:sz w:val="20"/>
          <w:szCs w:val="20"/>
        </w:rPr>
        <w:t>L</w:t>
      </w:r>
      <w:r w:rsidRPr="0083473A">
        <w:rPr>
          <w:rFonts w:asciiTheme="minorHAnsi" w:hAnsiTheme="minorHAnsi"/>
          <w:sz w:val="20"/>
          <w:szCs w:val="20"/>
        </w:rPr>
        <w:t>o</w:t>
      </w:r>
      <w:r w:rsidRPr="0083473A">
        <w:rPr>
          <w:rFonts w:asciiTheme="minorHAnsi" w:hAnsiTheme="minorHAnsi"/>
          <w:spacing w:val="-2"/>
          <w:sz w:val="20"/>
          <w:szCs w:val="20"/>
        </w:rPr>
        <w:t>c</w:t>
      </w:r>
      <w:r w:rsidRPr="0083473A">
        <w:rPr>
          <w:rFonts w:asciiTheme="minorHAnsi" w:hAnsiTheme="minorHAnsi"/>
          <w:sz w:val="20"/>
          <w:szCs w:val="20"/>
        </w:rPr>
        <w:t xml:space="preserve">al </w:t>
      </w:r>
      <w:r w:rsidR="00A75725" w:rsidRPr="0083473A">
        <w:rPr>
          <w:rFonts w:asciiTheme="minorHAnsi" w:hAnsiTheme="minorHAnsi"/>
          <w:spacing w:val="2"/>
          <w:sz w:val="20"/>
          <w:szCs w:val="20"/>
        </w:rPr>
        <w:t>G</w:t>
      </w:r>
      <w:r w:rsidRPr="0083473A">
        <w:rPr>
          <w:rFonts w:asciiTheme="minorHAnsi" w:hAnsiTheme="minorHAnsi"/>
          <w:sz w:val="20"/>
          <w:szCs w:val="20"/>
        </w:rPr>
        <w:t>o</w:t>
      </w:r>
      <w:r w:rsidRPr="0083473A">
        <w:rPr>
          <w:rFonts w:asciiTheme="minorHAnsi" w:hAnsiTheme="minorHAnsi"/>
          <w:spacing w:val="-2"/>
          <w:sz w:val="20"/>
          <w:szCs w:val="20"/>
        </w:rPr>
        <w:t>v</w:t>
      </w:r>
      <w:r w:rsidRPr="0083473A">
        <w:rPr>
          <w:rFonts w:asciiTheme="minorHAnsi" w:hAnsiTheme="minorHAnsi"/>
          <w:sz w:val="20"/>
          <w:szCs w:val="20"/>
        </w:rPr>
        <w:t>e</w:t>
      </w:r>
      <w:r w:rsidRPr="0083473A">
        <w:rPr>
          <w:rFonts w:asciiTheme="minorHAnsi" w:hAnsiTheme="minorHAnsi"/>
          <w:spacing w:val="1"/>
          <w:sz w:val="20"/>
          <w:szCs w:val="20"/>
        </w:rPr>
        <w:t>r</w:t>
      </w:r>
      <w:r w:rsidRPr="0083473A">
        <w:rPr>
          <w:rFonts w:asciiTheme="minorHAnsi" w:hAnsiTheme="minorHAnsi"/>
          <w:spacing w:val="-3"/>
          <w:sz w:val="20"/>
          <w:szCs w:val="20"/>
        </w:rPr>
        <w:t>n</w:t>
      </w:r>
      <w:r w:rsidRPr="0083473A">
        <w:rPr>
          <w:rFonts w:asciiTheme="minorHAnsi" w:hAnsiTheme="minorHAnsi"/>
          <w:spacing w:val="1"/>
          <w:sz w:val="20"/>
          <w:szCs w:val="20"/>
        </w:rPr>
        <w:t>m</w:t>
      </w:r>
      <w:r w:rsidRPr="0083473A">
        <w:rPr>
          <w:rFonts w:asciiTheme="minorHAnsi" w:hAnsiTheme="minorHAnsi"/>
          <w:sz w:val="20"/>
          <w:szCs w:val="20"/>
        </w:rPr>
        <w:t>en</w:t>
      </w:r>
      <w:r w:rsidRPr="0083473A">
        <w:rPr>
          <w:rFonts w:asciiTheme="minorHAnsi" w:hAnsiTheme="minorHAnsi"/>
          <w:spacing w:val="-1"/>
          <w:sz w:val="20"/>
          <w:szCs w:val="20"/>
        </w:rPr>
        <w:t xml:space="preserve">t </w:t>
      </w:r>
      <w:r w:rsidR="00A75725" w:rsidRPr="0083473A">
        <w:rPr>
          <w:rFonts w:asciiTheme="minorHAnsi" w:hAnsiTheme="minorHAnsi"/>
          <w:spacing w:val="-1"/>
          <w:sz w:val="20"/>
          <w:szCs w:val="20"/>
        </w:rPr>
        <w:t>O</w:t>
      </w:r>
      <w:r w:rsidRPr="0083473A">
        <w:rPr>
          <w:rFonts w:asciiTheme="minorHAnsi" w:hAnsiTheme="minorHAnsi"/>
          <w:spacing w:val="-1"/>
          <w:sz w:val="20"/>
          <w:szCs w:val="20"/>
        </w:rPr>
        <w:t>rganisation</w:t>
      </w:r>
      <w:r w:rsidRPr="0083473A">
        <w:rPr>
          <w:rFonts w:asciiTheme="minorHAnsi" w:hAnsiTheme="minorHAnsi"/>
          <w:sz w:val="20"/>
          <w:szCs w:val="20"/>
        </w:rPr>
        <w:t>.</w:t>
      </w:r>
    </w:p>
    <w:p w14:paraId="425CA689" w14:textId="3A1847DE" w:rsidR="00A75725" w:rsidRPr="0083473A" w:rsidRDefault="00A75725" w:rsidP="006D66BA">
      <w:pPr>
        <w:pStyle w:val="Style1"/>
        <w:spacing w:before="120" w:line="240" w:lineRule="auto"/>
        <w:rPr>
          <w:rFonts w:asciiTheme="minorHAnsi" w:hAnsiTheme="minorHAnsi"/>
          <w:spacing w:val="-1"/>
          <w:sz w:val="20"/>
          <w:szCs w:val="20"/>
        </w:rPr>
      </w:pPr>
      <w:r w:rsidRPr="0083473A">
        <w:rPr>
          <w:rFonts w:asciiTheme="minorHAnsi" w:hAnsiTheme="minorHAnsi"/>
          <w:b/>
          <w:spacing w:val="-1"/>
          <w:sz w:val="20"/>
          <w:szCs w:val="20"/>
        </w:rPr>
        <w:t xml:space="preserve">Local Government Organisation </w:t>
      </w:r>
      <w:r w:rsidRPr="0083473A">
        <w:rPr>
          <w:rFonts w:asciiTheme="minorHAnsi" w:hAnsiTheme="minorHAnsi"/>
          <w:spacing w:val="-1"/>
          <w:sz w:val="20"/>
          <w:szCs w:val="20"/>
        </w:rPr>
        <w:t xml:space="preserve">means a local government council (however described) established under any Commonwealth, State or Territory </w:t>
      </w:r>
      <w:r w:rsidR="00767774">
        <w:rPr>
          <w:rFonts w:asciiTheme="minorHAnsi" w:hAnsiTheme="minorHAnsi"/>
          <w:spacing w:val="-1"/>
          <w:sz w:val="20"/>
          <w:szCs w:val="20"/>
        </w:rPr>
        <w:t>l</w:t>
      </w:r>
      <w:r w:rsidRPr="0083473A">
        <w:rPr>
          <w:rFonts w:asciiTheme="minorHAnsi" w:hAnsiTheme="minorHAnsi"/>
          <w:spacing w:val="-1"/>
          <w:sz w:val="20"/>
          <w:szCs w:val="20"/>
        </w:rPr>
        <w:t>aw.</w:t>
      </w:r>
    </w:p>
    <w:p w14:paraId="776DBB12" w14:textId="77777777" w:rsidR="004C5E78" w:rsidRPr="0083473A" w:rsidRDefault="004C5E78" w:rsidP="004C5E78">
      <w:pPr>
        <w:pStyle w:val="Style1"/>
        <w:spacing w:before="120" w:line="240" w:lineRule="auto"/>
        <w:rPr>
          <w:rFonts w:asciiTheme="minorHAnsi" w:hAnsiTheme="minorHAnsi"/>
          <w:sz w:val="20"/>
          <w:szCs w:val="20"/>
        </w:rPr>
      </w:pPr>
      <w:r w:rsidRPr="0083473A">
        <w:rPr>
          <w:rFonts w:asciiTheme="minorHAnsi" w:hAnsiTheme="minorHAnsi"/>
          <w:b/>
          <w:spacing w:val="-1"/>
          <w:sz w:val="20"/>
          <w:szCs w:val="20"/>
        </w:rPr>
        <w:t>N</w:t>
      </w:r>
      <w:r w:rsidRPr="0083473A">
        <w:rPr>
          <w:rFonts w:asciiTheme="minorHAnsi" w:hAnsiTheme="minorHAnsi"/>
          <w:b/>
          <w:sz w:val="20"/>
          <w:szCs w:val="20"/>
        </w:rPr>
        <w:t>urse</w:t>
      </w:r>
      <w:r w:rsidRPr="0083473A">
        <w:rPr>
          <w:rFonts w:asciiTheme="minorHAnsi" w:hAnsiTheme="minorHAnsi"/>
          <w:b/>
          <w:spacing w:val="1"/>
          <w:sz w:val="20"/>
          <w:szCs w:val="20"/>
        </w:rPr>
        <w:t xml:space="preserve"> </w:t>
      </w:r>
      <w:r w:rsidRPr="0083473A">
        <w:rPr>
          <w:rFonts w:asciiTheme="minorHAnsi" w:hAnsiTheme="minorHAnsi"/>
          <w:spacing w:val="1"/>
          <w:sz w:val="20"/>
          <w:szCs w:val="20"/>
        </w:rPr>
        <w:t>m</w:t>
      </w:r>
      <w:r w:rsidRPr="0083473A">
        <w:rPr>
          <w:rFonts w:asciiTheme="minorHAnsi" w:hAnsiTheme="minorHAnsi"/>
          <w:sz w:val="20"/>
          <w:szCs w:val="20"/>
        </w:rPr>
        <w:t>eans</w:t>
      </w:r>
      <w:r w:rsidRPr="0083473A">
        <w:rPr>
          <w:rFonts w:asciiTheme="minorHAnsi" w:hAnsiTheme="minorHAnsi"/>
          <w:spacing w:val="1"/>
          <w:sz w:val="20"/>
          <w:szCs w:val="20"/>
        </w:rPr>
        <w:t xml:space="preserve"> </w:t>
      </w:r>
      <w:r w:rsidRPr="0083473A">
        <w:rPr>
          <w:rFonts w:asciiTheme="minorHAnsi" w:hAnsiTheme="minorHAnsi"/>
          <w:sz w:val="20"/>
          <w:szCs w:val="20"/>
        </w:rPr>
        <w:t>a</w:t>
      </w:r>
      <w:r w:rsidRPr="0083473A">
        <w:rPr>
          <w:rFonts w:asciiTheme="minorHAnsi" w:hAnsiTheme="minorHAnsi"/>
          <w:spacing w:val="1"/>
          <w:sz w:val="20"/>
          <w:szCs w:val="20"/>
        </w:rPr>
        <w:t xml:space="preserve"> </w:t>
      </w:r>
      <w:r w:rsidRPr="0083473A">
        <w:rPr>
          <w:rFonts w:asciiTheme="minorHAnsi" w:hAnsiTheme="minorHAnsi"/>
          <w:spacing w:val="-1"/>
          <w:sz w:val="20"/>
          <w:szCs w:val="20"/>
        </w:rPr>
        <w:t>P</w:t>
      </w:r>
      <w:r w:rsidRPr="0083473A">
        <w:rPr>
          <w:rFonts w:asciiTheme="minorHAnsi" w:hAnsiTheme="minorHAnsi"/>
          <w:sz w:val="20"/>
          <w:szCs w:val="20"/>
        </w:rPr>
        <w:t>e</w:t>
      </w:r>
      <w:r w:rsidRPr="0083473A">
        <w:rPr>
          <w:rFonts w:asciiTheme="minorHAnsi" w:hAnsiTheme="minorHAnsi"/>
          <w:spacing w:val="1"/>
          <w:sz w:val="20"/>
          <w:szCs w:val="20"/>
        </w:rPr>
        <w:t>r</w:t>
      </w:r>
      <w:r w:rsidRPr="0083473A">
        <w:rPr>
          <w:rFonts w:asciiTheme="minorHAnsi" w:hAnsiTheme="minorHAnsi"/>
          <w:sz w:val="20"/>
          <w:szCs w:val="20"/>
        </w:rPr>
        <w:t>son</w:t>
      </w:r>
      <w:r w:rsidRPr="0083473A">
        <w:rPr>
          <w:rFonts w:asciiTheme="minorHAnsi" w:hAnsiTheme="minorHAnsi"/>
          <w:spacing w:val="1"/>
          <w:sz w:val="20"/>
          <w:szCs w:val="20"/>
        </w:rPr>
        <w:t xml:space="preserve"> r</w:t>
      </w:r>
      <w:r w:rsidRPr="0083473A">
        <w:rPr>
          <w:rFonts w:asciiTheme="minorHAnsi" w:hAnsiTheme="minorHAnsi"/>
          <w:sz w:val="20"/>
          <w:szCs w:val="20"/>
        </w:rPr>
        <w:t>e</w:t>
      </w:r>
      <w:r w:rsidRPr="0083473A">
        <w:rPr>
          <w:rFonts w:asciiTheme="minorHAnsi" w:hAnsiTheme="minorHAnsi"/>
          <w:spacing w:val="2"/>
          <w:sz w:val="20"/>
          <w:szCs w:val="20"/>
        </w:rPr>
        <w:t>g</w:t>
      </w:r>
      <w:r w:rsidRPr="0083473A">
        <w:rPr>
          <w:rFonts w:asciiTheme="minorHAnsi" w:hAnsiTheme="minorHAnsi"/>
          <w:spacing w:val="-1"/>
          <w:sz w:val="20"/>
          <w:szCs w:val="20"/>
        </w:rPr>
        <w:t>i</w:t>
      </w:r>
      <w:r w:rsidRPr="0083473A">
        <w:rPr>
          <w:rFonts w:asciiTheme="minorHAnsi" w:hAnsiTheme="minorHAnsi"/>
          <w:sz w:val="20"/>
          <w:szCs w:val="20"/>
        </w:rPr>
        <w:t>s</w:t>
      </w:r>
      <w:r w:rsidRPr="0083473A">
        <w:rPr>
          <w:rFonts w:asciiTheme="minorHAnsi" w:hAnsiTheme="minorHAnsi"/>
          <w:spacing w:val="1"/>
          <w:sz w:val="20"/>
          <w:szCs w:val="20"/>
        </w:rPr>
        <w:t>t</w:t>
      </w:r>
      <w:r w:rsidRPr="0083473A">
        <w:rPr>
          <w:rFonts w:asciiTheme="minorHAnsi" w:hAnsiTheme="minorHAnsi"/>
          <w:spacing w:val="-3"/>
          <w:sz w:val="20"/>
          <w:szCs w:val="20"/>
        </w:rPr>
        <w:t>e</w:t>
      </w:r>
      <w:r w:rsidRPr="0083473A">
        <w:rPr>
          <w:rFonts w:asciiTheme="minorHAnsi" w:hAnsiTheme="minorHAnsi"/>
          <w:spacing w:val="1"/>
          <w:sz w:val="20"/>
          <w:szCs w:val="20"/>
        </w:rPr>
        <w:t>r</w:t>
      </w:r>
      <w:r w:rsidRPr="0083473A">
        <w:rPr>
          <w:rFonts w:asciiTheme="minorHAnsi" w:hAnsiTheme="minorHAnsi"/>
          <w:sz w:val="20"/>
          <w:szCs w:val="20"/>
        </w:rPr>
        <w:t>ed</w:t>
      </w:r>
      <w:r w:rsidRPr="0083473A">
        <w:rPr>
          <w:rFonts w:asciiTheme="minorHAnsi" w:hAnsiTheme="minorHAnsi"/>
          <w:spacing w:val="1"/>
          <w:sz w:val="20"/>
          <w:szCs w:val="20"/>
        </w:rPr>
        <w:t xml:space="preserve"> </w:t>
      </w:r>
      <w:r w:rsidRPr="0083473A">
        <w:rPr>
          <w:rFonts w:asciiTheme="minorHAnsi" w:hAnsiTheme="minorHAnsi"/>
          <w:sz w:val="20"/>
          <w:szCs w:val="20"/>
        </w:rPr>
        <w:t>under</w:t>
      </w:r>
      <w:r w:rsidRPr="0083473A">
        <w:rPr>
          <w:rFonts w:asciiTheme="minorHAnsi" w:hAnsiTheme="minorHAnsi"/>
          <w:spacing w:val="2"/>
          <w:sz w:val="20"/>
          <w:szCs w:val="20"/>
        </w:rPr>
        <w:t xml:space="preserve"> </w:t>
      </w:r>
      <w:r w:rsidRPr="0083473A">
        <w:rPr>
          <w:rFonts w:asciiTheme="minorHAnsi" w:hAnsiTheme="minorHAnsi"/>
          <w:sz w:val="20"/>
          <w:szCs w:val="20"/>
        </w:rPr>
        <w:t>any</w:t>
      </w:r>
      <w:r w:rsidRPr="0083473A">
        <w:rPr>
          <w:rFonts w:asciiTheme="minorHAnsi" w:hAnsiTheme="minorHAnsi"/>
          <w:spacing w:val="-1"/>
          <w:sz w:val="20"/>
          <w:szCs w:val="20"/>
        </w:rPr>
        <w:t xml:space="preserve"> C</w:t>
      </w:r>
      <w:r w:rsidRPr="0083473A">
        <w:rPr>
          <w:rFonts w:asciiTheme="minorHAnsi" w:hAnsiTheme="minorHAnsi"/>
          <w:spacing w:val="2"/>
          <w:sz w:val="20"/>
          <w:szCs w:val="20"/>
        </w:rPr>
        <w:t>o</w:t>
      </w:r>
      <w:r w:rsidRPr="0083473A">
        <w:rPr>
          <w:rFonts w:asciiTheme="minorHAnsi" w:hAnsiTheme="minorHAnsi"/>
          <w:spacing w:val="1"/>
          <w:sz w:val="20"/>
          <w:szCs w:val="20"/>
        </w:rPr>
        <w:t>mm</w:t>
      </w:r>
      <w:r w:rsidRPr="0083473A">
        <w:rPr>
          <w:rFonts w:asciiTheme="minorHAnsi" w:hAnsiTheme="minorHAnsi"/>
          <w:sz w:val="20"/>
          <w:szCs w:val="20"/>
        </w:rPr>
        <w:t>on</w:t>
      </w:r>
      <w:r w:rsidRPr="0083473A">
        <w:rPr>
          <w:rFonts w:asciiTheme="minorHAnsi" w:hAnsiTheme="minorHAnsi"/>
          <w:spacing w:val="-3"/>
          <w:sz w:val="20"/>
          <w:szCs w:val="20"/>
        </w:rPr>
        <w:t>w</w:t>
      </w:r>
      <w:r w:rsidRPr="0083473A">
        <w:rPr>
          <w:rFonts w:asciiTheme="minorHAnsi" w:hAnsiTheme="minorHAnsi"/>
          <w:sz w:val="20"/>
          <w:szCs w:val="20"/>
        </w:rPr>
        <w:t>ea</w:t>
      </w:r>
      <w:r w:rsidRPr="0083473A">
        <w:rPr>
          <w:rFonts w:asciiTheme="minorHAnsi" w:hAnsiTheme="minorHAnsi"/>
          <w:spacing w:val="-1"/>
          <w:sz w:val="20"/>
          <w:szCs w:val="20"/>
        </w:rPr>
        <w:t>l</w:t>
      </w:r>
      <w:r w:rsidRPr="0083473A">
        <w:rPr>
          <w:rFonts w:asciiTheme="minorHAnsi" w:hAnsiTheme="minorHAnsi"/>
          <w:spacing w:val="1"/>
          <w:sz w:val="20"/>
          <w:szCs w:val="20"/>
        </w:rPr>
        <w:t>t</w:t>
      </w:r>
      <w:r w:rsidRPr="0083473A">
        <w:rPr>
          <w:rFonts w:asciiTheme="minorHAnsi" w:hAnsiTheme="minorHAnsi"/>
          <w:sz w:val="20"/>
          <w:szCs w:val="20"/>
        </w:rPr>
        <w:t>h,</w:t>
      </w:r>
      <w:r w:rsidRPr="0083473A">
        <w:rPr>
          <w:rFonts w:asciiTheme="minorHAnsi" w:hAnsiTheme="minorHAnsi"/>
          <w:spacing w:val="2"/>
          <w:sz w:val="20"/>
          <w:szCs w:val="20"/>
        </w:rPr>
        <w:t xml:space="preserve"> </w:t>
      </w:r>
      <w:r w:rsidRPr="0083473A">
        <w:rPr>
          <w:rFonts w:asciiTheme="minorHAnsi" w:hAnsiTheme="minorHAnsi"/>
          <w:spacing w:val="-1"/>
          <w:sz w:val="20"/>
          <w:szCs w:val="20"/>
        </w:rPr>
        <w:t>S</w:t>
      </w:r>
      <w:r w:rsidRPr="0083473A">
        <w:rPr>
          <w:rFonts w:asciiTheme="minorHAnsi" w:hAnsiTheme="minorHAnsi"/>
          <w:spacing w:val="1"/>
          <w:sz w:val="20"/>
          <w:szCs w:val="20"/>
        </w:rPr>
        <w:t>t</w:t>
      </w:r>
      <w:r w:rsidRPr="0083473A">
        <w:rPr>
          <w:rFonts w:asciiTheme="minorHAnsi" w:hAnsiTheme="minorHAnsi"/>
          <w:sz w:val="20"/>
          <w:szCs w:val="20"/>
        </w:rPr>
        <w:t>a</w:t>
      </w:r>
      <w:r w:rsidRPr="0083473A">
        <w:rPr>
          <w:rFonts w:asciiTheme="minorHAnsi" w:hAnsiTheme="minorHAnsi"/>
          <w:spacing w:val="1"/>
          <w:sz w:val="20"/>
          <w:szCs w:val="20"/>
        </w:rPr>
        <w:t>t</w:t>
      </w:r>
      <w:r w:rsidRPr="0083473A">
        <w:rPr>
          <w:rFonts w:asciiTheme="minorHAnsi" w:hAnsiTheme="minorHAnsi"/>
          <w:sz w:val="20"/>
          <w:szCs w:val="20"/>
        </w:rPr>
        <w:t>e</w:t>
      </w:r>
      <w:r w:rsidRPr="0083473A">
        <w:rPr>
          <w:rFonts w:asciiTheme="minorHAnsi" w:hAnsiTheme="minorHAnsi"/>
          <w:spacing w:val="1"/>
          <w:sz w:val="20"/>
          <w:szCs w:val="20"/>
        </w:rPr>
        <w:t xml:space="preserve"> </w:t>
      </w:r>
      <w:r w:rsidRPr="0083473A">
        <w:rPr>
          <w:rFonts w:asciiTheme="minorHAnsi" w:hAnsiTheme="minorHAnsi"/>
          <w:sz w:val="20"/>
          <w:szCs w:val="20"/>
        </w:rPr>
        <w:t>or Te</w:t>
      </w:r>
      <w:r w:rsidRPr="0083473A">
        <w:rPr>
          <w:rFonts w:asciiTheme="minorHAnsi" w:hAnsiTheme="minorHAnsi"/>
          <w:spacing w:val="1"/>
          <w:sz w:val="20"/>
          <w:szCs w:val="20"/>
        </w:rPr>
        <w:t>rr</w:t>
      </w:r>
      <w:r w:rsidRPr="0083473A">
        <w:rPr>
          <w:rFonts w:asciiTheme="minorHAnsi" w:hAnsiTheme="minorHAnsi"/>
          <w:spacing w:val="-1"/>
          <w:sz w:val="20"/>
          <w:szCs w:val="20"/>
        </w:rPr>
        <w:t>i</w:t>
      </w:r>
      <w:r w:rsidRPr="0083473A">
        <w:rPr>
          <w:rFonts w:asciiTheme="minorHAnsi" w:hAnsiTheme="minorHAnsi"/>
          <w:spacing w:val="1"/>
          <w:sz w:val="20"/>
          <w:szCs w:val="20"/>
        </w:rPr>
        <w:t>t</w:t>
      </w:r>
      <w:r w:rsidRPr="0083473A">
        <w:rPr>
          <w:rFonts w:asciiTheme="minorHAnsi" w:hAnsiTheme="minorHAnsi"/>
          <w:spacing w:val="-3"/>
          <w:sz w:val="20"/>
          <w:szCs w:val="20"/>
        </w:rPr>
        <w:t>o</w:t>
      </w:r>
      <w:r w:rsidRPr="0083473A">
        <w:rPr>
          <w:rFonts w:asciiTheme="minorHAnsi" w:hAnsiTheme="minorHAnsi"/>
          <w:spacing w:val="1"/>
          <w:sz w:val="20"/>
          <w:szCs w:val="20"/>
        </w:rPr>
        <w:t>r</w:t>
      </w:r>
      <w:r w:rsidRPr="0083473A">
        <w:rPr>
          <w:rFonts w:asciiTheme="minorHAnsi" w:hAnsiTheme="minorHAnsi"/>
          <w:sz w:val="20"/>
          <w:szCs w:val="20"/>
        </w:rPr>
        <w:t>y</w:t>
      </w:r>
      <w:r w:rsidRPr="0083473A">
        <w:rPr>
          <w:rFonts w:asciiTheme="minorHAnsi" w:hAnsiTheme="minorHAnsi"/>
          <w:spacing w:val="-1"/>
          <w:sz w:val="20"/>
          <w:szCs w:val="20"/>
        </w:rPr>
        <w:t xml:space="preserve"> l</w:t>
      </w:r>
      <w:r w:rsidRPr="0083473A">
        <w:rPr>
          <w:rFonts w:asciiTheme="minorHAnsi" w:hAnsiTheme="minorHAnsi"/>
          <w:spacing w:val="2"/>
          <w:sz w:val="20"/>
          <w:szCs w:val="20"/>
        </w:rPr>
        <w:t>a</w:t>
      </w:r>
      <w:r w:rsidRPr="0083473A">
        <w:rPr>
          <w:rFonts w:asciiTheme="minorHAnsi" w:hAnsiTheme="minorHAnsi"/>
          <w:sz w:val="20"/>
          <w:szCs w:val="20"/>
        </w:rPr>
        <w:t>w as</w:t>
      </w:r>
      <w:r w:rsidRPr="0083473A">
        <w:rPr>
          <w:rFonts w:asciiTheme="minorHAnsi" w:hAnsiTheme="minorHAnsi"/>
          <w:spacing w:val="1"/>
          <w:sz w:val="20"/>
          <w:szCs w:val="20"/>
        </w:rPr>
        <w:t xml:space="preserve"> </w:t>
      </w:r>
      <w:r w:rsidRPr="0083473A">
        <w:rPr>
          <w:rFonts w:asciiTheme="minorHAnsi" w:hAnsiTheme="minorHAnsi"/>
          <w:sz w:val="20"/>
          <w:szCs w:val="20"/>
        </w:rPr>
        <w:t>a p</w:t>
      </w:r>
      <w:r w:rsidRPr="0083473A">
        <w:rPr>
          <w:rFonts w:asciiTheme="minorHAnsi" w:hAnsiTheme="minorHAnsi"/>
          <w:spacing w:val="1"/>
          <w:sz w:val="20"/>
          <w:szCs w:val="20"/>
        </w:rPr>
        <w:t>r</w:t>
      </w:r>
      <w:r w:rsidRPr="0083473A">
        <w:rPr>
          <w:rFonts w:asciiTheme="minorHAnsi" w:hAnsiTheme="minorHAnsi"/>
          <w:sz w:val="20"/>
          <w:szCs w:val="20"/>
        </w:rPr>
        <w:t>ac</w:t>
      </w:r>
      <w:r w:rsidRPr="0083473A">
        <w:rPr>
          <w:rFonts w:asciiTheme="minorHAnsi" w:hAnsiTheme="minorHAnsi"/>
          <w:spacing w:val="1"/>
          <w:sz w:val="20"/>
          <w:szCs w:val="20"/>
        </w:rPr>
        <w:t>t</w:t>
      </w:r>
      <w:r w:rsidRPr="0083473A">
        <w:rPr>
          <w:rFonts w:asciiTheme="minorHAnsi" w:hAnsiTheme="minorHAnsi"/>
          <w:spacing w:val="-1"/>
          <w:sz w:val="20"/>
          <w:szCs w:val="20"/>
        </w:rPr>
        <w:t>i</w:t>
      </w:r>
      <w:r w:rsidRPr="0083473A">
        <w:rPr>
          <w:rFonts w:asciiTheme="minorHAnsi" w:hAnsiTheme="minorHAnsi"/>
          <w:spacing w:val="1"/>
          <w:sz w:val="20"/>
          <w:szCs w:val="20"/>
        </w:rPr>
        <w:t>t</w:t>
      </w:r>
      <w:r w:rsidRPr="0083473A">
        <w:rPr>
          <w:rFonts w:asciiTheme="minorHAnsi" w:hAnsiTheme="minorHAnsi"/>
          <w:spacing w:val="-1"/>
          <w:sz w:val="20"/>
          <w:szCs w:val="20"/>
        </w:rPr>
        <w:t>i</w:t>
      </w:r>
      <w:r w:rsidRPr="0083473A">
        <w:rPr>
          <w:rFonts w:asciiTheme="minorHAnsi" w:hAnsiTheme="minorHAnsi"/>
          <w:sz w:val="20"/>
          <w:szCs w:val="20"/>
        </w:rPr>
        <w:t>on</w:t>
      </w:r>
      <w:r w:rsidRPr="0083473A">
        <w:rPr>
          <w:rFonts w:asciiTheme="minorHAnsi" w:hAnsiTheme="minorHAnsi"/>
          <w:spacing w:val="-3"/>
          <w:sz w:val="20"/>
          <w:szCs w:val="20"/>
        </w:rPr>
        <w:t>e</w:t>
      </w:r>
      <w:r w:rsidRPr="0083473A">
        <w:rPr>
          <w:rFonts w:asciiTheme="minorHAnsi" w:hAnsiTheme="minorHAnsi"/>
          <w:sz w:val="20"/>
          <w:szCs w:val="20"/>
        </w:rPr>
        <w:t>r</w:t>
      </w:r>
      <w:r w:rsidRPr="0083473A">
        <w:rPr>
          <w:rFonts w:asciiTheme="minorHAnsi" w:hAnsiTheme="minorHAnsi"/>
          <w:spacing w:val="2"/>
          <w:sz w:val="20"/>
          <w:szCs w:val="20"/>
        </w:rPr>
        <w:t xml:space="preserve"> </w:t>
      </w:r>
      <w:r w:rsidRPr="0083473A">
        <w:rPr>
          <w:rFonts w:asciiTheme="minorHAnsi" w:hAnsiTheme="minorHAnsi"/>
          <w:spacing w:val="-1"/>
          <w:sz w:val="20"/>
          <w:szCs w:val="20"/>
        </w:rPr>
        <w:t>i</w:t>
      </w:r>
      <w:r w:rsidRPr="0083473A">
        <w:rPr>
          <w:rFonts w:asciiTheme="minorHAnsi" w:hAnsiTheme="minorHAnsi"/>
          <w:sz w:val="20"/>
          <w:szCs w:val="20"/>
        </w:rPr>
        <w:t>n</w:t>
      </w:r>
      <w:r w:rsidRPr="0083473A">
        <w:rPr>
          <w:rFonts w:asciiTheme="minorHAnsi" w:hAnsiTheme="minorHAnsi"/>
          <w:spacing w:val="-2"/>
          <w:sz w:val="20"/>
          <w:szCs w:val="20"/>
        </w:rPr>
        <w:t xml:space="preserve"> </w:t>
      </w:r>
      <w:r w:rsidRPr="0083473A">
        <w:rPr>
          <w:rFonts w:asciiTheme="minorHAnsi" w:hAnsiTheme="minorHAnsi"/>
          <w:spacing w:val="1"/>
          <w:sz w:val="20"/>
          <w:szCs w:val="20"/>
        </w:rPr>
        <w:t>t</w:t>
      </w:r>
      <w:r w:rsidRPr="0083473A">
        <w:rPr>
          <w:rFonts w:asciiTheme="minorHAnsi" w:hAnsiTheme="minorHAnsi"/>
          <w:sz w:val="20"/>
          <w:szCs w:val="20"/>
        </w:rPr>
        <w:t>he</w:t>
      </w:r>
      <w:r w:rsidRPr="0083473A">
        <w:rPr>
          <w:rFonts w:asciiTheme="minorHAnsi" w:hAnsiTheme="minorHAnsi"/>
          <w:spacing w:val="1"/>
          <w:sz w:val="20"/>
          <w:szCs w:val="20"/>
        </w:rPr>
        <w:t xml:space="preserve"> </w:t>
      </w:r>
      <w:r w:rsidRPr="0083473A">
        <w:rPr>
          <w:rFonts w:asciiTheme="minorHAnsi" w:hAnsiTheme="minorHAnsi"/>
          <w:sz w:val="20"/>
          <w:szCs w:val="20"/>
        </w:rPr>
        <w:t>n</w:t>
      </w:r>
      <w:r w:rsidRPr="0083473A">
        <w:rPr>
          <w:rFonts w:asciiTheme="minorHAnsi" w:hAnsiTheme="minorHAnsi"/>
          <w:spacing w:val="-3"/>
          <w:sz w:val="20"/>
          <w:szCs w:val="20"/>
        </w:rPr>
        <w:t>u</w:t>
      </w:r>
      <w:r w:rsidRPr="0083473A">
        <w:rPr>
          <w:rFonts w:asciiTheme="minorHAnsi" w:hAnsiTheme="minorHAnsi"/>
          <w:spacing w:val="1"/>
          <w:sz w:val="20"/>
          <w:szCs w:val="20"/>
        </w:rPr>
        <w:t>r</w:t>
      </w:r>
      <w:r w:rsidRPr="0083473A">
        <w:rPr>
          <w:rFonts w:asciiTheme="minorHAnsi" w:hAnsiTheme="minorHAnsi"/>
          <w:sz w:val="20"/>
          <w:szCs w:val="20"/>
        </w:rPr>
        <w:t>s</w:t>
      </w:r>
      <w:r w:rsidRPr="0083473A">
        <w:rPr>
          <w:rFonts w:asciiTheme="minorHAnsi" w:hAnsiTheme="minorHAnsi"/>
          <w:spacing w:val="-1"/>
          <w:sz w:val="20"/>
          <w:szCs w:val="20"/>
        </w:rPr>
        <w:t>i</w:t>
      </w:r>
      <w:r w:rsidRPr="0083473A">
        <w:rPr>
          <w:rFonts w:asciiTheme="minorHAnsi" w:hAnsiTheme="minorHAnsi"/>
          <w:spacing w:val="-3"/>
          <w:sz w:val="20"/>
          <w:szCs w:val="20"/>
        </w:rPr>
        <w:t>n</w:t>
      </w:r>
      <w:r w:rsidRPr="0083473A">
        <w:rPr>
          <w:rFonts w:asciiTheme="minorHAnsi" w:hAnsiTheme="minorHAnsi"/>
          <w:sz w:val="20"/>
          <w:szCs w:val="20"/>
        </w:rPr>
        <w:t>g</w:t>
      </w:r>
      <w:r w:rsidRPr="0083473A">
        <w:rPr>
          <w:rFonts w:asciiTheme="minorHAnsi" w:hAnsiTheme="minorHAnsi"/>
          <w:spacing w:val="1"/>
          <w:sz w:val="20"/>
          <w:szCs w:val="20"/>
        </w:rPr>
        <w:t xml:space="preserve"> </w:t>
      </w:r>
      <w:r w:rsidRPr="0083473A">
        <w:rPr>
          <w:rFonts w:asciiTheme="minorHAnsi" w:hAnsiTheme="minorHAnsi"/>
          <w:sz w:val="20"/>
          <w:szCs w:val="20"/>
        </w:rPr>
        <w:t>and</w:t>
      </w:r>
      <w:r w:rsidRPr="0083473A">
        <w:rPr>
          <w:rFonts w:asciiTheme="minorHAnsi" w:hAnsiTheme="minorHAnsi"/>
          <w:spacing w:val="-2"/>
          <w:sz w:val="20"/>
          <w:szCs w:val="20"/>
        </w:rPr>
        <w:t xml:space="preserve"> </w:t>
      </w:r>
      <w:r w:rsidRPr="0083473A">
        <w:rPr>
          <w:rFonts w:asciiTheme="minorHAnsi" w:hAnsiTheme="minorHAnsi"/>
          <w:spacing w:val="1"/>
          <w:sz w:val="20"/>
          <w:szCs w:val="20"/>
        </w:rPr>
        <w:t>m</w:t>
      </w:r>
      <w:r w:rsidRPr="0083473A">
        <w:rPr>
          <w:rFonts w:asciiTheme="minorHAnsi" w:hAnsiTheme="minorHAnsi"/>
          <w:spacing w:val="-1"/>
          <w:sz w:val="20"/>
          <w:szCs w:val="20"/>
        </w:rPr>
        <w:t>i</w:t>
      </w:r>
      <w:r w:rsidRPr="0083473A">
        <w:rPr>
          <w:rFonts w:asciiTheme="minorHAnsi" w:hAnsiTheme="minorHAnsi"/>
          <w:sz w:val="20"/>
          <w:szCs w:val="20"/>
        </w:rPr>
        <w:t>d</w:t>
      </w:r>
      <w:r w:rsidRPr="0083473A">
        <w:rPr>
          <w:rFonts w:asciiTheme="minorHAnsi" w:hAnsiTheme="minorHAnsi"/>
          <w:spacing w:val="-4"/>
          <w:sz w:val="20"/>
          <w:szCs w:val="20"/>
        </w:rPr>
        <w:t>w</w:t>
      </w:r>
      <w:r w:rsidRPr="0083473A">
        <w:rPr>
          <w:rFonts w:asciiTheme="minorHAnsi" w:hAnsiTheme="minorHAnsi"/>
          <w:spacing w:val="-1"/>
          <w:sz w:val="20"/>
          <w:szCs w:val="20"/>
        </w:rPr>
        <w:t>i</w:t>
      </w:r>
      <w:r w:rsidRPr="0083473A">
        <w:rPr>
          <w:rFonts w:asciiTheme="minorHAnsi" w:hAnsiTheme="minorHAnsi"/>
          <w:spacing w:val="3"/>
          <w:sz w:val="20"/>
          <w:szCs w:val="20"/>
        </w:rPr>
        <w:t>f</w:t>
      </w:r>
      <w:r w:rsidRPr="0083473A">
        <w:rPr>
          <w:rFonts w:asciiTheme="minorHAnsi" w:hAnsiTheme="minorHAnsi"/>
          <w:sz w:val="20"/>
          <w:szCs w:val="20"/>
        </w:rPr>
        <w:t>e</w:t>
      </w:r>
      <w:r w:rsidRPr="0083473A">
        <w:rPr>
          <w:rFonts w:asciiTheme="minorHAnsi" w:hAnsiTheme="minorHAnsi"/>
          <w:spacing w:val="1"/>
          <w:sz w:val="20"/>
          <w:szCs w:val="20"/>
        </w:rPr>
        <w:t>r</w:t>
      </w:r>
      <w:r w:rsidRPr="0083473A">
        <w:rPr>
          <w:rFonts w:asciiTheme="minorHAnsi" w:hAnsiTheme="minorHAnsi"/>
          <w:sz w:val="20"/>
          <w:szCs w:val="20"/>
        </w:rPr>
        <w:t>y</w:t>
      </w:r>
      <w:r w:rsidRPr="0083473A">
        <w:rPr>
          <w:rFonts w:asciiTheme="minorHAnsi" w:hAnsiTheme="minorHAnsi"/>
          <w:spacing w:val="-1"/>
          <w:sz w:val="20"/>
          <w:szCs w:val="20"/>
        </w:rPr>
        <w:t xml:space="preserve"> </w:t>
      </w:r>
      <w:r w:rsidRPr="0083473A">
        <w:rPr>
          <w:rFonts w:asciiTheme="minorHAnsi" w:hAnsiTheme="minorHAnsi"/>
          <w:sz w:val="20"/>
          <w:szCs w:val="20"/>
        </w:rPr>
        <w:t>p</w:t>
      </w:r>
      <w:r w:rsidRPr="0083473A">
        <w:rPr>
          <w:rFonts w:asciiTheme="minorHAnsi" w:hAnsiTheme="minorHAnsi"/>
          <w:spacing w:val="1"/>
          <w:sz w:val="20"/>
          <w:szCs w:val="20"/>
        </w:rPr>
        <w:t>r</w:t>
      </w:r>
      <w:r w:rsidRPr="0083473A">
        <w:rPr>
          <w:rFonts w:asciiTheme="minorHAnsi" w:hAnsiTheme="minorHAnsi"/>
          <w:spacing w:val="-3"/>
          <w:sz w:val="20"/>
          <w:szCs w:val="20"/>
        </w:rPr>
        <w:t>o</w:t>
      </w:r>
      <w:r w:rsidRPr="0083473A">
        <w:rPr>
          <w:rFonts w:asciiTheme="minorHAnsi" w:hAnsiTheme="minorHAnsi"/>
          <w:spacing w:val="1"/>
          <w:sz w:val="20"/>
          <w:szCs w:val="20"/>
        </w:rPr>
        <w:t>f</w:t>
      </w:r>
      <w:r w:rsidRPr="0083473A">
        <w:rPr>
          <w:rFonts w:asciiTheme="minorHAnsi" w:hAnsiTheme="minorHAnsi"/>
          <w:sz w:val="20"/>
          <w:szCs w:val="20"/>
        </w:rPr>
        <w:t>ess</w:t>
      </w:r>
      <w:r w:rsidRPr="0083473A">
        <w:rPr>
          <w:rFonts w:asciiTheme="minorHAnsi" w:hAnsiTheme="minorHAnsi"/>
          <w:spacing w:val="-3"/>
          <w:sz w:val="20"/>
          <w:szCs w:val="20"/>
        </w:rPr>
        <w:t>i</w:t>
      </w:r>
      <w:r w:rsidRPr="0083473A">
        <w:rPr>
          <w:rFonts w:asciiTheme="minorHAnsi" w:hAnsiTheme="minorHAnsi"/>
          <w:sz w:val="20"/>
          <w:szCs w:val="20"/>
        </w:rPr>
        <w:t>on.</w:t>
      </w:r>
    </w:p>
    <w:p w14:paraId="1C2EA2A0" w14:textId="42F15D90" w:rsidR="00845B6B" w:rsidRPr="00845B6B" w:rsidRDefault="00845B6B" w:rsidP="004C5E78">
      <w:pPr>
        <w:pStyle w:val="Style1"/>
        <w:spacing w:before="120" w:line="240" w:lineRule="auto"/>
        <w:rPr>
          <w:ins w:id="157" w:author="Felicia W Tan (DELWP)" w:date="2021-02-21T16:59:00Z"/>
          <w:rFonts w:asciiTheme="minorHAnsi" w:hAnsiTheme="minorHAnsi"/>
          <w:bCs w:val="0"/>
          <w:spacing w:val="-1"/>
          <w:sz w:val="20"/>
          <w:szCs w:val="20"/>
        </w:rPr>
      </w:pPr>
      <w:ins w:id="158" w:author="Felicia W Tan (DELWP)" w:date="2021-02-21T16:59:00Z">
        <w:r>
          <w:rPr>
            <w:rFonts w:asciiTheme="minorHAnsi" w:hAnsiTheme="minorHAnsi"/>
            <w:b/>
            <w:spacing w:val="-1"/>
            <w:sz w:val="20"/>
            <w:szCs w:val="20"/>
          </w:rPr>
          <w:t xml:space="preserve">Officer </w:t>
        </w:r>
        <w:r w:rsidRPr="00845B6B">
          <w:rPr>
            <w:rFonts w:asciiTheme="minorHAnsi" w:hAnsiTheme="minorHAnsi"/>
            <w:bCs w:val="0"/>
            <w:spacing w:val="-1"/>
            <w:sz w:val="20"/>
            <w:szCs w:val="20"/>
          </w:rPr>
          <w:t>means an Officer of a corporation as defined in the Corporations Act or an Officer of an entity as defined in the Corporations Act or a Person who makes, or participates in making, decisions that affect the whole, or a substantial part, of a government entity of the Commonwealth, a Sta</w:t>
        </w:r>
      </w:ins>
      <w:ins w:id="159" w:author="Felicia W Tan (DELWP)" w:date="2021-02-21T17:00:00Z">
        <w:r w:rsidRPr="00845B6B">
          <w:rPr>
            <w:rFonts w:asciiTheme="minorHAnsi" w:hAnsiTheme="minorHAnsi"/>
            <w:bCs w:val="0"/>
            <w:spacing w:val="-1"/>
            <w:sz w:val="20"/>
            <w:szCs w:val="20"/>
          </w:rPr>
          <w:t xml:space="preserve">te or Territory, a Local Government Organisation or a Statutory Body. </w:t>
        </w:r>
      </w:ins>
      <w:ins w:id="160" w:author="Felicia W Tan (DELWP)" w:date="2021-02-21T16:59:00Z">
        <w:r w:rsidRPr="00845B6B">
          <w:rPr>
            <w:rFonts w:asciiTheme="minorHAnsi" w:hAnsiTheme="minorHAnsi"/>
            <w:bCs w:val="0"/>
            <w:spacing w:val="-1"/>
            <w:sz w:val="20"/>
            <w:szCs w:val="20"/>
          </w:rPr>
          <w:t xml:space="preserve"> </w:t>
        </w:r>
      </w:ins>
    </w:p>
    <w:p w14:paraId="47AE918F" w14:textId="42F716B3" w:rsidR="004C5E78" w:rsidRPr="0083473A" w:rsidRDefault="004C5E78" w:rsidP="004C5E78">
      <w:pPr>
        <w:pStyle w:val="Style1"/>
        <w:spacing w:before="120" w:line="240" w:lineRule="auto"/>
        <w:rPr>
          <w:rFonts w:asciiTheme="minorHAnsi" w:hAnsiTheme="minorHAnsi"/>
          <w:sz w:val="20"/>
          <w:szCs w:val="20"/>
        </w:rPr>
      </w:pPr>
      <w:r w:rsidRPr="0083473A">
        <w:rPr>
          <w:rFonts w:asciiTheme="minorHAnsi" w:hAnsiTheme="minorHAnsi"/>
          <w:b/>
          <w:spacing w:val="-1"/>
          <w:sz w:val="20"/>
          <w:szCs w:val="20"/>
        </w:rPr>
        <w:t>P</w:t>
      </w:r>
      <w:r w:rsidRPr="0083473A">
        <w:rPr>
          <w:rFonts w:asciiTheme="minorHAnsi" w:hAnsiTheme="minorHAnsi"/>
          <w:b/>
          <w:sz w:val="20"/>
          <w:szCs w:val="20"/>
        </w:rPr>
        <w:t>erson</w:t>
      </w:r>
      <w:r w:rsidRPr="0083473A">
        <w:rPr>
          <w:rFonts w:asciiTheme="minorHAnsi" w:hAnsiTheme="minorHAnsi"/>
          <w:b/>
          <w:spacing w:val="1"/>
          <w:sz w:val="20"/>
          <w:szCs w:val="20"/>
        </w:rPr>
        <w:t xml:space="preserve"> </w:t>
      </w:r>
      <w:r w:rsidRPr="0083473A">
        <w:rPr>
          <w:rFonts w:asciiTheme="minorHAnsi" w:hAnsiTheme="minorHAnsi"/>
          <w:sz w:val="20"/>
          <w:szCs w:val="20"/>
        </w:rPr>
        <w:t>has</w:t>
      </w:r>
      <w:r w:rsidRPr="0083473A">
        <w:rPr>
          <w:rFonts w:asciiTheme="minorHAnsi" w:hAnsiTheme="minorHAnsi"/>
          <w:spacing w:val="-1"/>
          <w:sz w:val="20"/>
          <w:szCs w:val="20"/>
        </w:rPr>
        <w:t xml:space="preserve"> </w:t>
      </w:r>
      <w:r w:rsidRPr="0083473A">
        <w:rPr>
          <w:rFonts w:asciiTheme="minorHAnsi" w:hAnsiTheme="minorHAnsi"/>
          <w:spacing w:val="1"/>
          <w:sz w:val="20"/>
          <w:szCs w:val="20"/>
        </w:rPr>
        <w:t>t</w:t>
      </w:r>
      <w:r w:rsidRPr="0083473A">
        <w:rPr>
          <w:rFonts w:asciiTheme="minorHAnsi" w:hAnsiTheme="minorHAnsi"/>
          <w:sz w:val="20"/>
          <w:szCs w:val="20"/>
        </w:rPr>
        <w:t>he</w:t>
      </w:r>
      <w:r w:rsidRPr="0083473A">
        <w:rPr>
          <w:rFonts w:asciiTheme="minorHAnsi" w:hAnsiTheme="minorHAnsi"/>
          <w:spacing w:val="-2"/>
          <w:sz w:val="20"/>
          <w:szCs w:val="20"/>
        </w:rPr>
        <w:t xml:space="preserve"> </w:t>
      </w:r>
      <w:r w:rsidRPr="0083473A">
        <w:rPr>
          <w:rFonts w:asciiTheme="minorHAnsi" w:hAnsiTheme="minorHAnsi"/>
          <w:spacing w:val="1"/>
          <w:sz w:val="20"/>
          <w:szCs w:val="20"/>
        </w:rPr>
        <w:t>m</w:t>
      </w:r>
      <w:r w:rsidRPr="0083473A">
        <w:rPr>
          <w:rFonts w:asciiTheme="minorHAnsi" w:hAnsiTheme="minorHAnsi"/>
          <w:sz w:val="20"/>
          <w:szCs w:val="20"/>
        </w:rPr>
        <w:t>ean</w:t>
      </w:r>
      <w:r w:rsidRPr="0083473A">
        <w:rPr>
          <w:rFonts w:asciiTheme="minorHAnsi" w:hAnsiTheme="minorHAnsi"/>
          <w:spacing w:val="-1"/>
          <w:sz w:val="20"/>
          <w:szCs w:val="20"/>
        </w:rPr>
        <w:t>i</w:t>
      </w:r>
      <w:r w:rsidRPr="0083473A">
        <w:rPr>
          <w:rFonts w:asciiTheme="minorHAnsi" w:hAnsiTheme="minorHAnsi"/>
          <w:spacing w:val="-3"/>
          <w:sz w:val="20"/>
          <w:szCs w:val="20"/>
        </w:rPr>
        <w:t>n</w:t>
      </w:r>
      <w:r w:rsidRPr="0083473A">
        <w:rPr>
          <w:rFonts w:asciiTheme="minorHAnsi" w:hAnsiTheme="minorHAnsi"/>
          <w:sz w:val="20"/>
          <w:szCs w:val="20"/>
        </w:rPr>
        <w:t>g</w:t>
      </w:r>
      <w:r w:rsidRPr="0083473A">
        <w:rPr>
          <w:rFonts w:asciiTheme="minorHAnsi" w:hAnsiTheme="minorHAnsi"/>
          <w:spacing w:val="-2"/>
          <w:sz w:val="20"/>
          <w:szCs w:val="20"/>
        </w:rPr>
        <w:t xml:space="preserve"> </w:t>
      </w:r>
      <w:r w:rsidRPr="0083473A">
        <w:rPr>
          <w:rFonts w:asciiTheme="minorHAnsi" w:hAnsiTheme="minorHAnsi"/>
          <w:spacing w:val="2"/>
          <w:sz w:val="20"/>
          <w:szCs w:val="20"/>
        </w:rPr>
        <w:t>g</w:t>
      </w:r>
      <w:r w:rsidRPr="0083473A">
        <w:rPr>
          <w:rFonts w:asciiTheme="minorHAnsi" w:hAnsiTheme="minorHAnsi"/>
          <w:spacing w:val="-1"/>
          <w:sz w:val="20"/>
          <w:szCs w:val="20"/>
        </w:rPr>
        <w:t>i</w:t>
      </w:r>
      <w:r w:rsidRPr="0083473A">
        <w:rPr>
          <w:rFonts w:asciiTheme="minorHAnsi" w:hAnsiTheme="minorHAnsi"/>
          <w:spacing w:val="-2"/>
          <w:sz w:val="20"/>
          <w:szCs w:val="20"/>
        </w:rPr>
        <w:t>v</w:t>
      </w:r>
      <w:r w:rsidRPr="0083473A">
        <w:rPr>
          <w:rFonts w:asciiTheme="minorHAnsi" w:hAnsiTheme="minorHAnsi"/>
          <w:sz w:val="20"/>
          <w:szCs w:val="20"/>
        </w:rPr>
        <w:t>en</w:t>
      </w:r>
      <w:r w:rsidRPr="0083473A">
        <w:rPr>
          <w:rFonts w:asciiTheme="minorHAnsi" w:hAnsiTheme="minorHAnsi"/>
          <w:spacing w:val="1"/>
          <w:sz w:val="20"/>
          <w:szCs w:val="20"/>
        </w:rPr>
        <w:t xml:space="preserve"> t</w:t>
      </w:r>
      <w:r w:rsidRPr="0083473A">
        <w:rPr>
          <w:rFonts w:asciiTheme="minorHAnsi" w:hAnsiTheme="minorHAnsi"/>
          <w:sz w:val="20"/>
          <w:szCs w:val="20"/>
        </w:rPr>
        <w:t>o</w:t>
      </w:r>
      <w:r w:rsidRPr="0083473A">
        <w:rPr>
          <w:rFonts w:asciiTheme="minorHAnsi" w:hAnsiTheme="minorHAnsi"/>
          <w:spacing w:val="1"/>
          <w:sz w:val="20"/>
          <w:szCs w:val="20"/>
        </w:rPr>
        <w:t xml:space="preserve"> </w:t>
      </w:r>
      <w:r w:rsidRPr="0083473A">
        <w:rPr>
          <w:rFonts w:asciiTheme="minorHAnsi" w:hAnsiTheme="minorHAnsi"/>
          <w:spacing w:val="-1"/>
          <w:sz w:val="20"/>
          <w:szCs w:val="20"/>
        </w:rPr>
        <w:t>i</w:t>
      </w:r>
      <w:r w:rsidRPr="0083473A">
        <w:rPr>
          <w:rFonts w:asciiTheme="minorHAnsi" w:hAnsiTheme="minorHAnsi"/>
          <w:sz w:val="20"/>
          <w:szCs w:val="20"/>
        </w:rPr>
        <w:t xml:space="preserve">t </w:t>
      </w:r>
      <w:r w:rsidRPr="0083473A">
        <w:rPr>
          <w:rFonts w:asciiTheme="minorHAnsi" w:hAnsiTheme="minorHAnsi"/>
          <w:spacing w:val="-1"/>
          <w:sz w:val="20"/>
          <w:szCs w:val="20"/>
        </w:rPr>
        <w:t>i</w:t>
      </w:r>
      <w:r w:rsidRPr="0083473A">
        <w:rPr>
          <w:rFonts w:asciiTheme="minorHAnsi" w:hAnsiTheme="minorHAnsi"/>
          <w:sz w:val="20"/>
          <w:szCs w:val="20"/>
        </w:rPr>
        <w:t>n</w:t>
      </w:r>
      <w:r w:rsidRPr="0083473A">
        <w:rPr>
          <w:rFonts w:asciiTheme="minorHAnsi" w:hAnsiTheme="minorHAnsi"/>
          <w:spacing w:val="1"/>
          <w:sz w:val="20"/>
          <w:szCs w:val="20"/>
        </w:rPr>
        <w:t xml:space="preserve"> t</w:t>
      </w:r>
      <w:r w:rsidRPr="0083473A">
        <w:rPr>
          <w:rFonts w:asciiTheme="minorHAnsi" w:hAnsiTheme="minorHAnsi"/>
          <w:sz w:val="20"/>
          <w:szCs w:val="20"/>
        </w:rPr>
        <w:t>he</w:t>
      </w:r>
      <w:r w:rsidRPr="0083473A">
        <w:rPr>
          <w:rFonts w:asciiTheme="minorHAnsi" w:hAnsiTheme="minorHAnsi"/>
          <w:spacing w:val="-2"/>
          <w:sz w:val="20"/>
          <w:szCs w:val="20"/>
        </w:rPr>
        <w:t xml:space="preserve"> </w:t>
      </w:r>
      <w:r w:rsidRPr="0083473A">
        <w:rPr>
          <w:rFonts w:asciiTheme="minorHAnsi" w:hAnsiTheme="minorHAnsi"/>
          <w:spacing w:val="-1"/>
          <w:sz w:val="20"/>
          <w:szCs w:val="20"/>
        </w:rPr>
        <w:t>ECN</w:t>
      </w:r>
      <w:r w:rsidRPr="0083473A">
        <w:rPr>
          <w:rFonts w:asciiTheme="minorHAnsi" w:hAnsiTheme="minorHAnsi"/>
          <w:sz w:val="20"/>
          <w:szCs w:val="20"/>
        </w:rPr>
        <w:t>L.</w:t>
      </w:r>
    </w:p>
    <w:p w14:paraId="0F12E3B5" w14:textId="2F887EF4" w:rsidR="004C5E78" w:rsidRPr="0083473A" w:rsidRDefault="004C5E78" w:rsidP="004C5E78">
      <w:pPr>
        <w:pStyle w:val="Style1"/>
        <w:spacing w:before="120" w:line="240" w:lineRule="auto"/>
        <w:rPr>
          <w:rFonts w:asciiTheme="minorHAnsi" w:hAnsiTheme="minorHAnsi"/>
          <w:spacing w:val="-1"/>
          <w:sz w:val="20"/>
          <w:szCs w:val="20"/>
        </w:rPr>
      </w:pPr>
      <w:r w:rsidRPr="0083473A">
        <w:rPr>
          <w:rFonts w:asciiTheme="minorHAnsi" w:hAnsiTheme="minorHAnsi"/>
          <w:b/>
          <w:spacing w:val="-1"/>
          <w:sz w:val="20"/>
          <w:szCs w:val="20"/>
        </w:rPr>
        <w:t xml:space="preserve">Person Being Identified </w:t>
      </w:r>
      <w:r w:rsidRPr="0083473A">
        <w:rPr>
          <w:rFonts w:asciiTheme="minorHAnsi" w:hAnsiTheme="minorHAnsi"/>
          <w:spacing w:val="-1"/>
          <w:sz w:val="20"/>
          <w:szCs w:val="20"/>
        </w:rPr>
        <w:t xml:space="preserve">means the Person </w:t>
      </w:r>
      <w:r w:rsidR="00A75725" w:rsidRPr="0083473A">
        <w:rPr>
          <w:rFonts w:asciiTheme="minorHAnsi" w:hAnsiTheme="minorHAnsi"/>
          <w:spacing w:val="-1"/>
          <w:sz w:val="20"/>
          <w:szCs w:val="20"/>
        </w:rPr>
        <w:t>whose identity is being verified</w:t>
      </w:r>
      <w:r w:rsidRPr="0083473A">
        <w:rPr>
          <w:rFonts w:asciiTheme="minorHAnsi" w:hAnsiTheme="minorHAnsi"/>
          <w:spacing w:val="-1"/>
          <w:sz w:val="20"/>
          <w:szCs w:val="20"/>
        </w:rPr>
        <w:t>.</w:t>
      </w:r>
    </w:p>
    <w:p w14:paraId="62B6588A" w14:textId="77777777" w:rsidR="004C5E78" w:rsidRPr="0083473A" w:rsidRDefault="004C5E78" w:rsidP="004C5E78">
      <w:pPr>
        <w:pStyle w:val="Style1"/>
        <w:spacing w:before="120" w:line="240" w:lineRule="auto"/>
        <w:rPr>
          <w:rFonts w:asciiTheme="minorHAnsi" w:hAnsiTheme="minorHAnsi"/>
          <w:sz w:val="20"/>
          <w:szCs w:val="20"/>
        </w:rPr>
      </w:pPr>
      <w:r w:rsidRPr="0083473A">
        <w:rPr>
          <w:rFonts w:asciiTheme="minorHAnsi" w:hAnsiTheme="minorHAnsi"/>
          <w:b/>
          <w:spacing w:val="-1"/>
          <w:sz w:val="20"/>
          <w:szCs w:val="20"/>
        </w:rPr>
        <w:t>Photo Card</w:t>
      </w:r>
      <w:r w:rsidRPr="0083473A">
        <w:rPr>
          <w:rFonts w:asciiTheme="minorHAnsi" w:hAnsiTheme="minorHAnsi"/>
          <w:spacing w:val="-1"/>
          <w:sz w:val="20"/>
          <w:szCs w:val="20"/>
        </w:rPr>
        <w:t xml:space="preserve"> is a card issued by the Commonwealth or any State or Territory showing a photograph of the holder and enabling the holder to evidence their age and/or their identity.</w:t>
      </w:r>
    </w:p>
    <w:p w14:paraId="086F9268" w14:textId="36305B41" w:rsidR="004C5E78" w:rsidRPr="0083473A" w:rsidRDefault="004C5E78" w:rsidP="004C5E78">
      <w:pPr>
        <w:pStyle w:val="Style1"/>
        <w:spacing w:before="120" w:line="240" w:lineRule="auto"/>
        <w:rPr>
          <w:rFonts w:asciiTheme="minorHAnsi" w:hAnsiTheme="minorHAnsi"/>
          <w:sz w:val="20"/>
          <w:szCs w:val="20"/>
        </w:rPr>
      </w:pPr>
      <w:r w:rsidRPr="0083473A">
        <w:rPr>
          <w:rFonts w:asciiTheme="minorHAnsi" w:hAnsiTheme="minorHAnsi"/>
          <w:b/>
          <w:spacing w:val="-1"/>
          <w:sz w:val="20"/>
          <w:szCs w:val="20"/>
        </w:rPr>
        <w:t>P</w:t>
      </w:r>
      <w:r w:rsidRPr="0083473A">
        <w:rPr>
          <w:rFonts w:asciiTheme="minorHAnsi" w:hAnsiTheme="minorHAnsi"/>
          <w:b/>
          <w:sz w:val="20"/>
          <w:szCs w:val="20"/>
        </w:rPr>
        <w:t>o</w:t>
      </w:r>
      <w:r w:rsidRPr="0083473A">
        <w:rPr>
          <w:rFonts w:asciiTheme="minorHAnsi" w:hAnsiTheme="minorHAnsi"/>
          <w:b/>
          <w:spacing w:val="1"/>
          <w:sz w:val="20"/>
          <w:szCs w:val="20"/>
        </w:rPr>
        <w:t>li</w:t>
      </w:r>
      <w:r w:rsidRPr="0083473A">
        <w:rPr>
          <w:rFonts w:asciiTheme="minorHAnsi" w:hAnsiTheme="minorHAnsi"/>
          <w:b/>
          <w:sz w:val="20"/>
          <w:szCs w:val="20"/>
        </w:rPr>
        <w:t>ce</w:t>
      </w:r>
      <w:r w:rsidRPr="0083473A">
        <w:rPr>
          <w:rFonts w:asciiTheme="minorHAnsi" w:hAnsiTheme="minorHAnsi"/>
          <w:b/>
          <w:spacing w:val="-2"/>
          <w:sz w:val="20"/>
          <w:szCs w:val="20"/>
        </w:rPr>
        <w:t xml:space="preserve"> </w:t>
      </w:r>
      <w:r w:rsidRPr="0083473A">
        <w:rPr>
          <w:rFonts w:asciiTheme="minorHAnsi" w:hAnsiTheme="minorHAnsi"/>
          <w:b/>
          <w:spacing w:val="-1"/>
          <w:sz w:val="20"/>
          <w:szCs w:val="20"/>
        </w:rPr>
        <w:t>O</w:t>
      </w:r>
      <w:r w:rsidRPr="0083473A">
        <w:rPr>
          <w:rFonts w:asciiTheme="minorHAnsi" w:hAnsiTheme="minorHAnsi"/>
          <w:b/>
          <w:spacing w:val="1"/>
          <w:sz w:val="20"/>
          <w:szCs w:val="20"/>
        </w:rPr>
        <w:t>f</w:t>
      </w:r>
      <w:r w:rsidRPr="0083473A">
        <w:rPr>
          <w:rFonts w:asciiTheme="minorHAnsi" w:hAnsiTheme="minorHAnsi"/>
          <w:b/>
          <w:spacing w:val="-2"/>
          <w:sz w:val="20"/>
          <w:szCs w:val="20"/>
        </w:rPr>
        <w:t>f</w:t>
      </w:r>
      <w:r w:rsidRPr="0083473A">
        <w:rPr>
          <w:rFonts w:asciiTheme="minorHAnsi" w:hAnsiTheme="minorHAnsi"/>
          <w:b/>
          <w:spacing w:val="1"/>
          <w:sz w:val="20"/>
          <w:szCs w:val="20"/>
        </w:rPr>
        <w:t>i</w:t>
      </w:r>
      <w:r w:rsidRPr="0083473A">
        <w:rPr>
          <w:rFonts w:asciiTheme="minorHAnsi" w:hAnsiTheme="minorHAnsi"/>
          <w:b/>
          <w:sz w:val="20"/>
          <w:szCs w:val="20"/>
        </w:rPr>
        <w:t>cer</w:t>
      </w:r>
      <w:r w:rsidRPr="0083473A">
        <w:rPr>
          <w:rFonts w:asciiTheme="minorHAnsi" w:hAnsiTheme="minorHAnsi"/>
          <w:b/>
          <w:spacing w:val="-1"/>
          <w:sz w:val="20"/>
          <w:szCs w:val="20"/>
        </w:rPr>
        <w:t xml:space="preserve"> </w:t>
      </w:r>
      <w:r w:rsidRPr="0083473A">
        <w:rPr>
          <w:rFonts w:asciiTheme="minorHAnsi" w:hAnsiTheme="minorHAnsi"/>
          <w:spacing w:val="1"/>
          <w:sz w:val="20"/>
          <w:szCs w:val="20"/>
        </w:rPr>
        <w:t>m</w:t>
      </w:r>
      <w:r w:rsidRPr="0083473A">
        <w:rPr>
          <w:rFonts w:asciiTheme="minorHAnsi" w:hAnsiTheme="minorHAnsi"/>
          <w:sz w:val="20"/>
          <w:szCs w:val="20"/>
        </w:rPr>
        <w:t>eans</w:t>
      </w:r>
      <w:r w:rsidRPr="0083473A">
        <w:rPr>
          <w:rFonts w:asciiTheme="minorHAnsi" w:hAnsiTheme="minorHAnsi"/>
          <w:spacing w:val="-1"/>
          <w:sz w:val="20"/>
          <w:szCs w:val="20"/>
        </w:rPr>
        <w:t xml:space="preserve"> </w:t>
      </w:r>
      <w:del w:id="161" w:author="Felicia W Tan (DELWP)" w:date="2021-02-21T17:01:00Z">
        <w:r w:rsidRPr="0083473A" w:rsidDel="005161FA">
          <w:rPr>
            <w:rFonts w:asciiTheme="minorHAnsi" w:hAnsiTheme="minorHAnsi"/>
            <w:sz w:val="20"/>
            <w:szCs w:val="20"/>
          </w:rPr>
          <w:delText>an</w:delText>
        </w:r>
        <w:r w:rsidRPr="0083473A" w:rsidDel="005161FA">
          <w:rPr>
            <w:rFonts w:asciiTheme="minorHAnsi" w:hAnsiTheme="minorHAnsi"/>
            <w:spacing w:val="-2"/>
            <w:sz w:val="20"/>
            <w:szCs w:val="20"/>
          </w:rPr>
          <w:delText xml:space="preserve"> </w:delText>
        </w:r>
        <w:r w:rsidRPr="0083473A" w:rsidDel="005161FA">
          <w:rPr>
            <w:rFonts w:asciiTheme="minorHAnsi" w:hAnsiTheme="minorHAnsi"/>
            <w:spacing w:val="-3"/>
            <w:sz w:val="20"/>
            <w:szCs w:val="20"/>
          </w:rPr>
          <w:delText>o</w:delText>
        </w:r>
        <w:r w:rsidRPr="0083473A" w:rsidDel="005161FA">
          <w:rPr>
            <w:rFonts w:asciiTheme="minorHAnsi" w:hAnsiTheme="minorHAnsi"/>
            <w:spacing w:val="1"/>
            <w:sz w:val="20"/>
            <w:szCs w:val="20"/>
          </w:rPr>
          <w:delText>f</w:delText>
        </w:r>
        <w:r w:rsidRPr="0083473A" w:rsidDel="005161FA">
          <w:rPr>
            <w:rFonts w:asciiTheme="minorHAnsi" w:hAnsiTheme="minorHAnsi"/>
            <w:spacing w:val="3"/>
            <w:sz w:val="20"/>
            <w:szCs w:val="20"/>
          </w:rPr>
          <w:delText>f</w:delText>
        </w:r>
        <w:r w:rsidRPr="0083473A" w:rsidDel="005161FA">
          <w:rPr>
            <w:rFonts w:asciiTheme="minorHAnsi" w:hAnsiTheme="minorHAnsi"/>
            <w:spacing w:val="-1"/>
            <w:sz w:val="20"/>
            <w:szCs w:val="20"/>
          </w:rPr>
          <w:delText>i</w:delText>
        </w:r>
        <w:r w:rsidRPr="0083473A" w:rsidDel="005161FA">
          <w:rPr>
            <w:rFonts w:asciiTheme="minorHAnsi" w:hAnsiTheme="minorHAnsi"/>
            <w:sz w:val="20"/>
            <w:szCs w:val="20"/>
          </w:rPr>
          <w:delText>c</w:delText>
        </w:r>
        <w:r w:rsidRPr="0083473A" w:rsidDel="005161FA">
          <w:rPr>
            <w:rFonts w:asciiTheme="minorHAnsi" w:hAnsiTheme="minorHAnsi"/>
            <w:spacing w:val="-3"/>
            <w:sz w:val="20"/>
            <w:szCs w:val="20"/>
          </w:rPr>
          <w:delText>e</w:delText>
        </w:r>
        <w:r w:rsidRPr="0083473A" w:rsidDel="005161FA">
          <w:rPr>
            <w:rFonts w:asciiTheme="minorHAnsi" w:hAnsiTheme="minorHAnsi"/>
            <w:sz w:val="20"/>
            <w:szCs w:val="20"/>
          </w:rPr>
          <w:delText>r</w:delText>
        </w:r>
        <w:r w:rsidRPr="0083473A" w:rsidDel="005161FA">
          <w:rPr>
            <w:rFonts w:asciiTheme="minorHAnsi" w:hAnsiTheme="minorHAnsi"/>
            <w:spacing w:val="2"/>
            <w:sz w:val="20"/>
            <w:szCs w:val="20"/>
          </w:rPr>
          <w:delText xml:space="preserve"> </w:delText>
        </w:r>
        <w:r w:rsidRPr="0083473A" w:rsidDel="005161FA">
          <w:rPr>
            <w:rFonts w:asciiTheme="minorHAnsi" w:hAnsiTheme="minorHAnsi"/>
            <w:spacing w:val="-3"/>
            <w:sz w:val="20"/>
            <w:szCs w:val="20"/>
          </w:rPr>
          <w:delText>o</w:delText>
        </w:r>
        <w:r w:rsidRPr="0083473A" w:rsidDel="005161FA">
          <w:rPr>
            <w:rFonts w:asciiTheme="minorHAnsi" w:hAnsiTheme="minorHAnsi"/>
            <w:sz w:val="20"/>
            <w:szCs w:val="20"/>
          </w:rPr>
          <w:delText>f any</w:delText>
        </w:r>
        <w:r w:rsidRPr="0083473A" w:rsidDel="005161FA">
          <w:rPr>
            <w:rFonts w:asciiTheme="minorHAnsi" w:hAnsiTheme="minorHAnsi"/>
            <w:spacing w:val="-1"/>
            <w:sz w:val="20"/>
            <w:szCs w:val="20"/>
          </w:rPr>
          <w:delText xml:space="preserve"> </w:delText>
        </w:r>
      </w:del>
      <w:ins w:id="162" w:author="Felicia W Tan (DELWP)" w:date="2021-02-21T17:01:00Z">
        <w:r w:rsidR="005161FA">
          <w:rPr>
            <w:rFonts w:asciiTheme="minorHAnsi" w:hAnsiTheme="minorHAnsi"/>
            <w:spacing w:val="-1"/>
            <w:sz w:val="20"/>
            <w:szCs w:val="20"/>
          </w:rPr>
          <w:t xml:space="preserve">a member of a police service of the </w:t>
        </w:r>
      </w:ins>
      <w:r w:rsidRPr="0083473A">
        <w:rPr>
          <w:rFonts w:asciiTheme="minorHAnsi" w:hAnsiTheme="minorHAnsi"/>
          <w:spacing w:val="-1"/>
          <w:sz w:val="20"/>
          <w:szCs w:val="20"/>
        </w:rPr>
        <w:t>C</w:t>
      </w:r>
      <w:r w:rsidRPr="0083473A">
        <w:rPr>
          <w:rFonts w:asciiTheme="minorHAnsi" w:hAnsiTheme="minorHAnsi"/>
          <w:sz w:val="20"/>
          <w:szCs w:val="20"/>
        </w:rPr>
        <w:t>o</w:t>
      </w:r>
      <w:r w:rsidRPr="0083473A">
        <w:rPr>
          <w:rFonts w:asciiTheme="minorHAnsi" w:hAnsiTheme="minorHAnsi"/>
          <w:spacing w:val="1"/>
          <w:sz w:val="20"/>
          <w:szCs w:val="20"/>
        </w:rPr>
        <w:t>mm</w:t>
      </w:r>
      <w:r w:rsidRPr="0083473A">
        <w:rPr>
          <w:rFonts w:asciiTheme="minorHAnsi" w:hAnsiTheme="minorHAnsi"/>
          <w:sz w:val="20"/>
          <w:szCs w:val="20"/>
        </w:rPr>
        <w:t>on</w:t>
      </w:r>
      <w:r w:rsidRPr="0083473A">
        <w:rPr>
          <w:rFonts w:asciiTheme="minorHAnsi" w:hAnsiTheme="minorHAnsi"/>
          <w:spacing w:val="-3"/>
          <w:sz w:val="20"/>
          <w:szCs w:val="20"/>
        </w:rPr>
        <w:t>w</w:t>
      </w:r>
      <w:r w:rsidRPr="0083473A">
        <w:rPr>
          <w:rFonts w:asciiTheme="minorHAnsi" w:hAnsiTheme="minorHAnsi"/>
          <w:sz w:val="20"/>
          <w:szCs w:val="20"/>
        </w:rPr>
        <w:t>ea</w:t>
      </w:r>
      <w:r w:rsidRPr="0083473A">
        <w:rPr>
          <w:rFonts w:asciiTheme="minorHAnsi" w:hAnsiTheme="minorHAnsi"/>
          <w:spacing w:val="-1"/>
          <w:sz w:val="20"/>
          <w:szCs w:val="20"/>
        </w:rPr>
        <w:t>l</w:t>
      </w:r>
      <w:r w:rsidRPr="0083473A">
        <w:rPr>
          <w:rFonts w:asciiTheme="minorHAnsi" w:hAnsiTheme="minorHAnsi"/>
          <w:spacing w:val="1"/>
          <w:sz w:val="20"/>
          <w:szCs w:val="20"/>
        </w:rPr>
        <w:t>t</w:t>
      </w:r>
      <w:r w:rsidRPr="0083473A">
        <w:rPr>
          <w:rFonts w:asciiTheme="minorHAnsi" w:hAnsiTheme="minorHAnsi"/>
          <w:sz w:val="20"/>
          <w:szCs w:val="20"/>
        </w:rPr>
        <w:t>h,</w:t>
      </w:r>
      <w:r w:rsidRPr="0083473A">
        <w:rPr>
          <w:rFonts w:asciiTheme="minorHAnsi" w:hAnsiTheme="minorHAnsi"/>
          <w:spacing w:val="2"/>
          <w:sz w:val="20"/>
          <w:szCs w:val="20"/>
        </w:rPr>
        <w:t xml:space="preserve"> </w:t>
      </w:r>
      <w:r w:rsidRPr="0083473A">
        <w:rPr>
          <w:rFonts w:asciiTheme="minorHAnsi" w:hAnsiTheme="minorHAnsi"/>
          <w:spacing w:val="-3"/>
          <w:sz w:val="20"/>
          <w:szCs w:val="20"/>
        </w:rPr>
        <w:t>S</w:t>
      </w:r>
      <w:r w:rsidRPr="0083473A">
        <w:rPr>
          <w:rFonts w:asciiTheme="minorHAnsi" w:hAnsiTheme="minorHAnsi"/>
          <w:spacing w:val="1"/>
          <w:sz w:val="20"/>
          <w:szCs w:val="20"/>
        </w:rPr>
        <w:t>t</w:t>
      </w:r>
      <w:r w:rsidRPr="0083473A">
        <w:rPr>
          <w:rFonts w:asciiTheme="minorHAnsi" w:hAnsiTheme="minorHAnsi"/>
          <w:sz w:val="20"/>
          <w:szCs w:val="20"/>
        </w:rPr>
        <w:t>a</w:t>
      </w:r>
      <w:r w:rsidRPr="0083473A">
        <w:rPr>
          <w:rFonts w:asciiTheme="minorHAnsi" w:hAnsiTheme="minorHAnsi"/>
          <w:spacing w:val="1"/>
          <w:sz w:val="20"/>
          <w:szCs w:val="20"/>
        </w:rPr>
        <w:t>t</w:t>
      </w:r>
      <w:r w:rsidRPr="0083473A">
        <w:rPr>
          <w:rFonts w:asciiTheme="minorHAnsi" w:hAnsiTheme="minorHAnsi"/>
          <w:sz w:val="20"/>
          <w:szCs w:val="20"/>
        </w:rPr>
        <w:t>e</w:t>
      </w:r>
      <w:r w:rsidRPr="0083473A">
        <w:rPr>
          <w:rFonts w:asciiTheme="minorHAnsi" w:hAnsiTheme="minorHAnsi"/>
          <w:spacing w:val="-2"/>
          <w:sz w:val="20"/>
          <w:szCs w:val="20"/>
        </w:rPr>
        <w:t xml:space="preserve"> </w:t>
      </w:r>
      <w:r w:rsidRPr="0083473A">
        <w:rPr>
          <w:rFonts w:asciiTheme="minorHAnsi" w:hAnsiTheme="minorHAnsi"/>
          <w:sz w:val="20"/>
          <w:szCs w:val="20"/>
        </w:rPr>
        <w:t>or</w:t>
      </w:r>
      <w:r w:rsidRPr="0083473A">
        <w:rPr>
          <w:rFonts w:asciiTheme="minorHAnsi" w:hAnsiTheme="minorHAnsi"/>
          <w:spacing w:val="-3"/>
          <w:sz w:val="20"/>
          <w:szCs w:val="20"/>
        </w:rPr>
        <w:t xml:space="preserve"> </w:t>
      </w:r>
      <w:r w:rsidRPr="0083473A">
        <w:rPr>
          <w:rFonts w:asciiTheme="minorHAnsi" w:hAnsiTheme="minorHAnsi"/>
          <w:spacing w:val="2"/>
          <w:sz w:val="20"/>
          <w:szCs w:val="20"/>
        </w:rPr>
        <w:t>T</w:t>
      </w:r>
      <w:r w:rsidRPr="0083473A">
        <w:rPr>
          <w:rFonts w:asciiTheme="minorHAnsi" w:hAnsiTheme="minorHAnsi"/>
          <w:sz w:val="20"/>
          <w:szCs w:val="20"/>
        </w:rPr>
        <w:t>e</w:t>
      </w:r>
      <w:r w:rsidRPr="0083473A">
        <w:rPr>
          <w:rFonts w:asciiTheme="minorHAnsi" w:hAnsiTheme="minorHAnsi"/>
          <w:spacing w:val="-2"/>
          <w:sz w:val="20"/>
          <w:szCs w:val="20"/>
        </w:rPr>
        <w:t>r</w:t>
      </w:r>
      <w:r w:rsidRPr="0083473A">
        <w:rPr>
          <w:rFonts w:asciiTheme="minorHAnsi" w:hAnsiTheme="minorHAnsi"/>
          <w:spacing w:val="1"/>
          <w:sz w:val="20"/>
          <w:szCs w:val="20"/>
        </w:rPr>
        <w:t>r</w:t>
      </w:r>
      <w:r w:rsidRPr="0083473A">
        <w:rPr>
          <w:rFonts w:asciiTheme="minorHAnsi" w:hAnsiTheme="minorHAnsi"/>
          <w:spacing w:val="-1"/>
          <w:sz w:val="20"/>
          <w:szCs w:val="20"/>
        </w:rPr>
        <w:t>i</w:t>
      </w:r>
      <w:r w:rsidRPr="0083473A">
        <w:rPr>
          <w:rFonts w:asciiTheme="minorHAnsi" w:hAnsiTheme="minorHAnsi"/>
          <w:spacing w:val="1"/>
          <w:sz w:val="20"/>
          <w:szCs w:val="20"/>
        </w:rPr>
        <w:t>t</w:t>
      </w:r>
      <w:r w:rsidRPr="0083473A">
        <w:rPr>
          <w:rFonts w:asciiTheme="minorHAnsi" w:hAnsiTheme="minorHAnsi"/>
          <w:sz w:val="20"/>
          <w:szCs w:val="20"/>
        </w:rPr>
        <w:t>o</w:t>
      </w:r>
      <w:r w:rsidRPr="0083473A">
        <w:rPr>
          <w:rFonts w:asciiTheme="minorHAnsi" w:hAnsiTheme="minorHAnsi"/>
          <w:spacing w:val="1"/>
          <w:sz w:val="20"/>
          <w:szCs w:val="20"/>
        </w:rPr>
        <w:t>r</w:t>
      </w:r>
      <w:r w:rsidRPr="0083473A">
        <w:rPr>
          <w:rFonts w:asciiTheme="minorHAnsi" w:hAnsiTheme="minorHAnsi"/>
          <w:sz w:val="20"/>
          <w:szCs w:val="20"/>
        </w:rPr>
        <w:t>y</w:t>
      </w:r>
      <w:del w:id="163" w:author="Felicia W Tan (DELWP)" w:date="2021-02-21T17:01:00Z">
        <w:r w:rsidRPr="0083473A" w:rsidDel="005161FA">
          <w:rPr>
            <w:rFonts w:asciiTheme="minorHAnsi" w:hAnsiTheme="minorHAnsi"/>
            <w:spacing w:val="-1"/>
            <w:sz w:val="20"/>
            <w:szCs w:val="20"/>
          </w:rPr>
          <w:delText xml:space="preserve"> </w:delText>
        </w:r>
        <w:r w:rsidRPr="0083473A" w:rsidDel="005161FA">
          <w:rPr>
            <w:rFonts w:asciiTheme="minorHAnsi" w:hAnsiTheme="minorHAnsi"/>
            <w:spacing w:val="-3"/>
            <w:sz w:val="20"/>
            <w:szCs w:val="20"/>
          </w:rPr>
          <w:delText>p</w:delText>
        </w:r>
        <w:r w:rsidRPr="0083473A" w:rsidDel="005161FA">
          <w:rPr>
            <w:rFonts w:asciiTheme="minorHAnsi" w:hAnsiTheme="minorHAnsi"/>
            <w:sz w:val="20"/>
            <w:szCs w:val="20"/>
          </w:rPr>
          <w:delText>o</w:delText>
        </w:r>
        <w:r w:rsidRPr="0083473A" w:rsidDel="005161FA">
          <w:rPr>
            <w:rFonts w:asciiTheme="minorHAnsi" w:hAnsiTheme="minorHAnsi"/>
            <w:spacing w:val="-1"/>
            <w:sz w:val="20"/>
            <w:szCs w:val="20"/>
          </w:rPr>
          <w:delText>li</w:delText>
        </w:r>
        <w:r w:rsidRPr="0083473A" w:rsidDel="005161FA">
          <w:rPr>
            <w:rFonts w:asciiTheme="minorHAnsi" w:hAnsiTheme="minorHAnsi"/>
            <w:sz w:val="20"/>
            <w:szCs w:val="20"/>
          </w:rPr>
          <w:delText>ce</w:delText>
        </w:r>
        <w:r w:rsidRPr="0083473A" w:rsidDel="005161FA">
          <w:rPr>
            <w:rFonts w:asciiTheme="minorHAnsi" w:hAnsiTheme="minorHAnsi"/>
            <w:spacing w:val="1"/>
            <w:sz w:val="20"/>
            <w:szCs w:val="20"/>
          </w:rPr>
          <w:delText xml:space="preserve"> </w:delText>
        </w:r>
        <w:r w:rsidRPr="0083473A" w:rsidDel="005161FA">
          <w:rPr>
            <w:rFonts w:asciiTheme="minorHAnsi" w:hAnsiTheme="minorHAnsi"/>
            <w:sz w:val="20"/>
            <w:szCs w:val="20"/>
          </w:rPr>
          <w:delText>se</w:delText>
        </w:r>
        <w:r w:rsidRPr="0083473A" w:rsidDel="005161FA">
          <w:rPr>
            <w:rFonts w:asciiTheme="minorHAnsi" w:hAnsiTheme="minorHAnsi"/>
            <w:spacing w:val="1"/>
            <w:sz w:val="20"/>
            <w:szCs w:val="20"/>
          </w:rPr>
          <w:delText>r</w:delText>
        </w:r>
        <w:r w:rsidRPr="0083473A" w:rsidDel="005161FA">
          <w:rPr>
            <w:rFonts w:asciiTheme="minorHAnsi" w:hAnsiTheme="minorHAnsi"/>
            <w:spacing w:val="-2"/>
            <w:sz w:val="20"/>
            <w:szCs w:val="20"/>
          </w:rPr>
          <w:delText>v</w:delText>
        </w:r>
        <w:r w:rsidRPr="0083473A" w:rsidDel="005161FA">
          <w:rPr>
            <w:rFonts w:asciiTheme="minorHAnsi" w:hAnsiTheme="minorHAnsi"/>
            <w:spacing w:val="-1"/>
            <w:sz w:val="20"/>
            <w:szCs w:val="20"/>
          </w:rPr>
          <w:delText>i</w:delText>
        </w:r>
        <w:r w:rsidRPr="0083473A" w:rsidDel="005161FA">
          <w:rPr>
            <w:rFonts w:asciiTheme="minorHAnsi" w:hAnsiTheme="minorHAnsi"/>
            <w:sz w:val="20"/>
            <w:szCs w:val="20"/>
          </w:rPr>
          <w:delText>ce</w:delText>
        </w:r>
      </w:del>
      <w:r w:rsidRPr="0083473A">
        <w:rPr>
          <w:rFonts w:asciiTheme="minorHAnsi" w:hAnsiTheme="minorHAnsi"/>
          <w:sz w:val="20"/>
          <w:szCs w:val="20"/>
        </w:rPr>
        <w:t>.</w:t>
      </w:r>
    </w:p>
    <w:p w14:paraId="771A96B1" w14:textId="65066392" w:rsidR="00B23044" w:rsidRPr="008628D4" w:rsidDel="00B52386" w:rsidRDefault="00B23044" w:rsidP="004C5E78">
      <w:pPr>
        <w:pStyle w:val="Style1"/>
        <w:spacing w:before="120" w:line="240" w:lineRule="auto"/>
        <w:rPr>
          <w:del w:id="164" w:author="Felicia W Tan (DELWP)" w:date="2021-02-21T15:45:00Z"/>
          <w:rFonts w:asciiTheme="minorHAnsi" w:hAnsiTheme="minorHAnsi"/>
          <w:spacing w:val="-1"/>
          <w:sz w:val="20"/>
          <w:szCs w:val="20"/>
        </w:rPr>
      </w:pPr>
      <w:del w:id="165" w:author="Felicia W Tan (DELWP)" w:date="2021-02-21T15:45:00Z">
        <w:r w:rsidDel="00B52386">
          <w:rPr>
            <w:rFonts w:asciiTheme="minorHAnsi" w:hAnsiTheme="minorHAnsi"/>
            <w:b/>
            <w:spacing w:val="-1"/>
            <w:sz w:val="20"/>
            <w:szCs w:val="20"/>
          </w:rPr>
          <w:delText>Power of Attorney</w:delText>
        </w:r>
        <w:r w:rsidDel="00B52386">
          <w:rPr>
            <w:rFonts w:asciiTheme="minorHAnsi" w:hAnsiTheme="minorHAnsi"/>
            <w:spacing w:val="-1"/>
            <w:sz w:val="20"/>
            <w:szCs w:val="20"/>
          </w:rPr>
          <w:delText xml:space="preserve"> means a [registered] written document by which a Donor appoints an Attorney to act as agent on his, her or its behalf.</w:delText>
        </w:r>
      </w:del>
    </w:p>
    <w:p w14:paraId="164B9D7C" w14:textId="27E2BC2E" w:rsidR="004C5E78" w:rsidRPr="0083473A" w:rsidRDefault="004C5E78" w:rsidP="004C5E78">
      <w:pPr>
        <w:pStyle w:val="Style1"/>
        <w:spacing w:before="120" w:line="240" w:lineRule="auto"/>
        <w:rPr>
          <w:rFonts w:asciiTheme="minorHAnsi" w:hAnsiTheme="minorHAnsi"/>
          <w:sz w:val="20"/>
          <w:szCs w:val="20"/>
        </w:rPr>
      </w:pPr>
      <w:r w:rsidRPr="0083473A">
        <w:rPr>
          <w:rFonts w:asciiTheme="minorHAnsi" w:hAnsiTheme="minorHAnsi"/>
          <w:b/>
          <w:sz w:val="20"/>
          <w:szCs w:val="20"/>
        </w:rPr>
        <w:t xml:space="preserve">Public Servant </w:t>
      </w:r>
      <w:r w:rsidRPr="0083473A">
        <w:rPr>
          <w:rFonts w:asciiTheme="minorHAnsi" w:hAnsiTheme="minorHAnsi"/>
          <w:sz w:val="20"/>
          <w:szCs w:val="20"/>
        </w:rPr>
        <w:t>means an employee or</w:t>
      </w:r>
      <w:r w:rsidR="005161FA">
        <w:rPr>
          <w:rFonts w:asciiTheme="minorHAnsi" w:hAnsiTheme="minorHAnsi"/>
          <w:sz w:val="20"/>
          <w:szCs w:val="20"/>
        </w:rPr>
        <w:t xml:space="preserve"> </w:t>
      </w:r>
      <w:del w:id="166" w:author="Felicia W Tan (DELWP)" w:date="2021-02-21T17:01:00Z">
        <w:r w:rsidRPr="0083473A" w:rsidDel="005161FA">
          <w:rPr>
            <w:rFonts w:asciiTheme="minorHAnsi" w:hAnsiTheme="minorHAnsi"/>
            <w:sz w:val="20"/>
            <w:szCs w:val="20"/>
          </w:rPr>
          <w:delText>officer</w:delText>
        </w:r>
      </w:del>
      <w:ins w:id="167" w:author="Felicia W Tan (DELWP)" w:date="2021-02-21T17:01:00Z">
        <w:r w:rsidR="005161FA">
          <w:rPr>
            <w:rFonts w:asciiTheme="minorHAnsi" w:hAnsiTheme="minorHAnsi"/>
            <w:sz w:val="20"/>
            <w:szCs w:val="20"/>
          </w:rPr>
          <w:t>Officer</w:t>
        </w:r>
      </w:ins>
      <w:r w:rsidRPr="0083473A">
        <w:rPr>
          <w:rFonts w:asciiTheme="minorHAnsi" w:hAnsiTheme="minorHAnsi"/>
          <w:sz w:val="20"/>
          <w:szCs w:val="20"/>
        </w:rPr>
        <w:t xml:space="preserve"> of the Commonwealth, a State or a Territory.</w:t>
      </w:r>
    </w:p>
    <w:p w14:paraId="6DE55557" w14:textId="77777777" w:rsidR="004C5E78" w:rsidRPr="0083473A" w:rsidRDefault="004C5E78" w:rsidP="004C5E78">
      <w:pPr>
        <w:pStyle w:val="Style1"/>
        <w:spacing w:before="120" w:line="240" w:lineRule="auto"/>
        <w:rPr>
          <w:rFonts w:asciiTheme="minorHAnsi" w:hAnsiTheme="minorHAnsi"/>
          <w:sz w:val="20"/>
          <w:szCs w:val="20"/>
        </w:rPr>
      </w:pPr>
      <w:r w:rsidRPr="0083473A">
        <w:rPr>
          <w:rFonts w:asciiTheme="minorHAnsi" w:hAnsiTheme="minorHAnsi"/>
          <w:b/>
          <w:spacing w:val="-1"/>
          <w:sz w:val="20"/>
          <w:szCs w:val="20"/>
        </w:rPr>
        <w:t>R</w:t>
      </w:r>
      <w:r w:rsidRPr="0083473A">
        <w:rPr>
          <w:rFonts w:asciiTheme="minorHAnsi" w:hAnsiTheme="minorHAnsi"/>
          <w:b/>
          <w:sz w:val="20"/>
          <w:szCs w:val="20"/>
        </w:rPr>
        <w:t>ecord</w:t>
      </w:r>
      <w:r w:rsidRPr="0083473A">
        <w:rPr>
          <w:rFonts w:asciiTheme="minorHAnsi" w:hAnsiTheme="minorHAnsi"/>
          <w:b/>
          <w:spacing w:val="1"/>
          <w:sz w:val="20"/>
          <w:szCs w:val="20"/>
        </w:rPr>
        <w:t xml:space="preserve"> </w:t>
      </w:r>
      <w:r w:rsidRPr="0083473A">
        <w:rPr>
          <w:rFonts w:asciiTheme="minorHAnsi" w:hAnsiTheme="minorHAnsi"/>
          <w:sz w:val="20"/>
          <w:szCs w:val="20"/>
        </w:rPr>
        <w:t>has</w:t>
      </w:r>
      <w:r w:rsidRPr="0083473A">
        <w:rPr>
          <w:rFonts w:asciiTheme="minorHAnsi" w:hAnsiTheme="minorHAnsi"/>
          <w:spacing w:val="-1"/>
          <w:sz w:val="20"/>
          <w:szCs w:val="20"/>
        </w:rPr>
        <w:t xml:space="preserve"> </w:t>
      </w:r>
      <w:r w:rsidRPr="0083473A">
        <w:rPr>
          <w:rFonts w:asciiTheme="minorHAnsi" w:hAnsiTheme="minorHAnsi"/>
          <w:spacing w:val="1"/>
          <w:sz w:val="20"/>
          <w:szCs w:val="20"/>
        </w:rPr>
        <w:t>t</w:t>
      </w:r>
      <w:r w:rsidRPr="0083473A">
        <w:rPr>
          <w:rFonts w:asciiTheme="minorHAnsi" w:hAnsiTheme="minorHAnsi"/>
          <w:sz w:val="20"/>
          <w:szCs w:val="20"/>
        </w:rPr>
        <w:t>he</w:t>
      </w:r>
      <w:r w:rsidRPr="0083473A">
        <w:rPr>
          <w:rFonts w:asciiTheme="minorHAnsi" w:hAnsiTheme="minorHAnsi"/>
          <w:spacing w:val="-2"/>
          <w:sz w:val="20"/>
          <w:szCs w:val="20"/>
        </w:rPr>
        <w:t xml:space="preserve"> </w:t>
      </w:r>
      <w:r w:rsidRPr="0083473A">
        <w:rPr>
          <w:rFonts w:asciiTheme="minorHAnsi" w:hAnsiTheme="minorHAnsi"/>
          <w:spacing w:val="1"/>
          <w:sz w:val="20"/>
          <w:szCs w:val="20"/>
        </w:rPr>
        <w:t>m</w:t>
      </w:r>
      <w:r w:rsidRPr="0083473A">
        <w:rPr>
          <w:rFonts w:asciiTheme="minorHAnsi" w:hAnsiTheme="minorHAnsi"/>
          <w:sz w:val="20"/>
          <w:szCs w:val="20"/>
        </w:rPr>
        <w:t>ean</w:t>
      </w:r>
      <w:r w:rsidRPr="0083473A">
        <w:rPr>
          <w:rFonts w:asciiTheme="minorHAnsi" w:hAnsiTheme="minorHAnsi"/>
          <w:spacing w:val="-1"/>
          <w:sz w:val="20"/>
          <w:szCs w:val="20"/>
        </w:rPr>
        <w:t>i</w:t>
      </w:r>
      <w:r w:rsidRPr="0083473A">
        <w:rPr>
          <w:rFonts w:asciiTheme="minorHAnsi" w:hAnsiTheme="minorHAnsi"/>
          <w:spacing w:val="-3"/>
          <w:sz w:val="20"/>
          <w:szCs w:val="20"/>
        </w:rPr>
        <w:t>n</w:t>
      </w:r>
      <w:r w:rsidRPr="0083473A">
        <w:rPr>
          <w:rFonts w:asciiTheme="minorHAnsi" w:hAnsiTheme="minorHAnsi"/>
          <w:sz w:val="20"/>
          <w:szCs w:val="20"/>
        </w:rPr>
        <w:t>g</w:t>
      </w:r>
      <w:r w:rsidRPr="0083473A">
        <w:rPr>
          <w:rFonts w:asciiTheme="minorHAnsi" w:hAnsiTheme="minorHAnsi"/>
          <w:spacing w:val="-2"/>
          <w:sz w:val="20"/>
          <w:szCs w:val="20"/>
        </w:rPr>
        <w:t xml:space="preserve"> </w:t>
      </w:r>
      <w:r w:rsidRPr="0083473A">
        <w:rPr>
          <w:rFonts w:asciiTheme="minorHAnsi" w:hAnsiTheme="minorHAnsi"/>
          <w:spacing w:val="2"/>
          <w:sz w:val="20"/>
          <w:szCs w:val="20"/>
        </w:rPr>
        <w:t>g</w:t>
      </w:r>
      <w:r w:rsidRPr="0083473A">
        <w:rPr>
          <w:rFonts w:asciiTheme="minorHAnsi" w:hAnsiTheme="minorHAnsi"/>
          <w:spacing w:val="-1"/>
          <w:sz w:val="20"/>
          <w:szCs w:val="20"/>
        </w:rPr>
        <w:t>i</w:t>
      </w:r>
      <w:r w:rsidRPr="0083473A">
        <w:rPr>
          <w:rFonts w:asciiTheme="minorHAnsi" w:hAnsiTheme="minorHAnsi"/>
          <w:spacing w:val="-2"/>
          <w:sz w:val="20"/>
          <w:szCs w:val="20"/>
        </w:rPr>
        <w:t>v</w:t>
      </w:r>
      <w:r w:rsidRPr="0083473A">
        <w:rPr>
          <w:rFonts w:asciiTheme="minorHAnsi" w:hAnsiTheme="minorHAnsi"/>
          <w:sz w:val="20"/>
          <w:szCs w:val="20"/>
        </w:rPr>
        <w:t>en</w:t>
      </w:r>
      <w:r w:rsidRPr="0083473A">
        <w:rPr>
          <w:rFonts w:asciiTheme="minorHAnsi" w:hAnsiTheme="minorHAnsi"/>
          <w:spacing w:val="1"/>
          <w:sz w:val="20"/>
          <w:szCs w:val="20"/>
        </w:rPr>
        <w:t xml:space="preserve"> t</w:t>
      </w:r>
      <w:r w:rsidRPr="0083473A">
        <w:rPr>
          <w:rFonts w:asciiTheme="minorHAnsi" w:hAnsiTheme="minorHAnsi"/>
          <w:sz w:val="20"/>
          <w:szCs w:val="20"/>
        </w:rPr>
        <w:t>o</w:t>
      </w:r>
      <w:r w:rsidRPr="0083473A">
        <w:rPr>
          <w:rFonts w:asciiTheme="minorHAnsi" w:hAnsiTheme="minorHAnsi"/>
          <w:spacing w:val="1"/>
          <w:sz w:val="20"/>
          <w:szCs w:val="20"/>
        </w:rPr>
        <w:t xml:space="preserve"> </w:t>
      </w:r>
      <w:r w:rsidRPr="0083473A">
        <w:rPr>
          <w:rFonts w:asciiTheme="minorHAnsi" w:hAnsiTheme="minorHAnsi"/>
          <w:spacing w:val="-1"/>
          <w:sz w:val="20"/>
          <w:szCs w:val="20"/>
        </w:rPr>
        <w:t>i</w:t>
      </w:r>
      <w:r w:rsidRPr="0083473A">
        <w:rPr>
          <w:rFonts w:asciiTheme="minorHAnsi" w:hAnsiTheme="minorHAnsi"/>
          <w:sz w:val="20"/>
          <w:szCs w:val="20"/>
        </w:rPr>
        <w:t xml:space="preserve">t </w:t>
      </w:r>
      <w:r w:rsidRPr="0083473A">
        <w:rPr>
          <w:rFonts w:asciiTheme="minorHAnsi" w:hAnsiTheme="minorHAnsi"/>
          <w:spacing w:val="-1"/>
          <w:sz w:val="20"/>
          <w:szCs w:val="20"/>
        </w:rPr>
        <w:t>i</w:t>
      </w:r>
      <w:r w:rsidRPr="0083473A">
        <w:rPr>
          <w:rFonts w:asciiTheme="minorHAnsi" w:hAnsiTheme="minorHAnsi"/>
          <w:sz w:val="20"/>
          <w:szCs w:val="20"/>
        </w:rPr>
        <w:t>n</w:t>
      </w:r>
      <w:r w:rsidRPr="0083473A">
        <w:rPr>
          <w:rFonts w:asciiTheme="minorHAnsi" w:hAnsiTheme="minorHAnsi"/>
          <w:spacing w:val="1"/>
          <w:sz w:val="20"/>
          <w:szCs w:val="20"/>
        </w:rPr>
        <w:t xml:space="preserve"> t</w:t>
      </w:r>
      <w:r w:rsidRPr="0083473A">
        <w:rPr>
          <w:rFonts w:asciiTheme="minorHAnsi" w:hAnsiTheme="minorHAnsi"/>
          <w:sz w:val="20"/>
          <w:szCs w:val="20"/>
        </w:rPr>
        <w:t>he</w:t>
      </w:r>
      <w:r w:rsidRPr="0083473A">
        <w:rPr>
          <w:rFonts w:asciiTheme="minorHAnsi" w:hAnsiTheme="minorHAnsi"/>
          <w:spacing w:val="-2"/>
          <w:sz w:val="20"/>
          <w:szCs w:val="20"/>
        </w:rPr>
        <w:t xml:space="preserve"> </w:t>
      </w:r>
      <w:r w:rsidRPr="0083473A">
        <w:rPr>
          <w:rFonts w:asciiTheme="minorHAnsi" w:hAnsiTheme="minorHAnsi"/>
          <w:spacing w:val="-1"/>
          <w:sz w:val="20"/>
          <w:szCs w:val="20"/>
        </w:rPr>
        <w:t>ECN</w:t>
      </w:r>
      <w:r w:rsidRPr="0083473A">
        <w:rPr>
          <w:rFonts w:asciiTheme="minorHAnsi" w:hAnsiTheme="minorHAnsi"/>
          <w:sz w:val="20"/>
          <w:szCs w:val="20"/>
        </w:rPr>
        <w:t>L.</w:t>
      </w:r>
    </w:p>
    <w:p w14:paraId="1207ECC2" w14:textId="77777777" w:rsidR="004C5E78" w:rsidRPr="0083473A" w:rsidRDefault="004C5E78" w:rsidP="004C5E78">
      <w:pPr>
        <w:pStyle w:val="Style1"/>
        <w:spacing w:before="120" w:line="240" w:lineRule="auto"/>
        <w:rPr>
          <w:rFonts w:asciiTheme="minorHAnsi" w:hAnsiTheme="minorHAnsi"/>
          <w:sz w:val="20"/>
          <w:szCs w:val="20"/>
        </w:rPr>
      </w:pPr>
      <w:r w:rsidRPr="0083473A">
        <w:rPr>
          <w:rFonts w:asciiTheme="minorHAnsi" w:hAnsiTheme="minorHAnsi"/>
          <w:b/>
          <w:spacing w:val="-1"/>
          <w:sz w:val="20"/>
          <w:szCs w:val="20"/>
        </w:rPr>
        <w:t>R</w:t>
      </w:r>
      <w:r w:rsidRPr="0083473A">
        <w:rPr>
          <w:rFonts w:asciiTheme="minorHAnsi" w:hAnsiTheme="minorHAnsi"/>
          <w:b/>
          <w:sz w:val="20"/>
          <w:szCs w:val="20"/>
        </w:rPr>
        <w:t>e</w:t>
      </w:r>
      <w:r w:rsidRPr="0083473A">
        <w:rPr>
          <w:rFonts w:asciiTheme="minorHAnsi" w:hAnsiTheme="minorHAnsi"/>
          <w:b/>
          <w:spacing w:val="1"/>
          <w:sz w:val="20"/>
          <w:szCs w:val="20"/>
        </w:rPr>
        <w:t>l</w:t>
      </w:r>
      <w:r w:rsidRPr="0083473A">
        <w:rPr>
          <w:rFonts w:asciiTheme="minorHAnsi" w:hAnsiTheme="minorHAnsi"/>
          <w:b/>
          <w:sz w:val="20"/>
          <w:szCs w:val="20"/>
        </w:rPr>
        <w:t>a</w:t>
      </w:r>
      <w:r w:rsidRPr="0083473A">
        <w:rPr>
          <w:rFonts w:asciiTheme="minorHAnsi" w:hAnsiTheme="minorHAnsi"/>
          <w:b/>
          <w:spacing w:val="1"/>
          <w:sz w:val="20"/>
          <w:szCs w:val="20"/>
        </w:rPr>
        <w:t>ti</w:t>
      </w:r>
      <w:r w:rsidRPr="0083473A">
        <w:rPr>
          <w:rFonts w:asciiTheme="minorHAnsi" w:hAnsiTheme="minorHAnsi"/>
          <w:b/>
          <w:spacing w:val="-3"/>
          <w:sz w:val="20"/>
          <w:szCs w:val="20"/>
        </w:rPr>
        <w:t>v</w:t>
      </w:r>
      <w:r w:rsidRPr="0083473A">
        <w:rPr>
          <w:rFonts w:asciiTheme="minorHAnsi" w:hAnsiTheme="minorHAnsi"/>
          <w:b/>
          <w:sz w:val="20"/>
          <w:szCs w:val="20"/>
        </w:rPr>
        <w:t>e</w:t>
      </w:r>
      <w:r w:rsidRPr="0083473A">
        <w:rPr>
          <w:rFonts w:asciiTheme="minorHAnsi" w:hAnsiTheme="minorHAnsi"/>
          <w:b/>
          <w:spacing w:val="27"/>
          <w:sz w:val="20"/>
          <w:szCs w:val="20"/>
        </w:rPr>
        <w:t xml:space="preserve"> </w:t>
      </w:r>
      <w:r w:rsidRPr="0083473A">
        <w:rPr>
          <w:rFonts w:asciiTheme="minorHAnsi" w:hAnsiTheme="minorHAnsi"/>
          <w:spacing w:val="1"/>
          <w:sz w:val="20"/>
          <w:szCs w:val="20"/>
        </w:rPr>
        <w:t>m</w:t>
      </w:r>
      <w:r w:rsidRPr="0083473A">
        <w:rPr>
          <w:rFonts w:asciiTheme="minorHAnsi" w:hAnsiTheme="minorHAnsi"/>
          <w:sz w:val="20"/>
          <w:szCs w:val="20"/>
        </w:rPr>
        <w:t>eans</w:t>
      </w:r>
      <w:r w:rsidRPr="0083473A">
        <w:rPr>
          <w:rFonts w:asciiTheme="minorHAnsi" w:hAnsiTheme="minorHAnsi"/>
          <w:spacing w:val="28"/>
          <w:sz w:val="20"/>
          <w:szCs w:val="20"/>
        </w:rPr>
        <w:t xml:space="preserve"> </w:t>
      </w:r>
      <w:r w:rsidRPr="0083473A">
        <w:rPr>
          <w:rFonts w:asciiTheme="minorHAnsi" w:hAnsiTheme="minorHAnsi"/>
          <w:sz w:val="20"/>
          <w:szCs w:val="20"/>
        </w:rPr>
        <w:t>a</w:t>
      </w:r>
      <w:r w:rsidRPr="0083473A">
        <w:rPr>
          <w:rFonts w:asciiTheme="minorHAnsi" w:hAnsiTheme="minorHAnsi"/>
          <w:spacing w:val="27"/>
          <w:sz w:val="20"/>
          <w:szCs w:val="20"/>
        </w:rPr>
        <w:t xml:space="preserve"> </w:t>
      </w:r>
      <w:r w:rsidRPr="0083473A">
        <w:rPr>
          <w:rFonts w:asciiTheme="minorHAnsi" w:hAnsiTheme="minorHAnsi"/>
          <w:spacing w:val="-1"/>
          <w:sz w:val="20"/>
          <w:szCs w:val="20"/>
        </w:rPr>
        <w:t>P</w:t>
      </w:r>
      <w:r w:rsidRPr="0083473A">
        <w:rPr>
          <w:rFonts w:asciiTheme="minorHAnsi" w:hAnsiTheme="minorHAnsi"/>
          <w:sz w:val="20"/>
          <w:szCs w:val="20"/>
        </w:rPr>
        <w:t>e</w:t>
      </w:r>
      <w:r w:rsidRPr="0083473A">
        <w:rPr>
          <w:rFonts w:asciiTheme="minorHAnsi" w:hAnsiTheme="minorHAnsi"/>
          <w:spacing w:val="-2"/>
          <w:sz w:val="20"/>
          <w:szCs w:val="20"/>
        </w:rPr>
        <w:t>rs</w:t>
      </w:r>
      <w:r w:rsidRPr="0083473A">
        <w:rPr>
          <w:rFonts w:asciiTheme="minorHAnsi" w:hAnsiTheme="minorHAnsi"/>
          <w:sz w:val="20"/>
          <w:szCs w:val="20"/>
        </w:rPr>
        <w:t>on</w:t>
      </w:r>
      <w:r w:rsidRPr="0083473A">
        <w:rPr>
          <w:rFonts w:asciiTheme="minorHAnsi" w:hAnsiTheme="minorHAnsi"/>
          <w:spacing w:val="-1"/>
          <w:sz w:val="20"/>
          <w:szCs w:val="20"/>
        </w:rPr>
        <w:t>’</w:t>
      </w:r>
      <w:r w:rsidRPr="0083473A">
        <w:rPr>
          <w:rFonts w:asciiTheme="minorHAnsi" w:hAnsiTheme="minorHAnsi"/>
          <w:sz w:val="20"/>
          <w:szCs w:val="20"/>
        </w:rPr>
        <w:t>s</w:t>
      </w:r>
      <w:r w:rsidRPr="0083473A">
        <w:rPr>
          <w:rFonts w:asciiTheme="minorHAnsi" w:hAnsiTheme="minorHAnsi"/>
          <w:spacing w:val="28"/>
          <w:sz w:val="20"/>
          <w:szCs w:val="20"/>
        </w:rPr>
        <w:t xml:space="preserve"> </w:t>
      </w:r>
      <w:r w:rsidRPr="0083473A">
        <w:rPr>
          <w:rFonts w:asciiTheme="minorHAnsi" w:hAnsiTheme="minorHAnsi"/>
          <w:sz w:val="20"/>
          <w:szCs w:val="20"/>
        </w:rPr>
        <w:t>spouse</w:t>
      </w:r>
      <w:r w:rsidRPr="0083473A">
        <w:rPr>
          <w:rFonts w:asciiTheme="minorHAnsi" w:hAnsiTheme="minorHAnsi"/>
          <w:spacing w:val="27"/>
          <w:sz w:val="20"/>
          <w:szCs w:val="20"/>
        </w:rPr>
        <w:t xml:space="preserve"> </w:t>
      </w:r>
      <w:r w:rsidRPr="0083473A">
        <w:rPr>
          <w:rFonts w:asciiTheme="minorHAnsi" w:hAnsiTheme="minorHAnsi"/>
          <w:sz w:val="20"/>
          <w:szCs w:val="20"/>
        </w:rPr>
        <w:t>or</w:t>
      </w:r>
      <w:r w:rsidRPr="0083473A">
        <w:rPr>
          <w:rFonts w:asciiTheme="minorHAnsi" w:hAnsiTheme="minorHAnsi"/>
          <w:spacing w:val="28"/>
          <w:sz w:val="20"/>
          <w:szCs w:val="20"/>
        </w:rPr>
        <w:t xml:space="preserve"> </w:t>
      </w:r>
      <w:r w:rsidRPr="0083473A">
        <w:rPr>
          <w:rFonts w:asciiTheme="minorHAnsi" w:hAnsiTheme="minorHAnsi"/>
          <w:sz w:val="20"/>
          <w:szCs w:val="20"/>
        </w:rPr>
        <w:t>do</w:t>
      </w:r>
      <w:r w:rsidRPr="0083473A">
        <w:rPr>
          <w:rFonts w:asciiTheme="minorHAnsi" w:hAnsiTheme="minorHAnsi"/>
          <w:spacing w:val="1"/>
          <w:sz w:val="20"/>
          <w:szCs w:val="20"/>
        </w:rPr>
        <w:t>m</w:t>
      </w:r>
      <w:r w:rsidRPr="0083473A">
        <w:rPr>
          <w:rFonts w:asciiTheme="minorHAnsi" w:hAnsiTheme="minorHAnsi"/>
          <w:sz w:val="20"/>
          <w:szCs w:val="20"/>
        </w:rPr>
        <w:t>e</w:t>
      </w:r>
      <w:r w:rsidRPr="0083473A">
        <w:rPr>
          <w:rFonts w:asciiTheme="minorHAnsi" w:hAnsiTheme="minorHAnsi"/>
          <w:spacing w:val="-2"/>
          <w:sz w:val="20"/>
          <w:szCs w:val="20"/>
        </w:rPr>
        <w:t>s</w:t>
      </w:r>
      <w:r w:rsidRPr="0083473A">
        <w:rPr>
          <w:rFonts w:asciiTheme="minorHAnsi" w:hAnsiTheme="minorHAnsi"/>
          <w:spacing w:val="1"/>
          <w:sz w:val="20"/>
          <w:szCs w:val="20"/>
        </w:rPr>
        <w:t>t</w:t>
      </w:r>
      <w:r w:rsidRPr="0083473A">
        <w:rPr>
          <w:rFonts w:asciiTheme="minorHAnsi" w:hAnsiTheme="minorHAnsi"/>
          <w:spacing w:val="-1"/>
          <w:sz w:val="20"/>
          <w:szCs w:val="20"/>
        </w:rPr>
        <w:t>i</w:t>
      </w:r>
      <w:r w:rsidRPr="0083473A">
        <w:rPr>
          <w:rFonts w:asciiTheme="minorHAnsi" w:hAnsiTheme="minorHAnsi"/>
          <w:sz w:val="20"/>
          <w:szCs w:val="20"/>
        </w:rPr>
        <w:t>c</w:t>
      </w:r>
      <w:r w:rsidRPr="0083473A">
        <w:rPr>
          <w:rFonts w:asciiTheme="minorHAnsi" w:hAnsiTheme="minorHAnsi"/>
          <w:spacing w:val="25"/>
          <w:sz w:val="20"/>
          <w:szCs w:val="20"/>
        </w:rPr>
        <w:t xml:space="preserve"> </w:t>
      </w:r>
      <w:r w:rsidRPr="0083473A">
        <w:rPr>
          <w:rFonts w:asciiTheme="minorHAnsi" w:hAnsiTheme="minorHAnsi"/>
          <w:sz w:val="20"/>
          <w:szCs w:val="20"/>
        </w:rPr>
        <w:t>pa</w:t>
      </w:r>
      <w:r w:rsidRPr="0083473A">
        <w:rPr>
          <w:rFonts w:asciiTheme="minorHAnsi" w:hAnsiTheme="minorHAnsi"/>
          <w:spacing w:val="1"/>
          <w:sz w:val="20"/>
          <w:szCs w:val="20"/>
        </w:rPr>
        <w:t>rt</w:t>
      </w:r>
      <w:r w:rsidRPr="0083473A">
        <w:rPr>
          <w:rFonts w:asciiTheme="minorHAnsi" w:hAnsiTheme="minorHAnsi"/>
          <w:sz w:val="20"/>
          <w:szCs w:val="20"/>
        </w:rPr>
        <w:t>ner</w:t>
      </w:r>
      <w:r w:rsidRPr="0083473A">
        <w:rPr>
          <w:rFonts w:asciiTheme="minorHAnsi" w:hAnsiTheme="minorHAnsi"/>
          <w:spacing w:val="28"/>
          <w:sz w:val="20"/>
          <w:szCs w:val="20"/>
        </w:rPr>
        <w:t xml:space="preserve"> </w:t>
      </w:r>
      <w:r w:rsidRPr="0083473A">
        <w:rPr>
          <w:rFonts w:asciiTheme="minorHAnsi" w:hAnsiTheme="minorHAnsi"/>
          <w:spacing w:val="-3"/>
          <w:sz w:val="20"/>
          <w:szCs w:val="20"/>
        </w:rPr>
        <w:t>o</w:t>
      </w:r>
      <w:r w:rsidRPr="0083473A">
        <w:rPr>
          <w:rFonts w:asciiTheme="minorHAnsi" w:hAnsiTheme="minorHAnsi"/>
          <w:sz w:val="20"/>
          <w:szCs w:val="20"/>
        </w:rPr>
        <w:t>r</w:t>
      </w:r>
      <w:r w:rsidRPr="0083473A">
        <w:rPr>
          <w:rFonts w:asciiTheme="minorHAnsi" w:hAnsiTheme="minorHAnsi"/>
          <w:spacing w:val="28"/>
          <w:sz w:val="20"/>
          <w:szCs w:val="20"/>
        </w:rPr>
        <w:t xml:space="preserve"> </w:t>
      </w:r>
      <w:r w:rsidRPr="0083473A">
        <w:rPr>
          <w:rFonts w:asciiTheme="minorHAnsi" w:hAnsiTheme="minorHAnsi"/>
          <w:sz w:val="20"/>
          <w:szCs w:val="20"/>
        </w:rPr>
        <w:t>a</w:t>
      </w:r>
      <w:r w:rsidRPr="0083473A">
        <w:rPr>
          <w:rFonts w:asciiTheme="minorHAnsi" w:hAnsiTheme="minorHAnsi"/>
          <w:spacing w:val="27"/>
          <w:sz w:val="20"/>
          <w:szCs w:val="20"/>
        </w:rPr>
        <w:t xml:space="preserve"> </w:t>
      </w:r>
      <w:r w:rsidRPr="0083473A">
        <w:rPr>
          <w:rFonts w:asciiTheme="minorHAnsi" w:hAnsiTheme="minorHAnsi"/>
          <w:sz w:val="20"/>
          <w:szCs w:val="20"/>
        </w:rPr>
        <w:t>ch</w:t>
      </w:r>
      <w:r w:rsidRPr="0083473A">
        <w:rPr>
          <w:rFonts w:asciiTheme="minorHAnsi" w:hAnsiTheme="minorHAnsi"/>
          <w:spacing w:val="-1"/>
          <w:sz w:val="20"/>
          <w:szCs w:val="20"/>
        </w:rPr>
        <w:t>il</w:t>
      </w:r>
      <w:r w:rsidRPr="0083473A">
        <w:rPr>
          <w:rFonts w:asciiTheme="minorHAnsi" w:hAnsiTheme="minorHAnsi"/>
          <w:sz w:val="20"/>
          <w:szCs w:val="20"/>
        </w:rPr>
        <w:t>d,</w:t>
      </w:r>
      <w:r w:rsidRPr="0083473A">
        <w:rPr>
          <w:rFonts w:asciiTheme="minorHAnsi" w:hAnsiTheme="minorHAnsi"/>
          <w:spacing w:val="26"/>
          <w:sz w:val="20"/>
          <w:szCs w:val="20"/>
        </w:rPr>
        <w:t xml:space="preserve"> </w:t>
      </w:r>
      <w:r w:rsidRPr="0083473A">
        <w:rPr>
          <w:rFonts w:asciiTheme="minorHAnsi" w:hAnsiTheme="minorHAnsi"/>
          <w:spacing w:val="2"/>
          <w:sz w:val="20"/>
          <w:szCs w:val="20"/>
        </w:rPr>
        <w:t>g</w:t>
      </w:r>
      <w:r w:rsidRPr="0083473A">
        <w:rPr>
          <w:rFonts w:asciiTheme="minorHAnsi" w:hAnsiTheme="minorHAnsi"/>
          <w:spacing w:val="1"/>
          <w:sz w:val="20"/>
          <w:szCs w:val="20"/>
        </w:rPr>
        <w:t>r</w:t>
      </w:r>
      <w:r w:rsidRPr="0083473A">
        <w:rPr>
          <w:rFonts w:asciiTheme="minorHAnsi" w:hAnsiTheme="minorHAnsi"/>
          <w:sz w:val="20"/>
          <w:szCs w:val="20"/>
        </w:rPr>
        <w:t>a</w:t>
      </w:r>
      <w:r w:rsidRPr="0083473A">
        <w:rPr>
          <w:rFonts w:asciiTheme="minorHAnsi" w:hAnsiTheme="minorHAnsi"/>
          <w:spacing w:val="-3"/>
          <w:sz w:val="20"/>
          <w:szCs w:val="20"/>
        </w:rPr>
        <w:t>n</w:t>
      </w:r>
      <w:r w:rsidRPr="0083473A">
        <w:rPr>
          <w:rFonts w:asciiTheme="minorHAnsi" w:hAnsiTheme="minorHAnsi"/>
          <w:sz w:val="20"/>
          <w:szCs w:val="20"/>
        </w:rPr>
        <w:t>dch</w:t>
      </w:r>
      <w:r w:rsidRPr="0083473A">
        <w:rPr>
          <w:rFonts w:asciiTheme="minorHAnsi" w:hAnsiTheme="minorHAnsi"/>
          <w:spacing w:val="-1"/>
          <w:sz w:val="20"/>
          <w:szCs w:val="20"/>
        </w:rPr>
        <w:t>il</w:t>
      </w:r>
      <w:r w:rsidRPr="0083473A">
        <w:rPr>
          <w:rFonts w:asciiTheme="minorHAnsi" w:hAnsiTheme="minorHAnsi"/>
          <w:sz w:val="20"/>
          <w:szCs w:val="20"/>
        </w:rPr>
        <w:t>d,</w:t>
      </w:r>
      <w:r w:rsidRPr="0083473A">
        <w:rPr>
          <w:rFonts w:asciiTheme="minorHAnsi" w:hAnsiTheme="minorHAnsi"/>
          <w:spacing w:val="29"/>
          <w:sz w:val="20"/>
          <w:szCs w:val="20"/>
        </w:rPr>
        <w:t xml:space="preserve"> </w:t>
      </w:r>
      <w:r w:rsidRPr="0083473A">
        <w:rPr>
          <w:rFonts w:asciiTheme="minorHAnsi" w:hAnsiTheme="minorHAnsi"/>
          <w:sz w:val="20"/>
          <w:szCs w:val="20"/>
        </w:rPr>
        <w:t>s</w:t>
      </w:r>
      <w:r w:rsidRPr="0083473A">
        <w:rPr>
          <w:rFonts w:asciiTheme="minorHAnsi" w:hAnsiTheme="minorHAnsi"/>
          <w:spacing w:val="-1"/>
          <w:sz w:val="20"/>
          <w:szCs w:val="20"/>
        </w:rPr>
        <w:t>i</w:t>
      </w:r>
      <w:r w:rsidRPr="0083473A">
        <w:rPr>
          <w:rFonts w:asciiTheme="minorHAnsi" w:hAnsiTheme="minorHAnsi"/>
          <w:sz w:val="20"/>
          <w:szCs w:val="20"/>
        </w:rPr>
        <w:t>b</w:t>
      </w:r>
      <w:r w:rsidRPr="0083473A">
        <w:rPr>
          <w:rFonts w:asciiTheme="minorHAnsi" w:hAnsiTheme="minorHAnsi"/>
          <w:spacing w:val="-1"/>
          <w:sz w:val="20"/>
          <w:szCs w:val="20"/>
        </w:rPr>
        <w:t>li</w:t>
      </w:r>
      <w:r w:rsidRPr="0083473A">
        <w:rPr>
          <w:rFonts w:asciiTheme="minorHAnsi" w:hAnsiTheme="minorHAnsi"/>
          <w:sz w:val="20"/>
          <w:szCs w:val="20"/>
        </w:rPr>
        <w:t>n</w:t>
      </w:r>
      <w:r w:rsidRPr="0083473A">
        <w:rPr>
          <w:rFonts w:asciiTheme="minorHAnsi" w:hAnsiTheme="minorHAnsi"/>
          <w:spacing w:val="5"/>
          <w:sz w:val="20"/>
          <w:szCs w:val="20"/>
        </w:rPr>
        <w:t>g</w:t>
      </w:r>
      <w:r w:rsidRPr="0083473A">
        <w:rPr>
          <w:rFonts w:asciiTheme="minorHAnsi" w:hAnsiTheme="minorHAnsi"/>
          <w:sz w:val="20"/>
          <w:szCs w:val="20"/>
        </w:rPr>
        <w:t>, pa</w:t>
      </w:r>
      <w:r w:rsidRPr="0083473A">
        <w:rPr>
          <w:rFonts w:asciiTheme="minorHAnsi" w:hAnsiTheme="minorHAnsi"/>
          <w:spacing w:val="1"/>
          <w:sz w:val="20"/>
          <w:szCs w:val="20"/>
        </w:rPr>
        <w:t>r</w:t>
      </w:r>
      <w:r w:rsidRPr="0083473A">
        <w:rPr>
          <w:rFonts w:asciiTheme="minorHAnsi" w:hAnsiTheme="minorHAnsi"/>
          <w:sz w:val="20"/>
          <w:szCs w:val="20"/>
        </w:rPr>
        <w:t>ent or</w:t>
      </w:r>
      <w:r w:rsidRPr="0083473A">
        <w:rPr>
          <w:rFonts w:asciiTheme="minorHAnsi" w:hAnsiTheme="minorHAnsi"/>
          <w:spacing w:val="-3"/>
          <w:sz w:val="20"/>
          <w:szCs w:val="20"/>
        </w:rPr>
        <w:t xml:space="preserve"> </w:t>
      </w:r>
      <w:r w:rsidRPr="0083473A">
        <w:rPr>
          <w:rFonts w:asciiTheme="minorHAnsi" w:hAnsiTheme="minorHAnsi"/>
          <w:spacing w:val="2"/>
          <w:sz w:val="20"/>
          <w:szCs w:val="20"/>
        </w:rPr>
        <w:t>g</w:t>
      </w:r>
      <w:r w:rsidRPr="0083473A">
        <w:rPr>
          <w:rFonts w:asciiTheme="minorHAnsi" w:hAnsiTheme="minorHAnsi"/>
          <w:spacing w:val="1"/>
          <w:sz w:val="20"/>
          <w:szCs w:val="20"/>
        </w:rPr>
        <w:t>r</w:t>
      </w:r>
      <w:r w:rsidRPr="0083473A">
        <w:rPr>
          <w:rFonts w:asciiTheme="minorHAnsi" w:hAnsiTheme="minorHAnsi"/>
          <w:sz w:val="20"/>
          <w:szCs w:val="20"/>
        </w:rPr>
        <w:t>andp</w:t>
      </w:r>
      <w:r w:rsidRPr="0083473A">
        <w:rPr>
          <w:rFonts w:asciiTheme="minorHAnsi" w:hAnsiTheme="minorHAnsi"/>
          <w:spacing w:val="-3"/>
          <w:sz w:val="20"/>
          <w:szCs w:val="20"/>
        </w:rPr>
        <w:t>a</w:t>
      </w:r>
      <w:r w:rsidRPr="0083473A">
        <w:rPr>
          <w:rFonts w:asciiTheme="minorHAnsi" w:hAnsiTheme="minorHAnsi"/>
          <w:spacing w:val="1"/>
          <w:sz w:val="20"/>
          <w:szCs w:val="20"/>
        </w:rPr>
        <w:t>r</w:t>
      </w:r>
      <w:r w:rsidRPr="0083473A">
        <w:rPr>
          <w:rFonts w:asciiTheme="minorHAnsi" w:hAnsiTheme="minorHAnsi"/>
          <w:sz w:val="20"/>
          <w:szCs w:val="20"/>
        </w:rPr>
        <w:t xml:space="preserve">ent </w:t>
      </w:r>
      <w:r w:rsidRPr="0083473A">
        <w:rPr>
          <w:rFonts w:asciiTheme="minorHAnsi" w:hAnsiTheme="minorHAnsi"/>
          <w:spacing w:val="-3"/>
          <w:sz w:val="20"/>
          <w:szCs w:val="20"/>
        </w:rPr>
        <w:t>o</w:t>
      </w:r>
      <w:r w:rsidRPr="0083473A">
        <w:rPr>
          <w:rFonts w:asciiTheme="minorHAnsi" w:hAnsiTheme="minorHAnsi"/>
          <w:sz w:val="20"/>
          <w:szCs w:val="20"/>
        </w:rPr>
        <w:t xml:space="preserve">f </w:t>
      </w:r>
      <w:r w:rsidRPr="0083473A">
        <w:rPr>
          <w:rFonts w:asciiTheme="minorHAnsi" w:hAnsiTheme="minorHAnsi"/>
          <w:spacing w:val="1"/>
          <w:sz w:val="20"/>
          <w:szCs w:val="20"/>
        </w:rPr>
        <w:t>t</w:t>
      </w:r>
      <w:r w:rsidRPr="0083473A">
        <w:rPr>
          <w:rFonts w:asciiTheme="minorHAnsi" w:hAnsiTheme="minorHAnsi"/>
          <w:sz w:val="20"/>
          <w:szCs w:val="20"/>
        </w:rPr>
        <w:t>he</w:t>
      </w:r>
      <w:r w:rsidRPr="0083473A">
        <w:rPr>
          <w:rFonts w:asciiTheme="minorHAnsi" w:hAnsiTheme="minorHAnsi"/>
          <w:spacing w:val="1"/>
          <w:sz w:val="20"/>
          <w:szCs w:val="20"/>
        </w:rPr>
        <w:t xml:space="preserve"> </w:t>
      </w:r>
      <w:r w:rsidRPr="0083473A">
        <w:rPr>
          <w:rFonts w:asciiTheme="minorHAnsi" w:hAnsiTheme="minorHAnsi"/>
          <w:spacing w:val="-1"/>
          <w:sz w:val="20"/>
          <w:szCs w:val="20"/>
        </w:rPr>
        <w:t>P</w:t>
      </w:r>
      <w:r w:rsidRPr="0083473A">
        <w:rPr>
          <w:rFonts w:asciiTheme="minorHAnsi" w:hAnsiTheme="minorHAnsi"/>
          <w:sz w:val="20"/>
          <w:szCs w:val="20"/>
        </w:rPr>
        <w:t>e</w:t>
      </w:r>
      <w:r w:rsidRPr="0083473A">
        <w:rPr>
          <w:rFonts w:asciiTheme="minorHAnsi" w:hAnsiTheme="minorHAnsi"/>
          <w:spacing w:val="-2"/>
          <w:sz w:val="20"/>
          <w:szCs w:val="20"/>
        </w:rPr>
        <w:t>r</w:t>
      </w:r>
      <w:r w:rsidRPr="0083473A">
        <w:rPr>
          <w:rFonts w:asciiTheme="minorHAnsi" w:hAnsiTheme="minorHAnsi"/>
          <w:sz w:val="20"/>
          <w:szCs w:val="20"/>
        </w:rPr>
        <w:t>son</w:t>
      </w:r>
      <w:r w:rsidRPr="0083473A">
        <w:rPr>
          <w:rFonts w:asciiTheme="minorHAnsi" w:hAnsiTheme="minorHAnsi"/>
          <w:spacing w:val="1"/>
          <w:sz w:val="20"/>
          <w:szCs w:val="20"/>
        </w:rPr>
        <w:t xml:space="preserve"> </w:t>
      </w:r>
      <w:r w:rsidRPr="0083473A">
        <w:rPr>
          <w:rFonts w:asciiTheme="minorHAnsi" w:hAnsiTheme="minorHAnsi"/>
          <w:spacing w:val="-3"/>
          <w:sz w:val="20"/>
          <w:szCs w:val="20"/>
        </w:rPr>
        <w:t>o</w:t>
      </w:r>
      <w:r w:rsidRPr="0083473A">
        <w:rPr>
          <w:rFonts w:asciiTheme="minorHAnsi" w:hAnsiTheme="minorHAnsi"/>
          <w:sz w:val="20"/>
          <w:szCs w:val="20"/>
        </w:rPr>
        <w:t>r</w:t>
      </w:r>
      <w:r w:rsidRPr="0083473A">
        <w:rPr>
          <w:rFonts w:asciiTheme="minorHAnsi" w:hAnsiTheme="minorHAnsi"/>
          <w:spacing w:val="2"/>
          <w:sz w:val="20"/>
          <w:szCs w:val="20"/>
        </w:rPr>
        <w:t xml:space="preserve"> </w:t>
      </w:r>
      <w:r w:rsidRPr="0083473A">
        <w:rPr>
          <w:rFonts w:asciiTheme="minorHAnsi" w:hAnsiTheme="minorHAnsi"/>
          <w:spacing w:val="-3"/>
          <w:sz w:val="20"/>
          <w:szCs w:val="20"/>
        </w:rPr>
        <w:t>o</w:t>
      </w:r>
      <w:r w:rsidRPr="0083473A">
        <w:rPr>
          <w:rFonts w:asciiTheme="minorHAnsi" w:hAnsiTheme="minorHAnsi"/>
          <w:sz w:val="20"/>
          <w:szCs w:val="20"/>
        </w:rPr>
        <w:t xml:space="preserve">f </w:t>
      </w:r>
      <w:r w:rsidRPr="0083473A">
        <w:rPr>
          <w:rFonts w:asciiTheme="minorHAnsi" w:hAnsiTheme="minorHAnsi"/>
          <w:spacing w:val="1"/>
          <w:sz w:val="20"/>
          <w:szCs w:val="20"/>
        </w:rPr>
        <w:t>t</w:t>
      </w:r>
      <w:r w:rsidRPr="0083473A">
        <w:rPr>
          <w:rFonts w:asciiTheme="minorHAnsi" w:hAnsiTheme="minorHAnsi"/>
          <w:sz w:val="20"/>
          <w:szCs w:val="20"/>
        </w:rPr>
        <w:t>he</w:t>
      </w:r>
      <w:r w:rsidRPr="0083473A">
        <w:rPr>
          <w:rFonts w:asciiTheme="minorHAnsi" w:hAnsiTheme="minorHAnsi"/>
          <w:spacing w:val="1"/>
          <w:sz w:val="20"/>
          <w:szCs w:val="20"/>
        </w:rPr>
        <w:t xml:space="preserve"> </w:t>
      </w:r>
      <w:r w:rsidRPr="0083473A">
        <w:rPr>
          <w:rFonts w:asciiTheme="minorHAnsi" w:hAnsiTheme="minorHAnsi"/>
          <w:sz w:val="20"/>
          <w:szCs w:val="20"/>
        </w:rPr>
        <w:t>P</w:t>
      </w:r>
      <w:r w:rsidRPr="0083473A">
        <w:rPr>
          <w:rFonts w:asciiTheme="minorHAnsi" w:hAnsiTheme="minorHAnsi"/>
          <w:spacing w:val="-3"/>
          <w:sz w:val="20"/>
          <w:szCs w:val="20"/>
        </w:rPr>
        <w:t>e</w:t>
      </w:r>
      <w:r w:rsidRPr="0083473A">
        <w:rPr>
          <w:rFonts w:asciiTheme="minorHAnsi" w:hAnsiTheme="minorHAnsi"/>
          <w:spacing w:val="1"/>
          <w:sz w:val="20"/>
          <w:szCs w:val="20"/>
        </w:rPr>
        <w:t>r</w:t>
      </w:r>
      <w:r w:rsidRPr="0083473A">
        <w:rPr>
          <w:rFonts w:asciiTheme="minorHAnsi" w:hAnsiTheme="minorHAnsi"/>
          <w:spacing w:val="-2"/>
          <w:sz w:val="20"/>
          <w:szCs w:val="20"/>
        </w:rPr>
        <w:t>s</w:t>
      </w:r>
      <w:r w:rsidRPr="0083473A">
        <w:rPr>
          <w:rFonts w:asciiTheme="minorHAnsi" w:hAnsiTheme="minorHAnsi"/>
          <w:sz w:val="20"/>
          <w:szCs w:val="20"/>
        </w:rPr>
        <w:t>on</w:t>
      </w:r>
      <w:r w:rsidRPr="0083473A">
        <w:rPr>
          <w:rFonts w:asciiTheme="minorHAnsi" w:hAnsiTheme="minorHAnsi"/>
          <w:spacing w:val="-1"/>
          <w:sz w:val="20"/>
          <w:szCs w:val="20"/>
        </w:rPr>
        <w:t>’</w:t>
      </w:r>
      <w:r w:rsidRPr="0083473A">
        <w:rPr>
          <w:rFonts w:asciiTheme="minorHAnsi" w:hAnsiTheme="minorHAnsi"/>
          <w:sz w:val="20"/>
          <w:szCs w:val="20"/>
        </w:rPr>
        <w:t>s</w:t>
      </w:r>
      <w:r w:rsidRPr="0083473A">
        <w:rPr>
          <w:rFonts w:asciiTheme="minorHAnsi" w:hAnsiTheme="minorHAnsi"/>
          <w:spacing w:val="1"/>
          <w:sz w:val="20"/>
          <w:szCs w:val="20"/>
        </w:rPr>
        <w:t xml:space="preserve"> </w:t>
      </w:r>
      <w:r w:rsidRPr="0083473A">
        <w:rPr>
          <w:rFonts w:asciiTheme="minorHAnsi" w:hAnsiTheme="minorHAnsi"/>
          <w:sz w:val="20"/>
          <w:szCs w:val="20"/>
        </w:rPr>
        <w:t>spouse</w:t>
      </w:r>
      <w:r w:rsidRPr="0083473A">
        <w:rPr>
          <w:rFonts w:asciiTheme="minorHAnsi" w:hAnsiTheme="minorHAnsi"/>
          <w:spacing w:val="1"/>
          <w:sz w:val="20"/>
          <w:szCs w:val="20"/>
        </w:rPr>
        <w:t xml:space="preserve"> </w:t>
      </w:r>
      <w:r w:rsidRPr="0083473A">
        <w:rPr>
          <w:rFonts w:asciiTheme="minorHAnsi" w:hAnsiTheme="minorHAnsi"/>
          <w:spacing w:val="-3"/>
          <w:sz w:val="20"/>
          <w:szCs w:val="20"/>
        </w:rPr>
        <w:t>o</w:t>
      </w:r>
      <w:r w:rsidRPr="0083473A">
        <w:rPr>
          <w:rFonts w:asciiTheme="minorHAnsi" w:hAnsiTheme="minorHAnsi"/>
          <w:sz w:val="20"/>
          <w:szCs w:val="20"/>
        </w:rPr>
        <w:t>r</w:t>
      </w:r>
      <w:r w:rsidRPr="0083473A">
        <w:rPr>
          <w:rFonts w:asciiTheme="minorHAnsi" w:hAnsiTheme="minorHAnsi"/>
          <w:spacing w:val="2"/>
          <w:sz w:val="20"/>
          <w:szCs w:val="20"/>
        </w:rPr>
        <w:t xml:space="preserve"> </w:t>
      </w:r>
      <w:r w:rsidRPr="0083473A">
        <w:rPr>
          <w:rFonts w:asciiTheme="minorHAnsi" w:hAnsiTheme="minorHAnsi"/>
          <w:sz w:val="20"/>
          <w:szCs w:val="20"/>
        </w:rPr>
        <w:t>d</w:t>
      </w:r>
      <w:r w:rsidRPr="0083473A">
        <w:rPr>
          <w:rFonts w:asciiTheme="minorHAnsi" w:hAnsiTheme="minorHAnsi"/>
          <w:spacing w:val="-3"/>
          <w:sz w:val="20"/>
          <w:szCs w:val="20"/>
        </w:rPr>
        <w:t>o</w:t>
      </w:r>
      <w:r w:rsidRPr="0083473A">
        <w:rPr>
          <w:rFonts w:asciiTheme="minorHAnsi" w:hAnsiTheme="minorHAnsi"/>
          <w:spacing w:val="1"/>
          <w:sz w:val="20"/>
          <w:szCs w:val="20"/>
        </w:rPr>
        <w:t>m</w:t>
      </w:r>
      <w:r w:rsidRPr="0083473A">
        <w:rPr>
          <w:rFonts w:asciiTheme="minorHAnsi" w:hAnsiTheme="minorHAnsi"/>
          <w:sz w:val="20"/>
          <w:szCs w:val="20"/>
        </w:rPr>
        <w:t>e</w:t>
      </w:r>
      <w:r w:rsidRPr="0083473A">
        <w:rPr>
          <w:rFonts w:asciiTheme="minorHAnsi" w:hAnsiTheme="minorHAnsi"/>
          <w:spacing w:val="-2"/>
          <w:sz w:val="20"/>
          <w:szCs w:val="20"/>
        </w:rPr>
        <w:t>s</w:t>
      </w:r>
      <w:r w:rsidRPr="0083473A">
        <w:rPr>
          <w:rFonts w:asciiTheme="minorHAnsi" w:hAnsiTheme="minorHAnsi"/>
          <w:spacing w:val="1"/>
          <w:sz w:val="20"/>
          <w:szCs w:val="20"/>
        </w:rPr>
        <w:t>t</w:t>
      </w:r>
      <w:r w:rsidRPr="0083473A">
        <w:rPr>
          <w:rFonts w:asciiTheme="minorHAnsi" w:hAnsiTheme="minorHAnsi"/>
          <w:spacing w:val="-1"/>
          <w:sz w:val="20"/>
          <w:szCs w:val="20"/>
        </w:rPr>
        <w:t>i</w:t>
      </w:r>
      <w:r w:rsidRPr="0083473A">
        <w:rPr>
          <w:rFonts w:asciiTheme="minorHAnsi" w:hAnsiTheme="minorHAnsi"/>
          <w:sz w:val="20"/>
          <w:szCs w:val="20"/>
        </w:rPr>
        <w:t>c</w:t>
      </w:r>
      <w:r w:rsidRPr="0083473A">
        <w:rPr>
          <w:rFonts w:asciiTheme="minorHAnsi" w:hAnsiTheme="minorHAnsi"/>
          <w:spacing w:val="-1"/>
          <w:sz w:val="20"/>
          <w:szCs w:val="20"/>
        </w:rPr>
        <w:t xml:space="preserve"> </w:t>
      </w:r>
      <w:r w:rsidRPr="0083473A">
        <w:rPr>
          <w:rFonts w:asciiTheme="minorHAnsi" w:hAnsiTheme="minorHAnsi"/>
          <w:sz w:val="20"/>
          <w:szCs w:val="20"/>
        </w:rPr>
        <w:t>pa</w:t>
      </w:r>
      <w:r w:rsidRPr="0083473A">
        <w:rPr>
          <w:rFonts w:asciiTheme="minorHAnsi" w:hAnsiTheme="minorHAnsi"/>
          <w:spacing w:val="1"/>
          <w:sz w:val="20"/>
          <w:szCs w:val="20"/>
        </w:rPr>
        <w:t>rt</w:t>
      </w:r>
      <w:r w:rsidRPr="0083473A">
        <w:rPr>
          <w:rFonts w:asciiTheme="minorHAnsi" w:hAnsiTheme="minorHAnsi"/>
          <w:sz w:val="20"/>
          <w:szCs w:val="20"/>
        </w:rPr>
        <w:t>n</w:t>
      </w:r>
      <w:r w:rsidRPr="0083473A">
        <w:rPr>
          <w:rFonts w:asciiTheme="minorHAnsi" w:hAnsiTheme="minorHAnsi"/>
          <w:spacing w:val="-3"/>
          <w:sz w:val="20"/>
          <w:szCs w:val="20"/>
        </w:rPr>
        <w:t>e</w:t>
      </w:r>
      <w:r w:rsidRPr="0083473A">
        <w:rPr>
          <w:rFonts w:asciiTheme="minorHAnsi" w:hAnsiTheme="minorHAnsi"/>
          <w:spacing w:val="2"/>
          <w:sz w:val="20"/>
          <w:szCs w:val="20"/>
        </w:rPr>
        <w:t>r</w:t>
      </w:r>
      <w:r w:rsidRPr="0083473A">
        <w:rPr>
          <w:rFonts w:asciiTheme="minorHAnsi" w:hAnsiTheme="minorHAnsi"/>
          <w:sz w:val="20"/>
          <w:szCs w:val="20"/>
        </w:rPr>
        <w:t>.</w:t>
      </w:r>
    </w:p>
    <w:p w14:paraId="55129595" w14:textId="77777777" w:rsidR="004C5E78" w:rsidRPr="0083473A" w:rsidRDefault="004C5E78" w:rsidP="004C5E78">
      <w:pPr>
        <w:pStyle w:val="Style1"/>
        <w:spacing w:before="120" w:line="240" w:lineRule="auto"/>
        <w:rPr>
          <w:rFonts w:asciiTheme="minorHAnsi" w:hAnsiTheme="minorHAnsi"/>
          <w:sz w:val="20"/>
          <w:szCs w:val="20"/>
        </w:rPr>
      </w:pPr>
      <w:r w:rsidRPr="0083473A">
        <w:rPr>
          <w:rFonts w:asciiTheme="minorHAnsi" w:hAnsiTheme="minorHAnsi"/>
          <w:b/>
          <w:spacing w:val="-1"/>
          <w:sz w:val="20"/>
          <w:szCs w:val="20"/>
        </w:rPr>
        <w:t>S</w:t>
      </w:r>
      <w:r w:rsidRPr="0083473A">
        <w:rPr>
          <w:rFonts w:asciiTheme="minorHAnsi" w:hAnsiTheme="minorHAnsi"/>
          <w:b/>
          <w:spacing w:val="1"/>
          <w:sz w:val="20"/>
          <w:szCs w:val="20"/>
        </w:rPr>
        <w:t>t</w:t>
      </w:r>
      <w:r w:rsidRPr="0083473A">
        <w:rPr>
          <w:rFonts w:asciiTheme="minorHAnsi" w:hAnsiTheme="minorHAnsi"/>
          <w:b/>
          <w:sz w:val="20"/>
          <w:szCs w:val="20"/>
        </w:rPr>
        <w:t>a</w:t>
      </w:r>
      <w:r w:rsidRPr="0083473A">
        <w:rPr>
          <w:rFonts w:asciiTheme="minorHAnsi" w:hAnsiTheme="minorHAnsi"/>
          <w:b/>
          <w:spacing w:val="1"/>
          <w:sz w:val="20"/>
          <w:szCs w:val="20"/>
        </w:rPr>
        <w:t>t</w:t>
      </w:r>
      <w:r w:rsidRPr="0083473A">
        <w:rPr>
          <w:rFonts w:asciiTheme="minorHAnsi" w:hAnsiTheme="minorHAnsi"/>
          <w:b/>
          <w:sz w:val="20"/>
          <w:szCs w:val="20"/>
        </w:rPr>
        <w:t>e</w:t>
      </w:r>
      <w:r w:rsidRPr="0083473A">
        <w:rPr>
          <w:rFonts w:asciiTheme="minorHAnsi" w:hAnsiTheme="minorHAnsi"/>
          <w:b/>
          <w:spacing w:val="25"/>
          <w:sz w:val="20"/>
          <w:szCs w:val="20"/>
        </w:rPr>
        <w:t xml:space="preserve"> </w:t>
      </w:r>
      <w:r w:rsidRPr="0083473A">
        <w:rPr>
          <w:rFonts w:asciiTheme="minorHAnsi" w:hAnsiTheme="minorHAnsi"/>
          <w:spacing w:val="1"/>
          <w:sz w:val="20"/>
          <w:szCs w:val="20"/>
        </w:rPr>
        <w:t>m</w:t>
      </w:r>
      <w:r w:rsidRPr="0083473A">
        <w:rPr>
          <w:rFonts w:asciiTheme="minorHAnsi" w:hAnsiTheme="minorHAnsi"/>
          <w:sz w:val="20"/>
          <w:szCs w:val="20"/>
        </w:rPr>
        <w:t>eans</w:t>
      </w:r>
      <w:r w:rsidRPr="0083473A">
        <w:rPr>
          <w:rFonts w:asciiTheme="minorHAnsi" w:hAnsiTheme="minorHAnsi"/>
          <w:spacing w:val="25"/>
          <w:sz w:val="20"/>
          <w:szCs w:val="20"/>
        </w:rPr>
        <w:t xml:space="preserve"> </w:t>
      </w:r>
      <w:r w:rsidRPr="0083473A">
        <w:rPr>
          <w:rFonts w:asciiTheme="minorHAnsi" w:hAnsiTheme="minorHAnsi"/>
          <w:spacing w:val="-1"/>
          <w:sz w:val="20"/>
          <w:szCs w:val="20"/>
        </w:rPr>
        <w:t>N</w:t>
      </w:r>
      <w:r w:rsidRPr="0083473A">
        <w:rPr>
          <w:rFonts w:asciiTheme="minorHAnsi" w:hAnsiTheme="minorHAnsi"/>
          <w:sz w:val="20"/>
          <w:szCs w:val="20"/>
        </w:rPr>
        <w:t>ew</w:t>
      </w:r>
      <w:r w:rsidRPr="0083473A">
        <w:rPr>
          <w:rFonts w:asciiTheme="minorHAnsi" w:hAnsiTheme="minorHAnsi"/>
          <w:spacing w:val="22"/>
          <w:sz w:val="20"/>
          <w:szCs w:val="20"/>
        </w:rPr>
        <w:t xml:space="preserve"> </w:t>
      </w:r>
      <w:r w:rsidRPr="0083473A">
        <w:rPr>
          <w:rFonts w:asciiTheme="minorHAnsi" w:hAnsiTheme="minorHAnsi"/>
          <w:spacing w:val="-1"/>
          <w:sz w:val="20"/>
          <w:szCs w:val="20"/>
        </w:rPr>
        <w:t>S</w:t>
      </w:r>
      <w:r w:rsidRPr="0083473A">
        <w:rPr>
          <w:rFonts w:asciiTheme="minorHAnsi" w:hAnsiTheme="minorHAnsi"/>
          <w:sz w:val="20"/>
          <w:szCs w:val="20"/>
        </w:rPr>
        <w:t>ou</w:t>
      </w:r>
      <w:r w:rsidRPr="0083473A">
        <w:rPr>
          <w:rFonts w:asciiTheme="minorHAnsi" w:hAnsiTheme="minorHAnsi"/>
          <w:spacing w:val="1"/>
          <w:sz w:val="20"/>
          <w:szCs w:val="20"/>
        </w:rPr>
        <w:t>t</w:t>
      </w:r>
      <w:r w:rsidRPr="0083473A">
        <w:rPr>
          <w:rFonts w:asciiTheme="minorHAnsi" w:hAnsiTheme="minorHAnsi"/>
          <w:sz w:val="20"/>
          <w:szCs w:val="20"/>
        </w:rPr>
        <w:t>h</w:t>
      </w:r>
      <w:r w:rsidRPr="0083473A">
        <w:rPr>
          <w:rFonts w:asciiTheme="minorHAnsi" w:hAnsiTheme="minorHAnsi"/>
          <w:spacing w:val="20"/>
          <w:sz w:val="20"/>
          <w:szCs w:val="20"/>
        </w:rPr>
        <w:t xml:space="preserve"> </w:t>
      </w:r>
      <w:r w:rsidRPr="0083473A">
        <w:rPr>
          <w:rFonts w:asciiTheme="minorHAnsi" w:hAnsiTheme="minorHAnsi"/>
          <w:spacing w:val="8"/>
          <w:sz w:val="20"/>
          <w:szCs w:val="20"/>
        </w:rPr>
        <w:t>W</w:t>
      </w:r>
      <w:r w:rsidRPr="0083473A">
        <w:rPr>
          <w:rFonts w:asciiTheme="minorHAnsi" w:hAnsiTheme="minorHAnsi"/>
          <w:sz w:val="20"/>
          <w:szCs w:val="20"/>
        </w:rPr>
        <w:t>a</w:t>
      </w:r>
      <w:r w:rsidRPr="0083473A">
        <w:rPr>
          <w:rFonts w:asciiTheme="minorHAnsi" w:hAnsiTheme="minorHAnsi"/>
          <w:spacing w:val="-1"/>
          <w:sz w:val="20"/>
          <w:szCs w:val="20"/>
        </w:rPr>
        <w:t>l</w:t>
      </w:r>
      <w:r w:rsidRPr="0083473A">
        <w:rPr>
          <w:rFonts w:asciiTheme="minorHAnsi" w:hAnsiTheme="minorHAnsi"/>
          <w:sz w:val="20"/>
          <w:szCs w:val="20"/>
        </w:rPr>
        <w:t>e</w:t>
      </w:r>
      <w:r w:rsidRPr="0083473A">
        <w:rPr>
          <w:rFonts w:asciiTheme="minorHAnsi" w:hAnsiTheme="minorHAnsi"/>
          <w:spacing w:val="-2"/>
          <w:sz w:val="20"/>
          <w:szCs w:val="20"/>
        </w:rPr>
        <w:t>s</w:t>
      </w:r>
      <w:r w:rsidRPr="0083473A">
        <w:rPr>
          <w:rFonts w:asciiTheme="minorHAnsi" w:hAnsiTheme="minorHAnsi"/>
          <w:sz w:val="20"/>
          <w:szCs w:val="20"/>
        </w:rPr>
        <w:t>,</w:t>
      </w:r>
      <w:r w:rsidRPr="0083473A">
        <w:rPr>
          <w:rFonts w:asciiTheme="minorHAnsi" w:hAnsiTheme="minorHAnsi"/>
          <w:spacing w:val="26"/>
          <w:sz w:val="20"/>
          <w:szCs w:val="20"/>
        </w:rPr>
        <w:t xml:space="preserve"> </w:t>
      </w:r>
      <w:r w:rsidRPr="0083473A">
        <w:rPr>
          <w:rFonts w:asciiTheme="minorHAnsi" w:hAnsiTheme="minorHAnsi"/>
          <w:spacing w:val="1"/>
          <w:sz w:val="20"/>
          <w:szCs w:val="20"/>
        </w:rPr>
        <w:t>Q</w:t>
      </w:r>
      <w:r w:rsidRPr="0083473A">
        <w:rPr>
          <w:rFonts w:asciiTheme="minorHAnsi" w:hAnsiTheme="minorHAnsi"/>
          <w:sz w:val="20"/>
          <w:szCs w:val="20"/>
        </w:rPr>
        <w:t>ueens</w:t>
      </w:r>
      <w:r w:rsidRPr="0083473A">
        <w:rPr>
          <w:rFonts w:asciiTheme="minorHAnsi" w:hAnsiTheme="minorHAnsi"/>
          <w:spacing w:val="-1"/>
          <w:sz w:val="20"/>
          <w:szCs w:val="20"/>
        </w:rPr>
        <w:t>l</w:t>
      </w:r>
      <w:r w:rsidRPr="0083473A">
        <w:rPr>
          <w:rFonts w:asciiTheme="minorHAnsi" w:hAnsiTheme="minorHAnsi"/>
          <w:sz w:val="20"/>
          <w:szCs w:val="20"/>
        </w:rPr>
        <w:t>and,</w:t>
      </w:r>
      <w:r w:rsidRPr="0083473A">
        <w:rPr>
          <w:rFonts w:asciiTheme="minorHAnsi" w:hAnsiTheme="minorHAnsi"/>
          <w:spacing w:val="26"/>
          <w:sz w:val="20"/>
          <w:szCs w:val="20"/>
        </w:rPr>
        <w:t xml:space="preserve"> </w:t>
      </w:r>
      <w:r w:rsidRPr="0083473A">
        <w:rPr>
          <w:rFonts w:asciiTheme="minorHAnsi" w:hAnsiTheme="minorHAnsi"/>
          <w:spacing w:val="-3"/>
          <w:sz w:val="20"/>
          <w:szCs w:val="20"/>
        </w:rPr>
        <w:t>S</w:t>
      </w:r>
      <w:r w:rsidRPr="0083473A">
        <w:rPr>
          <w:rFonts w:asciiTheme="minorHAnsi" w:hAnsiTheme="minorHAnsi"/>
          <w:sz w:val="20"/>
          <w:szCs w:val="20"/>
        </w:rPr>
        <w:t>ou</w:t>
      </w:r>
      <w:r w:rsidRPr="0083473A">
        <w:rPr>
          <w:rFonts w:asciiTheme="minorHAnsi" w:hAnsiTheme="minorHAnsi"/>
          <w:spacing w:val="1"/>
          <w:sz w:val="20"/>
          <w:szCs w:val="20"/>
        </w:rPr>
        <w:t>t</w:t>
      </w:r>
      <w:r w:rsidRPr="0083473A">
        <w:rPr>
          <w:rFonts w:asciiTheme="minorHAnsi" w:hAnsiTheme="minorHAnsi"/>
          <w:sz w:val="20"/>
          <w:szCs w:val="20"/>
        </w:rPr>
        <w:t>h</w:t>
      </w:r>
      <w:r w:rsidRPr="0083473A">
        <w:rPr>
          <w:rFonts w:asciiTheme="minorHAnsi" w:hAnsiTheme="minorHAnsi"/>
          <w:spacing w:val="25"/>
          <w:sz w:val="20"/>
          <w:szCs w:val="20"/>
        </w:rPr>
        <w:t xml:space="preserve"> </w:t>
      </w:r>
      <w:r w:rsidRPr="0083473A">
        <w:rPr>
          <w:rFonts w:asciiTheme="minorHAnsi" w:hAnsiTheme="minorHAnsi"/>
          <w:spacing w:val="-1"/>
          <w:sz w:val="20"/>
          <w:szCs w:val="20"/>
        </w:rPr>
        <w:t>A</w:t>
      </w:r>
      <w:r w:rsidRPr="0083473A">
        <w:rPr>
          <w:rFonts w:asciiTheme="minorHAnsi" w:hAnsiTheme="minorHAnsi"/>
          <w:sz w:val="20"/>
          <w:szCs w:val="20"/>
        </w:rPr>
        <w:t>us</w:t>
      </w:r>
      <w:r w:rsidRPr="0083473A">
        <w:rPr>
          <w:rFonts w:asciiTheme="minorHAnsi" w:hAnsiTheme="minorHAnsi"/>
          <w:spacing w:val="1"/>
          <w:sz w:val="20"/>
          <w:szCs w:val="20"/>
        </w:rPr>
        <w:t>tr</w:t>
      </w:r>
      <w:r w:rsidRPr="0083473A">
        <w:rPr>
          <w:rFonts w:asciiTheme="minorHAnsi" w:hAnsiTheme="minorHAnsi"/>
          <w:sz w:val="20"/>
          <w:szCs w:val="20"/>
        </w:rPr>
        <w:t>a</w:t>
      </w:r>
      <w:r w:rsidRPr="0083473A">
        <w:rPr>
          <w:rFonts w:asciiTheme="minorHAnsi" w:hAnsiTheme="minorHAnsi"/>
          <w:spacing w:val="-1"/>
          <w:sz w:val="20"/>
          <w:szCs w:val="20"/>
        </w:rPr>
        <w:t>li</w:t>
      </w:r>
      <w:r w:rsidRPr="0083473A">
        <w:rPr>
          <w:rFonts w:asciiTheme="minorHAnsi" w:hAnsiTheme="minorHAnsi"/>
          <w:sz w:val="20"/>
          <w:szCs w:val="20"/>
        </w:rPr>
        <w:t>a,</w:t>
      </w:r>
      <w:r w:rsidRPr="0083473A">
        <w:rPr>
          <w:rFonts w:asciiTheme="minorHAnsi" w:hAnsiTheme="minorHAnsi"/>
          <w:spacing w:val="24"/>
          <w:sz w:val="20"/>
          <w:szCs w:val="20"/>
        </w:rPr>
        <w:t xml:space="preserve"> </w:t>
      </w:r>
      <w:r w:rsidRPr="0083473A">
        <w:rPr>
          <w:rFonts w:asciiTheme="minorHAnsi" w:hAnsiTheme="minorHAnsi"/>
          <w:spacing w:val="2"/>
          <w:sz w:val="20"/>
          <w:szCs w:val="20"/>
        </w:rPr>
        <w:t>T</w:t>
      </w:r>
      <w:r w:rsidRPr="0083473A">
        <w:rPr>
          <w:rFonts w:asciiTheme="minorHAnsi" w:hAnsiTheme="minorHAnsi"/>
          <w:sz w:val="20"/>
          <w:szCs w:val="20"/>
        </w:rPr>
        <w:t>a</w:t>
      </w:r>
      <w:r w:rsidRPr="0083473A">
        <w:rPr>
          <w:rFonts w:asciiTheme="minorHAnsi" w:hAnsiTheme="minorHAnsi"/>
          <w:spacing w:val="-2"/>
          <w:sz w:val="20"/>
          <w:szCs w:val="20"/>
        </w:rPr>
        <w:t>s</w:t>
      </w:r>
      <w:r w:rsidRPr="0083473A">
        <w:rPr>
          <w:rFonts w:asciiTheme="minorHAnsi" w:hAnsiTheme="minorHAnsi"/>
          <w:spacing w:val="1"/>
          <w:sz w:val="20"/>
          <w:szCs w:val="20"/>
        </w:rPr>
        <w:t>m</w:t>
      </w:r>
      <w:r w:rsidRPr="0083473A">
        <w:rPr>
          <w:rFonts w:asciiTheme="minorHAnsi" w:hAnsiTheme="minorHAnsi"/>
          <w:sz w:val="20"/>
          <w:szCs w:val="20"/>
        </w:rPr>
        <w:t>an</w:t>
      </w:r>
      <w:r w:rsidRPr="0083473A">
        <w:rPr>
          <w:rFonts w:asciiTheme="minorHAnsi" w:hAnsiTheme="minorHAnsi"/>
          <w:spacing w:val="-1"/>
          <w:sz w:val="20"/>
          <w:szCs w:val="20"/>
        </w:rPr>
        <w:t>i</w:t>
      </w:r>
      <w:r w:rsidRPr="0083473A">
        <w:rPr>
          <w:rFonts w:asciiTheme="minorHAnsi" w:hAnsiTheme="minorHAnsi"/>
          <w:sz w:val="20"/>
          <w:szCs w:val="20"/>
        </w:rPr>
        <w:t>a,</w:t>
      </w:r>
      <w:r w:rsidRPr="0083473A">
        <w:rPr>
          <w:rFonts w:asciiTheme="minorHAnsi" w:hAnsiTheme="minorHAnsi"/>
          <w:spacing w:val="26"/>
          <w:sz w:val="20"/>
          <w:szCs w:val="20"/>
        </w:rPr>
        <w:t xml:space="preserve"> </w:t>
      </w:r>
      <w:r w:rsidRPr="0083473A">
        <w:rPr>
          <w:rFonts w:asciiTheme="minorHAnsi" w:hAnsiTheme="minorHAnsi"/>
          <w:spacing w:val="-1"/>
          <w:sz w:val="20"/>
          <w:szCs w:val="20"/>
        </w:rPr>
        <w:t>Vi</w:t>
      </w:r>
      <w:r w:rsidRPr="0083473A">
        <w:rPr>
          <w:rFonts w:asciiTheme="minorHAnsi" w:hAnsiTheme="minorHAnsi"/>
          <w:sz w:val="20"/>
          <w:szCs w:val="20"/>
        </w:rPr>
        <w:t>c</w:t>
      </w:r>
      <w:r w:rsidRPr="0083473A">
        <w:rPr>
          <w:rFonts w:asciiTheme="minorHAnsi" w:hAnsiTheme="minorHAnsi"/>
          <w:spacing w:val="1"/>
          <w:sz w:val="20"/>
          <w:szCs w:val="20"/>
        </w:rPr>
        <w:t>t</w:t>
      </w:r>
      <w:r w:rsidRPr="0083473A">
        <w:rPr>
          <w:rFonts w:asciiTheme="minorHAnsi" w:hAnsiTheme="minorHAnsi"/>
          <w:sz w:val="20"/>
          <w:szCs w:val="20"/>
        </w:rPr>
        <w:t>o</w:t>
      </w:r>
      <w:r w:rsidRPr="0083473A">
        <w:rPr>
          <w:rFonts w:asciiTheme="minorHAnsi" w:hAnsiTheme="minorHAnsi"/>
          <w:spacing w:val="1"/>
          <w:sz w:val="20"/>
          <w:szCs w:val="20"/>
        </w:rPr>
        <w:t>r</w:t>
      </w:r>
      <w:r w:rsidRPr="0083473A">
        <w:rPr>
          <w:rFonts w:asciiTheme="minorHAnsi" w:hAnsiTheme="minorHAnsi"/>
          <w:spacing w:val="-1"/>
          <w:sz w:val="20"/>
          <w:szCs w:val="20"/>
        </w:rPr>
        <w:t>i</w:t>
      </w:r>
      <w:r w:rsidRPr="0083473A">
        <w:rPr>
          <w:rFonts w:asciiTheme="minorHAnsi" w:hAnsiTheme="minorHAnsi"/>
          <w:sz w:val="20"/>
          <w:szCs w:val="20"/>
        </w:rPr>
        <w:t>a</w:t>
      </w:r>
      <w:r w:rsidRPr="0083473A">
        <w:rPr>
          <w:rFonts w:asciiTheme="minorHAnsi" w:hAnsiTheme="minorHAnsi"/>
          <w:spacing w:val="25"/>
          <w:sz w:val="20"/>
          <w:szCs w:val="20"/>
        </w:rPr>
        <w:t xml:space="preserve"> </w:t>
      </w:r>
      <w:r w:rsidRPr="0083473A">
        <w:rPr>
          <w:rFonts w:asciiTheme="minorHAnsi" w:hAnsiTheme="minorHAnsi"/>
          <w:sz w:val="20"/>
          <w:szCs w:val="20"/>
        </w:rPr>
        <w:t xml:space="preserve">and </w:t>
      </w:r>
      <w:r w:rsidRPr="0083473A">
        <w:rPr>
          <w:rFonts w:asciiTheme="minorHAnsi" w:hAnsiTheme="minorHAnsi"/>
          <w:spacing w:val="5"/>
          <w:sz w:val="20"/>
          <w:szCs w:val="20"/>
        </w:rPr>
        <w:t>W</w:t>
      </w:r>
      <w:r w:rsidRPr="0083473A">
        <w:rPr>
          <w:rFonts w:asciiTheme="minorHAnsi" w:hAnsiTheme="minorHAnsi"/>
          <w:spacing w:val="-3"/>
          <w:sz w:val="20"/>
          <w:szCs w:val="20"/>
        </w:rPr>
        <w:t>e</w:t>
      </w:r>
      <w:r w:rsidRPr="0083473A">
        <w:rPr>
          <w:rFonts w:asciiTheme="minorHAnsi" w:hAnsiTheme="minorHAnsi"/>
          <w:spacing w:val="-2"/>
          <w:sz w:val="20"/>
          <w:szCs w:val="20"/>
        </w:rPr>
        <w:t>s</w:t>
      </w:r>
      <w:r w:rsidRPr="0083473A">
        <w:rPr>
          <w:rFonts w:asciiTheme="minorHAnsi" w:hAnsiTheme="minorHAnsi"/>
          <w:spacing w:val="1"/>
          <w:sz w:val="20"/>
          <w:szCs w:val="20"/>
        </w:rPr>
        <w:t>t</w:t>
      </w:r>
      <w:r w:rsidRPr="0083473A">
        <w:rPr>
          <w:rFonts w:asciiTheme="minorHAnsi" w:hAnsiTheme="minorHAnsi"/>
          <w:spacing w:val="-3"/>
          <w:sz w:val="20"/>
          <w:szCs w:val="20"/>
        </w:rPr>
        <w:t>e</w:t>
      </w:r>
      <w:r w:rsidRPr="0083473A">
        <w:rPr>
          <w:rFonts w:asciiTheme="minorHAnsi" w:hAnsiTheme="minorHAnsi"/>
          <w:spacing w:val="1"/>
          <w:sz w:val="20"/>
          <w:szCs w:val="20"/>
        </w:rPr>
        <w:t>r</w:t>
      </w:r>
      <w:r w:rsidRPr="0083473A">
        <w:rPr>
          <w:rFonts w:asciiTheme="minorHAnsi" w:hAnsiTheme="minorHAnsi"/>
          <w:sz w:val="20"/>
          <w:szCs w:val="20"/>
        </w:rPr>
        <w:t>n</w:t>
      </w:r>
      <w:r w:rsidRPr="0083473A">
        <w:rPr>
          <w:rFonts w:asciiTheme="minorHAnsi" w:hAnsiTheme="minorHAnsi"/>
          <w:spacing w:val="1"/>
          <w:sz w:val="20"/>
          <w:szCs w:val="20"/>
        </w:rPr>
        <w:t xml:space="preserve"> </w:t>
      </w:r>
      <w:r w:rsidRPr="0083473A">
        <w:rPr>
          <w:rFonts w:asciiTheme="minorHAnsi" w:hAnsiTheme="minorHAnsi"/>
          <w:spacing w:val="-1"/>
          <w:sz w:val="20"/>
          <w:szCs w:val="20"/>
        </w:rPr>
        <w:t>A</w:t>
      </w:r>
      <w:r w:rsidRPr="0083473A">
        <w:rPr>
          <w:rFonts w:asciiTheme="minorHAnsi" w:hAnsiTheme="minorHAnsi"/>
          <w:sz w:val="20"/>
          <w:szCs w:val="20"/>
        </w:rPr>
        <w:t>u</w:t>
      </w:r>
      <w:r w:rsidRPr="0083473A">
        <w:rPr>
          <w:rFonts w:asciiTheme="minorHAnsi" w:hAnsiTheme="minorHAnsi"/>
          <w:spacing w:val="-2"/>
          <w:sz w:val="20"/>
          <w:szCs w:val="20"/>
        </w:rPr>
        <w:t>s</w:t>
      </w:r>
      <w:r w:rsidRPr="0083473A">
        <w:rPr>
          <w:rFonts w:asciiTheme="minorHAnsi" w:hAnsiTheme="minorHAnsi"/>
          <w:spacing w:val="1"/>
          <w:sz w:val="20"/>
          <w:szCs w:val="20"/>
        </w:rPr>
        <w:t>tr</w:t>
      </w:r>
      <w:r w:rsidRPr="0083473A">
        <w:rPr>
          <w:rFonts w:asciiTheme="minorHAnsi" w:hAnsiTheme="minorHAnsi"/>
          <w:sz w:val="20"/>
          <w:szCs w:val="20"/>
        </w:rPr>
        <w:t>a</w:t>
      </w:r>
      <w:r w:rsidRPr="0083473A">
        <w:rPr>
          <w:rFonts w:asciiTheme="minorHAnsi" w:hAnsiTheme="minorHAnsi"/>
          <w:spacing w:val="-1"/>
          <w:sz w:val="20"/>
          <w:szCs w:val="20"/>
        </w:rPr>
        <w:t>li</w:t>
      </w:r>
      <w:r w:rsidRPr="0083473A">
        <w:rPr>
          <w:rFonts w:asciiTheme="minorHAnsi" w:hAnsiTheme="minorHAnsi"/>
          <w:sz w:val="20"/>
          <w:szCs w:val="20"/>
        </w:rPr>
        <w:t>a.</w:t>
      </w:r>
    </w:p>
    <w:p w14:paraId="45015D6E" w14:textId="77777777" w:rsidR="004C5E78" w:rsidRPr="0083473A" w:rsidRDefault="004C5E78" w:rsidP="004C5E78">
      <w:pPr>
        <w:pStyle w:val="Style1"/>
        <w:spacing w:before="120" w:line="240" w:lineRule="auto"/>
        <w:rPr>
          <w:rFonts w:asciiTheme="minorHAnsi" w:hAnsiTheme="minorHAnsi"/>
          <w:sz w:val="20"/>
          <w:szCs w:val="20"/>
        </w:rPr>
      </w:pPr>
      <w:r w:rsidRPr="0083473A">
        <w:rPr>
          <w:rFonts w:asciiTheme="minorHAnsi" w:hAnsiTheme="minorHAnsi"/>
          <w:b/>
          <w:spacing w:val="-1"/>
          <w:sz w:val="20"/>
          <w:szCs w:val="20"/>
        </w:rPr>
        <w:t>S</w:t>
      </w:r>
      <w:r w:rsidRPr="0083473A">
        <w:rPr>
          <w:rFonts w:asciiTheme="minorHAnsi" w:hAnsiTheme="minorHAnsi"/>
          <w:b/>
          <w:spacing w:val="1"/>
          <w:sz w:val="20"/>
          <w:szCs w:val="20"/>
        </w:rPr>
        <w:t>t</w:t>
      </w:r>
      <w:r w:rsidRPr="0083473A">
        <w:rPr>
          <w:rFonts w:asciiTheme="minorHAnsi" w:hAnsiTheme="minorHAnsi"/>
          <w:b/>
          <w:sz w:val="20"/>
          <w:szCs w:val="20"/>
        </w:rPr>
        <w:t>a</w:t>
      </w:r>
      <w:r w:rsidRPr="0083473A">
        <w:rPr>
          <w:rFonts w:asciiTheme="minorHAnsi" w:hAnsiTheme="minorHAnsi"/>
          <w:b/>
          <w:spacing w:val="1"/>
          <w:sz w:val="20"/>
          <w:szCs w:val="20"/>
        </w:rPr>
        <w:t>t</w:t>
      </w:r>
      <w:r w:rsidRPr="0083473A">
        <w:rPr>
          <w:rFonts w:asciiTheme="minorHAnsi" w:hAnsiTheme="minorHAnsi"/>
          <w:b/>
          <w:sz w:val="20"/>
          <w:szCs w:val="20"/>
        </w:rPr>
        <w:t>u</w:t>
      </w:r>
      <w:r w:rsidRPr="0083473A">
        <w:rPr>
          <w:rFonts w:asciiTheme="minorHAnsi" w:hAnsiTheme="minorHAnsi"/>
          <w:b/>
          <w:spacing w:val="1"/>
          <w:sz w:val="20"/>
          <w:szCs w:val="20"/>
        </w:rPr>
        <w:t>t</w:t>
      </w:r>
      <w:r w:rsidRPr="0083473A">
        <w:rPr>
          <w:rFonts w:asciiTheme="minorHAnsi" w:hAnsiTheme="minorHAnsi"/>
          <w:b/>
          <w:spacing w:val="-3"/>
          <w:sz w:val="20"/>
          <w:szCs w:val="20"/>
        </w:rPr>
        <w:t>o</w:t>
      </w:r>
      <w:r w:rsidRPr="0083473A">
        <w:rPr>
          <w:rFonts w:asciiTheme="minorHAnsi" w:hAnsiTheme="minorHAnsi"/>
          <w:b/>
          <w:sz w:val="20"/>
          <w:szCs w:val="20"/>
        </w:rPr>
        <w:t>ry</w:t>
      </w:r>
      <w:r w:rsidRPr="0083473A">
        <w:rPr>
          <w:rFonts w:asciiTheme="minorHAnsi" w:hAnsiTheme="minorHAnsi"/>
          <w:b/>
          <w:spacing w:val="-4"/>
          <w:sz w:val="20"/>
          <w:szCs w:val="20"/>
        </w:rPr>
        <w:t xml:space="preserve"> </w:t>
      </w:r>
      <w:r w:rsidRPr="0083473A">
        <w:rPr>
          <w:rFonts w:asciiTheme="minorHAnsi" w:hAnsiTheme="minorHAnsi"/>
          <w:b/>
          <w:spacing w:val="-1"/>
          <w:sz w:val="20"/>
          <w:szCs w:val="20"/>
        </w:rPr>
        <w:t>D</w:t>
      </w:r>
      <w:r w:rsidRPr="0083473A">
        <w:rPr>
          <w:rFonts w:asciiTheme="minorHAnsi" w:hAnsiTheme="minorHAnsi"/>
          <w:b/>
          <w:sz w:val="20"/>
          <w:szCs w:val="20"/>
        </w:rPr>
        <w:t>ec</w:t>
      </w:r>
      <w:r w:rsidRPr="0083473A">
        <w:rPr>
          <w:rFonts w:asciiTheme="minorHAnsi" w:hAnsiTheme="minorHAnsi"/>
          <w:b/>
          <w:spacing w:val="1"/>
          <w:sz w:val="20"/>
          <w:szCs w:val="20"/>
        </w:rPr>
        <w:t>l</w:t>
      </w:r>
      <w:r w:rsidRPr="0083473A">
        <w:rPr>
          <w:rFonts w:asciiTheme="minorHAnsi" w:hAnsiTheme="minorHAnsi"/>
          <w:b/>
          <w:sz w:val="20"/>
          <w:szCs w:val="20"/>
        </w:rPr>
        <w:t>ara</w:t>
      </w:r>
      <w:r w:rsidRPr="0083473A">
        <w:rPr>
          <w:rFonts w:asciiTheme="minorHAnsi" w:hAnsiTheme="minorHAnsi"/>
          <w:b/>
          <w:spacing w:val="1"/>
          <w:sz w:val="20"/>
          <w:szCs w:val="20"/>
        </w:rPr>
        <w:t>ti</w:t>
      </w:r>
      <w:r w:rsidRPr="0083473A">
        <w:rPr>
          <w:rFonts w:asciiTheme="minorHAnsi" w:hAnsiTheme="minorHAnsi"/>
          <w:b/>
          <w:sz w:val="20"/>
          <w:szCs w:val="20"/>
        </w:rPr>
        <w:t>on</w:t>
      </w:r>
      <w:r w:rsidRPr="0083473A">
        <w:rPr>
          <w:rFonts w:asciiTheme="minorHAnsi" w:hAnsiTheme="minorHAnsi"/>
          <w:b/>
          <w:spacing w:val="1"/>
          <w:sz w:val="20"/>
          <w:szCs w:val="20"/>
        </w:rPr>
        <w:t xml:space="preserve"> </w:t>
      </w:r>
      <w:r w:rsidRPr="0083473A">
        <w:rPr>
          <w:rFonts w:asciiTheme="minorHAnsi" w:hAnsiTheme="minorHAnsi"/>
          <w:spacing w:val="-3"/>
          <w:sz w:val="20"/>
          <w:szCs w:val="20"/>
        </w:rPr>
        <w:t>h</w:t>
      </w:r>
      <w:r w:rsidRPr="0083473A">
        <w:rPr>
          <w:rFonts w:asciiTheme="minorHAnsi" w:hAnsiTheme="minorHAnsi"/>
          <w:sz w:val="20"/>
          <w:szCs w:val="20"/>
        </w:rPr>
        <w:t>as</w:t>
      </w:r>
      <w:r w:rsidRPr="0083473A">
        <w:rPr>
          <w:rFonts w:asciiTheme="minorHAnsi" w:hAnsiTheme="minorHAnsi"/>
          <w:spacing w:val="1"/>
          <w:sz w:val="20"/>
          <w:szCs w:val="20"/>
        </w:rPr>
        <w:t xml:space="preserve"> t</w:t>
      </w:r>
      <w:r w:rsidRPr="0083473A">
        <w:rPr>
          <w:rFonts w:asciiTheme="minorHAnsi" w:hAnsiTheme="minorHAnsi"/>
          <w:sz w:val="20"/>
          <w:szCs w:val="20"/>
        </w:rPr>
        <w:t>he</w:t>
      </w:r>
      <w:r w:rsidRPr="0083473A">
        <w:rPr>
          <w:rFonts w:asciiTheme="minorHAnsi" w:hAnsiTheme="minorHAnsi"/>
          <w:spacing w:val="-2"/>
          <w:sz w:val="20"/>
          <w:szCs w:val="20"/>
        </w:rPr>
        <w:t xml:space="preserve"> </w:t>
      </w:r>
      <w:r w:rsidRPr="0083473A">
        <w:rPr>
          <w:rFonts w:asciiTheme="minorHAnsi" w:hAnsiTheme="minorHAnsi"/>
          <w:spacing w:val="1"/>
          <w:sz w:val="20"/>
          <w:szCs w:val="20"/>
        </w:rPr>
        <w:t>m</w:t>
      </w:r>
      <w:r w:rsidRPr="0083473A">
        <w:rPr>
          <w:rFonts w:asciiTheme="minorHAnsi" w:hAnsiTheme="minorHAnsi"/>
          <w:sz w:val="20"/>
          <w:szCs w:val="20"/>
        </w:rPr>
        <w:t>ean</w:t>
      </w:r>
      <w:r w:rsidRPr="0083473A">
        <w:rPr>
          <w:rFonts w:asciiTheme="minorHAnsi" w:hAnsiTheme="minorHAnsi"/>
          <w:spacing w:val="-1"/>
          <w:sz w:val="20"/>
          <w:szCs w:val="20"/>
        </w:rPr>
        <w:t>i</w:t>
      </w:r>
      <w:r w:rsidRPr="0083473A">
        <w:rPr>
          <w:rFonts w:asciiTheme="minorHAnsi" w:hAnsiTheme="minorHAnsi"/>
          <w:spacing w:val="-3"/>
          <w:sz w:val="20"/>
          <w:szCs w:val="20"/>
        </w:rPr>
        <w:t>n</w:t>
      </w:r>
      <w:r w:rsidRPr="0083473A">
        <w:rPr>
          <w:rFonts w:asciiTheme="minorHAnsi" w:hAnsiTheme="minorHAnsi"/>
          <w:sz w:val="20"/>
          <w:szCs w:val="20"/>
        </w:rPr>
        <w:t>g</w:t>
      </w:r>
      <w:r w:rsidRPr="0083473A">
        <w:rPr>
          <w:rFonts w:asciiTheme="minorHAnsi" w:hAnsiTheme="minorHAnsi"/>
          <w:spacing w:val="-2"/>
          <w:sz w:val="20"/>
          <w:szCs w:val="20"/>
        </w:rPr>
        <w:t xml:space="preserve"> </w:t>
      </w:r>
      <w:r w:rsidRPr="0083473A">
        <w:rPr>
          <w:rFonts w:asciiTheme="minorHAnsi" w:hAnsiTheme="minorHAnsi"/>
          <w:spacing w:val="2"/>
          <w:sz w:val="20"/>
          <w:szCs w:val="20"/>
        </w:rPr>
        <w:t>g</w:t>
      </w:r>
      <w:r w:rsidRPr="0083473A">
        <w:rPr>
          <w:rFonts w:asciiTheme="minorHAnsi" w:hAnsiTheme="minorHAnsi"/>
          <w:spacing w:val="-1"/>
          <w:sz w:val="20"/>
          <w:szCs w:val="20"/>
        </w:rPr>
        <w:t>i</w:t>
      </w:r>
      <w:r w:rsidRPr="0083473A">
        <w:rPr>
          <w:rFonts w:asciiTheme="minorHAnsi" w:hAnsiTheme="minorHAnsi"/>
          <w:spacing w:val="-2"/>
          <w:sz w:val="20"/>
          <w:szCs w:val="20"/>
        </w:rPr>
        <w:t>v</w:t>
      </w:r>
      <w:r w:rsidRPr="0083473A">
        <w:rPr>
          <w:rFonts w:asciiTheme="minorHAnsi" w:hAnsiTheme="minorHAnsi"/>
          <w:sz w:val="20"/>
          <w:szCs w:val="20"/>
        </w:rPr>
        <w:t>en</w:t>
      </w:r>
      <w:r w:rsidRPr="0083473A">
        <w:rPr>
          <w:rFonts w:asciiTheme="minorHAnsi" w:hAnsiTheme="minorHAnsi"/>
          <w:spacing w:val="1"/>
          <w:sz w:val="20"/>
          <w:szCs w:val="20"/>
        </w:rPr>
        <w:t xml:space="preserve"> t</w:t>
      </w:r>
      <w:r w:rsidRPr="0083473A">
        <w:rPr>
          <w:rFonts w:asciiTheme="minorHAnsi" w:hAnsiTheme="minorHAnsi"/>
          <w:sz w:val="20"/>
          <w:szCs w:val="20"/>
        </w:rPr>
        <w:t>o</w:t>
      </w:r>
      <w:r w:rsidRPr="0083473A">
        <w:rPr>
          <w:rFonts w:asciiTheme="minorHAnsi" w:hAnsiTheme="minorHAnsi"/>
          <w:spacing w:val="1"/>
          <w:sz w:val="20"/>
          <w:szCs w:val="20"/>
        </w:rPr>
        <w:t xml:space="preserve"> </w:t>
      </w:r>
      <w:r w:rsidRPr="0083473A">
        <w:rPr>
          <w:rFonts w:asciiTheme="minorHAnsi" w:hAnsiTheme="minorHAnsi"/>
          <w:spacing w:val="-3"/>
          <w:sz w:val="20"/>
          <w:szCs w:val="20"/>
        </w:rPr>
        <w:t>i</w:t>
      </w:r>
      <w:r w:rsidRPr="0083473A">
        <w:rPr>
          <w:rFonts w:asciiTheme="minorHAnsi" w:hAnsiTheme="minorHAnsi"/>
          <w:sz w:val="20"/>
          <w:szCs w:val="20"/>
        </w:rPr>
        <w:t>t</w:t>
      </w:r>
      <w:r w:rsidRPr="0083473A">
        <w:rPr>
          <w:rFonts w:asciiTheme="minorHAnsi" w:hAnsiTheme="minorHAnsi"/>
          <w:spacing w:val="2"/>
          <w:sz w:val="20"/>
          <w:szCs w:val="20"/>
        </w:rPr>
        <w:t xml:space="preserve"> </w:t>
      </w:r>
      <w:r w:rsidRPr="0083473A">
        <w:rPr>
          <w:rFonts w:asciiTheme="minorHAnsi" w:hAnsiTheme="minorHAnsi"/>
          <w:spacing w:val="-1"/>
          <w:sz w:val="20"/>
          <w:szCs w:val="20"/>
        </w:rPr>
        <w:t>i</w:t>
      </w:r>
      <w:r w:rsidRPr="0083473A">
        <w:rPr>
          <w:rFonts w:asciiTheme="minorHAnsi" w:hAnsiTheme="minorHAnsi"/>
          <w:sz w:val="20"/>
          <w:szCs w:val="20"/>
        </w:rPr>
        <w:t>n</w:t>
      </w:r>
      <w:r w:rsidRPr="0083473A">
        <w:rPr>
          <w:rFonts w:asciiTheme="minorHAnsi" w:hAnsiTheme="minorHAnsi"/>
          <w:spacing w:val="-2"/>
          <w:sz w:val="20"/>
          <w:szCs w:val="20"/>
        </w:rPr>
        <w:t xml:space="preserve"> </w:t>
      </w:r>
      <w:r w:rsidRPr="0083473A">
        <w:rPr>
          <w:rFonts w:asciiTheme="minorHAnsi" w:hAnsiTheme="minorHAnsi"/>
          <w:spacing w:val="1"/>
          <w:sz w:val="20"/>
          <w:szCs w:val="20"/>
        </w:rPr>
        <w:t>t</w:t>
      </w:r>
      <w:r w:rsidRPr="0083473A">
        <w:rPr>
          <w:rFonts w:asciiTheme="minorHAnsi" w:hAnsiTheme="minorHAnsi"/>
          <w:sz w:val="20"/>
          <w:szCs w:val="20"/>
        </w:rPr>
        <w:t>he</w:t>
      </w:r>
      <w:r w:rsidRPr="0083473A">
        <w:rPr>
          <w:rFonts w:asciiTheme="minorHAnsi" w:hAnsiTheme="minorHAnsi"/>
          <w:spacing w:val="1"/>
          <w:sz w:val="20"/>
          <w:szCs w:val="20"/>
        </w:rPr>
        <w:t xml:space="preserve"> </w:t>
      </w:r>
      <w:r w:rsidRPr="0083473A">
        <w:rPr>
          <w:rFonts w:asciiTheme="minorHAnsi" w:hAnsiTheme="minorHAnsi"/>
          <w:spacing w:val="-1"/>
          <w:sz w:val="20"/>
          <w:szCs w:val="20"/>
        </w:rPr>
        <w:t>ECN</w:t>
      </w:r>
      <w:r w:rsidRPr="0083473A">
        <w:rPr>
          <w:rFonts w:asciiTheme="minorHAnsi" w:hAnsiTheme="minorHAnsi"/>
          <w:sz w:val="20"/>
          <w:szCs w:val="20"/>
        </w:rPr>
        <w:t>L.</w:t>
      </w:r>
    </w:p>
    <w:p w14:paraId="606A18CE" w14:textId="6F85D15B" w:rsidR="004C5E78" w:rsidRPr="0083473A" w:rsidRDefault="004C5E78" w:rsidP="004C5E78">
      <w:pPr>
        <w:pStyle w:val="Style1"/>
        <w:spacing w:before="120" w:line="240" w:lineRule="auto"/>
        <w:rPr>
          <w:rFonts w:asciiTheme="minorHAnsi" w:hAnsiTheme="minorHAnsi"/>
          <w:sz w:val="20"/>
          <w:szCs w:val="20"/>
        </w:rPr>
      </w:pPr>
      <w:r w:rsidRPr="0083473A">
        <w:rPr>
          <w:rFonts w:asciiTheme="minorHAnsi" w:hAnsiTheme="minorHAnsi"/>
          <w:b/>
          <w:spacing w:val="-3"/>
          <w:sz w:val="20"/>
          <w:szCs w:val="20"/>
        </w:rPr>
        <w:t>T</w:t>
      </w:r>
      <w:r w:rsidRPr="0083473A">
        <w:rPr>
          <w:rFonts w:asciiTheme="minorHAnsi" w:hAnsiTheme="minorHAnsi"/>
          <w:b/>
          <w:sz w:val="20"/>
          <w:szCs w:val="20"/>
        </w:rPr>
        <w:t>err</w:t>
      </w:r>
      <w:r w:rsidRPr="0083473A">
        <w:rPr>
          <w:rFonts w:asciiTheme="minorHAnsi" w:hAnsiTheme="minorHAnsi"/>
          <w:b/>
          <w:spacing w:val="1"/>
          <w:sz w:val="20"/>
          <w:szCs w:val="20"/>
        </w:rPr>
        <w:t>it</w:t>
      </w:r>
      <w:r w:rsidRPr="0083473A">
        <w:rPr>
          <w:rFonts w:asciiTheme="minorHAnsi" w:hAnsiTheme="minorHAnsi"/>
          <w:b/>
          <w:sz w:val="20"/>
          <w:szCs w:val="20"/>
        </w:rPr>
        <w:t>ory</w:t>
      </w:r>
      <w:r w:rsidRPr="0083473A">
        <w:rPr>
          <w:rFonts w:asciiTheme="minorHAnsi" w:hAnsiTheme="minorHAnsi"/>
          <w:b/>
          <w:spacing w:val="-4"/>
          <w:sz w:val="20"/>
          <w:szCs w:val="20"/>
        </w:rPr>
        <w:t xml:space="preserve"> </w:t>
      </w:r>
      <w:r w:rsidR="00A75725" w:rsidRPr="0083473A">
        <w:rPr>
          <w:rFonts w:asciiTheme="minorHAnsi" w:hAnsiTheme="minorHAnsi"/>
          <w:spacing w:val="-4"/>
          <w:sz w:val="20"/>
          <w:szCs w:val="20"/>
        </w:rPr>
        <w:t xml:space="preserve">means the Australian Capital Territory and </w:t>
      </w:r>
      <w:r w:rsidR="00EB778D" w:rsidRPr="0083473A">
        <w:rPr>
          <w:rFonts w:asciiTheme="minorHAnsi" w:hAnsiTheme="minorHAnsi"/>
          <w:spacing w:val="-4"/>
          <w:sz w:val="20"/>
          <w:szCs w:val="20"/>
        </w:rPr>
        <w:t xml:space="preserve">the </w:t>
      </w:r>
      <w:r w:rsidR="00A75725" w:rsidRPr="0083473A">
        <w:rPr>
          <w:rFonts w:asciiTheme="minorHAnsi" w:hAnsiTheme="minorHAnsi"/>
          <w:spacing w:val="-4"/>
          <w:sz w:val="20"/>
          <w:szCs w:val="20"/>
        </w:rPr>
        <w:t>Northern Territory of Australia</w:t>
      </w:r>
      <w:r w:rsidRPr="0083473A">
        <w:rPr>
          <w:rFonts w:asciiTheme="minorHAnsi" w:hAnsiTheme="minorHAnsi"/>
          <w:sz w:val="20"/>
          <w:szCs w:val="20"/>
        </w:rPr>
        <w:t>.</w:t>
      </w:r>
    </w:p>
    <w:p w14:paraId="61467A7D" w14:textId="77777777" w:rsidR="004C5E78" w:rsidRPr="0083473A" w:rsidRDefault="004C5E78" w:rsidP="004C5E78">
      <w:pPr>
        <w:pStyle w:val="Style1"/>
        <w:spacing w:before="120" w:line="240" w:lineRule="auto"/>
        <w:rPr>
          <w:rFonts w:asciiTheme="minorHAnsi" w:hAnsiTheme="minorHAnsi"/>
          <w:sz w:val="20"/>
          <w:szCs w:val="20"/>
        </w:rPr>
      </w:pPr>
      <w:r w:rsidRPr="0083473A">
        <w:rPr>
          <w:rFonts w:asciiTheme="minorHAnsi" w:hAnsiTheme="minorHAnsi"/>
          <w:b/>
          <w:sz w:val="20"/>
          <w:szCs w:val="20"/>
        </w:rPr>
        <w:t>Verification of Identity Standard</w:t>
      </w:r>
      <w:r w:rsidRPr="0083473A">
        <w:rPr>
          <w:rFonts w:asciiTheme="minorHAnsi" w:hAnsiTheme="minorHAnsi"/>
          <w:sz w:val="20"/>
          <w:szCs w:val="20"/>
        </w:rPr>
        <w:t xml:space="preserve"> means this verification of identity standard, as amended from time to time.</w:t>
      </w:r>
    </w:p>
    <w:p w14:paraId="67D5FD93" w14:textId="77777777" w:rsidR="004C5E78" w:rsidRPr="0083473A" w:rsidRDefault="004C5E78" w:rsidP="004C5E78">
      <w:pPr>
        <w:pStyle w:val="SchHeading"/>
        <w:ind w:left="851" w:hanging="851"/>
        <w:rPr>
          <w:rFonts w:asciiTheme="minorHAnsi" w:hAnsiTheme="minorHAnsi"/>
          <w:sz w:val="20"/>
          <w:szCs w:val="20"/>
        </w:rPr>
      </w:pPr>
      <w:bookmarkStart w:id="168" w:name="_Toc407571854"/>
      <w:r w:rsidRPr="0083473A">
        <w:rPr>
          <w:rFonts w:asciiTheme="minorHAnsi" w:hAnsiTheme="minorHAnsi"/>
          <w:sz w:val="20"/>
          <w:szCs w:val="20"/>
        </w:rPr>
        <w:t>Face-to-face regime</w:t>
      </w:r>
      <w:bookmarkEnd w:id="168"/>
    </w:p>
    <w:p w14:paraId="176DED63" w14:textId="6BE81FD2" w:rsidR="004C5E78" w:rsidRPr="00DF084C" w:rsidRDefault="00E96860" w:rsidP="00DF084C">
      <w:pPr>
        <w:spacing w:before="120" w:after="120"/>
        <w:ind w:left="720" w:hanging="720"/>
        <w:rPr>
          <w:color w:val="auto"/>
          <w:spacing w:val="1"/>
        </w:rPr>
      </w:pPr>
      <w:bookmarkStart w:id="169" w:name="_Toc407571855"/>
      <w:r w:rsidRPr="00DF084C">
        <w:rPr>
          <w:color w:val="auto"/>
          <w:spacing w:val="1"/>
        </w:rPr>
        <w:t xml:space="preserve">2.1 </w:t>
      </w:r>
      <w:r w:rsidR="00DF084C">
        <w:rPr>
          <w:color w:val="auto"/>
          <w:spacing w:val="1"/>
        </w:rPr>
        <w:tab/>
      </w:r>
      <w:r w:rsidR="004C5E78" w:rsidRPr="00DF084C">
        <w:rPr>
          <w:color w:val="auto"/>
          <w:spacing w:val="1"/>
        </w:rPr>
        <w:t>The verification of identity must be conducted during a face-to-face in-person interview between the Identity Verifier and the Person Being Identified.</w:t>
      </w:r>
      <w:bookmarkEnd w:id="169"/>
    </w:p>
    <w:p w14:paraId="6F38A18A" w14:textId="431999EC" w:rsidR="004C5E78" w:rsidRPr="00DF084C" w:rsidRDefault="00E96860" w:rsidP="00DF084C">
      <w:pPr>
        <w:spacing w:before="120" w:after="120"/>
        <w:ind w:left="720" w:hanging="720"/>
        <w:rPr>
          <w:color w:val="auto"/>
          <w:spacing w:val="1"/>
        </w:rPr>
      </w:pPr>
      <w:bookmarkStart w:id="170" w:name="_Toc407571856"/>
      <w:r w:rsidRPr="00DF084C">
        <w:rPr>
          <w:color w:val="auto"/>
          <w:spacing w:val="1"/>
        </w:rPr>
        <w:t xml:space="preserve">2.2 </w:t>
      </w:r>
      <w:r w:rsidR="00DF084C">
        <w:rPr>
          <w:color w:val="auto"/>
          <w:spacing w:val="1"/>
        </w:rPr>
        <w:tab/>
      </w:r>
      <w:r w:rsidR="004C5E78" w:rsidRPr="00DF084C">
        <w:rPr>
          <w:color w:val="auto"/>
          <w:spacing w:val="1"/>
        </w:rPr>
        <w:t>Where Documents containing photographs are produced by the Person Being Identified, the Identity Verifier must be satisfied that the Person Being Identified is a reasonable likeness (for example the shape of his or her mouth, nose, eyes and the position of his or her cheek bones) to the Person depicted in those photographs.</w:t>
      </w:r>
      <w:bookmarkEnd w:id="170"/>
    </w:p>
    <w:p w14:paraId="6A9A1C46" w14:textId="77777777" w:rsidR="004C5E78" w:rsidRPr="0083473A" w:rsidRDefault="004C5E78" w:rsidP="004C5E78">
      <w:pPr>
        <w:pStyle w:val="SchHeading"/>
        <w:ind w:left="851" w:hanging="851"/>
        <w:rPr>
          <w:rFonts w:asciiTheme="minorHAnsi" w:hAnsiTheme="minorHAnsi"/>
          <w:sz w:val="20"/>
          <w:szCs w:val="20"/>
        </w:rPr>
      </w:pPr>
      <w:bookmarkStart w:id="171" w:name="_Toc407571858"/>
      <w:r w:rsidRPr="0083473A">
        <w:rPr>
          <w:rFonts w:asciiTheme="minorHAnsi" w:hAnsiTheme="minorHAnsi"/>
          <w:sz w:val="20"/>
          <w:szCs w:val="20"/>
        </w:rPr>
        <w:t>Categories of identification Documents and evidence retention</w:t>
      </w:r>
      <w:bookmarkEnd w:id="171"/>
    </w:p>
    <w:p w14:paraId="353B8E0F" w14:textId="4832DC75" w:rsidR="004C5E78" w:rsidRPr="00DF084C" w:rsidRDefault="00FB73B7" w:rsidP="00DF084C">
      <w:pPr>
        <w:spacing w:before="120" w:after="120"/>
        <w:ind w:left="720" w:hanging="720"/>
        <w:rPr>
          <w:color w:val="auto"/>
          <w:spacing w:val="1"/>
        </w:rPr>
      </w:pPr>
      <w:bookmarkStart w:id="172" w:name="_Toc407571859"/>
      <w:r w:rsidRPr="00DF084C">
        <w:rPr>
          <w:color w:val="auto"/>
          <w:spacing w:val="1"/>
        </w:rPr>
        <w:t>3.1</w:t>
      </w:r>
      <w:r w:rsidR="00DF084C">
        <w:rPr>
          <w:color w:val="auto"/>
          <w:spacing w:val="1"/>
        </w:rPr>
        <w:tab/>
      </w:r>
      <w:r w:rsidRPr="00DF084C">
        <w:rPr>
          <w:color w:val="auto"/>
          <w:spacing w:val="1"/>
        </w:rPr>
        <w:t xml:space="preserve"> </w:t>
      </w:r>
      <w:r w:rsidR="004C5E78" w:rsidRPr="00DF084C">
        <w:rPr>
          <w:color w:val="auto"/>
          <w:spacing w:val="1"/>
        </w:rPr>
        <w:t>At the face-to-face in-person interview described in paragraph 2.1, the Identity Verifier must ensure that the Person Being Identified produces original Documents in one of the Categories in the following table, starting with Category 1.</w:t>
      </w:r>
      <w:bookmarkEnd w:id="172"/>
    </w:p>
    <w:p w14:paraId="48C5AD1D" w14:textId="624059A8" w:rsidR="004C5E78" w:rsidRPr="00DF084C" w:rsidRDefault="00FB73B7" w:rsidP="00DF084C">
      <w:pPr>
        <w:spacing w:before="120" w:after="120"/>
        <w:ind w:left="720" w:hanging="720"/>
        <w:rPr>
          <w:color w:val="auto"/>
          <w:spacing w:val="1"/>
        </w:rPr>
      </w:pPr>
      <w:bookmarkStart w:id="173" w:name="_Toc407571860"/>
      <w:r w:rsidRPr="00DF084C">
        <w:rPr>
          <w:color w:val="auto"/>
          <w:spacing w:val="1"/>
        </w:rPr>
        <w:t xml:space="preserve">3.2 </w:t>
      </w:r>
      <w:r w:rsidR="00DF084C">
        <w:rPr>
          <w:color w:val="auto"/>
          <w:spacing w:val="1"/>
        </w:rPr>
        <w:tab/>
      </w:r>
      <w:r w:rsidR="004C5E78" w:rsidRPr="00DF084C">
        <w:rPr>
          <w:color w:val="auto"/>
          <w:spacing w:val="1"/>
        </w:rPr>
        <w:t>The Identity Verifier must be reasonably satisfied that a prior Category cannot be met before using a subsequent Category.</w:t>
      </w:r>
      <w:bookmarkEnd w:id="173"/>
    </w:p>
    <w:p w14:paraId="628F1F4E" w14:textId="59BC641C" w:rsidR="004C5E78" w:rsidRPr="00DF084C" w:rsidRDefault="00FB73B7" w:rsidP="00DF084C">
      <w:pPr>
        <w:spacing w:before="120" w:after="120"/>
        <w:ind w:left="720" w:hanging="720"/>
        <w:rPr>
          <w:color w:val="auto"/>
          <w:spacing w:val="1"/>
        </w:rPr>
      </w:pPr>
      <w:bookmarkStart w:id="174" w:name="_Toc407571861"/>
      <w:r w:rsidRPr="00DF084C">
        <w:rPr>
          <w:color w:val="auto"/>
          <w:spacing w:val="1"/>
        </w:rPr>
        <w:t xml:space="preserve">3.3 </w:t>
      </w:r>
      <w:r w:rsidR="00DF084C">
        <w:rPr>
          <w:color w:val="auto"/>
          <w:spacing w:val="1"/>
        </w:rPr>
        <w:tab/>
      </w:r>
      <w:r w:rsidR="004C5E78" w:rsidRPr="00DF084C">
        <w:rPr>
          <w:color w:val="auto"/>
          <w:spacing w:val="1"/>
        </w:rPr>
        <w:t>The Identity Verifier must:</w:t>
      </w:r>
      <w:bookmarkEnd w:id="174"/>
    </w:p>
    <w:p w14:paraId="27B0D126" w14:textId="77777777" w:rsidR="004C5E78" w:rsidRPr="0083473A" w:rsidRDefault="004C5E78" w:rsidP="00AF29AD">
      <w:pPr>
        <w:pStyle w:val="SchAlphaList"/>
        <w:numPr>
          <w:ilvl w:val="0"/>
          <w:numId w:val="49"/>
        </w:numPr>
        <w:spacing w:line="240" w:lineRule="auto"/>
        <w:ind w:left="1418" w:hanging="567"/>
        <w:rPr>
          <w:rFonts w:asciiTheme="minorHAnsi" w:hAnsiTheme="minorHAnsi"/>
          <w:sz w:val="20"/>
          <w:szCs w:val="20"/>
        </w:rPr>
      </w:pPr>
      <w:r w:rsidRPr="0083473A">
        <w:rPr>
          <w:rFonts w:asciiTheme="minorHAnsi" w:hAnsiTheme="minorHAnsi"/>
          <w:sz w:val="20"/>
          <w:szCs w:val="20"/>
        </w:rPr>
        <w:lastRenderedPageBreak/>
        <w:t>sight the originals of all Documents from Categories 1, 2, 3, 4, 5 or 6 produced by the Person Being Identified; and</w:t>
      </w:r>
    </w:p>
    <w:p w14:paraId="4554622A" w14:textId="77777777" w:rsidR="004C5E78" w:rsidRPr="0083473A" w:rsidRDefault="004C5E78" w:rsidP="00AF29AD">
      <w:pPr>
        <w:pStyle w:val="SchAlphaList"/>
        <w:numPr>
          <w:ilvl w:val="0"/>
          <w:numId w:val="49"/>
        </w:numPr>
        <w:spacing w:line="240" w:lineRule="auto"/>
        <w:ind w:left="1418" w:hanging="567"/>
        <w:rPr>
          <w:rFonts w:asciiTheme="minorHAnsi" w:hAnsiTheme="minorHAnsi"/>
          <w:sz w:val="20"/>
          <w:szCs w:val="20"/>
        </w:rPr>
      </w:pPr>
      <w:r w:rsidRPr="0083473A">
        <w:rPr>
          <w:rFonts w:asciiTheme="minorHAnsi" w:hAnsiTheme="minorHAnsi"/>
          <w:sz w:val="20"/>
          <w:szCs w:val="20"/>
        </w:rPr>
        <w:t>retain copies of all Documents produced by the Person Being Identified and any Identity Declarant.</w:t>
      </w:r>
    </w:p>
    <w:p w14:paraId="5146CA69" w14:textId="08A45504" w:rsidR="004C5E78" w:rsidRPr="00DF084C" w:rsidRDefault="00616200" w:rsidP="003B3CDA">
      <w:pPr>
        <w:pStyle w:val="SchNumPara"/>
        <w:keepNext w:val="0"/>
        <w:keepLines w:val="0"/>
        <w:spacing w:line="240" w:lineRule="auto"/>
        <w:ind w:left="567" w:hanging="567"/>
        <w:rPr>
          <w:rFonts w:asciiTheme="minorHAnsi" w:eastAsia="Times New Roman" w:hAnsiTheme="minorHAnsi" w:cs="Arial"/>
          <w:bCs w:val="0"/>
          <w:spacing w:val="1"/>
          <w:sz w:val="20"/>
          <w:szCs w:val="20"/>
          <w:lang w:eastAsia="en-AU"/>
        </w:rPr>
      </w:pPr>
      <w:bookmarkStart w:id="175" w:name="_Toc407571862"/>
      <w:r w:rsidRPr="00DF084C">
        <w:rPr>
          <w:rFonts w:asciiTheme="minorHAnsi" w:eastAsia="Times New Roman" w:hAnsiTheme="minorHAnsi" w:cs="Arial"/>
          <w:bCs w:val="0"/>
          <w:spacing w:val="1"/>
          <w:sz w:val="20"/>
          <w:szCs w:val="20"/>
          <w:lang w:eastAsia="en-AU"/>
        </w:rPr>
        <w:t xml:space="preserve">3.4 </w:t>
      </w:r>
      <w:r w:rsidR="00DF084C">
        <w:rPr>
          <w:rFonts w:asciiTheme="minorHAnsi" w:eastAsia="Times New Roman" w:hAnsiTheme="minorHAnsi" w:cs="Arial"/>
          <w:bCs w:val="0"/>
          <w:spacing w:val="1"/>
          <w:sz w:val="20"/>
          <w:szCs w:val="20"/>
          <w:lang w:eastAsia="en-AU"/>
        </w:rPr>
        <w:tab/>
      </w:r>
      <w:r w:rsidR="004C5E78" w:rsidRPr="00DF084C">
        <w:rPr>
          <w:rFonts w:asciiTheme="minorHAnsi" w:eastAsia="Times New Roman" w:hAnsiTheme="minorHAnsi" w:cs="Arial"/>
          <w:bCs w:val="0"/>
          <w:spacing w:val="1"/>
          <w:sz w:val="20"/>
          <w:szCs w:val="20"/>
          <w:lang w:eastAsia="en-AU"/>
        </w:rPr>
        <w:t xml:space="preserve">The Documents produced must be current, except for an expired Australian Passport which has not been cancelled and was current within the preceding </w:t>
      </w:r>
      <w:r w:rsidR="00B23044" w:rsidRPr="00DF084C">
        <w:rPr>
          <w:rFonts w:asciiTheme="minorHAnsi" w:eastAsia="Times New Roman" w:hAnsiTheme="minorHAnsi" w:cs="Arial"/>
          <w:bCs w:val="0"/>
          <w:spacing w:val="1"/>
          <w:sz w:val="20"/>
          <w:szCs w:val="20"/>
          <w:lang w:eastAsia="en-AU"/>
        </w:rPr>
        <w:t>two</w:t>
      </w:r>
      <w:r w:rsidR="004C5E78" w:rsidRPr="00DF084C">
        <w:rPr>
          <w:rFonts w:asciiTheme="minorHAnsi" w:eastAsia="Times New Roman" w:hAnsiTheme="minorHAnsi" w:cs="Arial"/>
          <w:bCs w:val="0"/>
          <w:spacing w:val="1"/>
          <w:sz w:val="20"/>
          <w:szCs w:val="20"/>
          <w:lang w:eastAsia="en-AU"/>
        </w:rPr>
        <w:t xml:space="preserve"> years.</w:t>
      </w:r>
      <w:bookmarkEnd w:id="175"/>
    </w:p>
    <w:p w14:paraId="23D0003A" w14:textId="77777777" w:rsidR="004C5E78" w:rsidRPr="0083473A" w:rsidRDefault="004C5E78" w:rsidP="004C5E78">
      <w:pPr>
        <w:spacing w:before="6"/>
        <w:rPr>
          <w:color w:val="auto"/>
        </w:rPr>
      </w:pPr>
    </w:p>
    <w:tbl>
      <w:tblPr>
        <w:tblW w:w="8788" w:type="dxa"/>
        <w:tblInd w:w="856" w:type="dxa"/>
        <w:tblLayout w:type="fixed"/>
        <w:tblCellMar>
          <w:left w:w="0" w:type="dxa"/>
          <w:right w:w="0" w:type="dxa"/>
        </w:tblCellMar>
        <w:tblLook w:val="01E0" w:firstRow="1" w:lastRow="1" w:firstColumn="1" w:lastColumn="1" w:noHBand="0" w:noVBand="0"/>
        <w:tblCaption w:val="Identity Document Categories"/>
        <w:tblDescription w:val="This table sets out the categories of identity documents required  to be used by Subscribers for verifying the identity of their Clients and mortgagors and the minimum acceptable documents in each category when using the Verification of Identity Standard."/>
      </w:tblPr>
      <w:tblGrid>
        <w:gridCol w:w="1276"/>
        <w:gridCol w:w="7512"/>
      </w:tblGrid>
      <w:tr w:rsidR="004C5E78" w:rsidRPr="0083473A" w14:paraId="227869E7" w14:textId="77777777" w:rsidTr="004C5E78">
        <w:tc>
          <w:tcPr>
            <w:tcW w:w="1276" w:type="dxa"/>
            <w:tcBorders>
              <w:top w:val="single" w:sz="4" w:space="0" w:color="000000"/>
              <w:left w:val="single" w:sz="4" w:space="0" w:color="000000"/>
              <w:bottom w:val="single" w:sz="4" w:space="0" w:color="000000"/>
              <w:right w:val="single" w:sz="4" w:space="0" w:color="000000"/>
            </w:tcBorders>
            <w:shd w:val="clear" w:color="auto" w:fill="DADADA"/>
            <w:vAlign w:val="center"/>
          </w:tcPr>
          <w:p w14:paraId="7DA581FD" w14:textId="77777777" w:rsidR="004C5E78" w:rsidRPr="0083473A" w:rsidRDefault="004C5E78" w:rsidP="00AF0D9C">
            <w:pPr>
              <w:keepNext/>
              <w:keepLines/>
              <w:spacing w:line="247" w:lineRule="exact"/>
              <w:ind w:left="46" w:right="-20"/>
              <w:rPr>
                <w:rFonts w:eastAsia="Arial" w:cstheme="minorHAnsi"/>
                <w:color w:val="auto"/>
              </w:rPr>
            </w:pPr>
            <w:r w:rsidRPr="0083473A">
              <w:rPr>
                <w:rFonts w:eastAsia="Arial" w:cstheme="minorHAnsi"/>
                <w:b/>
                <w:bCs/>
                <w:color w:val="auto"/>
                <w:spacing w:val="-1"/>
              </w:rPr>
              <w:t>C</w:t>
            </w:r>
            <w:r w:rsidRPr="0083473A">
              <w:rPr>
                <w:rFonts w:eastAsia="Arial" w:cstheme="minorHAnsi"/>
                <w:b/>
                <w:bCs/>
                <w:color w:val="auto"/>
              </w:rPr>
              <w:t>a</w:t>
            </w:r>
            <w:r w:rsidRPr="0083473A">
              <w:rPr>
                <w:rFonts w:eastAsia="Arial" w:cstheme="minorHAnsi"/>
                <w:b/>
                <w:bCs/>
                <w:color w:val="auto"/>
                <w:spacing w:val="1"/>
              </w:rPr>
              <w:t>t</w:t>
            </w:r>
            <w:r w:rsidRPr="0083473A">
              <w:rPr>
                <w:rFonts w:eastAsia="Arial" w:cstheme="minorHAnsi"/>
                <w:b/>
                <w:bCs/>
                <w:color w:val="auto"/>
              </w:rPr>
              <w:t>egory</w:t>
            </w:r>
          </w:p>
        </w:tc>
        <w:tc>
          <w:tcPr>
            <w:tcW w:w="7512" w:type="dxa"/>
            <w:tcBorders>
              <w:top w:val="single" w:sz="4" w:space="0" w:color="000000"/>
              <w:left w:val="single" w:sz="4" w:space="0" w:color="000000"/>
              <w:bottom w:val="single" w:sz="4" w:space="0" w:color="000000"/>
              <w:right w:val="single" w:sz="4" w:space="0" w:color="000000"/>
            </w:tcBorders>
            <w:shd w:val="clear" w:color="auto" w:fill="DADADA"/>
            <w:vAlign w:val="center"/>
          </w:tcPr>
          <w:p w14:paraId="5178CDB5" w14:textId="77777777" w:rsidR="004C5E78" w:rsidRPr="0083473A" w:rsidRDefault="004C5E78" w:rsidP="00AF0D9C">
            <w:pPr>
              <w:keepNext/>
              <w:keepLines/>
              <w:spacing w:line="247" w:lineRule="exact"/>
              <w:ind w:left="102" w:right="-20"/>
              <w:rPr>
                <w:rFonts w:eastAsia="Arial" w:cstheme="minorHAnsi"/>
                <w:color w:val="auto"/>
              </w:rPr>
            </w:pPr>
            <w:r w:rsidRPr="0083473A">
              <w:rPr>
                <w:rFonts w:eastAsia="Arial" w:cstheme="minorHAnsi"/>
                <w:b/>
                <w:bCs/>
                <w:color w:val="auto"/>
                <w:spacing w:val="1"/>
              </w:rPr>
              <w:t>Mi</w:t>
            </w:r>
            <w:r w:rsidRPr="0083473A">
              <w:rPr>
                <w:rFonts w:eastAsia="Arial" w:cstheme="minorHAnsi"/>
                <w:b/>
                <w:bCs/>
                <w:color w:val="auto"/>
                <w:spacing w:val="-3"/>
              </w:rPr>
              <w:t>n</w:t>
            </w:r>
            <w:r w:rsidRPr="0083473A">
              <w:rPr>
                <w:rFonts w:eastAsia="Arial" w:cstheme="minorHAnsi"/>
                <w:b/>
                <w:bCs/>
                <w:color w:val="auto"/>
                <w:spacing w:val="1"/>
              </w:rPr>
              <w:t>i</w:t>
            </w:r>
            <w:r w:rsidRPr="0083473A">
              <w:rPr>
                <w:rFonts w:eastAsia="Arial" w:cstheme="minorHAnsi"/>
                <w:b/>
                <w:bCs/>
                <w:color w:val="auto"/>
              </w:rPr>
              <w:t>m</w:t>
            </w:r>
            <w:r w:rsidRPr="0083473A">
              <w:rPr>
                <w:rFonts w:eastAsia="Arial" w:cstheme="minorHAnsi"/>
                <w:b/>
                <w:bCs/>
                <w:color w:val="auto"/>
                <w:spacing w:val="-3"/>
              </w:rPr>
              <w:t>u</w:t>
            </w:r>
            <w:r w:rsidRPr="0083473A">
              <w:rPr>
                <w:rFonts w:eastAsia="Arial" w:cstheme="minorHAnsi"/>
                <w:b/>
                <w:bCs/>
                <w:color w:val="auto"/>
              </w:rPr>
              <w:t>m</w:t>
            </w:r>
            <w:r w:rsidRPr="0083473A">
              <w:rPr>
                <w:rFonts w:eastAsia="Arial" w:cstheme="minorHAnsi"/>
                <w:b/>
                <w:bCs/>
                <w:color w:val="auto"/>
                <w:spacing w:val="2"/>
              </w:rPr>
              <w:t xml:space="preserve"> </w:t>
            </w:r>
            <w:r w:rsidRPr="0083473A">
              <w:rPr>
                <w:rFonts w:eastAsia="Arial" w:cstheme="minorHAnsi"/>
                <w:b/>
                <w:bCs/>
                <w:color w:val="auto"/>
                <w:spacing w:val="-1"/>
              </w:rPr>
              <w:t>D</w:t>
            </w:r>
            <w:r w:rsidRPr="0083473A">
              <w:rPr>
                <w:rFonts w:eastAsia="Arial" w:cstheme="minorHAnsi"/>
                <w:b/>
                <w:bCs/>
                <w:color w:val="auto"/>
              </w:rPr>
              <w:t>oc</w:t>
            </w:r>
            <w:r w:rsidRPr="0083473A">
              <w:rPr>
                <w:rFonts w:eastAsia="Arial" w:cstheme="minorHAnsi"/>
                <w:b/>
                <w:bCs/>
                <w:color w:val="auto"/>
                <w:spacing w:val="-3"/>
              </w:rPr>
              <w:t>u</w:t>
            </w:r>
            <w:r w:rsidRPr="0083473A">
              <w:rPr>
                <w:rFonts w:eastAsia="Arial" w:cstheme="minorHAnsi"/>
                <w:b/>
                <w:bCs/>
                <w:color w:val="auto"/>
              </w:rPr>
              <w:t xml:space="preserve">ment </w:t>
            </w:r>
            <w:r w:rsidRPr="0083473A">
              <w:rPr>
                <w:rFonts w:eastAsia="Arial" w:cstheme="minorHAnsi"/>
                <w:b/>
                <w:bCs/>
                <w:color w:val="auto"/>
                <w:spacing w:val="-1"/>
              </w:rPr>
              <w:t>R</w:t>
            </w:r>
            <w:r w:rsidRPr="0083473A">
              <w:rPr>
                <w:rFonts w:eastAsia="Arial" w:cstheme="minorHAnsi"/>
                <w:b/>
                <w:bCs/>
                <w:color w:val="auto"/>
              </w:rPr>
              <w:t>equ</w:t>
            </w:r>
            <w:r w:rsidRPr="0083473A">
              <w:rPr>
                <w:rFonts w:eastAsia="Arial" w:cstheme="minorHAnsi"/>
                <w:b/>
                <w:bCs/>
                <w:color w:val="auto"/>
                <w:spacing w:val="1"/>
              </w:rPr>
              <w:t>i</w:t>
            </w:r>
            <w:r w:rsidRPr="0083473A">
              <w:rPr>
                <w:rFonts w:eastAsia="Arial" w:cstheme="minorHAnsi"/>
                <w:b/>
                <w:bCs/>
                <w:color w:val="auto"/>
              </w:rPr>
              <w:t>reme</w:t>
            </w:r>
            <w:r w:rsidRPr="0083473A">
              <w:rPr>
                <w:rFonts w:eastAsia="Arial" w:cstheme="minorHAnsi"/>
                <w:b/>
                <w:bCs/>
                <w:color w:val="auto"/>
                <w:spacing w:val="-3"/>
              </w:rPr>
              <w:t>n</w:t>
            </w:r>
            <w:r w:rsidRPr="0083473A">
              <w:rPr>
                <w:rFonts w:eastAsia="Arial" w:cstheme="minorHAnsi"/>
                <w:b/>
                <w:bCs/>
                <w:color w:val="auto"/>
                <w:spacing w:val="1"/>
              </w:rPr>
              <w:t>t</w:t>
            </w:r>
            <w:r w:rsidRPr="0083473A">
              <w:rPr>
                <w:rFonts w:eastAsia="Arial" w:cstheme="minorHAnsi"/>
                <w:b/>
                <w:bCs/>
                <w:color w:val="auto"/>
              </w:rPr>
              <w:t>s</w:t>
            </w:r>
          </w:p>
        </w:tc>
      </w:tr>
      <w:tr w:rsidR="004C5E78" w:rsidRPr="0083473A" w14:paraId="30C1E10D" w14:textId="77777777" w:rsidTr="004C5E78">
        <w:tc>
          <w:tcPr>
            <w:tcW w:w="12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08391E6" w14:textId="77777777" w:rsidR="004C5E78" w:rsidRPr="0083473A" w:rsidRDefault="004C5E78" w:rsidP="00AF0D9C">
            <w:pPr>
              <w:keepNext/>
              <w:keepLines/>
              <w:rPr>
                <w:rFonts w:cstheme="minorHAnsi"/>
                <w:color w:val="auto"/>
              </w:rPr>
            </w:pPr>
          </w:p>
        </w:tc>
        <w:tc>
          <w:tcPr>
            <w:tcW w:w="75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280C2E6" w14:textId="4E70023B" w:rsidR="004C5E78" w:rsidRPr="0083473A" w:rsidRDefault="004C5E78" w:rsidP="00AF0D9C">
            <w:pPr>
              <w:keepNext/>
              <w:keepLines/>
              <w:spacing w:line="247" w:lineRule="exact"/>
              <w:ind w:left="102" w:right="-20"/>
              <w:rPr>
                <w:rFonts w:eastAsia="Arial" w:cstheme="minorHAnsi"/>
                <w:color w:val="auto"/>
              </w:rPr>
            </w:pPr>
            <w:r w:rsidRPr="0083473A">
              <w:rPr>
                <w:rFonts w:eastAsia="Arial" w:cstheme="minorHAnsi"/>
                <w:b/>
                <w:bCs/>
                <w:color w:val="auto"/>
              </w:rPr>
              <w:t>For</w:t>
            </w:r>
            <w:r w:rsidRPr="0083473A">
              <w:rPr>
                <w:rFonts w:eastAsia="Arial" w:cstheme="minorHAnsi"/>
                <w:b/>
                <w:bCs/>
                <w:color w:val="auto"/>
                <w:spacing w:val="2"/>
              </w:rPr>
              <w:t xml:space="preserve"> </w:t>
            </w:r>
            <w:r w:rsidRPr="0083473A">
              <w:rPr>
                <w:rFonts w:eastAsia="Arial" w:cstheme="minorHAnsi"/>
                <w:b/>
                <w:bCs/>
                <w:color w:val="auto"/>
                <w:spacing w:val="-1"/>
              </w:rPr>
              <w:t>P</w:t>
            </w:r>
            <w:r w:rsidRPr="0083473A">
              <w:rPr>
                <w:rFonts w:eastAsia="Arial" w:cstheme="minorHAnsi"/>
                <w:b/>
                <w:bCs/>
                <w:color w:val="auto"/>
              </w:rPr>
              <w:t>ersons</w:t>
            </w:r>
            <w:r w:rsidRPr="0083473A">
              <w:rPr>
                <w:rFonts w:eastAsia="Arial" w:cstheme="minorHAnsi"/>
                <w:b/>
                <w:bCs/>
                <w:color w:val="auto"/>
                <w:spacing w:val="-4"/>
              </w:rPr>
              <w:t xml:space="preserve"> </w:t>
            </w:r>
            <w:r w:rsidRPr="0083473A">
              <w:rPr>
                <w:rFonts w:eastAsia="Arial" w:cstheme="minorHAnsi"/>
                <w:b/>
                <w:bCs/>
                <w:color w:val="auto"/>
                <w:spacing w:val="3"/>
              </w:rPr>
              <w:t>w</w:t>
            </w:r>
            <w:r w:rsidRPr="0083473A">
              <w:rPr>
                <w:rFonts w:eastAsia="Arial" w:cstheme="minorHAnsi"/>
                <w:b/>
                <w:bCs/>
                <w:color w:val="auto"/>
              </w:rPr>
              <w:t>ho</w:t>
            </w:r>
            <w:r w:rsidRPr="0083473A">
              <w:rPr>
                <w:rFonts w:eastAsia="Arial" w:cstheme="minorHAnsi"/>
                <w:b/>
                <w:bCs/>
                <w:color w:val="auto"/>
                <w:spacing w:val="-2"/>
              </w:rPr>
              <w:t xml:space="preserve"> </w:t>
            </w:r>
            <w:r w:rsidRPr="0083473A">
              <w:rPr>
                <w:rFonts w:eastAsia="Arial" w:cstheme="minorHAnsi"/>
                <w:b/>
                <w:bCs/>
                <w:color w:val="auto"/>
              </w:rPr>
              <w:t>are</w:t>
            </w:r>
            <w:r w:rsidRPr="0083473A">
              <w:rPr>
                <w:rFonts w:eastAsia="Arial" w:cstheme="minorHAnsi"/>
                <w:b/>
                <w:bCs/>
                <w:color w:val="auto"/>
                <w:spacing w:val="1"/>
              </w:rPr>
              <w:t xml:space="preserve"> </w:t>
            </w:r>
            <w:r w:rsidRPr="0083473A">
              <w:rPr>
                <w:rFonts w:eastAsia="Arial" w:cstheme="minorHAnsi"/>
                <w:b/>
                <w:bCs/>
                <w:color w:val="auto"/>
                <w:spacing w:val="-6"/>
              </w:rPr>
              <w:t>A</w:t>
            </w:r>
            <w:r w:rsidRPr="0083473A">
              <w:rPr>
                <w:rFonts w:eastAsia="Arial" w:cstheme="minorHAnsi"/>
                <w:b/>
                <w:bCs/>
                <w:color w:val="auto"/>
              </w:rPr>
              <w:t>us</w:t>
            </w:r>
            <w:r w:rsidRPr="0083473A">
              <w:rPr>
                <w:rFonts w:eastAsia="Arial" w:cstheme="minorHAnsi"/>
                <w:b/>
                <w:bCs/>
                <w:color w:val="auto"/>
                <w:spacing w:val="1"/>
              </w:rPr>
              <w:t>t</w:t>
            </w:r>
            <w:r w:rsidRPr="0083473A">
              <w:rPr>
                <w:rFonts w:eastAsia="Arial" w:cstheme="minorHAnsi"/>
                <w:b/>
                <w:bCs/>
                <w:color w:val="auto"/>
              </w:rPr>
              <w:t>ra</w:t>
            </w:r>
            <w:r w:rsidRPr="0083473A">
              <w:rPr>
                <w:rFonts w:eastAsia="Arial" w:cstheme="minorHAnsi"/>
                <w:b/>
                <w:bCs/>
                <w:color w:val="auto"/>
                <w:spacing w:val="-1"/>
              </w:rPr>
              <w:t>l</w:t>
            </w:r>
            <w:r w:rsidRPr="0083473A">
              <w:rPr>
                <w:rFonts w:eastAsia="Arial" w:cstheme="minorHAnsi"/>
                <w:b/>
                <w:bCs/>
                <w:color w:val="auto"/>
                <w:spacing w:val="1"/>
              </w:rPr>
              <w:t>i</w:t>
            </w:r>
            <w:r w:rsidRPr="0083473A">
              <w:rPr>
                <w:rFonts w:eastAsia="Arial" w:cstheme="minorHAnsi"/>
                <w:b/>
                <w:bCs/>
                <w:color w:val="auto"/>
              </w:rPr>
              <w:t>an</w:t>
            </w:r>
            <w:r w:rsidRPr="0083473A">
              <w:rPr>
                <w:rFonts w:eastAsia="Arial" w:cstheme="minorHAnsi"/>
                <w:b/>
                <w:bCs/>
                <w:color w:val="auto"/>
                <w:spacing w:val="1"/>
              </w:rPr>
              <w:t xml:space="preserve"> </w:t>
            </w:r>
            <w:r w:rsidRPr="0083473A">
              <w:rPr>
                <w:rFonts w:eastAsia="Arial" w:cstheme="minorHAnsi"/>
                <w:b/>
                <w:bCs/>
                <w:color w:val="auto"/>
                <w:spacing w:val="-3"/>
              </w:rPr>
              <w:t>c</w:t>
            </w:r>
            <w:r w:rsidRPr="0083473A">
              <w:rPr>
                <w:rFonts w:eastAsia="Arial" w:cstheme="minorHAnsi"/>
                <w:b/>
                <w:bCs/>
                <w:color w:val="auto"/>
                <w:spacing w:val="1"/>
              </w:rPr>
              <w:t>i</w:t>
            </w:r>
            <w:r w:rsidRPr="0083473A">
              <w:rPr>
                <w:rFonts w:eastAsia="Arial" w:cstheme="minorHAnsi"/>
                <w:b/>
                <w:bCs/>
                <w:color w:val="auto"/>
                <w:spacing w:val="-2"/>
              </w:rPr>
              <w:t>t</w:t>
            </w:r>
            <w:r w:rsidRPr="0083473A">
              <w:rPr>
                <w:rFonts w:eastAsia="Arial" w:cstheme="minorHAnsi"/>
                <w:b/>
                <w:bCs/>
                <w:color w:val="auto"/>
                <w:spacing w:val="1"/>
              </w:rPr>
              <w:t>i</w:t>
            </w:r>
            <w:r w:rsidRPr="0083473A">
              <w:rPr>
                <w:rFonts w:eastAsia="Arial" w:cstheme="minorHAnsi"/>
                <w:b/>
                <w:bCs/>
                <w:color w:val="auto"/>
              </w:rPr>
              <w:t>zens</w:t>
            </w:r>
            <w:r w:rsidRPr="0083473A">
              <w:rPr>
                <w:rFonts w:eastAsia="Arial" w:cstheme="minorHAnsi"/>
                <w:b/>
                <w:bCs/>
                <w:color w:val="auto"/>
                <w:spacing w:val="-2"/>
              </w:rPr>
              <w:t xml:space="preserve"> </w:t>
            </w:r>
            <w:r w:rsidRPr="0083473A">
              <w:rPr>
                <w:rFonts w:eastAsia="Arial" w:cstheme="minorHAnsi"/>
                <w:b/>
                <w:bCs/>
                <w:color w:val="auto"/>
              </w:rPr>
              <w:t>or</w:t>
            </w:r>
            <w:r w:rsidRPr="0083473A">
              <w:rPr>
                <w:rFonts w:eastAsia="Arial" w:cstheme="minorHAnsi"/>
                <w:b/>
                <w:bCs/>
                <w:color w:val="auto"/>
                <w:spacing w:val="-1"/>
              </w:rPr>
              <w:t xml:space="preserve"> </w:t>
            </w:r>
            <w:r w:rsidRPr="0083473A">
              <w:rPr>
                <w:rFonts w:eastAsia="Arial" w:cstheme="minorHAnsi"/>
                <w:b/>
                <w:bCs/>
                <w:color w:val="auto"/>
              </w:rPr>
              <w:t>r</w:t>
            </w:r>
            <w:r w:rsidRPr="0083473A">
              <w:rPr>
                <w:rFonts w:eastAsia="Arial" w:cstheme="minorHAnsi"/>
                <w:b/>
                <w:bCs/>
                <w:color w:val="auto"/>
                <w:spacing w:val="-3"/>
              </w:rPr>
              <w:t>e</w:t>
            </w:r>
            <w:r w:rsidRPr="0083473A">
              <w:rPr>
                <w:rFonts w:eastAsia="Arial" w:cstheme="minorHAnsi"/>
                <w:b/>
                <w:bCs/>
                <w:color w:val="auto"/>
              </w:rPr>
              <w:t>s</w:t>
            </w:r>
            <w:r w:rsidRPr="0083473A">
              <w:rPr>
                <w:rFonts w:eastAsia="Arial" w:cstheme="minorHAnsi"/>
                <w:b/>
                <w:bCs/>
                <w:color w:val="auto"/>
                <w:spacing w:val="1"/>
              </w:rPr>
              <w:t>i</w:t>
            </w:r>
            <w:r w:rsidRPr="0083473A">
              <w:rPr>
                <w:rFonts w:eastAsia="Arial" w:cstheme="minorHAnsi"/>
                <w:b/>
                <w:bCs/>
                <w:color w:val="auto"/>
              </w:rPr>
              <w:t>den</w:t>
            </w:r>
            <w:r w:rsidRPr="0083473A">
              <w:rPr>
                <w:rFonts w:eastAsia="Arial" w:cstheme="minorHAnsi"/>
                <w:b/>
                <w:bCs/>
                <w:color w:val="auto"/>
                <w:spacing w:val="1"/>
              </w:rPr>
              <w:t>t</w:t>
            </w:r>
            <w:r w:rsidRPr="0083473A">
              <w:rPr>
                <w:rFonts w:eastAsia="Arial" w:cstheme="minorHAnsi"/>
                <w:b/>
                <w:bCs/>
                <w:color w:val="auto"/>
                <w:spacing w:val="-3"/>
              </w:rPr>
              <w:t>s</w:t>
            </w:r>
          </w:p>
        </w:tc>
      </w:tr>
      <w:tr w:rsidR="004C5E78" w:rsidRPr="0083473A" w14:paraId="675BACED" w14:textId="77777777" w:rsidTr="004C5E78">
        <w:tc>
          <w:tcPr>
            <w:tcW w:w="1276" w:type="dxa"/>
            <w:tcBorders>
              <w:top w:val="single" w:sz="4" w:space="0" w:color="000000"/>
              <w:left w:val="single" w:sz="4" w:space="0" w:color="000000"/>
              <w:bottom w:val="single" w:sz="4" w:space="0" w:color="000000"/>
              <w:right w:val="single" w:sz="4" w:space="0" w:color="000000"/>
            </w:tcBorders>
            <w:vAlign w:val="center"/>
          </w:tcPr>
          <w:p w14:paraId="18E37974" w14:textId="77777777" w:rsidR="004C5E78" w:rsidRPr="0083473A" w:rsidRDefault="004C5E78" w:rsidP="00AF0D9C">
            <w:pPr>
              <w:keepNext/>
              <w:keepLines/>
              <w:ind w:left="481" w:right="463"/>
              <w:rPr>
                <w:rFonts w:eastAsia="Arial" w:cstheme="minorHAnsi"/>
                <w:color w:val="auto"/>
              </w:rPr>
            </w:pPr>
            <w:r w:rsidRPr="0083473A">
              <w:rPr>
                <w:rFonts w:eastAsia="Arial" w:cstheme="minorHAnsi"/>
                <w:b/>
                <w:bCs/>
                <w:color w:val="auto"/>
              </w:rPr>
              <w:t>1</w:t>
            </w:r>
          </w:p>
        </w:tc>
        <w:tc>
          <w:tcPr>
            <w:tcW w:w="7512" w:type="dxa"/>
            <w:tcBorders>
              <w:top w:val="single" w:sz="4" w:space="0" w:color="000000"/>
              <w:left w:val="single" w:sz="4" w:space="0" w:color="000000"/>
              <w:bottom w:val="single" w:sz="4" w:space="0" w:color="000000"/>
              <w:right w:val="single" w:sz="4" w:space="0" w:color="000000"/>
            </w:tcBorders>
          </w:tcPr>
          <w:p w14:paraId="0CD8069B" w14:textId="77777777" w:rsidR="00F45A0B" w:rsidRDefault="004C5E78" w:rsidP="00AF0D9C">
            <w:pPr>
              <w:keepNext/>
              <w:keepLines/>
              <w:spacing w:before="4"/>
              <w:ind w:left="102" w:right="155"/>
              <w:rPr>
                <w:rFonts w:eastAsia="Arial" w:cstheme="minorHAnsi"/>
                <w:color w:val="auto"/>
              </w:rPr>
            </w:pPr>
            <w:r w:rsidRPr="0083473A">
              <w:rPr>
                <w:rFonts w:eastAsia="Arial" w:cstheme="minorHAnsi"/>
                <w:color w:val="auto"/>
                <w:spacing w:val="-1"/>
              </w:rPr>
              <w:t>A</w:t>
            </w:r>
            <w:r w:rsidRPr="0083473A">
              <w:rPr>
                <w:rFonts w:eastAsia="Arial" w:cstheme="minorHAnsi"/>
                <w:color w:val="auto"/>
              </w:rPr>
              <w:t>us</w:t>
            </w:r>
            <w:r w:rsidRPr="0083473A">
              <w:rPr>
                <w:rFonts w:eastAsia="Arial" w:cstheme="minorHAnsi"/>
                <w:color w:val="auto"/>
                <w:spacing w:val="1"/>
              </w:rPr>
              <w:t>tr</w:t>
            </w:r>
            <w:r w:rsidRPr="0083473A">
              <w:rPr>
                <w:rFonts w:eastAsia="Arial" w:cstheme="minorHAnsi"/>
                <w:color w:val="auto"/>
              </w:rPr>
              <w:t>a</w:t>
            </w:r>
            <w:r w:rsidRPr="0083473A">
              <w:rPr>
                <w:rFonts w:eastAsia="Arial" w:cstheme="minorHAnsi"/>
                <w:color w:val="auto"/>
                <w:spacing w:val="-1"/>
              </w:rPr>
              <w:t>li</w:t>
            </w:r>
            <w:r w:rsidRPr="0083473A">
              <w:rPr>
                <w:rFonts w:eastAsia="Arial" w:cstheme="minorHAnsi"/>
                <w:color w:val="auto"/>
              </w:rPr>
              <w:t>an</w:t>
            </w:r>
            <w:r w:rsidRPr="0083473A">
              <w:rPr>
                <w:rFonts w:eastAsia="Arial" w:cstheme="minorHAnsi"/>
                <w:color w:val="auto"/>
                <w:spacing w:val="1"/>
              </w:rPr>
              <w:t xml:space="preserve"> </w:t>
            </w:r>
            <w:r w:rsidRPr="0083473A">
              <w:rPr>
                <w:rFonts w:eastAsia="Arial" w:cstheme="minorHAnsi"/>
                <w:color w:val="auto"/>
                <w:spacing w:val="-1"/>
              </w:rPr>
              <w:t>P</w:t>
            </w:r>
            <w:r w:rsidRPr="0083473A">
              <w:rPr>
                <w:rFonts w:eastAsia="Arial" w:cstheme="minorHAnsi"/>
                <w:color w:val="auto"/>
              </w:rPr>
              <w:t>assp</w:t>
            </w:r>
            <w:r w:rsidRPr="0083473A">
              <w:rPr>
                <w:rFonts w:eastAsia="Arial" w:cstheme="minorHAnsi"/>
                <w:color w:val="auto"/>
                <w:spacing w:val="-3"/>
              </w:rPr>
              <w:t>o</w:t>
            </w:r>
            <w:r w:rsidRPr="0083473A">
              <w:rPr>
                <w:rFonts w:eastAsia="Arial" w:cstheme="minorHAnsi"/>
                <w:color w:val="auto"/>
                <w:spacing w:val="1"/>
              </w:rPr>
              <w:t>r</w:t>
            </w:r>
            <w:r w:rsidRPr="0083473A">
              <w:rPr>
                <w:rFonts w:eastAsia="Arial" w:cstheme="minorHAnsi"/>
                <w:color w:val="auto"/>
              </w:rPr>
              <w:t>t or</w:t>
            </w:r>
            <w:r w:rsidRPr="0083473A">
              <w:rPr>
                <w:rFonts w:eastAsia="Arial" w:cstheme="minorHAnsi"/>
                <w:color w:val="auto"/>
                <w:spacing w:val="-3"/>
              </w:rPr>
              <w:t xml:space="preserve"> </w:t>
            </w:r>
            <w:r w:rsidRPr="0083473A">
              <w:rPr>
                <w:rFonts w:eastAsia="Arial" w:cstheme="minorHAnsi"/>
                <w:color w:val="auto"/>
                <w:spacing w:val="3"/>
              </w:rPr>
              <w:t>f</w:t>
            </w:r>
            <w:r w:rsidRPr="0083473A">
              <w:rPr>
                <w:rFonts w:eastAsia="Arial" w:cstheme="minorHAnsi"/>
                <w:color w:val="auto"/>
                <w:spacing w:val="-3"/>
              </w:rPr>
              <w:t>o</w:t>
            </w:r>
            <w:r w:rsidRPr="0083473A">
              <w:rPr>
                <w:rFonts w:eastAsia="Arial" w:cstheme="minorHAnsi"/>
                <w:color w:val="auto"/>
                <w:spacing w:val="1"/>
              </w:rPr>
              <w:t>r</w:t>
            </w:r>
            <w:r w:rsidRPr="0083473A">
              <w:rPr>
                <w:rFonts w:eastAsia="Arial" w:cstheme="minorHAnsi"/>
                <w:color w:val="auto"/>
              </w:rPr>
              <w:t>e</w:t>
            </w:r>
            <w:r w:rsidRPr="0083473A">
              <w:rPr>
                <w:rFonts w:eastAsia="Arial" w:cstheme="minorHAnsi"/>
                <w:color w:val="auto"/>
                <w:spacing w:val="-1"/>
              </w:rPr>
              <w:t>i</w:t>
            </w:r>
            <w:r w:rsidRPr="0083473A">
              <w:rPr>
                <w:rFonts w:eastAsia="Arial" w:cstheme="minorHAnsi"/>
                <w:color w:val="auto"/>
                <w:spacing w:val="2"/>
              </w:rPr>
              <w:t>g</w:t>
            </w:r>
            <w:r w:rsidRPr="0083473A">
              <w:rPr>
                <w:rFonts w:eastAsia="Arial" w:cstheme="minorHAnsi"/>
                <w:color w:val="auto"/>
              </w:rPr>
              <w:t>n</w:t>
            </w:r>
            <w:r w:rsidRPr="0083473A">
              <w:rPr>
                <w:rFonts w:eastAsia="Arial" w:cstheme="minorHAnsi"/>
                <w:color w:val="auto"/>
                <w:spacing w:val="-2"/>
              </w:rPr>
              <w:t xml:space="preserve"> </w:t>
            </w:r>
            <w:r w:rsidRPr="0083473A">
              <w:rPr>
                <w:rFonts w:eastAsia="Arial" w:cstheme="minorHAnsi"/>
                <w:color w:val="auto"/>
              </w:rPr>
              <w:t>passp</w:t>
            </w:r>
            <w:r w:rsidRPr="0083473A">
              <w:rPr>
                <w:rFonts w:eastAsia="Arial" w:cstheme="minorHAnsi"/>
                <w:color w:val="auto"/>
                <w:spacing w:val="-3"/>
              </w:rPr>
              <w:t>o</w:t>
            </w:r>
            <w:r w:rsidRPr="0083473A">
              <w:rPr>
                <w:rFonts w:eastAsia="Arial" w:cstheme="minorHAnsi"/>
                <w:color w:val="auto"/>
                <w:spacing w:val="1"/>
              </w:rPr>
              <w:t>r</w:t>
            </w:r>
            <w:r w:rsidRPr="0083473A">
              <w:rPr>
                <w:rFonts w:eastAsia="Arial" w:cstheme="minorHAnsi"/>
                <w:color w:val="auto"/>
              </w:rPr>
              <w:t>t</w:t>
            </w:r>
            <w:r w:rsidR="00851389">
              <w:rPr>
                <w:rFonts w:eastAsia="Arial" w:cstheme="minorHAnsi"/>
                <w:color w:val="auto"/>
              </w:rPr>
              <w:t xml:space="preserve"> </w:t>
            </w:r>
            <w:r w:rsidR="00851389" w:rsidRPr="005371C2">
              <w:t xml:space="preserve">or Australian Evidence of Immigration Status </w:t>
            </w:r>
            <w:proofErr w:type="spellStart"/>
            <w:r w:rsidR="00851389" w:rsidRPr="005371C2">
              <w:t>ImmiCard</w:t>
            </w:r>
            <w:proofErr w:type="spellEnd"/>
            <w:r w:rsidR="00851389" w:rsidRPr="005371C2">
              <w:t xml:space="preserve"> or Australian Migration Status </w:t>
            </w:r>
            <w:proofErr w:type="spellStart"/>
            <w:r w:rsidR="00851389" w:rsidRPr="005371C2">
              <w:t>ImmiCard</w:t>
            </w:r>
            <w:proofErr w:type="spellEnd"/>
            <w:r w:rsidR="00851389" w:rsidRPr="0083473A" w:rsidDel="00851389">
              <w:rPr>
                <w:rFonts w:eastAsia="Arial" w:cstheme="minorHAnsi"/>
                <w:color w:val="auto"/>
              </w:rPr>
              <w:t xml:space="preserve"> </w:t>
            </w:r>
          </w:p>
          <w:p w14:paraId="3257F072" w14:textId="20B9A412" w:rsidR="004C5E78" w:rsidRPr="0083473A" w:rsidRDefault="004C5E78" w:rsidP="00AF0D9C">
            <w:pPr>
              <w:keepNext/>
              <w:keepLines/>
              <w:spacing w:before="4"/>
              <w:ind w:left="102" w:right="155"/>
              <w:rPr>
                <w:rFonts w:eastAsia="Arial" w:cstheme="minorHAnsi"/>
                <w:color w:val="auto"/>
                <w:spacing w:val="1"/>
              </w:rPr>
            </w:pPr>
            <w:r w:rsidRPr="0083473A">
              <w:rPr>
                <w:rFonts w:eastAsia="Arial" w:cstheme="minorHAnsi"/>
                <w:color w:val="auto"/>
                <w:u w:val="single" w:color="000000"/>
              </w:rPr>
              <w:t>p</w:t>
            </w:r>
            <w:r w:rsidRPr="0083473A">
              <w:rPr>
                <w:rFonts w:eastAsia="Arial" w:cstheme="minorHAnsi"/>
                <w:color w:val="auto"/>
                <w:spacing w:val="-1"/>
                <w:u w:val="single" w:color="000000"/>
              </w:rPr>
              <w:t>l</w:t>
            </w:r>
            <w:r w:rsidRPr="0083473A">
              <w:rPr>
                <w:rFonts w:eastAsia="Arial" w:cstheme="minorHAnsi"/>
                <w:color w:val="auto"/>
                <w:u w:val="single" w:color="000000"/>
              </w:rPr>
              <w:t>us</w:t>
            </w:r>
            <w:r w:rsidRPr="0083473A">
              <w:rPr>
                <w:rFonts w:eastAsia="Arial" w:cstheme="minorHAnsi"/>
                <w:color w:val="auto"/>
                <w:spacing w:val="2"/>
              </w:rPr>
              <w:t xml:space="preserve"> </w:t>
            </w:r>
            <w:r w:rsidRPr="0083473A">
              <w:rPr>
                <w:rFonts w:eastAsia="Arial" w:cstheme="minorHAnsi"/>
                <w:color w:val="auto"/>
                <w:spacing w:val="-1"/>
              </w:rPr>
              <w:t>A</w:t>
            </w:r>
            <w:r w:rsidRPr="0083473A">
              <w:rPr>
                <w:rFonts w:eastAsia="Arial" w:cstheme="minorHAnsi"/>
                <w:color w:val="auto"/>
              </w:rPr>
              <w:t>us</w:t>
            </w:r>
            <w:r w:rsidRPr="0083473A">
              <w:rPr>
                <w:rFonts w:eastAsia="Arial" w:cstheme="minorHAnsi"/>
                <w:color w:val="auto"/>
                <w:spacing w:val="1"/>
              </w:rPr>
              <w:t>tr</w:t>
            </w:r>
            <w:r w:rsidRPr="0083473A">
              <w:rPr>
                <w:rFonts w:eastAsia="Arial" w:cstheme="minorHAnsi"/>
                <w:color w:val="auto"/>
              </w:rPr>
              <w:t>a</w:t>
            </w:r>
            <w:r w:rsidRPr="0083473A">
              <w:rPr>
                <w:rFonts w:eastAsia="Arial" w:cstheme="minorHAnsi"/>
                <w:color w:val="auto"/>
                <w:spacing w:val="-1"/>
              </w:rPr>
              <w:t>li</w:t>
            </w:r>
            <w:r w:rsidRPr="0083473A">
              <w:rPr>
                <w:rFonts w:eastAsia="Arial" w:cstheme="minorHAnsi"/>
                <w:color w:val="auto"/>
              </w:rPr>
              <w:t>an</w:t>
            </w:r>
            <w:r w:rsidRPr="0083473A">
              <w:rPr>
                <w:rFonts w:eastAsia="Arial" w:cstheme="minorHAnsi"/>
                <w:color w:val="auto"/>
                <w:spacing w:val="1"/>
              </w:rPr>
              <w:t xml:space="preserve"> </w:t>
            </w:r>
            <w:r w:rsidRPr="0083473A">
              <w:rPr>
                <w:rFonts w:eastAsia="Arial" w:cstheme="minorHAnsi"/>
                <w:color w:val="auto"/>
                <w:spacing w:val="-3"/>
              </w:rPr>
              <w:t>d</w:t>
            </w:r>
            <w:r w:rsidRPr="0083473A">
              <w:rPr>
                <w:rFonts w:eastAsia="Arial" w:cstheme="minorHAnsi"/>
                <w:color w:val="auto"/>
                <w:spacing w:val="1"/>
              </w:rPr>
              <w:t>r</w:t>
            </w:r>
            <w:r w:rsidRPr="0083473A">
              <w:rPr>
                <w:rFonts w:eastAsia="Arial" w:cstheme="minorHAnsi"/>
                <w:color w:val="auto"/>
                <w:spacing w:val="-1"/>
              </w:rPr>
              <w:t>i</w:t>
            </w:r>
            <w:r w:rsidRPr="0083473A">
              <w:rPr>
                <w:rFonts w:eastAsia="Arial" w:cstheme="minorHAnsi"/>
                <w:color w:val="auto"/>
              </w:rPr>
              <w:t>ve</w:t>
            </w:r>
            <w:r w:rsidRPr="0083473A">
              <w:rPr>
                <w:rFonts w:eastAsia="Arial" w:cstheme="minorHAnsi"/>
                <w:color w:val="auto"/>
                <w:spacing w:val="1"/>
              </w:rPr>
              <w:t>r</w:t>
            </w:r>
            <w:r w:rsidRPr="0083473A">
              <w:rPr>
                <w:rFonts w:eastAsia="Arial" w:cstheme="minorHAnsi"/>
                <w:color w:val="auto"/>
              </w:rPr>
              <w:t>s</w:t>
            </w:r>
            <w:r w:rsidRPr="0083473A">
              <w:rPr>
                <w:rFonts w:eastAsia="Arial" w:cstheme="minorHAnsi"/>
                <w:color w:val="auto"/>
                <w:spacing w:val="1"/>
              </w:rPr>
              <w:t xml:space="preserve"> </w:t>
            </w:r>
            <w:r w:rsidRPr="0083473A">
              <w:rPr>
                <w:rFonts w:eastAsia="Arial" w:cstheme="minorHAnsi"/>
                <w:color w:val="auto"/>
                <w:spacing w:val="-1"/>
              </w:rPr>
              <w:t>li</w:t>
            </w:r>
            <w:r w:rsidRPr="0083473A">
              <w:rPr>
                <w:rFonts w:eastAsia="Arial" w:cstheme="minorHAnsi"/>
                <w:color w:val="auto"/>
              </w:rPr>
              <w:t>cence</w:t>
            </w:r>
            <w:r w:rsidRPr="0083473A">
              <w:rPr>
                <w:rFonts w:eastAsia="Arial" w:cstheme="minorHAnsi"/>
                <w:color w:val="auto"/>
                <w:spacing w:val="1"/>
              </w:rPr>
              <w:t xml:space="preserve"> </w:t>
            </w:r>
            <w:r w:rsidRPr="0083473A">
              <w:rPr>
                <w:rFonts w:eastAsia="Arial" w:cstheme="minorHAnsi"/>
                <w:color w:val="auto"/>
                <w:spacing w:val="-3"/>
              </w:rPr>
              <w:t>o</w:t>
            </w:r>
            <w:r w:rsidRPr="0083473A">
              <w:rPr>
                <w:rFonts w:eastAsia="Arial" w:cstheme="minorHAnsi"/>
                <w:color w:val="auto"/>
              </w:rPr>
              <w:t>r Photo</w:t>
            </w:r>
            <w:r w:rsidRPr="0083473A">
              <w:rPr>
                <w:rFonts w:eastAsia="Arial" w:cstheme="minorHAnsi"/>
                <w:color w:val="auto"/>
                <w:spacing w:val="-2"/>
              </w:rPr>
              <w:t xml:space="preserve"> </w:t>
            </w:r>
            <w:r w:rsidRPr="0083473A">
              <w:rPr>
                <w:rFonts w:eastAsia="Arial" w:cstheme="minorHAnsi"/>
                <w:color w:val="auto"/>
                <w:spacing w:val="-1"/>
              </w:rPr>
              <w:t>C</w:t>
            </w:r>
            <w:r w:rsidRPr="0083473A">
              <w:rPr>
                <w:rFonts w:eastAsia="Arial" w:cstheme="minorHAnsi"/>
                <w:color w:val="auto"/>
              </w:rPr>
              <w:t>a</w:t>
            </w:r>
            <w:r w:rsidRPr="0083473A">
              <w:rPr>
                <w:rFonts w:eastAsia="Arial" w:cstheme="minorHAnsi"/>
                <w:color w:val="auto"/>
                <w:spacing w:val="1"/>
              </w:rPr>
              <w:t>r</w:t>
            </w:r>
            <w:r w:rsidRPr="0083473A">
              <w:rPr>
                <w:rFonts w:eastAsia="Arial" w:cstheme="minorHAnsi"/>
                <w:color w:val="auto"/>
              </w:rPr>
              <w:t>d</w:t>
            </w:r>
          </w:p>
          <w:p w14:paraId="72B00FD1" w14:textId="77777777" w:rsidR="004C5E78" w:rsidRPr="0083473A" w:rsidRDefault="004C5E78" w:rsidP="00AF0D9C">
            <w:pPr>
              <w:keepNext/>
              <w:keepLines/>
              <w:spacing w:before="4"/>
              <w:ind w:left="102" w:right="153"/>
              <w:rPr>
                <w:rFonts w:eastAsia="Arial" w:cstheme="minorHAnsi"/>
                <w:color w:val="auto"/>
              </w:rPr>
            </w:pPr>
            <w:r w:rsidRPr="0083473A">
              <w:rPr>
                <w:rFonts w:eastAsia="Arial" w:cstheme="minorHAnsi"/>
                <w:color w:val="auto"/>
                <w:u w:val="single" w:color="000000"/>
              </w:rPr>
              <w:t>p</w:t>
            </w:r>
            <w:r w:rsidRPr="0083473A">
              <w:rPr>
                <w:rFonts w:eastAsia="Arial" w:cstheme="minorHAnsi"/>
                <w:color w:val="auto"/>
                <w:spacing w:val="-1"/>
                <w:u w:val="single" w:color="000000"/>
              </w:rPr>
              <w:t>l</w:t>
            </w:r>
            <w:r w:rsidRPr="0083473A">
              <w:rPr>
                <w:rFonts w:eastAsia="Arial" w:cstheme="minorHAnsi"/>
                <w:color w:val="auto"/>
                <w:u w:val="single" w:color="000000"/>
              </w:rPr>
              <w:t>us</w:t>
            </w:r>
            <w:r w:rsidRPr="0083473A">
              <w:rPr>
                <w:rFonts w:eastAsia="Arial" w:cstheme="minorHAnsi"/>
                <w:color w:val="auto"/>
              </w:rPr>
              <w:t xml:space="preserve"> cha</w:t>
            </w:r>
            <w:r w:rsidRPr="0083473A">
              <w:rPr>
                <w:rFonts w:eastAsia="Arial" w:cstheme="minorHAnsi"/>
                <w:color w:val="auto"/>
                <w:spacing w:val="-3"/>
              </w:rPr>
              <w:t>n</w:t>
            </w:r>
            <w:r w:rsidRPr="0083473A">
              <w:rPr>
                <w:rFonts w:eastAsia="Arial" w:cstheme="minorHAnsi"/>
                <w:color w:val="auto"/>
                <w:spacing w:val="2"/>
              </w:rPr>
              <w:t>g</w:t>
            </w:r>
            <w:r w:rsidRPr="0083473A">
              <w:rPr>
                <w:rFonts w:eastAsia="Arial" w:cstheme="minorHAnsi"/>
                <w:color w:val="auto"/>
              </w:rPr>
              <w:t>e</w:t>
            </w:r>
            <w:r w:rsidRPr="0083473A">
              <w:rPr>
                <w:rFonts w:eastAsia="Arial" w:cstheme="minorHAnsi"/>
                <w:color w:val="auto"/>
                <w:spacing w:val="-2"/>
              </w:rPr>
              <w:t xml:space="preserve"> </w:t>
            </w:r>
            <w:r w:rsidRPr="0083473A">
              <w:rPr>
                <w:rFonts w:eastAsia="Arial" w:cstheme="minorHAnsi"/>
                <w:color w:val="auto"/>
                <w:spacing w:val="-3"/>
              </w:rPr>
              <w:t>o</w:t>
            </w:r>
            <w:r w:rsidRPr="0083473A">
              <w:rPr>
                <w:rFonts w:eastAsia="Arial" w:cstheme="minorHAnsi"/>
                <w:color w:val="auto"/>
              </w:rPr>
              <w:t>f na</w:t>
            </w:r>
            <w:r w:rsidRPr="0083473A">
              <w:rPr>
                <w:rFonts w:eastAsia="Arial" w:cstheme="minorHAnsi"/>
                <w:color w:val="auto"/>
                <w:spacing w:val="1"/>
              </w:rPr>
              <w:t>m</w:t>
            </w:r>
            <w:r w:rsidRPr="0083473A">
              <w:rPr>
                <w:rFonts w:eastAsia="Arial" w:cstheme="minorHAnsi"/>
                <w:color w:val="auto"/>
              </w:rPr>
              <w:t xml:space="preserve">e or </w:t>
            </w:r>
            <w:r w:rsidRPr="0083473A">
              <w:rPr>
                <w:rFonts w:eastAsia="Arial" w:cstheme="minorHAnsi"/>
                <w:color w:val="auto"/>
                <w:spacing w:val="1"/>
              </w:rPr>
              <w:t>m</w:t>
            </w:r>
            <w:r w:rsidRPr="0083473A">
              <w:rPr>
                <w:rFonts w:eastAsia="Arial" w:cstheme="minorHAnsi"/>
                <w:color w:val="auto"/>
              </w:rPr>
              <w:t>a</w:t>
            </w:r>
            <w:r w:rsidRPr="0083473A">
              <w:rPr>
                <w:rFonts w:eastAsia="Arial" w:cstheme="minorHAnsi"/>
                <w:color w:val="auto"/>
                <w:spacing w:val="-2"/>
              </w:rPr>
              <w:t>r</w:t>
            </w:r>
            <w:r w:rsidRPr="0083473A">
              <w:rPr>
                <w:rFonts w:eastAsia="Arial" w:cstheme="minorHAnsi"/>
                <w:color w:val="auto"/>
                <w:spacing w:val="1"/>
              </w:rPr>
              <w:t>r</w:t>
            </w:r>
            <w:r w:rsidRPr="0083473A">
              <w:rPr>
                <w:rFonts w:eastAsia="Arial" w:cstheme="minorHAnsi"/>
                <w:color w:val="auto"/>
                <w:spacing w:val="-1"/>
              </w:rPr>
              <w:t>i</w:t>
            </w:r>
            <w:r w:rsidRPr="0083473A">
              <w:rPr>
                <w:rFonts w:eastAsia="Arial" w:cstheme="minorHAnsi"/>
                <w:color w:val="auto"/>
              </w:rPr>
              <w:t>a</w:t>
            </w:r>
            <w:r w:rsidRPr="0083473A">
              <w:rPr>
                <w:rFonts w:eastAsia="Arial" w:cstheme="minorHAnsi"/>
                <w:color w:val="auto"/>
                <w:spacing w:val="2"/>
              </w:rPr>
              <w:t>g</w:t>
            </w:r>
            <w:r w:rsidRPr="0083473A">
              <w:rPr>
                <w:rFonts w:eastAsia="Arial" w:cstheme="minorHAnsi"/>
                <w:color w:val="auto"/>
              </w:rPr>
              <w:t>e</w:t>
            </w:r>
            <w:r w:rsidRPr="0083473A">
              <w:rPr>
                <w:rFonts w:eastAsia="Arial" w:cstheme="minorHAnsi"/>
                <w:color w:val="auto"/>
                <w:spacing w:val="-2"/>
              </w:rPr>
              <w:t xml:space="preserve"> </w:t>
            </w:r>
            <w:r w:rsidRPr="0083473A">
              <w:rPr>
                <w:rFonts w:eastAsia="Arial" w:cstheme="minorHAnsi"/>
                <w:color w:val="auto"/>
              </w:rPr>
              <w:t>ce</w:t>
            </w:r>
            <w:r w:rsidRPr="0083473A">
              <w:rPr>
                <w:rFonts w:eastAsia="Arial" w:cstheme="minorHAnsi"/>
                <w:color w:val="auto"/>
                <w:spacing w:val="-2"/>
              </w:rPr>
              <w:t>r</w:t>
            </w:r>
            <w:r w:rsidRPr="0083473A">
              <w:rPr>
                <w:rFonts w:eastAsia="Arial" w:cstheme="minorHAnsi"/>
                <w:color w:val="auto"/>
                <w:spacing w:val="1"/>
              </w:rPr>
              <w:t>t</w:t>
            </w:r>
            <w:r w:rsidRPr="0083473A">
              <w:rPr>
                <w:rFonts w:eastAsia="Arial" w:cstheme="minorHAnsi"/>
                <w:color w:val="auto"/>
                <w:spacing w:val="-4"/>
              </w:rPr>
              <w:t>i</w:t>
            </w:r>
            <w:r w:rsidRPr="0083473A">
              <w:rPr>
                <w:rFonts w:eastAsia="Arial" w:cstheme="minorHAnsi"/>
                <w:color w:val="auto"/>
                <w:spacing w:val="3"/>
              </w:rPr>
              <w:t>f</w:t>
            </w:r>
            <w:r w:rsidRPr="0083473A">
              <w:rPr>
                <w:rFonts w:eastAsia="Arial" w:cstheme="minorHAnsi"/>
                <w:color w:val="auto"/>
                <w:spacing w:val="-1"/>
              </w:rPr>
              <w:t>i</w:t>
            </w:r>
            <w:r w:rsidRPr="0083473A">
              <w:rPr>
                <w:rFonts w:eastAsia="Arial" w:cstheme="minorHAnsi"/>
                <w:color w:val="auto"/>
              </w:rPr>
              <w:t>c</w:t>
            </w:r>
            <w:r w:rsidRPr="0083473A">
              <w:rPr>
                <w:rFonts w:eastAsia="Arial" w:cstheme="minorHAnsi"/>
                <w:color w:val="auto"/>
                <w:spacing w:val="-3"/>
              </w:rPr>
              <w:t>a</w:t>
            </w:r>
            <w:r w:rsidRPr="0083473A">
              <w:rPr>
                <w:rFonts w:eastAsia="Arial" w:cstheme="minorHAnsi"/>
                <w:color w:val="auto"/>
                <w:spacing w:val="1"/>
              </w:rPr>
              <w:t>t</w:t>
            </w:r>
            <w:r w:rsidRPr="0083473A">
              <w:rPr>
                <w:rFonts w:eastAsia="Arial" w:cstheme="minorHAnsi"/>
                <w:color w:val="auto"/>
              </w:rPr>
              <w:t>e</w:t>
            </w:r>
            <w:r w:rsidRPr="0083473A">
              <w:rPr>
                <w:rFonts w:eastAsia="Arial" w:cstheme="minorHAnsi"/>
                <w:color w:val="auto"/>
                <w:spacing w:val="1"/>
              </w:rPr>
              <w:t xml:space="preserve"> </w:t>
            </w:r>
            <w:r w:rsidRPr="0083473A">
              <w:rPr>
                <w:rFonts w:eastAsia="Arial" w:cstheme="minorHAnsi"/>
                <w:color w:val="auto"/>
                <w:spacing w:val="-4"/>
              </w:rPr>
              <w:t>i</w:t>
            </w:r>
            <w:r w:rsidRPr="0083473A">
              <w:rPr>
                <w:rFonts w:eastAsia="Arial" w:cstheme="minorHAnsi"/>
                <w:color w:val="auto"/>
              </w:rPr>
              <w:t>f necessa</w:t>
            </w:r>
            <w:r w:rsidRPr="0083473A">
              <w:rPr>
                <w:rFonts w:eastAsia="Arial" w:cstheme="minorHAnsi"/>
                <w:color w:val="auto"/>
                <w:spacing w:val="1"/>
              </w:rPr>
              <w:t>r</w:t>
            </w:r>
            <w:r w:rsidRPr="0083473A">
              <w:rPr>
                <w:rFonts w:eastAsia="Arial" w:cstheme="minorHAnsi"/>
                <w:color w:val="auto"/>
              </w:rPr>
              <w:t>y</w:t>
            </w:r>
          </w:p>
        </w:tc>
      </w:tr>
      <w:tr w:rsidR="004C5E78" w:rsidRPr="0083473A" w14:paraId="3EEAA694" w14:textId="77777777" w:rsidTr="004C5E78">
        <w:tc>
          <w:tcPr>
            <w:tcW w:w="1276" w:type="dxa"/>
            <w:tcBorders>
              <w:top w:val="single" w:sz="4" w:space="0" w:color="000000"/>
              <w:left w:val="single" w:sz="4" w:space="0" w:color="000000"/>
              <w:bottom w:val="single" w:sz="4" w:space="0" w:color="000000"/>
              <w:right w:val="single" w:sz="4" w:space="0" w:color="000000"/>
            </w:tcBorders>
            <w:vAlign w:val="center"/>
          </w:tcPr>
          <w:p w14:paraId="4305DE6F" w14:textId="77777777" w:rsidR="004C5E78" w:rsidRPr="0083473A" w:rsidRDefault="004C5E78" w:rsidP="004C5E78">
            <w:pPr>
              <w:ind w:left="481" w:right="463"/>
              <w:rPr>
                <w:rFonts w:eastAsia="Arial" w:cstheme="minorHAnsi"/>
                <w:color w:val="auto"/>
              </w:rPr>
            </w:pPr>
            <w:r w:rsidRPr="0083473A">
              <w:rPr>
                <w:rFonts w:eastAsia="Arial" w:cstheme="minorHAnsi"/>
                <w:b/>
                <w:bCs/>
                <w:color w:val="auto"/>
              </w:rPr>
              <w:t>2</w:t>
            </w:r>
          </w:p>
        </w:tc>
        <w:tc>
          <w:tcPr>
            <w:tcW w:w="7512" w:type="dxa"/>
            <w:tcBorders>
              <w:top w:val="single" w:sz="4" w:space="0" w:color="000000"/>
              <w:left w:val="single" w:sz="4" w:space="0" w:color="000000"/>
              <w:bottom w:val="single" w:sz="4" w:space="0" w:color="000000"/>
              <w:right w:val="single" w:sz="4" w:space="0" w:color="000000"/>
            </w:tcBorders>
          </w:tcPr>
          <w:p w14:paraId="53331619" w14:textId="6409F80D" w:rsidR="004C5E78" w:rsidRPr="0083473A" w:rsidRDefault="004C5E78" w:rsidP="004C5E78">
            <w:pPr>
              <w:ind w:left="102" w:right="153"/>
              <w:rPr>
                <w:rFonts w:eastAsia="Arial" w:cstheme="minorHAnsi"/>
                <w:color w:val="auto"/>
              </w:rPr>
            </w:pPr>
            <w:r w:rsidRPr="0083473A">
              <w:rPr>
                <w:rFonts w:eastAsia="Arial" w:cstheme="minorHAnsi"/>
                <w:color w:val="auto"/>
                <w:spacing w:val="-1"/>
              </w:rPr>
              <w:t>A</w:t>
            </w:r>
            <w:r w:rsidRPr="0083473A">
              <w:rPr>
                <w:rFonts w:eastAsia="Arial" w:cstheme="minorHAnsi"/>
                <w:color w:val="auto"/>
              </w:rPr>
              <w:t>us</w:t>
            </w:r>
            <w:r w:rsidRPr="0083473A">
              <w:rPr>
                <w:rFonts w:eastAsia="Arial" w:cstheme="minorHAnsi"/>
                <w:color w:val="auto"/>
                <w:spacing w:val="1"/>
              </w:rPr>
              <w:t>tr</w:t>
            </w:r>
            <w:r w:rsidRPr="0083473A">
              <w:rPr>
                <w:rFonts w:eastAsia="Arial" w:cstheme="minorHAnsi"/>
                <w:color w:val="auto"/>
              </w:rPr>
              <w:t>a</w:t>
            </w:r>
            <w:r w:rsidRPr="0083473A">
              <w:rPr>
                <w:rFonts w:eastAsia="Arial" w:cstheme="minorHAnsi"/>
                <w:color w:val="auto"/>
                <w:spacing w:val="-1"/>
              </w:rPr>
              <w:t>li</w:t>
            </w:r>
            <w:r w:rsidRPr="0083473A">
              <w:rPr>
                <w:rFonts w:eastAsia="Arial" w:cstheme="minorHAnsi"/>
                <w:color w:val="auto"/>
              </w:rPr>
              <w:t>an</w:t>
            </w:r>
            <w:r w:rsidRPr="0083473A">
              <w:rPr>
                <w:rFonts w:eastAsia="Arial" w:cstheme="minorHAnsi"/>
                <w:color w:val="auto"/>
                <w:spacing w:val="1"/>
              </w:rPr>
              <w:t xml:space="preserve"> </w:t>
            </w:r>
            <w:r w:rsidRPr="0083473A">
              <w:rPr>
                <w:rFonts w:eastAsia="Arial" w:cstheme="minorHAnsi"/>
                <w:color w:val="auto"/>
                <w:spacing w:val="-1"/>
              </w:rPr>
              <w:t>P</w:t>
            </w:r>
            <w:r w:rsidRPr="0083473A">
              <w:rPr>
                <w:rFonts w:eastAsia="Arial" w:cstheme="minorHAnsi"/>
                <w:color w:val="auto"/>
              </w:rPr>
              <w:t>assp</w:t>
            </w:r>
            <w:r w:rsidRPr="0083473A">
              <w:rPr>
                <w:rFonts w:eastAsia="Arial" w:cstheme="minorHAnsi"/>
                <w:color w:val="auto"/>
                <w:spacing w:val="-3"/>
              </w:rPr>
              <w:t>o</w:t>
            </w:r>
            <w:r w:rsidRPr="0083473A">
              <w:rPr>
                <w:rFonts w:eastAsia="Arial" w:cstheme="minorHAnsi"/>
                <w:color w:val="auto"/>
                <w:spacing w:val="1"/>
              </w:rPr>
              <w:t>r</w:t>
            </w:r>
            <w:r w:rsidRPr="0083473A">
              <w:rPr>
                <w:rFonts w:eastAsia="Arial" w:cstheme="minorHAnsi"/>
                <w:color w:val="auto"/>
              </w:rPr>
              <w:t>t or</w:t>
            </w:r>
            <w:r w:rsidRPr="0083473A">
              <w:rPr>
                <w:rFonts w:eastAsia="Arial" w:cstheme="minorHAnsi"/>
                <w:color w:val="auto"/>
                <w:spacing w:val="-3"/>
              </w:rPr>
              <w:t xml:space="preserve"> </w:t>
            </w:r>
            <w:r w:rsidRPr="0083473A">
              <w:rPr>
                <w:rFonts w:eastAsia="Arial" w:cstheme="minorHAnsi"/>
                <w:color w:val="auto"/>
                <w:spacing w:val="3"/>
              </w:rPr>
              <w:t>f</w:t>
            </w:r>
            <w:r w:rsidRPr="0083473A">
              <w:rPr>
                <w:rFonts w:eastAsia="Arial" w:cstheme="minorHAnsi"/>
                <w:color w:val="auto"/>
                <w:spacing w:val="-3"/>
              </w:rPr>
              <w:t>o</w:t>
            </w:r>
            <w:r w:rsidRPr="0083473A">
              <w:rPr>
                <w:rFonts w:eastAsia="Arial" w:cstheme="minorHAnsi"/>
                <w:color w:val="auto"/>
                <w:spacing w:val="1"/>
              </w:rPr>
              <w:t>r</w:t>
            </w:r>
            <w:r w:rsidRPr="0083473A">
              <w:rPr>
                <w:rFonts w:eastAsia="Arial" w:cstheme="minorHAnsi"/>
                <w:color w:val="auto"/>
              </w:rPr>
              <w:t>e</w:t>
            </w:r>
            <w:r w:rsidRPr="0083473A">
              <w:rPr>
                <w:rFonts w:eastAsia="Arial" w:cstheme="minorHAnsi"/>
                <w:color w:val="auto"/>
                <w:spacing w:val="-1"/>
              </w:rPr>
              <w:t>i</w:t>
            </w:r>
            <w:r w:rsidRPr="0083473A">
              <w:rPr>
                <w:rFonts w:eastAsia="Arial" w:cstheme="minorHAnsi"/>
                <w:color w:val="auto"/>
                <w:spacing w:val="2"/>
              </w:rPr>
              <w:t>g</w:t>
            </w:r>
            <w:r w:rsidRPr="0083473A">
              <w:rPr>
                <w:rFonts w:eastAsia="Arial" w:cstheme="minorHAnsi"/>
                <w:color w:val="auto"/>
              </w:rPr>
              <w:t>n</w:t>
            </w:r>
            <w:r w:rsidRPr="0083473A">
              <w:rPr>
                <w:rFonts w:eastAsia="Arial" w:cstheme="minorHAnsi"/>
                <w:color w:val="auto"/>
                <w:spacing w:val="-2"/>
              </w:rPr>
              <w:t xml:space="preserve"> </w:t>
            </w:r>
            <w:r w:rsidRPr="0083473A">
              <w:rPr>
                <w:rFonts w:eastAsia="Arial" w:cstheme="minorHAnsi"/>
                <w:color w:val="auto"/>
              </w:rPr>
              <w:t>passp</w:t>
            </w:r>
            <w:r w:rsidRPr="0083473A">
              <w:rPr>
                <w:rFonts w:eastAsia="Arial" w:cstheme="minorHAnsi"/>
                <w:color w:val="auto"/>
                <w:spacing w:val="-3"/>
              </w:rPr>
              <w:t>o</w:t>
            </w:r>
            <w:r w:rsidRPr="0083473A">
              <w:rPr>
                <w:rFonts w:eastAsia="Arial" w:cstheme="minorHAnsi"/>
                <w:color w:val="auto"/>
                <w:spacing w:val="1"/>
              </w:rPr>
              <w:t>r</w:t>
            </w:r>
            <w:r w:rsidRPr="0083473A">
              <w:rPr>
                <w:rFonts w:eastAsia="Arial" w:cstheme="minorHAnsi"/>
                <w:color w:val="auto"/>
              </w:rPr>
              <w:t>t</w:t>
            </w:r>
            <w:r w:rsidR="00851389">
              <w:rPr>
                <w:rFonts w:eastAsia="Arial" w:cstheme="minorHAnsi"/>
                <w:color w:val="auto"/>
              </w:rPr>
              <w:t xml:space="preserve"> </w:t>
            </w:r>
            <w:r w:rsidR="00851389" w:rsidRPr="005371C2">
              <w:t xml:space="preserve">or Australian Evidence of Immigration Status </w:t>
            </w:r>
            <w:proofErr w:type="spellStart"/>
            <w:r w:rsidR="00851389" w:rsidRPr="005371C2">
              <w:t>ImmiCard</w:t>
            </w:r>
            <w:proofErr w:type="spellEnd"/>
            <w:r w:rsidR="00851389" w:rsidRPr="005371C2">
              <w:t xml:space="preserve"> or Australian Migration Status </w:t>
            </w:r>
            <w:proofErr w:type="spellStart"/>
            <w:r w:rsidR="00851389" w:rsidRPr="005371C2">
              <w:t>ImmiCard</w:t>
            </w:r>
            <w:proofErr w:type="spellEnd"/>
          </w:p>
          <w:p w14:paraId="69E3ABC0" w14:textId="77777777" w:rsidR="004C5E78" w:rsidRPr="0083473A" w:rsidRDefault="004C5E78" w:rsidP="004C5E78">
            <w:pPr>
              <w:spacing w:before="4"/>
              <w:ind w:left="102" w:right="369"/>
              <w:rPr>
                <w:rFonts w:eastAsia="Arial" w:cstheme="minorHAnsi"/>
                <w:color w:val="auto"/>
                <w:spacing w:val="1"/>
              </w:rPr>
            </w:pPr>
            <w:r w:rsidRPr="0083473A">
              <w:rPr>
                <w:rFonts w:eastAsia="Arial" w:cstheme="minorHAnsi"/>
                <w:color w:val="auto"/>
                <w:u w:val="single"/>
              </w:rPr>
              <w:t>p</w:t>
            </w:r>
            <w:r w:rsidRPr="0083473A">
              <w:rPr>
                <w:rFonts w:eastAsia="Arial" w:cstheme="minorHAnsi"/>
                <w:color w:val="auto"/>
                <w:spacing w:val="-1"/>
                <w:u w:val="single"/>
              </w:rPr>
              <w:t>l</w:t>
            </w:r>
            <w:r w:rsidRPr="0083473A">
              <w:rPr>
                <w:rFonts w:eastAsia="Arial" w:cstheme="minorHAnsi"/>
                <w:color w:val="auto"/>
                <w:u w:val="single"/>
              </w:rPr>
              <w:t>us</w:t>
            </w:r>
            <w:r w:rsidRPr="0083473A">
              <w:rPr>
                <w:rFonts w:eastAsia="Arial" w:cstheme="minorHAnsi"/>
                <w:color w:val="auto"/>
                <w:spacing w:val="-1"/>
              </w:rPr>
              <w:t xml:space="preserve"> </w:t>
            </w:r>
            <w:r w:rsidRPr="0083473A">
              <w:rPr>
                <w:rFonts w:eastAsia="Arial" w:cstheme="minorHAnsi"/>
                <w:color w:val="auto"/>
                <w:spacing w:val="3"/>
              </w:rPr>
              <w:t>f</w:t>
            </w:r>
            <w:r w:rsidRPr="0083473A">
              <w:rPr>
                <w:rFonts w:eastAsia="Arial" w:cstheme="minorHAnsi"/>
                <w:color w:val="auto"/>
              </w:rPr>
              <w:t>u</w:t>
            </w:r>
            <w:r w:rsidRPr="0083473A">
              <w:rPr>
                <w:rFonts w:eastAsia="Arial" w:cstheme="minorHAnsi"/>
                <w:color w:val="auto"/>
                <w:spacing w:val="-1"/>
              </w:rPr>
              <w:t>l</w:t>
            </w:r>
            <w:r w:rsidRPr="0083473A">
              <w:rPr>
                <w:rFonts w:eastAsia="Arial" w:cstheme="minorHAnsi"/>
                <w:color w:val="auto"/>
              </w:rPr>
              <w:t>l b</w:t>
            </w:r>
            <w:r w:rsidRPr="0083473A">
              <w:rPr>
                <w:rFonts w:eastAsia="Arial" w:cstheme="minorHAnsi"/>
                <w:color w:val="auto"/>
                <w:spacing w:val="-1"/>
              </w:rPr>
              <w:t>i</w:t>
            </w:r>
            <w:r w:rsidRPr="0083473A">
              <w:rPr>
                <w:rFonts w:eastAsia="Arial" w:cstheme="minorHAnsi"/>
                <w:color w:val="auto"/>
                <w:spacing w:val="1"/>
              </w:rPr>
              <w:t>rt</w:t>
            </w:r>
            <w:r w:rsidRPr="0083473A">
              <w:rPr>
                <w:rFonts w:eastAsia="Arial" w:cstheme="minorHAnsi"/>
                <w:color w:val="auto"/>
              </w:rPr>
              <w:t>h</w:t>
            </w:r>
            <w:r w:rsidRPr="0083473A">
              <w:rPr>
                <w:rFonts w:eastAsia="Arial" w:cstheme="minorHAnsi"/>
                <w:color w:val="auto"/>
                <w:spacing w:val="-2"/>
              </w:rPr>
              <w:t xml:space="preserve"> </w:t>
            </w:r>
            <w:r w:rsidRPr="0083473A">
              <w:rPr>
                <w:rFonts w:eastAsia="Arial" w:cstheme="minorHAnsi"/>
                <w:color w:val="auto"/>
              </w:rPr>
              <w:t>ce</w:t>
            </w:r>
            <w:r w:rsidRPr="0083473A">
              <w:rPr>
                <w:rFonts w:eastAsia="Arial" w:cstheme="minorHAnsi"/>
                <w:color w:val="auto"/>
                <w:spacing w:val="-2"/>
              </w:rPr>
              <w:t>r</w:t>
            </w:r>
            <w:r w:rsidRPr="0083473A">
              <w:rPr>
                <w:rFonts w:eastAsia="Arial" w:cstheme="minorHAnsi"/>
                <w:color w:val="auto"/>
                <w:spacing w:val="1"/>
              </w:rPr>
              <w:t>t</w:t>
            </w:r>
            <w:r w:rsidRPr="0083473A">
              <w:rPr>
                <w:rFonts w:eastAsia="Arial" w:cstheme="minorHAnsi"/>
                <w:color w:val="auto"/>
                <w:spacing w:val="-4"/>
              </w:rPr>
              <w:t>i</w:t>
            </w:r>
            <w:r w:rsidRPr="0083473A">
              <w:rPr>
                <w:rFonts w:eastAsia="Arial" w:cstheme="minorHAnsi"/>
                <w:color w:val="auto"/>
                <w:spacing w:val="3"/>
              </w:rPr>
              <w:t>f</w:t>
            </w:r>
            <w:r w:rsidRPr="0083473A">
              <w:rPr>
                <w:rFonts w:eastAsia="Arial" w:cstheme="minorHAnsi"/>
                <w:color w:val="auto"/>
                <w:spacing w:val="-4"/>
              </w:rPr>
              <w:t>i</w:t>
            </w:r>
            <w:r w:rsidRPr="0083473A">
              <w:rPr>
                <w:rFonts w:eastAsia="Arial" w:cstheme="minorHAnsi"/>
                <w:color w:val="auto"/>
              </w:rPr>
              <w:t>ca</w:t>
            </w:r>
            <w:r w:rsidRPr="0083473A">
              <w:rPr>
                <w:rFonts w:eastAsia="Arial" w:cstheme="minorHAnsi"/>
                <w:color w:val="auto"/>
                <w:spacing w:val="1"/>
              </w:rPr>
              <w:t>t</w:t>
            </w:r>
            <w:r w:rsidRPr="0083473A">
              <w:rPr>
                <w:rFonts w:eastAsia="Arial" w:cstheme="minorHAnsi"/>
                <w:color w:val="auto"/>
              </w:rPr>
              <w:t>e or c</w:t>
            </w:r>
            <w:r w:rsidRPr="0083473A">
              <w:rPr>
                <w:rFonts w:eastAsia="Arial" w:cstheme="minorHAnsi"/>
                <w:color w:val="auto"/>
                <w:spacing w:val="-1"/>
              </w:rPr>
              <w:t>i</w:t>
            </w:r>
            <w:r w:rsidRPr="0083473A">
              <w:rPr>
                <w:rFonts w:eastAsia="Arial" w:cstheme="minorHAnsi"/>
                <w:color w:val="auto"/>
                <w:spacing w:val="1"/>
              </w:rPr>
              <w:t>t</w:t>
            </w:r>
            <w:r w:rsidRPr="0083473A">
              <w:rPr>
                <w:rFonts w:eastAsia="Arial" w:cstheme="minorHAnsi"/>
                <w:color w:val="auto"/>
                <w:spacing w:val="-1"/>
              </w:rPr>
              <w:t>i</w:t>
            </w:r>
            <w:r w:rsidRPr="0083473A">
              <w:rPr>
                <w:rFonts w:eastAsia="Arial" w:cstheme="minorHAnsi"/>
                <w:color w:val="auto"/>
                <w:spacing w:val="-2"/>
              </w:rPr>
              <w:t>z</w:t>
            </w:r>
            <w:r w:rsidRPr="0083473A">
              <w:rPr>
                <w:rFonts w:eastAsia="Arial" w:cstheme="minorHAnsi"/>
                <w:color w:val="auto"/>
              </w:rPr>
              <w:t>ensh</w:t>
            </w:r>
            <w:r w:rsidRPr="0083473A">
              <w:rPr>
                <w:rFonts w:eastAsia="Arial" w:cstheme="minorHAnsi"/>
                <w:color w:val="auto"/>
                <w:spacing w:val="-1"/>
              </w:rPr>
              <w:t>i</w:t>
            </w:r>
            <w:r w:rsidRPr="0083473A">
              <w:rPr>
                <w:rFonts w:eastAsia="Arial" w:cstheme="minorHAnsi"/>
                <w:color w:val="auto"/>
              </w:rPr>
              <w:t>p</w:t>
            </w:r>
            <w:r w:rsidRPr="0083473A">
              <w:rPr>
                <w:rFonts w:eastAsia="Arial" w:cstheme="minorHAnsi"/>
                <w:color w:val="auto"/>
                <w:spacing w:val="1"/>
              </w:rPr>
              <w:t xml:space="preserve"> </w:t>
            </w:r>
            <w:r w:rsidRPr="0083473A">
              <w:rPr>
                <w:rFonts w:eastAsia="Arial" w:cstheme="minorHAnsi"/>
                <w:color w:val="auto"/>
              </w:rPr>
              <w:t>ce</w:t>
            </w:r>
            <w:r w:rsidRPr="0083473A">
              <w:rPr>
                <w:rFonts w:eastAsia="Arial" w:cstheme="minorHAnsi"/>
                <w:color w:val="auto"/>
                <w:spacing w:val="1"/>
              </w:rPr>
              <w:t>rt</w:t>
            </w:r>
            <w:r w:rsidRPr="0083473A">
              <w:rPr>
                <w:rFonts w:eastAsia="Arial" w:cstheme="minorHAnsi"/>
                <w:color w:val="auto"/>
                <w:spacing w:val="-3"/>
              </w:rPr>
              <w:t>i</w:t>
            </w:r>
            <w:r w:rsidRPr="0083473A">
              <w:rPr>
                <w:rFonts w:eastAsia="Arial" w:cstheme="minorHAnsi"/>
                <w:color w:val="auto"/>
                <w:spacing w:val="3"/>
              </w:rPr>
              <w:t>f</w:t>
            </w:r>
            <w:r w:rsidRPr="0083473A">
              <w:rPr>
                <w:rFonts w:eastAsia="Arial" w:cstheme="minorHAnsi"/>
                <w:color w:val="auto"/>
                <w:spacing w:val="-1"/>
              </w:rPr>
              <w:t>i</w:t>
            </w:r>
            <w:r w:rsidRPr="0083473A">
              <w:rPr>
                <w:rFonts w:eastAsia="Arial" w:cstheme="minorHAnsi"/>
                <w:color w:val="auto"/>
              </w:rPr>
              <w:t>c</w:t>
            </w:r>
            <w:r w:rsidRPr="0083473A">
              <w:rPr>
                <w:rFonts w:eastAsia="Arial" w:cstheme="minorHAnsi"/>
                <w:color w:val="auto"/>
                <w:spacing w:val="-3"/>
              </w:rPr>
              <w:t>a</w:t>
            </w:r>
            <w:r w:rsidRPr="0083473A">
              <w:rPr>
                <w:rFonts w:eastAsia="Arial" w:cstheme="minorHAnsi"/>
                <w:color w:val="auto"/>
                <w:spacing w:val="-1"/>
              </w:rPr>
              <w:t>t</w:t>
            </w:r>
            <w:r w:rsidRPr="0083473A">
              <w:rPr>
                <w:rFonts w:eastAsia="Arial" w:cstheme="minorHAnsi"/>
                <w:color w:val="auto"/>
              </w:rPr>
              <w:t>e</w:t>
            </w:r>
            <w:r w:rsidRPr="0083473A">
              <w:rPr>
                <w:rFonts w:eastAsia="Arial" w:cstheme="minorHAnsi"/>
                <w:color w:val="auto"/>
                <w:spacing w:val="1"/>
              </w:rPr>
              <w:t xml:space="preserve"> </w:t>
            </w:r>
            <w:r w:rsidRPr="0083473A">
              <w:rPr>
                <w:rFonts w:eastAsia="Arial" w:cstheme="minorHAnsi"/>
                <w:color w:val="auto"/>
              </w:rPr>
              <w:t>or descent c</w:t>
            </w:r>
            <w:r w:rsidRPr="0083473A">
              <w:rPr>
                <w:rFonts w:eastAsia="Arial" w:cstheme="minorHAnsi"/>
                <w:color w:val="auto"/>
                <w:spacing w:val="-3"/>
              </w:rPr>
              <w:t>e</w:t>
            </w:r>
            <w:r w:rsidRPr="0083473A">
              <w:rPr>
                <w:rFonts w:eastAsia="Arial" w:cstheme="minorHAnsi"/>
                <w:color w:val="auto"/>
                <w:spacing w:val="1"/>
              </w:rPr>
              <w:t>rt</w:t>
            </w:r>
            <w:r w:rsidRPr="0083473A">
              <w:rPr>
                <w:rFonts w:eastAsia="Arial" w:cstheme="minorHAnsi"/>
                <w:color w:val="auto"/>
                <w:spacing w:val="-4"/>
              </w:rPr>
              <w:t>i</w:t>
            </w:r>
            <w:r w:rsidRPr="0083473A">
              <w:rPr>
                <w:rFonts w:eastAsia="Arial" w:cstheme="minorHAnsi"/>
                <w:color w:val="auto"/>
                <w:spacing w:val="3"/>
              </w:rPr>
              <w:t>f</w:t>
            </w:r>
            <w:r w:rsidRPr="0083473A">
              <w:rPr>
                <w:rFonts w:eastAsia="Arial" w:cstheme="minorHAnsi"/>
                <w:color w:val="auto"/>
                <w:spacing w:val="-1"/>
              </w:rPr>
              <w:t>i</w:t>
            </w:r>
            <w:r w:rsidRPr="0083473A">
              <w:rPr>
                <w:rFonts w:eastAsia="Arial" w:cstheme="minorHAnsi"/>
                <w:color w:val="auto"/>
              </w:rPr>
              <w:t>c</w:t>
            </w:r>
            <w:r w:rsidRPr="0083473A">
              <w:rPr>
                <w:rFonts w:eastAsia="Arial" w:cstheme="minorHAnsi"/>
                <w:color w:val="auto"/>
                <w:spacing w:val="-3"/>
              </w:rPr>
              <w:t>a</w:t>
            </w:r>
            <w:r w:rsidRPr="0083473A">
              <w:rPr>
                <w:rFonts w:eastAsia="Arial" w:cstheme="minorHAnsi"/>
                <w:color w:val="auto"/>
                <w:spacing w:val="1"/>
              </w:rPr>
              <w:t>t</w:t>
            </w:r>
            <w:r w:rsidRPr="0083473A">
              <w:rPr>
                <w:rFonts w:eastAsia="Arial" w:cstheme="minorHAnsi"/>
                <w:color w:val="auto"/>
              </w:rPr>
              <w:t>e</w:t>
            </w:r>
          </w:p>
          <w:p w14:paraId="5E40C974" w14:textId="77777777" w:rsidR="004C5E78" w:rsidRPr="0083473A" w:rsidRDefault="004C5E78" w:rsidP="004C5E78">
            <w:pPr>
              <w:spacing w:before="4"/>
              <w:ind w:left="102" w:right="369"/>
              <w:rPr>
                <w:rFonts w:eastAsia="Arial" w:cstheme="minorHAnsi"/>
                <w:color w:val="auto"/>
                <w:spacing w:val="-2"/>
              </w:rPr>
            </w:pPr>
            <w:r w:rsidRPr="0083473A">
              <w:rPr>
                <w:rFonts w:eastAsia="Arial" w:cstheme="minorHAnsi"/>
                <w:color w:val="auto"/>
                <w:u w:val="single"/>
              </w:rPr>
              <w:t>p</w:t>
            </w:r>
            <w:r w:rsidRPr="0083473A">
              <w:rPr>
                <w:rFonts w:eastAsia="Arial" w:cstheme="minorHAnsi"/>
                <w:color w:val="auto"/>
                <w:spacing w:val="-4"/>
                <w:u w:val="single"/>
              </w:rPr>
              <w:t>l</w:t>
            </w:r>
            <w:r w:rsidRPr="0083473A">
              <w:rPr>
                <w:rFonts w:eastAsia="Arial" w:cstheme="minorHAnsi"/>
                <w:color w:val="auto"/>
                <w:u w:val="single"/>
              </w:rPr>
              <w:t xml:space="preserve">us </w:t>
            </w:r>
            <w:r w:rsidRPr="0083473A">
              <w:rPr>
                <w:rFonts w:eastAsia="Arial" w:cstheme="minorHAnsi"/>
                <w:color w:val="auto"/>
                <w:spacing w:val="-4"/>
              </w:rPr>
              <w:t>M</w:t>
            </w:r>
            <w:r w:rsidRPr="0083473A">
              <w:rPr>
                <w:rFonts w:eastAsia="Arial" w:cstheme="minorHAnsi"/>
                <w:color w:val="auto"/>
              </w:rPr>
              <w:t>e</w:t>
            </w:r>
            <w:r w:rsidRPr="0083473A">
              <w:rPr>
                <w:rFonts w:eastAsia="Arial" w:cstheme="minorHAnsi"/>
                <w:color w:val="auto"/>
                <w:spacing w:val="2"/>
              </w:rPr>
              <w:t>d</w:t>
            </w:r>
            <w:r w:rsidRPr="0083473A">
              <w:rPr>
                <w:rFonts w:eastAsia="Arial" w:cstheme="minorHAnsi"/>
                <w:color w:val="auto"/>
                <w:spacing w:val="-1"/>
              </w:rPr>
              <w:t>i</w:t>
            </w:r>
            <w:r w:rsidRPr="0083473A">
              <w:rPr>
                <w:rFonts w:eastAsia="Arial" w:cstheme="minorHAnsi"/>
                <w:color w:val="auto"/>
              </w:rPr>
              <w:t>ca</w:t>
            </w:r>
            <w:r w:rsidRPr="0083473A">
              <w:rPr>
                <w:rFonts w:eastAsia="Arial" w:cstheme="minorHAnsi"/>
                <w:color w:val="auto"/>
                <w:spacing w:val="1"/>
              </w:rPr>
              <w:t>r</w:t>
            </w:r>
            <w:r w:rsidRPr="0083473A">
              <w:rPr>
                <w:rFonts w:eastAsia="Arial" w:cstheme="minorHAnsi"/>
                <w:color w:val="auto"/>
              </w:rPr>
              <w:t>e or</w:t>
            </w:r>
            <w:r w:rsidRPr="0083473A">
              <w:rPr>
                <w:rFonts w:eastAsia="Arial" w:cstheme="minorHAnsi"/>
                <w:color w:val="auto"/>
                <w:spacing w:val="2"/>
              </w:rPr>
              <w:t xml:space="preserve"> </w:t>
            </w:r>
            <w:r w:rsidRPr="0083473A">
              <w:rPr>
                <w:rFonts w:eastAsia="Arial" w:cstheme="minorHAnsi"/>
                <w:color w:val="auto"/>
                <w:spacing w:val="-1"/>
              </w:rPr>
              <w:t>C</w:t>
            </w:r>
            <w:r w:rsidRPr="0083473A">
              <w:rPr>
                <w:rFonts w:eastAsia="Arial" w:cstheme="minorHAnsi"/>
                <w:color w:val="auto"/>
              </w:rPr>
              <w:t>en</w:t>
            </w:r>
            <w:r w:rsidRPr="0083473A">
              <w:rPr>
                <w:rFonts w:eastAsia="Arial" w:cstheme="minorHAnsi"/>
                <w:color w:val="auto"/>
                <w:spacing w:val="-1"/>
              </w:rPr>
              <w:t>t</w:t>
            </w:r>
            <w:r w:rsidRPr="0083473A">
              <w:rPr>
                <w:rFonts w:eastAsia="Arial" w:cstheme="minorHAnsi"/>
                <w:color w:val="auto"/>
                <w:spacing w:val="1"/>
              </w:rPr>
              <w:t>r</w:t>
            </w:r>
            <w:r w:rsidRPr="0083473A">
              <w:rPr>
                <w:rFonts w:eastAsia="Arial" w:cstheme="minorHAnsi"/>
                <w:color w:val="auto"/>
              </w:rPr>
              <w:t>e</w:t>
            </w:r>
            <w:r w:rsidRPr="0083473A">
              <w:rPr>
                <w:rFonts w:eastAsia="Arial" w:cstheme="minorHAnsi"/>
                <w:color w:val="auto"/>
                <w:spacing w:val="-1"/>
              </w:rPr>
              <w:t>li</w:t>
            </w:r>
            <w:r w:rsidRPr="0083473A">
              <w:rPr>
                <w:rFonts w:eastAsia="Arial" w:cstheme="minorHAnsi"/>
                <w:color w:val="auto"/>
              </w:rPr>
              <w:t>nk</w:t>
            </w:r>
            <w:r w:rsidRPr="0083473A">
              <w:rPr>
                <w:rFonts w:eastAsia="Arial" w:cstheme="minorHAnsi"/>
                <w:color w:val="auto"/>
                <w:spacing w:val="1"/>
              </w:rPr>
              <w:t xml:space="preserve"> </w:t>
            </w:r>
            <w:r w:rsidRPr="0083473A">
              <w:rPr>
                <w:rFonts w:eastAsia="Arial" w:cstheme="minorHAnsi"/>
                <w:color w:val="auto"/>
              </w:rPr>
              <w:t>or</w:t>
            </w:r>
            <w:r w:rsidRPr="0083473A">
              <w:rPr>
                <w:rFonts w:eastAsia="Arial" w:cstheme="minorHAnsi"/>
                <w:color w:val="auto"/>
                <w:spacing w:val="-3"/>
              </w:rPr>
              <w:t xml:space="preserve"> </w:t>
            </w:r>
            <w:r w:rsidRPr="0083473A">
              <w:rPr>
                <w:rFonts w:eastAsia="Arial" w:cstheme="minorHAnsi"/>
                <w:color w:val="auto"/>
                <w:spacing w:val="-1"/>
              </w:rPr>
              <w:t>D</w:t>
            </w:r>
            <w:r w:rsidRPr="0083473A">
              <w:rPr>
                <w:rFonts w:eastAsia="Arial" w:cstheme="minorHAnsi"/>
                <w:color w:val="auto"/>
              </w:rPr>
              <w:t>epa</w:t>
            </w:r>
            <w:r w:rsidRPr="0083473A">
              <w:rPr>
                <w:rFonts w:eastAsia="Arial" w:cstheme="minorHAnsi"/>
                <w:color w:val="auto"/>
                <w:spacing w:val="1"/>
              </w:rPr>
              <w:t>rtm</w:t>
            </w:r>
            <w:r w:rsidRPr="0083473A">
              <w:rPr>
                <w:rFonts w:eastAsia="Arial" w:cstheme="minorHAnsi"/>
                <w:color w:val="auto"/>
                <w:spacing w:val="-3"/>
              </w:rPr>
              <w:t>e</w:t>
            </w:r>
            <w:r w:rsidRPr="0083473A">
              <w:rPr>
                <w:rFonts w:eastAsia="Arial" w:cstheme="minorHAnsi"/>
                <w:color w:val="auto"/>
              </w:rPr>
              <w:t xml:space="preserve">nt </w:t>
            </w:r>
            <w:r w:rsidRPr="0083473A">
              <w:rPr>
                <w:rFonts w:eastAsia="Arial" w:cstheme="minorHAnsi"/>
                <w:color w:val="auto"/>
                <w:spacing w:val="-3"/>
              </w:rPr>
              <w:t>o</w:t>
            </w:r>
            <w:r w:rsidRPr="0083473A">
              <w:rPr>
                <w:rFonts w:eastAsia="Arial" w:cstheme="minorHAnsi"/>
                <w:color w:val="auto"/>
              </w:rPr>
              <w:t>f</w:t>
            </w:r>
            <w:r w:rsidRPr="0083473A">
              <w:rPr>
                <w:rFonts w:eastAsia="Arial" w:cstheme="minorHAnsi"/>
                <w:color w:val="auto"/>
                <w:spacing w:val="2"/>
              </w:rPr>
              <w:t xml:space="preserve"> </w:t>
            </w:r>
            <w:r w:rsidRPr="0083473A">
              <w:rPr>
                <w:rFonts w:eastAsia="Arial" w:cstheme="minorHAnsi"/>
                <w:color w:val="auto"/>
                <w:spacing w:val="-1"/>
              </w:rPr>
              <w:t>V</w:t>
            </w:r>
            <w:r w:rsidRPr="0083473A">
              <w:rPr>
                <w:rFonts w:eastAsia="Arial" w:cstheme="minorHAnsi"/>
                <w:color w:val="auto"/>
              </w:rPr>
              <w:t>e</w:t>
            </w:r>
            <w:r w:rsidRPr="0083473A">
              <w:rPr>
                <w:rFonts w:eastAsia="Arial" w:cstheme="minorHAnsi"/>
                <w:color w:val="auto"/>
                <w:spacing w:val="1"/>
              </w:rPr>
              <w:t>t</w:t>
            </w:r>
            <w:r w:rsidRPr="0083473A">
              <w:rPr>
                <w:rFonts w:eastAsia="Arial" w:cstheme="minorHAnsi"/>
                <w:color w:val="auto"/>
                <w:spacing w:val="-3"/>
              </w:rPr>
              <w:t>e</w:t>
            </w:r>
            <w:r w:rsidRPr="0083473A">
              <w:rPr>
                <w:rFonts w:eastAsia="Arial" w:cstheme="minorHAnsi"/>
                <w:color w:val="auto"/>
                <w:spacing w:val="1"/>
              </w:rPr>
              <w:t>r</w:t>
            </w:r>
            <w:r w:rsidRPr="0083473A">
              <w:rPr>
                <w:rFonts w:eastAsia="Arial" w:cstheme="minorHAnsi"/>
                <w:color w:val="auto"/>
              </w:rPr>
              <w:t>ans’</w:t>
            </w:r>
            <w:r w:rsidRPr="0083473A">
              <w:rPr>
                <w:rFonts w:eastAsia="Arial" w:cstheme="minorHAnsi"/>
                <w:color w:val="auto"/>
                <w:spacing w:val="-2"/>
              </w:rPr>
              <w:t xml:space="preserve"> </w:t>
            </w:r>
            <w:r w:rsidRPr="0083473A">
              <w:rPr>
                <w:rFonts w:eastAsia="Arial" w:cstheme="minorHAnsi"/>
                <w:color w:val="auto"/>
                <w:spacing w:val="-1"/>
              </w:rPr>
              <w:t>A</w:t>
            </w:r>
            <w:r w:rsidRPr="0083473A">
              <w:rPr>
                <w:rFonts w:eastAsia="Arial" w:cstheme="minorHAnsi"/>
                <w:color w:val="auto"/>
                <w:spacing w:val="1"/>
              </w:rPr>
              <w:t>ff</w:t>
            </w:r>
            <w:r w:rsidRPr="0083473A">
              <w:rPr>
                <w:rFonts w:eastAsia="Arial" w:cstheme="minorHAnsi"/>
                <w:color w:val="auto"/>
              </w:rPr>
              <w:t>a</w:t>
            </w:r>
            <w:r w:rsidRPr="0083473A">
              <w:rPr>
                <w:rFonts w:eastAsia="Arial" w:cstheme="minorHAnsi"/>
                <w:color w:val="auto"/>
                <w:spacing w:val="-1"/>
              </w:rPr>
              <w:t>i</w:t>
            </w:r>
            <w:r w:rsidRPr="0083473A">
              <w:rPr>
                <w:rFonts w:eastAsia="Arial" w:cstheme="minorHAnsi"/>
                <w:color w:val="auto"/>
                <w:spacing w:val="2"/>
              </w:rPr>
              <w:t>r</w:t>
            </w:r>
            <w:r w:rsidRPr="0083473A">
              <w:rPr>
                <w:rFonts w:eastAsia="Arial" w:cstheme="minorHAnsi"/>
                <w:color w:val="auto"/>
              </w:rPr>
              <w:t>s</w:t>
            </w:r>
            <w:r w:rsidRPr="0083473A">
              <w:rPr>
                <w:rFonts w:eastAsia="Arial" w:cstheme="minorHAnsi"/>
                <w:color w:val="auto"/>
                <w:spacing w:val="-1"/>
              </w:rPr>
              <w:t xml:space="preserve"> </w:t>
            </w:r>
            <w:r w:rsidRPr="0083473A">
              <w:rPr>
                <w:rFonts w:eastAsia="Arial" w:cstheme="minorHAnsi"/>
                <w:color w:val="auto"/>
              </w:rPr>
              <w:t>ca</w:t>
            </w:r>
            <w:r w:rsidRPr="0083473A">
              <w:rPr>
                <w:rFonts w:eastAsia="Arial" w:cstheme="minorHAnsi"/>
                <w:color w:val="auto"/>
                <w:spacing w:val="1"/>
              </w:rPr>
              <w:t>r</w:t>
            </w:r>
            <w:r w:rsidRPr="0083473A">
              <w:rPr>
                <w:rFonts w:eastAsia="Arial" w:cstheme="minorHAnsi"/>
                <w:color w:val="auto"/>
              </w:rPr>
              <w:t>d</w:t>
            </w:r>
          </w:p>
          <w:p w14:paraId="767D45C6" w14:textId="77777777" w:rsidR="004C5E78" w:rsidRPr="0083473A" w:rsidRDefault="004C5E78" w:rsidP="004C5E78">
            <w:pPr>
              <w:spacing w:before="4"/>
              <w:ind w:left="102" w:right="153"/>
              <w:rPr>
                <w:rFonts w:eastAsia="Arial" w:cstheme="minorHAnsi"/>
                <w:color w:val="auto"/>
              </w:rPr>
            </w:pPr>
            <w:r w:rsidRPr="0083473A">
              <w:rPr>
                <w:rFonts w:eastAsia="Arial" w:cstheme="minorHAnsi"/>
                <w:color w:val="auto"/>
                <w:u w:val="single"/>
              </w:rPr>
              <w:t>p</w:t>
            </w:r>
            <w:r w:rsidRPr="0083473A">
              <w:rPr>
                <w:rFonts w:eastAsia="Arial" w:cstheme="minorHAnsi"/>
                <w:color w:val="auto"/>
                <w:spacing w:val="-1"/>
                <w:u w:val="single"/>
              </w:rPr>
              <w:t>l</w:t>
            </w:r>
            <w:r w:rsidRPr="0083473A">
              <w:rPr>
                <w:rFonts w:eastAsia="Arial" w:cstheme="minorHAnsi"/>
                <w:color w:val="auto"/>
                <w:u w:val="single"/>
              </w:rPr>
              <w:t>us</w:t>
            </w:r>
            <w:r w:rsidRPr="0083473A">
              <w:rPr>
                <w:rFonts w:eastAsia="Arial" w:cstheme="minorHAnsi"/>
                <w:color w:val="auto"/>
                <w:spacing w:val="1"/>
                <w:u w:val="single"/>
              </w:rPr>
              <w:t xml:space="preserve"> </w:t>
            </w:r>
            <w:r w:rsidRPr="0083473A">
              <w:rPr>
                <w:rFonts w:eastAsia="Arial" w:cstheme="minorHAnsi"/>
                <w:color w:val="auto"/>
              </w:rPr>
              <w:t>cha</w:t>
            </w:r>
            <w:r w:rsidRPr="0083473A">
              <w:rPr>
                <w:rFonts w:eastAsia="Arial" w:cstheme="minorHAnsi"/>
                <w:color w:val="auto"/>
                <w:spacing w:val="-3"/>
              </w:rPr>
              <w:t>n</w:t>
            </w:r>
            <w:r w:rsidRPr="0083473A">
              <w:rPr>
                <w:rFonts w:eastAsia="Arial" w:cstheme="minorHAnsi"/>
                <w:color w:val="auto"/>
              </w:rPr>
              <w:t>ge</w:t>
            </w:r>
            <w:r w:rsidRPr="0083473A">
              <w:rPr>
                <w:rFonts w:eastAsia="Arial" w:cstheme="minorHAnsi"/>
                <w:color w:val="auto"/>
                <w:spacing w:val="-2"/>
              </w:rPr>
              <w:t xml:space="preserve"> </w:t>
            </w:r>
            <w:r w:rsidRPr="0083473A">
              <w:rPr>
                <w:rFonts w:eastAsia="Arial" w:cstheme="minorHAnsi"/>
                <w:color w:val="auto"/>
                <w:spacing w:val="-3"/>
              </w:rPr>
              <w:t>o</w:t>
            </w:r>
            <w:r w:rsidRPr="0083473A">
              <w:rPr>
                <w:rFonts w:eastAsia="Arial" w:cstheme="minorHAnsi"/>
                <w:color w:val="auto"/>
              </w:rPr>
              <w:t>f na</w:t>
            </w:r>
            <w:r w:rsidRPr="0083473A">
              <w:rPr>
                <w:rFonts w:eastAsia="Arial" w:cstheme="minorHAnsi"/>
                <w:color w:val="auto"/>
                <w:spacing w:val="1"/>
              </w:rPr>
              <w:t>m</w:t>
            </w:r>
            <w:r w:rsidRPr="0083473A">
              <w:rPr>
                <w:rFonts w:eastAsia="Arial" w:cstheme="minorHAnsi"/>
                <w:color w:val="auto"/>
              </w:rPr>
              <w:t>e</w:t>
            </w:r>
            <w:r w:rsidRPr="0083473A">
              <w:rPr>
                <w:rFonts w:eastAsia="Arial" w:cstheme="minorHAnsi"/>
                <w:color w:val="auto"/>
                <w:spacing w:val="1"/>
              </w:rPr>
              <w:t xml:space="preserve"> </w:t>
            </w:r>
            <w:r w:rsidRPr="0083473A">
              <w:rPr>
                <w:rFonts w:eastAsia="Arial" w:cstheme="minorHAnsi"/>
                <w:color w:val="auto"/>
                <w:spacing w:val="-3"/>
              </w:rPr>
              <w:t>o</w:t>
            </w:r>
            <w:r w:rsidRPr="0083473A">
              <w:rPr>
                <w:rFonts w:eastAsia="Arial" w:cstheme="minorHAnsi"/>
                <w:color w:val="auto"/>
              </w:rPr>
              <w:t xml:space="preserve">r </w:t>
            </w:r>
            <w:r w:rsidRPr="0083473A">
              <w:rPr>
                <w:rFonts w:eastAsia="Arial" w:cstheme="minorHAnsi"/>
                <w:color w:val="auto"/>
                <w:spacing w:val="1"/>
              </w:rPr>
              <w:t>m</w:t>
            </w:r>
            <w:r w:rsidRPr="0083473A">
              <w:rPr>
                <w:rFonts w:eastAsia="Arial" w:cstheme="minorHAnsi"/>
                <w:color w:val="auto"/>
              </w:rPr>
              <w:t>a</w:t>
            </w:r>
            <w:r w:rsidRPr="0083473A">
              <w:rPr>
                <w:rFonts w:eastAsia="Arial" w:cstheme="minorHAnsi"/>
                <w:color w:val="auto"/>
                <w:spacing w:val="-2"/>
              </w:rPr>
              <w:t>r</w:t>
            </w:r>
            <w:r w:rsidRPr="0083473A">
              <w:rPr>
                <w:rFonts w:eastAsia="Arial" w:cstheme="minorHAnsi"/>
                <w:color w:val="auto"/>
                <w:spacing w:val="1"/>
              </w:rPr>
              <w:t>r</w:t>
            </w:r>
            <w:r w:rsidRPr="0083473A">
              <w:rPr>
                <w:rFonts w:eastAsia="Arial" w:cstheme="minorHAnsi"/>
                <w:color w:val="auto"/>
                <w:spacing w:val="-1"/>
              </w:rPr>
              <w:t>i</w:t>
            </w:r>
            <w:r w:rsidRPr="0083473A">
              <w:rPr>
                <w:rFonts w:eastAsia="Arial" w:cstheme="minorHAnsi"/>
                <w:color w:val="auto"/>
              </w:rPr>
              <w:t>age</w:t>
            </w:r>
            <w:r w:rsidRPr="0083473A">
              <w:rPr>
                <w:rFonts w:eastAsia="Arial" w:cstheme="minorHAnsi"/>
                <w:color w:val="auto"/>
                <w:spacing w:val="1"/>
              </w:rPr>
              <w:t xml:space="preserve"> </w:t>
            </w:r>
            <w:r w:rsidRPr="0083473A">
              <w:rPr>
                <w:rFonts w:eastAsia="Arial" w:cstheme="minorHAnsi"/>
                <w:color w:val="auto"/>
              </w:rPr>
              <w:t>c</w:t>
            </w:r>
            <w:r w:rsidRPr="0083473A">
              <w:rPr>
                <w:rFonts w:eastAsia="Arial" w:cstheme="minorHAnsi"/>
                <w:color w:val="auto"/>
                <w:spacing w:val="-3"/>
              </w:rPr>
              <w:t>e</w:t>
            </w:r>
            <w:r w:rsidRPr="0083473A">
              <w:rPr>
                <w:rFonts w:eastAsia="Arial" w:cstheme="minorHAnsi"/>
                <w:color w:val="auto"/>
                <w:spacing w:val="1"/>
              </w:rPr>
              <w:t>rt</w:t>
            </w:r>
            <w:r w:rsidRPr="0083473A">
              <w:rPr>
                <w:rFonts w:eastAsia="Arial" w:cstheme="minorHAnsi"/>
                <w:color w:val="auto"/>
                <w:spacing w:val="-4"/>
              </w:rPr>
              <w:t>i</w:t>
            </w:r>
            <w:r w:rsidRPr="0083473A">
              <w:rPr>
                <w:rFonts w:eastAsia="Arial" w:cstheme="minorHAnsi"/>
                <w:color w:val="auto"/>
                <w:spacing w:val="3"/>
              </w:rPr>
              <w:t>f</w:t>
            </w:r>
            <w:r w:rsidRPr="0083473A">
              <w:rPr>
                <w:rFonts w:eastAsia="Arial" w:cstheme="minorHAnsi"/>
                <w:color w:val="auto"/>
                <w:spacing w:val="-1"/>
              </w:rPr>
              <w:t>i</w:t>
            </w:r>
            <w:r w:rsidRPr="0083473A">
              <w:rPr>
                <w:rFonts w:eastAsia="Arial" w:cstheme="minorHAnsi"/>
                <w:color w:val="auto"/>
                <w:spacing w:val="-2"/>
              </w:rPr>
              <w:t>c</w:t>
            </w:r>
            <w:r w:rsidRPr="0083473A">
              <w:rPr>
                <w:rFonts w:eastAsia="Arial" w:cstheme="minorHAnsi"/>
                <w:color w:val="auto"/>
              </w:rPr>
              <w:t>a</w:t>
            </w:r>
            <w:r w:rsidRPr="0083473A">
              <w:rPr>
                <w:rFonts w:eastAsia="Arial" w:cstheme="minorHAnsi"/>
                <w:color w:val="auto"/>
                <w:spacing w:val="1"/>
              </w:rPr>
              <w:t>t</w:t>
            </w:r>
            <w:r w:rsidRPr="0083473A">
              <w:rPr>
                <w:rFonts w:eastAsia="Arial" w:cstheme="minorHAnsi"/>
                <w:color w:val="auto"/>
              </w:rPr>
              <w:t>e</w:t>
            </w:r>
            <w:r w:rsidRPr="0083473A">
              <w:rPr>
                <w:rFonts w:eastAsia="Arial" w:cstheme="minorHAnsi"/>
                <w:color w:val="auto"/>
                <w:spacing w:val="1"/>
              </w:rPr>
              <w:t xml:space="preserve"> </w:t>
            </w:r>
            <w:r w:rsidRPr="0083473A">
              <w:rPr>
                <w:rFonts w:eastAsia="Arial" w:cstheme="minorHAnsi"/>
                <w:color w:val="auto"/>
                <w:spacing w:val="-4"/>
              </w:rPr>
              <w:t>i</w:t>
            </w:r>
            <w:r w:rsidRPr="0083473A">
              <w:rPr>
                <w:rFonts w:eastAsia="Arial" w:cstheme="minorHAnsi"/>
                <w:color w:val="auto"/>
              </w:rPr>
              <w:t>f</w:t>
            </w:r>
            <w:r w:rsidRPr="0083473A">
              <w:rPr>
                <w:rFonts w:eastAsia="Arial" w:cstheme="minorHAnsi"/>
                <w:color w:val="auto"/>
                <w:spacing w:val="2"/>
              </w:rPr>
              <w:t xml:space="preserve"> </w:t>
            </w:r>
            <w:r w:rsidRPr="0083473A">
              <w:rPr>
                <w:rFonts w:eastAsia="Arial" w:cstheme="minorHAnsi"/>
                <w:color w:val="auto"/>
              </w:rPr>
              <w:t>necess</w:t>
            </w:r>
            <w:r w:rsidRPr="0083473A">
              <w:rPr>
                <w:rFonts w:eastAsia="Arial" w:cstheme="minorHAnsi"/>
                <w:color w:val="auto"/>
                <w:spacing w:val="-3"/>
              </w:rPr>
              <w:t>a</w:t>
            </w:r>
            <w:r w:rsidRPr="0083473A">
              <w:rPr>
                <w:rFonts w:eastAsia="Arial" w:cstheme="minorHAnsi"/>
                <w:color w:val="auto"/>
                <w:spacing w:val="1"/>
              </w:rPr>
              <w:t>r</w:t>
            </w:r>
            <w:r w:rsidRPr="0083473A">
              <w:rPr>
                <w:rFonts w:eastAsia="Arial" w:cstheme="minorHAnsi"/>
                <w:color w:val="auto"/>
              </w:rPr>
              <w:t>y</w:t>
            </w:r>
          </w:p>
        </w:tc>
      </w:tr>
      <w:tr w:rsidR="004C5E78" w:rsidRPr="0083473A" w14:paraId="3E7BB7E3" w14:textId="77777777" w:rsidTr="004C5E78">
        <w:tc>
          <w:tcPr>
            <w:tcW w:w="1276" w:type="dxa"/>
            <w:tcBorders>
              <w:top w:val="single" w:sz="4" w:space="0" w:color="000000"/>
              <w:left w:val="single" w:sz="4" w:space="0" w:color="000000"/>
              <w:bottom w:val="single" w:sz="4" w:space="0" w:color="000000"/>
              <w:right w:val="single" w:sz="4" w:space="0" w:color="000000"/>
            </w:tcBorders>
            <w:vAlign w:val="center"/>
          </w:tcPr>
          <w:p w14:paraId="4B055A1A" w14:textId="77777777" w:rsidR="004C5E78" w:rsidRPr="0083473A" w:rsidRDefault="004C5E78" w:rsidP="004C5E78">
            <w:pPr>
              <w:ind w:left="481" w:right="463"/>
              <w:rPr>
                <w:rFonts w:eastAsia="Arial" w:cstheme="minorHAnsi"/>
                <w:color w:val="auto"/>
              </w:rPr>
            </w:pPr>
            <w:r w:rsidRPr="0083473A">
              <w:rPr>
                <w:rFonts w:eastAsia="Arial" w:cstheme="minorHAnsi"/>
                <w:b/>
                <w:bCs/>
                <w:color w:val="auto"/>
              </w:rPr>
              <w:t>3</w:t>
            </w:r>
          </w:p>
        </w:tc>
        <w:tc>
          <w:tcPr>
            <w:tcW w:w="7512" w:type="dxa"/>
            <w:tcBorders>
              <w:top w:val="single" w:sz="4" w:space="0" w:color="000000"/>
              <w:left w:val="single" w:sz="4" w:space="0" w:color="000000"/>
              <w:bottom w:val="single" w:sz="4" w:space="0" w:color="000000"/>
              <w:right w:val="single" w:sz="4" w:space="0" w:color="000000"/>
            </w:tcBorders>
          </w:tcPr>
          <w:p w14:paraId="275E6539" w14:textId="77777777" w:rsidR="004C5E78" w:rsidRPr="0083473A" w:rsidRDefault="004C5E78" w:rsidP="004C5E78">
            <w:pPr>
              <w:ind w:left="102" w:right="153"/>
              <w:rPr>
                <w:rFonts w:eastAsia="Arial" w:cstheme="minorHAnsi"/>
                <w:color w:val="auto"/>
                <w:spacing w:val="1"/>
              </w:rPr>
            </w:pPr>
            <w:r w:rsidRPr="0083473A">
              <w:rPr>
                <w:rFonts w:eastAsia="Arial" w:cstheme="minorHAnsi"/>
                <w:color w:val="auto"/>
                <w:spacing w:val="-1"/>
              </w:rPr>
              <w:t>A</w:t>
            </w:r>
            <w:r w:rsidRPr="0083473A">
              <w:rPr>
                <w:rFonts w:eastAsia="Arial" w:cstheme="minorHAnsi"/>
                <w:color w:val="auto"/>
              </w:rPr>
              <w:t>us</w:t>
            </w:r>
            <w:r w:rsidRPr="0083473A">
              <w:rPr>
                <w:rFonts w:eastAsia="Arial" w:cstheme="minorHAnsi"/>
                <w:color w:val="auto"/>
                <w:spacing w:val="1"/>
              </w:rPr>
              <w:t>tr</w:t>
            </w:r>
            <w:r w:rsidRPr="0083473A">
              <w:rPr>
                <w:rFonts w:eastAsia="Arial" w:cstheme="minorHAnsi"/>
                <w:color w:val="auto"/>
              </w:rPr>
              <w:t>a</w:t>
            </w:r>
            <w:r w:rsidRPr="0083473A">
              <w:rPr>
                <w:rFonts w:eastAsia="Arial" w:cstheme="minorHAnsi"/>
                <w:color w:val="auto"/>
                <w:spacing w:val="-1"/>
              </w:rPr>
              <w:t>li</w:t>
            </w:r>
            <w:r w:rsidRPr="0083473A">
              <w:rPr>
                <w:rFonts w:eastAsia="Arial" w:cstheme="minorHAnsi"/>
                <w:color w:val="auto"/>
              </w:rPr>
              <w:t>an</w:t>
            </w:r>
            <w:r w:rsidRPr="0083473A">
              <w:rPr>
                <w:rFonts w:eastAsia="Arial" w:cstheme="minorHAnsi"/>
                <w:color w:val="auto"/>
                <w:spacing w:val="1"/>
              </w:rPr>
              <w:t xml:space="preserve"> </w:t>
            </w:r>
            <w:r w:rsidRPr="0083473A">
              <w:rPr>
                <w:rFonts w:eastAsia="Arial" w:cstheme="minorHAnsi"/>
                <w:color w:val="auto"/>
              </w:rPr>
              <w:t>d</w:t>
            </w:r>
            <w:r w:rsidRPr="0083473A">
              <w:rPr>
                <w:rFonts w:eastAsia="Arial" w:cstheme="minorHAnsi"/>
                <w:color w:val="auto"/>
                <w:spacing w:val="1"/>
              </w:rPr>
              <w:t>r</w:t>
            </w:r>
            <w:r w:rsidRPr="0083473A">
              <w:rPr>
                <w:rFonts w:eastAsia="Arial" w:cstheme="minorHAnsi"/>
                <w:color w:val="auto"/>
                <w:spacing w:val="-1"/>
              </w:rPr>
              <w:t>i</w:t>
            </w:r>
            <w:r w:rsidRPr="0083473A">
              <w:rPr>
                <w:rFonts w:eastAsia="Arial" w:cstheme="minorHAnsi"/>
                <w:color w:val="auto"/>
                <w:spacing w:val="-2"/>
              </w:rPr>
              <w:t>v</w:t>
            </w:r>
            <w:r w:rsidRPr="0083473A">
              <w:rPr>
                <w:rFonts w:eastAsia="Arial" w:cstheme="minorHAnsi"/>
                <w:color w:val="auto"/>
              </w:rPr>
              <w:t>e</w:t>
            </w:r>
            <w:r w:rsidRPr="0083473A">
              <w:rPr>
                <w:rFonts w:eastAsia="Arial" w:cstheme="minorHAnsi"/>
                <w:color w:val="auto"/>
                <w:spacing w:val="1"/>
              </w:rPr>
              <w:t>r</w:t>
            </w:r>
            <w:r w:rsidRPr="0083473A">
              <w:rPr>
                <w:rFonts w:eastAsia="Arial" w:cstheme="minorHAnsi"/>
                <w:color w:val="auto"/>
              </w:rPr>
              <w:t>s</w:t>
            </w:r>
            <w:r w:rsidRPr="0083473A">
              <w:rPr>
                <w:rFonts w:eastAsia="Arial" w:cstheme="minorHAnsi"/>
                <w:color w:val="auto"/>
                <w:spacing w:val="1"/>
              </w:rPr>
              <w:t xml:space="preserve"> </w:t>
            </w:r>
            <w:r w:rsidRPr="0083473A">
              <w:rPr>
                <w:rFonts w:eastAsia="Arial" w:cstheme="minorHAnsi"/>
                <w:color w:val="auto"/>
                <w:spacing w:val="-1"/>
              </w:rPr>
              <w:t>li</w:t>
            </w:r>
            <w:r w:rsidRPr="0083473A">
              <w:rPr>
                <w:rFonts w:eastAsia="Arial" w:cstheme="minorHAnsi"/>
                <w:color w:val="auto"/>
              </w:rPr>
              <w:t>cence</w:t>
            </w:r>
            <w:r w:rsidRPr="0083473A">
              <w:rPr>
                <w:rFonts w:eastAsia="Arial" w:cstheme="minorHAnsi"/>
                <w:color w:val="auto"/>
                <w:spacing w:val="-2"/>
              </w:rPr>
              <w:t xml:space="preserve"> </w:t>
            </w:r>
            <w:r w:rsidRPr="0083473A">
              <w:rPr>
                <w:rFonts w:eastAsia="Arial" w:cstheme="minorHAnsi"/>
                <w:color w:val="auto"/>
              </w:rPr>
              <w:t>or Photo</w:t>
            </w:r>
            <w:r w:rsidRPr="0083473A">
              <w:rPr>
                <w:rFonts w:eastAsia="Arial" w:cstheme="minorHAnsi"/>
                <w:color w:val="auto"/>
                <w:spacing w:val="1"/>
              </w:rPr>
              <w:t xml:space="preserve"> </w:t>
            </w:r>
            <w:r w:rsidRPr="0083473A">
              <w:rPr>
                <w:rFonts w:eastAsia="Arial" w:cstheme="minorHAnsi"/>
                <w:color w:val="auto"/>
                <w:spacing w:val="-1"/>
              </w:rPr>
              <w:t>C</w:t>
            </w:r>
            <w:r w:rsidRPr="0083473A">
              <w:rPr>
                <w:rFonts w:eastAsia="Arial" w:cstheme="minorHAnsi"/>
                <w:color w:val="auto"/>
                <w:spacing w:val="-3"/>
              </w:rPr>
              <w:t>a</w:t>
            </w:r>
            <w:r w:rsidRPr="0083473A">
              <w:rPr>
                <w:rFonts w:eastAsia="Arial" w:cstheme="minorHAnsi"/>
                <w:color w:val="auto"/>
                <w:spacing w:val="1"/>
              </w:rPr>
              <w:t>r</w:t>
            </w:r>
            <w:r w:rsidRPr="0083473A">
              <w:rPr>
                <w:rFonts w:eastAsia="Arial" w:cstheme="minorHAnsi"/>
                <w:color w:val="auto"/>
              </w:rPr>
              <w:t>d</w:t>
            </w:r>
          </w:p>
          <w:p w14:paraId="6B5E0403" w14:textId="77777777" w:rsidR="004C5E78" w:rsidRPr="0083473A" w:rsidRDefault="004C5E78" w:rsidP="004C5E78">
            <w:pPr>
              <w:tabs>
                <w:tab w:val="left" w:pos="7512"/>
              </w:tabs>
              <w:spacing w:before="4"/>
              <w:ind w:left="102" w:right="141"/>
              <w:rPr>
                <w:rFonts w:eastAsia="Arial" w:cstheme="minorHAnsi"/>
                <w:color w:val="auto"/>
                <w:spacing w:val="-2"/>
              </w:rPr>
            </w:pPr>
            <w:r w:rsidRPr="0083473A">
              <w:rPr>
                <w:rFonts w:eastAsia="Arial" w:cstheme="minorHAnsi"/>
                <w:color w:val="auto"/>
                <w:u w:val="single"/>
              </w:rPr>
              <w:t>p</w:t>
            </w:r>
            <w:r w:rsidRPr="0083473A">
              <w:rPr>
                <w:rFonts w:eastAsia="Arial" w:cstheme="minorHAnsi"/>
                <w:color w:val="auto"/>
                <w:spacing w:val="-1"/>
                <w:u w:val="single"/>
              </w:rPr>
              <w:t>l</w:t>
            </w:r>
            <w:r w:rsidRPr="0083473A">
              <w:rPr>
                <w:rFonts w:eastAsia="Arial" w:cstheme="minorHAnsi"/>
                <w:color w:val="auto"/>
                <w:spacing w:val="-3"/>
                <w:u w:val="single"/>
              </w:rPr>
              <w:t>u</w:t>
            </w:r>
            <w:r w:rsidRPr="0083473A">
              <w:rPr>
                <w:rFonts w:eastAsia="Arial" w:cstheme="minorHAnsi"/>
                <w:color w:val="auto"/>
                <w:u w:val="single"/>
              </w:rPr>
              <w:t>s</w:t>
            </w:r>
            <w:r w:rsidRPr="0083473A">
              <w:rPr>
                <w:rFonts w:eastAsia="Arial" w:cstheme="minorHAnsi"/>
                <w:color w:val="auto"/>
                <w:spacing w:val="-1"/>
              </w:rPr>
              <w:t xml:space="preserve"> </w:t>
            </w:r>
            <w:r w:rsidRPr="0083473A">
              <w:rPr>
                <w:rFonts w:eastAsia="Arial" w:cstheme="minorHAnsi"/>
                <w:color w:val="auto"/>
                <w:spacing w:val="3"/>
              </w:rPr>
              <w:t>f</w:t>
            </w:r>
            <w:r w:rsidRPr="0083473A">
              <w:rPr>
                <w:rFonts w:eastAsia="Arial" w:cstheme="minorHAnsi"/>
                <w:color w:val="auto"/>
              </w:rPr>
              <w:t>u</w:t>
            </w:r>
            <w:r w:rsidRPr="0083473A">
              <w:rPr>
                <w:rFonts w:eastAsia="Arial" w:cstheme="minorHAnsi"/>
                <w:color w:val="auto"/>
                <w:spacing w:val="-1"/>
              </w:rPr>
              <w:t>l</w:t>
            </w:r>
            <w:r w:rsidRPr="0083473A">
              <w:rPr>
                <w:rFonts w:eastAsia="Arial" w:cstheme="minorHAnsi"/>
                <w:color w:val="auto"/>
              </w:rPr>
              <w:t>l b</w:t>
            </w:r>
            <w:r w:rsidRPr="0083473A">
              <w:rPr>
                <w:rFonts w:eastAsia="Arial" w:cstheme="minorHAnsi"/>
                <w:color w:val="auto"/>
                <w:spacing w:val="-1"/>
              </w:rPr>
              <w:t>i</w:t>
            </w:r>
            <w:r w:rsidRPr="0083473A">
              <w:rPr>
                <w:rFonts w:eastAsia="Arial" w:cstheme="minorHAnsi"/>
                <w:color w:val="auto"/>
                <w:spacing w:val="-2"/>
              </w:rPr>
              <w:t>r</w:t>
            </w:r>
            <w:r w:rsidRPr="0083473A">
              <w:rPr>
                <w:rFonts w:eastAsia="Arial" w:cstheme="minorHAnsi"/>
                <w:color w:val="auto"/>
                <w:spacing w:val="1"/>
              </w:rPr>
              <w:t>t</w:t>
            </w:r>
            <w:r w:rsidRPr="0083473A">
              <w:rPr>
                <w:rFonts w:eastAsia="Arial" w:cstheme="minorHAnsi"/>
                <w:color w:val="auto"/>
              </w:rPr>
              <w:t>h</w:t>
            </w:r>
            <w:r w:rsidRPr="0083473A">
              <w:rPr>
                <w:rFonts w:eastAsia="Arial" w:cstheme="minorHAnsi"/>
                <w:color w:val="auto"/>
                <w:spacing w:val="1"/>
              </w:rPr>
              <w:t xml:space="preserve"> </w:t>
            </w:r>
            <w:r w:rsidRPr="0083473A">
              <w:rPr>
                <w:rFonts w:eastAsia="Arial" w:cstheme="minorHAnsi"/>
                <w:color w:val="auto"/>
              </w:rPr>
              <w:t>c</w:t>
            </w:r>
            <w:r w:rsidRPr="0083473A">
              <w:rPr>
                <w:rFonts w:eastAsia="Arial" w:cstheme="minorHAnsi"/>
                <w:color w:val="auto"/>
                <w:spacing w:val="-3"/>
              </w:rPr>
              <w:t>e</w:t>
            </w:r>
            <w:r w:rsidRPr="0083473A">
              <w:rPr>
                <w:rFonts w:eastAsia="Arial" w:cstheme="minorHAnsi"/>
                <w:color w:val="auto"/>
                <w:spacing w:val="1"/>
              </w:rPr>
              <w:t>rt</w:t>
            </w:r>
            <w:r w:rsidRPr="0083473A">
              <w:rPr>
                <w:rFonts w:eastAsia="Arial" w:cstheme="minorHAnsi"/>
                <w:color w:val="auto"/>
                <w:spacing w:val="-4"/>
              </w:rPr>
              <w:t>i</w:t>
            </w:r>
            <w:r w:rsidRPr="0083473A">
              <w:rPr>
                <w:rFonts w:eastAsia="Arial" w:cstheme="minorHAnsi"/>
                <w:color w:val="auto"/>
                <w:spacing w:val="3"/>
              </w:rPr>
              <w:t>f</w:t>
            </w:r>
            <w:r w:rsidRPr="0083473A">
              <w:rPr>
                <w:rFonts w:eastAsia="Arial" w:cstheme="minorHAnsi"/>
                <w:color w:val="auto"/>
                <w:spacing w:val="-1"/>
              </w:rPr>
              <w:t>i</w:t>
            </w:r>
            <w:r w:rsidRPr="0083473A">
              <w:rPr>
                <w:rFonts w:eastAsia="Arial" w:cstheme="minorHAnsi"/>
                <w:color w:val="auto"/>
              </w:rPr>
              <w:t>c</w:t>
            </w:r>
            <w:r w:rsidRPr="0083473A">
              <w:rPr>
                <w:rFonts w:eastAsia="Arial" w:cstheme="minorHAnsi"/>
                <w:color w:val="auto"/>
                <w:spacing w:val="-3"/>
              </w:rPr>
              <w:t>a</w:t>
            </w:r>
            <w:r w:rsidRPr="0083473A">
              <w:rPr>
                <w:rFonts w:eastAsia="Arial" w:cstheme="minorHAnsi"/>
                <w:color w:val="auto"/>
                <w:spacing w:val="1"/>
              </w:rPr>
              <w:t>t</w:t>
            </w:r>
            <w:r w:rsidRPr="0083473A">
              <w:rPr>
                <w:rFonts w:eastAsia="Arial" w:cstheme="minorHAnsi"/>
                <w:color w:val="auto"/>
              </w:rPr>
              <w:t>e or c</w:t>
            </w:r>
            <w:r w:rsidRPr="0083473A">
              <w:rPr>
                <w:rFonts w:eastAsia="Arial" w:cstheme="minorHAnsi"/>
                <w:color w:val="auto"/>
                <w:spacing w:val="-1"/>
              </w:rPr>
              <w:t>i</w:t>
            </w:r>
            <w:r w:rsidRPr="0083473A">
              <w:rPr>
                <w:rFonts w:eastAsia="Arial" w:cstheme="minorHAnsi"/>
                <w:color w:val="auto"/>
                <w:spacing w:val="1"/>
              </w:rPr>
              <w:t>t</w:t>
            </w:r>
            <w:r w:rsidRPr="0083473A">
              <w:rPr>
                <w:rFonts w:eastAsia="Arial" w:cstheme="minorHAnsi"/>
                <w:color w:val="auto"/>
                <w:spacing w:val="-1"/>
              </w:rPr>
              <w:t>i</w:t>
            </w:r>
            <w:r w:rsidRPr="0083473A">
              <w:rPr>
                <w:rFonts w:eastAsia="Arial" w:cstheme="minorHAnsi"/>
                <w:color w:val="auto"/>
                <w:spacing w:val="-2"/>
              </w:rPr>
              <w:t>z</w:t>
            </w:r>
            <w:r w:rsidRPr="0083473A">
              <w:rPr>
                <w:rFonts w:eastAsia="Arial" w:cstheme="minorHAnsi"/>
                <w:color w:val="auto"/>
              </w:rPr>
              <w:t>ensh</w:t>
            </w:r>
            <w:r w:rsidRPr="0083473A">
              <w:rPr>
                <w:rFonts w:eastAsia="Arial" w:cstheme="minorHAnsi"/>
                <w:color w:val="auto"/>
                <w:spacing w:val="-1"/>
              </w:rPr>
              <w:t>i</w:t>
            </w:r>
            <w:r w:rsidRPr="0083473A">
              <w:rPr>
                <w:rFonts w:eastAsia="Arial" w:cstheme="minorHAnsi"/>
                <w:color w:val="auto"/>
              </w:rPr>
              <w:t>p</w:t>
            </w:r>
            <w:r w:rsidRPr="0083473A">
              <w:rPr>
                <w:rFonts w:eastAsia="Arial" w:cstheme="minorHAnsi"/>
                <w:color w:val="auto"/>
                <w:spacing w:val="1"/>
              </w:rPr>
              <w:t xml:space="preserve"> </w:t>
            </w:r>
            <w:r w:rsidRPr="0083473A">
              <w:rPr>
                <w:rFonts w:eastAsia="Arial" w:cstheme="minorHAnsi"/>
                <w:color w:val="auto"/>
              </w:rPr>
              <w:t>ce</w:t>
            </w:r>
            <w:r w:rsidRPr="0083473A">
              <w:rPr>
                <w:rFonts w:eastAsia="Arial" w:cstheme="minorHAnsi"/>
                <w:color w:val="auto"/>
                <w:spacing w:val="1"/>
              </w:rPr>
              <w:t>rt</w:t>
            </w:r>
            <w:r w:rsidRPr="0083473A">
              <w:rPr>
                <w:rFonts w:eastAsia="Arial" w:cstheme="minorHAnsi"/>
                <w:color w:val="auto"/>
                <w:spacing w:val="-4"/>
              </w:rPr>
              <w:t>i</w:t>
            </w:r>
            <w:r w:rsidRPr="0083473A">
              <w:rPr>
                <w:rFonts w:eastAsia="Arial" w:cstheme="minorHAnsi"/>
                <w:color w:val="auto"/>
                <w:spacing w:val="3"/>
              </w:rPr>
              <w:t>f</w:t>
            </w:r>
            <w:r w:rsidRPr="0083473A">
              <w:rPr>
                <w:rFonts w:eastAsia="Arial" w:cstheme="minorHAnsi"/>
                <w:color w:val="auto"/>
                <w:spacing w:val="-1"/>
              </w:rPr>
              <w:t>i</w:t>
            </w:r>
            <w:r w:rsidRPr="0083473A">
              <w:rPr>
                <w:rFonts w:eastAsia="Arial" w:cstheme="minorHAnsi"/>
                <w:color w:val="auto"/>
              </w:rPr>
              <w:t>ca</w:t>
            </w:r>
            <w:r w:rsidRPr="0083473A">
              <w:rPr>
                <w:rFonts w:eastAsia="Arial" w:cstheme="minorHAnsi"/>
                <w:color w:val="auto"/>
                <w:spacing w:val="1"/>
              </w:rPr>
              <w:t>t</w:t>
            </w:r>
            <w:r w:rsidRPr="0083473A">
              <w:rPr>
                <w:rFonts w:eastAsia="Arial" w:cstheme="minorHAnsi"/>
                <w:color w:val="auto"/>
              </w:rPr>
              <w:t>e</w:t>
            </w:r>
            <w:r w:rsidRPr="0083473A">
              <w:rPr>
                <w:rFonts w:eastAsia="Arial" w:cstheme="minorHAnsi"/>
                <w:color w:val="auto"/>
                <w:spacing w:val="-2"/>
              </w:rPr>
              <w:t xml:space="preserve"> </w:t>
            </w:r>
            <w:r w:rsidRPr="0083473A">
              <w:rPr>
                <w:rFonts w:eastAsia="Arial" w:cstheme="minorHAnsi"/>
                <w:color w:val="auto"/>
              </w:rPr>
              <w:t>or</w:t>
            </w:r>
            <w:r w:rsidRPr="0083473A">
              <w:rPr>
                <w:rFonts w:eastAsia="Arial" w:cstheme="minorHAnsi"/>
                <w:color w:val="auto"/>
                <w:spacing w:val="-3"/>
              </w:rPr>
              <w:t xml:space="preserve"> </w:t>
            </w:r>
            <w:r w:rsidRPr="0083473A">
              <w:rPr>
                <w:rFonts w:eastAsia="Arial" w:cstheme="minorHAnsi"/>
                <w:color w:val="auto"/>
              </w:rPr>
              <w:t>descent ce</w:t>
            </w:r>
            <w:r w:rsidRPr="0083473A">
              <w:rPr>
                <w:rFonts w:eastAsia="Arial" w:cstheme="minorHAnsi"/>
                <w:color w:val="auto"/>
                <w:spacing w:val="-2"/>
              </w:rPr>
              <w:t>r</w:t>
            </w:r>
            <w:r w:rsidRPr="0083473A">
              <w:rPr>
                <w:rFonts w:eastAsia="Arial" w:cstheme="minorHAnsi"/>
                <w:color w:val="auto"/>
                <w:spacing w:val="1"/>
              </w:rPr>
              <w:t>t</w:t>
            </w:r>
            <w:r w:rsidRPr="0083473A">
              <w:rPr>
                <w:rFonts w:eastAsia="Arial" w:cstheme="minorHAnsi"/>
                <w:color w:val="auto"/>
                <w:spacing w:val="-4"/>
              </w:rPr>
              <w:t>i</w:t>
            </w:r>
            <w:r w:rsidRPr="0083473A">
              <w:rPr>
                <w:rFonts w:eastAsia="Arial" w:cstheme="minorHAnsi"/>
                <w:color w:val="auto"/>
                <w:spacing w:val="3"/>
              </w:rPr>
              <w:t>f</w:t>
            </w:r>
            <w:r w:rsidRPr="0083473A">
              <w:rPr>
                <w:rFonts w:eastAsia="Arial" w:cstheme="minorHAnsi"/>
                <w:color w:val="auto"/>
                <w:spacing w:val="-1"/>
              </w:rPr>
              <w:t>i</w:t>
            </w:r>
            <w:r w:rsidRPr="0083473A">
              <w:rPr>
                <w:rFonts w:eastAsia="Arial" w:cstheme="minorHAnsi"/>
                <w:color w:val="auto"/>
              </w:rPr>
              <w:t>ca</w:t>
            </w:r>
            <w:r w:rsidRPr="0083473A">
              <w:rPr>
                <w:rFonts w:eastAsia="Arial" w:cstheme="minorHAnsi"/>
                <w:color w:val="auto"/>
                <w:spacing w:val="1"/>
              </w:rPr>
              <w:t>t</w:t>
            </w:r>
            <w:r w:rsidRPr="0083473A">
              <w:rPr>
                <w:rFonts w:eastAsia="Arial" w:cstheme="minorHAnsi"/>
                <w:color w:val="auto"/>
              </w:rPr>
              <w:t>e</w:t>
            </w:r>
          </w:p>
          <w:p w14:paraId="10CCCBCC" w14:textId="77777777" w:rsidR="004C5E78" w:rsidRPr="0083473A" w:rsidRDefault="004C5E78" w:rsidP="004C5E78">
            <w:pPr>
              <w:spacing w:before="4"/>
              <w:ind w:left="102"/>
              <w:rPr>
                <w:rFonts w:eastAsia="Arial" w:cstheme="minorHAnsi"/>
                <w:color w:val="auto"/>
                <w:spacing w:val="-1"/>
              </w:rPr>
            </w:pPr>
            <w:r w:rsidRPr="0083473A">
              <w:rPr>
                <w:rFonts w:eastAsia="Arial" w:cstheme="minorHAnsi"/>
                <w:color w:val="auto"/>
                <w:u w:val="single"/>
              </w:rPr>
              <w:t>p</w:t>
            </w:r>
            <w:r w:rsidRPr="0083473A">
              <w:rPr>
                <w:rFonts w:eastAsia="Arial" w:cstheme="minorHAnsi"/>
                <w:color w:val="auto"/>
                <w:spacing w:val="-1"/>
                <w:u w:val="single"/>
              </w:rPr>
              <w:t>l</w:t>
            </w:r>
            <w:r w:rsidRPr="0083473A">
              <w:rPr>
                <w:rFonts w:eastAsia="Arial" w:cstheme="minorHAnsi"/>
                <w:color w:val="auto"/>
                <w:u w:val="single"/>
              </w:rPr>
              <w:t>us</w:t>
            </w:r>
            <w:r w:rsidRPr="0083473A">
              <w:rPr>
                <w:rFonts w:eastAsia="Arial" w:cstheme="minorHAnsi"/>
                <w:color w:val="auto"/>
                <w:spacing w:val="-1"/>
              </w:rPr>
              <w:t xml:space="preserve"> </w:t>
            </w:r>
            <w:r w:rsidRPr="0083473A">
              <w:rPr>
                <w:rFonts w:eastAsia="Arial" w:cstheme="minorHAnsi"/>
                <w:color w:val="auto"/>
                <w:spacing w:val="-4"/>
              </w:rPr>
              <w:t>M</w:t>
            </w:r>
            <w:r w:rsidRPr="0083473A">
              <w:rPr>
                <w:rFonts w:eastAsia="Arial" w:cstheme="minorHAnsi"/>
                <w:color w:val="auto"/>
              </w:rPr>
              <w:t>e</w:t>
            </w:r>
            <w:r w:rsidRPr="0083473A">
              <w:rPr>
                <w:rFonts w:eastAsia="Arial" w:cstheme="minorHAnsi"/>
                <w:color w:val="auto"/>
                <w:spacing w:val="2"/>
              </w:rPr>
              <w:t>d</w:t>
            </w:r>
            <w:r w:rsidRPr="0083473A">
              <w:rPr>
                <w:rFonts w:eastAsia="Arial" w:cstheme="minorHAnsi"/>
                <w:color w:val="auto"/>
                <w:spacing w:val="-1"/>
              </w:rPr>
              <w:t>i</w:t>
            </w:r>
            <w:r w:rsidRPr="0083473A">
              <w:rPr>
                <w:rFonts w:eastAsia="Arial" w:cstheme="minorHAnsi"/>
                <w:color w:val="auto"/>
              </w:rPr>
              <w:t>ca</w:t>
            </w:r>
            <w:r w:rsidRPr="0083473A">
              <w:rPr>
                <w:rFonts w:eastAsia="Arial" w:cstheme="minorHAnsi"/>
                <w:color w:val="auto"/>
                <w:spacing w:val="1"/>
              </w:rPr>
              <w:t>r</w:t>
            </w:r>
            <w:r w:rsidRPr="0083473A">
              <w:rPr>
                <w:rFonts w:eastAsia="Arial" w:cstheme="minorHAnsi"/>
                <w:color w:val="auto"/>
              </w:rPr>
              <w:t>e or</w:t>
            </w:r>
            <w:r w:rsidRPr="0083473A">
              <w:rPr>
                <w:rFonts w:eastAsia="Arial" w:cstheme="minorHAnsi"/>
                <w:color w:val="auto"/>
                <w:spacing w:val="2"/>
              </w:rPr>
              <w:t xml:space="preserve"> </w:t>
            </w:r>
            <w:r w:rsidRPr="0083473A">
              <w:rPr>
                <w:rFonts w:eastAsia="Arial" w:cstheme="minorHAnsi"/>
                <w:color w:val="auto"/>
                <w:spacing w:val="-1"/>
              </w:rPr>
              <w:t>C</w:t>
            </w:r>
            <w:r w:rsidRPr="0083473A">
              <w:rPr>
                <w:rFonts w:eastAsia="Arial" w:cstheme="minorHAnsi"/>
                <w:color w:val="auto"/>
              </w:rPr>
              <w:t>en</w:t>
            </w:r>
            <w:r w:rsidRPr="0083473A">
              <w:rPr>
                <w:rFonts w:eastAsia="Arial" w:cstheme="minorHAnsi"/>
                <w:color w:val="auto"/>
                <w:spacing w:val="-1"/>
              </w:rPr>
              <w:t>t</w:t>
            </w:r>
            <w:r w:rsidRPr="0083473A">
              <w:rPr>
                <w:rFonts w:eastAsia="Arial" w:cstheme="minorHAnsi"/>
                <w:color w:val="auto"/>
                <w:spacing w:val="1"/>
              </w:rPr>
              <w:t>r</w:t>
            </w:r>
            <w:r w:rsidRPr="0083473A">
              <w:rPr>
                <w:rFonts w:eastAsia="Arial" w:cstheme="minorHAnsi"/>
                <w:color w:val="auto"/>
              </w:rPr>
              <w:t>e</w:t>
            </w:r>
            <w:r w:rsidRPr="0083473A">
              <w:rPr>
                <w:rFonts w:eastAsia="Arial" w:cstheme="minorHAnsi"/>
                <w:color w:val="auto"/>
                <w:spacing w:val="-1"/>
              </w:rPr>
              <w:t>li</w:t>
            </w:r>
            <w:r w:rsidRPr="0083473A">
              <w:rPr>
                <w:rFonts w:eastAsia="Arial" w:cstheme="minorHAnsi"/>
                <w:color w:val="auto"/>
              </w:rPr>
              <w:t>nk</w:t>
            </w:r>
            <w:r w:rsidRPr="0083473A">
              <w:rPr>
                <w:rFonts w:eastAsia="Arial" w:cstheme="minorHAnsi"/>
                <w:color w:val="auto"/>
                <w:spacing w:val="1"/>
              </w:rPr>
              <w:t xml:space="preserve"> </w:t>
            </w:r>
            <w:r w:rsidRPr="0083473A">
              <w:rPr>
                <w:rFonts w:eastAsia="Arial" w:cstheme="minorHAnsi"/>
                <w:color w:val="auto"/>
              </w:rPr>
              <w:t xml:space="preserve">or </w:t>
            </w:r>
            <w:r w:rsidRPr="0083473A">
              <w:rPr>
                <w:rFonts w:eastAsia="Arial" w:cstheme="minorHAnsi"/>
                <w:color w:val="auto"/>
                <w:spacing w:val="-1"/>
              </w:rPr>
              <w:t>D</w:t>
            </w:r>
            <w:r w:rsidRPr="0083473A">
              <w:rPr>
                <w:rFonts w:eastAsia="Arial" w:cstheme="minorHAnsi"/>
                <w:color w:val="auto"/>
              </w:rPr>
              <w:t>epa</w:t>
            </w:r>
            <w:r w:rsidRPr="0083473A">
              <w:rPr>
                <w:rFonts w:eastAsia="Arial" w:cstheme="minorHAnsi"/>
                <w:color w:val="auto"/>
                <w:spacing w:val="1"/>
              </w:rPr>
              <w:t>rtm</w:t>
            </w:r>
            <w:r w:rsidRPr="0083473A">
              <w:rPr>
                <w:rFonts w:eastAsia="Arial" w:cstheme="minorHAnsi"/>
                <w:color w:val="auto"/>
                <w:spacing w:val="-3"/>
              </w:rPr>
              <w:t>e</w:t>
            </w:r>
            <w:r w:rsidRPr="0083473A">
              <w:rPr>
                <w:rFonts w:eastAsia="Arial" w:cstheme="minorHAnsi"/>
                <w:color w:val="auto"/>
              </w:rPr>
              <w:t xml:space="preserve">nt </w:t>
            </w:r>
            <w:r w:rsidRPr="0083473A">
              <w:rPr>
                <w:rFonts w:eastAsia="Arial" w:cstheme="minorHAnsi"/>
                <w:color w:val="auto"/>
                <w:spacing w:val="-3"/>
              </w:rPr>
              <w:t>o</w:t>
            </w:r>
            <w:r w:rsidRPr="0083473A">
              <w:rPr>
                <w:rFonts w:eastAsia="Arial" w:cstheme="minorHAnsi"/>
                <w:color w:val="auto"/>
              </w:rPr>
              <w:t>f</w:t>
            </w:r>
            <w:r w:rsidRPr="0083473A">
              <w:rPr>
                <w:rFonts w:eastAsia="Arial" w:cstheme="minorHAnsi"/>
                <w:color w:val="auto"/>
                <w:spacing w:val="2"/>
              </w:rPr>
              <w:t xml:space="preserve"> </w:t>
            </w:r>
            <w:r w:rsidRPr="0083473A">
              <w:rPr>
                <w:rFonts w:eastAsia="Arial" w:cstheme="minorHAnsi"/>
                <w:color w:val="auto"/>
                <w:spacing w:val="-1"/>
              </w:rPr>
              <w:t>V</w:t>
            </w:r>
            <w:r w:rsidRPr="0083473A">
              <w:rPr>
                <w:rFonts w:eastAsia="Arial" w:cstheme="minorHAnsi"/>
                <w:color w:val="auto"/>
              </w:rPr>
              <w:t>e</w:t>
            </w:r>
            <w:r w:rsidRPr="0083473A">
              <w:rPr>
                <w:rFonts w:eastAsia="Arial" w:cstheme="minorHAnsi"/>
                <w:color w:val="auto"/>
                <w:spacing w:val="1"/>
              </w:rPr>
              <w:t>t</w:t>
            </w:r>
            <w:r w:rsidRPr="0083473A">
              <w:rPr>
                <w:rFonts w:eastAsia="Arial" w:cstheme="minorHAnsi"/>
                <w:color w:val="auto"/>
                <w:spacing w:val="-3"/>
              </w:rPr>
              <w:t>e</w:t>
            </w:r>
            <w:r w:rsidRPr="0083473A">
              <w:rPr>
                <w:rFonts w:eastAsia="Arial" w:cstheme="minorHAnsi"/>
                <w:color w:val="auto"/>
                <w:spacing w:val="1"/>
              </w:rPr>
              <w:t>r</w:t>
            </w:r>
            <w:r w:rsidRPr="0083473A">
              <w:rPr>
                <w:rFonts w:eastAsia="Arial" w:cstheme="minorHAnsi"/>
                <w:color w:val="auto"/>
              </w:rPr>
              <w:t>ans’</w:t>
            </w:r>
            <w:r w:rsidRPr="0083473A">
              <w:rPr>
                <w:rFonts w:eastAsia="Arial" w:cstheme="minorHAnsi"/>
                <w:color w:val="auto"/>
                <w:spacing w:val="-2"/>
              </w:rPr>
              <w:t xml:space="preserve"> </w:t>
            </w:r>
            <w:r w:rsidRPr="0083473A">
              <w:rPr>
                <w:rFonts w:eastAsia="Arial" w:cstheme="minorHAnsi"/>
                <w:color w:val="auto"/>
                <w:spacing w:val="-1"/>
              </w:rPr>
              <w:t>A</w:t>
            </w:r>
            <w:r w:rsidRPr="0083473A">
              <w:rPr>
                <w:rFonts w:eastAsia="Arial" w:cstheme="minorHAnsi"/>
                <w:color w:val="auto"/>
                <w:spacing w:val="1"/>
              </w:rPr>
              <w:t>ff</w:t>
            </w:r>
            <w:r w:rsidRPr="0083473A">
              <w:rPr>
                <w:rFonts w:eastAsia="Arial" w:cstheme="minorHAnsi"/>
                <w:color w:val="auto"/>
              </w:rPr>
              <w:t>a</w:t>
            </w:r>
            <w:r w:rsidRPr="0083473A">
              <w:rPr>
                <w:rFonts w:eastAsia="Arial" w:cstheme="minorHAnsi"/>
                <w:color w:val="auto"/>
                <w:spacing w:val="-1"/>
              </w:rPr>
              <w:t>i</w:t>
            </w:r>
            <w:r w:rsidRPr="0083473A">
              <w:rPr>
                <w:rFonts w:eastAsia="Arial" w:cstheme="minorHAnsi"/>
                <w:color w:val="auto"/>
                <w:spacing w:val="1"/>
              </w:rPr>
              <w:t>r</w:t>
            </w:r>
            <w:r w:rsidRPr="0083473A">
              <w:rPr>
                <w:rFonts w:eastAsia="Arial" w:cstheme="minorHAnsi"/>
                <w:color w:val="auto"/>
              </w:rPr>
              <w:t>s</w:t>
            </w:r>
            <w:r w:rsidRPr="0083473A">
              <w:rPr>
                <w:rFonts w:eastAsia="Arial" w:cstheme="minorHAnsi"/>
                <w:color w:val="auto"/>
                <w:spacing w:val="-1"/>
              </w:rPr>
              <w:t xml:space="preserve"> </w:t>
            </w:r>
            <w:r w:rsidRPr="0083473A">
              <w:rPr>
                <w:rFonts w:eastAsia="Arial" w:cstheme="minorHAnsi"/>
                <w:color w:val="auto"/>
              </w:rPr>
              <w:t>ca</w:t>
            </w:r>
            <w:r w:rsidRPr="0083473A">
              <w:rPr>
                <w:rFonts w:eastAsia="Arial" w:cstheme="minorHAnsi"/>
                <w:color w:val="auto"/>
                <w:spacing w:val="1"/>
              </w:rPr>
              <w:t>r</w:t>
            </w:r>
            <w:r w:rsidRPr="0083473A">
              <w:rPr>
                <w:rFonts w:eastAsia="Arial" w:cstheme="minorHAnsi"/>
                <w:color w:val="auto"/>
              </w:rPr>
              <w:t>d</w:t>
            </w:r>
          </w:p>
          <w:p w14:paraId="1BB30962" w14:textId="77777777" w:rsidR="004C5E78" w:rsidRPr="0083473A" w:rsidRDefault="004C5E78" w:rsidP="004C5E78">
            <w:pPr>
              <w:spacing w:before="4"/>
              <w:ind w:left="102" w:right="153"/>
              <w:rPr>
                <w:rFonts w:eastAsia="Arial" w:cstheme="minorHAnsi"/>
                <w:color w:val="auto"/>
              </w:rPr>
            </w:pPr>
            <w:r w:rsidRPr="0083473A">
              <w:rPr>
                <w:rFonts w:eastAsia="Arial" w:cstheme="minorHAnsi"/>
                <w:color w:val="auto"/>
                <w:u w:val="single"/>
              </w:rPr>
              <w:t>p</w:t>
            </w:r>
            <w:r w:rsidRPr="0083473A">
              <w:rPr>
                <w:rFonts w:eastAsia="Arial" w:cstheme="minorHAnsi"/>
                <w:color w:val="auto"/>
                <w:spacing w:val="-1"/>
                <w:u w:val="single"/>
              </w:rPr>
              <w:t>l</w:t>
            </w:r>
            <w:r w:rsidRPr="0083473A">
              <w:rPr>
                <w:rFonts w:eastAsia="Arial" w:cstheme="minorHAnsi"/>
                <w:color w:val="auto"/>
                <w:u w:val="single"/>
              </w:rPr>
              <w:t>us</w:t>
            </w:r>
            <w:r w:rsidRPr="0083473A">
              <w:rPr>
                <w:rFonts w:eastAsia="Arial" w:cstheme="minorHAnsi"/>
                <w:color w:val="auto"/>
                <w:spacing w:val="1"/>
              </w:rPr>
              <w:t xml:space="preserve"> </w:t>
            </w:r>
            <w:r w:rsidRPr="0083473A">
              <w:rPr>
                <w:rFonts w:eastAsia="Arial" w:cstheme="minorHAnsi"/>
                <w:color w:val="auto"/>
              </w:rPr>
              <w:t>cha</w:t>
            </w:r>
            <w:r w:rsidRPr="0083473A">
              <w:rPr>
                <w:rFonts w:eastAsia="Arial" w:cstheme="minorHAnsi"/>
                <w:color w:val="auto"/>
                <w:spacing w:val="-3"/>
              </w:rPr>
              <w:t>n</w:t>
            </w:r>
            <w:r w:rsidRPr="0083473A">
              <w:rPr>
                <w:rFonts w:eastAsia="Arial" w:cstheme="minorHAnsi"/>
                <w:color w:val="auto"/>
              </w:rPr>
              <w:t>ge</w:t>
            </w:r>
            <w:r w:rsidRPr="0083473A">
              <w:rPr>
                <w:rFonts w:eastAsia="Arial" w:cstheme="minorHAnsi"/>
                <w:color w:val="auto"/>
                <w:spacing w:val="-2"/>
              </w:rPr>
              <w:t xml:space="preserve"> </w:t>
            </w:r>
            <w:r w:rsidRPr="0083473A">
              <w:rPr>
                <w:rFonts w:eastAsia="Arial" w:cstheme="minorHAnsi"/>
                <w:color w:val="auto"/>
                <w:spacing w:val="-3"/>
              </w:rPr>
              <w:t>o</w:t>
            </w:r>
            <w:r w:rsidRPr="0083473A">
              <w:rPr>
                <w:rFonts w:eastAsia="Arial" w:cstheme="minorHAnsi"/>
                <w:color w:val="auto"/>
              </w:rPr>
              <w:t>f</w:t>
            </w:r>
            <w:r w:rsidRPr="0083473A">
              <w:rPr>
                <w:rFonts w:eastAsia="Arial" w:cstheme="minorHAnsi"/>
                <w:color w:val="auto"/>
                <w:spacing w:val="4"/>
              </w:rPr>
              <w:t xml:space="preserve"> </w:t>
            </w:r>
            <w:r w:rsidRPr="0083473A">
              <w:rPr>
                <w:rFonts w:eastAsia="Arial" w:cstheme="minorHAnsi"/>
                <w:color w:val="auto"/>
              </w:rPr>
              <w:t>n</w:t>
            </w:r>
            <w:r w:rsidRPr="0083473A">
              <w:rPr>
                <w:rFonts w:eastAsia="Arial" w:cstheme="minorHAnsi"/>
                <w:color w:val="auto"/>
                <w:spacing w:val="-3"/>
              </w:rPr>
              <w:t>a</w:t>
            </w:r>
            <w:r w:rsidRPr="0083473A">
              <w:rPr>
                <w:rFonts w:eastAsia="Arial" w:cstheme="minorHAnsi"/>
                <w:color w:val="auto"/>
                <w:spacing w:val="1"/>
              </w:rPr>
              <w:t>m</w:t>
            </w:r>
            <w:r w:rsidRPr="0083473A">
              <w:rPr>
                <w:rFonts w:eastAsia="Arial" w:cstheme="minorHAnsi"/>
                <w:color w:val="auto"/>
              </w:rPr>
              <w:t>e</w:t>
            </w:r>
            <w:r w:rsidRPr="0083473A">
              <w:rPr>
                <w:rFonts w:eastAsia="Arial" w:cstheme="minorHAnsi"/>
                <w:color w:val="auto"/>
                <w:spacing w:val="1"/>
              </w:rPr>
              <w:t xml:space="preserve"> </w:t>
            </w:r>
            <w:r w:rsidRPr="0083473A">
              <w:rPr>
                <w:rFonts w:eastAsia="Arial" w:cstheme="minorHAnsi"/>
                <w:color w:val="auto"/>
                <w:spacing w:val="-3"/>
              </w:rPr>
              <w:t>o</w:t>
            </w:r>
            <w:r w:rsidRPr="0083473A">
              <w:rPr>
                <w:rFonts w:eastAsia="Arial" w:cstheme="minorHAnsi"/>
                <w:color w:val="auto"/>
              </w:rPr>
              <w:t xml:space="preserve">r </w:t>
            </w:r>
            <w:r w:rsidRPr="0083473A">
              <w:rPr>
                <w:rFonts w:eastAsia="Arial" w:cstheme="minorHAnsi"/>
                <w:color w:val="auto"/>
                <w:spacing w:val="1"/>
              </w:rPr>
              <w:t>m</w:t>
            </w:r>
            <w:r w:rsidRPr="0083473A">
              <w:rPr>
                <w:rFonts w:eastAsia="Arial" w:cstheme="minorHAnsi"/>
                <w:color w:val="auto"/>
              </w:rPr>
              <w:t>a</w:t>
            </w:r>
            <w:r w:rsidRPr="0083473A">
              <w:rPr>
                <w:rFonts w:eastAsia="Arial" w:cstheme="minorHAnsi"/>
                <w:color w:val="auto"/>
                <w:spacing w:val="-2"/>
              </w:rPr>
              <w:t>r</w:t>
            </w:r>
            <w:r w:rsidRPr="0083473A">
              <w:rPr>
                <w:rFonts w:eastAsia="Arial" w:cstheme="minorHAnsi"/>
                <w:color w:val="auto"/>
                <w:spacing w:val="1"/>
              </w:rPr>
              <w:t>r</w:t>
            </w:r>
            <w:r w:rsidRPr="0083473A">
              <w:rPr>
                <w:rFonts w:eastAsia="Arial" w:cstheme="minorHAnsi"/>
                <w:color w:val="auto"/>
                <w:spacing w:val="-1"/>
              </w:rPr>
              <w:t>i</w:t>
            </w:r>
            <w:r w:rsidRPr="0083473A">
              <w:rPr>
                <w:rFonts w:eastAsia="Arial" w:cstheme="minorHAnsi"/>
                <w:color w:val="auto"/>
                <w:spacing w:val="-3"/>
              </w:rPr>
              <w:t>a</w:t>
            </w:r>
            <w:r w:rsidRPr="0083473A">
              <w:rPr>
                <w:rFonts w:eastAsia="Arial" w:cstheme="minorHAnsi"/>
                <w:color w:val="auto"/>
                <w:spacing w:val="2"/>
              </w:rPr>
              <w:t>g</w:t>
            </w:r>
            <w:r w:rsidRPr="0083473A">
              <w:rPr>
                <w:rFonts w:eastAsia="Arial" w:cstheme="minorHAnsi"/>
                <w:color w:val="auto"/>
              </w:rPr>
              <w:t>e ce</w:t>
            </w:r>
            <w:r w:rsidRPr="0083473A">
              <w:rPr>
                <w:rFonts w:eastAsia="Arial" w:cstheme="minorHAnsi"/>
                <w:color w:val="auto"/>
                <w:spacing w:val="1"/>
              </w:rPr>
              <w:t>rt</w:t>
            </w:r>
            <w:r w:rsidRPr="0083473A">
              <w:rPr>
                <w:rFonts w:eastAsia="Arial" w:cstheme="minorHAnsi"/>
                <w:color w:val="auto"/>
                <w:spacing w:val="-4"/>
              </w:rPr>
              <w:t>i</w:t>
            </w:r>
            <w:r w:rsidRPr="0083473A">
              <w:rPr>
                <w:rFonts w:eastAsia="Arial" w:cstheme="minorHAnsi"/>
                <w:color w:val="auto"/>
                <w:spacing w:val="3"/>
              </w:rPr>
              <w:t>f</w:t>
            </w:r>
            <w:r w:rsidRPr="0083473A">
              <w:rPr>
                <w:rFonts w:eastAsia="Arial" w:cstheme="minorHAnsi"/>
                <w:color w:val="auto"/>
                <w:spacing w:val="-1"/>
              </w:rPr>
              <w:t>i</w:t>
            </w:r>
            <w:r w:rsidRPr="0083473A">
              <w:rPr>
                <w:rFonts w:eastAsia="Arial" w:cstheme="minorHAnsi"/>
                <w:color w:val="auto"/>
              </w:rPr>
              <w:t>c</w:t>
            </w:r>
            <w:r w:rsidRPr="0083473A">
              <w:rPr>
                <w:rFonts w:eastAsia="Arial" w:cstheme="minorHAnsi"/>
                <w:color w:val="auto"/>
                <w:spacing w:val="-3"/>
              </w:rPr>
              <w:t>a</w:t>
            </w:r>
            <w:r w:rsidRPr="0083473A">
              <w:rPr>
                <w:rFonts w:eastAsia="Arial" w:cstheme="minorHAnsi"/>
                <w:color w:val="auto"/>
                <w:spacing w:val="1"/>
              </w:rPr>
              <w:t>t</w:t>
            </w:r>
            <w:r w:rsidRPr="0083473A">
              <w:rPr>
                <w:rFonts w:eastAsia="Arial" w:cstheme="minorHAnsi"/>
                <w:color w:val="auto"/>
              </w:rPr>
              <w:t>e</w:t>
            </w:r>
            <w:r w:rsidRPr="0083473A">
              <w:rPr>
                <w:rFonts w:eastAsia="Arial" w:cstheme="minorHAnsi"/>
                <w:color w:val="auto"/>
                <w:spacing w:val="1"/>
              </w:rPr>
              <w:t xml:space="preserve"> </w:t>
            </w:r>
            <w:r w:rsidRPr="0083473A">
              <w:rPr>
                <w:rFonts w:eastAsia="Arial" w:cstheme="minorHAnsi"/>
                <w:color w:val="auto"/>
                <w:spacing w:val="-4"/>
              </w:rPr>
              <w:t>i</w:t>
            </w:r>
            <w:r w:rsidRPr="0083473A">
              <w:rPr>
                <w:rFonts w:eastAsia="Arial" w:cstheme="minorHAnsi"/>
                <w:color w:val="auto"/>
              </w:rPr>
              <w:t>f</w:t>
            </w:r>
            <w:r w:rsidRPr="0083473A">
              <w:rPr>
                <w:rFonts w:eastAsia="Arial" w:cstheme="minorHAnsi"/>
                <w:color w:val="auto"/>
                <w:spacing w:val="2"/>
              </w:rPr>
              <w:t xml:space="preserve"> </w:t>
            </w:r>
            <w:r w:rsidRPr="0083473A">
              <w:rPr>
                <w:rFonts w:eastAsia="Arial" w:cstheme="minorHAnsi"/>
                <w:color w:val="auto"/>
              </w:rPr>
              <w:t>necess</w:t>
            </w:r>
            <w:r w:rsidRPr="0083473A">
              <w:rPr>
                <w:rFonts w:eastAsia="Arial" w:cstheme="minorHAnsi"/>
                <w:color w:val="auto"/>
                <w:spacing w:val="-3"/>
              </w:rPr>
              <w:t>a</w:t>
            </w:r>
            <w:r w:rsidRPr="0083473A">
              <w:rPr>
                <w:rFonts w:eastAsia="Arial" w:cstheme="minorHAnsi"/>
                <w:color w:val="auto"/>
                <w:spacing w:val="1"/>
              </w:rPr>
              <w:t>r</w:t>
            </w:r>
            <w:r w:rsidRPr="0083473A">
              <w:rPr>
                <w:rFonts w:eastAsia="Arial" w:cstheme="minorHAnsi"/>
                <w:color w:val="auto"/>
              </w:rPr>
              <w:t>y</w:t>
            </w:r>
          </w:p>
        </w:tc>
      </w:tr>
      <w:tr w:rsidR="004C5E78" w:rsidRPr="0083473A" w14:paraId="03898FC6" w14:textId="77777777" w:rsidTr="00AF0D9C">
        <w:trPr>
          <w:trHeight w:val="1984"/>
        </w:trPr>
        <w:tc>
          <w:tcPr>
            <w:tcW w:w="1276" w:type="dxa"/>
            <w:tcBorders>
              <w:top w:val="single" w:sz="4" w:space="0" w:color="000000"/>
              <w:left w:val="single" w:sz="4" w:space="0" w:color="000000"/>
              <w:bottom w:val="single" w:sz="4" w:space="0" w:color="000000"/>
              <w:right w:val="single" w:sz="4" w:space="0" w:color="000000"/>
            </w:tcBorders>
            <w:vAlign w:val="center"/>
          </w:tcPr>
          <w:p w14:paraId="2B4A5DA7" w14:textId="77777777" w:rsidR="004C5E78" w:rsidRPr="0083473A" w:rsidRDefault="004C5E78" w:rsidP="004C5E78">
            <w:pPr>
              <w:ind w:left="481" w:right="463"/>
              <w:rPr>
                <w:rFonts w:eastAsia="Arial" w:cstheme="minorHAnsi"/>
                <w:b/>
                <w:bCs/>
                <w:color w:val="auto"/>
              </w:rPr>
            </w:pPr>
            <w:r w:rsidRPr="0083473A">
              <w:rPr>
                <w:rFonts w:eastAsia="Arial" w:cstheme="minorHAnsi"/>
                <w:b/>
                <w:bCs/>
                <w:color w:val="auto"/>
              </w:rPr>
              <w:t>4</w:t>
            </w:r>
          </w:p>
        </w:tc>
        <w:tc>
          <w:tcPr>
            <w:tcW w:w="7512" w:type="dxa"/>
            <w:tcBorders>
              <w:top w:val="single" w:sz="4" w:space="0" w:color="000000"/>
              <w:left w:val="single" w:sz="4" w:space="0" w:color="000000"/>
              <w:bottom w:val="single" w:sz="4" w:space="0" w:color="000000"/>
              <w:right w:val="single" w:sz="4" w:space="0" w:color="000000"/>
            </w:tcBorders>
          </w:tcPr>
          <w:p w14:paraId="5EF78F81" w14:textId="164DE518" w:rsidR="004C5E78" w:rsidRPr="003B3CDA" w:rsidRDefault="004C5E78" w:rsidP="00AF29AD">
            <w:pPr>
              <w:pStyle w:val="Heading4"/>
              <w:keepNext w:val="0"/>
              <w:keepLines w:val="0"/>
              <w:widowControl w:val="0"/>
              <w:numPr>
                <w:ilvl w:val="0"/>
                <w:numId w:val="68"/>
              </w:numPr>
              <w:tabs>
                <w:tab w:val="clear" w:pos="1418"/>
                <w:tab w:val="clear" w:pos="1701"/>
                <w:tab w:val="clear" w:pos="1985"/>
              </w:tabs>
              <w:spacing w:before="0" w:after="0" w:line="240" w:lineRule="auto"/>
              <w:ind w:left="709" w:right="130" w:hanging="567"/>
              <w:rPr>
                <w:rFonts w:asciiTheme="minorHAnsi" w:eastAsia="Arial" w:hAnsiTheme="minorHAnsi" w:cstheme="minorHAnsi"/>
                <w:b w:val="0"/>
                <w:bCs w:val="0"/>
                <w:i w:val="0"/>
                <w:color w:val="auto"/>
              </w:rPr>
            </w:pPr>
            <w:r w:rsidRPr="00F45A0B">
              <w:rPr>
                <w:rFonts w:asciiTheme="minorHAnsi" w:eastAsia="Arial" w:hAnsiTheme="minorHAnsi" w:cstheme="minorHAnsi"/>
                <w:b w:val="0"/>
                <w:bCs w:val="0"/>
                <w:i w:val="0"/>
                <w:color w:val="auto"/>
              </w:rPr>
              <w:t xml:space="preserve">Australian Passport or foreign </w:t>
            </w:r>
            <w:r w:rsidRPr="003B3CDA">
              <w:rPr>
                <w:rFonts w:asciiTheme="minorHAnsi" w:eastAsia="Arial" w:hAnsiTheme="minorHAnsi" w:cstheme="minorHAnsi"/>
                <w:b w:val="0"/>
                <w:bCs w:val="0"/>
                <w:i w:val="0"/>
                <w:color w:val="auto"/>
              </w:rPr>
              <w:t>passport</w:t>
            </w:r>
            <w:r w:rsidR="00851389" w:rsidRPr="003B3CDA">
              <w:rPr>
                <w:rFonts w:asciiTheme="minorHAnsi" w:eastAsia="Arial" w:hAnsiTheme="minorHAnsi" w:cstheme="minorHAnsi"/>
                <w:b w:val="0"/>
                <w:bCs w:val="0"/>
                <w:i w:val="0"/>
                <w:color w:val="auto"/>
              </w:rPr>
              <w:t xml:space="preserve"> </w:t>
            </w:r>
            <w:r w:rsidR="00851389" w:rsidRPr="003B3CDA">
              <w:rPr>
                <w:b w:val="0"/>
                <w:i w:val="0"/>
                <w:color w:val="auto"/>
              </w:rPr>
              <w:t xml:space="preserve">or Australian Evidence of Immigration Status </w:t>
            </w:r>
            <w:proofErr w:type="spellStart"/>
            <w:r w:rsidR="00851389" w:rsidRPr="003B3CDA">
              <w:rPr>
                <w:b w:val="0"/>
                <w:i w:val="0"/>
                <w:color w:val="auto"/>
              </w:rPr>
              <w:t>ImmiCard</w:t>
            </w:r>
            <w:proofErr w:type="spellEnd"/>
            <w:r w:rsidR="00851389" w:rsidRPr="003B3CDA">
              <w:rPr>
                <w:b w:val="0"/>
                <w:i w:val="0"/>
                <w:color w:val="auto"/>
              </w:rPr>
              <w:t xml:space="preserve"> or Australian Migration Status </w:t>
            </w:r>
            <w:proofErr w:type="spellStart"/>
            <w:r w:rsidR="00851389" w:rsidRPr="003B3CDA">
              <w:rPr>
                <w:b w:val="0"/>
                <w:i w:val="0"/>
                <w:color w:val="auto"/>
              </w:rPr>
              <w:t>ImmiCard</w:t>
            </w:r>
            <w:proofErr w:type="spellEnd"/>
          </w:p>
          <w:p w14:paraId="5A493EC6" w14:textId="77777777" w:rsidR="004C5E78" w:rsidRPr="003B3CDA" w:rsidRDefault="004C5E78" w:rsidP="004C5E78">
            <w:pPr>
              <w:spacing w:before="4"/>
              <w:ind w:left="708"/>
              <w:rPr>
                <w:rFonts w:eastAsia="Arial" w:cstheme="minorHAnsi"/>
                <w:color w:val="auto"/>
              </w:rPr>
            </w:pPr>
            <w:r w:rsidRPr="00F45A0B">
              <w:rPr>
                <w:rFonts w:eastAsia="Arial" w:cstheme="minorHAnsi"/>
                <w:color w:val="auto"/>
                <w:u w:val="single"/>
              </w:rPr>
              <w:t>p</w:t>
            </w:r>
            <w:r w:rsidRPr="00F45A0B">
              <w:rPr>
                <w:rFonts w:eastAsia="Arial" w:cstheme="minorHAnsi"/>
                <w:color w:val="auto"/>
                <w:spacing w:val="-1"/>
                <w:u w:val="single"/>
              </w:rPr>
              <w:t>l</w:t>
            </w:r>
            <w:r w:rsidRPr="00F45A0B">
              <w:rPr>
                <w:rFonts w:eastAsia="Arial" w:cstheme="minorHAnsi"/>
                <w:color w:val="auto"/>
                <w:u w:val="single"/>
              </w:rPr>
              <w:t>us</w:t>
            </w:r>
            <w:r w:rsidRPr="00F45A0B">
              <w:rPr>
                <w:rFonts w:eastAsia="Arial" w:cstheme="minorHAnsi"/>
                <w:color w:val="auto"/>
                <w:spacing w:val="1"/>
              </w:rPr>
              <w:t xml:space="preserve"> </w:t>
            </w:r>
            <w:r w:rsidRPr="00F45A0B">
              <w:rPr>
                <w:rFonts w:eastAsia="Arial" w:cstheme="minorHAnsi"/>
                <w:color w:val="auto"/>
              </w:rPr>
              <w:t>ano</w:t>
            </w:r>
            <w:r w:rsidRPr="00F45A0B">
              <w:rPr>
                <w:rFonts w:eastAsia="Arial" w:cstheme="minorHAnsi"/>
                <w:color w:val="auto"/>
                <w:spacing w:val="1"/>
              </w:rPr>
              <w:t>t</w:t>
            </w:r>
            <w:r w:rsidRPr="00F45A0B">
              <w:rPr>
                <w:rFonts w:eastAsia="Arial" w:cstheme="minorHAnsi"/>
                <w:color w:val="auto"/>
              </w:rPr>
              <w:t>h</w:t>
            </w:r>
            <w:r w:rsidRPr="00F45A0B">
              <w:rPr>
                <w:rFonts w:eastAsia="Arial" w:cstheme="minorHAnsi"/>
                <w:color w:val="auto"/>
                <w:spacing w:val="-3"/>
              </w:rPr>
              <w:t>e</w:t>
            </w:r>
            <w:r w:rsidRPr="00F45A0B">
              <w:rPr>
                <w:rFonts w:eastAsia="Arial" w:cstheme="minorHAnsi"/>
                <w:color w:val="auto"/>
              </w:rPr>
              <w:t xml:space="preserve">r </w:t>
            </w:r>
            <w:r w:rsidRPr="003B3CDA">
              <w:rPr>
                <w:rFonts w:eastAsia="Arial" w:cstheme="minorHAnsi"/>
                <w:color w:val="auto"/>
                <w:spacing w:val="1"/>
              </w:rPr>
              <w:t>f</w:t>
            </w:r>
            <w:r w:rsidRPr="003B3CDA">
              <w:rPr>
                <w:rFonts w:eastAsia="Arial" w:cstheme="minorHAnsi"/>
                <w:color w:val="auto"/>
              </w:rPr>
              <w:t>o</w:t>
            </w:r>
            <w:r w:rsidRPr="003B3CDA">
              <w:rPr>
                <w:rFonts w:eastAsia="Arial" w:cstheme="minorHAnsi"/>
                <w:color w:val="auto"/>
                <w:spacing w:val="-2"/>
              </w:rPr>
              <w:t>r</w:t>
            </w:r>
            <w:r w:rsidRPr="003B3CDA">
              <w:rPr>
                <w:rFonts w:eastAsia="Arial" w:cstheme="minorHAnsi"/>
                <w:color w:val="auto"/>
              </w:rPr>
              <w:t xml:space="preserve">m </w:t>
            </w:r>
            <w:r w:rsidRPr="003B3CDA">
              <w:rPr>
                <w:rFonts w:eastAsia="Arial" w:cstheme="minorHAnsi"/>
                <w:color w:val="auto"/>
                <w:spacing w:val="-3"/>
              </w:rPr>
              <w:t>o</w:t>
            </w:r>
            <w:r w:rsidRPr="003B3CDA">
              <w:rPr>
                <w:rFonts w:eastAsia="Arial" w:cstheme="minorHAnsi"/>
                <w:color w:val="auto"/>
              </w:rPr>
              <w:t xml:space="preserve">f </w:t>
            </w:r>
            <w:r w:rsidRPr="003B3CDA">
              <w:rPr>
                <w:rFonts w:eastAsia="Arial" w:cstheme="minorHAnsi"/>
                <w:color w:val="auto"/>
                <w:spacing w:val="2"/>
              </w:rPr>
              <w:t>g</w:t>
            </w:r>
            <w:r w:rsidRPr="003B3CDA">
              <w:rPr>
                <w:rFonts w:eastAsia="Arial" w:cstheme="minorHAnsi"/>
                <w:color w:val="auto"/>
              </w:rPr>
              <w:t>o</w:t>
            </w:r>
            <w:r w:rsidRPr="003B3CDA">
              <w:rPr>
                <w:rFonts w:eastAsia="Arial" w:cstheme="minorHAnsi"/>
                <w:color w:val="auto"/>
                <w:spacing w:val="-2"/>
              </w:rPr>
              <w:t>v</w:t>
            </w:r>
            <w:r w:rsidRPr="003B3CDA">
              <w:rPr>
                <w:rFonts w:eastAsia="Arial" w:cstheme="minorHAnsi"/>
                <w:color w:val="auto"/>
              </w:rPr>
              <w:t>e</w:t>
            </w:r>
            <w:r w:rsidRPr="003B3CDA">
              <w:rPr>
                <w:rFonts w:eastAsia="Arial" w:cstheme="minorHAnsi"/>
                <w:color w:val="auto"/>
                <w:spacing w:val="1"/>
              </w:rPr>
              <w:t>r</w:t>
            </w:r>
            <w:r w:rsidRPr="003B3CDA">
              <w:rPr>
                <w:rFonts w:eastAsia="Arial" w:cstheme="minorHAnsi"/>
                <w:color w:val="auto"/>
              </w:rPr>
              <w:t>n</w:t>
            </w:r>
            <w:r w:rsidRPr="003B3CDA">
              <w:rPr>
                <w:rFonts w:eastAsia="Arial" w:cstheme="minorHAnsi"/>
                <w:color w:val="auto"/>
                <w:spacing w:val="1"/>
              </w:rPr>
              <w:t>m</w:t>
            </w:r>
            <w:r w:rsidRPr="003B3CDA">
              <w:rPr>
                <w:rFonts w:eastAsia="Arial" w:cstheme="minorHAnsi"/>
                <w:color w:val="auto"/>
              </w:rPr>
              <w:t xml:space="preserve">ent </w:t>
            </w:r>
            <w:r w:rsidRPr="003B3CDA">
              <w:rPr>
                <w:rFonts w:eastAsia="Arial" w:cstheme="minorHAnsi"/>
                <w:color w:val="auto"/>
                <w:spacing w:val="-1"/>
              </w:rPr>
              <w:t>i</w:t>
            </w:r>
            <w:r w:rsidRPr="003B3CDA">
              <w:rPr>
                <w:rFonts w:eastAsia="Arial" w:cstheme="minorHAnsi"/>
                <w:color w:val="auto"/>
              </w:rPr>
              <w:t>ssued</w:t>
            </w:r>
            <w:r w:rsidRPr="003B3CDA">
              <w:rPr>
                <w:rFonts w:eastAsia="Arial" w:cstheme="minorHAnsi"/>
                <w:color w:val="auto"/>
                <w:spacing w:val="1"/>
              </w:rPr>
              <w:t xml:space="preserve"> </w:t>
            </w:r>
            <w:r w:rsidRPr="003B3CDA">
              <w:rPr>
                <w:rFonts w:eastAsia="Arial" w:cstheme="minorHAnsi"/>
                <w:color w:val="auto"/>
              </w:rPr>
              <w:t>ph</w:t>
            </w:r>
            <w:r w:rsidRPr="003B3CDA">
              <w:rPr>
                <w:rFonts w:eastAsia="Arial" w:cstheme="minorHAnsi"/>
                <w:color w:val="auto"/>
                <w:spacing w:val="-3"/>
              </w:rPr>
              <w:t>o</w:t>
            </w:r>
            <w:r w:rsidRPr="003B3CDA">
              <w:rPr>
                <w:rFonts w:eastAsia="Arial" w:cstheme="minorHAnsi"/>
                <w:color w:val="auto"/>
                <w:spacing w:val="1"/>
              </w:rPr>
              <w:t>t</w:t>
            </w:r>
            <w:r w:rsidRPr="003B3CDA">
              <w:rPr>
                <w:rFonts w:eastAsia="Arial" w:cstheme="minorHAnsi"/>
                <w:color w:val="auto"/>
                <w:spacing w:val="-3"/>
              </w:rPr>
              <w:t>o</w:t>
            </w:r>
            <w:r w:rsidRPr="003B3CDA">
              <w:rPr>
                <w:rFonts w:eastAsia="Arial" w:cstheme="minorHAnsi"/>
                <w:color w:val="auto"/>
                <w:spacing w:val="2"/>
              </w:rPr>
              <w:t>g</w:t>
            </w:r>
            <w:r w:rsidRPr="003B3CDA">
              <w:rPr>
                <w:rFonts w:eastAsia="Arial" w:cstheme="minorHAnsi"/>
                <w:color w:val="auto"/>
                <w:spacing w:val="1"/>
              </w:rPr>
              <w:t>r</w:t>
            </w:r>
            <w:r w:rsidRPr="003B3CDA">
              <w:rPr>
                <w:rFonts w:eastAsia="Arial" w:cstheme="minorHAnsi"/>
                <w:color w:val="auto"/>
              </w:rPr>
              <w:t>a</w:t>
            </w:r>
            <w:r w:rsidRPr="003B3CDA">
              <w:rPr>
                <w:rFonts w:eastAsia="Arial" w:cstheme="minorHAnsi"/>
                <w:color w:val="auto"/>
                <w:spacing w:val="-3"/>
              </w:rPr>
              <w:t>p</w:t>
            </w:r>
            <w:r w:rsidRPr="003B3CDA">
              <w:rPr>
                <w:rFonts w:eastAsia="Arial" w:cstheme="minorHAnsi"/>
                <w:color w:val="auto"/>
              </w:rPr>
              <w:t>h</w:t>
            </w:r>
            <w:r w:rsidRPr="003B3CDA">
              <w:rPr>
                <w:rFonts w:eastAsia="Arial" w:cstheme="minorHAnsi"/>
                <w:color w:val="auto"/>
                <w:spacing w:val="-1"/>
              </w:rPr>
              <w:t>i</w:t>
            </w:r>
            <w:r w:rsidRPr="003B3CDA">
              <w:rPr>
                <w:rFonts w:eastAsia="Arial" w:cstheme="minorHAnsi"/>
                <w:color w:val="auto"/>
              </w:rPr>
              <w:t xml:space="preserve">c </w:t>
            </w:r>
            <w:r w:rsidRPr="003B3CDA">
              <w:rPr>
                <w:rFonts w:eastAsia="Arial" w:cstheme="minorHAnsi"/>
                <w:color w:val="auto"/>
                <w:spacing w:val="-1"/>
              </w:rPr>
              <w:t>i</w:t>
            </w:r>
            <w:r w:rsidRPr="003B3CDA">
              <w:rPr>
                <w:rFonts w:eastAsia="Arial" w:cstheme="minorHAnsi"/>
                <w:color w:val="auto"/>
              </w:rPr>
              <w:t>den</w:t>
            </w:r>
            <w:r w:rsidRPr="003B3CDA">
              <w:rPr>
                <w:rFonts w:eastAsia="Arial" w:cstheme="minorHAnsi"/>
                <w:color w:val="auto"/>
                <w:spacing w:val="1"/>
              </w:rPr>
              <w:t>t</w:t>
            </w:r>
            <w:r w:rsidRPr="003B3CDA">
              <w:rPr>
                <w:rFonts w:eastAsia="Arial" w:cstheme="minorHAnsi"/>
                <w:color w:val="auto"/>
                <w:spacing w:val="-1"/>
              </w:rPr>
              <w:t>i</w:t>
            </w:r>
            <w:r w:rsidRPr="003B3CDA">
              <w:rPr>
                <w:rFonts w:eastAsia="Arial" w:cstheme="minorHAnsi"/>
                <w:color w:val="auto"/>
                <w:spacing w:val="1"/>
              </w:rPr>
              <w:t>t</w:t>
            </w:r>
            <w:r w:rsidRPr="003B3CDA">
              <w:rPr>
                <w:rFonts w:eastAsia="Arial" w:cstheme="minorHAnsi"/>
                <w:color w:val="auto"/>
              </w:rPr>
              <w:t>y</w:t>
            </w:r>
            <w:r w:rsidRPr="003B3CDA">
              <w:rPr>
                <w:rFonts w:eastAsia="Arial" w:cstheme="minorHAnsi"/>
                <w:color w:val="auto"/>
                <w:spacing w:val="-1"/>
              </w:rPr>
              <w:t xml:space="preserve"> D</w:t>
            </w:r>
            <w:r w:rsidRPr="003B3CDA">
              <w:rPr>
                <w:rFonts w:eastAsia="Arial" w:cstheme="minorHAnsi"/>
                <w:color w:val="auto"/>
              </w:rPr>
              <w:t>ocu</w:t>
            </w:r>
            <w:r w:rsidRPr="003B3CDA">
              <w:rPr>
                <w:rFonts w:eastAsia="Arial" w:cstheme="minorHAnsi"/>
                <w:color w:val="auto"/>
                <w:spacing w:val="1"/>
              </w:rPr>
              <w:t>m</w:t>
            </w:r>
            <w:r w:rsidRPr="003B3CDA">
              <w:rPr>
                <w:rFonts w:eastAsia="Arial" w:cstheme="minorHAnsi"/>
                <w:color w:val="auto"/>
              </w:rPr>
              <w:t>ent</w:t>
            </w:r>
          </w:p>
          <w:p w14:paraId="46FA15E2" w14:textId="77777777" w:rsidR="004C5E78" w:rsidRPr="003B3CDA" w:rsidRDefault="004C5E78" w:rsidP="004C5E78">
            <w:pPr>
              <w:spacing w:before="4"/>
              <w:ind w:left="708" w:right="1086"/>
              <w:rPr>
                <w:rFonts w:eastAsia="Arial" w:cstheme="minorHAnsi"/>
                <w:color w:val="auto"/>
              </w:rPr>
            </w:pPr>
            <w:r w:rsidRPr="003B3CDA">
              <w:rPr>
                <w:rFonts w:eastAsia="Arial" w:cstheme="minorHAnsi"/>
                <w:color w:val="auto"/>
                <w:u w:val="single"/>
              </w:rPr>
              <w:t>p</w:t>
            </w:r>
            <w:r w:rsidRPr="003B3CDA">
              <w:rPr>
                <w:rFonts w:eastAsia="Arial" w:cstheme="minorHAnsi"/>
                <w:color w:val="auto"/>
                <w:spacing w:val="-1"/>
                <w:u w:val="single"/>
              </w:rPr>
              <w:t>l</w:t>
            </w:r>
            <w:r w:rsidRPr="003B3CDA">
              <w:rPr>
                <w:rFonts w:eastAsia="Arial" w:cstheme="minorHAnsi"/>
                <w:color w:val="auto"/>
                <w:u w:val="single"/>
              </w:rPr>
              <w:t>us</w:t>
            </w:r>
            <w:r w:rsidRPr="003B3CDA">
              <w:rPr>
                <w:rFonts w:eastAsia="Arial" w:cstheme="minorHAnsi"/>
                <w:color w:val="auto"/>
                <w:spacing w:val="1"/>
                <w:u w:val="single"/>
              </w:rPr>
              <w:t xml:space="preserve"> </w:t>
            </w:r>
            <w:r w:rsidRPr="003B3CDA">
              <w:rPr>
                <w:rFonts w:eastAsia="Arial" w:cstheme="minorHAnsi"/>
                <w:color w:val="auto"/>
                <w:spacing w:val="-2"/>
              </w:rPr>
              <w:t>c</w:t>
            </w:r>
            <w:r w:rsidRPr="003B3CDA">
              <w:rPr>
                <w:rFonts w:eastAsia="Arial" w:cstheme="minorHAnsi"/>
                <w:color w:val="auto"/>
              </w:rPr>
              <w:t>han</w:t>
            </w:r>
            <w:r w:rsidRPr="003B3CDA">
              <w:rPr>
                <w:rFonts w:eastAsia="Arial" w:cstheme="minorHAnsi"/>
                <w:color w:val="auto"/>
                <w:spacing w:val="2"/>
              </w:rPr>
              <w:t>g</w:t>
            </w:r>
            <w:r w:rsidRPr="003B3CDA">
              <w:rPr>
                <w:rFonts w:eastAsia="Arial" w:cstheme="minorHAnsi"/>
                <w:color w:val="auto"/>
              </w:rPr>
              <w:t>e</w:t>
            </w:r>
            <w:r w:rsidRPr="003B3CDA">
              <w:rPr>
                <w:rFonts w:eastAsia="Arial" w:cstheme="minorHAnsi"/>
                <w:color w:val="auto"/>
                <w:spacing w:val="-2"/>
              </w:rPr>
              <w:t xml:space="preserve"> </w:t>
            </w:r>
            <w:r w:rsidRPr="003B3CDA">
              <w:rPr>
                <w:rFonts w:eastAsia="Arial" w:cstheme="minorHAnsi"/>
                <w:color w:val="auto"/>
                <w:spacing w:val="-3"/>
              </w:rPr>
              <w:t>o</w:t>
            </w:r>
            <w:r w:rsidRPr="003B3CDA">
              <w:rPr>
                <w:rFonts w:eastAsia="Arial" w:cstheme="minorHAnsi"/>
                <w:color w:val="auto"/>
              </w:rPr>
              <w:t>f</w:t>
            </w:r>
            <w:r w:rsidRPr="003B3CDA">
              <w:rPr>
                <w:rFonts w:eastAsia="Arial" w:cstheme="minorHAnsi"/>
                <w:color w:val="auto"/>
                <w:spacing w:val="2"/>
              </w:rPr>
              <w:t xml:space="preserve"> </w:t>
            </w:r>
            <w:r w:rsidRPr="003B3CDA">
              <w:rPr>
                <w:rFonts w:eastAsia="Arial" w:cstheme="minorHAnsi"/>
                <w:color w:val="auto"/>
              </w:rPr>
              <w:t>na</w:t>
            </w:r>
            <w:r w:rsidRPr="003B3CDA">
              <w:rPr>
                <w:rFonts w:eastAsia="Arial" w:cstheme="minorHAnsi"/>
                <w:color w:val="auto"/>
                <w:spacing w:val="1"/>
              </w:rPr>
              <w:t>m</w:t>
            </w:r>
            <w:r w:rsidRPr="003B3CDA">
              <w:rPr>
                <w:rFonts w:eastAsia="Arial" w:cstheme="minorHAnsi"/>
                <w:color w:val="auto"/>
              </w:rPr>
              <w:t>e</w:t>
            </w:r>
            <w:r w:rsidRPr="003B3CDA">
              <w:rPr>
                <w:rFonts w:eastAsia="Arial" w:cstheme="minorHAnsi"/>
                <w:color w:val="auto"/>
                <w:spacing w:val="-2"/>
              </w:rPr>
              <w:t xml:space="preserve"> </w:t>
            </w:r>
            <w:r w:rsidRPr="003B3CDA">
              <w:rPr>
                <w:rFonts w:eastAsia="Arial" w:cstheme="minorHAnsi"/>
                <w:color w:val="auto"/>
              </w:rPr>
              <w:t>or</w:t>
            </w:r>
            <w:r w:rsidRPr="003B3CDA">
              <w:rPr>
                <w:rFonts w:eastAsia="Arial" w:cstheme="minorHAnsi"/>
                <w:color w:val="auto"/>
                <w:spacing w:val="-3"/>
              </w:rPr>
              <w:t xml:space="preserve"> </w:t>
            </w:r>
            <w:r w:rsidRPr="003B3CDA">
              <w:rPr>
                <w:rFonts w:eastAsia="Arial" w:cstheme="minorHAnsi"/>
                <w:color w:val="auto"/>
                <w:spacing w:val="1"/>
              </w:rPr>
              <w:t>m</w:t>
            </w:r>
            <w:r w:rsidRPr="003B3CDA">
              <w:rPr>
                <w:rFonts w:eastAsia="Arial" w:cstheme="minorHAnsi"/>
                <w:color w:val="auto"/>
              </w:rPr>
              <w:t>a</w:t>
            </w:r>
            <w:r w:rsidRPr="003B3CDA">
              <w:rPr>
                <w:rFonts w:eastAsia="Arial" w:cstheme="minorHAnsi"/>
                <w:color w:val="auto"/>
                <w:spacing w:val="-2"/>
              </w:rPr>
              <w:t>r</w:t>
            </w:r>
            <w:r w:rsidRPr="003B3CDA">
              <w:rPr>
                <w:rFonts w:eastAsia="Arial" w:cstheme="minorHAnsi"/>
                <w:color w:val="auto"/>
                <w:spacing w:val="1"/>
              </w:rPr>
              <w:t>r</w:t>
            </w:r>
            <w:r w:rsidRPr="003B3CDA">
              <w:rPr>
                <w:rFonts w:eastAsia="Arial" w:cstheme="minorHAnsi"/>
                <w:color w:val="auto"/>
                <w:spacing w:val="-1"/>
              </w:rPr>
              <w:t>i</w:t>
            </w:r>
            <w:r w:rsidRPr="003B3CDA">
              <w:rPr>
                <w:rFonts w:eastAsia="Arial" w:cstheme="minorHAnsi"/>
                <w:color w:val="auto"/>
              </w:rPr>
              <w:t>a</w:t>
            </w:r>
            <w:r w:rsidRPr="003B3CDA">
              <w:rPr>
                <w:rFonts w:eastAsia="Arial" w:cstheme="minorHAnsi"/>
                <w:color w:val="auto"/>
                <w:spacing w:val="2"/>
              </w:rPr>
              <w:t>g</w:t>
            </w:r>
            <w:r w:rsidRPr="003B3CDA">
              <w:rPr>
                <w:rFonts w:eastAsia="Arial" w:cstheme="minorHAnsi"/>
                <w:color w:val="auto"/>
              </w:rPr>
              <w:t>e ce</w:t>
            </w:r>
            <w:r w:rsidRPr="003B3CDA">
              <w:rPr>
                <w:rFonts w:eastAsia="Arial" w:cstheme="minorHAnsi"/>
                <w:color w:val="auto"/>
                <w:spacing w:val="-2"/>
              </w:rPr>
              <w:t>r</w:t>
            </w:r>
            <w:r w:rsidRPr="003B3CDA">
              <w:rPr>
                <w:rFonts w:eastAsia="Arial" w:cstheme="minorHAnsi"/>
                <w:color w:val="auto"/>
                <w:spacing w:val="1"/>
              </w:rPr>
              <w:t>t</w:t>
            </w:r>
            <w:r w:rsidRPr="003B3CDA">
              <w:rPr>
                <w:rFonts w:eastAsia="Arial" w:cstheme="minorHAnsi"/>
                <w:color w:val="auto"/>
                <w:spacing w:val="-4"/>
              </w:rPr>
              <w:t>i</w:t>
            </w:r>
            <w:r w:rsidRPr="003B3CDA">
              <w:rPr>
                <w:rFonts w:eastAsia="Arial" w:cstheme="minorHAnsi"/>
                <w:color w:val="auto"/>
                <w:spacing w:val="3"/>
              </w:rPr>
              <w:t>f</w:t>
            </w:r>
            <w:r w:rsidRPr="003B3CDA">
              <w:rPr>
                <w:rFonts w:eastAsia="Arial" w:cstheme="minorHAnsi"/>
                <w:color w:val="auto"/>
                <w:spacing w:val="-1"/>
              </w:rPr>
              <w:t>i</w:t>
            </w:r>
            <w:r w:rsidRPr="003B3CDA">
              <w:rPr>
                <w:rFonts w:eastAsia="Arial" w:cstheme="minorHAnsi"/>
                <w:color w:val="auto"/>
              </w:rPr>
              <w:t>ca</w:t>
            </w:r>
            <w:r w:rsidRPr="003B3CDA">
              <w:rPr>
                <w:rFonts w:eastAsia="Arial" w:cstheme="minorHAnsi"/>
                <w:color w:val="auto"/>
                <w:spacing w:val="1"/>
              </w:rPr>
              <w:t>t</w:t>
            </w:r>
            <w:r w:rsidRPr="003B3CDA">
              <w:rPr>
                <w:rFonts w:eastAsia="Arial" w:cstheme="minorHAnsi"/>
                <w:color w:val="auto"/>
              </w:rPr>
              <w:t>e</w:t>
            </w:r>
            <w:r w:rsidRPr="003B3CDA">
              <w:rPr>
                <w:rFonts w:eastAsia="Arial" w:cstheme="minorHAnsi"/>
                <w:color w:val="auto"/>
                <w:spacing w:val="-2"/>
              </w:rPr>
              <w:t xml:space="preserve"> </w:t>
            </w:r>
            <w:r w:rsidRPr="003B3CDA">
              <w:rPr>
                <w:rFonts w:eastAsia="Arial" w:cstheme="minorHAnsi"/>
                <w:color w:val="auto"/>
                <w:spacing w:val="-4"/>
              </w:rPr>
              <w:t xml:space="preserve">if </w:t>
            </w:r>
            <w:r w:rsidRPr="003B3CDA">
              <w:rPr>
                <w:rFonts w:eastAsia="Arial" w:cstheme="minorHAnsi"/>
                <w:color w:val="auto"/>
              </w:rPr>
              <w:t>necessa</w:t>
            </w:r>
            <w:r w:rsidRPr="003B3CDA">
              <w:rPr>
                <w:rFonts w:eastAsia="Arial" w:cstheme="minorHAnsi"/>
                <w:color w:val="auto"/>
                <w:spacing w:val="1"/>
              </w:rPr>
              <w:t>r</w:t>
            </w:r>
            <w:r w:rsidRPr="003B3CDA">
              <w:rPr>
                <w:rFonts w:eastAsia="Arial" w:cstheme="minorHAnsi"/>
                <w:color w:val="auto"/>
              </w:rPr>
              <w:t>y</w:t>
            </w:r>
          </w:p>
          <w:p w14:paraId="032664C9" w14:textId="77777777" w:rsidR="004C5E78" w:rsidRPr="0083473A" w:rsidRDefault="004C5E78" w:rsidP="004C5E78">
            <w:pPr>
              <w:spacing w:before="4"/>
              <w:ind w:left="901" w:hanging="779"/>
              <w:rPr>
                <w:rFonts w:cstheme="minorHAnsi"/>
                <w:color w:val="auto"/>
              </w:rPr>
            </w:pPr>
          </w:p>
          <w:p w14:paraId="72F512C9" w14:textId="3BD23537" w:rsidR="004C5E78" w:rsidRPr="0083473A" w:rsidRDefault="004C5E78" w:rsidP="004C5E78">
            <w:pPr>
              <w:spacing w:before="4"/>
              <w:ind w:left="708" w:right="130" w:hanging="566"/>
              <w:rPr>
                <w:rFonts w:eastAsia="Arial" w:cstheme="minorHAnsi"/>
                <w:color w:val="auto"/>
              </w:rPr>
            </w:pPr>
            <w:r w:rsidRPr="0083473A">
              <w:rPr>
                <w:rFonts w:eastAsia="Arial" w:cstheme="minorHAnsi"/>
                <w:color w:val="auto"/>
                <w:spacing w:val="1"/>
              </w:rPr>
              <w:t>(</w:t>
            </w:r>
            <w:r w:rsidRPr="0083473A">
              <w:rPr>
                <w:rFonts w:eastAsia="Arial" w:cstheme="minorHAnsi"/>
                <w:color w:val="auto"/>
              </w:rPr>
              <w:t>b</w:t>
            </w:r>
            <w:r w:rsidRPr="0083473A">
              <w:rPr>
                <w:rFonts w:eastAsia="Arial" w:cstheme="minorHAnsi"/>
                <w:color w:val="auto"/>
                <w:spacing w:val="1"/>
              </w:rPr>
              <w:t>)</w:t>
            </w:r>
            <w:r w:rsidRPr="0083473A">
              <w:rPr>
                <w:rFonts w:eastAsia="Arial" w:cstheme="minorHAnsi"/>
                <w:color w:val="auto"/>
              </w:rPr>
              <w:tab/>
              <w:t>Australian Passport or f</w:t>
            </w:r>
            <w:r w:rsidRPr="0083473A">
              <w:rPr>
                <w:rFonts w:eastAsia="Arial" w:cstheme="minorHAnsi"/>
                <w:color w:val="auto"/>
                <w:spacing w:val="-3"/>
              </w:rPr>
              <w:t>o</w:t>
            </w:r>
            <w:r w:rsidRPr="0083473A">
              <w:rPr>
                <w:rFonts w:eastAsia="Arial" w:cstheme="minorHAnsi"/>
                <w:color w:val="auto"/>
                <w:spacing w:val="1"/>
              </w:rPr>
              <w:t>r</w:t>
            </w:r>
            <w:r w:rsidRPr="0083473A">
              <w:rPr>
                <w:rFonts w:eastAsia="Arial" w:cstheme="minorHAnsi"/>
                <w:color w:val="auto"/>
              </w:rPr>
              <w:t>e</w:t>
            </w:r>
            <w:r w:rsidRPr="0083473A">
              <w:rPr>
                <w:rFonts w:eastAsia="Arial" w:cstheme="minorHAnsi"/>
                <w:color w:val="auto"/>
                <w:spacing w:val="-1"/>
              </w:rPr>
              <w:t>i</w:t>
            </w:r>
            <w:r w:rsidRPr="0083473A">
              <w:rPr>
                <w:rFonts w:eastAsia="Arial" w:cstheme="minorHAnsi"/>
                <w:color w:val="auto"/>
                <w:spacing w:val="2"/>
              </w:rPr>
              <w:t>g</w:t>
            </w:r>
            <w:r w:rsidRPr="0083473A">
              <w:rPr>
                <w:rFonts w:eastAsia="Arial" w:cstheme="minorHAnsi"/>
                <w:color w:val="auto"/>
              </w:rPr>
              <w:t>n</w:t>
            </w:r>
            <w:r w:rsidRPr="0083473A">
              <w:rPr>
                <w:rFonts w:eastAsia="Arial" w:cstheme="minorHAnsi"/>
                <w:color w:val="auto"/>
                <w:spacing w:val="-2"/>
              </w:rPr>
              <w:t xml:space="preserve"> </w:t>
            </w:r>
            <w:r w:rsidRPr="0083473A">
              <w:rPr>
                <w:rFonts w:eastAsia="Arial" w:cstheme="minorHAnsi"/>
                <w:color w:val="auto"/>
              </w:rPr>
              <w:t>passp</w:t>
            </w:r>
            <w:r w:rsidRPr="0083473A">
              <w:rPr>
                <w:rFonts w:eastAsia="Arial" w:cstheme="minorHAnsi"/>
                <w:color w:val="auto"/>
                <w:spacing w:val="-3"/>
              </w:rPr>
              <w:t>o</w:t>
            </w:r>
            <w:r w:rsidRPr="0083473A">
              <w:rPr>
                <w:rFonts w:eastAsia="Arial" w:cstheme="minorHAnsi"/>
                <w:color w:val="auto"/>
                <w:spacing w:val="1"/>
              </w:rPr>
              <w:t>r</w:t>
            </w:r>
            <w:r w:rsidRPr="0083473A">
              <w:rPr>
                <w:rFonts w:eastAsia="Arial" w:cstheme="minorHAnsi"/>
                <w:color w:val="auto"/>
              </w:rPr>
              <w:t>t</w:t>
            </w:r>
            <w:r w:rsidR="00851389">
              <w:rPr>
                <w:rFonts w:eastAsia="Arial" w:cstheme="minorHAnsi"/>
                <w:color w:val="auto"/>
              </w:rPr>
              <w:t xml:space="preserve"> </w:t>
            </w:r>
            <w:r w:rsidR="00851389" w:rsidRPr="005371C2">
              <w:t xml:space="preserve">or Australian Evidence of Immigration Status </w:t>
            </w:r>
            <w:proofErr w:type="spellStart"/>
            <w:r w:rsidR="00851389" w:rsidRPr="005371C2">
              <w:t>ImmiCard</w:t>
            </w:r>
            <w:proofErr w:type="spellEnd"/>
            <w:r w:rsidR="00851389" w:rsidRPr="005371C2">
              <w:t xml:space="preserve"> or Australian Migration Status </w:t>
            </w:r>
            <w:proofErr w:type="spellStart"/>
            <w:r w:rsidR="00851389" w:rsidRPr="005371C2">
              <w:t>ImmiCard</w:t>
            </w:r>
            <w:proofErr w:type="spellEnd"/>
          </w:p>
          <w:p w14:paraId="3EDEA9D3" w14:textId="77777777" w:rsidR="004C5E78" w:rsidRPr="0083473A" w:rsidRDefault="004C5E78" w:rsidP="004C5E78">
            <w:pPr>
              <w:spacing w:before="4"/>
              <w:ind w:left="708" w:right="130"/>
              <w:rPr>
                <w:rFonts w:eastAsia="Arial" w:cstheme="minorHAnsi"/>
                <w:color w:val="auto"/>
                <w:spacing w:val="1"/>
              </w:rPr>
            </w:pPr>
            <w:r w:rsidRPr="0083473A">
              <w:rPr>
                <w:rFonts w:eastAsia="Arial" w:cstheme="minorHAnsi"/>
                <w:color w:val="auto"/>
                <w:u w:val="single"/>
              </w:rPr>
              <w:t>p</w:t>
            </w:r>
            <w:r w:rsidRPr="0083473A">
              <w:rPr>
                <w:rFonts w:eastAsia="Arial" w:cstheme="minorHAnsi"/>
                <w:color w:val="auto"/>
                <w:spacing w:val="-1"/>
                <w:u w:val="single"/>
              </w:rPr>
              <w:t>l</w:t>
            </w:r>
            <w:r w:rsidRPr="0083473A">
              <w:rPr>
                <w:rFonts w:eastAsia="Arial" w:cstheme="minorHAnsi"/>
                <w:color w:val="auto"/>
                <w:u w:val="single"/>
              </w:rPr>
              <w:t>us</w:t>
            </w:r>
            <w:r w:rsidRPr="0083473A">
              <w:rPr>
                <w:rFonts w:eastAsia="Arial" w:cstheme="minorHAnsi"/>
                <w:color w:val="auto"/>
                <w:spacing w:val="-1"/>
              </w:rPr>
              <w:t xml:space="preserve"> </w:t>
            </w:r>
            <w:r w:rsidRPr="0083473A">
              <w:rPr>
                <w:rFonts w:eastAsia="Arial" w:cstheme="minorHAnsi"/>
                <w:color w:val="auto"/>
                <w:spacing w:val="3"/>
              </w:rPr>
              <w:t>f</w:t>
            </w:r>
            <w:r w:rsidRPr="0083473A">
              <w:rPr>
                <w:rFonts w:eastAsia="Arial" w:cstheme="minorHAnsi"/>
                <w:color w:val="auto"/>
              </w:rPr>
              <w:t>u</w:t>
            </w:r>
            <w:r w:rsidRPr="0083473A">
              <w:rPr>
                <w:rFonts w:eastAsia="Arial" w:cstheme="minorHAnsi"/>
                <w:color w:val="auto"/>
                <w:spacing w:val="-1"/>
              </w:rPr>
              <w:t>l</w:t>
            </w:r>
            <w:r w:rsidRPr="0083473A">
              <w:rPr>
                <w:rFonts w:eastAsia="Arial" w:cstheme="minorHAnsi"/>
                <w:color w:val="auto"/>
              </w:rPr>
              <w:t>l b</w:t>
            </w:r>
            <w:r w:rsidRPr="0083473A">
              <w:rPr>
                <w:rFonts w:eastAsia="Arial" w:cstheme="minorHAnsi"/>
                <w:color w:val="auto"/>
                <w:spacing w:val="-1"/>
              </w:rPr>
              <w:t>i</w:t>
            </w:r>
            <w:r w:rsidRPr="0083473A">
              <w:rPr>
                <w:rFonts w:eastAsia="Arial" w:cstheme="minorHAnsi"/>
                <w:color w:val="auto"/>
                <w:spacing w:val="-2"/>
              </w:rPr>
              <w:t>r</w:t>
            </w:r>
            <w:r w:rsidRPr="0083473A">
              <w:rPr>
                <w:rFonts w:eastAsia="Arial" w:cstheme="minorHAnsi"/>
                <w:color w:val="auto"/>
                <w:spacing w:val="1"/>
              </w:rPr>
              <w:t>t</w:t>
            </w:r>
            <w:r w:rsidRPr="0083473A">
              <w:rPr>
                <w:rFonts w:eastAsia="Arial" w:cstheme="minorHAnsi"/>
                <w:color w:val="auto"/>
              </w:rPr>
              <w:t>h</w:t>
            </w:r>
            <w:r w:rsidRPr="0083473A">
              <w:rPr>
                <w:rFonts w:eastAsia="Arial" w:cstheme="minorHAnsi"/>
                <w:color w:val="auto"/>
                <w:spacing w:val="1"/>
              </w:rPr>
              <w:t xml:space="preserve"> </w:t>
            </w:r>
            <w:r w:rsidRPr="0083473A">
              <w:rPr>
                <w:rFonts w:eastAsia="Arial" w:cstheme="minorHAnsi"/>
                <w:color w:val="auto"/>
              </w:rPr>
              <w:t>c</w:t>
            </w:r>
            <w:r w:rsidRPr="0083473A">
              <w:rPr>
                <w:rFonts w:eastAsia="Arial" w:cstheme="minorHAnsi"/>
                <w:color w:val="auto"/>
                <w:spacing w:val="-3"/>
              </w:rPr>
              <w:t>e</w:t>
            </w:r>
            <w:r w:rsidRPr="0083473A">
              <w:rPr>
                <w:rFonts w:eastAsia="Arial" w:cstheme="minorHAnsi"/>
                <w:color w:val="auto"/>
                <w:spacing w:val="1"/>
              </w:rPr>
              <w:t>rt</w:t>
            </w:r>
            <w:r w:rsidRPr="0083473A">
              <w:rPr>
                <w:rFonts w:eastAsia="Arial" w:cstheme="minorHAnsi"/>
                <w:color w:val="auto"/>
                <w:spacing w:val="-4"/>
              </w:rPr>
              <w:t>i</w:t>
            </w:r>
            <w:r w:rsidRPr="0083473A">
              <w:rPr>
                <w:rFonts w:eastAsia="Arial" w:cstheme="minorHAnsi"/>
                <w:color w:val="auto"/>
                <w:spacing w:val="3"/>
              </w:rPr>
              <w:t>f</w:t>
            </w:r>
            <w:r w:rsidRPr="0083473A">
              <w:rPr>
                <w:rFonts w:eastAsia="Arial" w:cstheme="minorHAnsi"/>
                <w:color w:val="auto"/>
                <w:spacing w:val="-1"/>
              </w:rPr>
              <w:t>i</w:t>
            </w:r>
            <w:r w:rsidRPr="0083473A">
              <w:rPr>
                <w:rFonts w:eastAsia="Arial" w:cstheme="minorHAnsi"/>
                <w:color w:val="auto"/>
              </w:rPr>
              <w:t>c</w:t>
            </w:r>
            <w:r w:rsidRPr="0083473A">
              <w:rPr>
                <w:rFonts w:eastAsia="Arial" w:cstheme="minorHAnsi"/>
                <w:color w:val="auto"/>
                <w:spacing w:val="-3"/>
              </w:rPr>
              <w:t>a</w:t>
            </w:r>
            <w:r w:rsidRPr="0083473A">
              <w:rPr>
                <w:rFonts w:eastAsia="Arial" w:cstheme="minorHAnsi"/>
                <w:color w:val="auto"/>
                <w:spacing w:val="1"/>
              </w:rPr>
              <w:t>t</w:t>
            </w:r>
            <w:r w:rsidRPr="0083473A">
              <w:rPr>
                <w:rFonts w:eastAsia="Arial" w:cstheme="minorHAnsi"/>
                <w:color w:val="auto"/>
              </w:rPr>
              <w:t>e</w:t>
            </w:r>
          </w:p>
          <w:p w14:paraId="7F25D758" w14:textId="77777777" w:rsidR="004C5E78" w:rsidRPr="0083473A" w:rsidRDefault="004C5E78" w:rsidP="004C5E78">
            <w:pPr>
              <w:spacing w:before="4"/>
              <w:ind w:left="708" w:right="130"/>
              <w:rPr>
                <w:rFonts w:eastAsia="Arial" w:cstheme="minorHAnsi"/>
                <w:color w:val="auto"/>
              </w:rPr>
            </w:pPr>
            <w:r w:rsidRPr="0083473A">
              <w:rPr>
                <w:rFonts w:eastAsia="Arial" w:cstheme="minorHAnsi"/>
                <w:color w:val="auto"/>
                <w:u w:val="single"/>
              </w:rPr>
              <w:t>plus</w:t>
            </w:r>
            <w:r w:rsidRPr="0083473A">
              <w:rPr>
                <w:rFonts w:eastAsia="Arial" w:cstheme="minorHAnsi"/>
                <w:color w:val="auto"/>
              </w:rPr>
              <w:t xml:space="preserve"> another form of government issued identity Document</w:t>
            </w:r>
          </w:p>
          <w:p w14:paraId="69C3470C" w14:textId="77777777" w:rsidR="004C5E78" w:rsidRPr="0083473A" w:rsidRDefault="004C5E78" w:rsidP="004C5E78">
            <w:pPr>
              <w:spacing w:before="4"/>
              <w:ind w:left="708" w:right="130"/>
              <w:rPr>
                <w:rFonts w:eastAsia="Arial" w:cstheme="minorHAnsi"/>
                <w:color w:val="auto"/>
                <w:spacing w:val="-1"/>
              </w:rPr>
            </w:pPr>
            <w:r w:rsidRPr="0083473A">
              <w:rPr>
                <w:rFonts w:eastAsia="Arial" w:cstheme="minorHAnsi"/>
                <w:color w:val="auto"/>
                <w:u w:val="single"/>
              </w:rPr>
              <w:t>plus</w:t>
            </w:r>
            <w:r w:rsidRPr="0083473A">
              <w:rPr>
                <w:rFonts w:eastAsia="Arial" w:cstheme="minorHAnsi"/>
                <w:color w:val="auto"/>
              </w:rPr>
              <w:t xml:space="preserve"> change of name or marriage certificate if necessary</w:t>
            </w:r>
          </w:p>
        </w:tc>
      </w:tr>
      <w:tr w:rsidR="004C5E78" w:rsidRPr="0083473A" w14:paraId="03F298D0" w14:textId="77777777" w:rsidTr="004C5E78">
        <w:tc>
          <w:tcPr>
            <w:tcW w:w="1276" w:type="dxa"/>
            <w:tcBorders>
              <w:top w:val="single" w:sz="4" w:space="0" w:color="000000"/>
              <w:left w:val="single" w:sz="4" w:space="0" w:color="000000"/>
              <w:bottom w:val="single" w:sz="4" w:space="0" w:color="000000"/>
              <w:right w:val="single" w:sz="4" w:space="0" w:color="000000"/>
            </w:tcBorders>
            <w:vAlign w:val="center"/>
          </w:tcPr>
          <w:p w14:paraId="4F5D4E6F" w14:textId="77777777" w:rsidR="004C5E78" w:rsidRPr="0083473A" w:rsidRDefault="004C5E78" w:rsidP="004C5E78">
            <w:pPr>
              <w:ind w:left="481" w:right="463"/>
              <w:rPr>
                <w:rFonts w:eastAsia="Arial" w:cstheme="minorHAnsi"/>
                <w:color w:val="auto"/>
              </w:rPr>
            </w:pPr>
            <w:r w:rsidRPr="0083473A">
              <w:rPr>
                <w:rFonts w:eastAsia="Arial" w:cstheme="minorHAnsi"/>
                <w:b/>
                <w:bCs/>
                <w:color w:val="auto"/>
              </w:rPr>
              <w:t>5</w:t>
            </w:r>
          </w:p>
        </w:tc>
        <w:tc>
          <w:tcPr>
            <w:tcW w:w="7512" w:type="dxa"/>
            <w:tcBorders>
              <w:top w:val="single" w:sz="4" w:space="0" w:color="000000"/>
              <w:left w:val="single" w:sz="4" w:space="0" w:color="000000"/>
              <w:bottom w:val="single" w:sz="4" w:space="0" w:color="000000"/>
              <w:right w:val="single" w:sz="4" w:space="0" w:color="000000"/>
            </w:tcBorders>
          </w:tcPr>
          <w:p w14:paraId="4996D84F" w14:textId="77777777" w:rsidR="004C5E78" w:rsidRPr="0083473A" w:rsidRDefault="004C5E78" w:rsidP="004C5E78">
            <w:pPr>
              <w:ind w:left="708" w:hanging="567"/>
              <w:rPr>
                <w:rFonts w:eastAsia="Arial" w:cstheme="minorHAnsi"/>
                <w:color w:val="auto"/>
              </w:rPr>
            </w:pPr>
            <w:r w:rsidRPr="0083473A">
              <w:rPr>
                <w:rFonts w:eastAsia="Arial" w:cstheme="minorHAnsi"/>
                <w:color w:val="auto"/>
                <w:spacing w:val="1"/>
              </w:rPr>
              <w:t>(</w:t>
            </w:r>
            <w:r w:rsidRPr="0083473A">
              <w:rPr>
                <w:rFonts w:eastAsia="Arial" w:cstheme="minorHAnsi"/>
                <w:color w:val="auto"/>
              </w:rPr>
              <w:t>a</w:t>
            </w:r>
            <w:r w:rsidRPr="0083473A">
              <w:rPr>
                <w:rFonts w:eastAsia="Arial" w:cstheme="minorHAnsi"/>
                <w:color w:val="auto"/>
                <w:spacing w:val="1"/>
              </w:rPr>
              <w:t>)</w:t>
            </w:r>
            <w:r w:rsidRPr="0083473A">
              <w:rPr>
                <w:rFonts w:eastAsia="Arial" w:cstheme="minorHAnsi"/>
                <w:color w:val="auto"/>
              </w:rPr>
              <w:tab/>
              <w:t>Identifier Declaration</w:t>
            </w:r>
          </w:p>
          <w:p w14:paraId="3AF51C53" w14:textId="77777777" w:rsidR="004C5E78" w:rsidRPr="0083473A" w:rsidRDefault="004C5E78" w:rsidP="004C5E78">
            <w:pPr>
              <w:spacing w:before="4"/>
              <w:ind w:left="708" w:right="130"/>
              <w:rPr>
                <w:rFonts w:eastAsia="Arial" w:cstheme="minorHAnsi"/>
                <w:color w:val="auto"/>
                <w:spacing w:val="-2"/>
              </w:rPr>
            </w:pPr>
            <w:r w:rsidRPr="0083473A">
              <w:rPr>
                <w:rFonts w:eastAsia="Arial" w:cstheme="minorHAnsi"/>
                <w:color w:val="auto"/>
                <w:u w:val="single"/>
              </w:rPr>
              <w:t>p</w:t>
            </w:r>
            <w:r w:rsidRPr="0083473A">
              <w:rPr>
                <w:rFonts w:eastAsia="Arial" w:cstheme="minorHAnsi"/>
                <w:color w:val="auto"/>
                <w:spacing w:val="-1"/>
                <w:u w:val="single"/>
              </w:rPr>
              <w:t>l</w:t>
            </w:r>
            <w:r w:rsidRPr="0083473A">
              <w:rPr>
                <w:rFonts w:eastAsia="Arial" w:cstheme="minorHAnsi"/>
                <w:color w:val="auto"/>
                <w:u w:val="single"/>
              </w:rPr>
              <w:t>us</w:t>
            </w:r>
            <w:r w:rsidRPr="0083473A">
              <w:rPr>
                <w:rFonts w:eastAsia="Arial" w:cstheme="minorHAnsi"/>
                <w:color w:val="auto"/>
                <w:spacing w:val="-1"/>
              </w:rPr>
              <w:t xml:space="preserve"> </w:t>
            </w:r>
            <w:r w:rsidRPr="0083473A">
              <w:rPr>
                <w:rFonts w:eastAsia="Arial" w:cstheme="minorHAnsi"/>
                <w:color w:val="auto"/>
                <w:spacing w:val="3"/>
              </w:rPr>
              <w:t>f</w:t>
            </w:r>
            <w:r w:rsidRPr="0083473A">
              <w:rPr>
                <w:rFonts w:eastAsia="Arial" w:cstheme="minorHAnsi"/>
                <w:color w:val="auto"/>
              </w:rPr>
              <w:t>u</w:t>
            </w:r>
            <w:r w:rsidRPr="0083473A">
              <w:rPr>
                <w:rFonts w:eastAsia="Arial" w:cstheme="minorHAnsi"/>
                <w:color w:val="auto"/>
                <w:spacing w:val="-1"/>
              </w:rPr>
              <w:t>l</w:t>
            </w:r>
            <w:r w:rsidRPr="0083473A">
              <w:rPr>
                <w:rFonts w:eastAsia="Arial" w:cstheme="minorHAnsi"/>
                <w:color w:val="auto"/>
              </w:rPr>
              <w:t>l b</w:t>
            </w:r>
            <w:r w:rsidRPr="0083473A">
              <w:rPr>
                <w:rFonts w:eastAsia="Arial" w:cstheme="minorHAnsi"/>
                <w:color w:val="auto"/>
                <w:spacing w:val="-1"/>
              </w:rPr>
              <w:t>i</w:t>
            </w:r>
            <w:r w:rsidRPr="0083473A">
              <w:rPr>
                <w:rFonts w:eastAsia="Arial" w:cstheme="minorHAnsi"/>
                <w:color w:val="auto"/>
                <w:spacing w:val="-2"/>
              </w:rPr>
              <w:t>r</w:t>
            </w:r>
            <w:r w:rsidRPr="0083473A">
              <w:rPr>
                <w:rFonts w:eastAsia="Arial" w:cstheme="minorHAnsi"/>
                <w:color w:val="auto"/>
                <w:spacing w:val="1"/>
              </w:rPr>
              <w:t>t</w:t>
            </w:r>
            <w:r w:rsidRPr="0083473A">
              <w:rPr>
                <w:rFonts w:eastAsia="Arial" w:cstheme="minorHAnsi"/>
                <w:color w:val="auto"/>
              </w:rPr>
              <w:t>h</w:t>
            </w:r>
            <w:r w:rsidRPr="0083473A">
              <w:rPr>
                <w:rFonts w:eastAsia="Arial" w:cstheme="minorHAnsi"/>
                <w:color w:val="auto"/>
                <w:spacing w:val="-2"/>
              </w:rPr>
              <w:t xml:space="preserve"> </w:t>
            </w:r>
            <w:r w:rsidRPr="0083473A">
              <w:rPr>
                <w:rFonts w:eastAsia="Arial" w:cstheme="minorHAnsi"/>
                <w:color w:val="auto"/>
              </w:rPr>
              <w:t>ce</w:t>
            </w:r>
            <w:r w:rsidRPr="0083473A">
              <w:rPr>
                <w:rFonts w:eastAsia="Arial" w:cstheme="minorHAnsi"/>
                <w:color w:val="auto"/>
                <w:spacing w:val="-2"/>
              </w:rPr>
              <w:t>r</w:t>
            </w:r>
            <w:r w:rsidRPr="0083473A">
              <w:rPr>
                <w:rFonts w:eastAsia="Arial" w:cstheme="minorHAnsi"/>
                <w:color w:val="auto"/>
                <w:spacing w:val="1"/>
              </w:rPr>
              <w:t>t</w:t>
            </w:r>
            <w:r w:rsidRPr="0083473A">
              <w:rPr>
                <w:rFonts w:eastAsia="Arial" w:cstheme="minorHAnsi"/>
                <w:color w:val="auto"/>
                <w:spacing w:val="-4"/>
              </w:rPr>
              <w:t>i</w:t>
            </w:r>
            <w:r w:rsidRPr="0083473A">
              <w:rPr>
                <w:rFonts w:eastAsia="Arial" w:cstheme="minorHAnsi"/>
                <w:color w:val="auto"/>
                <w:spacing w:val="3"/>
              </w:rPr>
              <w:t>f</w:t>
            </w:r>
            <w:r w:rsidRPr="0083473A">
              <w:rPr>
                <w:rFonts w:eastAsia="Arial" w:cstheme="minorHAnsi"/>
                <w:color w:val="auto"/>
                <w:spacing w:val="-1"/>
              </w:rPr>
              <w:t>i</w:t>
            </w:r>
            <w:r w:rsidRPr="0083473A">
              <w:rPr>
                <w:rFonts w:eastAsia="Arial" w:cstheme="minorHAnsi"/>
                <w:color w:val="auto"/>
              </w:rPr>
              <w:t>ca</w:t>
            </w:r>
            <w:r w:rsidRPr="0083473A">
              <w:rPr>
                <w:rFonts w:eastAsia="Arial" w:cstheme="minorHAnsi"/>
                <w:color w:val="auto"/>
                <w:spacing w:val="1"/>
              </w:rPr>
              <w:t>t</w:t>
            </w:r>
            <w:r w:rsidRPr="0083473A">
              <w:rPr>
                <w:rFonts w:eastAsia="Arial" w:cstheme="minorHAnsi"/>
                <w:color w:val="auto"/>
                <w:spacing w:val="-3"/>
              </w:rPr>
              <w:t>e</w:t>
            </w:r>
            <w:r w:rsidRPr="0083473A">
              <w:rPr>
                <w:rFonts w:eastAsia="Arial" w:cstheme="minorHAnsi"/>
                <w:color w:val="auto"/>
              </w:rPr>
              <w:t xml:space="preserve"> or</w:t>
            </w:r>
            <w:r w:rsidRPr="0083473A">
              <w:rPr>
                <w:rFonts w:eastAsia="Arial" w:cstheme="minorHAnsi"/>
                <w:color w:val="auto"/>
                <w:spacing w:val="2"/>
              </w:rPr>
              <w:t xml:space="preserve"> </w:t>
            </w:r>
            <w:r w:rsidRPr="0083473A">
              <w:rPr>
                <w:rFonts w:eastAsia="Arial" w:cstheme="minorHAnsi"/>
                <w:color w:val="auto"/>
              </w:rPr>
              <w:t>c</w:t>
            </w:r>
            <w:r w:rsidRPr="0083473A">
              <w:rPr>
                <w:rFonts w:eastAsia="Arial" w:cstheme="minorHAnsi"/>
                <w:color w:val="auto"/>
                <w:spacing w:val="-1"/>
              </w:rPr>
              <w:t>i</w:t>
            </w:r>
            <w:r w:rsidRPr="0083473A">
              <w:rPr>
                <w:rFonts w:eastAsia="Arial" w:cstheme="minorHAnsi"/>
                <w:color w:val="auto"/>
                <w:spacing w:val="1"/>
              </w:rPr>
              <w:t>t</w:t>
            </w:r>
            <w:r w:rsidRPr="0083473A">
              <w:rPr>
                <w:rFonts w:eastAsia="Arial" w:cstheme="minorHAnsi"/>
                <w:color w:val="auto"/>
                <w:spacing w:val="-1"/>
              </w:rPr>
              <w:t>i</w:t>
            </w:r>
            <w:r w:rsidRPr="0083473A">
              <w:rPr>
                <w:rFonts w:eastAsia="Arial" w:cstheme="minorHAnsi"/>
                <w:color w:val="auto"/>
                <w:spacing w:val="-2"/>
              </w:rPr>
              <w:t>z</w:t>
            </w:r>
            <w:r w:rsidRPr="0083473A">
              <w:rPr>
                <w:rFonts w:eastAsia="Arial" w:cstheme="minorHAnsi"/>
                <w:color w:val="auto"/>
              </w:rPr>
              <w:t>ensh</w:t>
            </w:r>
            <w:r w:rsidRPr="0083473A">
              <w:rPr>
                <w:rFonts w:eastAsia="Arial" w:cstheme="minorHAnsi"/>
                <w:color w:val="auto"/>
                <w:spacing w:val="-1"/>
              </w:rPr>
              <w:t>i</w:t>
            </w:r>
            <w:r w:rsidRPr="0083473A">
              <w:rPr>
                <w:rFonts w:eastAsia="Arial" w:cstheme="minorHAnsi"/>
                <w:color w:val="auto"/>
              </w:rPr>
              <w:t>p</w:t>
            </w:r>
            <w:r w:rsidRPr="0083473A">
              <w:rPr>
                <w:rFonts w:eastAsia="Arial" w:cstheme="minorHAnsi"/>
                <w:color w:val="auto"/>
                <w:spacing w:val="1"/>
              </w:rPr>
              <w:t xml:space="preserve"> </w:t>
            </w:r>
            <w:r w:rsidRPr="0083473A">
              <w:rPr>
                <w:rFonts w:eastAsia="Arial" w:cstheme="minorHAnsi"/>
                <w:color w:val="auto"/>
              </w:rPr>
              <w:t>ce</w:t>
            </w:r>
            <w:r w:rsidRPr="0083473A">
              <w:rPr>
                <w:rFonts w:eastAsia="Arial" w:cstheme="minorHAnsi"/>
                <w:color w:val="auto"/>
                <w:spacing w:val="-2"/>
              </w:rPr>
              <w:t>r</w:t>
            </w:r>
            <w:r w:rsidRPr="0083473A">
              <w:rPr>
                <w:rFonts w:eastAsia="Arial" w:cstheme="minorHAnsi"/>
                <w:color w:val="auto"/>
                <w:spacing w:val="1"/>
              </w:rPr>
              <w:t>t</w:t>
            </w:r>
            <w:r w:rsidRPr="0083473A">
              <w:rPr>
                <w:rFonts w:eastAsia="Arial" w:cstheme="minorHAnsi"/>
                <w:color w:val="auto"/>
                <w:spacing w:val="-3"/>
              </w:rPr>
              <w:t>i</w:t>
            </w:r>
            <w:r w:rsidRPr="0083473A">
              <w:rPr>
                <w:rFonts w:eastAsia="Arial" w:cstheme="minorHAnsi"/>
                <w:color w:val="auto"/>
                <w:spacing w:val="3"/>
              </w:rPr>
              <w:t>f</w:t>
            </w:r>
            <w:r w:rsidRPr="0083473A">
              <w:rPr>
                <w:rFonts w:eastAsia="Arial" w:cstheme="minorHAnsi"/>
                <w:color w:val="auto"/>
                <w:spacing w:val="-1"/>
              </w:rPr>
              <w:t>i</w:t>
            </w:r>
            <w:r w:rsidRPr="0083473A">
              <w:rPr>
                <w:rFonts w:eastAsia="Arial" w:cstheme="minorHAnsi"/>
                <w:color w:val="auto"/>
              </w:rPr>
              <w:t>ca</w:t>
            </w:r>
            <w:r w:rsidRPr="0083473A">
              <w:rPr>
                <w:rFonts w:eastAsia="Arial" w:cstheme="minorHAnsi"/>
                <w:color w:val="auto"/>
                <w:spacing w:val="1"/>
              </w:rPr>
              <w:t>t</w:t>
            </w:r>
            <w:r w:rsidRPr="0083473A">
              <w:rPr>
                <w:rFonts w:eastAsia="Arial" w:cstheme="minorHAnsi"/>
                <w:color w:val="auto"/>
                <w:spacing w:val="-3"/>
              </w:rPr>
              <w:t>e</w:t>
            </w:r>
            <w:r w:rsidRPr="0083473A">
              <w:rPr>
                <w:rFonts w:eastAsia="Arial" w:cstheme="minorHAnsi"/>
                <w:color w:val="auto"/>
              </w:rPr>
              <w:t xml:space="preserve"> or descent ce</w:t>
            </w:r>
            <w:r w:rsidRPr="0083473A">
              <w:rPr>
                <w:rFonts w:eastAsia="Arial" w:cstheme="minorHAnsi"/>
                <w:color w:val="auto"/>
                <w:spacing w:val="-2"/>
              </w:rPr>
              <w:t>r</w:t>
            </w:r>
            <w:r w:rsidRPr="0083473A">
              <w:rPr>
                <w:rFonts w:eastAsia="Arial" w:cstheme="minorHAnsi"/>
                <w:color w:val="auto"/>
                <w:spacing w:val="1"/>
              </w:rPr>
              <w:t>t</w:t>
            </w:r>
            <w:r w:rsidRPr="0083473A">
              <w:rPr>
                <w:rFonts w:eastAsia="Arial" w:cstheme="minorHAnsi"/>
                <w:color w:val="auto"/>
                <w:spacing w:val="-4"/>
              </w:rPr>
              <w:t>i</w:t>
            </w:r>
            <w:r w:rsidRPr="0083473A">
              <w:rPr>
                <w:rFonts w:eastAsia="Arial" w:cstheme="minorHAnsi"/>
                <w:color w:val="auto"/>
                <w:spacing w:val="3"/>
              </w:rPr>
              <w:t>f</w:t>
            </w:r>
            <w:r w:rsidRPr="0083473A">
              <w:rPr>
                <w:rFonts w:eastAsia="Arial" w:cstheme="minorHAnsi"/>
                <w:color w:val="auto"/>
                <w:spacing w:val="-1"/>
              </w:rPr>
              <w:t>i</w:t>
            </w:r>
            <w:r w:rsidRPr="0083473A">
              <w:rPr>
                <w:rFonts w:eastAsia="Arial" w:cstheme="minorHAnsi"/>
                <w:color w:val="auto"/>
              </w:rPr>
              <w:t>ca</w:t>
            </w:r>
            <w:r w:rsidRPr="0083473A">
              <w:rPr>
                <w:rFonts w:eastAsia="Arial" w:cstheme="minorHAnsi"/>
                <w:color w:val="auto"/>
                <w:spacing w:val="1"/>
              </w:rPr>
              <w:t>t</w:t>
            </w:r>
            <w:r w:rsidRPr="0083473A">
              <w:rPr>
                <w:rFonts w:eastAsia="Arial" w:cstheme="minorHAnsi"/>
                <w:color w:val="auto"/>
              </w:rPr>
              <w:t>e</w:t>
            </w:r>
          </w:p>
          <w:p w14:paraId="684C7CE2" w14:textId="77777777" w:rsidR="004C5E78" w:rsidRPr="0083473A" w:rsidRDefault="004C5E78" w:rsidP="004C5E78">
            <w:pPr>
              <w:spacing w:before="4"/>
              <w:ind w:left="708" w:right="130"/>
              <w:rPr>
                <w:rFonts w:eastAsia="Arial" w:cstheme="minorHAnsi"/>
                <w:color w:val="auto"/>
                <w:spacing w:val="-2"/>
              </w:rPr>
            </w:pPr>
            <w:r w:rsidRPr="0083473A">
              <w:rPr>
                <w:rFonts w:eastAsia="Arial" w:cstheme="minorHAnsi"/>
                <w:color w:val="auto"/>
                <w:u w:val="single"/>
              </w:rPr>
              <w:t>p</w:t>
            </w:r>
            <w:r w:rsidRPr="0083473A">
              <w:rPr>
                <w:rFonts w:eastAsia="Arial" w:cstheme="minorHAnsi"/>
                <w:color w:val="auto"/>
                <w:spacing w:val="-1"/>
                <w:u w:val="single"/>
              </w:rPr>
              <w:t>l</w:t>
            </w:r>
            <w:r w:rsidRPr="0083473A">
              <w:rPr>
                <w:rFonts w:eastAsia="Arial" w:cstheme="minorHAnsi"/>
                <w:color w:val="auto"/>
                <w:u w:val="single"/>
              </w:rPr>
              <w:t>us</w:t>
            </w:r>
            <w:r w:rsidRPr="0083473A">
              <w:rPr>
                <w:rFonts w:eastAsia="Arial" w:cstheme="minorHAnsi"/>
                <w:color w:val="auto"/>
                <w:spacing w:val="-1"/>
              </w:rPr>
              <w:t xml:space="preserve"> </w:t>
            </w:r>
            <w:r w:rsidRPr="0083473A">
              <w:rPr>
                <w:rFonts w:eastAsia="Arial" w:cstheme="minorHAnsi"/>
                <w:color w:val="auto"/>
                <w:spacing w:val="-4"/>
              </w:rPr>
              <w:t>M</w:t>
            </w:r>
            <w:r w:rsidRPr="0083473A">
              <w:rPr>
                <w:rFonts w:eastAsia="Arial" w:cstheme="minorHAnsi"/>
                <w:color w:val="auto"/>
              </w:rPr>
              <w:t>e</w:t>
            </w:r>
            <w:r w:rsidRPr="0083473A">
              <w:rPr>
                <w:rFonts w:eastAsia="Arial" w:cstheme="minorHAnsi"/>
                <w:color w:val="auto"/>
                <w:spacing w:val="2"/>
              </w:rPr>
              <w:t>d</w:t>
            </w:r>
            <w:r w:rsidRPr="0083473A">
              <w:rPr>
                <w:rFonts w:eastAsia="Arial" w:cstheme="minorHAnsi"/>
                <w:color w:val="auto"/>
                <w:spacing w:val="-1"/>
              </w:rPr>
              <w:t>i</w:t>
            </w:r>
            <w:r w:rsidRPr="0083473A">
              <w:rPr>
                <w:rFonts w:eastAsia="Arial" w:cstheme="minorHAnsi"/>
                <w:color w:val="auto"/>
              </w:rPr>
              <w:t>ca</w:t>
            </w:r>
            <w:r w:rsidRPr="0083473A">
              <w:rPr>
                <w:rFonts w:eastAsia="Arial" w:cstheme="minorHAnsi"/>
                <w:color w:val="auto"/>
                <w:spacing w:val="1"/>
              </w:rPr>
              <w:t>r</w:t>
            </w:r>
            <w:r w:rsidRPr="0083473A">
              <w:rPr>
                <w:rFonts w:eastAsia="Arial" w:cstheme="minorHAnsi"/>
                <w:color w:val="auto"/>
              </w:rPr>
              <w:t>e or</w:t>
            </w:r>
            <w:r w:rsidRPr="0083473A">
              <w:rPr>
                <w:rFonts w:eastAsia="Arial" w:cstheme="minorHAnsi"/>
                <w:color w:val="auto"/>
                <w:spacing w:val="2"/>
              </w:rPr>
              <w:t xml:space="preserve"> </w:t>
            </w:r>
            <w:r w:rsidRPr="0083473A">
              <w:rPr>
                <w:rFonts w:eastAsia="Arial" w:cstheme="minorHAnsi"/>
                <w:color w:val="auto"/>
                <w:spacing w:val="-1"/>
              </w:rPr>
              <w:t>C</w:t>
            </w:r>
            <w:r w:rsidRPr="0083473A">
              <w:rPr>
                <w:rFonts w:eastAsia="Arial" w:cstheme="minorHAnsi"/>
                <w:color w:val="auto"/>
              </w:rPr>
              <w:t>en</w:t>
            </w:r>
            <w:r w:rsidRPr="0083473A">
              <w:rPr>
                <w:rFonts w:eastAsia="Arial" w:cstheme="minorHAnsi"/>
                <w:color w:val="auto"/>
                <w:spacing w:val="-1"/>
              </w:rPr>
              <w:t>t</w:t>
            </w:r>
            <w:r w:rsidRPr="0083473A">
              <w:rPr>
                <w:rFonts w:eastAsia="Arial" w:cstheme="minorHAnsi"/>
                <w:color w:val="auto"/>
                <w:spacing w:val="1"/>
              </w:rPr>
              <w:t>r</w:t>
            </w:r>
            <w:r w:rsidRPr="0083473A">
              <w:rPr>
                <w:rFonts w:eastAsia="Arial" w:cstheme="minorHAnsi"/>
                <w:color w:val="auto"/>
              </w:rPr>
              <w:t>e</w:t>
            </w:r>
            <w:r w:rsidRPr="0083473A">
              <w:rPr>
                <w:rFonts w:eastAsia="Arial" w:cstheme="minorHAnsi"/>
                <w:color w:val="auto"/>
                <w:spacing w:val="-1"/>
              </w:rPr>
              <w:t>li</w:t>
            </w:r>
            <w:r w:rsidRPr="0083473A">
              <w:rPr>
                <w:rFonts w:eastAsia="Arial" w:cstheme="minorHAnsi"/>
                <w:color w:val="auto"/>
              </w:rPr>
              <w:t>nk</w:t>
            </w:r>
            <w:r w:rsidRPr="0083473A">
              <w:rPr>
                <w:rFonts w:eastAsia="Arial" w:cstheme="minorHAnsi"/>
                <w:color w:val="auto"/>
                <w:spacing w:val="1"/>
              </w:rPr>
              <w:t xml:space="preserve"> </w:t>
            </w:r>
            <w:r w:rsidRPr="0083473A">
              <w:rPr>
                <w:rFonts w:eastAsia="Arial" w:cstheme="minorHAnsi"/>
                <w:color w:val="auto"/>
              </w:rPr>
              <w:t>or</w:t>
            </w:r>
            <w:r w:rsidRPr="0083473A">
              <w:rPr>
                <w:rFonts w:eastAsia="Arial" w:cstheme="minorHAnsi"/>
                <w:color w:val="auto"/>
                <w:spacing w:val="-3"/>
              </w:rPr>
              <w:t xml:space="preserve"> </w:t>
            </w:r>
            <w:r w:rsidRPr="0083473A">
              <w:rPr>
                <w:rFonts w:eastAsia="Arial" w:cstheme="minorHAnsi"/>
                <w:color w:val="auto"/>
                <w:spacing w:val="-1"/>
              </w:rPr>
              <w:t>D</w:t>
            </w:r>
            <w:r w:rsidRPr="0083473A">
              <w:rPr>
                <w:rFonts w:eastAsia="Arial" w:cstheme="minorHAnsi"/>
                <w:color w:val="auto"/>
              </w:rPr>
              <w:t>epa</w:t>
            </w:r>
            <w:r w:rsidRPr="0083473A">
              <w:rPr>
                <w:rFonts w:eastAsia="Arial" w:cstheme="minorHAnsi"/>
                <w:color w:val="auto"/>
                <w:spacing w:val="1"/>
              </w:rPr>
              <w:t>rtm</w:t>
            </w:r>
            <w:r w:rsidRPr="0083473A">
              <w:rPr>
                <w:rFonts w:eastAsia="Arial" w:cstheme="minorHAnsi"/>
                <w:color w:val="auto"/>
                <w:spacing w:val="-3"/>
              </w:rPr>
              <w:t>e</w:t>
            </w:r>
            <w:r w:rsidRPr="0083473A">
              <w:rPr>
                <w:rFonts w:eastAsia="Arial" w:cstheme="minorHAnsi"/>
                <w:color w:val="auto"/>
              </w:rPr>
              <w:t xml:space="preserve">nt </w:t>
            </w:r>
            <w:r w:rsidRPr="0083473A">
              <w:rPr>
                <w:rFonts w:eastAsia="Arial" w:cstheme="minorHAnsi"/>
                <w:color w:val="auto"/>
                <w:spacing w:val="-3"/>
              </w:rPr>
              <w:t>o</w:t>
            </w:r>
            <w:r w:rsidRPr="0083473A">
              <w:rPr>
                <w:rFonts w:eastAsia="Arial" w:cstheme="minorHAnsi"/>
                <w:color w:val="auto"/>
              </w:rPr>
              <w:t>f</w:t>
            </w:r>
            <w:r w:rsidRPr="0083473A">
              <w:rPr>
                <w:rFonts w:eastAsia="Arial" w:cstheme="minorHAnsi"/>
                <w:color w:val="auto"/>
                <w:spacing w:val="2"/>
              </w:rPr>
              <w:t xml:space="preserve"> </w:t>
            </w:r>
            <w:r w:rsidRPr="0083473A">
              <w:rPr>
                <w:rFonts w:eastAsia="Arial" w:cstheme="minorHAnsi"/>
                <w:color w:val="auto"/>
                <w:spacing w:val="-1"/>
              </w:rPr>
              <w:t>V</w:t>
            </w:r>
            <w:r w:rsidRPr="0083473A">
              <w:rPr>
                <w:rFonts w:eastAsia="Arial" w:cstheme="minorHAnsi"/>
                <w:color w:val="auto"/>
              </w:rPr>
              <w:t>e</w:t>
            </w:r>
            <w:r w:rsidRPr="0083473A">
              <w:rPr>
                <w:rFonts w:eastAsia="Arial" w:cstheme="minorHAnsi"/>
                <w:color w:val="auto"/>
                <w:spacing w:val="1"/>
              </w:rPr>
              <w:t>t</w:t>
            </w:r>
            <w:r w:rsidRPr="0083473A">
              <w:rPr>
                <w:rFonts w:eastAsia="Arial" w:cstheme="minorHAnsi"/>
                <w:color w:val="auto"/>
                <w:spacing w:val="-3"/>
              </w:rPr>
              <w:t>e</w:t>
            </w:r>
            <w:r w:rsidRPr="0083473A">
              <w:rPr>
                <w:rFonts w:eastAsia="Arial" w:cstheme="minorHAnsi"/>
                <w:color w:val="auto"/>
                <w:spacing w:val="1"/>
              </w:rPr>
              <w:t>r</w:t>
            </w:r>
            <w:r w:rsidRPr="0083473A">
              <w:rPr>
                <w:rFonts w:eastAsia="Arial" w:cstheme="minorHAnsi"/>
                <w:color w:val="auto"/>
              </w:rPr>
              <w:t xml:space="preserve">ans’ </w:t>
            </w:r>
            <w:r w:rsidRPr="0083473A">
              <w:rPr>
                <w:rFonts w:eastAsia="Arial" w:cstheme="minorHAnsi"/>
                <w:color w:val="auto"/>
                <w:spacing w:val="-1"/>
              </w:rPr>
              <w:t>A</w:t>
            </w:r>
            <w:r w:rsidRPr="0083473A">
              <w:rPr>
                <w:rFonts w:eastAsia="Arial" w:cstheme="minorHAnsi"/>
                <w:color w:val="auto"/>
                <w:spacing w:val="1"/>
              </w:rPr>
              <w:t>ff</w:t>
            </w:r>
            <w:r w:rsidRPr="0083473A">
              <w:rPr>
                <w:rFonts w:eastAsia="Arial" w:cstheme="minorHAnsi"/>
                <w:color w:val="auto"/>
              </w:rPr>
              <w:t>a</w:t>
            </w:r>
            <w:r w:rsidRPr="0083473A">
              <w:rPr>
                <w:rFonts w:eastAsia="Arial" w:cstheme="minorHAnsi"/>
                <w:color w:val="auto"/>
                <w:spacing w:val="-1"/>
              </w:rPr>
              <w:t>i</w:t>
            </w:r>
            <w:r w:rsidRPr="0083473A">
              <w:rPr>
                <w:rFonts w:eastAsia="Arial" w:cstheme="minorHAnsi"/>
                <w:color w:val="auto"/>
                <w:spacing w:val="1"/>
              </w:rPr>
              <w:t>r</w:t>
            </w:r>
            <w:r w:rsidRPr="0083473A">
              <w:rPr>
                <w:rFonts w:eastAsia="Arial" w:cstheme="minorHAnsi"/>
                <w:color w:val="auto"/>
              </w:rPr>
              <w:t>s</w:t>
            </w:r>
            <w:r w:rsidRPr="0083473A">
              <w:rPr>
                <w:rFonts w:eastAsia="Arial" w:cstheme="minorHAnsi"/>
                <w:color w:val="auto"/>
                <w:spacing w:val="-1"/>
              </w:rPr>
              <w:t xml:space="preserve"> </w:t>
            </w:r>
            <w:r w:rsidRPr="0083473A">
              <w:rPr>
                <w:rFonts w:eastAsia="Arial" w:cstheme="minorHAnsi"/>
                <w:color w:val="auto"/>
              </w:rPr>
              <w:t>ca</w:t>
            </w:r>
            <w:r w:rsidRPr="0083473A">
              <w:rPr>
                <w:rFonts w:eastAsia="Arial" w:cstheme="minorHAnsi"/>
                <w:color w:val="auto"/>
                <w:spacing w:val="1"/>
              </w:rPr>
              <w:t>r</w:t>
            </w:r>
            <w:r w:rsidRPr="0083473A">
              <w:rPr>
                <w:rFonts w:eastAsia="Arial" w:cstheme="minorHAnsi"/>
                <w:color w:val="auto"/>
              </w:rPr>
              <w:t>d</w:t>
            </w:r>
          </w:p>
          <w:p w14:paraId="595FD70C" w14:textId="77777777" w:rsidR="004C5E78" w:rsidRPr="0083473A" w:rsidRDefault="004C5E78" w:rsidP="004C5E78">
            <w:pPr>
              <w:spacing w:before="4"/>
              <w:ind w:left="708" w:right="130"/>
              <w:rPr>
                <w:rFonts w:eastAsia="Arial" w:cstheme="minorHAnsi"/>
                <w:color w:val="auto"/>
              </w:rPr>
            </w:pPr>
            <w:r w:rsidRPr="0083473A">
              <w:rPr>
                <w:rFonts w:eastAsia="Arial" w:cstheme="minorHAnsi"/>
                <w:color w:val="auto"/>
                <w:u w:val="single"/>
              </w:rPr>
              <w:t>p</w:t>
            </w:r>
            <w:r w:rsidRPr="0083473A">
              <w:rPr>
                <w:rFonts w:eastAsia="Arial" w:cstheme="minorHAnsi"/>
                <w:color w:val="auto"/>
                <w:spacing w:val="-1"/>
                <w:u w:val="single"/>
              </w:rPr>
              <w:t>l</w:t>
            </w:r>
            <w:r w:rsidRPr="0083473A">
              <w:rPr>
                <w:rFonts w:eastAsia="Arial" w:cstheme="minorHAnsi"/>
                <w:color w:val="auto"/>
                <w:u w:val="single"/>
              </w:rPr>
              <w:t>us</w:t>
            </w:r>
            <w:r w:rsidRPr="0083473A">
              <w:rPr>
                <w:rFonts w:eastAsia="Arial" w:cstheme="minorHAnsi"/>
                <w:color w:val="auto"/>
                <w:spacing w:val="1"/>
              </w:rPr>
              <w:t xml:space="preserve"> </w:t>
            </w:r>
            <w:r w:rsidRPr="0083473A">
              <w:rPr>
                <w:rFonts w:eastAsia="Arial" w:cstheme="minorHAnsi"/>
                <w:color w:val="auto"/>
              </w:rPr>
              <w:t>cha</w:t>
            </w:r>
            <w:r w:rsidRPr="0083473A">
              <w:rPr>
                <w:rFonts w:eastAsia="Arial" w:cstheme="minorHAnsi"/>
                <w:color w:val="auto"/>
                <w:spacing w:val="-3"/>
              </w:rPr>
              <w:t>n</w:t>
            </w:r>
            <w:r w:rsidRPr="0083473A">
              <w:rPr>
                <w:rFonts w:eastAsia="Arial" w:cstheme="minorHAnsi"/>
                <w:color w:val="auto"/>
              </w:rPr>
              <w:t>ge</w:t>
            </w:r>
            <w:r w:rsidRPr="0083473A">
              <w:rPr>
                <w:rFonts w:eastAsia="Arial" w:cstheme="minorHAnsi"/>
                <w:color w:val="auto"/>
                <w:spacing w:val="-2"/>
              </w:rPr>
              <w:t xml:space="preserve"> </w:t>
            </w:r>
            <w:r w:rsidRPr="0083473A">
              <w:rPr>
                <w:rFonts w:eastAsia="Arial" w:cstheme="minorHAnsi"/>
                <w:color w:val="auto"/>
                <w:spacing w:val="-3"/>
              </w:rPr>
              <w:t>o</w:t>
            </w:r>
            <w:r w:rsidRPr="0083473A">
              <w:rPr>
                <w:rFonts w:eastAsia="Arial" w:cstheme="minorHAnsi"/>
                <w:color w:val="auto"/>
              </w:rPr>
              <w:t>f</w:t>
            </w:r>
            <w:r w:rsidRPr="0083473A">
              <w:rPr>
                <w:rFonts w:eastAsia="Arial" w:cstheme="minorHAnsi"/>
                <w:color w:val="auto"/>
                <w:spacing w:val="5"/>
              </w:rPr>
              <w:t xml:space="preserve"> </w:t>
            </w:r>
            <w:r w:rsidRPr="0083473A">
              <w:rPr>
                <w:rFonts w:eastAsia="Arial" w:cstheme="minorHAnsi"/>
                <w:color w:val="auto"/>
              </w:rPr>
              <w:t>n</w:t>
            </w:r>
            <w:r w:rsidRPr="0083473A">
              <w:rPr>
                <w:rFonts w:eastAsia="Arial" w:cstheme="minorHAnsi"/>
                <w:color w:val="auto"/>
                <w:spacing w:val="-3"/>
              </w:rPr>
              <w:t>a</w:t>
            </w:r>
            <w:r w:rsidRPr="0083473A">
              <w:rPr>
                <w:rFonts w:eastAsia="Arial" w:cstheme="minorHAnsi"/>
                <w:color w:val="auto"/>
                <w:spacing w:val="1"/>
              </w:rPr>
              <w:t>m</w:t>
            </w:r>
            <w:r w:rsidRPr="0083473A">
              <w:rPr>
                <w:rFonts w:eastAsia="Arial" w:cstheme="minorHAnsi"/>
                <w:color w:val="auto"/>
              </w:rPr>
              <w:t>e</w:t>
            </w:r>
            <w:r w:rsidRPr="0083473A">
              <w:rPr>
                <w:rFonts w:eastAsia="Arial" w:cstheme="minorHAnsi"/>
                <w:color w:val="auto"/>
                <w:spacing w:val="1"/>
              </w:rPr>
              <w:t xml:space="preserve"> </w:t>
            </w:r>
            <w:r w:rsidRPr="0083473A">
              <w:rPr>
                <w:rFonts w:eastAsia="Arial" w:cstheme="minorHAnsi"/>
                <w:color w:val="auto"/>
                <w:spacing w:val="-3"/>
              </w:rPr>
              <w:t>o</w:t>
            </w:r>
            <w:r w:rsidRPr="0083473A">
              <w:rPr>
                <w:rFonts w:eastAsia="Arial" w:cstheme="minorHAnsi"/>
                <w:color w:val="auto"/>
              </w:rPr>
              <w:t xml:space="preserve">r </w:t>
            </w:r>
            <w:r w:rsidRPr="0083473A">
              <w:rPr>
                <w:rFonts w:eastAsia="Arial" w:cstheme="minorHAnsi"/>
                <w:color w:val="auto"/>
                <w:spacing w:val="1"/>
              </w:rPr>
              <w:t>m</w:t>
            </w:r>
            <w:r w:rsidRPr="0083473A">
              <w:rPr>
                <w:rFonts w:eastAsia="Arial" w:cstheme="minorHAnsi"/>
                <w:color w:val="auto"/>
              </w:rPr>
              <w:t>a</w:t>
            </w:r>
            <w:r w:rsidRPr="0083473A">
              <w:rPr>
                <w:rFonts w:eastAsia="Arial" w:cstheme="minorHAnsi"/>
                <w:color w:val="auto"/>
                <w:spacing w:val="-2"/>
              </w:rPr>
              <w:t>r</w:t>
            </w:r>
            <w:r w:rsidRPr="0083473A">
              <w:rPr>
                <w:rFonts w:eastAsia="Arial" w:cstheme="minorHAnsi"/>
                <w:color w:val="auto"/>
                <w:spacing w:val="1"/>
              </w:rPr>
              <w:t>r</w:t>
            </w:r>
            <w:r w:rsidRPr="0083473A">
              <w:rPr>
                <w:rFonts w:eastAsia="Arial" w:cstheme="minorHAnsi"/>
                <w:color w:val="auto"/>
                <w:spacing w:val="-1"/>
              </w:rPr>
              <w:t>i</w:t>
            </w:r>
            <w:r w:rsidRPr="0083473A">
              <w:rPr>
                <w:rFonts w:eastAsia="Arial" w:cstheme="minorHAnsi"/>
                <w:color w:val="auto"/>
                <w:spacing w:val="-3"/>
              </w:rPr>
              <w:t>a</w:t>
            </w:r>
            <w:r w:rsidRPr="0083473A">
              <w:rPr>
                <w:rFonts w:eastAsia="Arial" w:cstheme="minorHAnsi"/>
                <w:color w:val="auto"/>
                <w:spacing w:val="2"/>
              </w:rPr>
              <w:t>g</w:t>
            </w:r>
            <w:r w:rsidRPr="0083473A">
              <w:rPr>
                <w:rFonts w:eastAsia="Arial" w:cstheme="minorHAnsi"/>
                <w:color w:val="auto"/>
              </w:rPr>
              <w:t>e</w:t>
            </w:r>
            <w:r w:rsidRPr="0083473A">
              <w:rPr>
                <w:rFonts w:eastAsia="Arial" w:cstheme="minorHAnsi"/>
                <w:color w:val="auto"/>
                <w:spacing w:val="1"/>
              </w:rPr>
              <w:t xml:space="preserve"> </w:t>
            </w:r>
            <w:r w:rsidRPr="0083473A">
              <w:rPr>
                <w:rFonts w:eastAsia="Arial" w:cstheme="minorHAnsi"/>
                <w:color w:val="auto"/>
              </w:rPr>
              <w:t>c</w:t>
            </w:r>
            <w:r w:rsidRPr="0083473A">
              <w:rPr>
                <w:rFonts w:eastAsia="Arial" w:cstheme="minorHAnsi"/>
                <w:color w:val="auto"/>
                <w:spacing w:val="-3"/>
              </w:rPr>
              <w:t>e</w:t>
            </w:r>
            <w:r w:rsidRPr="0083473A">
              <w:rPr>
                <w:rFonts w:eastAsia="Arial" w:cstheme="minorHAnsi"/>
                <w:color w:val="auto"/>
                <w:spacing w:val="1"/>
              </w:rPr>
              <w:t>r</w:t>
            </w:r>
            <w:r w:rsidRPr="0083473A">
              <w:rPr>
                <w:rFonts w:eastAsia="Arial" w:cstheme="minorHAnsi"/>
                <w:color w:val="auto"/>
                <w:spacing w:val="-1"/>
              </w:rPr>
              <w:t>ti</w:t>
            </w:r>
            <w:r w:rsidRPr="0083473A">
              <w:rPr>
                <w:rFonts w:eastAsia="Arial" w:cstheme="minorHAnsi"/>
                <w:color w:val="auto"/>
                <w:spacing w:val="3"/>
              </w:rPr>
              <w:t>f</w:t>
            </w:r>
            <w:r w:rsidRPr="0083473A">
              <w:rPr>
                <w:rFonts w:eastAsia="Arial" w:cstheme="minorHAnsi"/>
                <w:color w:val="auto"/>
                <w:spacing w:val="-1"/>
              </w:rPr>
              <w:t>i</w:t>
            </w:r>
            <w:r w:rsidRPr="0083473A">
              <w:rPr>
                <w:rFonts w:eastAsia="Arial" w:cstheme="minorHAnsi"/>
                <w:color w:val="auto"/>
              </w:rPr>
              <w:t>c</w:t>
            </w:r>
            <w:r w:rsidRPr="0083473A">
              <w:rPr>
                <w:rFonts w:eastAsia="Arial" w:cstheme="minorHAnsi"/>
                <w:color w:val="auto"/>
                <w:spacing w:val="-3"/>
              </w:rPr>
              <w:t>a</w:t>
            </w:r>
            <w:r w:rsidRPr="0083473A">
              <w:rPr>
                <w:rFonts w:eastAsia="Arial" w:cstheme="minorHAnsi"/>
                <w:color w:val="auto"/>
                <w:spacing w:val="1"/>
              </w:rPr>
              <w:t>t</w:t>
            </w:r>
            <w:r w:rsidRPr="0083473A">
              <w:rPr>
                <w:rFonts w:eastAsia="Arial" w:cstheme="minorHAnsi"/>
                <w:color w:val="auto"/>
              </w:rPr>
              <w:t>e</w:t>
            </w:r>
            <w:r w:rsidRPr="0083473A">
              <w:rPr>
                <w:rFonts w:eastAsia="Arial" w:cstheme="minorHAnsi"/>
                <w:color w:val="auto"/>
                <w:spacing w:val="1"/>
              </w:rPr>
              <w:t xml:space="preserve"> </w:t>
            </w:r>
            <w:r w:rsidRPr="0083473A">
              <w:rPr>
                <w:rFonts w:eastAsia="Arial" w:cstheme="minorHAnsi"/>
                <w:color w:val="auto"/>
                <w:spacing w:val="-4"/>
              </w:rPr>
              <w:t>i</w:t>
            </w:r>
            <w:r w:rsidRPr="0083473A">
              <w:rPr>
                <w:rFonts w:eastAsia="Arial" w:cstheme="minorHAnsi"/>
                <w:color w:val="auto"/>
              </w:rPr>
              <w:t>f</w:t>
            </w:r>
            <w:r w:rsidRPr="0083473A">
              <w:rPr>
                <w:rFonts w:eastAsia="Arial" w:cstheme="minorHAnsi"/>
                <w:color w:val="auto"/>
                <w:spacing w:val="2"/>
              </w:rPr>
              <w:t xml:space="preserve"> </w:t>
            </w:r>
            <w:r w:rsidRPr="0083473A">
              <w:rPr>
                <w:rFonts w:eastAsia="Arial" w:cstheme="minorHAnsi"/>
                <w:color w:val="auto"/>
              </w:rPr>
              <w:t>necess</w:t>
            </w:r>
            <w:r w:rsidRPr="0083473A">
              <w:rPr>
                <w:rFonts w:eastAsia="Arial" w:cstheme="minorHAnsi"/>
                <w:color w:val="auto"/>
                <w:spacing w:val="-3"/>
              </w:rPr>
              <w:t>a</w:t>
            </w:r>
            <w:r w:rsidRPr="0083473A">
              <w:rPr>
                <w:rFonts w:eastAsia="Arial" w:cstheme="minorHAnsi"/>
                <w:color w:val="auto"/>
                <w:spacing w:val="1"/>
              </w:rPr>
              <w:t>r</w:t>
            </w:r>
            <w:r w:rsidRPr="0083473A">
              <w:rPr>
                <w:rFonts w:eastAsia="Arial" w:cstheme="minorHAnsi"/>
                <w:color w:val="auto"/>
                <w:spacing w:val="-2"/>
              </w:rPr>
              <w:t>y</w:t>
            </w:r>
            <w:r w:rsidRPr="0083473A">
              <w:rPr>
                <w:rFonts w:eastAsia="Arial" w:cstheme="minorHAnsi"/>
                <w:color w:val="auto"/>
              </w:rPr>
              <w:t>.</w:t>
            </w:r>
          </w:p>
          <w:p w14:paraId="4CC9C53E" w14:textId="77777777" w:rsidR="004C5E78" w:rsidRPr="0083473A" w:rsidRDefault="004C5E78" w:rsidP="004C5E78">
            <w:pPr>
              <w:spacing w:before="4"/>
              <w:ind w:left="708" w:hanging="567"/>
              <w:rPr>
                <w:rFonts w:cstheme="minorHAnsi"/>
                <w:color w:val="auto"/>
              </w:rPr>
            </w:pPr>
          </w:p>
          <w:p w14:paraId="73A0CC36" w14:textId="77777777" w:rsidR="004C5E78" w:rsidRPr="0083473A" w:rsidRDefault="004C5E78" w:rsidP="004C5E78">
            <w:pPr>
              <w:spacing w:before="4"/>
              <w:ind w:left="708" w:hanging="567"/>
              <w:rPr>
                <w:rFonts w:eastAsia="Arial" w:cstheme="minorHAnsi"/>
                <w:color w:val="auto"/>
                <w:spacing w:val="2"/>
              </w:rPr>
            </w:pPr>
            <w:r w:rsidRPr="0083473A">
              <w:rPr>
                <w:rFonts w:eastAsia="Arial" w:cstheme="minorHAnsi"/>
                <w:color w:val="auto"/>
                <w:spacing w:val="1"/>
              </w:rPr>
              <w:t>(</w:t>
            </w:r>
            <w:r w:rsidRPr="0083473A">
              <w:rPr>
                <w:rFonts w:eastAsia="Arial" w:cstheme="minorHAnsi"/>
                <w:color w:val="auto"/>
              </w:rPr>
              <w:t>b</w:t>
            </w:r>
            <w:r w:rsidRPr="0083473A">
              <w:rPr>
                <w:rFonts w:eastAsia="Arial" w:cstheme="minorHAnsi"/>
                <w:color w:val="auto"/>
                <w:spacing w:val="1"/>
              </w:rPr>
              <w:t>)</w:t>
            </w:r>
            <w:r w:rsidRPr="0083473A">
              <w:rPr>
                <w:rFonts w:eastAsia="Arial" w:cstheme="minorHAnsi"/>
                <w:color w:val="auto"/>
              </w:rPr>
              <w:tab/>
            </w:r>
            <w:r w:rsidRPr="0083473A">
              <w:rPr>
                <w:rFonts w:eastAsia="Arial" w:cstheme="minorHAnsi"/>
                <w:color w:val="auto"/>
                <w:spacing w:val="1"/>
              </w:rPr>
              <w:t>I</w:t>
            </w:r>
            <w:r w:rsidRPr="0083473A">
              <w:rPr>
                <w:rFonts w:eastAsia="Arial" w:cstheme="minorHAnsi"/>
                <w:color w:val="auto"/>
              </w:rPr>
              <w:t>den</w:t>
            </w:r>
            <w:r w:rsidRPr="0083473A">
              <w:rPr>
                <w:rFonts w:eastAsia="Arial" w:cstheme="minorHAnsi"/>
                <w:color w:val="auto"/>
                <w:spacing w:val="1"/>
              </w:rPr>
              <w:t>t</w:t>
            </w:r>
            <w:r w:rsidRPr="0083473A">
              <w:rPr>
                <w:rFonts w:eastAsia="Arial" w:cstheme="minorHAnsi"/>
                <w:color w:val="auto"/>
                <w:spacing w:val="-3"/>
              </w:rPr>
              <w:t>i</w:t>
            </w:r>
            <w:r w:rsidRPr="0083473A">
              <w:rPr>
                <w:rFonts w:eastAsia="Arial" w:cstheme="minorHAnsi"/>
                <w:color w:val="auto"/>
                <w:spacing w:val="3"/>
              </w:rPr>
              <w:t>f</w:t>
            </w:r>
            <w:r w:rsidRPr="0083473A">
              <w:rPr>
                <w:rFonts w:eastAsia="Arial" w:cstheme="minorHAnsi"/>
                <w:color w:val="auto"/>
                <w:spacing w:val="-1"/>
              </w:rPr>
              <w:t>i</w:t>
            </w:r>
            <w:r w:rsidRPr="0083473A">
              <w:rPr>
                <w:rFonts w:eastAsia="Arial" w:cstheme="minorHAnsi"/>
                <w:color w:val="auto"/>
              </w:rPr>
              <w:t xml:space="preserve">er </w:t>
            </w:r>
            <w:r w:rsidRPr="0083473A">
              <w:rPr>
                <w:rFonts w:eastAsia="Arial" w:cstheme="minorHAnsi"/>
                <w:color w:val="auto"/>
                <w:spacing w:val="-1"/>
              </w:rPr>
              <w:t>D</w:t>
            </w:r>
            <w:r w:rsidRPr="0083473A">
              <w:rPr>
                <w:rFonts w:eastAsia="Arial" w:cstheme="minorHAnsi"/>
                <w:color w:val="auto"/>
              </w:rPr>
              <w:t>ec</w:t>
            </w:r>
            <w:r w:rsidRPr="0083473A">
              <w:rPr>
                <w:rFonts w:eastAsia="Arial" w:cstheme="minorHAnsi"/>
                <w:color w:val="auto"/>
                <w:spacing w:val="-1"/>
              </w:rPr>
              <w:t>l</w:t>
            </w:r>
            <w:r w:rsidRPr="0083473A">
              <w:rPr>
                <w:rFonts w:eastAsia="Arial" w:cstheme="minorHAnsi"/>
                <w:color w:val="auto"/>
              </w:rPr>
              <w:t>a</w:t>
            </w:r>
            <w:r w:rsidRPr="0083473A">
              <w:rPr>
                <w:rFonts w:eastAsia="Arial" w:cstheme="minorHAnsi"/>
                <w:color w:val="auto"/>
                <w:spacing w:val="1"/>
              </w:rPr>
              <w:t>r</w:t>
            </w:r>
            <w:r w:rsidRPr="0083473A">
              <w:rPr>
                <w:rFonts w:eastAsia="Arial" w:cstheme="minorHAnsi"/>
                <w:color w:val="auto"/>
                <w:spacing w:val="-3"/>
              </w:rPr>
              <w:t>a</w:t>
            </w:r>
            <w:r w:rsidRPr="0083473A">
              <w:rPr>
                <w:rFonts w:eastAsia="Arial" w:cstheme="minorHAnsi"/>
                <w:color w:val="auto"/>
                <w:spacing w:val="1"/>
              </w:rPr>
              <w:t>t</w:t>
            </w:r>
            <w:r w:rsidRPr="0083473A">
              <w:rPr>
                <w:rFonts w:eastAsia="Arial" w:cstheme="minorHAnsi"/>
                <w:color w:val="auto"/>
                <w:spacing w:val="-1"/>
              </w:rPr>
              <w:t>i</w:t>
            </w:r>
            <w:r w:rsidRPr="0083473A">
              <w:rPr>
                <w:rFonts w:eastAsia="Arial" w:cstheme="minorHAnsi"/>
                <w:color w:val="auto"/>
              </w:rPr>
              <w:t>on</w:t>
            </w:r>
            <w:r w:rsidRPr="0083473A">
              <w:rPr>
                <w:rFonts w:eastAsia="Arial" w:cstheme="minorHAnsi"/>
                <w:color w:val="auto"/>
                <w:spacing w:val="1"/>
              </w:rPr>
              <w:t xml:space="preserve"> </w:t>
            </w:r>
            <w:r w:rsidRPr="0083473A">
              <w:rPr>
                <w:rFonts w:eastAsia="Arial" w:cstheme="minorHAnsi"/>
                <w:color w:val="auto"/>
              </w:rPr>
              <w:t>by</w:t>
            </w:r>
            <w:r w:rsidRPr="0083473A">
              <w:rPr>
                <w:rFonts w:eastAsia="Arial" w:cstheme="minorHAnsi"/>
                <w:color w:val="auto"/>
                <w:spacing w:val="-1"/>
              </w:rPr>
              <w:t xml:space="preserve"> </w:t>
            </w:r>
            <w:r w:rsidRPr="0083473A">
              <w:rPr>
                <w:rFonts w:eastAsia="Arial" w:cstheme="minorHAnsi"/>
                <w:color w:val="auto"/>
              </w:rPr>
              <w:t>a</w:t>
            </w:r>
            <w:r w:rsidRPr="0083473A">
              <w:rPr>
                <w:rFonts w:eastAsia="Arial" w:cstheme="minorHAnsi"/>
                <w:color w:val="auto"/>
                <w:spacing w:val="1"/>
              </w:rPr>
              <w:t xml:space="preserve"> </w:t>
            </w:r>
            <w:r w:rsidRPr="0083473A">
              <w:rPr>
                <w:rFonts w:eastAsia="Arial" w:cstheme="minorHAnsi"/>
                <w:color w:val="auto"/>
                <w:spacing w:val="-1"/>
              </w:rPr>
              <w:t>P</w:t>
            </w:r>
            <w:r w:rsidRPr="0083473A">
              <w:rPr>
                <w:rFonts w:eastAsia="Arial" w:cstheme="minorHAnsi"/>
                <w:color w:val="auto"/>
              </w:rPr>
              <w:t>e</w:t>
            </w:r>
            <w:r w:rsidRPr="0083473A">
              <w:rPr>
                <w:rFonts w:eastAsia="Arial" w:cstheme="minorHAnsi"/>
                <w:color w:val="auto"/>
                <w:spacing w:val="1"/>
              </w:rPr>
              <w:t>r</w:t>
            </w:r>
            <w:r w:rsidRPr="0083473A">
              <w:rPr>
                <w:rFonts w:eastAsia="Arial" w:cstheme="minorHAnsi"/>
                <w:color w:val="auto"/>
              </w:rPr>
              <w:t>son</w:t>
            </w:r>
            <w:r w:rsidRPr="0083473A">
              <w:rPr>
                <w:rFonts w:eastAsia="Arial" w:cstheme="minorHAnsi"/>
                <w:color w:val="auto"/>
                <w:spacing w:val="-2"/>
              </w:rPr>
              <w:t xml:space="preserve"> </w:t>
            </w:r>
            <w:r w:rsidRPr="0083473A">
              <w:rPr>
                <w:rFonts w:eastAsia="Arial" w:cstheme="minorHAnsi"/>
                <w:color w:val="auto"/>
              </w:rPr>
              <w:t>spec</w:t>
            </w:r>
            <w:r w:rsidRPr="0083473A">
              <w:rPr>
                <w:rFonts w:eastAsia="Arial" w:cstheme="minorHAnsi"/>
                <w:color w:val="auto"/>
                <w:spacing w:val="-4"/>
              </w:rPr>
              <w:t>i</w:t>
            </w:r>
            <w:r w:rsidRPr="0083473A">
              <w:rPr>
                <w:rFonts w:eastAsia="Arial" w:cstheme="minorHAnsi"/>
                <w:color w:val="auto"/>
                <w:spacing w:val="3"/>
              </w:rPr>
              <w:t>f</w:t>
            </w:r>
            <w:r w:rsidRPr="0083473A">
              <w:rPr>
                <w:rFonts w:eastAsia="Arial" w:cstheme="minorHAnsi"/>
                <w:color w:val="auto"/>
                <w:spacing w:val="-1"/>
              </w:rPr>
              <w:t>i</w:t>
            </w:r>
            <w:r w:rsidRPr="0083473A">
              <w:rPr>
                <w:rFonts w:eastAsia="Arial" w:cstheme="minorHAnsi"/>
                <w:color w:val="auto"/>
              </w:rPr>
              <w:t>ed</w:t>
            </w:r>
            <w:r w:rsidRPr="0083473A">
              <w:rPr>
                <w:rFonts w:eastAsia="Arial" w:cstheme="minorHAnsi"/>
                <w:color w:val="auto"/>
                <w:spacing w:val="-2"/>
              </w:rPr>
              <w:t xml:space="preserve"> </w:t>
            </w:r>
            <w:r w:rsidRPr="0083473A">
              <w:rPr>
                <w:rFonts w:eastAsia="Arial" w:cstheme="minorHAnsi"/>
                <w:color w:val="auto"/>
                <w:spacing w:val="-1"/>
              </w:rPr>
              <w:t>i</w:t>
            </w:r>
            <w:r w:rsidRPr="0083473A">
              <w:rPr>
                <w:rFonts w:eastAsia="Arial" w:cstheme="minorHAnsi"/>
                <w:color w:val="auto"/>
              </w:rPr>
              <w:t>n</w:t>
            </w:r>
            <w:r w:rsidRPr="0083473A">
              <w:rPr>
                <w:rFonts w:eastAsia="Arial" w:cstheme="minorHAnsi"/>
                <w:color w:val="auto"/>
                <w:spacing w:val="1"/>
              </w:rPr>
              <w:t xml:space="preserve"> </w:t>
            </w:r>
            <w:r w:rsidRPr="0083473A">
              <w:rPr>
                <w:rFonts w:eastAsia="Arial" w:cstheme="minorHAnsi"/>
                <w:color w:val="auto"/>
                <w:spacing w:val="-1"/>
              </w:rPr>
              <w:t>V</w:t>
            </w:r>
            <w:r w:rsidRPr="0083473A">
              <w:rPr>
                <w:rFonts w:eastAsia="Arial" w:cstheme="minorHAnsi"/>
                <w:color w:val="auto"/>
              </w:rPr>
              <w:t>e</w:t>
            </w:r>
            <w:r w:rsidRPr="0083473A">
              <w:rPr>
                <w:rFonts w:eastAsia="Arial" w:cstheme="minorHAnsi"/>
                <w:color w:val="auto"/>
                <w:spacing w:val="1"/>
              </w:rPr>
              <w:t>r</w:t>
            </w:r>
            <w:r w:rsidRPr="0083473A">
              <w:rPr>
                <w:rFonts w:eastAsia="Arial" w:cstheme="minorHAnsi"/>
                <w:color w:val="auto"/>
                <w:spacing w:val="-4"/>
              </w:rPr>
              <w:t>i</w:t>
            </w:r>
            <w:r w:rsidRPr="0083473A">
              <w:rPr>
                <w:rFonts w:eastAsia="Arial" w:cstheme="minorHAnsi"/>
                <w:color w:val="auto"/>
                <w:spacing w:val="3"/>
              </w:rPr>
              <w:t>f</w:t>
            </w:r>
            <w:r w:rsidRPr="0083473A">
              <w:rPr>
                <w:rFonts w:eastAsia="Arial" w:cstheme="minorHAnsi"/>
                <w:color w:val="auto"/>
                <w:spacing w:val="-1"/>
              </w:rPr>
              <w:t>i</w:t>
            </w:r>
            <w:r w:rsidRPr="0083473A">
              <w:rPr>
                <w:rFonts w:eastAsia="Arial" w:cstheme="minorHAnsi"/>
                <w:color w:val="auto"/>
              </w:rPr>
              <w:t>ca</w:t>
            </w:r>
            <w:r w:rsidRPr="0083473A">
              <w:rPr>
                <w:rFonts w:eastAsia="Arial" w:cstheme="minorHAnsi"/>
                <w:color w:val="auto"/>
                <w:spacing w:val="1"/>
              </w:rPr>
              <w:t>t</w:t>
            </w:r>
            <w:r w:rsidRPr="0083473A">
              <w:rPr>
                <w:rFonts w:eastAsia="Arial" w:cstheme="minorHAnsi"/>
                <w:color w:val="auto"/>
                <w:spacing w:val="-1"/>
              </w:rPr>
              <w:t>i</w:t>
            </w:r>
            <w:r w:rsidRPr="0083473A">
              <w:rPr>
                <w:rFonts w:eastAsia="Arial" w:cstheme="minorHAnsi"/>
                <w:color w:val="auto"/>
              </w:rPr>
              <w:t>on</w:t>
            </w:r>
            <w:r w:rsidRPr="0083473A">
              <w:rPr>
                <w:rFonts w:eastAsia="Arial" w:cstheme="minorHAnsi"/>
                <w:color w:val="auto"/>
                <w:spacing w:val="-2"/>
              </w:rPr>
              <w:t xml:space="preserve"> </w:t>
            </w:r>
            <w:r w:rsidRPr="0083473A">
              <w:rPr>
                <w:rFonts w:eastAsia="Arial" w:cstheme="minorHAnsi"/>
                <w:color w:val="auto"/>
                <w:spacing w:val="-3"/>
              </w:rPr>
              <w:t>o</w:t>
            </w:r>
            <w:r w:rsidRPr="0083473A">
              <w:rPr>
                <w:rFonts w:eastAsia="Arial" w:cstheme="minorHAnsi"/>
                <w:color w:val="auto"/>
              </w:rPr>
              <w:t>f</w:t>
            </w:r>
            <w:r w:rsidRPr="0083473A">
              <w:rPr>
                <w:rFonts w:eastAsia="Arial" w:cstheme="minorHAnsi"/>
                <w:color w:val="auto"/>
                <w:spacing w:val="2"/>
              </w:rPr>
              <w:t xml:space="preserve"> </w:t>
            </w:r>
            <w:r w:rsidRPr="0083473A">
              <w:rPr>
                <w:rFonts w:eastAsia="Arial" w:cstheme="minorHAnsi"/>
                <w:color w:val="auto"/>
                <w:spacing w:val="1"/>
              </w:rPr>
              <w:t>I</w:t>
            </w:r>
            <w:r w:rsidRPr="0083473A">
              <w:rPr>
                <w:rFonts w:eastAsia="Arial" w:cstheme="minorHAnsi"/>
                <w:color w:val="auto"/>
              </w:rPr>
              <w:t>de</w:t>
            </w:r>
            <w:r w:rsidRPr="0083473A">
              <w:rPr>
                <w:rFonts w:eastAsia="Arial" w:cstheme="minorHAnsi"/>
                <w:color w:val="auto"/>
                <w:spacing w:val="-3"/>
              </w:rPr>
              <w:t>n</w:t>
            </w:r>
            <w:r w:rsidRPr="0083473A">
              <w:rPr>
                <w:rFonts w:eastAsia="Arial" w:cstheme="minorHAnsi"/>
                <w:color w:val="auto"/>
                <w:spacing w:val="1"/>
              </w:rPr>
              <w:t>t</w:t>
            </w:r>
            <w:r w:rsidRPr="0083473A">
              <w:rPr>
                <w:rFonts w:eastAsia="Arial" w:cstheme="minorHAnsi"/>
                <w:color w:val="auto"/>
                <w:spacing w:val="-1"/>
              </w:rPr>
              <w:t>i</w:t>
            </w:r>
            <w:r w:rsidRPr="0083473A">
              <w:rPr>
                <w:rFonts w:eastAsia="Arial" w:cstheme="minorHAnsi"/>
                <w:color w:val="auto"/>
                <w:spacing w:val="1"/>
              </w:rPr>
              <w:t>t</w:t>
            </w:r>
            <w:r w:rsidRPr="0083473A">
              <w:rPr>
                <w:rFonts w:eastAsia="Arial" w:cstheme="minorHAnsi"/>
                <w:color w:val="auto"/>
              </w:rPr>
              <w:t xml:space="preserve">y </w:t>
            </w:r>
            <w:r w:rsidRPr="0083473A">
              <w:rPr>
                <w:rFonts w:eastAsia="Arial" w:cstheme="minorHAnsi"/>
                <w:color w:val="auto"/>
                <w:spacing w:val="-1"/>
              </w:rPr>
              <w:t>S</w:t>
            </w:r>
            <w:r w:rsidRPr="0083473A">
              <w:rPr>
                <w:rFonts w:eastAsia="Arial" w:cstheme="minorHAnsi"/>
                <w:color w:val="auto"/>
                <w:spacing w:val="1"/>
              </w:rPr>
              <w:t>t</w:t>
            </w:r>
            <w:r w:rsidRPr="0083473A">
              <w:rPr>
                <w:rFonts w:eastAsia="Arial" w:cstheme="minorHAnsi"/>
                <w:color w:val="auto"/>
              </w:rPr>
              <w:t>anda</w:t>
            </w:r>
            <w:r w:rsidRPr="0083473A">
              <w:rPr>
                <w:rFonts w:eastAsia="Arial" w:cstheme="minorHAnsi"/>
                <w:color w:val="auto"/>
                <w:spacing w:val="1"/>
              </w:rPr>
              <w:t>r</w:t>
            </w:r>
            <w:r w:rsidRPr="0083473A">
              <w:rPr>
                <w:rFonts w:eastAsia="Arial" w:cstheme="minorHAnsi"/>
                <w:color w:val="auto"/>
              </w:rPr>
              <w:t>d</w:t>
            </w:r>
            <w:r w:rsidRPr="0083473A">
              <w:rPr>
                <w:rFonts w:eastAsia="Arial" w:cstheme="minorHAnsi"/>
                <w:color w:val="auto"/>
                <w:spacing w:val="1"/>
              </w:rPr>
              <w:t xml:space="preserve"> </w:t>
            </w:r>
            <w:r w:rsidRPr="0083473A">
              <w:rPr>
                <w:rFonts w:eastAsia="Arial" w:cstheme="minorHAnsi"/>
                <w:color w:val="auto"/>
              </w:rPr>
              <w:t>p</w:t>
            </w:r>
            <w:r w:rsidRPr="0083473A">
              <w:rPr>
                <w:rFonts w:eastAsia="Arial" w:cstheme="minorHAnsi"/>
                <w:color w:val="auto"/>
                <w:spacing w:val="-3"/>
              </w:rPr>
              <w:t>a</w:t>
            </w:r>
            <w:r w:rsidRPr="0083473A">
              <w:rPr>
                <w:rFonts w:eastAsia="Arial" w:cstheme="minorHAnsi"/>
                <w:color w:val="auto"/>
                <w:spacing w:val="1"/>
              </w:rPr>
              <w:t>r</w:t>
            </w:r>
            <w:r w:rsidRPr="0083473A">
              <w:rPr>
                <w:rFonts w:eastAsia="Arial" w:cstheme="minorHAnsi"/>
                <w:color w:val="auto"/>
                <w:spacing w:val="-3"/>
              </w:rPr>
              <w:t>a</w:t>
            </w:r>
            <w:r w:rsidRPr="0083473A">
              <w:rPr>
                <w:rFonts w:eastAsia="Arial" w:cstheme="minorHAnsi"/>
                <w:color w:val="auto"/>
                <w:spacing w:val="2"/>
              </w:rPr>
              <w:t>g</w:t>
            </w:r>
            <w:r w:rsidRPr="0083473A">
              <w:rPr>
                <w:rFonts w:eastAsia="Arial" w:cstheme="minorHAnsi"/>
                <w:color w:val="auto"/>
                <w:spacing w:val="1"/>
              </w:rPr>
              <w:t>r</w:t>
            </w:r>
            <w:r w:rsidRPr="0083473A">
              <w:rPr>
                <w:rFonts w:eastAsia="Arial" w:cstheme="minorHAnsi"/>
                <w:color w:val="auto"/>
              </w:rPr>
              <w:t>a</w:t>
            </w:r>
            <w:r w:rsidRPr="0083473A">
              <w:rPr>
                <w:rFonts w:eastAsia="Arial" w:cstheme="minorHAnsi"/>
                <w:color w:val="auto"/>
                <w:spacing w:val="-3"/>
              </w:rPr>
              <w:t>p</w:t>
            </w:r>
            <w:r w:rsidRPr="0083473A">
              <w:rPr>
                <w:rFonts w:eastAsia="Arial" w:cstheme="minorHAnsi"/>
                <w:color w:val="auto"/>
              </w:rPr>
              <w:t>h</w:t>
            </w:r>
            <w:r w:rsidRPr="0083473A">
              <w:rPr>
                <w:rFonts w:eastAsia="Arial" w:cstheme="minorHAnsi"/>
                <w:color w:val="auto"/>
                <w:spacing w:val="1"/>
              </w:rPr>
              <w:t xml:space="preserve"> </w:t>
            </w:r>
            <w:r w:rsidRPr="0083473A">
              <w:rPr>
                <w:rFonts w:eastAsia="Arial" w:cstheme="minorHAnsi"/>
                <w:color w:val="auto"/>
                <w:spacing w:val="-3"/>
              </w:rPr>
              <w:t>4</w:t>
            </w:r>
            <w:r w:rsidRPr="0083473A">
              <w:rPr>
                <w:rFonts w:eastAsia="Arial" w:cstheme="minorHAnsi"/>
                <w:color w:val="auto"/>
                <w:spacing w:val="1"/>
              </w:rPr>
              <w:t>.</w:t>
            </w:r>
            <w:r w:rsidRPr="0083473A">
              <w:rPr>
                <w:rFonts w:eastAsia="Arial" w:cstheme="minorHAnsi"/>
                <w:color w:val="auto"/>
              </w:rPr>
              <w:t>4</w:t>
            </w:r>
            <w:r w:rsidRPr="0083473A">
              <w:rPr>
                <w:rFonts w:eastAsia="Arial" w:cstheme="minorHAnsi"/>
                <w:color w:val="auto"/>
                <w:spacing w:val="1"/>
              </w:rPr>
              <w:t>(</w:t>
            </w:r>
            <w:r w:rsidRPr="0083473A">
              <w:rPr>
                <w:rFonts w:eastAsia="Arial" w:cstheme="minorHAnsi"/>
                <w:color w:val="auto"/>
                <w:spacing w:val="-3"/>
              </w:rPr>
              <w:t>e</w:t>
            </w:r>
            <w:r w:rsidRPr="0083473A">
              <w:rPr>
                <w:rFonts w:eastAsia="Arial" w:cstheme="minorHAnsi"/>
                <w:color w:val="auto"/>
              </w:rPr>
              <w:t>)</w:t>
            </w:r>
          </w:p>
          <w:p w14:paraId="7AC73B02" w14:textId="77777777" w:rsidR="004C5E78" w:rsidRPr="0083473A" w:rsidRDefault="004C5E78" w:rsidP="004C5E78">
            <w:pPr>
              <w:spacing w:before="4"/>
              <w:ind w:left="708" w:right="130"/>
              <w:rPr>
                <w:rFonts w:eastAsia="Arial" w:cstheme="minorHAnsi"/>
                <w:color w:val="auto"/>
                <w:spacing w:val="1"/>
              </w:rPr>
            </w:pPr>
            <w:r w:rsidRPr="0083473A">
              <w:rPr>
                <w:rFonts w:eastAsia="Arial" w:cstheme="minorHAnsi"/>
                <w:color w:val="auto"/>
                <w:u w:val="single"/>
              </w:rPr>
              <w:t>p</w:t>
            </w:r>
            <w:r w:rsidRPr="0083473A">
              <w:rPr>
                <w:rFonts w:eastAsia="Arial" w:cstheme="minorHAnsi"/>
                <w:color w:val="auto"/>
                <w:spacing w:val="-1"/>
                <w:u w:val="single"/>
              </w:rPr>
              <w:t>l</w:t>
            </w:r>
            <w:r w:rsidRPr="0083473A">
              <w:rPr>
                <w:rFonts w:eastAsia="Arial" w:cstheme="minorHAnsi"/>
                <w:color w:val="auto"/>
                <w:u w:val="single"/>
              </w:rPr>
              <w:t>us</w:t>
            </w:r>
            <w:r w:rsidRPr="0083473A">
              <w:rPr>
                <w:rFonts w:eastAsia="Arial" w:cstheme="minorHAnsi"/>
                <w:color w:val="auto"/>
                <w:spacing w:val="1"/>
                <w:u w:val="single"/>
              </w:rPr>
              <w:t xml:space="preserve"> </w:t>
            </w:r>
            <w:r w:rsidRPr="0083473A">
              <w:rPr>
                <w:rFonts w:eastAsia="Arial" w:cstheme="minorHAnsi"/>
                <w:color w:val="auto"/>
                <w:spacing w:val="-4"/>
              </w:rPr>
              <w:t>M</w:t>
            </w:r>
            <w:r w:rsidRPr="0083473A">
              <w:rPr>
                <w:rFonts w:eastAsia="Arial" w:cstheme="minorHAnsi"/>
                <w:color w:val="auto"/>
              </w:rPr>
              <w:t>ed</w:t>
            </w:r>
            <w:r w:rsidRPr="0083473A">
              <w:rPr>
                <w:rFonts w:eastAsia="Arial" w:cstheme="minorHAnsi"/>
                <w:color w:val="auto"/>
                <w:spacing w:val="-1"/>
              </w:rPr>
              <w:t>i</w:t>
            </w:r>
            <w:r w:rsidRPr="0083473A">
              <w:rPr>
                <w:rFonts w:eastAsia="Arial" w:cstheme="minorHAnsi"/>
                <w:color w:val="auto"/>
              </w:rPr>
              <w:t>ca</w:t>
            </w:r>
            <w:r w:rsidRPr="0083473A">
              <w:rPr>
                <w:rFonts w:eastAsia="Arial" w:cstheme="minorHAnsi"/>
                <w:color w:val="auto"/>
                <w:spacing w:val="1"/>
              </w:rPr>
              <w:t>r</w:t>
            </w:r>
            <w:r w:rsidRPr="0083473A">
              <w:rPr>
                <w:rFonts w:eastAsia="Arial" w:cstheme="minorHAnsi"/>
                <w:color w:val="auto"/>
              </w:rPr>
              <w:t>e</w:t>
            </w:r>
            <w:r w:rsidRPr="0083473A">
              <w:rPr>
                <w:rFonts w:eastAsia="Arial" w:cstheme="minorHAnsi"/>
                <w:color w:val="auto"/>
                <w:spacing w:val="2"/>
              </w:rPr>
              <w:t xml:space="preserve"> or </w:t>
            </w:r>
            <w:r w:rsidRPr="0083473A">
              <w:rPr>
                <w:rFonts w:eastAsia="Arial" w:cstheme="minorHAnsi"/>
                <w:color w:val="auto"/>
                <w:spacing w:val="-1"/>
              </w:rPr>
              <w:t>C</w:t>
            </w:r>
            <w:r w:rsidRPr="0083473A">
              <w:rPr>
                <w:rFonts w:eastAsia="Arial" w:cstheme="minorHAnsi"/>
                <w:color w:val="auto"/>
              </w:rPr>
              <w:t>e</w:t>
            </w:r>
            <w:r w:rsidRPr="0083473A">
              <w:rPr>
                <w:rFonts w:eastAsia="Arial" w:cstheme="minorHAnsi"/>
                <w:color w:val="auto"/>
                <w:spacing w:val="-3"/>
              </w:rPr>
              <w:t>n</w:t>
            </w:r>
            <w:r w:rsidRPr="0083473A">
              <w:rPr>
                <w:rFonts w:eastAsia="Arial" w:cstheme="minorHAnsi"/>
                <w:color w:val="auto"/>
                <w:spacing w:val="1"/>
              </w:rPr>
              <w:t>tr</w:t>
            </w:r>
            <w:r w:rsidRPr="0083473A">
              <w:rPr>
                <w:rFonts w:eastAsia="Arial" w:cstheme="minorHAnsi"/>
                <w:color w:val="auto"/>
              </w:rPr>
              <w:t>e</w:t>
            </w:r>
            <w:r w:rsidRPr="0083473A">
              <w:rPr>
                <w:rFonts w:eastAsia="Arial" w:cstheme="minorHAnsi"/>
                <w:color w:val="auto"/>
                <w:spacing w:val="-1"/>
              </w:rPr>
              <w:t>li</w:t>
            </w:r>
            <w:r w:rsidRPr="0083473A">
              <w:rPr>
                <w:rFonts w:eastAsia="Arial" w:cstheme="minorHAnsi"/>
                <w:color w:val="auto"/>
              </w:rPr>
              <w:t>nk</w:t>
            </w:r>
            <w:r w:rsidRPr="0083473A">
              <w:rPr>
                <w:rFonts w:eastAsia="Arial" w:cstheme="minorHAnsi"/>
                <w:color w:val="auto"/>
                <w:spacing w:val="1"/>
              </w:rPr>
              <w:t xml:space="preserve"> </w:t>
            </w:r>
            <w:r w:rsidRPr="0083473A">
              <w:rPr>
                <w:rFonts w:eastAsia="Arial" w:cstheme="minorHAnsi"/>
                <w:color w:val="auto"/>
              </w:rPr>
              <w:t xml:space="preserve">or </w:t>
            </w:r>
            <w:r w:rsidRPr="0083473A">
              <w:rPr>
                <w:rFonts w:eastAsia="Arial" w:cstheme="minorHAnsi"/>
                <w:color w:val="auto"/>
                <w:spacing w:val="-1"/>
              </w:rPr>
              <w:t>D</w:t>
            </w:r>
            <w:r w:rsidRPr="0083473A">
              <w:rPr>
                <w:rFonts w:eastAsia="Arial" w:cstheme="minorHAnsi"/>
                <w:color w:val="auto"/>
              </w:rPr>
              <w:t>epa</w:t>
            </w:r>
            <w:r w:rsidRPr="0083473A">
              <w:rPr>
                <w:rFonts w:eastAsia="Arial" w:cstheme="minorHAnsi"/>
                <w:color w:val="auto"/>
                <w:spacing w:val="-2"/>
              </w:rPr>
              <w:t>r</w:t>
            </w:r>
            <w:r w:rsidRPr="0083473A">
              <w:rPr>
                <w:rFonts w:eastAsia="Arial" w:cstheme="minorHAnsi"/>
                <w:color w:val="auto"/>
                <w:spacing w:val="1"/>
              </w:rPr>
              <w:t>tm</w:t>
            </w:r>
            <w:r w:rsidRPr="0083473A">
              <w:rPr>
                <w:rFonts w:eastAsia="Arial" w:cstheme="minorHAnsi"/>
                <w:color w:val="auto"/>
              </w:rPr>
              <w:t>e</w:t>
            </w:r>
            <w:r w:rsidRPr="0083473A">
              <w:rPr>
                <w:rFonts w:eastAsia="Arial" w:cstheme="minorHAnsi"/>
                <w:color w:val="auto"/>
                <w:spacing w:val="-3"/>
              </w:rPr>
              <w:t>n</w:t>
            </w:r>
            <w:r w:rsidRPr="0083473A">
              <w:rPr>
                <w:rFonts w:eastAsia="Arial" w:cstheme="minorHAnsi"/>
                <w:color w:val="auto"/>
              </w:rPr>
              <w:t>t</w:t>
            </w:r>
            <w:r w:rsidRPr="0083473A">
              <w:rPr>
                <w:rFonts w:eastAsia="Arial" w:cstheme="minorHAnsi"/>
                <w:color w:val="auto"/>
                <w:spacing w:val="2"/>
              </w:rPr>
              <w:t xml:space="preserve"> </w:t>
            </w:r>
            <w:r w:rsidRPr="0083473A">
              <w:rPr>
                <w:rFonts w:eastAsia="Arial" w:cstheme="minorHAnsi"/>
                <w:color w:val="auto"/>
                <w:spacing w:val="-3"/>
              </w:rPr>
              <w:t>o</w:t>
            </w:r>
            <w:r w:rsidRPr="0083473A">
              <w:rPr>
                <w:rFonts w:eastAsia="Arial" w:cstheme="minorHAnsi"/>
                <w:color w:val="auto"/>
              </w:rPr>
              <w:t xml:space="preserve">f </w:t>
            </w:r>
            <w:r w:rsidRPr="0083473A">
              <w:rPr>
                <w:rFonts w:eastAsia="Arial" w:cstheme="minorHAnsi"/>
                <w:color w:val="auto"/>
                <w:spacing w:val="-1"/>
              </w:rPr>
              <w:t>V</w:t>
            </w:r>
            <w:r w:rsidRPr="0083473A">
              <w:rPr>
                <w:rFonts w:eastAsia="Arial" w:cstheme="minorHAnsi"/>
                <w:color w:val="auto"/>
              </w:rPr>
              <w:t>e</w:t>
            </w:r>
            <w:r w:rsidRPr="0083473A">
              <w:rPr>
                <w:rFonts w:eastAsia="Arial" w:cstheme="minorHAnsi"/>
                <w:color w:val="auto"/>
                <w:spacing w:val="1"/>
              </w:rPr>
              <w:t>t</w:t>
            </w:r>
            <w:r w:rsidRPr="0083473A">
              <w:rPr>
                <w:rFonts w:eastAsia="Arial" w:cstheme="minorHAnsi"/>
                <w:color w:val="auto"/>
              </w:rPr>
              <w:t>e</w:t>
            </w:r>
            <w:r w:rsidRPr="0083473A">
              <w:rPr>
                <w:rFonts w:eastAsia="Arial" w:cstheme="minorHAnsi"/>
                <w:color w:val="auto"/>
                <w:spacing w:val="1"/>
              </w:rPr>
              <w:t>r</w:t>
            </w:r>
            <w:r w:rsidRPr="0083473A">
              <w:rPr>
                <w:rFonts w:eastAsia="Arial" w:cstheme="minorHAnsi"/>
                <w:color w:val="auto"/>
              </w:rPr>
              <w:t xml:space="preserve">ans’ </w:t>
            </w:r>
            <w:r w:rsidRPr="0083473A">
              <w:rPr>
                <w:rFonts w:eastAsia="Arial" w:cstheme="minorHAnsi"/>
                <w:color w:val="auto"/>
                <w:spacing w:val="-3"/>
              </w:rPr>
              <w:t>A</w:t>
            </w:r>
            <w:r w:rsidRPr="0083473A">
              <w:rPr>
                <w:rFonts w:eastAsia="Arial" w:cstheme="minorHAnsi"/>
                <w:color w:val="auto"/>
                <w:spacing w:val="1"/>
              </w:rPr>
              <w:t>ff</w:t>
            </w:r>
            <w:r w:rsidRPr="0083473A">
              <w:rPr>
                <w:rFonts w:eastAsia="Arial" w:cstheme="minorHAnsi"/>
                <w:color w:val="auto"/>
              </w:rPr>
              <w:t>a</w:t>
            </w:r>
            <w:r w:rsidRPr="0083473A">
              <w:rPr>
                <w:rFonts w:eastAsia="Arial" w:cstheme="minorHAnsi"/>
                <w:color w:val="auto"/>
                <w:spacing w:val="-1"/>
              </w:rPr>
              <w:t>i</w:t>
            </w:r>
            <w:r w:rsidRPr="0083473A">
              <w:rPr>
                <w:rFonts w:eastAsia="Arial" w:cstheme="minorHAnsi"/>
                <w:color w:val="auto"/>
                <w:spacing w:val="1"/>
              </w:rPr>
              <w:t>r</w:t>
            </w:r>
            <w:r w:rsidRPr="0083473A">
              <w:rPr>
                <w:rFonts w:eastAsia="Arial" w:cstheme="minorHAnsi"/>
                <w:color w:val="auto"/>
              </w:rPr>
              <w:t>s</w:t>
            </w:r>
            <w:r w:rsidRPr="0083473A">
              <w:rPr>
                <w:rFonts w:eastAsia="Arial" w:cstheme="minorHAnsi"/>
                <w:color w:val="auto"/>
                <w:spacing w:val="-1"/>
              </w:rPr>
              <w:t xml:space="preserve"> </w:t>
            </w:r>
            <w:r w:rsidRPr="0083473A">
              <w:rPr>
                <w:rFonts w:eastAsia="Arial" w:cstheme="minorHAnsi"/>
                <w:color w:val="auto"/>
              </w:rPr>
              <w:t>c</w:t>
            </w:r>
            <w:r w:rsidRPr="0083473A">
              <w:rPr>
                <w:rFonts w:eastAsia="Arial" w:cstheme="minorHAnsi"/>
                <w:color w:val="auto"/>
                <w:spacing w:val="-3"/>
              </w:rPr>
              <w:t>a</w:t>
            </w:r>
            <w:r w:rsidRPr="0083473A">
              <w:rPr>
                <w:rFonts w:eastAsia="Arial" w:cstheme="minorHAnsi"/>
                <w:color w:val="auto"/>
                <w:spacing w:val="1"/>
              </w:rPr>
              <w:t>r</w:t>
            </w:r>
            <w:r w:rsidRPr="0083473A">
              <w:rPr>
                <w:rFonts w:eastAsia="Arial" w:cstheme="minorHAnsi"/>
                <w:color w:val="auto"/>
              </w:rPr>
              <w:t>d</w:t>
            </w:r>
          </w:p>
          <w:p w14:paraId="482FC49F" w14:textId="77777777" w:rsidR="004C5E78" w:rsidRPr="0083473A" w:rsidRDefault="004C5E78" w:rsidP="004C5E78">
            <w:pPr>
              <w:spacing w:before="4"/>
              <w:ind w:left="708" w:right="130"/>
              <w:rPr>
                <w:rFonts w:eastAsia="Arial" w:cstheme="minorHAnsi"/>
                <w:color w:val="auto"/>
              </w:rPr>
            </w:pPr>
            <w:r w:rsidRPr="0083473A">
              <w:rPr>
                <w:rFonts w:eastAsia="Arial" w:cstheme="minorHAnsi"/>
                <w:color w:val="auto"/>
                <w:u w:val="single"/>
              </w:rPr>
              <w:t>p</w:t>
            </w:r>
            <w:r w:rsidRPr="0083473A">
              <w:rPr>
                <w:rFonts w:eastAsia="Arial" w:cstheme="minorHAnsi"/>
                <w:color w:val="auto"/>
                <w:spacing w:val="-3"/>
                <w:u w:val="single"/>
              </w:rPr>
              <w:t>l</w:t>
            </w:r>
            <w:r w:rsidRPr="0083473A">
              <w:rPr>
                <w:rFonts w:eastAsia="Arial" w:cstheme="minorHAnsi"/>
                <w:color w:val="auto"/>
                <w:u w:val="single"/>
              </w:rPr>
              <w:t>us</w:t>
            </w:r>
            <w:r w:rsidRPr="0083473A">
              <w:rPr>
                <w:rFonts w:eastAsia="Arial" w:cstheme="minorHAnsi"/>
                <w:color w:val="auto"/>
                <w:spacing w:val="1"/>
              </w:rPr>
              <w:t xml:space="preserve"> </w:t>
            </w:r>
            <w:r w:rsidRPr="0083473A">
              <w:rPr>
                <w:rFonts w:eastAsia="Arial" w:cstheme="minorHAnsi"/>
                <w:color w:val="auto"/>
              </w:rPr>
              <w:t>cha</w:t>
            </w:r>
            <w:r w:rsidRPr="0083473A">
              <w:rPr>
                <w:rFonts w:eastAsia="Arial" w:cstheme="minorHAnsi"/>
                <w:color w:val="auto"/>
                <w:spacing w:val="-3"/>
              </w:rPr>
              <w:t>n</w:t>
            </w:r>
            <w:r w:rsidRPr="0083473A">
              <w:rPr>
                <w:rFonts w:eastAsia="Arial" w:cstheme="minorHAnsi"/>
                <w:color w:val="auto"/>
                <w:spacing w:val="2"/>
              </w:rPr>
              <w:t>g</w:t>
            </w:r>
            <w:r w:rsidRPr="0083473A">
              <w:rPr>
                <w:rFonts w:eastAsia="Arial" w:cstheme="minorHAnsi"/>
                <w:color w:val="auto"/>
              </w:rPr>
              <w:t>e</w:t>
            </w:r>
            <w:r w:rsidRPr="0083473A">
              <w:rPr>
                <w:rFonts w:eastAsia="Arial" w:cstheme="minorHAnsi"/>
                <w:color w:val="auto"/>
                <w:spacing w:val="1"/>
              </w:rPr>
              <w:t xml:space="preserve"> </w:t>
            </w:r>
            <w:r w:rsidRPr="0083473A">
              <w:rPr>
                <w:rFonts w:eastAsia="Arial" w:cstheme="minorHAnsi"/>
                <w:color w:val="auto"/>
                <w:spacing w:val="-3"/>
              </w:rPr>
              <w:t>o</w:t>
            </w:r>
            <w:r w:rsidRPr="0083473A">
              <w:rPr>
                <w:rFonts w:eastAsia="Arial" w:cstheme="minorHAnsi"/>
                <w:color w:val="auto"/>
              </w:rPr>
              <w:t>f na</w:t>
            </w:r>
            <w:r w:rsidRPr="0083473A">
              <w:rPr>
                <w:rFonts w:eastAsia="Arial" w:cstheme="minorHAnsi"/>
                <w:color w:val="auto"/>
                <w:spacing w:val="1"/>
              </w:rPr>
              <w:t>m</w:t>
            </w:r>
            <w:r w:rsidRPr="0083473A">
              <w:rPr>
                <w:rFonts w:eastAsia="Arial" w:cstheme="minorHAnsi"/>
                <w:color w:val="auto"/>
              </w:rPr>
              <w:t>e</w:t>
            </w:r>
            <w:r w:rsidRPr="0083473A">
              <w:rPr>
                <w:rFonts w:eastAsia="Arial" w:cstheme="minorHAnsi"/>
                <w:color w:val="auto"/>
                <w:spacing w:val="-2"/>
              </w:rPr>
              <w:t xml:space="preserve"> </w:t>
            </w:r>
            <w:r w:rsidRPr="0083473A">
              <w:rPr>
                <w:rFonts w:eastAsia="Arial" w:cstheme="minorHAnsi"/>
                <w:color w:val="auto"/>
              </w:rPr>
              <w:t xml:space="preserve">or </w:t>
            </w:r>
            <w:r w:rsidRPr="0083473A">
              <w:rPr>
                <w:rFonts w:eastAsia="Arial" w:cstheme="minorHAnsi"/>
                <w:color w:val="auto"/>
                <w:spacing w:val="-2"/>
              </w:rPr>
              <w:t>m</w:t>
            </w:r>
            <w:r w:rsidRPr="0083473A">
              <w:rPr>
                <w:rFonts w:eastAsia="Arial" w:cstheme="minorHAnsi"/>
                <w:color w:val="auto"/>
              </w:rPr>
              <w:t>a</w:t>
            </w:r>
            <w:r w:rsidRPr="0083473A">
              <w:rPr>
                <w:rFonts w:eastAsia="Arial" w:cstheme="minorHAnsi"/>
                <w:color w:val="auto"/>
                <w:spacing w:val="1"/>
              </w:rPr>
              <w:t>rr</w:t>
            </w:r>
            <w:r w:rsidRPr="0083473A">
              <w:rPr>
                <w:rFonts w:eastAsia="Arial" w:cstheme="minorHAnsi"/>
                <w:color w:val="auto"/>
                <w:spacing w:val="-1"/>
              </w:rPr>
              <w:t>i</w:t>
            </w:r>
            <w:r w:rsidRPr="0083473A">
              <w:rPr>
                <w:rFonts w:eastAsia="Arial" w:cstheme="minorHAnsi"/>
                <w:color w:val="auto"/>
                <w:spacing w:val="-3"/>
              </w:rPr>
              <w:t>a</w:t>
            </w:r>
            <w:r w:rsidRPr="0083473A">
              <w:rPr>
                <w:rFonts w:eastAsia="Arial" w:cstheme="minorHAnsi"/>
                <w:color w:val="auto"/>
                <w:spacing w:val="2"/>
              </w:rPr>
              <w:t>g</w:t>
            </w:r>
            <w:r w:rsidRPr="0083473A">
              <w:rPr>
                <w:rFonts w:eastAsia="Arial" w:cstheme="minorHAnsi"/>
                <w:color w:val="auto"/>
              </w:rPr>
              <w:t>e</w:t>
            </w:r>
            <w:r w:rsidRPr="0083473A">
              <w:rPr>
                <w:rFonts w:eastAsia="Arial" w:cstheme="minorHAnsi"/>
                <w:color w:val="auto"/>
                <w:spacing w:val="1"/>
              </w:rPr>
              <w:t xml:space="preserve"> </w:t>
            </w:r>
            <w:r w:rsidRPr="0083473A">
              <w:rPr>
                <w:rFonts w:eastAsia="Arial" w:cstheme="minorHAnsi"/>
                <w:color w:val="auto"/>
              </w:rPr>
              <w:t>c</w:t>
            </w:r>
            <w:r w:rsidRPr="0083473A">
              <w:rPr>
                <w:rFonts w:eastAsia="Arial" w:cstheme="minorHAnsi"/>
                <w:color w:val="auto"/>
                <w:spacing w:val="-3"/>
              </w:rPr>
              <w:t>e</w:t>
            </w:r>
            <w:r w:rsidRPr="0083473A">
              <w:rPr>
                <w:rFonts w:eastAsia="Arial" w:cstheme="minorHAnsi"/>
                <w:color w:val="auto"/>
                <w:spacing w:val="1"/>
              </w:rPr>
              <w:t>rt</w:t>
            </w:r>
            <w:r w:rsidRPr="0083473A">
              <w:rPr>
                <w:rFonts w:eastAsia="Arial" w:cstheme="minorHAnsi"/>
                <w:color w:val="auto"/>
                <w:spacing w:val="-4"/>
              </w:rPr>
              <w:t>i</w:t>
            </w:r>
            <w:r w:rsidRPr="0083473A">
              <w:rPr>
                <w:rFonts w:eastAsia="Arial" w:cstheme="minorHAnsi"/>
                <w:color w:val="auto"/>
                <w:spacing w:val="3"/>
              </w:rPr>
              <w:t>f</w:t>
            </w:r>
            <w:r w:rsidRPr="0083473A">
              <w:rPr>
                <w:rFonts w:eastAsia="Arial" w:cstheme="minorHAnsi"/>
                <w:color w:val="auto"/>
                <w:spacing w:val="-1"/>
              </w:rPr>
              <w:t>i</w:t>
            </w:r>
            <w:r w:rsidRPr="0083473A">
              <w:rPr>
                <w:rFonts w:eastAsia="Arial" w:cstheme="minorHAnsi"/>
                <w:color w:val="auto"/>
              </w:rPr>
              <w:t>c</w:t>
            </w:r>
            <w:r w:rsidRPr="0083473A">
              <w:rPr>
                <w:rFonts w:eastAsia="Arial" w:cstheme="minorHAnsi"/>
                <w:color w:val="auto"/>
                <w:spacing w:val="-3"/>
              </w:rPr>
              <w:t>a</w:t>
            </w:r>
            <w:r w:rsidRPr="0083473A">
              <w:rPr>
                <w:rFonts w:eastAsia="Arial" w:cstheme="minorHAnsi"/>
                <w:color w:val="auto"/>
                <w:spacing w:val="1"/>
              </w:rPr>
              <w:t>t</w:t>
            </w:r>
            <w:r w:rsidRPr="0083473A">
              <w:rPr>
                <w:rFonts w:eastAsia="Arial" w:cstheme="minorHAnsi"/>
                <w:color w:val="auto"/>
              </w:rPr>
              <w:t>e</w:t>
            </w:r>
            <w:r w:rsidRPr="0083473A">
              <w:rPr>
                <w:rFonts w:eastAsia="Arial" w:cstheme="minorHAnsi"/>
                <w:color w:val="auto"/>
                <w:spacing w:val="1"/>
              </w:rPr>
              <w:t xml:space="preserve"> </w:t>
            </w:r>
            <w:r w:rsidRPr="0083473A">
              <w:rPr>
                <w:rFonts w:eastAsia="Arial" w:cstheme="minorHAnsi"/>
                <w:color w:val="auto"/>
                <w:spacing w:val="-4"/>
              </w:rPr>
              <w:t>i</w:t>
            </w:r>
            <w:r w:rsidRPr="0083473A">
              <w:rPr>
                <w:rFonts w:eastAsia="Arial" w:cstheme="minorHAnsi"/>
                <w:color w:val="auto"/>
              </w:rPr>
              <w:t>f necessa</w:t>
            </w:r>
            <w:r w:rsidRPr="0083473A">
              <w:rPr>
                <w:rFonts w:eastAsia="Arial" w:cstheme="minorHAnsi"/>
                <w:color w:val="auto"/>
                <w:spacing w:val="1"/>
              </w:rPr>
              <w:t>r</w:t>
            </w:r>
            <w:r w:rsidRPr="0083473A">
              <w:rPr>
                <w:rFonts w:eastAsia="Arial" w:cstheme="minorHAnsi"/>
                <w:color w:val="auto"/>
                <w:spacing w:val="-2"/>
              </w:rPr>
              <w:t>y</w:t>
            </w:r>
            <w:r w:rsidRPr="0083473A">
              <w:rPr>
                <w:rFonts w:eastAsia="Arial" w:cstheme="minorHAnsi"/>
                <w:color w:val="auto"/>
              </w:rPr>
              <w:t>.</w:t>
            </w:r>
          </w:p>
          <w:p w14:paraId="6B96DC34" w14:textId="77777777" w:rsidR="004C5E78" w:rsidRPr="0083473A" w:rsidRDefault="004C5E78" w:rsidP="004C5E78">
            <w:pPr>
              <w:spacing w:before="4"/>
              <w:rPr>
                <w:rFonts w:cstheme="minorHAnsi"/>
                <w:i/>
                <w:color w:val="auto"/>
              </w:rPr>
            </w:pPr>
          </w:p>
          <w:p w14:paraId="158AABEE" w14:textId="77777777" w:rsidR="004C5E78" w:rsidRPr="0083473A" w:rsidRDefault="004C5E78" w:rsidP="004C5E78">
            <w:pPr>
              <w:spacing w:before="4"/>
              <w:ind w:left="142" w:right="153"/>
              <w:rPr>
                <w:rFonts w:eastAsia="Arial" w:cstheme="minorHAnsi"/>
                <w:color w:val="auto"/>
              </w:rPr>
            </w:pPr>
            <w:r w:rsidRPr="0083473A">
              <w:rPr>
                <w:rFonts w:eastAsia="Arial" w:cstheme="minorHAnsi"/>
                <w:i/>
                <w:color w:val="auto"/>
                <w:spacing w:val="-1"/>
              </w:rPr>
              <w:t>N</w:t>
            </w:r>
            <w:r w:rsidRPr="0083473A">
              <w:rPr>
                <w:rFonts w:eastAsia="Arial" w:cstheme="minorHAnsi"/>
                <w:i/>
                <w:color w:val="auto"/>
              </w:rPr>
              <w:t>o</w:t>
            </w:r>
            <w:r w:rsidRPr="0083473A">
              <w:rPr>
                <w:rFonts w:eastAsia="Arial" w:cstheme="minorHAnsi"/>
                <w:i/>
                <w:color w:val="auto"/>
                <w:spacing w:val="1"/>
              </w:rPr>
              <w:t>t</w:t>
            </w:r>
            <w:r w:rsidRPr="0083473A">
              <w:rPr>
                <w:rFonts w:eastAsia="Arial" w:cstheme="minorHAnsi"/>
                <w:i/>
                <w:color w:val="auto"/>
              </w:rPr>
              <w:t>e:</w:t>
            </w:r>
            <w:r w:rsidRPr="0083473A">
              <w:rPr>
                <w:rFonts w:eastAsia="Arial" w:cstheme="minorHAnsi"/>
                <w:i/>
                <w:color w:val="auto"/>
              </w:rPr>
              <w:tab/>
            </w:r>
            <w:r w:rsidRPr="0083473A">
              <w:rPr>
                <w:rFonts w:eastAsia="Arial" w:cstheme="minorHAnsi"/>
                <w:i/>
                <w:color w:val="auto"/>
                <w:spacing w:val="1"/>
              </w:rPr>
              <w:t>R</w:t>
            </w:r>
            <w:r w:rsidRPr="0083473A">
              <w:rPr>
                <w:rFonts w:eastAsia="Arial" w:cstheme="minorHAnsi"/>
                <w:i/>
                <w:color w:val="auto"/>
                <w:spacing w:val="-3"/>
              </w:rPr>
              <w:t>e</w:t>
            </w:r>
            <w:r w:rsidRPr="0083473A">
              <w:rPr>
                <w:rFonts w:eastAsia="Arial" w:cstheme="minorHAnsi"/>
                <w:i/>
                <w:color w:val="auto"/>
                <w:spacing w:val="3"/>
              </w:rPr>
              <w:t>f</w:t>
            </w:r>
            <w:r w:rsidRPr="0083473A">
              <w:rPr>
                <w:rFonts w:eastAsia="Arial" w:cstheme="minorHAnsi"/>
                <w:i/>
                <w:color w:val="auto"/>
                <w:spacing w:val="-3"/>
              </w:rPr>
              <w:t>e</w:t>
            </w:r>
            <w:r w:rsidRPr="0083473A">
              <w:rPr>
                <w:rFonts w:eastAsia="Arial" w:cstheme="minorHAnsi"/>
                <w:i/>
                <w:color w:val="auto"/>
              </w:rPr>
              <w:t xml:space="preserve">r </w:t>
            </w:r>
            <w:r w:rsidRPr="0083473A">
              <w:rPr>
                <w:rFonts w:eastAsia="Arial" w:cstheme="minorHAnsi"/>
                <w:i/>
                <w:color w:val="auto"/>
                <w:spacing w:val="1"/>
              </w:rPr>
              <w:t>t</w:t>
            </w:r>
            <w:r w:rsidRPr="0083473A">
              <w:rPr>
                <w:rFonts w:eastAsia="Arial" w:cstheme="minorHAnsi"/>
                <w:i/>
                <w:color w:val="auto"/>
              </w:rPr>
              <w:t>o</w:t>
            </w:r>
            <w:r w:rsidRPr="0083473A">
              <w:rPr>
                <w:rFonts w:eastAsia="Arial" w:cstheme="minorHAnsi"/>
                <w:i/>
                <w:color w:val="auto"/>
                <w:spacing w:val="-2"/>
              </w:rPr>
              <w:t xml:space="preserve"> </w:t>
            </w:r>
            <w:r w:rsidRPr="0083473A">
              <w:rPr>
                <w:rFonts w:eastAsia="Arial" w:cstheme="minorHAnsi"/>
                <w:i/>
                <w:color w:val="auto"/>
                <w:spacing w:val="-1"/>
              </w:rPr>
              <w:t>V</w:t>
            </w:r>
            <w:r w:rsidRPr="0083473A">
              <w:rPr>
                <w:rFonts w:eastAsia="Arial" w:cstheme="minorHAnsi"/>
                <w:i/>
                <w:color w:val="auto"/>
              </w:rPr>
              <w:t>e</w:t>
            </w:r>
            <w:r w:rsidRPr="0083473A">
              <w:rPr>
                <w:rFonts w:eastAsia="Arial" w:cstheme="minorHAnsi"/>
                <w:i/>
                <w:color w:val="auto"/>
                <w:spacing w:val="1"/>
              </w:rPr>
              <w:t>r</w:t>
            </w:r>
            <w:r w:rsidRPr="0083473A">
              <w:rPr>
                <w:rFonts w:eastAsia="Arial" w:cstheme="minorHAnsi"/>
                <w:i/>
                <w:color w:val="auto"/>
                <w:spacing w:val="-4"/>
              </w:rPr>
              <w:t>i</w:t>
            </w:r>
            <w:r w:rsidRPr="0083473A">
              <w:rPr>
                <w:rFonts w:eastAsia="Arial" w:cstheme="minorHAnsi"/>
                <w:i/>
                <w:color w:val="auto"/>
                <w:spacing w:val="3"/>
              </w:rPr>
              <w:t>f</w:t>
            </w:r>
            <w:r w:rsidRPr="0083473A">
              <w:rPr>
                <w:rFonts w:eastAsia="Arial" w:cstheme="minorHAnsi"/>
                <w:i/>
                <w:color w:val="auto"/>
                <w:spacing w:val="-1"/>
              </w:rPr>
              <w:t>i</w:t>
            </w:r>
            <w:r w:rsidRPr="0083473A">
              <w:rPr>
                <w:rFonts w:eastAsia="Arial" w:cstheme="minorHAnsi"/>
                <w:i/>
                <w:color w:val="auto"/>
              </w:rPr>
              <w:t>ca</w:t>
            </w:r>
            <w:r w:rsidRPr="0083473A">
              <w:rPr>
                <w:rFonts w:eastAsia="Arial" w:cstheme="minorHAnsi"/>
                <w:i/>
                <w:color w:val="auto"/>
                <w:spacing w:val="1"/>
              </w:rPr>
              <w:t>t</w:t>
            </w:r>
            <w:r w:rsidRPr="0083473A">
              <w:rPr>
                <w:rFonts w:eastAsia="Arial" w:cstheme="minorHAnsi"/>
                <w:i/>
                <w:color w:val="auto"/>
                <w:spacing w:val="-1"/>
              </w:rPr>
              <w:t>i</w:t>
            </w:r>
            <w:r w:rsidRPr="0083473A">
              <w:rPr>
                <w:rFonts w:eastAsia="Arial" w:cstheme="minorHAnsi"/>
                <w:i/>
                <w:color w:val="auto"/>
              </w:rPr>
              <w:t>on</w:t>
            </w:r>
            <w:r w:rsidRPr="0083473A">
              <w:rPr>
                <w:rFonts w:eastAsia="Arial" w:cstheme="minorHAnsi"/>
                <w:i/>
                <w:color w:val="auto"/>
                <w:spacing w:val="-2"/>
              </w:rPr>
              <w:t xml:space="preserve"> </w:t>
            </w:r>
            <w:r w:rsidRPr="0083473A">
              <w:rPr>
                <w:rFonts w:eastAsia="Arial" w:cstheme="minorHAnsi"/>
                <w:i/>
                <w:color w:val="auto"/>
                <w:spacing w:val="-3"/>
              </w:rPr>
              <w:t>o</w:t>
            </w:r>
            <w:r w:rsidRPr="0083473A">
              <w:rPr>
                <w:rFonts w:eastAsia="Arial" w:cstheme="minorHAnsi"/>
                <w:i/>
                <w:color w:val="auto"/>
              </w:rPr>
              <w:t>f</w:t>
            </w:r>
            <w:r w:rsidRPr="0083473A">
              <w:rPr>
                <w:rFonts w:eastAsia="Arial" w:cstheme="minorHAnsi"/>
                <w:i/>
                <w:color w:val="auto"/>
                <w:spacing w:val="2"/>
              </w:rPr>
              <w:t xml:space="preserve"> </w:t>
            </w:r>
            <w:r w:rsidRPr="0083473A">
              <w:rPr>
                <w:rFonts w:eastAsia="Arial" w:cstheme="minorHAnsi"/>
                <w:i/>
                <w:color w:val="auto"/>
                <w:spacing w:val="1"/>
              </w:rPr>
              <w:t>I</w:t>
            </w:r>
            <w:r w:rsidRPr="0083473A">
              <w:rPr>
                <w:rFonts w:eastAsia="Arial" w:cstheme="minorHAnsi"/>
                <w:i/>
                <w:color w:val="auto"/>
              </w:rPr>
              <w:t>de</w:t>
            </w:r>
            <w:r w:rsidRPr="0083473A">
              <w:rPr>
                <w:rFonts w:eastAsia="Arial" w:cstheme="minorHAnsi"/>
                <w:i/>
                <w:color w:val="auto"/>
                <w:spacing w:val="-3"/>
              </w:rPr>
              <w:t>n</w:t>
            </w:r>
            <w:r w:rsidRPr="0083473A">
              <w:rPr>
                <w:rFonts w:eastAsia="Arial" w:cstheme="minorHAnsi"/>
                <w:i/>
                <w:color w:val="auto"/>
                <w:spacing w:val="1"/>
              </w:rPr>
              <w:t>t</w:t>
            </w:r>
            <w:r w:rsidRPr="0083473A">
              <w:rPr>
                <w:rFonts w:eastAsia="Arial" w:cstheme="minorHAnsi"/>
                <w:i/>
                <w:color w:val="auto"/>
                <w:spacing w:val="-1"/>
              </w:rPr>
              <w:t>i</w:t>
            </w:r>
            <w:r w:rsidRPr="0083473A">
              <w:rPr>
                <w:rFonts w:eastAsia="Arial" w:cstheme="minorHAnsi"/>
                <w:i/>
                <w:color w:val="auto"/>
                <w:spacing w:val="1"/>
              </w:rPr>
              <w:t>t</w:t>
            </w:r>
            <w:r w:rsidRPr="0083473A">
              <w:rPr>
                <w:rFonts w:eastAsia="Arial" w:cstheme="minorHAnsi"/>
                <w:i/>
                <w:color w:val="auto"/>
              </w:rPr>
              <w:t>y</w:t>
            </w:r>
            <w:r w:rsidRPr="0083473A">
              <w:rPr>
                <w:rFonts w:eastAsia="Arial" w:cstheme="minorHAnsi"/>
                <w:i/>
                <w:color w:val="auto"/>
                <w:spacing w:val="-1"/>
              </w:rPr>
              <w:t xml:space="preserve"> S</w:t>
            </w:r>
            <w:r w:rsidRPr="0083473A">
              <w:rPr>
                <w:rFonts w:eastAsia="Arial" w:cstheme="minorHAnsi"/>
                <w:i/>
                <w:color w:val="auto"/>
                <w:spacing w:val="1"/>
              </w:rPr>
              <w:t>t</w:t>
            </w:r>
            <w:r w:rsidRPr="0083473A">
              <w:rPr>
                <w:rFonts w:eastAsia="Arial" w:cstheme="minorHAnsi"/>
                <w:i/>
                <w:color w:val="auto"/>
              </w:rPr>
              <w:t>anda</w:t>
            </w:r>
            <w:r w:rsidRPr="0083473A">
              <w:rPr>
                <w:rFonts w:eastAsia="Arial" w:cstheme="minorHAnsi"/>
                <w:i/>
                <w:color w:val="auto"/>
                <w:spacing w:val="-2"/>
              </w:rPr>
              <w:t>r</w:t>
            </w:r>
            <w:r w:rsidRPr="0083473A">
              <w:rPr>
                <w:rFonts w:eastAsia="Arial" w:cstheme="minorHAnsi"/>
                <w:i/>
                <w:color w:val="auto"/>
              </w:rPr>
              <w:t>d</w:t>
            </w:r>
            <w:r w:rsidRPr="0083473A">
              <w:rPr>
                <w:rFonts w:eastAsia="Arial" w:cstheme="minorHAnsi"/>
                <w:i/>
                <w:color w:val="auto"/>
                <w:spacing w:val="1"/>
              </w:rPr>
              <w:t xml:space="preserve"> </w:t>
            </w:r>
            <w:r w:rsidRPr="0083473A">
              <w:rPr>
                <w:rFonts w:eastAsia="Arial" w:cstheme="minorHAnsi"/>
                <w:i/>
                <w:color w:val="auto"/>
              </w:rPr>
              <w:t>p</w:t>
            </w:r>
            <w:r w:rsidRPr="0083473A">
              <w:rPr>
                <w:rFonts w:eastAsia="Arial" w:cstheme="minorHAnsi"/>
                <w:i/>
                <w:color w:val="auto"/>
                <w:spacing w:val="-3"/>
              </w:rPr>
              <w:t>a</w:t>
            </w:r>
            <w:r w:rsidRPr="0083473A">
              <w:rPr>
                <w:rFonts w:eastAsia="Arial" w:cstheme="minorHAnsi"/>
                <w:i/>
                <w:color w:val="auto"/>
                <w:spacing w:val="-2"/>
              </w:rPr>
              <w:t>r</w:t>
            </w:r>
            <w:r w:rsidRPr="0083473A">
              <w:rPr>
                <w:rFonts w:eastAsia="Arial" w:cstheme="minorHAnsi"/>
                <w:i/>
                <w:color w:val="auto"/>
              </w:rPr>
              <w:t>ag</w:t>
            </w:r>
            <w:r w:rsidRPr="0083473A">
              <w:rPr>
                <w:rFonts w:eastAsia="Arial" w:cstheme="minorHAnsi"/>
                <w:i/>
                <w:color w:val="auto"/>
                <w:spacing w:val="1"/>
              </w:rPr>
              <w:t>r</w:t>
            </w:r>
            <w:r w:rsidRPr="0083473A">
              <w:rPr>
                <w:rFonts w:eastAsia="Arial" w:cstheme="minorHAnsi"/>
                <w:i/>
                <w:color w:val="auto"/>
              </w:rPr>
              <w:t>aph</w:t>
            </w:r>
            <w:r w:rsidRPr="0083473A">
              <w:rPr>
                <w:rFonts w:eastAsia="Arial" w:cstheme="minorHAnsi"/>
                <w:i/>
                <w:color w:val="auto"/>
                <w:spacing w:val="1"/>
              </w:rPr>
              <w:t xml:space="preserve"> </w:t>
            </w:r>
            <w:r w:rsidRPr="0083473A">
              <w:rPr>
                <w:rFonts w:eastAsia="Arial" w:cstheme="minorHAnsi"/>
                <w:i/>
                <w:color w:val="auto"/>
              </w:rPr>
              <w:t>4.</w:t>
            </w:r>
          </w:p>
        </w:tc>
      </w:tr>
      <w:tr w:rsidR="004C5E78" w:rsidRPr="0083473A" w14:paraId="6039B7B7" w14:textId="77777777" w:rsidTr="004C5E78">
        <w:tc>
          <w:tcPr>
            <w:tcW w:w="12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CDD24C1" w14:textId="77777777" w:rsidR="004C5E78" w:rsidRPr="0083473A" w:rsidRDefault="004C5E78" w:rsidP="004C5E78">
            <w:pPr>
              <w:rPr>
                <w:rFonts w:cstheme="minorHAnsi"/>
                <w:color w:val="auto"/>
              </w:rPr>
            </w:pPr>
          </w:p>
        </w:tc>
        <w:tc>
          <w:tcPr>
            <w:tcW w:w="75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AD7B4A4" w14:textId="3A127F0E" w:rsidR="004C5E78" w:rsidRPr="0083473A" w:rsidRDefault="004C5E78" w:rsidP="004C5E78">
            <w:pPr>
              <w:spacing w:before="4"/>
              <w:ind w:left="669" w:right="-20" w:hanging="500"/>
              <w:rPr>
                <w:rFonts w:eastAsia="Arial" w:cstheme="minorHAnsi"/>
                <w:color w:val="auto"/>
              </w:rPr>
            </w:pPr>
            <w:r w:rsidRPr="0083473A">
              <w:rPr>
                <w:rFonts w:eastAsia="Arial" w:cstheme="minorHAnsi"/>
                <w:b/>
                <w:bCs/>
                <w:color w:val="auto"/>
              </w:rPr>
              <w:t>For</w:t>
            </w:r>
            <w:r w:rsidRPr="0083473A">
              <w:rPr>
                <w:rFonts w:eastAsia="Arial" w:cstheme="minorHAnsi"/>
                <w:b/>
                <w:bCs/>
                <w:color w:val="auto"/>
                <w:spacing w:val="2"/>
              </w:rPr>
              <w:t xml:space="preserve"> </w:t>
            </w:r>
            <w:r w:rsidRPr="0083473A">
              <w:rPr>
                <w:rFonts w:eastAsia="Arial" w:cstheme="minorHAnsi"/>
                <w:b/>
                <w:bCs/>
                <w:color w:val="auto"/>
                <w:spacing w:val="-1"/>
              </w:rPr>
              <w:t>P</w:t>
            </w:r>
            <w:r w:rsidRPr="0083473A">
              <w:rPr>
                <w:rFonts w:eastAsia="Arial" w:cstheme="minorHAnsi"/>
                <w:b/>
                <w:bCs/>
                <w:color w:val="auto"/>
              </w:rPr>
              <w:t>ersons</w:t>
            </w:r>
            <w:r w:rsidRPr="0083473A">
              <w:rPr>
                <w:rFonts w:eastAsia="Arial" w:cstheme="minorHAnsi"/>
                <w:b/>
                <w:bCs/>
                <w:color w:val="auto"/>
                <w:spacing w:val="-4"/>
              </w:rPr>
              <w:t xml:space="preserve"> </w:t>
            </w:r>
            <w:r w:rsidRPr="0083473A">
              <w:rPr>
                <w:rFonts w:eastAsia="Arial" w:cstheme="minorHAnsi"/>
                <w:b/>
                <w:bCs/>
                <w:color w:val="auto"/>
                <w:spacing w:val="3"/>
              </w:rPr>
              <w:t>w</w:t>
            </w:r>
            <w:r w:rsidRPr="0083473A">
              <w:rPr>
                <w:rFonts w:eastAsia="Arial" w:cstheme="minorHAnsi"/>
                <w:b/>
                <w:bCs/>
                <w:color w:val="auto"/>
              </w:rPr>
              <w:t>ho</w:t>
            </w:r>
            <w:r w:rsidRPr="0083473A">
              <w:rPr>
                <w:rFonts w:eastAsia="Arial" w:cstheme="minorHAnsi"/>
                <w:b/>
                <w:bCs/>
                <w:color w:val="auto"/>
                <w:spacing w:val="-2"/>
              </w:rPr>
              <w:t xml:space="preserve"> </w:t>
            </w:r>
            <w:r w:rsidRPr="0083473A">
              <w:rPr>
                <w:rFonts w:eastAsia="Arial" w:cstheme="minorHAnsi"/>
                <w:b/>
                <w:bCs/>
                <w:color w:val="auto"/>
              </w:rPr>
              <w:t>are</w:t>
            </w:r>
            <w:r w:rsidRPr="0083473A">
              <w:rPr>
                <w:rFonts w:eastAsia="Arial" w:cstheme="minorHAnsi"/>
                <w:b/>
                <w:bCs/>
                <w:color w:val="auto"/>
                <w:spacing w:val="-2"/>
              </w:rPr>
              <w:t xml:space="preserve"> </w:t>
            </w:r>
            <w:r w:rsidRPr="0083473A">
              <w:rPr>
                <w:rFonts w:eastAsia="Arial" w:cstheme="minorHAnsi"/>
                <w:b/>
                <w:bCs/>
                <w:color w:val="auto"/>
                <w:spacing w:val="-3"/>
              </w:rPr>
              <w:t>n</w:t>
            </w:r>
            <w:r w:rsidRPr="0083473A">
              <w:rPr>
                <w:rFonts w:eastAsia="Arial" w:cstheme="minorHAnsi"/>
                <w:b/>
                <w:bCs/>
                <w:color w:val="auto"/>
              </w:rPr>
              <w:t>ot</w:t>
            </w:r>
            <w:r w:rsidRPr="0083473A">
              <w:rPr>
                <w:rFonts w:eastAsia="Arial" w:cstheme="minorHAnsi"/>
                <w:b/>
                <w:bCs/>
                <w:color w:val="auto"/>
                <w:spacing w:val="4"/>
              </w:rPr>
              <w:t xml:space="preserve"> </w:t>
            </w:r>
            <w:r w:rsidRPr="0083473A">
              <w:rPr>
                <w:rFonts w:eastAsia="Arial" w:cstheme="minorHAnsi"/>
                <w:b/>
                <w:bCs/>
                <w:color w:val="auto"/>
                <w:spacing w:val="-8"/>
              </w:rPr>
              <w:t>A</w:t>
            </w:r>
            <w:r w:rsidRPr="0083473A">
              <w:rPr>
                <w:rFonts w:eastAsia="Arial" w:cstheme="minorHAnsi"/>
                <w:b/>
                <w:bCs/>
                <w:color w:val="auto"/>
              </w:rPr>
              <w:t>us</w:t>
            </w:r>
            <w:r w:rsidRPr="0083473A">
              <w:rPr>
                <w:rFonts w:eastAsia="Arial" w:cstheme="minorHAnsi"/>
                <w:b/>
                <w:bCs/>
                <w:color w:val="auto"/>
                <w:spacing w:val="1"/>
              </w:rPr>
              <w:t>t</w:t>
            </w:r>
            <w:r w:rsidRPr="0083473A">
              <w:rPr>
                <w:rFonts w:eastAsia="Arial" w:cstheme="minorHAnsi"/>
                <w:b/>
                <w:bCs/>
                <w:color w:val="auto"/>
              </w:rPr>
              <w:t>ra</w:t>
            </w:r>
            <w:r w:rsidRPr="0083473A">
              <w:rPr>
                <w:rFonts w:eastAsia="Arial" w:cstheme="minorHAnsi"/>
                <w:b/>
                <w:bCs/>
                <w:color w:val="auto"/>
                <w:spacing w:val="1"/>
              </w:rPr>
              <w:t>li</w:t>
            </w:r>
            <w:r w:rsidRPr="0083473A">
              <w:rPr>
                <w:rFonts w:eastAsia="Arial" w:cstheme="minorHAnsi"/>
                <w:b/>
                <w:bCs/>
                <w:color w:val="auto"/>
              </w:rPr>
              <w:t>an</w:t>
            </w:r>
            <w:r w:rsidRPr="0083473A">
              <w:rPr>
                <w:rFonts w:eastAsia="Arial" w:cstheme="minorHAnsi"/>
                <w:b/>
                <w:bCs/>
                <w:color w:val="auto"/>
                <w:spacing w:val="1"/>
              </w:rPr>
              <w:t xml:space="preserve"> </w:t>
            </w:r>
            <w:r w:rsidRPr="0083473A">
              <w:rPr>
                <w:rFonts w:eastAsia="Arial" w:cstheme="minorHAnsi"/>
                <w:b/>
                <w:bCs/>
                <w:color w:val="auto"/>
                <w:spacing w:val="-3"/>
              </w:rPr>
              <w:t>c</w:t>
            </w:r>
            <w:r w:rsidRPr="0083473A">
              <w:rPr>
                <w:rFonts w:eastAsia="Arial" w:cstheme="minorHAnsi"/>
                <w:b/>
                <w:bCs/>
                <w:color w:val="auto"/>
                <w:spacing w:val="1"/>
              </w:rPr>
              <w:t>i</w:t>
            </w:r>
            <w:r w:rsidRPr="0083473A">
              <w:rPr>
                <w:rFonts w:eastAsia="Arial" w:cstheme="minorHAnsi"/>
                <w:b/>
                <w:bCs/>
                <w:color w:val="auto"/>
                <w:spacing w:val="-2"/>
              </w:rPr>
              <w:t>t</w:t>
            </w:r>
            <w:r w:rsidRPr="0083473A">
              <w:rPr>
                <w:rFonts w:eastAsia="Arial" w:cstheme="minorHAnsi"/>
                <w:b/>
                <w:bCs/>
                <w:color w:val="auto"/>
                <w:spacing w:val="1"/>
              </w:rPr>
              <w:t>i</w:t>
            </w:r>
            <w:r w:rsidRPr="0083473A">
              <w:rPr>
                <w:rFonts w:eastAsia="Arial" w:cstheme="minorHAnsi"/>
                <w:b/>
                <w:bCs/>
                <w:color w:val="auto"/>
              </w:rPr>
              <w:t>zens</w:t>
            </w:r>
            <w:r w:rsidRPr="0083473A">
              <w:rPr>
                <w:rFonts w:eastAsia="Arial" w:cstheme="minorHAnsi"/>
                <w:b/>
                <w:bCs/>
                <w:color w:val="auto"/>
                <w:spacing w:val="-2"/>
              </w:rPr>
              <w:t xml:space="preserve"> </w:t>
            </w:r>
            <w:r w:rsidRPr="0083473A">
              <w:rPr>
                <w:rFonts w:eastAsia="Arial" w:cstheme="minorHAnsi"/>
                <w:b/>
                <w:bCs/>
                <w:color w:val="auto"/>
                <w:spacing w:val="-3"/>
              </w:rPr>
              <w:t>o</w:t>
            </w:r>
            <w:r w:rsidRPr="0083473A">
              <w:rPr>
                <w:rFonts w:eastAsia="Arial" w:cstheme="minorHAnsi"/>
                <w:b/>
                <w:bCs/>
                <w:color w:val="auto"/>
              </w:rPr>
              <w:t>r</w:t>
            </w:r>
            <w:r w:rsidRPr="0083473A">
              <w:rPr>
                <w:rFonts w:eastAsia="Arial" w:cstheme="minorHAnsi"/>
                <w:b/>
                <w:bCs/>
                <w:color w:val="auto"/>
                <w:spacing w:val="2"/>
              </w:rPr>
              <w:t xml:space="preserve"> </w:t>
            </w:r>
            <w:r w:rsidRPr="0083473A">
              <w:rPr>
                <w:rFonts w:eastAsia="Arial" w:cstheme="minorHAnsi"/>
                <w:b/>
                <w:bCs/>
                <w:color w:val="auto"/>
              </w:rPr>
              <w:t>re</w:t>
            </w:r>
            <w:r w:rsidRPr="0083473A">
              <w:rPr>
                <w:rFonts w:eastAsia="Arial" w:cstheme="minorHAnsi"/>
                <w:b/>
                <w:bCs/>
                <w:color w:val="auto"/>
                <w:spacing w:val="-3"/>
              </w:rPr>
              <w:t>s</w:t>
            </w:r>
            <w:r w:rsidRPr="0083473A">
              <w:rPr>
                <w:rFonts w:eastAsia="Arial" w:cstheme="minorHAnsi"/>
                <w:b/>
                <w:bCs/>
                <w:color w:val="auto"/>
                <w:spacing w:val="1"/>
              </w:rPr>
              <w:t>i</w:t>
            </w:r>
            <w:r w:rsidRPr="0083473A">
              <w:rPr>
                <w:rFonts w:eastAsia="Arial" w:cstheme="minorHAnsi"/>
                <w:b/>
                <w:bCs/>
                <w:color w:val="auto"/>
              </w:rPr>
              <w:t>den</w:t>
            </w:r>
            <w:r w:rsidRPr="0083473A">
              <w:rPr>
                <w:rFonts w:eastAsia="Arial" w:cstheme="minorHAnsi"/>
                <w:b/>
                <w:bCs/>
                <w:color w:val="auto"/>
                <w:spacing w:val="1"/>
              </w:rPr>
              <w:t>t</w:t>
            </w:r>
            <w:r w:rsidRPr="0083473A">
              <w:rPr>
                <w:rFonts w:eastAsia="Arial" w:cstheme="minorHAnsi"/>
                <w:b/>
                <w:bCs/>
                <w:color w:val="auto"/>
                <w:spacing w:val="-3"/>
              </w:rPr>
              <w:t>s</w:t>
            </w:r>
          </w:p>
        </w:tc>
      </w:tr>
      <w:tr w:rsidR="004C5E78" w:rsidRPr="0083473A" w14:paraId="0B7F56FD" w14:textId="77777777" w:rsidTr="004C5E78">
        <w:tc>
          <w:tcPr>
            <w:tcW w:w="1276" w:type="dxa"/>
            <w:tcBorders>
              <w:top w:val="single" w:sz="4" w:space="0" w:color="000000"/>
              <w:left w:val="single" w:sz="4" w:space="0" w:color="000000"/>
              <w:bottom w:val="single" w:sz="4" w:space="0" w:color="000000"/>
              <w:right w:val="single" w:sz="4" w:space="0" w:color="000000"/>
            </w:tcBorders>
            <w:vAlign w:val="center"/>
          </w:tcPr>
          <w:p w14:paraId="2149D3E7" w14:textId="77777777" w:rsidR="004C5E78" w:rsidRPr="0083473A" w:rsidRDefault="004C5E78" w:rsidP="004C5E78">
            <w:pPr>
              <w:ind w:left="481" w:right="463"/>
              <w:rPr>
                <w:rFonts w:eastAsia="Arial" w:cstheme="minorHAnsi"/>
                <w:color w:val="auto"/>
              </w:rPr>
            </w:pPr>
            <w:r w:rsidRPr="0083473A">
              <w:rPr>
                <w:rFonts w:eastAsia="Arial" w:cstheme="minorHAnsi"/>
                <w:b/>
                <w:bCs/>
                <w:color w:val="auto"/>
              </w:rPr>
              <w:t>6</w:t>
            </w:r>
          </w:p>
        </w:tc>
        <w:tc>
          <w:tcPr>
            <w:tcW w:w="7512" w:type="dxa"/>
            <w:tcBorders>
              <w:top w:val="single" w:sz="4" w:space="0" w:color="000000"/>
              <w:left w:val="single" w:sz="4" w:space="0" w:color="000000"/>
              <w:bottom w:val="single" w:sz="4" w:space="0" w:color="000000"/>
              <w:right w:val="single" w:sz="4" w:space="0" w:color="000000"/>
            </w:tcBorders>
          </w:tcPr>
          <w:p w14:paraId="28531864" w14:textId="77777777" w:rsidR="004C5E78" w:rsidRPr="003B3CDA" w:rsidRDefault="004C5E78" w:rsidP="00AF29AD">
            <w:pPr>
              <w:pStyle w:val="Heading4"/>
              <w:keepNext w:val="0"/>
              <w:keepLines w:val="0"/>
              <w:widowControl w:val="0"/>
              <w:numPr>
                <w:ilvl w:val="0"/>
                <w:numId w:val="69"/>
              </w:numPr>
              <w:tabs>
                <w:tab w:val="clear" w:pos="1418"/>
                <w:tab w:val="clear" w:pos="1701"/>
                <w:tab w:val="clear" w:pos="1985"/>
              </w:tabs>
              <w:spacing w:before="0" w:after="0" w:line="240" w:lineRule="auto"/>
              <w:ind w:left="709" w:right="130" w:hanging="567"/>
              <w:rPr>
                <w:rFonts w:asciiTheme="minorHAnsi" w:eastAsia="Arial" w:hAnsiTheme="minorHAnsi" w:cstheme="minorHAnsi"/>
                <w:b w:val="0"/>
                <w:bCs w:val="0"/>
                <w:i w:val="0"/>
                <w:color w:val="auto"/>
              </w:rPr>
            </w:pPr>
            <w:r w:rsidRPr="003B3CDA">
              <w:rPr>
                <w:rFonts w:asciiTheme="minorHAnsi" w:eastAsia="Arial" w:hAnsiTheme="minorHAnsi" w:cstheme="minorHAnsi"/>
                <w:b w:val="0"/>
                <w:bCs w:val="0"/>
                <w:i w:val="0"/>
                <w:color w:val="auto"/>
              </w:rPr>
              <w:t>Foreign passport</w:t>
            </w:r>
          </w:p>
          <w:p w14:paraId="16DB7525" w14:textId="77777777" w:rsidR="004C5E78" w:rsidRPr="0083473A" w:rsidRDefault="004C5E78" w:rsidP="004C5E78">
            <w:pPr>
              <w:spacing w:before="4"/>
              <w:ind w:left="701" w:right="130" w:firstLine="7"/>
              <w:rPr>
                <w:rFonts w:eastAsia="Arial" w:cstheme="minorHAnsi"/>
                <w:color w:val="auto"/>
              </w:rPr>
            </w:pPr>
            <w:r w:rsidRPr="0083473A">
              <w:rPr>
                <w:rFonts w:eastAsia="Arial" w:cstheme="minorHAnsi"/>
                <w:color w:val="auto"/>
                <w:u w:val="single"/>
              </w:rPr>
              <w:t>p</w:t>
            </w:r>
            <w:r w:rsidRPr="0083473A">
              <w:rPr>
                <w:rFonts w:eastAsia="Arial" w:cstheme="minorHAnsi"/>
                <w:color w:val="auto"/>
                <w:spacing w:val="-1"/>
                <w:u w:val="single"/>
              </w:rPr>
              <w:t>l</w:t>
            </w:r>
            <w:r w:rsidRPr="0083473A">
              <w:rPr>
                <w:rFonts w:eastAsia="Arial" w:cstheme="minorHAnsi"/>
                <w:color w:val="auto"/>
                <w:u w:val="single"/>
              </w:rPr>
              <w:t>us</w:t>
            </w:r>
            <w:r w:rsidRPr="0083473A">
              <w:rPr>
                <w:rFonts w:eastAsia="Arial" w:cstheme="minorHAnsi"/>
                <w:color w:val="auto"/>
                <w:spacing w:val="1"/>
              </w:rPr>
              <w:t xml:space="preserve"> </w:t>
            </w:r>
            <w:r w:rsidRPr="0083473A">
              <w:rPr>
                <w:rFonts w:eastAsia="Arial" w:cstheme="minorHAnsi"/>
                <w:color w:val="auto"/>
              </w:rPr>
              <w:t>ano</w:t>
            </w:r>
            <w:r w:rsidRPr="0083473A">
              <w:rPr>
                <w:rFonts w:eastAsia="Arial" w:cstheme="minorHAnsi"/>
                <w:color w:val="auto"/>
                <w:spacing w:val="1"/>
              </w:rPr>
              <w:t>t</w:t>
            </w:r>
            <w:r w:rsidRPr="0083473A">
              <w:rPr>
                <w:rFonts w:eastAsia="Arial" w:cstheme="minorHAnsi"/>
                <w:color w:val="auto"/>
              </w:rPr>
              <w:t>h</w:t>
            </w:r>
            <w:r w:rsidRPr="0083473A">
              <w:rPr>
                <w:rFonts w:eastAsia="Arial" w:cstheme="minorHAnsi"/>
                <w:color w:val="auto"/>
                <w:spacing w:val="-3"/>
              </w:rPr>
              <w:t>e</w:t>
            </w:r>
            <w:r w:rsidRPr="0083473A">
              <w:rPr>
                <w:rFonts w:eastAsia="Arial" w:cstheme="minorHAnsi"/>
                <w:color w:val="auto"/>
              </w:rPr>
              <w:t xml:space="preserve">r </w:t>
            </w:r>
            <w:r w:rsidRPr="0083473A">
              <w:rPr>
                <w:rFonts w:eastAsia="Arial" w:cstheme="minorHAnsi"/>
                <w:color w:val="auto"/>
                <w:spacing w:val="1"/>
              </w:rPr>
              <w:t>f</w:t>
            </w:r>
            <w:r w:rsidRPr="0083473A">
              <w:rPr>
                <w:rFonts w:eastAsia="Arial" w:cstheme="minorHAnsi"/>
                <w:color w:val="auto"/>
              </w:rPr>
              <w:t>o</w:t>
            </w:r>
            <w:r w:rsidRPr="0083473A">
              <w:rPr>
                <w:rFonts w:eastAsia="Arial" w:cstheme="minorHAnsi"/>
                <w:color w:val="auto"/>
                <w:spacing w:val="-2"/>
              </w:rPr>
              <w:t>r</w:t>
            </w:r>
            <w:r w:rsidRPr="0083473A">
              <w:rPr>
                <w:rFonts w:eastAsia="Arial" w:cstheme="minorHAnsi"/>
                <w:color w:val="auto"/>
              </w:rPr>
              <w:t xml:space="preserve">m </w:t>
            </w:r>
            <w:r w:rsidRPr="0083473A">
              <w:rPr>
                <w:rFonts w:eastAsia="Arial" w:cstheme="minorHAnsi"/>
                <w:color w:val="auto"/>
                <w:spacing w:val="-3"/>
              </w:rPr>
              <w:t>o</w:t>
            </w:r>
            <w:r w:rsidRPr="0083473A">
              <w:rPr>
                <w:rFonts w:eastAsia="Arial" w:cstheme="minorHAnsi"/>
                <w:color w:val="auto"/>
              </w:rPr>
              <w:t xml:space="preserve">f </w:t>
            </w:r>
            <w:r w:rsidRPr="0083473A">
              <w:rPr>
                <w:rFonts w:eastAsia="Arial" w:cstheme="minorHAnsi"/>
                <w:color w:val="auto"/>
                <w:spacing w:val="2"/>
              </w:rPr>
              <w:t>g</w:t>
            </w:r>
            <w:r w:rsidRPr="0083473A">
              <w:rPr>
                <w:rFonts w:eastAsia="Arial" w:cstheme="minorHAnsi"/>
                <w:color w:val="auto"/>
              </w:rPr>
              <w:t>o</w:t>
            </w:r>
            <w:r w:rsidRPr="0083473A">
              <w:rPr>
                <w:rFonts w:eastAsia="Arial" w:cstheme="minorHAnsi"/>
                <w:color w:val="auto"/>
                <w:spacing w:val="-2"/>
              </w:rPr>
              <w:t>v</w:t>
            </w:r>
            <w:r w:rsidRPr="0083473A">
              <w:rPr>
                <w:rFonts w:eastAsia="Arial" w:cstheme="minorHAnsi"/>
                <w:color w:val="auto"/>
              </w:rPr>
              <w:t>e</w:t>
            </w:r>
            <w:r w:rsidRPr="0083473A">
              <w:rPr>
                <w:rFonts w:eastAsia="Arial" w:cstheme="minorHAnsi"/>
                <w:color w:val="auto"/>
                <w:spacing w:val="1"/>
              </w:rPr>
              <w:t>r</w:t>
            </w:r>
            <w:r w:rsidRPr="0083473A">
              <w:rPr>
                <w:rFonts w:eastAsia="Arial" w:cstheme="minorHAnsi"/>
                <w:color w:val="auto"/>
              </w:rPr>
              <w:t>n</w:t>
            </w:r>
            <w:r w:rsidRPr="0083473A">
              <w:rPr>
                <w:rFonts w:eastAsia="Arial" w:cstheme="minorHAnsi"/>
                <w:color w:val="auto"/>
                <w:spacing w:val="1"/>
              </w:rPr>
              <w:t>m</w:t>
            </w:r>
            <w:r w:rsidRPr="0083473A">
              <w:rPr>
                <w:rFonts w:eastAsia="Arial" w:cstheme="minorHAnsi"/>
                <w:color w:val="auto"/>
              </w:rPr>
              <w:t xml:space="preserve">ent </w:t>
            </w:r>
            <w:r w:rsidRPr="0083473A">
              <w:rPr>
                <w:rFonts w:eastAsia="Arial" w:cstheme="minorHAnsi"/>
                <w:color w:val="auto"/>
                <w:spacing w:val="-1"/>
              </w:rPr>
              <w:t>i</w:t>
            </w:r>
            <w:r w:rsidRPr="0083473A">
              <w:rPr>
                <w:rFonts w:eastAsia="Arial" w:cstheme="minorHAnsi"/>
                <w:color w:val="auto"/>
              </w:rPr>
              <w:t>ssued</w:t>
            </w:r>
            <w:r w:rsidRPr="0083473A">
              <w:rPr>
                <w:rFonts w:eastAsia="Arial" w:cstheme="minorHAnsi"/>
                <w:color w:val="auto"/>
                <w:spacing w:val="1"/>
              </w:rPr>
              <w:t xml:space="preserve"> </w:t>
            </w:r>
            <w:r w:rsidRPr="0083473A">
              <w:rPr>
                <w:rFonts w:eastAsia="Arial" w:cstheme="minorHAnsi"/>
                <w:color w:val="auto"/>
              </w:rPr>
              <w:t>ph</w:t>
            </w:r>
            <w:r w:rsidRPr="0083473A">
              <w:rPr>
                <w:rFonts w:eastAsia="Arial" w:cstheme="minorHAnsi"/>
                <w:color w:val="auto"/>
                <w:spacing w:val="-3"/>
              </w:rPr>
              <w:t>o</w:t>
            </w:r>
            <w:r w:rsidRPr="0083473A">
              <w:rPr>
                <w:rFonts w:eastAsia="Arial" w:cstheme="minorHAnsi"/>
                <w:color w:val="auto"/>
                <w:spacing w:val="1"/>
              </w:rPr>
              <w:t>t</w:t>
            </w:r>
            <w:r w:rsidRPr="0083473A">
              <w:rPr>
                <w:rFonts w:eastAsia="Arial" w:cstheme="minorHAnsi"/>
                <w:color w:val="auto"/>
                <w:spacing w:val="-3"/>
              </w:rPr>
              <w:t>o</w:t>
            </w:r>
            <w:r w:rsidRPr="0083473A">
              <w:rPr>
                <w:rFonts w:eastAsia="Arial" w:cstheme="minorHAnsi"/>
                <w:color w:val="auto"/>
                <w:spacing w:val="2"/>
              </w:rPr>
              <w:t>g</w:t>
            </w:r>
            <w:r w:rsidRPr="0083473A">
              <w:rPr>
                <w:rFonts w:eastAsia="Arial" w:cstheme="minorHAnsi"/>
                <w:color w:val="auto"/>
                <w:spacing w:val="1"/>
              </w:rPr>
              <w:t>r</w:t>
            </w:r>
            <w:r w:rsidRPr="0083473A">
              <w:rPr>
                <w:rFonts w:eastAsia="Arial" w:cstheme="minorHAnsi"/>
                <w:color w:val="auto"/>
              </w:rPr>
              <w:t>a</w:t>
            </w:r>
            <w:r w:rsidRPr="0083473A">
              <w:rPr>
                <w:rFonts w:eastAsia="Arial" w:cstheme="minorHAnsi"/>
                <w:color w:val="auto"/>
                <w:spacing w:val="-3"/>
              </w:rPr>
              <w:t>p</w:t>
            </w:r>
            <w:r w:rsidRPr="0083473A">
              <w:rPr>
                <w:rFonts w:eastAsia="Arial" w:cstheme="minorHAnsi"/>
                <w:color w:val="auto"/>
              </w:rPr>
              <w:t>h</w:t>
            </w:r>
            <w:r w:rsidRPr="0083473A">
              <w:rPr>
                <w:rFonts w:eastAsia="Arial" w:cstheme="minorHAnsi"/>
                <w:color w:val="auto"/>
                <w:spacing w:val="-1"/>
              </w:rPr>
              <w:t>i</w:t>
            </w:r>
            <w:r w:rsidRPr="0083473A">
              <w:rPr>
                <w:rFonts w:eastAsia="Arial" w:cstheme="minorHAnsi"/>
                <w:color w:val="auto"/>
              </w:rPr>
              <w:t xml:space="preserve">c </w:t>
            </w:r>
            <w:r w:rsidRPr="0083473A">
              <w:rPr>
                <w:rFonts w:eastAsia="Arial" w:cstheme="minorHAnsi"/>
                <w:color w:val="auto"/>
                <w:spacing w:val="-1"/>
              </w:rPr>
              <w:t>i</w:t>
            </w:r>
            <w:r w:rsidRPr="0083473A">
              <w:rPr>
                <w:rFonts w:eastAsia="Arial" w:cstheme="minorHAnsi"/>
                <w:color w:val="auto"/>
              </w:rPr>
              <w:t>den</w:t>
            </w:r>
            <w:r w:rsidRPr="0083473A">
              <w:rPr>
                <w:rFonts w:eastAsia="Arial" w:cstheme="minorHAnsi"/>
                <w:color w:val="auto"/>
                <w:spacing w:val="1"/>
              </w:rPr>
              <w:t>t</w:t>
            </w:r>
            <w:r w:rsidRPr="0083473A">
              <w:rPr>
                <w:rFonts w:eastAsia="Arial" w:cstheme="minorHAnsi"/>
                <w:color w:val="auto"/>
                <w:spacing w:val="-1"/>
              </w:rPr>
              <w:t>i</w:t>
            </w:r>
            <w:r w:rsidRPr="0083473A">
              <w:rPr>
                <w:rFonts w:eastAsia="Arial" w:cstheme="minorHAnsi"/>
                <w:color w:val="auto"/>
                <w:spacing w:val="1"/>
              </w:rPr>
              <w:t>t</w:t>
            </w:r>
            <w:r w:rsidRPr="0083473A">
              <w:rPr>
                <w:rFonts w:eastAsia="Arial" w:cstheme="minorHAnsi"/>
                <w:color w:val="auto"/>
              </w:rPr>
              <w:t>y</w:t>
            </w:r>
            <w:r w:rsidRPr="0083473A">
              <w:rPr>
                <w:rFonts w:eastAsia="Arial" w:cstheme="minorHAnsi"/>
                <w:color w:val="auto"/>
                <w:spacing w:val="-1"/>
              </w:rPr>
              <w:t xml:space="preserve"> D</w:t>
            </w:r>
            <w:r w:rsidRPr="0083473A">
              <w:rPr>
                <w:rFonts w:eastAsia="Arial" w:cstheme="minorHAnsi"/>
                <w:color w:val="auto"/>
              </w:rPr>
              <w:t>ocu</w:t>
            </w:r>
            <w:r w:rsidRPr="0083473A">
              <w:rPr>
                <w:rFonts w:eastAsia="Arial" w:cstheme="minorHAnsi"/>
                <w:color w:val="auto"/>
                <w:spacing w:val="1"/>
              </w:rPr>
              <w:t>m</w:t>
            </w:r>
            <w:r w:rsidRPr="0083473A">
              <w:rPr>
                <w:rFonts w:eastAsia="Arial" w:cstheme="minorHAnsi"/>
                <w:color w:val="auto"/>
              </w:rPr>
              <w:t>ent</w:t>
            </w:r>
          </w:p>
          <w:p w14:paraId="7C29C47C" w14:textId="77777777" w:rsidR="004C5E78" w:rsidRPr="0083473A" w:rsidRDefault="004C5E78" w:rsidP="004C5E78">
            <w:pPr>
              <w:spacing w:before="4"/>
              <w:ind w:left="701" w:right="130" w:firstLine="7"/>
              <w:rPr>
                <w:rFonts w:eastAsia="Arial" w:cstheme="minorHAnsi"/>
                <w:color w:val="auto"/>
              </w:rPr>
            </w:pPr>
            <w:r w:rsidRPr="0083473A">
              <w:rPr>
                <w:rFonts w:eastAsia="Arial" w:cstheme="minorHAnsi"/>
                <w:color w:val="auto"/>
                <w:u w:val="single"/>
              </w:rPr>
              <w:t>p</w:t>
            </w:r>
            <w:r w:rsidRPr="0083473A">
              <w:rPr>
                <w:rFonts w:eastAsia="Arial" w:cstheme="minorHAnsi"/>
                <w:color w:val="auto"/>
                <w:spacing w:val="-1"/>
                <w:u w:val="single"/>
              </w:rPr>
              <w:t>l</w:t>
            </w:r>
            <w:r w:rsidRPr="0083473A">
              <w:rPr>
                <w:rFonts w:eastAsia="Arial" w:cstheme="minorHAnsi"/>
                <w:color w:val="auto"/>
                <w:u w:val="single"/>
              </w:rPr>
              <w:t>us</w:t>
            </w:r>
            <w:r w:rsidRPr="0083473A">
              <w:rPr>
                <w:rFonts w:eastAsia="Arial" w:cstheme="minorHAnsi"/>
                <w:color w:val="auto"/>
                <w:spacing w:val="1"/>
                <w:u w:val="single"/>
              </w:rPr>
              <w:t xml:space="preserve"> </w:t>
            </w:r>
            <w:r w:rsidRPr="0083473A">
              <w:rPr>
                <w:rFonts w:eastAsia="Arial" w:cstheme="minorHAnsi"/>
                <w:color w:val="auto"/>
                <w:spacing w:val="-2"/>
              </w:rPr>
              <w:t>c</w:t>
            </w:r>
            <w:r w:rsidRPr="0083473A">
              <w:rPr>
                <w:rFonts w:eastAsia="Arial" w:cstheme="minorHAnsi"/>
                <w:color w:val="auto"/>
              </w:rPr>
              <w:t>han</w:t>
            </w:r>
            <w:r w:rsidRPr="0083473A">
              <w:rPr>
                <w:rFonts w:eastAsia="Arial" w:cstheme="minorHAnsi"/>
                <w:color w:val="auto"/>
                <w:spacing w:val="2"/>
              </w:rPr>
              <w:t>g</w:t>
            </w:r>
            <w:r w:rsidRPr="0083473A">
              <w:rPr>
                <w:rFonts w:eastAsia="Arial" w:cstheme="minorHAnsi"/>
                <w:color w:val="auto"/>
              </w:rPr>
              <w:t>e</w:t>
            </w:r>
            <w:r w:rsidRPr="0083473A">
              <w:rPr>
                <w:rFonts w:eastAsia="Arial" w:cstheme="minorHAnsi"/>
                <w:color w:val="auto"/>
                <w:spacing w:val="-2"/>
              </w:rPr>
              <w:t xml:space="preserve"> </w:t>
            </w:r>
            <w:r w:rsidRPr="0083473A">
              <w:rPr>
                <w:rFonts w:eastAsia="Arial" w:cstheme="minorHAnsi"/>
                <w:color w:val="auto"/>
                <w:spacing w:val="-3"/>
              </w:rPr>
              <w:t>o</w:t>
            </w:r>
            <w:r w:rsidRPr="0083473A">
              <w:rPr>
                <w:rFonts w:eastAsia="Arial" w:cstheme="minorHAnsi"/>
                <w:color w:val="auto"/>
              </w:rPr>
              <w:t>f</w:t>
            </w:r>
            <w:r w:rsidRPr="0083473A">
              <w:rPr>
                <w:rFonts w:eastAsia="Arial" w:cstheme="minorHAnsi"/>
                <w:color w:val="auto"/>
                <w:spacing w:val="2"/>
              </w:rPr>
              <w:t xml:space="preserve"> </w:t>
            </w:r>
            <w:r w:rsidRPr="0083473A">
              <w:rPr>
                <w:rFonts w:eastAsia="Arial" w:cstheme="minorHAnsi"/>
                <w:color w:val="auto"/>
              </w:rPr>
              <w:t>na</w:t>
            </w:r>
            <w:r w:rsidRPr="0083473A">
              <w:rPr>
                <w:rFonts w:eastAsia="Arial" w:cstheme="minorHAnsi"/>
                <w:color w:val="auto"/>
                <w:spacing w:val="1"/>
              </w:rPr>
              <w:t>m</w:t>
            </w:r>
            <w:r w:rsidRPr="0083473A">
              <w:rPr>
                <w:rFonts w:eastAsia="Arial" w:cstheme="minorHAnsi"/>
                <w:color w:val="auto"/>
              </w:rPr>
              <w:t>e</w:t>
            </w:r>
            <w:r w:rsidRPr="0083473A">
              <w:rPr>
                <w:rFonts w:eastAsia="Arial" w:cstheme="minorHAnsi"/>
                <w:color w:val="auto"/>
                <w:spacing w:val="-2"/>
              </w:rPr>
              <w:t xml:space="preserve"> </w:t>
            </w:r>
            <w:r w:rsidRPr="0083473A">
              <w:rPr>
                <w:rFonts w:eastAsia="Arial" w:cstheme="minorHAnsi"/>
                <w:color w:val="auto"/>
              </w:rPr>
              <w:t>or</w:t>
            </w:r>
            <w:r w:rsidRPr="0083473A">
              <w:rPr>
                <w:rFonts w:eastAsia="Arial" w:cstheme="minorHAnsi"/>
                <w:color w:val="auto"/>
                <w:spacing w:val="-3"/>
              </w:rPr>
              <w:t xml:space="preserve"> </w:t>
            </w:r>
            <w:r w:rsidRPr="0083473A">
              <w:rPr>
                <w:rFonts w:eastAsia="Arial" w:cstheme="minorHAnsi"/>
                <w:color w:val="auto"/>
                <w:spacing w:val="1"/>
              </w:rPr>
              <w:t>m</w:t>
            </w:r>
            <w:r w:rsidRPr="0083473A">
              <w:rPr>
                <w:rFonts w:eastAsia="Arial" w:cstheme="minorHAnsi"/>
                <w:color w:val="auto"/>
              </w:rPr>
              <w:t>a</w:t>
            </w:r>
            <w:r w:rsidRPr="0083473A">
              <w:rPr>
                <w:rFonts w:eastAsia="Arial" w:cstheme="minorHAnsi"/>
                <w:color w:val="auto"/>
                <w:spacing w:val="-2"/>
              </w:rPr>
              <w:t>r</w:t>
            </w:r>
            <w:r w:rsidRPr="0083473A">
              <w:rPr>
                <w:rFonts w:eastAsia="Arial" w:cstheme="minorHAnsi"/>
                <w:color w:val="auto"/>
                <w:spacing w:val="1"/>
              </w:rPr>
              <w:t>r</w:t>
            </w:r>
            <w:r w:rsidRPr="0083473A">
              <w:rPr>
                <w:rFonts w:eastAsia="Arial" w:cstheme="minorHAnsi"/>
                <w:color w:val="auto"/>
                <w:spacing w:val="-1"/>
              </w:rPr>
              <w:t>i</w:t>
            </w:r>
            <w:r w:rsidRPr="0083473A">
              <w:rPr>
                <w:rFonts w:eastAsia="Arial" w:cstheme="minorHAnsi"/>
                <w:color w:val="auto"/>
              </w:rPr>
              <w:t>a</w:t>
            </w:r>
            <w:r w:rsidRPr="0083473A">
              <w:rPr>
                <w:rFonts w:eastAsia="Arial" w:cstheme="minorHAnsi"/>
                <w:color w:val="auto"/>
                <w:spacing w:val="2"/>
              </w:rPr>
              <w:t>g</w:t>
            </w:r>
            <w:r w:rsidRPr="0083473A">
              <w:rPr>
                <w:rFonts w:eastAsia="Arial" w:cstheme="minorHAnsi"/>
                <w:color w:val="auto"/>
              </w:rPr>
              <w:t>e ce</w:t>
            </w:r>
            <w:r w:rsidRPr="0083473A">
              <w:rPr>
                <w:rFonts w:eastAsia="Arial" w:cstheme="minorHAnsi"/>
                <w:color w:val="auto"/>
                <w:spacing w:val="-2"/>
              </w:rPr>
              <w:t>r</w:t>
            </w:r>
            <w:r w:rsidRPr="0083473A">
              <w:rPr>
                <w:rFonts w:eastAsia="Arial" w:cstheme="minorHAnsi"/>
                <w:color w:val="auto"/>
                <w:spacing w:val="1"/>
              </w:rPr>
              <w:t>t</w:t>
            </w:r>
            <w:r w:rsidRPr="0083473A">
              <w:rPr>
                <w:rFonts w:eastAsia="Arial" w:cstheme="minorHAnsi"/>
                <w:color w:val="auto"/>
                <w:spacing w:val="-4"/>
              </w:rPr>
              <w:t>i</w:t>
            </w:r>
            <w:r w:rsidRPr="0083473A">
              <w:rPr>
                <w:rFonts w:eastAsia="Arial" w:cstheme="minorHAnsi"/>
                <w:color w:val="auto"/>
                <w:spacing w:val="3"/>
              </w:rPr>
              <w:t>f</w:t>
            </w:r>
            <w:r w:rsidRPr="0083473A">
              <w:rPr>
                <w:rFonts w:eastAsia="Arial" w:cstheme="minorHAnsi"/>
                <w:color w:val="auto"/>
                <w:spacing w:val="-1"/>
              </w:rPr>
              <w:t>i</w:t>
            </w:r>
            <w:r w:rsidRPr="0083473A">
              <w:rPr>
                <w:rFonts w:eastAsia="Arial" w:cstheme="minorHAnsi"/>
                <w:color w:val="auto"/>
              </w:rPr>
              <w:t>ca</w:t>
            </w:r>
            <w:r w:rsidRPr="0083473A">
              <w:rPr>
                <w:rFonts w:eastAsia="Arial" w:cstheme="minorHAnsi"/>
                <w:color w:val="auto"/>
                <w:spacing w:val="1"/>
              </w:rPr>
              <w:t>t</w:t>
            </w:r>
            <w:r w:rsidRPr="0083473A">
              <w:rPr>
                <w:rFonts w:eastAsia="Arial" w:cstheme="minorHAnsi"/>
                <w:color w:val="auto"/>
              </w:rPr>
              <w:t>e</w:t>
            </w:r>
            <w:r w:rsidRPr="0083473A">
              <w:rPr>
                <w:rFonts w:eastAsia="Arial" w:cstheme="minorHAnsi"/>
                <w:color w:val="auto"/>
                <w:spacing w:val="-2"/>
              </w:rPr>
              <w:t xml:space="preserve"> </w:t>
            </w:r>
            <w:r w:rsidRPr="0083473A">
              <w:rPr>
                <w:rFonts w:eastAsia="Arial" w:cstheme="minorHAnsi"/>
                <w:color w:val="auto"/>
                <w:spacing w:val="-4"/>
              </w:rPr>
              <w:t xml:space="preserve">if </w:t>
            </w:r>
            <w:r w:rsidRPr="0083473A">
              <w:rPr>
                <w:rFonts w:eastAsia="Arial" w:cstheme="minorHAnsi"/>
                <w:color w:val="auto"/>
              </w:rPr>
              <w:t>necessa</w:t>
            </w:r>
            <w:r w:rsidRPr="0083473A">
              <w:rPr>
                <w:rFonts w:eastAsia="Arial" w:cstheme="minorHAnsi"/>
                <w:color w:val="auto"/>
                <w:spacing w:val="1"/>
              </w:rPr>
              <w:t>r</w:t>
            </w:r>
            <w:r w:rsidRPr="0083473A">
              <w:rPr>
                <w:rFonts w:eastAsia="Arial" w:cstheme="minorHAnsi"/>
                <w:color w:val="auto"/>
              </w:rPr>
              <w:t>y</w:t>
            </w:r>
          </w:p>
          <w:p w14:paraId="6963C427" w14:textId="77777777" w:rsidR="004C5E78" w:rsidRPr="0083473A" w:rsidRDefault="004C5E78" w:rsidP="004C5E78">
            <w:pPr>
              <w:spacing w:before="4"/>
              <w:ind w:left="720" w:hanging="579"/>
              <w:rPr>
                <w:rFonts w:cstheme="minorHAnsi"/>
                <w:color w:val="auto"/>
              </w:rPr>
            </w:pPr>
          </w:p>
          <w:p w14:paraId="3368F6CB" w14:textId="77777777" w:rsidR="004C5E78" w:rsidRPr="003B3CDA" w:rsidRDefault="004C5E78" w:rsidP="00AF29AD">
            <w:pPr>
              <w:pStyle w:val="Heading4"/>
              <w:keepNext w:val="0"/>
              <w:keepLines w:val="0"/>
              <w:widowControl w:val="0"/>
              <w:numPr>
                <w:ilvl w:val="0"/>
                <w:numId w:val="69"/>
              </w:numPr>
              <w:tabs>
                <w:tab w:val="clear" w:pos="1418"/>
                <w:tab w:val="clear" w:pos="1701"/>
                <w:tab w:val="clear" w:pos="1985"/>
              </w:tabs>
              <w:spacing w:before="0" w:after="0" w:line="240" w:lineRule="auto"/>
              <w:ind w:left="709" w:right="130" w:hanging="567"/>
              <w:rPr>
                <w:rFonts w:asciiTheme="minorHAnsi" w:eastAsia="Arial" w:hAnsiTheme="minorHAnsi" w:cstheme="minorHAnsi"/>
                <w:b w:val="0"/>
                <w:bCs w:val="0"/>
                <w:i w:val="0"/>
                <w:color w:val="auto"/>
              </w:rPr>
            </w:pPr>
            <w:r w:rsidRPr="003B3CDA">
              <w:rPr>
                <w:rFonts w:asciiTheme="minorHAnsi" w:eastAsia="Arial" w:hAnsiTheme="minorHAnsi" w:cstheme="minorHAnsi"/>
                <w:b w:val="0"/>
                <w:bCs w:val="0"/>
                <w:i w:val="0"/>
                <w:color w:val="auto"/>
              </w:rPr>
              <w:t>Foreign passport</w:t>
            </w:r>
          </w:p>
          <w:p w14:paraId="5CD08F6E" w14:textId="77777777" w:rsidR="004C5E78" w:rsidRPr="0083473A" w:rsidRDefault="004C5E78" w:rsidP="004C5E78">
            <w:pPr>
              <w:spacing w:before="4"/>
              <w:ind w:left="720" w:right="132" w:hanging="12"/>
              <w:rPr>
                <w:rFonts w:eastAsia="Arial" w:cstheme="minorHAnsi"/>
                <w:color w:val="auto"/>
                <w:spacing w:val="1"/>
              </w:rPr>
            </w:pPr>
            <w:r w:rsidRPr="0083473A">
              <w:rPr>
                <w:rFonts w:eastAsia="Arial" w:cstheme="minorHAnsi"/>
                <w:color w:val="auto"/>
                <w:u w:val="single"/>
              </w:rPr>
              <w:t>p</w:t>
            </w:r>
            <w:r w:rsidRPr="0083473A">
              <w:rPr>
                <w:rFonts w:eastAsia="Arial" w:cstheme="minorHAnsi"/>
                <w:color w:val="auto"/>
                <w:spacing w:val="-1"/>
                <w:u w:val="single"/>
              </w:rPr>
              <w:t>l</w:t>
            </w:r>
            <w:r w:rsidRPr="0083473A">
              <w:rPr>
                <w:rFonts w:eastAsia="Arial" w:cstheme="minorHAnsi"/>
                <w:color w:val="auto"/>
                <w:u w:val="single"/>
              </w:rPr>
              <w:t>us</w:t>
            </w:r>
            <w:r w:rsidRPr="0083473A">
              <w:rPr>
                <w:rFonts w:eastAsia="Arial" w:cstheme="minorHAnsi"/>
                <w:color w:val="auto"/>
                <w:spacing w:val="-1"/>
              </w:rPr>
              <w:t xml:space="preserve"> </w:t>
            </w:r>
            <w:r w:rsidRPr="0083473A">
              <w:rPr>
                <w:rFonts w:eastAsia="Arial" w:cstheme="minorHAnsi"/>
                <w:color w:val="auto"/>
                <w:spacing w:val="3"/>
              </w:rPr>
              <w:t>f</w:t>
            </w:r>
            <w:r w:rsidRPr="0083473A">
              <w:rPr>
                <w:rFonts w:eastAsia="Arial" w:cstheme="minorHAnsi"/>
                <w:color w:val="auto"/>
              </w:rPr>
              <w:t>u</w:t>
            </w:r>
            <w:r w:rsidRPr="0083473A">
              <w:rPr>
                <w:rFonts w:eastAsia="Arial" w:cstheme="minorHAnsi"/>
                <w:color w:val="auto"/>
                <w:spacing w:val="-1"/>
              </w:rPr>
              <w:t>l</w:t>
            </w:r>
            <w:r w:rsidRPr="0083473A">
              <w:rPr>
                <w:rFonts w:eastAsia="Arial" w:cstheme="minorHAnsi"/>
                <w:color w:val="auto"/>
              </w:rPr>
              <w:t>l b</w:t>
            </w:r>
            <w:r w:rsidRPr="0083473A">
              <w:rPr>
                <w:rFonts w:eastAsia="Arial" w:cstheme="minorHAnsi"/>
                <w:color w:val="auto"/>
                <w:spacing w:val="-1"/>
              </w:rPr>
              <w:t>i</w:t>
            </w:r>
            <w:r w:rsidRPr="0083473A">
              <w:rPr>
                <w:rFonts w:eastAsia="Arial" w:cstheme="minorHAnsi"/>
                <w:color w:val="auto"/>
                <w:spacing w:val="-2"/>
              </w:rPr>
              <w:t>r</w:t>
            </w:r>
            <w:r w:rsidRPr="0083473A">
              <w:rPr>
                <w:rFonts w:eastAsia="Arial" w:cstheme="minorHAnsi"/>
                <w:color w:val="auto"/>
                <w:spacing w:val="1"/>
              </w:rPr>
              <w:t>t</w:t>
            </w:r>
            <w:r w:rsidRPr="0083473A">
              <w:rPr>
                <w:rFonts w:eastAsia="Arial" w:cstheme="minorHAnsi"/>
                <w:color w:val="auto"/>
              </w:rPr>
              <w:t>h</w:t>
            </w:r>
            <w:r w:rsidRPr="0083473A">
              <w:rPr>
                <w:rFonts w:eastAsia="Arial" w:cstheme="minorHAnsi"/>
                <w:color w:val="auto"/>
                <w:spacing w:val="1"/>
              </w:rPr>
              <w:t xml:space="preserve"> </w:t>
            </w:r>
            <w:r w:rsidRPr="0083473A">
              <w:rPr>
                <w:rFonts w:eastAsia="Arial" w:cstheme="minorHAnsi"/>
                <w:color w:val="auto"/>
              </w:rPr>
              <w:t>c</w:t>
            </w:r>
            <w:r w:rsidRPr="0083473A">
              <w:rPr>
                <w:rFonts w:eastAsia="Arial" w:cstheme="minorHAnsi"/>
                <w:color w:val="auto"/>
                <w:spacing w:val="-3"/>
              </w:rPr>
              <w:t>e</w:t>
            </w:r>
            <w:r w:rsidRPr="0083473A">
              <w:rPr>
                <w:rFonts w:eastAsia="Arial" w:cstheme="minorHAnsi"/>
                <w:color w:val="auto"/>
                <w:spacing w:val="1"/>
              </w:rPr>
              <w:t>rt</w:t>
            </w:r>
            <w:r w:rsidRPr="0083473A">
              <w:rPr>
                <w:rFonts w:eastAsia="Arial" w:cstheme="minorHAnsi"/>
                <w:color w:val="auto"/>
                <w:spacing w:val="-4"/>
              </w:rPr>
              <w:t>i</w:t>
            </w:r>
            <w:r w:rsidRPr="0083473A">
              <w:rPr>
                <w:rFonts w:eastAsia="Arial" w:cstheme="minorHAnsi"/>
                <w:color w:val="auto"/>
                <w:spacing w:val="3"/>
              </w:rPr>
              <w:t>f</w:t>
            </w:r>
            <w:r w:rsidRPr="0083473A">
              <w:rPr>
                <w:rFonts w:eastAsia="Arial" w:cstheme="minorHAnsi"/>
                <w:color w:val="auto"/>
                <w:spacing w:val="-1"/>
              </w:rPr>
              <w:t>i</w:t>
            </w:r>
            <w:r w:rsidRPr="0083473A">
              <w:rPr>
                <w:rFonts w:eastAsia="Arial" w:cstheme="minorHAnsi"/>
                <w:color w:val="auto"/>
              </w:rPr>
              <w:t>c</w:t>
            </w:r>
            <w:r w:rsidRPr="0083473A">
              <w:rPr>
                <w:rFonts w:eastAsia="Arial" w:cstheme="minorHAnsi"/>
                <w:color w:val="auto"/>
                <w:spacing w:val="-3"/>
              </w:rPr>
              <w:t>a</w:t>
            </w:r>
            <w:r w:rsidRPr="0083473A">
              <w:rPr>
                <w:rFonts w:eastAsia="Arial" w:cstheme="minorHAnsi"/>
                <w:color w:val="auto"/>
                <w:spacing w:val="1"/>
              </w:rPr>
              <w:t>t</w:t>
            </w:r>
            <w:r w:rsidRPr="0083473A">
              <w:rPr>
                <w:rFonts w:eastAsia="Arial" w:cstheme="minorHAnsi"/>
                <w:color w:val="auto"/>
              </w:rPr>
              <w:t>e</w:t>
            </w:r>
          </w:p>
          <w:p w14:paraId="481B45F4" w14:textId="77777777" w:rsidR="004C5E78" w:rsidRPr="0083473A" w:rsidRDefault="004C5E78" w:rsidP="004C5E78">
            <w:pPr>
              <w:spacing w:before="4"/>
              <w:ind w:left="720" w:right="132" w:hanging="12"/>
              <w:rPr>
                <w:rFonts w:eastAsia="Arial" w:cstheme="minorHAnsi"/>
                <w:color w:val="auto"/>
                <w:spacing w:val="2"/>
              </w:rPr>
            </w:pPr>
            <w:r w:rsidRPr="0083473A">
              <w:rPr>
                <w:rFonts w:eastAsia="Arial" w:cstheme="minorHAnsi"/>
                <w:color w:val="auto"/>
                <w:u w:val="single"/>
              </w:rPr>
              <w:t>p</w:t>
            </w:r>
            <w:r w:rsidRPr="0083473A">
              <w:rPr>
                <w:rFonts w:eastAsia="Arial" w:cstheme="minorHAnsi"/>
                <w:color w:val="auto"/>
                <w:spacing w:val="-1"/>
                <w:u w:val="single"/>
              </w:rPr>
              <w:t>l</w:t>
            </w:r>
            <w:r w:rsidRPr="0083473A">
              <w:rPr>
                <w:rFonts w:eastAsia="Arial" w:cstheme="minorHAnsi"/>
                <w:color w:val="auto"/>
                <w:spacing w:val="-3"/>
                <w:u w:val="single"/>
              </w:rPr>
              <w:t>u</w:t>
            </w:r>
            <w:r w:rsidRPr="0083473A">
              <w:rPr>
                <w:rFonts w:eastAsia="Arial" w:cstheme="minorHAnsi"/>
                <w:color w:val="auto"/>
                <w:u w:val="single"/>
              </w:rPr>
              <w:t>s</w:t>
            </w:r>
            <w:r w:rsidRPr="0083473A">
              <w:rPr>
                <w:rFonts w:eastAsia="Arial" w:cstheme="minorHAnsi"/>
                <w:color w:val="auto"/>
                <w:spacing w:val="1"/>
                <w:u w:val="single"/>
              </w:rPr>
              <w:t xml:space="preserve"> </w:t>
            </w:r>
            <w:r w:rsidRPr="0083473A">
              <w:rPr>
                <w:rFonts w:eastAsia="Arial" w:cstheme="minorHAnsi"/>
                <w:color w:val="auto"/>
              </w:rPr>
              <w:t>ano</w:t>
            </w:r>
            <w:r w:rsidRPr="0083473A">
              <w:rPr>
                <w:rFonts w:eastAsia="Arial" w:cstheme="minorHAnsi"/>
                <w:color w:val="auto"/>
                <w:spacing w:val="1"/>
              </w:rPr>
              <w:t>t</w:t>
            </w:r>
            <w:r w:rsidRPr="0083473A">
              <w:rPr>
                <w:rFonts w:eastAsia="Arial" w:cstheme="minorHAnsi"/>
                <w:color w:val="auto"/>
              </w:rPr>
              <w:t>h</w:t>
            </w:r>
            <w:r w:rsidRPr="0083473A">
              <w:rPr>
                <w:rFonts w:eastAsia="Arial" w:cstheme="minorHAnsi"/>
                <w:color w:val="auto"/>
                <w:spacing w:val="-3"/>
              </w:rPr>
              <w:t>e</w:t>
            </w:r>
            <w:r w:rsidRPr="0083473A">
              <w:rPr>
                <w:rFonts w:eastAsia="Arial" w:cstheme="minorHAnsi"/>
                <w:color w:val="auto"/>
              </w:rPr>
              <w:t xml:space="preserve">r </w:t>
            </w:r>
            <w:r w:rsidRPr="0083473A">
              <w:rPr>
                <w:rFonts w:eastAsia="Arial" w:cstheme="minorHAnsi"/>
                <w:color w:val="auto"/>
                <w:spacing w:val="1"/>
              </w:rPr>
              <w:t>f</w:t>
            </w:r>
            <w:r w:rsidRPr="0083473A">
              <w:rPr>
                <w:rFonts w:eastAsia="Arial" w:cstheme="minorHAnsi"/>
                <w:color w:val="auto"/>
              </w:rPr>
              <w:t>o</w:t>
            </w:r>
            <w:r w:rsidRPr="0083473A">
              <w:rPr>
                <w:rFonts w:eastAsia="Arial" w:cstheme="minorHAnsi"/>
                <w:color w:val="auto"/>
                <w:spacing w:val="-2"/>
              </w:rPr>
              <w:t>r</w:t>
            </w:r>
            <w:r w:rsidRPr="0083473A">
              <w:rPr>
                <w:rFonts w:eastAsia="Arial" w:cstheme="minorHAnsi"/>
                <w:color w:val="auto"/>
              </w:rPr>
              <w:t>m</w:t>
            </w:r>
            <w:r w:rsidRPr="0083473A">
              <w:rPr>
                <w:rFonts w:eastAsia="Arial" w:cstheme="minorHAnsi"/>
                <w:color w:val="auto"/>
                <w:spacing w:val="2"/>
              </w:rPr>
              <w:t xml:space="preserve"> </w:t>
            </w:r>
            <w:r w:rsidRPr="0083473A">
              <w:rPr>
                <w:rFonts w:eastAsia="Arial" w:cstheme="minorHAnsi"/>
                <w:color w:val="auto"/>
                <w:spacing w:val="-3"/>
              </w:rPr>
              <w:t>o</w:t>
            </w:r>
            <w:r w:rsidRPr="0083473A">
              <w:rPr>
                <w:rFonts w:eastAsia="Arial" w:cstheme="minorHAnsi"/>
                <w:color w:val="auto"/>
              </w:rPr>
              <w:t>f go</w:t>
            </w:r>
            <w:r w:rsidRPr="0083473A">
              <w:rPr>
                <w:rFonts w:eastAsia="Arial" w:cstheme="minorHAnsi"/>
                <w:color w:val="auto"/>
                <w:spacing w:val="-2"/>
              </w:rPr>
              <w:t>v</w:t>
            </w:r>
            <w:r w:rsidRPr="0083473A">
              <w:rPr>
                <w:rFonts w:eastAsia="Arial" w:cstheme="minorHAnsi"/>
                <w:color w:val="auto"/>
              </w:rPr>
              <w:t>e</w:t>
            </w:r>
            <w:r w:rsidRPr="0083473A">
              <w:rPr>
                <w:rFonts w:eastAsia="Arial" w:cstheme="minorHAnsi"/>
                <w:color w:val="auto"/>
                <w:spacing w:val="1"/>
              </w:rPr>
              <w:t>r</w:t>
            </w:r>
            <w:r w:rsidRPr="0083473A">
              <w:rPr>
                <w:rFonts w:eastAsia="Arial" w:cstheme="minorHAnsi"/>
                <w:color w:val="auto"/>
              </w:rPr>
              <w:t>n</w:t>
            </w:r>
            <w:r w:rsidRPr="0083473A">
              <w:rPr>
                <w:rFonts w:eastAsia="Arial" w:cstheme="minorHAnsi"/>
                <w:color w:val="auto"/>
                <w:spacing w:val="1"/>
              </w:rPr>
              <w:t>m</w:t>
            </w:r>
            <w:r w:rsidRPr="0083473A">
              <w:rPr>
                <w:rFonts w:eastAsia="Arial" w:cstheme="minorHAnsi"/>
                <w:color w:val="auto"/>
              </w:rPr>
              <w:t xml:space="preserve">ent </w:t>
            </w:r>
            <w:r w:rsidRPr="0083473A">
              <w:rPr>
                <w:rFonts w:eastAsia="Arial" w:cstheme="minorHAnsi"/>
                <w:color w:val="auto"/>
                <w:spacing w:val="-1"/>
              </w:rPr>
              <w:t>i</w:t>
            </w:r>
            <w:r w:rsidRPr="0083473A">
              <w:rPr>
                <w:rFonts w:eastAsia="Arial" w:cstheme="minorHAnsi"/>
                <w:color w:val="auto"/>
              </w:rPr>
              <w:t>ssued</w:t>
            </w:r>
            <w:r w:rsidRPr="0083473A">
              <w:rPr>
                <w:rFonts w:eastAsia="Arial" w:cstheme="minorHAnsi"/>
                <w:color w:val="auto"/>
                <w:spacing w:val="1"/>
              </w:rPr>
              <w:t xml:space="preserve"> </w:t>
            </w:r>
            <w:r w:rsidRPr="0083473A">
              <w:rPr>
                <w:rFonts w:eastAsia="Arial" w:cstheme="minorHAnsi"/>
                <w:color w:val="auto"/>
                <w:spacing w:val="-1"/>
              </w:rPr>
              <w:t>i</w:t>
            </w:r>
            <w:r w:rsidRPr="0083473A">
              <w:rPr>
                <w:rFonts w:eastAsia="Arial" w:cstheme="minorHAnsi"/>
                <w:color w:val="auto"/>
              </w:rPr>
              <w:t>den</w:t>
            </w:r>
            <w:r w:rsidRPr="0083473A">
              <w:rPr>
                <w:rFonts w:eastAsia="Arial" w:cstheme="minorHAnsi"/>
                <w:color w:val="auto"/>
                <w:spacing w:val="1"/>
              </w:rPr>
              <w:t>t</w:t>
            </w:r>
            <w:r w:rsidRPr="0083473A">
              <w:rPr>
                <w:rFonts w:eastAsia="Arial" w:cstheme="minorHAnsi"/>
                <w:color w:val="auto"/>
                <w:spacing w:val="-1"/>
              </w:rPr>
              <w:t>i</w:t>
            </w:r>
            <w:r w:rsidRPr="0083473A">
              <w:rPr>
                <w:rFonts w:eastAsia="Arial" w:cstheme="minorHAnsi"/>
                <w:color w:val="auto"/>
                <w:spacing w:val="1"/>
              </w:rPr>
              <w:t>t</w:t>
            </w:r>
            <w:r w:rsidRPr="0083473A">
              <w:rPr>
                <w:rFonts w:eastAsia="Arial" w:cstheme="minorHAnsi"/>
                <w:color w:val="auto"/>
              </w:rPr>
              <w:t>y</w:t>
            </w:r>
            <w:r w:rsidRPr="0083473A">
              <w:rPr>
                <w:rFonts w:eastAsia="Arial" w:cstheme="minorHAnsi"/>
                <w:color w:val="auto"/>
                <w:spacing w:val="-1"/>
              </w:rPr>
              <w:t xml:space="preserve"> D</w:t>
            </w:r>
            <w:r w:rsidRPr="0083473A">
              <w:rPr>
                <w:rFonts w:eastAsia="Arial" w:cstheme="minorHAnsi"/>
                <w:color w:val="auto"/>
              </w:rPr>
              <w:t>ocu</w:t>
            </w:r>
            <w:r w:rsidRPr="0083473A">
              <w:rPr>
                <w:rFonts w:eastAsia="Arial" w:cstheme="minorHAnsi"/>
                <w:color w:val="auto"/>
                <w:spacing w:val="1"/>
              </w:rPr>
              <w:t>m</w:t>
            </w:r>
            <w:r w:rsidRPr="0083473A">
              <w:rPr>
                <w:rFonts w:eastAsia="Arial" w:cstheme="minorHAnsi"/>
                <w:color w:val="auto"/>
              </w:rPr>
              <w:t>e</w:t>
            </w:r>
            <w:r w:rsidRPr="0083473A">
              <w:rPr>
                <w:rFonts w:eastAsia="Arial" w:cstheme="minorHAnsi"/>
                <w:color w:val="auto"/>
                <w:spacing w:val="-3"/>
              </w:rPr>
              <w:t>n</w:t>
            </w:r>
            <w:r w:rsidRPr="0083473A">
              <w:rPr>
                <w:rFonts w:eastAsia="Arial" w:cstheme="minorHAnsi"/>
                <w:color w:val="auto"/>
              </w:rPr>
              <w:t>t</w:t>
            </w:r>
          </w:p>
          <w:p w14:paraId="5957770F" w14:textId="77777777" w:rsidR="004C5E78" w:rsidRPr="0083473A" w:rsidRDefault="004C5E78" w:rsidP="004C5E78">
            <w:pPr>
              <w:spacing w:before="4"/>
              <w:ind w:left="720" w:right="153" w:hanging="12"/>
              <w:rPr>
                <w:rFonts w:eastAsia="Arial" w:cstheme="minorHAnsi"/>
                <w:color w:val="auto"/>
              </w:rPr>
            </w:pPr>
            <w:r w:rsidRPr="0083473A">
              <w:rPr>
                <w:rFonts w:eastAsia="Arial" w:cstheme="minorHAnsi"/>
                <w:color w:val="auto"/>
                <w:u w:val="single"/>
              </w:rPr>
              <w:t>p</w:t>
            </w:r>
            <w:r w:rsidRPr="0083473A">
              <w:rPr>
                <w:rFonts w:eastAsia="Arial" w:cstheme="minorHAnsi"/>
                <w:color w:val="auto"/>
                <w:spacing w:val="-1"/>
                <w:u w:val="single"/>
              </w:rPr>
              <w:t>l</w:t>
            </w:r>
            <w:r w:rsidRPr="0083473A">
              <w:rPr>
                <w:rFonts w:eastAsia="Arial" w:cstheme="minorHAnsi"/>
                <w:color w:val="auto"/>
                <w:u w:val="single"/>
              </w:rPr>
              <w:t>us</w:t>
            </w:r>
            <w:r w:rsidRPr="0083473A">
              <w:rPr>
                <w:rFonts w:eastAsia="Arial" w:cstheme="minorHAnsi"/>
                <w:color w:val="auto"/>
                <w:spacing w:val="-1"/>
              </w:rPr>
              <w:t xml:space="preserve"> </w:t>
            </w:r>
            <w:r w:rsidRPr="0083473A">
              <w:rPr>
                <w:rFonts w:eastAsia="Arial" w:cstheme="minorHAnsi"/>
                <w:color w:val="auto"/>
              </w:rPr>
              <w:t>cha</w:t>
            </w:r>
            <w:r w:rsidRPr="0083473A">
              <w:rPr>
                <w:rFonts w:eastAsia="Arial" w:cstheme="minorHAnsi"/>
                <w:color w:val="auto"/>
                <w:spacing w:val="-3"/>
              </w:rPr>
              <w:t>n</w:t>
            </w:r>
            <w:r w:rsidRPr="0083473A">
              <w:rPr>
                <w:rFonts w:eastAsia="Arial" w:cstheme="minorHAnsi"/>
                <w:color w:val="auto"/>
                <w:spacing w:val="2"/>
              </w:rPr>
              <w:t>g</w:t>
            </w:r>
            <w:r w:rsidRPr="0083473A">
              <w:rPr>
                <w:rFonts w:eastAsia="Arial" w:cstheme="minorHAnsi"/>
                <w:color w:val="auto"/>
              </w:rPr>
              <w:t>e</w:t>
            </w:r>
            <w:r w:rsidRPr="0083473A">
              <w:rPr>
                <w:rFonts w:eastAsia="Arial" w:cstheme="minorHAnsi"/>
                <w:color w:val="auto"/>
                <w:spacing w:val="1"/>
              </w:rPr>
              <w:t xml:space="preserve"> </w:t>
            </w:r>
            <w:r w:rsidRPr="0083473A">
              <w:rPr>
                <w:rFonts w:eastAsia="Arial" w:cstheme="minorHAnsi"/>
                <w:color w:val="auto"/>
                <w:spacing w:val="-3"/>
              </w:rPr>
              <w:t>o</w:t>
            </w:r>
            <w:r w:rsidRPr="0083473A">
              <w:rPr>
                <w:rFonts w:eastAsia="Arial" w:cstheme="minorHAnsi"/>
                <w:color w:val="auto"/>
              </w:rPr>
              <w:t>f</w:t>
            </w:r>
            <w:r w:rsidRPr="0083473A">
              <w:rPr>
                <w:rFonts w:eastAsia="Arial" w:cstheme="minorHAnsi"/>
                <w:color w:val="auto"/>
                <w:spacing w:val="2"/>
              </w:rPr>
              <w:t xml:space="preserve"> </w:t>
            </w:r>
            <w:r w:rsidRPr="0083473A">
              <w:rPr>
                <w:rFonts w:eastAsia="Arial" w:cstheme="minorHAnsi"/>
                <w:color w:val="auto"/>
              </w:rPr>
              <w:t>n</w:t>
            </w:r>
            <w:r w:rsidRPr="0083473A">
              <w:rPr>
                <w:rFonts w:eastAsia="Arial" w:cstheme="minorHAnsi"/>
                <w:color w:val="auto"/>
                <w:spacing w:val="-3"/>
              </w:rPr>
              <w:t>a</w:t>
            </w:r>
            <w:r w:rsidRPr="0083473A">
              <w:rPr>
                <w:rFonts w:eastAsia="Arial" w:cstheme="minorHAnsi"/>
                <w:color w:val="auto"/>
                <w:spacing w:val="1"/>
              </w:rPr>
              <w:t>m</w:t>
            </w:r>
            <w:r w:rsidRPr="0083473A">
              <w:rPr>
                <w:rFonts w:eastAsia="Arial" w:cstheme="minorHAnsi"/>
                <w:color w:val="auto"/>
              </w:rPr>
              <w:t>e</w:t>
            </w:r>
            <w:r w:rsidRPr="0083473A">
              <w:rPr>
                <w:rFonts w:eastAsia="Arial" w:cstheme="minorHAnsi"/>
                <w:color w:val="auto"/>
                <w:spacing w:val="1"/>
              </w:rPr>
              <w:t xml:space="preserve"> </w:t>
            </w:r>
            <w:r w:rsidRPr="0083473A">
              <w:rPr>
                <w:rFonts w:eastAsia="Arial" w:cstheme="minorHAnsi"/>
                <w:color w:val="auto"/>
                <w:spacing w:val="-3"/>
              </w:rPr>
              <w:t>o</w:t>
            </w:r>
            <w:r w:rsidRPr="0083473A">
              <w:rPr>
                <w:rFonts w:eastAsia="Arial" w:cstheme="minorHAnsi"/>
                <w:color w:val="auto"/>
              </w:rPr>
              <w:t xml:space="preserve">r </w:t>
            </w:r>
            <w:r w:rsidRPr="0083473A">
              <w:rPr>
                <w:rFonts w:eastAsia="Arial" w:cstheme="minorHAnsi"/>
                <w:color w:val="auto"/>
                <w:spacing w:val="1"/>
              </w:rPr>
              <w:t>m</w:t>
            </w:r>
            <w:r w:rsidRPr="0083473A">
              <w:rPr>
                <w:rFonts w:eastAsia="Arial" w:cstheme="minorHAnsi"/>
                <w:color w:val="auto"/>
                <w:spacing w:val="-3"/>
              </w:rPr>
              <w:t>a</w:t>
            </w:r>
            <w:r w:rsidRPr="0083473A">
              <w:rPr>
                <w:rFonts w:eastAsia="Arial" w:cstheme="minorHAnsi"/>
                <w:color w:val="auto"/>
                <w:spacing w:val="1"/>
              </w:rPr>
              <w:t>rr</w:t>
            </w:r>
            <w:r w:rsidRPr="0083473A">
              <w:rPr>
                <w:rFonts w:eastAsia="Arial" w:cstheme="minorHAnsi"/>
                <w:color w:val="auto"/>
                <w:spacing w:val="-1"/>
              </w:rPr>
              <w:t>i</w:t>
            </w:r>
            <w:r w:rsidRPr="0083473A">
              <w:rPr>
                <w:rFonts w:eastAsia="Arial" w:cstheme="minorHAnsi"/>
                <w:color w:val="auto"/>
                <w:spacing w:val="-3"/>
              </w:rPr>
              <w:t>a</w:t>
            </w:r>
            <w:r w:rsidRPr="0083473A">
              <w:rPr>
                <w:rFonts w:eastAsia="Arial" w:cstheme="minorHAnsi"/>
                <w:color w:val="auto"/>
                <w:spacing w:val="2"/>
              </w:rPr>
              <w:t>g</w:t>
            </w:r>
            <w:r w:rsidRPr="0083473A">
              <w:rPr>
                <w:rFonts w:eastAsia="Arial" w:cstheme="minorHAnsi"/>
                <w:color w:val="auto"/>
              </w:rPr>
              <w:t>e</w:t>
            </w:r>
            <w:r w:rsidRPr="0083473A">
              <w:rPr>
                <w:rFonts w:eastAsia="Arial" w:cstheme="minorHAnsi"/>
                <w:color w:val="auto"/>
                <w:spacing w:val="1"/>
              </w:rPr>
              <w:t xml:space="preserve"> </w:t>
            </w:r>
            <w:r w:rsidRPr="0083473A">
              <w:rPr>
                <w:rFonts w:eastAsia="Arial" w:cstheme="minorHAnsi"/>
                <w:color w:val="auto"/>
                <w:spacing w:val="-2"/>
              </w:rPr>
              <w:t>c</w:t>
            </w:r>
            <w:r w:rsidRPr="0083473A">
              <w:rPr>
                <w:rFonts w:eastAsia="Arial" w:cstheme="minorHAnsi"/>
                <w:color w:val="auto"/>
              </w:rPr>
              <w:t>e</w:t>
            </w:r>
            <w:r w:rsidRPr="0083473A">
              <w:rPr>
                <w:rFonts w:eastAsia="Arial" w:cstheme="minorHAnsi"/>
                <w:color w:val="auto"/>
                <w:spacing w:val="-2"/>
              </w:rPr>
              <w:t>r</w:t>
            </w:r>
            <w:r w:rsidRPr="0083473A">
              <w:rPr>
                <w:rFonts w:eastAsia="Arial" w:cstheme="minorHAnsi"/>
                <w:color w:val="auto"/>
                <w:spacing w:val="1"/>
              </w:rPr>
              <w:t>t</w:t>
            </w:r>
            <w:r w:rsidRPr="0083473A">
              <w:rPr>
                <w:rFonts w:eastAsia="Arial" w:cstheme="minorHAnsi"/>
                <w:color w:val="auto"/>
                <w:spacing w:val="-4"/>
              </w:rPr>
              <w:t>i</w:t>
            </w:r>
            <w:r w:rsidRPr="0083473A">
              <w:rPr>
                <w:rFonts w:eastAsia="Arial" w:cstheme="minorHAnsi"/>
                <w:color w:val="auto"/>
                <w:spacing w:val="3"/>
              </w:rPr>
              <w:t>f</w:t>
            </w:r>
            <w:r w:rsidRPr="0083473A">
              <w:rPr>
                <w:rFonts w:eastAsia="Arial" w:cstheme="minorHAnsi"/>
                <w:color w:val="auto"/>
                <w:spacing w:val="-1"/>
              </w:rPr>
              <w:t>i</w:t>
            </w:r>
            <w:r w:rsidRPr="0083473A">
              <w:rPr>
                <w:rFonts w:eastAsia="Arial" w:cstheme="minorHAnsi"/>
                <w:color w:val="auto"/>
              </w:rPr>
              <w:t>ca</w:t>
            </w:r>
            <w:r w:rsidRPr="0083473A">
              <w:rPr>
                <w:rFonts w:eastAsia="Arial" w:cstheme="minorHAnsi"/>
                <w:color w:val="auto"/>
                <w:spacing w:val="1"/>
              </w:rPr>
              <w:t>t</w:t>
            </w:r>
            <w:r w:rsidRPr="0083473A">
              <w:rPr>
                <w:rFonts w:eastAsia="Arial" w:cstheme="minorHAnsi"/>
                <w:color w:val="auto"/>
              </w:rPr>
              <w:t>e</w:t>
            </w:r>
            <w:r w:rsidRPr="0083473A">
              <w:rPr>
                <w:rFonts w:eastAsia="Arial" w:cstheme="minorHAnsi"/>
                <w:color w:val="auto"/>
                <w:spacing w:val="-2"/>
              </w:rPr>
              <w:t xml:space="preserve"> </w:t>
            </w:r>
            <w:r w:rsidRPr="0083473A">
              <w:rPr>
                <w:rFonts w:eastAsia="Arial" w:cstheme="minorHAnsi"/>
                <w:color w:val="auto"/>
                <w:spacing w:val="-4"/>
              </w:rPr>
              <w:t>i</w:t>
            </w:r>
            <w:r w:rsidRPr="0083473A">
              <w:rPr>
                <w:rFonts w:eastAsia="Arial" w:cstheme="minorHAnsi"/>
                <w:color w:val="auto"/>
              </w:rPr>
              <w:t>f necessa</w:t>
            </w:r>
            <w:r w:rsidRPr="0083473A">
              <w:rPr>
                <w:rFonts w:eastAsia="Arial" w:cstheme="minorHAnsi"/>
                <w:color w:val="auto"/>
                <w:spacing w:val="1"/>
              </w:rPr>
              <w:t>r</w:t>
            </w:r>
            <w:r w:rsidRPr="0083473A">
              <w:rPr>
                <w:rFonts w:eastAsia="Arial" w:cstheme="minorHAnsi"/>
                <w:color w:val="auto"/>
              </w:rPr>
              <w:t>y.</w:t>
            </w:r>
          </w:p>
        </w:tc>
      </w:tr>
    </w:tbl>
    <w:p w14:paraId="3525410A" w14:textId="77777777" w:rsidR="004C5E78" w:rsidRPr="0083473A" w:rsidRDefault="004C5E78" w:rsidP="003B3CDA">
      <w:pPr>
        <w:pStyle w:val="SchHeading"/>
        <w:keepNext/>
        <w:keepLines/>
        <w:spacing w:before="240"/>
        <w:ind w:left="851" w:hanging="851"/>
        <w:rPr>
          <w:rFonts w:asciiTheme="minorHAnsi" w:hAnsiTheme="minorHAnsi" w:cstheme="minorHAnsi"/>
          <w:sz w:val="20"/>
          <w:szCs w:val="20"/>
        </w:rPr>
      </w:pPr>
      <w:r w:rsidRPr="0083473A">
        <w:rPr>
          <w:rFonts w:asciiTheme="minorHAnsi" w:hAnsiTheme="minorHAnsi" w:cstheme="minorHAnsi"/>
          <w:sz w:val="20"/>
          <w:szCs w:val="20"/>
        </w:rPr>
        <w:t>The Identifier Declaration</w:t>
      </w:r>
    </w:p>
    <w:p w14:paraId="713CF858" w14:textId="73DE56B1" w:rsidR="004C5E78" w:rsidRPr="00DF084C" w:rsidRDefault="00616200" w:rsidP="00DF084C">
      <w:pPr>
        <w:spacing w:before="120" w:after="120"/>
        <w:ind w:left="720" w:hanging="720"/>
        <w:rPr>
          <w:color w:val="auto"/>
          <w:spacing w:val="1"/>
        </w:rPr>
      </w:pPr>
      <w:bookmarkStart w:id="176" w:name="_Toc407571864"/>
      <w:r w:rsidRPr="00DF084C">
        <w:rPr>
          <w:color w:val="auto"/>
          <w:spacing w:val="1"/>
        </w:rPr>
        <w:t xml:space="preserve">4.1 </w:t>
      </w:r>
      <w:r w:rsidR="00DF084C">
        <w:rPr>
          <w:color w:val="auto"/>
          <w:spacing w:val="1"/>
        </w:rPr>
        <w:tab/>
      </w:r>
      <w:r w:rsidR="004C5E78" w:rsidRPr="00DF084C">
        <w:rPr>
          <w:color w:val="auto"/>
          <w:spacing w:val="1"/>
        </w:rPr>
        <w:t>Where the requirements of:</w:t>
      </w:r>
      <w:bookmarkEnd w:id="176"/>
    </w:p>
    <w:p w14:paraId="4B102E65" w14:textId="77777777" w:rsidR="004C5E78" w:rsidRPr="0083473A" w:rsidRDefault="004C5E78" w:rsidP="00AF29AD">
      <w:pPr>
        <w:pStyle w:val="SchAlphaList"/>
        <w:numPr>
          <w:ilvl w:val="0"/>
          <w:numId w:val="31"/>
        </w:numPr>
        <w:spacing w:line="240" w:lineRule="auto"/>
        <w:ind w:left="1418" w:hanging="567"/>
        <w:rPr>
          <w:rFonts w:asciiTheme="minorHAnsi" w:hAnsiTheme="minorHAnsi" w:cstheme="minorHAnsi"/>
          <w:sz w:val="20"/>
          <w:szCs w:val="20"/>
        </w:rPr>
      </w:pPr>
      <w:r w:rsidRPr="0083473A">
        <w:rPr>
          <w:rFonts w:asciiTheme="minorHAnsi" w:hAnsiTheme="minorHAnsi" w:cstheme="minorHAnsi"/>
          <w:spacing w:val="-1"/>
          <w:sz w:val="20"/>
          <w:szCs w:val="20"/>
        </w:rPr>
        <w:t>C</w:t>
      </w:r>
      <w:r w:rsidRPr="0083473A">
        <w:rPr>
          <w:rFonts w:asciiTheme="minorHAnsi" w:hAnsiTheme="minorHAnsi" w:cstheme="minorHAnsi"/>
          <w:sz w:val="20"/>
          <w:szCs w:val="20"/>
        </w:rPr>
        <w:t>a</w:t>
      </w:r>
      <w:r w:rsidRPr="0083473A">
        <w:rPr>
          <w:rFonts w:asciiTheme="minorHAnsi" w:hAnsiTheme="minorHAnsi" w:cstheme="minorHAnsi"/>
          <w:spacing w:val="1"/>
          <w:sz w:val="20"/>
          <w:szCs w:val="20"/>
        </w:rPr>
        <w:t>t</w:t>
      </w:r>
      <w:r w:rsidRPr="0083473A">
        <w:rPr>
          <w:rFonts w:asciiTheme="minorHAnsi" w:hAnsiTheme="minorHAnsi" w:cstheme="minorHAnsi"/>
          <w:sz w:val="20"/>
          <w:szCs w:val="20"/>
        </w:rPr>
        <w:t>e</w:t>
      </w:r>
      <w:r w:rsidRPr="0083473A">
        <w:rPr>
          <w:rFonts w:asciiTheme="minorHAnsi" w:hAnsiTheme="minorHAnsi" w:cstheme="minorHAnsi"/>
          <w:spacing w:val="2"/>
          <w:sz w:val="20"/>
          <w:szCs w:val="20"/>
        </w:rPr>
        <w:t>g</w:t>
      </w:r>
      <w:r w:rsidRPr="0083473A">
        <w:rPr>
          <w:rFonts w:asciiTheme="minorHAnsi" w:hAnsiTheme="minorHAnsi" w:cstheme="minorHAnsi"/>
          <w:spacing w:val="-3"/>
          <w:sz w:val="20"/>
          <w:szCs w:val="20"/>
        </w:rPr>
        <w:t>o</w:t>
      </w:r>
      <w:r w:rsidRPr="0083473A">
        <w:rPr>
          <w:rFonts w:asciiTheme="minorHAnsi" w:hAnsiTheme="minorHAnsi" w:cstheme="minorHAnsi"/>
          <w:spacing w:val="1"/>
          <w:sz w:val="20"/>
          <w:szCs w:val="20"/>
        </w:rPr>
        <w:t>r</w:t>
      </w:r>
      <w:r w:rsidRPr="0083473A">
        <w:rPr>
          <w:rFonts w:asciiTheme="minorHAnsi" w:hAnsiTheme="minorHAnsi" w:cstheme="minorHAnsi"/>
          <w:spacing w:val="-1"/>
          <w:sz w:val="20"/>
          <w:szCs w:val="20"/>
        </w:rPr>
        <w:t>i</w:t>
      </w:r>
      <w:r w:rsidRPr="0083473A">
        <w:rPr>
          <w:rFonts w:asciiTheme="minorHAnsi" w:hAnsiTheme="minorHAnsi" w:cstheme="minorHAnsi"/>
          <w:sz w:val="20"/>
          <w:szCs w:val="20"/>
        </w:rPr>
        <w:t>es</w:t>
      </w:r>
      <w:r w:rsidRPr="0083473A">
        <w:rPr>
          <w:rFonts w:asciiTheme="minorHAnsi" w:hAnsiTheme="minorHAnsi" w:cstheme="minorHAnsi"/>
          <w:spacing w:val="1"/>
          <w:sz w:val="20"/>
          <w:szCs w:val="20"/>
        </w:rPr>
        <w:t xml:space="preserve"> </w:t>
      </w:r>
      <w:r w:rsidRPr="0083473A">
        <w:rPr>
          <w:rFonts w:asciiTheme="minorHAnsi" w:hAnsiTheme="minorHAnsi" w:cstheme="minorHAnsi"/>
          <w:sz w:val="20"/>
          <w:szCs w:val="20"/>
        </w:rPr>
        <w:t>1</w:t>
      </w:r>
      <w:r w:rsidRPr="0083473A">
        <w:rPr>
          <w:rFonts w:asciiTheme="minorHAnsi" w:hAnsiTheme="minorHAnsi" w:cstheme="minorHAnsi"/>
          <w:spacing w:val="-2"/>
          <w:sz w:val="20"/>
          <w:szCs w:val="20"/>
        </w:rPr>
        <w:t xml:space="preserve"> </w:t>
      </w:r>
      <w:r w:rsidRPr="0083473A">
        <w:rPr>
          <w:rFonts w:asciiTheme="minorHAnsi" w:hAnsiTheme="minorHAnsi" w:cstheme="minorHAnsi"/>
          <w:spacing w:val="1"/>
          <w:sz w:val="20"/>
          <w:szCs w:val="20"/>
        </w:rPr>
        <w:t>t</w:t>
      </w:r>
      <w:r w:rsidRPr="0083473A">
        <w:rPr>
          <w:rFonts w:asciiTheme="minorHAnsi" w:hAnsiTheme="minorHAnsi" w:cstheme="minorHAnsi"/>
          <w:sz w:val="20"/>
          <w:szCs w:val="20"/>
        </w:rPr>
        <w:t>o</w:t>
      </w:r>
      <w:r w:rsidRPr="0083473A">
        <w:rPr>
          <w:rFonts w:asciiTheme="minorHAnsi" w:hAnsiTheme="minorHAnsi" w:cstheme="minorHAnsi"/>
          <w:spacing w:val="-2"/>
          <w:sz w:val="20"/>
          <w:szCs w:val="20"/>
        </w:rPr>
        <w:t xml:space="preserve"> 4 </w:t>
      </w:r>
      <w:r w:rsidRPr="0083473A">
        <w:rPr>
          <w:rFonts w:asciiTheme="minorHAnsi" w:hAnsiTheme="minorHAnsi" w:cstheme="minorHAnsi"/>
          <w:sz w:val="20"/>
          <w:szCs w:val="20"/>
        </w:rPr>
        <w:t>cannot be</w:t>
      </w:r>
      <w:r w:rsidRPr="0083473A">
        <w:rPr>
          <w:rFonts w:asciiTheme="minorHAnsi" w:hAnsiTheme="minorHAnsi" w:cstheme="minorHAnsi"/>
          <w:spacing w:val="-2"/>
          <w:sz w:val="20"/>
          <w:szCs w:val="20"/>
        </w:rPr>
        <w:t xml:space="preserve"> </w:t>
      </w:r>
      <w:r w:rsidRPr="0083473A">
        <w:rPr>
          <w:rFonts w:asciiTheme="minorHAnsi" w:hAnsiTheme="minorHAnsi" w:cstheme="minorHAnsi"/>
          <w:spacing w:val="1"/>
          <w:sz w:val="20"/>
          <w:szCs w:val="20"/>
        </w:rPr>
        <w:t>m</w:t>
      </w:r>
      <w:r w:rsidRPr="0083473A">
        <w:rPr>
          <w:rFonts w:asciiTheme="minorHAnsi" w:hAnsiTheme="minorHAnsi" w:cstheme="minorHAnsi"/>
          <w:sz w:val="20"/>
          <w:szCs w:val="20"/>
        </w:rPr>
        <w:t>e</w:t>
      </w:r>
      <w:r w:rsidRPr="0083473A">
        <w:rPr>
          <w:rFonts w:asciiTheme="minorHAnsi" w:hAnsiTheme="minorHAnsi" w:cstheme="minorHAnsi"/>
          <w:spacing w:val="-1"/>
          <w:sz w:val="20"/>
          <w:szCs w:val="20"/>
        </w:rPr>
        <w:t>t</w:t>
      </w:r>
      <w:r w:rsidRPr="0083473A">
        <w:rPr>
          <w:rFonts w:asciiTheme="minorHAnsi" w:hAnsiTheme="minorHAnsi" w:cstheme="minorHAnsi"/>
          <w:sz w:val="20"/>
          <w:szCs w:val="20"/>
        </w:rPr>
        <w:t>,</w:t>
      </w:r>
      <w:r w:rsidRPr="0083473A">
        <w:rPr>
          <w:rFonts w:asciiTheme="minorHAnsi" w:hAnsiTheme="minorHAnsi" w:cstheme="minorHAnsi"/>
          <w:spacing w:val="2"/>
          <w:sz w:val="20"/>
          <w:szCs w:val="20"/>
        </w:rPr>
        <w:t xml:space="preserve"> </w:t>
      </w:r>
      <w:r w:rsidRPr="0083473A">
        <w:rPr>
          <w:rFonts w:asciiTheme="minorHAnsi" w:hAnsiTheme="minorHAnsi" w:cstheme="minorHAnsi"/>
          <w:spacing w:val="-1"/>
          <w:sz w:val="20"/>
          <w:szCs w:val="20"/>
        </w:rPr>
        <w:t>C</w:t>
      </w:r>
      <w:r w:rsidRPr="0083473A">
        <w:rPr>
          <w:rFonts w:asciiTheme="minorHAnsi" w:hAnsiTheme="minorHAnsi" w:cstheme="minorHAnsi"/>
          <w:spacing w:val="-3"/>
          <w:sz w:val="20"/>
          <w:szCs w:val="20"/>
        </w:rPr>
        <w:t>a</w:t>
      </w:r>
      <w:r w:rsidRPr="0083473A">
        <w:rPr>
          <w:rFonts w:asciiTheme="minorHAnsi" w:hAnsiTheme="minorHAnsi" w:cstheme="minorHAnsi"/>
          <w:spacing w:val="1"/>
          <w:sz w:val="20"/>
          <w:szCs w:val="20"/>
        </w:rPr>
        <w:t>t</w:t>
      </w:r>
      <w:r w:rsidRPr="0083473A">
        <w:rPr>
          <w:rFonts w:asciiTheme="minorHAnsi" w:hAnsiTheme="minorHAnsi" w:cstheme="minorHAnsi"/>
          <w:spacing w:val="-3"/>
          <w:sz w:val="20"/>
          <w:szCs w:val="20"/>
        </w:rPr>
        <w:t>e</w:t>
      </w:r>
      <w:r w:rsidRPr="0083473A">
        <w:rPr>
          <w:rFonts w:asciiTheme="minorHAnsi" w:hAnsiTheme="minorHAnsi" w:cstheme="minorHAnsi"/>
          <w:spacing w:val="2"/>
          <w:sz w:val="20"/>
          <w:szCs w:val="20"/>
        </w:rPr>
        <w:t>g</w:t>
      </w:r>
      <w:r w:rsidRPr="0083473A">
        <w:rPr>
          <w:rFonts w:asciiTheme="minorHAnsi" w:hAnsiTheme="minorHAnsi" w:cstheme="minorHAnsi"/>
          <w:sz w:val="20"/>
          <w:szCs w:val="20"/>
        </w:rPr>
        <w:t>o</w:t>
      </w:r>
      <w:r w:rsidRPr="0083473A">
        <w:rPr>
          <w:rFonts w:asciiTheme="minorHAnsi" w:hAnsiTheme="minorHAnsi" w:cstheme="minorHAnsi"/>
          <w:spacing w:val="1"/>
          <w:sz w:val="20"/>
          <w:szCs w:val="20"/>
        </w:rPr>
        <w:t>r</w:t>
      </w:r>
      <w:r w:rsidRPr="0083473A">
        <w:rPr>
          <w:rFonts w:asciiTheme="minorHAnsi" w:hAnsiTheme="minorHAnsi" w:cstheme="minorHAnsi"/>
          <w:sz w:val="20"/>
          <w:szCs w:val="20"/>
        </w:rPr>
        <w:t>y</w:t>
      </w:r>
      <w:r w:rsidRPr="0083473A">
        <w:rPr>
          <w:rFonts w:asciiTheme="minorHAnsi" w:hAnsiTheme="minorHAnsi" w:cstheme="minorHAnsi"/>
          <w:spacing w:val="-1"/>
          <w:sz w:val="20"/>
          <w:szCs w:val="20"/>
        </w:rPr>
        <w:t xml:space="preserve"> </w:t>
      </w:r>
      <w:r w:rsidRPr="0083473A">
        <w:rPr>
          <w:rFonts w:asciiTheme="minorHAnsi" w:hAnsiTheme="minorHAnsi" w:cstheme="minorHAnsi"/>
          <w:sz w:val="20"/>
          <w:szCs w:val="20"/>
        </w:rPr>
        <w:t>5</w:t>
      </w:r>
      <w:r w:rsidRPr="0083473A">
        <w:rPr>
          <w:rFonts w:asciiTheme="minorHAnsi" w:hAnsiTheme="minorHAnsi" w:cstheme="minorHAnsi"/>
          <w:spacing w:val="1"/>
          <w:sz w:val="20"/>
          <w:szCs w:val="20"/>
        </w:rPr>
        <w:t>(</w:t>
      </w:r>
      <w:r w:rsidRPr="0083473A">
        <w:rPr>
          <w:rFonts w:asciiTheme="minorHAnsi" w:hAnsiTheme="minorHAnsi" w:cstheme="minorHAnsi"/>
          <w:spacing w:val="-3"/>
          <w:sz w:val="20"/>
          <w:szCs w:val="20"/>
        </w:rPr>
        <w:t>a</w:t>
      </w:r>
      <w:r w:rsidRPr="0083473A">
        <w:rPr>
          <w:rFonts w:asciiTheme="minorHAnsi" w:hAnsiTheme="minorHAnsi" w:cstheme="minorHAnsi"/>
          <w:sz w:val="20"/>
          <w:szCs w:val="20"/>
        </w:rPr>
        <w:t xml:space="preserve">) </w:t>
      </w:r>
      <w:r w:rsidRPr="0083473A">
        <w:rPr>
          <w:rFonts w:asciiTheme="minorHAnsi" w:hAnsiTheme="minorHAnsi" w:cstheme="minorHAnsi"/>
          <w:spacing w:val="-2"/>
          <w:sz w:val="20"/>
          <w:szCs w:val="20"/>
        </w:rPr>
        <w:t>m</w:t>
      </w:r>
      <w:r w:rsidRPr="0083473A">
        <w:rPr>
          <w:rFonts w:asciiTheme="minorHAnsi" w:hAnsiTheme="minorHAnsi" w:cstheme="minorHAnsi"/>
          <w:sz w:val="20"/>
          <w:szCs w:val="20"/>
        </w:rPr>
        <w:t>ay</w:t>
      </w:r>
      <w:r w:rsidRPr="0083473A">
        <w:rPr>
          <w:rFonts w:asciiTheme="minorHAnsi" w:hAnsiTheme="minorHAnsi" w:cstheme="minorHAnsi"/>
          <w:spacing w:val="-1"/>
          <w:sz w:val="20"/>
          <w:szCs w:val="20"/>
        </w:rPr>
        <w:t xml:space="preserve"> </w:t>
      </w:r>
      <w:r w:rsidRPr="0083473A">
        <w:rPr>
          <w:rFonts w:asciiTheme="minorHAnsi" w:hAnsiTheme="minorHAnsi" w:cstheme="minorHAnsi"/>
          <w:sz w:val="20"/>
          <w:szCs w:val="20"/>
        </w:rPr>
        <w:t>be</w:t>
      </w:r>
      <w:r w:rsidRPr="0083473A">
        <w:rPr>
          <w:rFonts w:asciiTheme="minorHAnsi" w:hAnsiTheme="minorHAnsi" w:cstheme="minorHAnsi"/>
          <w:spacing w:val="1"/>
          <w:sz w:val="20"/>
          <w:szCs w:val="20"/>
        </w:rPr>
        <w:t xml:space="preserve"> </w:t>
      </w:r>
      <w:r w:rsidRPr="0083473A">
        <w:rPr>
          <w:rFonts w:asciiTheme="minorHAnsi" w:hAnsiTheme="minorHAnsi" w:cstheme="minorHAnsi"/>
          <w:sz w:val="20"/>
          <w:szCs w:val="20"/>
        </w:rPr>
        <w:t>used; and</w:t>
      </w:r>
    </w:p>
    <w:p w14:paraId="46D0BE38" w14:textId="77777777" w:rsidR="004C5E78" w:rsidRPr="0083473A" w:rsidRDefault="004C5E78" w:rsidP="00AF29AD">
      <w:pPr>
        <w:pStyle w:val="SchAlphaList"/>
        <w:numPr>
          <w:ilvl w:val="0"/>
          <w:numId w:val="31"/>
        </w:numPr>
        <w:spacing w:line="240" w:lineRule="auto"/>
        <w:ind w:left="1418" w:hanging="567"/>
        <w:rPr>
          <w:rFonts w:asciiTheme="minorHAnsi" w:hAnsiTheme="minorHAnsi" w:cstheme="minorHAnsi"/>
          <w:sz w:val="20"/>
          <w:szCs w:val="20"/>
        </w:rPr>
      </w:pPr>
      <w:r w:rsidRPr="0083473A">
        <w:rPr>
          <w:rFonts w:asciiTheme="minorHAnsi" w:hAnsiTheme="minorHAnsi" w:cstheme="minorHAnsi"/>
          <w:spacing w:val="-1"/>
          <w:sz w:val="20"/>
          <w:szCs w:val="20"/>
        </w:rPr>
        <w:t>C</w:t>
      </w:r>
      <w:r w:rsidRPr="0083473A">
        <w:rPr>
          <w:rFonts w:asciiTheme="minorHAnsi" w:hAnsiTheme="minorHAnsi" w:cstheme="minorHAnsi"/>
          <w:sz w:val="20"/>
          <w:szCs w:val="20"/>
        </w:rPr>
        <w:t>a</w:t>
      </w:r>
      <w:r w:rsidRPr="0083473A">
        <w:rPr>
          <w:rFonts w:asciiTheme="minorHAnsi" w:hAnsiTheme="minorHAnsi" w:cstheme="minorHAnsi"/>
          <w:spacing w:val="1"/>
          <w:sz w:val="20"/>
          <w:szCs w:val="20"/>
        </w:rPr>
        <w:t>t</w:t>
      </w:r>
      <w:r w:rsidRPr="0083473A">
        <w:rPr>
          <w:rFonts w:asciiTheme="minorHAnsi" w:hAnsiTheme="minorHAnsi" w:cstheme="minorHAnsi"/>
          <w:sz w:val="20"/>
          <w:szCs w:val="20"/>
        </w:rPr>
        <w:t>e</w:t>
      </w:r>
      <w:r w:rsidRPr="0083473A">
        <w:rPr>
          <w:rFonts w:asciiTheme="minorHAnsi" w:hAnsiTheme="minorHAnsi" w:cstheme="minorHAnsi"/>
          <w:spacing w:val="2"/>
          <w:sz w:val="20"/>
          <w:szCs w:val="20"/>
        </w:rPr>
        <w:t>g</w:t>
      </w:r>
      <w:r w:rsidRPr="0083473A">
        <w:rPr>
          <w:rFonts w:asciiTheme="minorHAnsi" w:hAnsiTheme="minorHAnsi" w:cstheme="minorHAnsi"/>
          <w:spacing w:val="-3"/>
          <w:sz w:val="20"/>
          <w:szCs w:val="20"/>
        </w:rPr>
        <w:t>o</w:t>
      </w:r>
      <w:r w:rsidRPr="0083473A">
        <w:rPr>
          <w:rFonts w:asciiTheme="minorHAnsi" w:hAnsiTheme="minorHAnsi" w:cstheme="minorHAnsi"/>
          <w:spacing w:val="1"/>
          <w:sz w:val="20"/>
          <w:szCs w:val="20"/>
        </w:rPr>
        <w:t>r</w:t>
      </w:r>
      <w:r w:rsidRPr="0083473A">
        <w:rPr>
          <w:rFonts w:asciiTheme="minorHAnsi" w:hAnsiTheme="minorHAnsi" w:cstheme="minorHAnsi"/>
          <w:sz w:val="20"/>
          <w:szCs w:val="20"/>
        </w:rPr>
        <w:t>y</w:t>
      </w:r>
      <w:r w:rsidRPr="0083473A">
        <w:rPr>
          <w:rFonts w:asciiTheme="minorHAnsi" w:hAnsiTheme="minorHAnsi" w:cstheme="minorHAnsi"/>
          <w:spacing w:val="-1"/>
          <w:sz w:val="20"/>
          <w:szCs w:val="20"/>
        </w:rPr>
        <w:t xml:space="preserve"> </w:t>
      </w:r>
      <w:r w:rsidRPr="0083473A">
        <w:rPr>
          <w:rFonts w:asciiTheme="minorHAnsi" w:hAnsiTheme="minorHAnsi" w:cstheme="minorHAnsi"/>
          <w:sz w:val="20"/>
          <w:szCs w:val="20"/>
        </w:rPr>
        <w:t>5</w:t>
      </w:r>
      <w:r w:rsidRPr="0083473A">
        <w:rPr>
          <w:rFonts w:asciiTheme="minorHAnsi" w:hAnsiTheme="minorHAnsi" w:cstheme="minorHAnsi"/>
          <w:spacing w:val="1"/>
          <w:sz w:val="20"/>
          <w:szCs w:val="20"/>
        </w:rPr>
        <w:t>(</w:t>
      </w:r>
      <w:r w:rsidRPr="0083473A">
        <w:rPr>
          <w:rFonts w:asciiTheme="minorHAnsi" w:hAnsiTheme="minorHAnsi" w:cstheme="minorHAnsi"/>
          <w:spacing w:val="-3"/>
          <w:sz w:val="20"/>
          <w:szCs w:val="20"/>
        </w:rPr>
        <w:t>a</w:t>
      </w:r>
      <w:r w:rsidRPr="0083473A">
        <w:rPr>
          <w:rFonts w:asciiTheme="minorHAnsi" w:hAnsiTheme="minorHAnsi" w:cstheme="minorHAnsi"/>
          <w:sz w:val="20"/>
          <w:szCs w:val="20"/>
        </w:rPr>
        <w:t>)</w:t>
      </w:r>
      <w:r w:rsidRPr="0083473A">
        <w:rPr>
          <w:rFonts w:asciiTheme="minorHAnsi" w:hAnsiTheme="minorHAnsi" w:cstheme="minorHAnsi"/>
          <w:spacing w:val="2"/>
          <w:sz w:val="20"/>
          <w:szCs w:val="20"/>
        </w:rPr>
        <w:t xml:space="preserve"> </w:t>
      </w:r>
      <w:r w:rsidRPr="0083473A">
        <w:rPr>
          <w:rFonts w:asciiTheme="minorHAnsi" w:hAnsiTheme="minorHAnsi" w:cstheme="minorHAnsi"/>
          <w:sz w:val="20"/>
          <w:szCs w:val="20"/>
        </w:rPr>
        <w:t>cann</w:t>
      </w:r>
      <w:r w:rsidRPr="0083473A">
        <w:rPr>
          <w:rFonts w:asciiTheme="minorHAnsi" w:hAnsiTheme="minorHAnsi" w:cstheme="minorHAnsi"/>
          <w:spacing w:val="-3"/>
          <w:sz w:val="20"/>
          <w:szCs w:val="20"/>
        </w:rPr>
        <w:t>o</w:t>
      </w:r>
      <w:r w:rsidRPr="0083473A">
        <w:rPr>
          <w:rFonts w:asciiTheme="minorHAnsi" w:hAnsiTheme="minorHAnsi" w:cstheme="minorHAnsi"/>
          <w:sz w:val="20"/>
          <w:szCs w:val="20"/>
        </w:rPr>
        <w:t>t</w:t>
      </w:r>
      <w:r w:rsidRPr="0083473A">
        <w:rPr>
          <w:rFonts w:asciiTheme="minorHAnsi" w:hAnsiTheme="minorHAnsi" w:cstheme="minorHAnsi"/>
          <w:spacing w:val="2"/>
          <w:sz w:val="20"/>
          <w:szCs w:val="20"/>
        </w:rPr>
        <w:t xml:space="preserve"> </w:t>
      </w:r>
      <w:r w:rsidRPr="0083473A">
        <w:rPr>
          <w:rFonts w:asciiTheme="minorHAnsi" w:hAnsiTheme="minorHAnsi" w:cstheme="minorHAnsi"/>
          <w:sz w:val="20"/>
          <w:szCs w:val="20"/>
        </w:rPr>
        <w:t>be</w:t>
      </w:r>
      <w:r w:rsidRPr="0083473A">
        <w:rPr>
          <w:rFonts w:asciiTheme="minorHAnsi" w:hAnsiTheme="minorHAnsi" w:cstheme="minorHAnsi"/>
          <w:spacing w:val="-4"/>
          <w:sz w:val="20"/>
          <w:szCs w:val="20"/>
        </w:rPr>
        <w:t xml:space="preserve"> </w:t>
      </w:r>
      <w:r w:rsidRPr="0083473A">
        <w:rPr>
          <w:rFonts w:asciiTheme="minorHAnsi" w:hAnsiTheme="minorHAnsi" w:cstheme="minorHAnsi"/>
          <w:spacing w:val="1"/>
          <w:sz w:val="20"/>
          <w:szCs w:val="20"/>
        </w:rPr>
        <w:t>m</w:t>
      </w:r>
      <w:r w:rsidRPr="0083473A">
        <w:rPr>
          <w:rFonts w:asciiTheme="minorHAnsi" w:hAnsiTheme="minorHAnsi" w:cstheme="minorHAnsi"/>
          <w:sz w:val="20"/>
          <w:szCs w:val="20"/>
        </w:rPr>
        <w:t>e</w:t>
      </w:r>
      <w:r w:rsidRPr="0083473A">
        <w:rPr>
          <w:rFonts w:asciiTheme="minorHAnsi" w:hAnsiTheme="minorHAnsi" w:cstheme="minorHAnsi"/>
          <w:spacing w:val="-1"/>
          <w:sz w:val="20"/>
          <w:szCs w:val="20"/>
        </w:rPr>
        <w:t>t</w:t>
      </w:r>
      <w:r w:rsidRPr="0083473A">
        <w:rPr>
          <w:rFonts w:asciiTheme="minorHAnsi" w:hAnsiTheme="minorHAnsi" w:cstheme="minorHAnsi"/>
          <w:sz w:val="20"/>
          <w:szCs w:val="20"/>
        </w:rPr>
        <w:t>,</w:t>
      </w:r>
      <w:r w:rsidRPr="0083473A">
        <w:rPr>
          <w:rFonts w:asciiTheme="minorHAnsi" w:hAnsiTheme="minorHAnsi" w:cstheme="minorHAnsi"/>
          <w:spacing w:val="2"/>
          <w:sz w:val="20"/>
          <w:szCs w:val="20"/>
        </w:rPr>
        <w:t xml:space="preserve"> </w:t>
      </w:r>
      <w:r w:rsidRPr="0083473A">
        <w:rPr>
          <w:rFonts w:asciiTheme="minorHAnsi" w:hAnsiTheme="minorHAnsi" w:cstheme="minorHAnsi"/>
          <w:spacing w:val="-1"/>
          <w:sz w:val="20"/>
          <w:szCs w:val="20"/>
        </w:rPr>
        <w:t>C</w:t>
      </w:r>
      <w:r w:rsidRPr="0083473A">
        <w:rPr>
          <w:rFonts w:asciiTheme="minorHAnsi" w:hAnsiTheme="minorHAnsi" w:cstheme="minorHAnsi"/>
          <w:spacing w:val="-3"/>
          <w:sz w:val="20"/>
          <w:szCs w:val="20"/>
        </w:rPr>
        <w:t>a</w:t>
      </w:r>
      <w:r w:rsidRPr="0083473A">
        <w:rPr>
          <w:rFonts w:asciiTheme="minorHAnsi" w:hAnsiTheme="minorHAnsi" w:cstheme="minorHAnsi"/>
          <w:spacing w:val="1"/>
          <w:sz w:val="20"/>
          <w:szCs w:val="20"/>
        </w:rPr>
        <w:t>t</w:t>
      </w:r>
      <w:r w:rsidRPr="0083473A">
        <w:rPr>
          <w:rFonts w:asciiTheme="minorHAnsi" w:hAnsiTheme="minorHAnsi" w:cstheme="minorHAnsi"/>
          <w:spacing w:val="-3"/>
          <w:sz w:val="20"/>
          <w:szCs w:val="20"/>
        </w:rPr>
        <w:t>e</w:t>
      </w:r>
      <w:r w:rsidRPr="0083473A">
        <w:rPr>
          <w:rFonts w:asciiTheme="minorHAnsi" w:hAnsiTheme="minorHAnsi" w:cstheme="minorHAnsi"/>
          <w:spacing w:val="2"/>
          <w:sz w:val="20"/>
          <w:szCs w:val="20"/>
        </w:rPr>
        <w:t>g</w:t>
      </w:r>
      <w:r w:rsidRPr="0083473A">
        <w:rPr>
          <w:rFonts w:asciiTheme="minorHAnsi" w:hAnsiTheme="minorHAnsi" w:cstheme="minorHAnsi"/>
          <w:sz w:val="20"/>
          <w:szCs w:val="20"/>
        </w:rPr>
        <w:t>o</w:t>
      </w:r>
      <w:r w:rsidRPr="0083473A">
        <w:rPr>
          <w:rFonts w:asciiTheme="minorHAnsi" w:hAnsiTheme="minorHAnsi" w:cstheme="minorHAnsi"/>
          <w:spacing w:val="1"/>
          <w:sz w:val="20"/>
          <w:szCs w:val="20"/>
        </w:rPr>
        <w:t>r</w:t>
      </w:r>
      <w:r w:rsidRPr="0083473A">
        <w:rPr>
          <w:rFonts w:asciiTheme="minorHAnsi" w:hAnsiTheme="minorHAnsi" w:cstheme="minorHAnsi"/>
          <w:sz w:val="20"/>
          <w:szCs w:val="20"/>
        </w:rPr>
        <w:t>y</w:t>
      </w:r>
      <w:r w:rsidRPr="0083473A">
        <w:rPr>
          <w:rFonts w:asciiTheme="minorHAnsi" w:hAnsiTheme="minorHAnsi" w:cstheme="minorHAnsi"/>
          <w:spacing w:val="-1"/>
          <w:sz w:val="20"/>
          <w:szCs w:val="20"/>
        </w:rPr>
        <w:t xml:space="preserve"> </w:t>
      </w:r>
      <w:r w:rsidRPr="0083473A">
        <w:rPr>
          <w:rFonts w:asciiTheme="minorHAnsi" w:hAnsiTheme="minorHAnsi" w:cstheme="minorHAnsi"/>
          <w:sz w:val="20"/>
          <w:szCs w:val="20"/>
        </w:rPr>
        <w:t>5</w:t>
      </w:r>
      <w:r w:rsidRPr="0083473A">
        <w:rPr>
          <w:rFonts w:asciiTheme="minorHAnsi" w:hAnsiTheme="minorHAnsi" w:cstheme="minorHAnsi"/>
          <w:spacing w:val="1"/>
          <w:sz w:val="20"/>
          <w:szCs w:val="20"/>
        </w:rPr>
        <w:t>(</w:t>
      </w:r>
      <w:r w:rsidRPr="0083473A">
        <w:rPr>
          <w:rFonts w:asciiTheme="minorHAnsi" w:hAnsiTheme="minorHAnsi" w:cstheme="minorHAnsi"/>
          <w:spacing w:val="-3"/>
          <w:sz w:val="20"/>
          <w:szCs w:val="20"/>
        </w:rPr>
        <w:t>b</w:t>
      </w:r>
      <w:r w:rsidRPr="0083473A">
        <w:rPr>
          <w:rFonts w:asciiTheme="minorHAnsi" w:hAnsiTheme="minorHAnsi" w:cstheme="minorHAnsi"/>
          <w:sz w:val="20"/>
          <w:szCs w:val="20"/>
        </w:rPr>
        <w:t xml:space="preserve">) </w:t>
      </w:r>
      <w:r w:rsidRPr="0083473A">
        <w:rPr>
          <w:rFonts w:asciiTheme="minorHAnsi" w:hAnsiTheme="minorHAnsi" w:cstheme="minorHAnsi"/>
          <w:spacing w:val="1"/>
          <w:sz w:val="20"/>
          <w:szCs w:val="20"/>
        </w:rPr>
        <w:t>m</w:t>
      </w:r>
      <w:r w:rsidRPr="0083473A">
        <w:rPr>
          <w:rFonts w:asciiTheme="minorHAnsi" w:hAnsiTheme="minorHAnsi" w:cstheme="minorHAnsi"/>
          <w:sz w:val="20"/>
          <w:szCs w:val="20"/>
        </w:rPr>
        <w:t>ay</w:t>
      </w:r>
      <w:r w:rsidRPr="0083473A">
        <w:rPr>
          <w:rFonts w:asciiTheme="minorHAnsi" w:hAnsiTheme="minorHAnsi" w:cstheme="minorHAnsi"/>
          <w:spacing w:val="-4"/>
          <w:sz w:val="20"/>
          <w:szCs w:val="20"/>
        </w:rPr>
        <w:t xml:space="preserve"> </w:t>
      </w:r>
      <w:r w:rsidRPr="0083473A">
        <w:rPr>
          <w:rFonts w:asciiTheme="minorHAnsi" w:hAnsiTheme="minorHAnsi" w:cstheme="minorHAnsi"/>
          <w:sz w:val="20"/>
          <w:szCs w:val="20"/>
        </w:rPr>
        <w:t>be</w:t>
      </w:r>
      <w:r w:rsidRPr="0083473A">
        <w:rPr>
          <w:rFonts w:asciiTheme="minorHAnsi" w:hAnsiTheme="minorHAnsi" w:cstheme="minorHAnsi"/>
          <w:spacing w:val="1"/>
          <w:sz w:val="20"/>
          <w:szCs w:val="20"/>
        </w:rPr>
        <w:t xml:space="preserve"> </w:t>
      </w:r>
      <w:r w:rsidRPr="0083473A">
        <w:rPr>
          <w:rFonts w:asciiTheme="minorHAnsi" w:hAnsiTheme="minorHAnsi" w:cstheme="minorHAnsi"/>
          <w:sz w:val="20"/>
          <w:szCs w:val="20"/>
        </w:rPr>
        <w:t>used,</w:t>
      </w:r>
    </w:p>
    <w:p w14:paraId="511E48E7" w14:textId="77777777" w:rsidR="004C5E78" w:rsidRPr="0083473A" w:rsidRDefault="004C5E78" w:rsidP="004C5E78">
      <w:pPr>
        <w:ind w:left="131" w:firstLine="720"/>
        <w:rPr>
          <w:rFonts w:cstheme="minorHAnsi"/>
          <w:color w:val="auto"/>
        </w:rPr>
      </w:pPr>
      <w:r w:rsidRPr="0083473A">
        <w:rPr>
          <w:rFonts w:cstheme="minorHAnsi"/>
          <w:color w:val="auto"/>
          <w:spacing w:val="-1"/>
        </w:rPr>
        <w:lastRenderedPageBreak/>
        <w:t>i</w:t>
      </w:r>
      <w:r w:rsidRPr="0083473A">
        <w:rPr>
          <w:rFonts w:cstheme="minorHAnsi"/>
          <w:color w:val="auto"/>
        </w:rPr>
        <w:t>nc</w:t>
      </w:r>
      <w:r w:rsidRPr="0083473A">
        <w:rPr>
          <w:rFonts w:cstheme="minorHAnsi"/>
          <w:color w:val="auto"/>
          <w:spacing w:val="-1"/>
        </w:rPr>
        <w:t>l</w:t>
      </w:r>
      <w:r w:rsidRPr="0083473A">
        <w:rPr>
          <w:rFonts w:cstheme="minorHAnsi"/>
          <w:color w:val="auto"/>
        </w:rPr>
        <w:t>ud</w:t>
      </w:r>
      <w:r w:rsidRPr="0083473A">
        <w:rPr>
          <w:rFonts w:cstheme="minorHAnsi"/>
          <w:color w:val="auto"/>
          <w:spacing w:val="-1"/>
        </w:rPr>
        <w:t>i</w:t>
      </w:r>
      <w:r w:rsidRPr="0083473A">
        <w:rPr>
          <w:rFonts w:cstheme="minorHAnsi"/>
          <w:color w:val="auto"/>
        </w:rPr>
        <w:t>ng</w:t>
      </w:r>
      <w:r w:rsidRPr="0083473A">
        <w:rPr>
          <w:rFonts w:cstheme="minorHAnsi"/>
          <w:color w:val="auto"/>
          <w:spacing w:val="3"/>
        </w:rPr>
        <w:t xml:space="preserve"> </w:t>
      </w:r>
      <w:r w:rsidRPr="0083473A">
        <w:rPr>
          <w:rFonts w:cstheme="minorHAnsi"/>
          <w:color w:val="auto"/>
          <w:spacing w:val="1"/>
        </w:rPr>
        <w:t>t</w:t>
      </w:r>
      <w:r w:rsidRPr="0083473A">
        <w:rPr>
          <w:rFonts w:cstheme="minorHAnsi"/>
          <w:color w:val="auto"/>
        </w:rPr>
        <w:t>he</w:t>
      </w:r>
      <w:r w:rsidRPr="0083473A">
        <w:rPr>
          <w:rFonts w:cstheme="minorHAnsi"/>
          <w:color w:val="auto"/>
          <w:spacing w:val="-2"/>
        </w:rPr>
        <w:t xml:space="preserve"> </w:t>
      </w:r>
      <w:r w:rsidRPr="0083473A">
        <w:rPr>
          <w:rFonts w:cstheme="minorHAnsi"/>
          <w:color w:val="auto"/>
        </w:rPr>
        <w:t>p</w:t>
      </w:r>
      <w:r w:rsidRPr="0083473A">
        <w:rPr>
          <w:rFonts w:cstheme="minorHAnsi"/>
          <w:color w:val="auto"/>
          <w:spacing w:val="1"/>
        </w:rPr>
        <w:t>r</w:t>
      </w:r>
      <w:r w:rsidRPr="0083473A">
        <w:rPr>
          <w:rFonts w:cstheme="minorHAnsi"/>
          <w:color w:val="auto"/>
        </w:rPr>
        <w:t>o</w:t>
      </w:r>
      <w:r w:rsidRPr="0083473A">
        <w:rPr>
          <w:rFonts w:cstheme="minorHAnsi"/>
          <w:color w:val="auto"/>
          <w:spacing w:val="-2"/>
        </w:rPr>
        <w:t>v</w:t>
      </w:r>
      <w:r w:rsidRPr="0083473A">
        <w:rPr>
          <w:rFonts w:cstheme="minorHAnsi"/>
          <w:color w:val="auto"/>
          <w:spacing w:val="-1"/>
        </w:rPr>
        <w:t>i</w:t>
      </w:r>
      <w:r w:rsidRPr="0083473A">
        <w:rPr>
          <w:rFonts w:cstheme="minorHAnsi"/>
          <w:color w:val="auto"/>
        </w:rPr>
        <w:t>s</w:t>
      </w:r>
      <w:r w:rsidRPr="0083473A">
        <w:rPr>
          <w:rFonts w:cstheme="minorHAnsi"/>
          <w:color w:val="auto"/>
          <w:spacing w:val="-1"/>
        </w:rPr>
        <w:t>i</w:t>
      </w:r>
      <w:r w:rsidRPr="0083473A">
        <w:rPr>
          <w:rFonts w:cstheme="minorHAnsi"/>
          <w:color w:val="auto"/>
        </w:rPr>
        <w:t>on</w:t>
      </w:r>
      <w:r w:rsidRPr="0083473A">
        <w:rPr>
          <w:rFonts w:cstheme="minorHAnsi"/>
          <w:color w:val="auto"/>
          <w:spacing w:val="1"/>
        </w:rPr>
        <w:t xml:space="preserve"> </w:t>
      </w:r>
      <w:r w:rsidRPr="0083473A">
        <w:rPr>
          <w:rFonts w:cstheme="minorHAnsi"/>
          <w:color w:val="auto"/>
          <w:spacing w:val="-3"/>
        </w:rPr>
        <w:t>o</w:t>
      </w:r>
      <w:r w:rsidRPr="0083473A">
        <w:rPr>
          <w:rFonts w:cstheme="minorHAnsi"/>
          <w:color w:val="auto"/>
        </w:rPr>
        <w:t>f</w:t>
      </w:r>
      <w:r w:rsidRPr="0083473A">
        <w:rPr>
          <w:rFonts w:cstheme="minorHAnsi"/>
          <w:color w:val="auto"/>
          <w:spacing w:val="2"/>
        </w:rPr>
        <w:t xml:space="preserve"> </w:t>
      </w:r>
      <w:r w:rsidRPr="0083473A">
        <w:rPr>
          <w:rFonts w:cstheme="minorHAnsi"/>
          <w:color w:val="auto"/>
        </w:rPr>
        <w:t>an</w:t>
      </w:r>
      <w:r w:rsidRPr="0083473A">
        <w:rPr>
          <w:rFonts w:cstheme="minorHAnsi"/>
          <w:color w:val="auto"/>
          <w:spacing w:val="-2"/>
        </w:rPr>
        <w:t xml:space="preserve"> </w:t>
      </w:r>
      <w:r w:rsidRPr="0083473A">
        <w:rPr>
          <w:rFonts w:cstheme="minorHAnsi"/>
          <w:color w:val="auto"/>
          <w:spacing w:val="1"/>
        </w:rPr>
        <w:t>I</w:t>
      </w:r>
      <w:r w:rsidRPr="0083473A">
        <w:rPr>
          <w:rFonts w:cstheme="minorHAnsi"/>
          <w:color w:val="auto"/>
        </w:rPr>
        <w:t>den</w:t>
      </w:r>
      <w:r w:rsidRPr="0083473A">
        <w:rPr>
          <w:rFonts w:cstheme="minorHAnsi"/>
          <w:color w:val="auto"/>
          <w:spacing w:val="1"/>
        </w:rPr>
        <w:t>t</w:t>
      </w:r>
      <w:r w:rsidRPr="0083473A">
        <w:rPr>
          <w:rFonts w:cstheme="minorHAnsi"/>
          <w:color w:val="auto"/>
          <w:spacing w:val="-3"/>
        </w:rPr>
        <w:t>i</w:t>
      </w:r>
      <w:r w:rsidRPr="0083473A">
        <w:rPr>
          <w:rFonts w:cstheme="minorHAnsi"/>
          <w:color w:val="auto"/>
          <w:spacing w:val="3"/>
        </w:rPr>
        <w:t>f</w:t>
      </w:r>
      <w:r w:rsidRPr="0083473A">
        <w:rPr>
          <w:rFonts w:cstheme="minorHAnsi"/>
          <w:color w:val="auto"/>
          <w:spacing w:val="-1"/>
        </w:rPr>
        <w:t>i</w:t>
      </w:r>
      <w:r w:rsidRPr="0083473A">
        <w:rPr>
          <w:rFonts w:cstheme="minorHAnsi"/>
          <w:color w:val="auto"/>
        </w:rPr>
        <w:t xml:space="preserve">er </w:t>
      </w:r>
      <w:r w:rsidRPr="0083473A">
        <w:rPr>
          <w:rFonts w:cstheme="minorHAnsi"/>
          <w:color w:val="auto"/>
          <w:spacing w:val="-1"/>
        </w:rPr>
        <w:t>D</w:t>
      </w:r>
      <w:r w:rsidRPr="0083473A">
        <w:rPr>
          <w:rFonts w:cstheme="minorHAnsi"/>
          <w:color w:val="auto"/>
        </w:rPr>
        <w:t>ec</w:t>
      </w:r>
      <w:r w:rsidRPr="0083473A">
        <w:rPr>
          <w:rFonts w:cstheme="minorHAnsi"/>
          <w:color w:val="auto"/>
          <w:spacing w:val="-1"/>
        </w:rPr>
        <w:t>l</w:t>
      </w:r>
      <w:r w:rsidRPr="0083473A">
        <w:rPr>
          <w:rFonts w:cstheme="minorHAnsi"/>
          <w:color w:val="auto"/>
        </w:rPr>
        <w:t>a</w:t>
      </w:r>
      <w:r w:rsidRPr="0083473A">
        <w:rPr>
          <w:rFonts w:cstheme="minorHAnsi"/>
          <w:color w:val="auto"/>
          <w:spacing w:val="1"/>
        </w:rPr>
        <w:t>r</w:t>
      </w:r>
      <w:r w:rsidRPr="0083473A">
        <w:rPr>
          <w:rFonts w:cstheme="minorHAnsi"/>
          <w:color w:val="auto"/>
          <w:spacing w:val="-3"/>
        </w:rPr>
        <w:t>a</w:t>
      </w:r>
      <w:r w:rsidRPr="0083473A">
        <w:rPr>
          <w:rFonts w:cstheme="minorHAnsi"/>
          <w:color w:val="auto"/>
          <w:spacing w:val="1"/>
        </w:rPr>
        <w:t>t</w:t>
      </w:r>
      <w:r w:rsidRPr="0083473A">
        <w:rPr>
          <w:rFonts w:cstheme="minorHAnsi"/>
          <w:color w:val="auto"/>
          <w:spacing w:val="-1"/>
        </w:rPr>
        <w:t>i</w:t>
      </w:r>
      <w:r w:rsidRPr="0083473A">
        <w:rPr>
          <w:rFonts w:cstheme="minorHAnsi"/>
          <w:color w:val="auto"/>
        </w:rPr>
        <w:t>on</w:t>
      </w:r>
      <w:r w:rsidRPr="0083473A">
        <w:rPr>
          <w:rFonts w:cstheme="minorHAnsi"/>
          <w:color w:val="auto"/>
          <w:spacing w:val="-2"/>
        </w:rPr>
        <w:t xml:space="preserve"> </w:t>
      </w:r>
      <w:r w:rsidRPr="0083473A">
        <w:rPr>
          <w:rFonts w:cstheme="minorHAnsi"/>
          <w:color w:val="auto"/>
          <w:spacing w:val="-1"/>
        </w:rPr>
        <w:t>i</w:t>
      </w:r>
      <w:r w:rsidRPr="0083473A">
        <w:rPr>
          <w:rFonts w:cstheme="minorHAnsi"/>
          <w:color w:val="auto"/>
        </w:rPr>
        <w:t>n</w:t>
      </w:r>
      <w:r w:rsidRPr="0083473A">
        <w:rPr>
          <w:rFonts w:cstheme="minorHAnsi"/>
          <w:color w:val="auto"/>
          <w:spacing w:val="1"/>
        </w:rPr>
        <w:t xml:space="preserve"> </w:t>
      </w:r>
      <w:r w:rsidRPr="0083473A">
        <w:rPr>
          <w:rFonts w:cstheme="minorHAnsi"/>
          <w:color w:val="auto"/>
        </w:rPr>
        <w:t>acco</w:t>
      </w:r>
      <w:r w:rsidRPr="0083473A">
        <w:rPr>
          <w:rFonts w:cstheme="minorHAnsi"/>
          <w:color w:val="auto"/>
          <w:spacing w:val="1"/>
        </w:rPr>
        <w:t>r</w:t>
      </w:r>
      <w:r w:rsidRPr="0083473A">
        <w:rPr>
          <w:rFonts w:cstheme="minorHAnsi"/>
          <w:color w:val="auto"/>
        </w:rPr>
        <w:t>dance</w:t>
      </w:r>
      <w:r w:rsidRPr="0083473A">
        <w:rPr>
          <w:rFonts w:cstheme="minorHAnsi"/>
          <w:color w:val="auto"/>
          <w:spacing w:val="-2"/>
        </w:rPr>
        <w:t xml:space="preserve"> </w:t>
      </w:r>
      <w:r w:rsidRPr="0083473A">
        <w:rPr>
          <w:rFonts w:cstheme="minorHAnsi"/>
          <w:color w:val="auto"/>
          <w:spacing w:val="-4"/>
        </w:rPr>
        <w:t>w</w:t>
      </w:r>
      <w:r w:rsidRPr="0083473A">
        <w:rPr>
          <w:rFonts w:cstheme="minorHAnsi"/>
          <w:color w:val="auto"/>
          <w:spacing w:val="-1"/>
        </w:rPr>
        <w:t>i</w:t>
      </w:r>
      <w:r w:rsidRPr="0083473A">
        <w:rPr>
          <w:rFonts w:cstheme="minorHAnsi"/>
          <w:color w:val="auto"/>
          <w:spacing w:val="1"/>
        </w:rPr>
        <w:t>t</w:t>
      </w:r>
      <w:r w:rsidRPr="0083473A">
        <w:rPr>
          <w:rFonts w:cstheme="minorHAnsi"/>
          <w:color w:val="auto"/>
        </w:rPr>
        <w:t>h</w:t>
      </w:r>
      <w:r w:rsidRPr="0083473A">
        <w:rPr>
          <w:rFonts w:cstheme="minorHAnsi"/>
          <w:color w:val="auto"/>
          <w:spacing w:val="1"/>
        </w:rPr>
        <w:t xml:space="preserve"> t</w:t>
      </w:r>
      <w:r w:rsidRPr="0083473A">
        <w:rPr>
          <w:rFonts w:cstheme="minorHAnsi"/>
          <w:color w:val="auto"/>
        </w:rPr>
        <w:t>h</w:t>
      </w:r>
      <w:r w:rsidRPr="0083473A">
        <w:rPr>
          <w:rFonts w:cstheme="minorHAnsi"/>
          <w:color w:val="auto"/>
          <w:spacing w:val="-1"/>
        </w:rPr>
        <w:t>i</w:t>
      </w:r>
      <w:r w:rsidRPr="0083473A">
        <w:rPr>
          <w:rFonts w:cstheme="minorHAnsi"/>
          <w:color w:val="auto"/>
        </w:rPr>
        <w:t>s</w:t>
      </w:r>
      <w:r w:rsidRPr="0083473A">
        <w:rPr>
          <w:rFonts w:cstheme="minorHAnsi"/>
          <w:color w:val="auto"/>
          <w:spacing w:val="1"/>
        </w:rPr>
        <w:t xml:space="preserve"> </w:t>
      </w:r>
      <w:r w:rsidRPr="0083473A">
        <w:rPr>
          <w:rFonts w:cstheme="minorHAnsi"/>
          <w:color w:val="auto"/>
          <w:spacing w:val="-3"/>
        </w:rPr>
        <w:t>p</w:t>
      </w:r>
      <w:r w:rsidRPr="0083473A">
        <w:rPr>
          <w:rFonts w:cstheme="minorHAnsi"/>
          <w:color w:val="auto"/>
        </w:rPr>
        <w:t>a</w:t>
      </w:r>
      <w:r w:rsidRPr="0083473A">
        <w:rPr>
          <w:rFonts w:cstheme="minorHAnsi"/>
          <w:color w:val="auto"/>
          <w:spacing w:val="1"/>
        </w:rPr>
        <w:t>r</w:t>
      </w:r>
      <w:r w:rsidRPr="0083473A">
        <w:rPr>
          <w:rFonts w:cstheme="minorHAnsi"/>
          <w:color w:val="auto"/>
          <w:spacing w:val="-3"/>
        </w:rPr>
        <w:t>a</w:t>
      </w:r>
      <w:r w:rsidRPr="0083473A">
        <w:rPr>
          <w:rFonts w:cstheme="minorHAnsi"/>
          <w:color w:val="auto"/>
          <w:spacing w:val="2"/>
        </w:rPr>
        <w:t>g</w:t>
      </w:r>
      <w:r w:rsidRPr="0083473A">
        <w:rPr>
          <w:rFonts w:cstheme="minorHAnsi"/>
          <w:color w:val="auto"/>
          <w:spacing w:val="1"/>
        </w:rPr>
        <w:t>r</w:t>
      </w:r>
      <w:r w:rsidRPr="0083473A">
        <w:rPr>
          <w:rFonts w:cstheme="minorHAnsi"/>
          <w:color w:val="auto"/>
        </w:rPr>
        <w:t>ap</w:t>
      </w:r>
      <w:r w:rsidRPr="0083473A">
        <w:rPr>
          <w:rFonts w:cstheme="minorHAnsi"/>
          <w:color w:val="auto"/>
          <w:spacing w:val="-3"/>
        </w:rPr>
        <w:t>h</w:t>
      </w:r>
      <w:r w:rsidRPr="0083473A">
        <w:rPr>
          <w:rFonts w:cstheme="minorHAnsi"/>
          <w:color w:val="auto"/>
        </w:rPr>
        <w:t>.</w:t>
      </w:r>
    </w:p>
    <w:p w14:paraId="11DFA89A" w14:textId="3C29B978" w:rsidR="004C5E78" w:rsidRPr="00DF084C" w:rsidRDefault="00616200" w:rsidP="00DF084C">
      <w:pPr>
        <w:spacing w:before="120" w:after="120"/>
        <w:ind w:left="720" w:hanging="720"/>
        <w:rPr>
          <w:color w:val="auto"/>
          <w:spacing w:val="1"/>
        </w:rPr>
      </w:pPr>
      <w:bookmarkStart w:id="177" w:name="_Toc407571865"/>
      <w:r w:rsidRPr="00DF084C">
        <w:rPr>
          <w:color w:val="auto"/>
          <w:spacing w:val="1"/>
        </w:rPr>
        <w:t>4.2</w:t>
      </w:r>
      <w:r w:rsidR="00DF084C">
        <w:rPr>
          <w:color w:val="auto"/>
          <w:spacing w:val="1"/>
        </w:rPr>
        <w:tab/>
      </w:r>
      <w:r w:rsidR="004C5E78" w:rsidRPr="00DF084C">
        <w:rPr>
          <w:color w:val="auto"/>
          <w:spacing w:val="1"/>
        </w:rPr>
        <w:t>The Identity Verifier must ensure that both the Person Being Identified and the Identity Declarant attend the same face-to-face in-person interview described in paragraph 2.1.</w:t>
      </w:r>
      <w:bookmarkEnd w:id="177"/>
    </w:p>
    <w:p w14:paraId="4C53D7E3" w14:textId="0B2CC6B2" w:rsidR="004C5E78" w:rsidRPr="00DF084C" w:rsidRDefault="00616200" w:rsidP="00DF084C">
      <w:pPr>
        <w:spacing w:before="120" w:after="120"/>
        <w:ind w:left="720" w:hanging="720"/>
        <w:rPr>
          <w:color w:val="auto"/>
          <w:spacing w:val="1"/>
        </w:rPr>
      </w:pPr>
      <w:bookmarkStart w:id="178" w:name="_Toc407571866"/>
      <w:r w:rsidRPr="00DF084C">
        <w:rPr>
          <w:color w:val="auto"/>
          <w:spacing w:val="1"/>
        </w:rPr>
        <w:t xml:space="preserve">4.3 </w:t>
      </w:r>
      <w:r w:rsidR="00DF084C">
        <w:rPr>
          <w:color w:val="auto"/>
          <w:spacing w:val="1"/>
        </w:rPr>
        <w:tab/>
      </w:r>
      <w:r w:rsidR="004C5E78" w:rsidRPr="00DF084C">
        <w:rPr>
          <w:color w:val="auto"/>
          <w:spacing w:val="1"/>
        </w:rPr>
        <w:t>The Identity Verifier must verify the identity of the Identity Declarant in accordance with this Verification of Identity Standard except that the Identity Verifier cannot utilise Category 5.</w:t>
      </w:r>
      <w:bookmarkEnd w:id="178"/>
    </w:p>
    <w:p w14:paraId="478E054B" w14:textId="4FCF40CD" w:rsidR="004C5E78" w:rsidRPr="00DF084C" w:rsidRDefault="00616200" w:rsidP="00DF084C">
      <w:pPr>
        <w:spacing w:before="120" w:after="120"/>
        <w:ind w:left="720" w:hanging="720"/>
        <w:rPr>
          <w:color w:val="auto"/>
          <w:spacing w:val="1"/>
        </w:rPr>
      </w:pPr>
      <w:bookmarkStart w:id="179" w:name="_Toc407571867"/>
      <w:r w:rsidRPr="00DF084C">
        <w:rPr>
          <w:color w:val="auto"/>
          <w:spacing w:val="1"/>
        </w:rPr>
        <w:t xml:space="preserve">4.4 </w:t>
      </w:r>
      <w:r w:rsidR="00DF084C">
        <w:rPr>
          <w:color w:val="auto"/>
          <w:spacing w:val="1"/>
        </w:rPr>
        <w:tab/>
      </w:r>
      <w:r w:rsidR="004C5E78" w:rsidRPr="00DF084C">
        <w:rPr>
          <w:color w:val="auto"/>
          <w:spacing w:val="1"/>
        </w:rPr>
        <w:t>The Identity Verifier must undertake reasonable enquiries to satisfy themselves that the Identity Declarant is:</w:t>
      </w:r>
      <w:bookmarkEnd w:id="179"/>
    </w:p>
    <w:p w14:paraId="2E6DE251" w14:textId="77777777" w:rsidR="004C5E78" w:rsidRPr="0083473A" w:rsidRDefault="004C5E78" w:rsidP="00AF29AD">
      <w:pPr>
        <w:pStyle w:val="SchAlphaList"/>
        <w:keepNext/>
        <w:keepLines/>
        <w:numPr>
          <w:ilvl w:val="0"/>
          <w:numId w:val="70"/>
        </w:numPr>
        <w:spacing w:line="240" w:lineRule="auto"/>
        <w:ind w:left="1418" w:hanging="567"/>
        <w:rPr>
          <w:rFonts w:asciiTheme="minorHAnsi" w:hAnsiTheme="minorHAnsi" w:cstheme="minorHAnsi"/>
          <w:spacing w:val="-1"/>
          <w:sz w:val="20"/>
          <w:szCs w:val="20"/>
        </w:rPr>
      </w:pPr>
      <w:r w:rsidRPr="0083473A">
        <w:rPr>
          <w:rFonts w:asciiTheme="minorHAnsi" w:hAnsiTheme="minorHAnsi" w:cstheme="minorHAnsi"/>
          <w:spacing w:val="-1"/>
          <w:sz w:val="20"/>
          <w:szCs w:val="20"/>
        </w:rPr>
        <w:t>an Adult; and</w:t>
      </w:r>
    </w:p>
    <w:p w14:paraId="48900F9F" w14:textId="768732E8" w:rsidR="004C5E78" w:rsidRPr="0083473A" w:rsidRDefault="004C5E78" w:rsidP="00AF29AD">
      <w:pPr>
        <w:pStyle w:val="SchAlphaList"/>
        <w:numPr>
          <w:ilvl w:val="0"/>
          <w:numId w:val="31"/>
        </w:numPr>
        <w:spacing w:line="240" w:lineRule="auto"/>
        <w:ind w:left="1418" w:hanging="567"/>
        <w:rPr>
          <w:rFonts w:asciiTheme="minorHAnsi" w:hAnsiTheme="minorHAnsi" w:cstheme="minorHAnsi"/>
          <w:spacing w:val="-1"/>
          <w:sz w:val="20"/>
          <w:szCs w:val="20"/>
        </w:rPr>
      </w:pPr>
      <w:r w:rsidRPr="0083473A">
        <w:rPr>
          <w:rFonts w:asciiTheme="minorHAnsi" w:hAnsiTheme="minorHAnsi" w:cstheme="minorHAnsi"/>
          <w:spacing w:val="-1"/>
          <w:sz w:val="20"/>
          <w:szCs w:val="20"/>
        </w:rPr>
        <w:t>an Individual who has known the Person Being Identified for more than</w:t>
      </w:r>
      <w:r w:rsidR="005161FA">
        <w:rPr>
          <w:rFonts w:asciiTheme="minorHAnsi" w:hAnsiTheme="minorHAnsi" w:cstheme="minorHAnsi"/>
          <w:spacing w:val="-1"/>
          <w:sz w:val="20"/>
          <w:szCs w:val="20"/>
        </w:rPr>
        <w:t xml:space="preserve"> </w:t>
      </w:r>
      <w:del w:id="180" w:author="Felicia W Tan (DELWP)" w:date="2021-02-21T17:07:00Z">
        <w:r w:rsidRPr="0083473A" w:rsidDel="005161FA">
          <w:rPr>
            <w:rFonts w:asciiTheme="minorHAnsi" w:hAnsiTheme="minorHAnsi" w:cstheme="minorHAnsi"/>
            <w:spacing w:val="-1"/>
            <w:sz w:val="20"/>
            <w:szCs w:val="20"/>
          </w:rPr>
          <w:delText xml:space="preserve"> 12 months</w:delText>
        </w:r>
      </w:del>
      <w:ins w:id="181" w:author="Felicia W Tan (DELWP)" w:date="2021-02-21T17:07:00Z">
        <w:r w:rsidR="005161FA">
          <w:rPr>
            <w:rFonts w:asciiTheme="minorHAnsi" w:hAnsiTheme="minorHAnsi" w:cstheme="minorHAnsi"/>
            <w:spacing w:val="-1"/>
            <w:sz w:val="20"/>
            <w:szCs w:val="20"/>
          </w:rPr>
          <w:t>one year</w:t>
        </w:r>
      </w:ins>
      <w:r w:rsidRPr="0083473A">
        <w:rPr>
          <w:rFonts w:asciiTheme="minorHAnsi" w:hAnsiTheme="minorHAnsi" w:cstheme="minorHAnsi"/>
          <w:spacing w:val="-1"/>
          <w:sz w:val="20"/>
          <w:szCs w:val="20"/>
        </w:rPr>
        <w:t>; and</w:t>
      </w:r>
    </w:p>
    <w:p w14:paraId="59B42A91" w14:textId="77777777" w:rsidR="004C5E78" w:rsidRPr="0083473A" w:rsidRDefault="004C5E78" w:rsidP="00AF29AD">
      <w:pPr>
        <w:pStyle w:val="SchAlphaList"/>
        <w:numPr>
          <w:ilvl w:val="0"/>
          <w:numId w:val="31"/>
        </w:numPr>
        <w:spacing w:line="240" w:lineRule="auto"/>
        <w:ind w:left="1418" w:hanging="567"/>
        <w:rPr>
          <w:rFonts w:asciiTheme="minorHAnsi" w:hAnsiTheme="minorHAnsi" w:cstheme="minorHAnsi"/>
          <w:spacing w:val="-1"/>
          <w:sz w:val="20"/>
          <w:szCs w:val="20"/>
        </w:rPr>
      </w:pPr>
      <w:r w:rsidRPr="0083473A">
        <w:rPr>
          <w:rFonts w:asciiTheme="minorHAnsi" w:hAnsiTheme="minorHAnsi" w:cstheme="minorHAnsi"/>
          <w:spacing w:val="-1"/>
          <w:sz w:val="20"/>
          <w:szCs w:val="20"/>
        </w:rPr>
        <w:t>not a Relative of the Person Being Identified; and</w:t>
      </w:r>
    </w:p>
    <w:p w14:paraId="6FD1D46A" w14:textId="762DEA25" w:rsidR="004C5E78" w:rsidRPr="0083473A" w:rsidRDefault="004C5E78" w:rsidP="00AF29AD">
      <w:pPr>
        <w:pStyle w:val="SchAlphaList"/>
        <w:numPr>
          <w:ilvl w:val="0"/>
          <w:numId w:val="31"/>
        </w:numPr>
        <w:spacing w:line="240" w:lineRule="auto"/>
        <w:ind w:left="1418" w:hanging="567"/>
        <w:rPr>
          <w:rFonts w:asciiTheme="minorHAnsi" w:hAnsiTheme="minorHAnsi" w:cstheme="minorHAnsi"/>
          <w:spacing w:val="-1"/>
          <w:sz w:val="20"/>
          <w:szCs w:val="20"/>
        </w:rPr>
      </w:pPr>
      <w:r w:rsidRPr="0083473A">
        <w:rPr>
          <w:rFonts w:asciiTheme="minorHAnsi" w:hAnsiTheme="minorHAnsi" w:cstheme="minorHAnsi"/>
          <w:spacing w:val="-1"/>
          <w:sz w:val="20"/>
          <w:szCs w:val="20"/>
        </w:rPr>
        <w:t>not a party to the Conveyancing Transaction(s) the Person Being Identified has</w:t>
      </w:r>
      <w:r w:rsidR="005F08C6">
        <w:rPr>
          <w:rFonts w:asciiTheme="minorHAnsi" w:hAnsiTheme="minorHAnsi" w:cstheme="minorHAnsi"/>
          <w:spacing w:val="-1"/>
          <w:sz w:val="20"/>
          <w:szCs w:val="20"/>
        </w:rPr>
        <w:t xml:space="preserve"> entered into</w:t>
      </w:r>
      <w:r w:rsidRPr="0083473A">
        <w:rPr>
          <w:rFonts w:asciiTheme="minorHAnsi" w:hAnsiTheme="minorHAnsi" w:cstheme="minorHAnsi"/>
          <w:spacing w:val="-1"/>
          <w:sz w:val="20"/>
          <w:szCs w:val="20"/>
        </w:rPr>
        <w:t xml:space="preserve"> or is entering into; and</w:t>
      </w:r>
    </w:p>
    <w:p w14:paraId="5FCEDB3F" w14:textId="0571F1E4" w:rsidR="004C5E78" w:rsidRPr="0083473A" w:rsidRDefault="004C5E78" w:rsidP="00AF29AD">
      <w:pPr>
        <w:pStyle w:val="SchAlphaList"/>
        <w:numPr>
          <w:ilvl w:val="0"/>
          <w:numId w:val="31"/>
        </w:numPr>
        <w:spacing w:line="240" w:lineRule="auto"/>
        <w:ind w:left="1418" w:hanging="567"/>
        <w:rPr>
          <w:rFonts w:asciiTheme="minorHAnsi" w:hAnsiTheme="minorHAnsi" w:cstheme="minorHAnsi"/>
          <w:spacing w:val="-1"/>
          <w:sz w:val="20"/>
          <w:szCs w:val="20"/>
        </w:rPr>
      </w:pPr>
      <w:r w:rsidRPr="0083473A">
        <w:rPr>
          <w:rFonts w:asciiTheme="minorHAnsi" w:hAnsiTheme="minorHAnsi" w:cstheme="minorHAnsi"/>
          <w:spacing w:val="-1"/>
          <w:sz w:val="20"/>
          <w:szCs w:val="20"/>
        </w:rPr>
        <w:t xml:space="preserve">where Category 5(b) is used, an Australian Legal Practitioner, a Bank Manager, Community Leader, Court Officer, Doctor, Land Council Officeholder, Licensed Conveyancer, Local Government Officeholder, Nurse, </w:t>
      </w:r>
      <w:r w:rsidR="00A75725" w:rsidRPr="0083473A">
        <w:rPr>
          <w:rFonts w:asciiTheme="minorHAnsi" w:hAnsiTheme="minorHAnsi" w:cstheme="minorHAnsi"/>
          <w:spacing w:val="-1"/>
          <w:sz w:val="20"/>
          <w:szCs w:val="20"/>
        </w:rPr>
        <w:t xml:space="preserve">Police Officer or </w:t>
      </w:r>
      <w:r w:rsidRPr="0083473A">
        <w:rPr>
          <w:rFonts w:asciiTheme="minorHAnsi" w:hAnsiTheme="minorHAnsi" w:cstheme="minorHAnsi"/>
          <w:spacing w:val="-1"/>
          <w:sz w:val="20"/>
          <w:szCs w:val="20"/>
        </w:rPr>
        <w:t>Public Servant.</w:t>
      </w:r>
    </w:p>
    <w:p w14:paraId="1DBDD9BA" w14:textId="0428760D" w:rsidR="004C5E78" w:rsidRPr="005E4F21" w:rsidRDefault="00DF084C" w:rsidP="005E4F21">
      <w:pPr>
        <w:spacing w:before="120" w:after="120"/>
        <w:ind w:left="720" w:hanging="720"/>
        <w:rPr>
          <w:color w:val="auto"/>
          <w:spacing w:val="1"/>
        </w:rPr>
      </w:pPr>
      <w:bookmarkStart w:id="182" w:name="_Toc407571868"/>
      <w:r w:rsidRPr="005E4F21">
        <w:rPr>
          <w:color w:val="auto"/>
          <w:spacing w:val="1"/>
        </w:rPr>
        <w:t xml:space="preserve">4.5 </w:t>
      </w:r>
      <w:r>
        <w:rPr>
          <w:color w:val="auto"/>
          <w:spacing w:val="1"/>
        </w:rPr>
        <w:tab/>
      </w:r>
      <w:r w:rsidR="004C5E78" w:rsidRPr="005E4F21">
        <w:rPr>
          <w:color w:val="auto"/>
          <w:spacing w:val="1"/>
        </w:rPr>
        <w:t>The Identity Verifier must ensure that the Identity Declarant provides a Statutory Declaration detailing the following:</w:t>
      </w:r>
      <w:bookmarkEnd w:id="182"/>
      <w:r w:rsidR="004C5E78" w:rsidRPr="005E4F21">
        <w:rPr>
          <w:color w:val="auto"/>
          <w:spacing w:val="1"/>
        </w:rPr>
        <w:t xml:space="preserve"> </w:t>
      </w:r>
    </w:p>
    <w:p w14:paraId="1756863F" w14:textId="77777777" w:rsidR="004C5E78" w:rsidRPr="0083473A" w:rsidRDefault="004C5E78" w:rsidP="00AF29AD">
      <w:pPr>
        <w:pStyle w:val="SchAlphaList"/>
        <w:numPr>
          <w:ilvl w:val="0"/>
          <w:numId w:val="71"/>
        </w:numPr>
        <w:spacing w:line="240" w:lineRule="auto"/>
        <w:ind w:left="1418" w:hanging="567"/>
        <w:rPr>
          <w:rFonts w:asciiTheme="minorHAnsi" w:hAnsiTheme="minorHAnsi" w:cstheme="minorHAnsi"/>
          <w:spacing w:val="-1"/>
          <w:sz w:val="20"/>
          <w:szCs w:val="20"/>
        </w:rPr>
      </w:pPr>
      <w:r w:rsidRPr="0083473A">
        <w:rPr>
          <w:rFonts w:asciiTheme="minorHAnsi" w:hAnsiTheme="minorHAnsi" w:cstheme="minorHAnsi"/>
          <w:spacing w:val="-1"/>
          <w:sz w:val="20"/>
          <w:szCs w:val="20"/>
        </w:rPr>
        <w:t xml:space="preserve">the Identity Declarant’s name and address; and </w:t>
      </w:r>
    </w:p>
    <w:p w14:paraId="6D68D1E9" w14:textId="77777777" w:rsidR="004C5E78" w:rsidRPr="0083473A" w:rsidRDefault="004C5E78" w:rsidP="00AF29AD">
      <w:pPr>
        <w:pStyle w:val="SchAlphaList"/>
        <w:numPr>
          <w:ilvl w:val="0"/>
          <w:numId w:val="70"/>
        </w:numPr>
        <w:spacing w:line="240" w:lineRule="auto"/>
        <w:ind w:left="1418" w:hanging="567"/>
        <w:rPr>
          <w:rFonts w:asciiTheme="minorHAnsi" w:hAnsiTheme="minorHAnsi" w:cstheme="minorHAnsi"/>
          <w:spacing w:val="-1"/>
          <w:sz w:val="20"/>
          <w:szCs w:val="20"/>
        </w:rPr>
      </w:pPr>
      <w:r w:rsidRPr="0083473A">
        <w:rPr>
          <w:rFonts w:asciiTheme="minorHAnsi" w:hAnsiTheme="minorHAnsi" w:cstheme="minorHAnsi"/>
          <w:spacing w:val="-1"/>
          <w:sz w:val="20"/>
          <w:szCs w:val="20"/>
        </w:rPr>
        <w:t>the Identity Declarant’s occupation; and</w:t>
      </w:r>
    </w:p>
    <w:p w14:paraId="6949CC3B" w14:textId="77777777" w:rsidR="004C5E78" w:rsidRPr="0083473A" w:rsidRDefault="004C5E78" w:rsidP="00AF29AD">
      <w:pPr>
        <w:pStyle w:val="SchAlphaList"/>
        <w:numPr>
          <w:ilvl w:val="0"/>
          <w:numId w:val="70"/>
        </w:numPr>
        <w:spacing w:line="240" w:lineRule="auto"/>
        <w:ind w:left="1418" w:hanging="567"/>
        <w:rPr>
          <w:rFonts w:asciiTheme="minorHAnsi" w:hAnsiTheme="minorHAnsi" w:cstheme="minorHAnsi"/>
          <w:spacing w:val="-1"/>
          <w:sz w:val="20"/>
          <w:szCs w:val="20"/>
        </w:rPr>
      </w:pPr>
      <w:r w:rsidRPr="0083473A">
        <w:rPr>
          <w:rFonts w:asciiTheme="minorHAnsi" w:hAnsiTheme="minorHAnsi" w:cstheme="minorHAnsi"/>
          <w:spacing w:val="-1"/>
          <w:sz w:val="20"/>
          <w:szCs w:val="20"/>
        </w:rPr>
        <w:t>the Identity Declarant’s date of birth; and</w:t>
      </w:r>
    </w:p>
    <w:p w14:paraId="4F2CE58C" w14:textId="77777777" w:rsidR="004C5E78" w:rsidRPr="0083473A" w:rsidRDefault="004C5E78" w:rsidP="00AF29AD">
      <w:pPr>
        <w:pStyle w:val="SchAlphaList"/>
        <w:numPr>
          <w:ilvl w:val="0"/>
          <w:numId w:val="70"/>
        </w:numPr>
        <w:spacing w:line="240" w:lineRule="auto"/>
        <w:ind w:left="1418" w:hanging="567"/>
        <w:rPr>
          <w:rFonts w:asciiTheme="minorHAnsi" w:hAnsiTheme="minorHAnsi" w:cstheme="minorHAnsi"/>
          <w:spacing w:val="-1"/>
          <w:sz w:val="20"/>
          <w:szCs w:val="20"/>
        </w:rPr>
      </w:pPr>
      <w:r w:rsidRPr="0083473A">
        <w:rPr>
          <w:rFonts w:asciiTheme="minorHAnsi" w:hAnsiTheme="minorHAnsi" w:cstheme="minorHAnsi"/>
          <w:spacing w:val="-1"/>
          <w:sz w:val="20"/>
          <w:szCs w:val="20"/>
        </w:rPr>
        <w:t>the nature of the Identity Declarant’s relationship with the Person Being Identified; and</w:t>
      </w:r>
    </w:p>
    <w:p w14:paraId="086F1E34" w14:textId="71C995F6" w:rsidR="004C5E78" w:rsidRPr="0083473A" w:rsidRDefault="004C5E78" w:rsidP="00AF29AD">
      <w:pPr>
        <w:pStyle w:val="SchAlphaList"/>
        <w:numPr>
          <w:ilvl w:val="0"/>
          <w:numId w:val="70"/>
        </w:numPr>
        <w:spacing w:line="240" w:lineRule="auto"/>
        <w:ind w:left="1418" w:hanging="567"/>
        <w:rPr>
          <w:rFonts w:asciiTheme="minorHAnsi" w:hAnsiTheme="minorHAnsi" w:cstheme="minorHAnsi"/>
          <w:spacing w:val="-1"/>
          <w:sz w:val="20"/>
          <w:szCs w:val="20"/>
        </w:rPr>
      </w:pPr>
      <w:r w:rsidRPr="0083473A">
        <w:rPr>
          <w:rFonts w:asciiTheme="minorHAnsi" w:hAnsiTheme="minorHAnsi" w:cstheme="minorHAnsi"/>
          <w:spacing w:val="-1"/>
          <w:sz w:val="20"/>
          <w:szCs w:val="20"/>
        </w:rPr>
        <w:t xml:space="preserve">that the Identity Declarant is not a </w:t>
      </w:r>
      <w:r w:rsidR="00332DCD">
        <w:rPr>
          <w:rFonts w:asciiTheme="minorHAnsi" w:hAnsiTheme="minorHAnsi" w:cstheme="minorHAnsi"/>
          <w:spacing w:val="-1"/>
          <w:sz w:val="20"/>
          <w:szCs w:val="20"/>
        </w:rPr>
        <w:t xml:space="preserve">Relative </w:t>
      </w:r>
      <w:r w:rsidRPr="0083473A">
        <w:rPr>
          <w:rFonts w:asciiTheme="minorHAnsi" w:hAnsiTheme="minorHAnsi" w:cstheme="minorHAnsi"/>
          <w:spacing w:val="-1"/>
          <w:sz w:val="20"/>
          <w:szCs w:val="20"/>
        </w:rPr>
        <w:t>of the Person Being Identified; and</w:t>
      </w:r>
    </w:p>
    <w:p w14:paraId="29E66B69" w14:textId="31D1BCEC" w:rsidR="004C5E78" w:rsidRPr="0083473A" w:rsidRDefault="004C5E78" w:rsidP="00AF29AD">
      <w:pPr>
        <w:pStyle w:val="SchAlphaList"/>
        <w:numPr>
          <w:ilvl w:val="0"/>
          <w:numId w:val="70"/>
        </w:numPr>
        <w:spacing w:line="240" w:lineRule="auto"/>
        <w:ind w:left="1418" w:hanging="567"/>
        <w:rPr>
          <w:rFonts w:asciiTheme="minorHAnsi" w:hAnsiTheme="minorHAnsi" w:cstheme="minorHAnsi"/>
          <w:spacing w:val="-1"/>
          <w:sz w:val="20"/>
          <w:szCs w:val="20"/>
        </w:rPr>
      </w:pPr>
      <w:r w:rsidRPr="0083473A">
        <w:rPr>
          <w:rFonts w:asciiTheme="minorHAnsi" w:hAnsiTheme="minorHAnsi" w:cstheme="minorHAnsi"/>
          <w:spacing w:val="-1"/>
          <w:sz w:val="20"/>
          <w:szCs w:val="20"/>
        </w:rPr>
        <w:t xml:space="preserve">that the Identity Declarant is not a party to the Conveyancing Transaction(s) the Person Being Identified has </w:t>
      </w:r>
      <w:r w:rsidR="00332DCD">
        <w:rPr>
          <w:rFonts w:asciiTheme="minorHAnsi" w:hAnsiTheme="minorHAnsi" w:cstheme="minorHAnsi"/>
          <w:spacing w:val="-1"/>
          <w:sz w:val="20"/>
          <w:szCs w:val="20"/>
        </w:rPr>
        <w:t xml:space="preserve">entered into </w:t>
      </w:r>
      <w:r w:rsidRPr="0083473A">
        <w:rPr>
          <w:rFonts w:asciiTheme="minorHAnsi" w:hAnsiTheme="minorHAnsi" w:cstheme="minorHAnsi"/>
          <w:spacing w:val="-1"/>
          <w:sz w:val="20"/>
          <w:szCs w:val="20"/>
        </w:rPr>
        <w:t>or is entering into; and</w:t>
      </w:r>
    </w:p>
    <w:p w14:paraId="07B36FAB" w14:textId="77777777" w:rsidR="004C5E78" w:rsidRPr="0083473A" w:rsidRDefault="004C5E78" w:rsidP="00AF29AD">
      <w:pPr>
        <w:pStyle w:val="SchAlphaList"/>
        <w:numPr>
          <w:ilvl w:val="0"/>
          <w:numId w:val="70"/>
        </w:numPr>
        <w:spacing w:line="240" w:lineRule="auto"/>
        <w:ind w:left="1418" w:hanging="567"/>
        <w:rPr>
          <w:rFonts w:asciiTheme="minorHAnsi" w:hAnsiTheme="minorHAnsi" w:cstheme="minorHAnsi"/>
          <w:spacing w:val="-1"/>
          <w:sz w:val="20"/>
          <w:szCs w:val="20"/>
        </w:rPr>
      </w:pPr>
      <w:r w:rsidRPr="0083473A">
        <w:rPr>
          <w:rFonts w:asciiTheme="minorHAnsi" w:hAnsiTheme="minorHAnsi" w:cstheme="minorHAnsi"/>
          <w:spacing w:val="-1"/>
          <w:sz w:val="20"/>
          <w:szCs w:val="20"/>
        </w:rPr>
        <w:t>the length of time that the Identity Declarant has known the Person Being Identified; and</w:t>
      </w:r>
    </w:p>
    <w:p w14:paraId="09CFA268" w14:textId="77777777" w:rsidR="004C5E78" w:rsidRPr="0083473A" w:rsidRDefault="004C5E78" w:rsidP="00AF29AD">
      <w:pPr>
        <w:pStyle w:val="SchAlphaList"/>
        <w:numPr>
          <w:ilvl w:val="0"/>
          <w:numId w:val="70"/>
        </w:numPr>
        <w:spacing w:line="240" w:lineRule="auto"/>
        <w:ind w:left="1418" w:hanging="567"/>
        <w:rPr>
          <w:rFonts w:asciiTheme="minorHAnsi" w:hAnsiTheme="minorHAnsi" w:cstheme="minorHAnsi"/>
          <w:spacing w:val="-1"/>
          <w:sz w:val="20"/>
          <w:szCs w:val="20"/>
        </w:rPr>
      </w:pPr>
      <w:r w:rsidRPr="0083473A">
        <w:rPr>
          <w:rFonts w:asciiTheme="minorHAnsi" w:hAnsiTheme="minorHAnsi" w:cstheme="minorHAnsi"/>
          <w:spacing w:val="-1"/>
          <w:sz w:val="20"/>
          <w:szCs w:val="20"/>
        </w:rPr>
        <w:t>that to the Identity Declarant’s knowledge, information and belief the Person Being Identified is who they purport to be; and</w:t>
      </w:r>
    </w:p>
    <w:p w14:paraId="7D96147E" w14:textId="53F3FE25" w:rsidR="004C5E78" w:rsidRPr="0083473A" w:rsidRDefault="004C5E78" w:rsidP="00AF29AD">
      <w:pPr>
        <w:pStyle w:val="SchAlphaList"/>
        <w:numPr>
          <w:ilvl w:val="0"/>
          <w:numId w:val="70"/>
        </w:numPr>
        <w:spacing w:line="240" w:lineRule="auto"/>
        <w:ind w:left="1418" w:hanging="567"/>
        <w:rPr>
          <w:rFonts w:asciiTheme="minorHAnsi" w:hAnsiTheme="minorHAnsi" w:cstheme="minorHAnsi"/>
          <w:spacing w:val="-1"/>
          <w:sz w:val="20"/>
          <w:szCs w:val="20"/>
        </w:rPr>
      </w:pPr>
      <w:r w:rsidRPr="0083473A">
        <w:rPr>
          <w:rFonts w:asciiTheme="minorHAnsi" w:hAnsiTheme="minorHAnsi" w:cstheme="minorHAnsi"/>
          <w:spacing w:val="-1"/>
          <w:sz w:val="20"/>
          <w:szCs w:val="20"/>
        </w:rPr>
        <w:t xml:space="preserve">where Category 5(b) is used, that the Identity Declarant is an Australian Legal Practitioner, a Bank Manager, Community Leader, Court Officer, Doctor, Land Council Officeholder, Licensed Conveyancer, Local Government Officeholder, Nurse, </w:t>
      </w:r>
      <w:r w:rsidR="00A75725" w:rsidRPr="0083473A">
        <w:rPr>
          <w:rFonts w:asciiTheme="minorHAnsi" w:hAnsiTheme="minorHAnsi" w:cstheme="minorHAnsi"/>
          <w:spacing w:val="-1"/>
          <w:sz w:val="20"/>
          <w:szCs w:val="20"/>
        </w:rPr>
        <w:t xml:space="preserve">Police Officer or </w:t>
      </w:r>
      <w:r w:rsidRPr="0083473A">
        <w:rPr>
          <w:rFonts w:asciiTheme="minorHAnsi" w:hAnsiTheme="minorHAnsi" w:cstheme="minorHAnsi"/>
          <w:spacing w:val="-1"/>
          <w:sz w:val="20"/>
          <w:szCs w:val="20"/>
        </w:rPr>
        <w:t>Public Servant.</w:t>
      </w:r>
    </w:p>
    <w:p w14:paraId="019D2621" w14:textId="5D8B0264" w:rsidR="004C5E78" w:rsidRPr="0083473A" w:rsidRDefault="004C5E78" w:rsidP="004C5E78">
      <w:pPr>
        <w:pStyle w:val="SchHeading"/>
        <w:spacing w:before="240"/>
        <w:ind w:left="851" w:hanging="851"/>
        <w:rPr>
          <w:rFonts w:asciiTheme="minorHAnsi" w:hAnsiTheme="minorHAnsi" w:cstheme="minorHAnsi"/>
          <w:sz w:val="20"/>
          <w:szCs w:val="20"/>
        </w:rPr>
      </w:pPr>
      <w:bookmarkStart w:id="183" w:name="_Toc407571869"/>
      <w:r w:rsidRPr="0083473A">
        <w:rPr>
          <w:rFonts w:asciiTheme="minorHAnsi" w:hAnsiTheme="minorHAnsi" w:cstheme="minorHAnsi"/>
          <w:sz w:val="20"/>
          <w:szCs w:val="20"/>
        </w:rPr>
        <w:t xml:space="preserve">Body </w:t>
      </w:r>
      <w:bookmarkEnd w:id="183"/>
      <w:r w:rsidR="00332DCD">
        <w:rPr>
          <w:rFonts w:asciiTheme="minorHAnsi" w:hAnsiTheme="minorHAnsi" w:cstheme="minorHAnsi"/>
          <w:sz w:val="20"/>
          <w:szCs w:val="20"/>
        </w:rPr>
        <w:t>c</w:t>
      </w:r>
      <w:r w:rsidR="00332DCD" w:rsidRPr="0083473A">
        <w:rPr>
          <w:rFonts w:asciiTheme="minorHAnsi" w:hAnsiTheme="minorHAnsi" w:cstheme="minorHAnsi"/>
          <w:sz w:val="20"/>
          <w:szCs w:val="20"/>
        </w:rPr>
        <w:t>orporate</w:t>
      </w:r>
    </w:p>
    <w:p w14:paraId="04CC7950" w14:textId="77777777" w:rsidR="004C5E78" w:rsidRPr="0083473A" w:rsidRDefault="004C5E78" w:rsidP="004C5E78">
      <w:pPr>
        <w:spacing w:after="120"/>
        <w:rPr>
          <w:rFonts w:cstheme="minorHAnsi"/>
          <w:color w:val="auto"/>
        </w:rPr>
      </w:pPr>
      <w:r w:rsidRPr="0083473A">
        <w:rPr>
          <w:rFonts w:cstheme="minorHAnsi"/>
          <w:color w:val="auto"/>
          <w:spacing w:val="1"/>
        </w:rPr>
        <w:t>T</w:t>
      </w:r>
      <w:r w:rsidRPr="0083473A">
        <w:rPr>
          <w:rFonts w:cstheme="minorHAnsi"/>
          <w:color w:val="auto"/>
        </w:rPr>
        <w:t xml:space="preserve">he </w:t>
      </w:r>
      <w:r w:rsidRPr="0083473A">
        <w:rPr>
          <w:rFonts w:cstheme="minorHAnsi"/>
          <w:color w:val="auto"/>
          <w:spacing w:val="-1"/>
        </w:rPr>
        <w:t>Identity Verifier</w:t>
      </w:r>
      <w:r w:rsidRPr="0083473A">
        <w:rPr>
          <w:rFonts w:cstheme="minorHAnsi"/>
          <w:color w:val="auto"/>
          <w:spacing w:val="2"/>
        </w:rPr>
        <w:t xml:space="preserve"> </w:t>
      </w:r>
      <w:r w:rsidRPr="0083473A">
        <w:rPr>
          <w:rFonts w:cstheme="minorHAnsi"/>
          <w:color w:val="auto"/>
          <w:spacing w:val="1"/>
        </w:rPr>
        <w:t>m</w:t>
      </w:r>
      <w:r w:rsidRPr="0083473A">
        <w:rPr>
          <w:rFonts w:cstheme="minorHAnsi"/>
          <w:color w:val="auto"/>
        </w:rPr>
        <w:t>u</w:t>
      </w:r>
      <w:r w:rsidRPr="0083473A">
        <w:rPr>
          <w:rFonts w:cstheme="minorHAnsi"/>
          <w:color w:val="auto"/>
          <w:spacing w:val="-2"/>
        </w:rPr>
        <w:t>s</w:t>
      </w:r>
      <w:r w:rsidRPr="0083473A">
        <w:rPr>
          <w:rFonts w:cstheme="minorHAnsi"/>
          <w:color w:val="auto"/>
          <w:spacing w:val="1"/>
        </w:rPr>
        <w:t>t</w:t>
      </w:r>
      <w:r w:rsidRPr="0083473A">
        <w:rPr>
          <w:rFonts w:cstheme="minorHAnsi"/>
          <w:color w:val="auto"/>
        </w:rPr>
        <w:t>:</w:t>
      </w:r>
    </w:p>
    <w:p w14:paraId="3356A3D1" w14:textId="77777777" w:rsidR="004C5E78" w:rsidRPr="0083473A" w:rsidRDefault="004C5E78" w:rsidP="00AF29AD">
      <w:pPr>
        <w:pStyle w:val="SchAlphaList"/>
        <w:numPr>
          <w:ilvl w:val="0"/>
          <w:numId w:val="72"/>
        </w:numPr>
        <w:spacing w:line="240" w:lineRule="auto"/>
        <w:ind w:left="1418" w:hanging="567"/>
        <w:rPr>
          <w:rFonts w:asciiTheme="minorHAnsi" w:hAnsiTheme="minorHAnsi" w:cstheme="minorHAnsi"/>
          <w:spacing w:val="-1"/>
          <w:sz w:val="20"/>
          <w:szCs w:val="20"/>
        </w:rPr>
      </w:pPr>
      <w:r w:rsidRPr="0083473A">
        <w:rPr>
          <w:rFonts w:asciiTheme="minorHAnsi" w:hAnsiTheme="minorHAnsi" w:cstheme="minorHAnsi"/>
          <w:spacing w:val="-1"/>
          <w:sz w:val="20"/>
          <w:szCs w:val="20"/>
        </w:rPr>
        <w:t>confirm the existence and identity of the body corporate by conducting a search of the Records of the Australian Securities and Investments Commission or other regulatory body with whom the body corporate is required to be registered; and</w:t>
      </w:r>
    </w:p>
    <w:p w14:paraId="1DD75F47" w14:textId="77777777" w:rsidR="004C5E78" w:rsidRPr="0083473A" w:rsidRDefault="004C5E78" w:rsidP="00AF29AD">
      <w:pPr>
        <w:pStyle w:val="SchAlphaList"/>
        <w:numPr>
          <w:ilvl w:val="0"/>
          <w:numId w:val="72"/>
        </w:numPr>
        <w:spacing w:line="240" w:lineRule="auto"/>
        <w:ind w:left="1418" w:hanging="567"/>
        <w:rPr>
          <w:rFonts w:asciiTheme="minorHAnsi" w:hAnsiTheme="minorHAnsi" w:cstheme="minorHAnsi"/>
          <w:spacing w:val="-1"/>
          <w:sz w:val="20"/>
          <w:szCs w:val="20"/>
        </w:rPr>
      </w:pPr>
      <w:r w:rsidRPr="0083473A">
        <w:rPr>
          <w:rFonts w:asciiTheme="minorHAnsi" w:hAnsiTheme="minorHAnsi" w:cstheme="minorHAnsi"/>
          <w:spacing w:val="-1"/>
          <w:sz w:val="20"/>
          <w:szCs w:val="20"/>
        </w:rPr>
        <w:t>take reasonable steps to establish who is authorised to sign or witness the affixing of the seal on behalf of the body corporate; and</w:t>
      </w:r>
    </w:p>
    <w:p w14:paraId="6A6EF2E1" w14:textId="77777777" w:rsidR="004C5E78" w:rsidRPr="0083473A" w:rsidRDefault="004C5E78" w:rsidP="00AF29AD">
      <w:pPr>
        <w:pStyle w:val="SchAlphaList"/>
        <w:numPr>
          <w:ilvl w:val="0"/>
          <w:numId w:val="72"/>
        </w:numPr>
        <w:spacing w:line="240" w:lineRule="auto"/>
        <w:ind w:left="1418" w:hanging="567"/>
        <w:rPr>
          <w:rFonts w:asciiTheme="minorHAnsi" w:hAnsiTheme="minorHAnsi" w:cstheme="minorHAnsi"/>
          <w:spacing w:val="-1"/>
          <w:sz w:val="20"/>
          <w:szCs w:val="20"/>
        </w:rPr>
      </w:pPr>
      <w:r w:rsidRPr="0083473A">
        <w:rPr>
          <w:rFonts w:asciiTheme="minorHAnsi" w:hAnsiTheme="minorHAnsi" w:cstheme="minorHAnsi"/>
          <w:spacing w:val="-1"/>
          <w:sz w:val="20"/>
          <w:szCs w:val="20"/>
        </w:rPr>
        <w:t>verify the identity of the Individual or Individuals signing or witnessing the affixing of the seal on behalf of the body corporate in accordance with the Verification of Identity Standard.</w:t>
      </w:r>
    </w:p>
    <w:p w14:paraId="3D68A041" w14:textId="77777777" w:rsidR="004C5E78" w:rsidRPr="0083473A" w:rsidRDefault="004C5E78" w:rsidP="004C5E78">
      <w:pPr>
        <w:spacing w:after="240"/>
        <w:rPr>
          <w:rFonts w:cstheme="minorHAnsi"/>
          <w:color w:val="auto"/>
        </w:rPr>
      </w:pPr>
      <w:r w:rsidRPr="0083473A">
        <w:rPr>
          <w:rFonts w:cstheme="minorHAnsi"/>
          <w:color w:val="auto"/>
          <w:spacing w:val="1"/>
        </w:rPr>
        <w:t>[</w:t>
      </w:r>
      <w:r w:rsidRPr="0083473A">
        <w:rPr>
          <w:rFonts w:cstheme="minorHAnsi"/>
          <w:color w:val="auto"/>
          <w:spacing w:val="-1"/>
        </w:rPr>
        <w:t>N</w:t>
      </w:r>
      <w:r w:rsidRPr="0083473A">
        <w:rPr>
          <w:rFonts w:cstheme="minorHAnsi"/>
          <w:color w:val="auto"/>
        </w:rPr>
        <w:t>o</w:t>
      </w:r>
      <w:r w:rsidRPr="0083473A">
        <w:rPr>
          <w:rFonts w:cstheme="minorHAnsi"/>
          <w:color w:val="auto"/>
          <w:spacing w:val="1"/>
        </w:rPr>
        <w:t>t</w:t>
      </w:r>
      <w:r w:rsidRPr="0083473A">
        <w:rPr>
          <w:rFonts w:cstheme="minorHAnsi"/>
          <w:color w:val="auto"/>
        </w:rPr>
        <w:t xml:space="preserve">e: </w:t>
      </w:r>
      <w:r w:rsidRPr="0083473A">
        <w:rPr>
          <w:rFonts w:cstheme="minorHAnsi"/>
          <w:i/>
          <w:color w:val="auto"/>
        </w:rPr>
        <w:t>body</w:t>
      </w:r>
      <w:r w:rsidRPr="0083473A">
        <w:rPr>
          <w:rFonts w:cstheme="minorHAnsi"/>
          <w:i/>
          <w:color w:val="auto"/>
          <w:spacing w:val="-1"/>
        </w:rPr>
        <w:t xml:space="preserve"> </w:t>
      </w:r>
      <w:r w:rsidRPr="0083473A">
        <w:rPr>
          <w:rFonts w:cstheme="minorHAnsi"/>
          <w:i/>
          <w:color w:val="auto"/>
        </w:rPr>
        <w:t>co</w:t>
      </w:r>
      <w:r w:rsidRPr="0083473A">
        <w:rPr>
          <w:rFonts w:cstheme="minorHAnsi"/>
          <w:i/>
          <w:color w:val="auto"/>
          <w:spacing w:val="1"/>
        </w:rPr>
        <w:t>r</w:t>
      </w:r>
      <w:r w:rsidRPr="0083473A">
        <w:rPr>
          <w:rFonts w:cstheme="minorHAnsi"/>
          <w:i/>
          <w:color w:val="auto"/>
        </w:rPr>
        <w:t>p</w:t>
      </w:r>
      <w:r w:rsidRPr="0083473A">
        <w:rPr>
          <w:rFonts w:cstheme="minorHAnsi"/>
          <w:i/>
          <w:color w:val="auto"/>
          <w:spacing w:val="-3"/>
        </w:rPr>
        <w:t>o</w:t>
      </w:r>
      <w:r w:rsidRPr="0083473A">
        <w:rPr>
          <w:rFonts w:cstheme="minorHAnsi"/>
          <w:i/>
          <w:color w:val="auto"/>
          <w:spacing w:val="1"/>
        </w:rPr>
        <w:t>r</w:t>
      </w:r>
      <w:r w:rsidRPr="0083473A">
        <w:rPr>
          <w:rFonts w:cstheme="minorHAnsi"/>
          <w:i/>
          <w:color w:val="auto"/>
        </w:rPr>
        <w:t>a</w:t>
      </w:r>
      <w:r w:rsidRPr="0083473A">
        <w:rPr>
          <w:rFonts w:cstheme="minorHAnsi"/>
          <w:i/>
          <w:color w:val="auto"/>
          <w:spacing w:val="1"/>
        </w:rPr>
        <w:t>t</w:t>
      </w:r>
      <w:r w:rsidRPr="0083473A">
        <w:rPr>
          <w:rFonts w:cstheme="minorHAnsi"/>
          <w:i/>
          <w:color w:val="auto"/>
        </w:rPr>
        <w:t>e</w:t>
      </w:r>
      <w:r w:rsidRPr="0083473A">
        <w:rPr>
          <w:rFonts w:cstheme="minorHAnsi"/>
          <w:i/>
          <w:color w:val="auto"/>
          <w:spacing w:val="-1"/>
        </w:rPr>
        <w:t xml:space="preserve"> </w:t>
      </w:r>
      <w:r w:rsidRPr="0083473A">
        <w:rPr>
          <w:rFonts w:cstheme="minorHAnsi"/>
          <w:color w:val="auto"/>
          <w:spacing w:val="-1"/>
        </w:rPr>
        <w:t>i</w:t>
      </w:r>
      <w:r w:rsidRPr="0083473A">
        <w:rPr>
          <w:rFonts w:cstheme="minorHAnsi"/>
          <w:color w:val="auto"/>
          <w:spacing w:val="-3"/>
        </w:rPr>
        <w:t>n</w:t>
      </w:r>
      <w:r w:rsidRPr="0083473A">
        <w:rPr>
          <w:rFonts w:cstheme="minorHAnsi"/>
          <w:color w:val="auto"/>
        </w:rPr>
        <w:t>c</w:t>
      </w:r>
      <w:r w:rsidRPr="0083473A">
        <w:rPr>
          <w:rFonts w:cstheme="minorHAnsi"/>
          <w:color w:val="auto"/>
          <w:spacing w:val="-1"/>
        </w:rPr>
        <w:t>l</w:t>
      </w:r>
      <w:r w:rsidRPr="0083473A">
        <w:rPr>
          <w:rFonts w:cstheme="minorHAnsi"/>
          <w:color w:val="auto"/>
        </w:rPr>
        <w:t>udes</w:t>
      </w:r>
      <w:r w:rsidRPr="0083473A">
        <w:rPr>
          <w:rFonts w:cstheme="minorHAnsi"/>
          <w:color w:val="auto"/>
          <w:spacing w:val="1"/>
        </w:rPr>
        <w:t xml:space="preserve"> </w:t>
      </w:r>
      <w:r w:rsidRPr="0083473A">
        <w:rPr>
          <w:rFonts w:cstheme="minorHAnsi"/>
          <w:color w:val="auto"/>
        </w:rPr>
        <w:t>an</w:t>
      </w:r>
      <w:r w:rsidRPr="0083473A">
        <w:rPr>
          <w:rFonts w:cstheme="minorHAnsi"/>
          <w:color w:val="auto"/>
          <w:spacing w:val="1"/>
        </w:rPr>
        <w:t xml:space="preserve"> </w:t>
      </w:r>
      <w:r w:rsidRPr="0083473A">
        <w:rPr>
          <w:rFonts w:cstheme="minorHAnsi"/>
          <w:color w:val="auto"/>
        </w:rPr>
        <w:t>inco</w:t>
      </w:r>
      <w:r w:rsidRPr="0083473A">
        <w:rPr>
          <w:rFonts w:cstheme="minorHAnsi"/>
          <w:color w:val="auto"/>
          <w:spacing w:val="1"/>
        </w:rPr>
        <w:t>r</w:t>
      </w:r>
      <w:r w:rsidRPr="0083473A">
        <w:rPr>
          <w:rFonts w:cstheme="minorHAnsi"/>
          <w:color w:val="auto"/>
        </w:rPr>
        <w:t>p</w:t>
      </w:r>
      <w:r w:rsidRPr="0083473A">
        <w:rPr>
          <w:rFonts w:cstheme="minorHAnsi"/>
          <w:color w:val="auto"/>
          <w:spacing w:val="-3"/>
        </w:rPr>
        <w:t>o</w:t>
      </w:r>
      <w:r w:rsidRPr="0083473A">
        <w:rPr>
          <w:rFonts w:cstheme="minorHAnsi"/>
          <w:color w:val="auto"/>
          <w:spacing w:val="1"/>
        </w:rPr>
        <w:t>r</w:t>
      </w:r>
      <w:r w:rsidRPr="0083473A">
        <w:rPr>
          <w:rFonts w:cstheme="minorHAnsi"/>
          <w:color w:val="auto"/>
        </w:rPr>
        <w:t>a</w:t>
      </w:r>
      <w:r w:rsidRPr="0083473A">
        <w:rPr>
          <w:rFonts w:cstheme="minorHAnsi"/>
          <w:color w:val="auto"/>
          <w:spacing w:val="1"/>
        </w:rPr>
        <w:t>t</w:t>
      </w:r>
      <w:r w:rsidRPr="0083473A">
        <w:rPr>
          <w:rFonts w:cstheme="minorHAnsi"/>
          <w:color w:val="auto"/>
        </w:rPr>
        <w:t>ed</w:t>
      </w:r>
      <w:r w:rsidRPr="0083473A">
        <w:rPr>
          <w:rFonts w:cstheme="minorHAnsi"/>
          <w:color w:val="auto"/>
          <w:spacing w:val="-1"/>
        </w:rPr>
        <w:t xml:space="preserve"> </w:t>
      </w:r>
      <w:r w:rsidRPr="0083473A">
        <w:rPr>
          <w:rFonts w:cstheme="minorHAnsi"/>
          <w:color w:val="auto"/>
          <w:spacing w:val="-3"/>
        </w:rPr>
        <w:t>a</w:t>
      </w:r>
      <w:r w:rsidRPr="0083473A">
        <w:rPr>
          <w:rFonts w:cstheme="minorHAnsi"/>
          <w:color w:val="auto"/>
        </w:rPr>
        <w:t>ssoc</w:t>
      </w:r>
      <w:r w:rsidRPr="0083473A">
        <w:rPr>
          <w:rFonts w:cstheme="minorHAnsi"/>
          <w:color w:val="auto"/>
          <w:spacing w:val="-1"/>
        </w:rPr>
        <w:t>i</w:t>
      </w:r>
      <w:r w:rsidRPr="0083473A">
        <w:rPr>
          <w:rFonts w:cstheme="minorHAnsi"/>
          <w:color w:val="auto"/>
        </w:rPr>
        <w:t>a</w:t>
      </w:r>
      <w:r w:rsidRPr="0083473A">
        <w:rPr>
          <w:rFonts w:cstheme="minorHAnsi"/>
          <w:color w:val="auto"/>
          <w:spacing w:val="1"/>
        </w:rPr>
        <w:t>t</w:t>
      </w:r>
      <w:r w:rsidRPr="0083473A">
        <w:rPr>
          <w:rFonts w:cstheme="minorHAnsi"/>
          <w:color w:val="auto"/>
          <w:spacing w:val="-1"/>
        </w:rPr>
        <w:t>i</w:t>
      </w:r>
      <w:r w:rsidRPr="0083473A">
        <w:rPr>
          <w:rFonts w:cstheme="minorHAnsi"/>
          <w:color w:val="auto"/>
        </w:rPr>
        <w:t>on</w:t>
      </w:r>
      <w:r w:rsidRPr="0083473A">
        <w:rPr>
          <w:rFonts w:cstheme="minorHAnsi"/>
          <w:color w:val="auto"/>
          <w:spacing w:val="1"/>
        </w:rPr>
        <w:t>.</w:t>
      </w:r>
      <w:r w:rsidRPr="0083473A">
        <w:rPr>
          <w:rFonts w:cstheme="minorHAnsi"/>
          <w:color w:val="auto"/>
        </w:rPr>
        <w:t>]</w:t>
      </w:r>
    </w:p>
    <w:p w14:paraId="71D8BF2B" w14:textId="4F8D8496" w:rsidR="004C5E78" w:rsidRPr="0083473A" w:rsidRDefault="004C5E78" w:rsidP="004C5E78">
      <w:pPr>
        <w:pStyle w:val="SchHeading"/>
        <w:spacing w:before="240"/>
        <w:ind w:left="851" w:hanging="851"/>
        <w:rPr>
          <w:rFonts w:asciiTheme="minorHAnsi" w:hAnsiTheme="minorHAnsi" w:cstheme="minorHAnsi"/>
          <w:sz w:val="20"/>
          <w:szCs w:val="20"/>
        </w:rPr>
      </w:pPr>
      <w:bookmarkStart w:id="184" w:name="_Toc407571870"/>
      <w:r w:rsidRPr="0083473A">
        <w:rPr>
          <w:rFonts w:asciiTheme="minorHAnsi" w:hAnsiTheme="minorHAnsi" w:cstheme="minorHAnsi"/>
          <w:sz w:val="20"/>
          <w:szCs w:val="20"/>
        </w:rPr>
        <w:t xml:space="preserve">Individual as </w:t>
      </w:r>
      <w:bookmarkEnd w:id="184"/>
      <w:del w:id="185" w:author="Felicia W Tan (DELWP)" w:date="2021-02-21T17:09:00Z">
        <w:r w:rsidR="00332DCD" w:rsidDel="005161FA">
          <w:rPr>
            <w:rFonts w:asciiTheme="minorHAnsi" w:hAnsiTheme="minorHAnsi" w:cstheme="minorHAnsi"/>
            <w:sz w:val="20"/>
            <w:szCs w:val="20"/>
          </w:rPr>
          <w:delText>Attorney</w:delText>
        </w:r>
      </w:del>
      <w:ins w:id="186" w:author="Felicia W Tan (DELWP)" w:date="2021-02-21T17:09:00Z">
        <w:r w:rsidR="005161FA">
          <w:rPr>
            <w:rFonts w:asciiTheme="minorHAnsi" w:hAnsiTheme="minorHAnsi" w:cstheme="minorHAnsi"/>
            <w:sz w:val="20"/>
            <w:szCs w:val="20"/>
          </w:rPr>
          <w:t>attorney</w:t>
        </w:r>
      </w:ins>
    </w:p>
    <w:p w14:paraId="232AC17E" w14:textId="77777777" w:rsidR="004C5E78" w:rsidRPr="0083473A" w:rsidRDefault="004C5E78" w:rsidP="004C5E78">
      <w:pPr>
        <w:spacing w:after="120"/>
        <w:rPr>
          <w:rFonts w:cstheme="minorHAnsi"/>
          <w:color w:val="auto"/>
          <w:spacing w:val="1"/>
        </w:rPr>
      </w:pPr>
      <w:r w:rsidRPr="0083473A">
        <w:rPr>
          <w:rFonts w:cstheme="minorHAnsi"/>
          <w:color w:val="auto"/>
          <w:spacing w:val="1"/>
        </w:rPr>
        <w:t>The Identity Verifier must:</w:t>
      </w:r>
    </w:p>
    <w:p w14:paraId="3A4DD5C4" w14:textId="70E70216" w:rsidR="004C5E78" w:rsidRPr="0083473A" w:rsidRDefault="004C5E78" w:rsidP="00AF29AD">
      <w:pPr>
        <w:pStyle w:val="SchAlphaList"/>
        <w:numPr>
          <w:ilvl w:val="0"/>
          <w:numId w:val="73"/>
        </w:numPr>
        <w:spacing w:line="240" w:lineRule="auto"/>
        <w:ind w:left="1418" w:hanging="567"/>
        <w:rPr>
          <w:rFonts w:asciiTheme="minorHAnsi" w:hAnsiTheme="minorHAnsi" w:cstheme="minorHAnsi"/>
          <w:spacing w:val="-1"/>
          <w:sz w:val="20"/>
          <w:szCs w:val="20"/>
        </w:rPr>
      </w:pPr>
      <w:r w:rsidRPr="0083473A">
        <w:rPr>
          <w:rFonts w:asciiTheme="minorHAnsi" w:hAnsiTheme="minorHAnsi" w:cstheme="minorHAnsi"/>
          <w:spacing w:val="-1"/>
          <w:sz w:val="20"/>
          <w:szCs w:val="20"/>
        </w:rPr>
        <w:t xml:space="preserve">confirm from the [registered] </w:t>
      </w:r>
      <w:del w:id="187" w:author="Felicia W Tan (DELWP)" w:date="2021-02-21T17:09:00Z">
        <w:r w:rsidR="00070133" w:rsidDel="005161FA">
          <w:rPr>
            <w:rFonts w:asciiTheme="minorHAnsi" w:hAnsiTheme="minorHAnsi" w:cstheme="minorHAnsi"/>
            <w:spacing w:val="-1"/>
            <w:sz w:val="20"/>
            <w:szCs w:val="20"/>
          </w:rPr>
          <w:delText>P</w:delText>
        </w:r>
        <w:r w:rsidRPr="0083473A" w:rsidDel="005161FA">
          <w:rPr>
            <w:rFonts w:asciiTheme="minorHAnsi" w:hAnsiTheme="minorHAnsi" w:cstheme="minorHAnsi"/>
            <w:spacing w:val="-1"/>
            <w:sz w:val="20"/>
            <w:szCs w:val="20"/>
          </w:rPr>
          <w:delText xml:space="preserve">ower </w:delText>
        </w:r>
      </w:del>
      <w:ins w:id="188" w:author="Felicia W Tan (DELWP)" w:date="2021-02-21T17:09:00Z">
        <w:r w:rsidR="005161FA">
          <w:rPr>
            <w:rFonts w:asciiTheme="minorHAnsi" w:hAnsiTheme="minorHAnsi" w:cstheme="minorHAnsi"/>
            <w:spacing w:val="-1"/>
            <w:sz w:val="20"/>
            <w:szCs w:val="20"/>
          </w:rPr>
          <w:t xml:space="preserve">power </w:t>
        </w:r>
      </w:ins>
      <w:r w:rsidRPr="0083473A">
        <w:rPr>
          <w:rFonts w:asciiTheme="minorHAnsi" w:hAnsiTheme="minorHAnsi" w:cstheme="minorHAnsi"/>
          <w:spacing w:val="-1"/>
          <w:sz w:val="20"/>
          <w:szCs w:val="20"/>
        </w:rPr>
        <w:t xml:space="preserve">of </w:t>
      </w:r>
      <w:del w:id="189" w:author="Felicia W Tan (DELWP)" w:date="2021-02-21T17:09:00Z">
        <w:r w:rsidR="00070133" w:rsidDel="005161FA">
          <w:rPr>
            <w:rFonts w:asciiTheme="minorHAnsi" w:hAnsiTheme="minorHAnsi" w:cstheme="minorHAnsi"/>
            <w:spacing w:val="-1"/>
            <w:sz w:val="20"/>
            <w:szCs w:val="20"/>
          </w:rPr>
          <w:delText>A</w:delText>
        </w:r>
        <w:r w:rsidRPr="0083473A" w:rsidDel="005161FA">
          <w:rPr>
            <w:rFonts w:asciiTheme="minorHAnsi" w:hAnsiTheme="minorHAnsi" w:cstheme="minorHAnsi"/>
            <w:spacing w:val="-1"/>
            <w:sz w:val="20"/>
            <w:szCs w:val="20"/>
          </w:rPr>
          <w:delText xml:space="preserve">ttorney </w:delText>
        </w:r>
      </w:del>
      <w:ins w:id="190" w:author="Felicia W Tan (DELWP)" w:date="2021-02-21T17:09:00Z">
        <w:r w:rsidR="005161FA">
          <w:rPr>
            <w:rFonts w:asciiTheme="minorHAnsi" w:hAnsiTheme="minorHAnsi" w:cstheme="minorHAnsi"/>
            <w:spacing w:val="-1"/>
            <w:sz w:val="20"/>
            <w:szCs w:val="20"/>
          </w:rPr>
          <w:t xml:space="preserve">attorney </w:t>
        </w:r>
      </w:ins>
      <w:r w:rsidRPr="0083473A">
        <w:rPr>
          <w:rFonts w:asciiTheme="minorHAnsi" w:hAnsiTheme="minorHAnsi" w:cstheme="minorHAnsi"/>
          <w:spacing w:val="-1"/>
          <w:sz w:val="20"/>
          <w:szCs w:val="20"/>
        </w:rPr>
        <w:t>the details of the</w:t>
      </w:r>
      <w:del w:id="191" w:author="Felicia W Tan (DELWP)" w:date="2021-02-21T17:10:00Z">
        <w:r w:rsidR="005373F0" w:rsidDel="005161FA">
          <w:rPr>
            <w:rFonts w:asciiTheme="minorHAnsi" w:hAnsiTheme="minorHAnsi" w:cstheme="minorHAnsi"/>
            <w:spacing w:val="-1"/>
            <w:sz w:val="20"/>
            <w:szCs w:val="20"/>
          </w:rPr>
          <w:delText xml:space="preserve"> </w:delText>
        </w:r>
        <w:r w:rsidR="00E82627" w:rsidDel="005161FA">
          <w:rPr>
            <w:rFonts w:asciiTheme="minorHAnsi" w:hAnsiTheme="minorHAnsi" w:cstheme="minorHAnsi"/>
            <w:spacing w:val="-1"/>
            <w:sz w:val="20"/>
            <w:szCs w:val="20"/>
          </w:rPr>
          <w:delText>Attorney</w:delText>
        </w:r>
      </w:del>
      <w:del w:id="192" w:author="Felicia W Tan (DELWP)" w:date="2021-02-21T15:46:00Z">
        <w:r w:rsidR="00E82627" w:rsidRPr="0083473A" w:rsidDel="00B52386">
          <w:rPr>
            <w:rFonts w:asciiTheme="minorHAnsi" w:hAnsiTheme="minorHAnsi" w:cstheme="minorHAnsi"/>
            <w:spacing w:val="-1"/>
            <w:sz w:val="20"/>
            <w:szCs w:val="20"/>
          </w:rPr>
          <w:delText xml:space="preserve"> </w:delText>
        </w:r>
      </w:del>
      <w:ins w:id="193" w:author="Felicia W Tan (DELWP)" w:date="2021-02-21T17:10:00Z">
        <w:r w:rsidR="005161FA">
          <w:rPr>
            <w:rFonts w:asciiTheme="minorHAnsi" w:hAnsiTheme="minorHAnsi" w:cstheme="minorHAnsi"/>
            <w:spacing w:val="-1"/>
            <w:sz w:val="20"/>
            <w:szCs w:val="20"/>
          </w:rPr>
          <w:t xml:space="preserve"> attorney </w:t>
        </w:r>
      </w:ins>
      <w:r w:rsidRPr="0083473A">
        <w:rPr>
          <w:rFonts w:asciiTheme="minorHAnsi" w:hAnsiTheme="minorHAnsi" w:cstheme="minorHAnsi"/>
          <w:spacing w:val="-1"/>
          <w:sz w:val="20"/>
          <w:szCs w:val="20"/>
        </w:rPr>
        <w:t>and the</w:t>
      </w:r>
      <w:del w:id="194" w:author="Felicia W Tan (DELWP)" w:date="2021-02-21T17:10:00Z">
        <w:r w:rsidRPr="0083473A" w:rsidDel="005161FA">
          <w:rPr>
            <w:rFonts w:asciiTheme="minorHAnsi" w:hAnsiTheme="minorHAnsi" w:cstheme="minorHAnsi"/>
            <w:spacing w:val="-1"/>
            <w:sz w:val="20"/>
            <w:szCs w:val="20"/>
          </w:rPr>
          <w:delText xml:space="preserve"> </w:delText>
        </w:r>
        <w:r w:rsidR="004D5392" w:rsidDel="005161FA">
          <w:rPr>
            <w:rFonts w:asciiTheme="minorHAnsi" w:hAnsiTheme="minorHAnsi" w:cstheme="minorHAnsi"/>
            <w:spacing w:val="-1"/>
            <w:sz w:val="20"/>
            <w:szCs w:val="20"/>
          </w:rPr>
          <w:delText>D</w:delText>
        </w:r>
        <w:r w:rsidRPr="0083473A" w:rsidDel="005161FA">
          <w:rPr>
            <w:rFonts w:asciiTheme="minorHAnsi" w:hAnsiTheme="minorHAnsi" w:cstheme="minorHAnsi"/>
            <w:spacing w:val="-1"/>
            <w:sz w:val="20"/>
            <w:szCs w:val="20"/>
          </w:rPr>
          <w:delText>onor</w:delText>
        </w:r>
      </w:del>
      <w:ins w:id="195" w:author="Felicia W Tan (DELWP)" w:date="2021-02-21T17:10:00Z">
        <w:r w:rsidR="005161FA">
          <w:rPr>
            <w:rFonts w:asciiTheme="minorHAnsi" w:hAnsiTheme="minorHAnsi" w:cstheme="minorHAnsi"/>
            <w:spacing w:val="-1"/>
            <w:sz w:val="20"/>
            <w:szCs w:val="20"/>
          </w:rPr>
          <w:t xml:space="preserve"> donor</w:t>
        </w:r>
      </w:ins>
      <w:r w:rsidRPr="0083473A">
        <w:rPr>
          <w:rFonts w:asciiTheme="minorHAnsi" w:hAnsiTheme="minorHAnsi" w:cstheme="minorHAnsi"/>
          <w:spacing w:val="-1"/>
          <w:sz w:val="20"/>
          <w:szCs w:val="20"/>
        </w:rPr>
        <w:t>; and</w:t>
      </w:r>
    </w:p>
    <w:p w14:paraId="570E959F" w14:textId="40C6DABC" w:rsidR="004C5E78" w:rsidRPr="0083473A" w:rsidRDefault="004C5E78" w:rsidP="00AF29AD">
      <w:pPr>
        <w:pStyle w:val="SchAlphaList"/>
        <w:numPr>
          <w:ilvl w:val="0"/>
          <w:numId w:val="73"/>
        </w:numPr>
        <w:spacing w:line="240" w:lineRule="auto"/>
        <w:ind w:left="1418" w:hanging="567"/>
        <w:rPr>
          <w:rFonts w:asciiTheme="minorHAnsi" w:hAnsiTheme="minorHAnsi" w:cstheme="minorHAnsi"/>
          <w:spacing w:val="-1"/>
          <w:sz w:val="20"/>
          <w:szCs w:val="20"/>
        </w:rPr>
      </w:pPr>
      <w:r w:rsidRPr="0083473A">
        <w:rPr>
          <w:rFonts w:asciiTheme="minorHAnsi" w:hAnsiTheme="minorHAnsi" w:cstheme="minorHAnsi"/>
          <w:spacing w:val="-1"/>
          <w:sz w:val="20"/>
          <w:szCs w:val="20"/>
        </w:rPr>
        <w:lastRenderedPageBreak/>
        <w:t xml:space="preserve">take reasonable steps to establish that the Conveyancing Transaction(s) is authorised by the </w:t>
      </w:r>
      <w:del w:id="196" w:author="Felicia W Tan (DELWP)" w:date="2021-02-21T17:10:00Z">
        <w:r w:rsidR="004D5392" w:rsidDel="003B3B2A">
          <w:rPr>
            <w:rFonts w:asciiTheme="minorHAnsi" w:hAnsiTheme="minorHAnsi" w:cstheme="minorHAnsi"/>
            <w:spacing w:val="-1"/>
            <w:sz w:val="20"/>
            <w:szCs w:val="20"/>
          </w:rPr>
          <w:delText>P</w:delText>
        </w:r>
        <w:r w:rsidRPr="0083473A" w:rsidDel="003B3B2A">
          <w:rPr>
            <w:rFonts w:asciiTheme="minorHAnsi" w:hAnsiTheme="minorHAnsi" w:cstheme="minorHAnsi"/>
            <w:spacing w:val="-1"/>
            <w:sz w:val="20"/>
            <w:szCs w:val="20"/>
          </w:rPr>
          <w:delText xml:space="preserve">ower </w:delText>
        </w:r>
      </w:del>
      <w:ins w:id="197" w:author="Felicia W Tan (DELWP)" w:date="2021-02-21T17:10:00Z">
        <w:r w:rsidR="003B3B2A">
          <w:rPr>
            <w:rFonts w:asciiTheme="minorHAnsi" w:hAnsiTheme="minorHAnsi" w:cstheme="minorHAnsi"/>
            <w:spacing w:val="-1"/>
            <w:sz w:val="20"/>
            <w:szCs w:val="20"/>
          </w:rPr>
          <w:t xml:space="preserve">power </w:t>
        </w:r>
      </w:ins>
      <w:r w:rsidRPr="0083473A">
        <w:rPr>
          <w:rFonts w:asciiTheme="minorHAnsi" w:hAnsiTheme="minorHAnsi" w:cstheme="minorHAnsi"/>
          <w:spacing w:val="-1"/>
          <w:sz w:val="20"/>
          <w:szCs w:val="20"/>
        </w:rPr>
        <w:t>of</w:t>
      </w:r>
      <w:r w:rsidR="003B3B2A">
        <w:rPr>
          <w:rFonts w:asciiTheme="minorHAnsi" w:hAnsiTheme="minorHAnsi" w:cstheme="minorHAnsi"/>
          <w:spacing w:val="-1"/>
          <w:sz w:val="20"/>
          <w:szCs w:val="20"/>
        </w:rPr>
        <w:t xml:space="preserve"> </w:t>
      </w:r>
      <w:del w:id="198" w:author="Felicia W Tan (DELWP)" w:date="2021-02-21T17:10:00Z">
        <w:r w:rsidR="004D5392" w:rsidDel="003B3B2A">
          <w:rPr>
            <w:rFonts w:asciiTheme="minorHAnsi" w:hAnsiTheme="minorHAnsi" w:cstheme="minorHAnsi"/>
            <w:spacing w:val="-1"/>
            <w:sz w:val="20"/>
            <w:szCs w:val="20"/>
          </w:rPr>
          <w:delText>A</w:delText>
        </w:r>
        <w:r w:rsidRPr="0083473A" w:rsidDel="003B3B2A">
          <w:rPr>
            <w:rFonts w:asciiTheme="minorHAnsi" w:hAnsiTheme="minorHAnsi" w:cstheme="minorHAnsi"/>
            <w:spacing w:val="-1"/>
            <w:sz w:val="20"/>
            <w:szCs w:val="20"/>
          </w:rPr>
          <w:delText>ttorney</w:delText>
        </w:r>
      </w:del>
      <w:ins w:id="199" w:author="Felicia W Tan (DELWP)" w:date="2021-02-21T17:10:00Z">
        <w:r w:rsidR="003B3B2A">
          <w:rPr>
            <w:rFonts w:asciiTheme="minorHAnsi" w:hAnsiTheme="minorHAnsi" w:cstheme="minorHAnsi"/>
            <w:spacing w:val="-1"/>
            <w:sz w:val="20"/>
            <w:szCs w:val="20"/>
          </w:rPr>
          <w:t>attorney</w:t>
        </w:r>
      </w:ins>
      <w:r w:rsidRPr="0083473A">
        <w:rPr>
          <w:rFonts w:asciiTheme="minorHAnsi" w:hAnsiTheme="minorHAnsi" w:cstheme="minorHAnsi"/>
          <w:spacing w:val="-1"/>
          <w:sz w:val="20"/>
          <w:szCs w:val="20"/>
        </w:rPr>
        <w:t>; and</w:t>
      </w:r>
    </w:p>
    <w:p w14:paraId="658ED14C" w14:textId="12A86698" w:rsidR="004C5E78" w:rsidRPr="0083473A" w:rsidRDefault="004C5E78" w:rsidP="00AF29AD">
      <w:pPr>
        <w:pStyle w:val="SchAlphaList"/>
        <w:numPr>
          <w:ilvl w:val="0"/>
          <w:numId w:val="73"/>
        </w:numPr>
        <w:spacing w:line="240" w:lineRule="auto"/>
        <w:ind w:left="1418" w:hanging="567"/>
        <w:rPr>
          <w:rFonts w:asciiTheme="minorHAnsi" w:hAnsiTheme="minorHAnsi" w:cstheme="minorHAnsi"/>
          <w:spacing w:val="-1"/>
          <w:sz w:val="20"/>
          <w:szCs w:val="20"/>
        </w:rPr>
      </w:pPr>
      <w:r w:rsidRPr="0083473A">
        <w:rPr>
          <w:rFonts w:asciiTheme="minorHAnsi" w:hAnsiTheme="minorHAnsi" w:cstheme="minorHAnsi"/>
          <w:spacing w:val="-1"/>
          <w:sz w:val="20"/>
          <w:szCs w:val="20"/>
        </w:rPr>
        <w:t xml:space="preserve">verify the identity of the </w:t>
      </w:r>
      <w:del w:id="200" w:author="Felicia W Tan (DELWP)" w:date="2021-02-21T17:10:00Z">
        <w:r w:rsidR="00E82627" w:rsidDel="003B3B2A">
          <w:rPr>
            <w:rFonts w:asciiTheme="minorHAnsi" w:hAnsiTheme="minorHAnsi" w:cstheme="minorHAnsi"/>
            <w:spacing w:val="-1"/>
            <w:sz w:val="20"/>
            <w:szCs w:val="20"/>
          </w:rPr>
          <w:delText>Attorney</w:delText>
        </w:r>
      </w:del>
      <w:ins w:id="201" w:author="Felicia W Tan (DELWP)" w:date="2021-02-21T17:10:00Z">
        <w:r w:rsidR="003B3B2A">
          <w:rPr>
            <w:rFonts w:asciiTheme="minorHAnsi" w:hAnsiTheme="minorHAnsi" w:cstheme="minorHAnsi"/>
            <w:spacing w:val="-1"/>
            <w:sz w:val="20"/>
            <w:szCs w:val="20"/>
          </w:rPr>
          <w:t>attorney</w:t>
        </w:r>
      </w:ins>
      <w:ins w:id="202" w:author="Felicia W Tan (DELWP)" w:date="2021-02-21T17:11:00Z">
        <w:r w:rsidR="003B3B2A">
          <w:rPr>
            <w:rFonts w:asciiTheme="minorHAnsi" w:hAnsiTheme="minorHAnsi" w:cstheme="minorHAnsi"/>
            <w:spacing w:val="-1"/>
            <w:sz w:val="20"/>
            <w:szCs w:val="20"/>
          </w:rPr>
          <w:t xml:space="preserve"> </w:t>
        </w:r>
      </w:ins>
      <w:r w:rsidRPr="0083473A">
        <w:rPr>
          <w:rFonts w:asciiTheme="minorHAnsi" w:hAnsiTheme="minorHAnsi" w:cstheme="minorHAnsi"/>
          <w:spacing w:val="-1"/>
          <w:sz w:val="20"/>
          <w:szCs w:val="20"/>
        </w:rPr>
        <w:t>in accordance with the Verification of Identity Standard.</w:t>
      </w:r>
    </w:p>
    <w:p w14:paraId="330036F6" w14:textId="660C5068" w:rsidR="004C5E78" w:rsidRPr="0083473A" w:rsidRDefault="004C5E78" w:rsidP="00AF0D9C">
      <w:pPr>
        <w:pStyle w:val="SchHeading"/>
        <w:keepNext/>
        <w:keepLines/>
        <w:spacing w:before="240"/>
        <w:ind w:left="851" w:hanging="851"/>
        <w:rPr>
          <w:rFonts w:asciiTheme="minorHAnsi" w:hAnsiTheme="minorHAnsi" w:cstheme="minorHAnsi"/>
          <w:sz w:val="20"/>
          <w:szCs w:val="20"/>
        </w:rPr>
      </w:pPr>
      <w:bookmarkStart w:id="203" w:name="_Toc407571871"/>
      <w:r w:rsidRPr="0083473A">
        <w:rPr>
          <w:rFonts w:asciiTheme="minorHAnsi" w:hAnsiTheme="minorHAnsi" w:cstheme="minorHAnsi"/>
          <w:sz w:val="20"/>
          <w:szCs w:val="20"/>
        </w:rPr>
        <w:t xml:space="preserve">Body </w:t>
      </w:r>
      <w:bookmarkEnd w:id="203"/>
      <w:r w:rsidR="00E82627">
        <w:rPr>
          <w:rFonts w:asciiTheme="minorHAnsi" w:hAnsiTheme="minorHAnsi" w:cstheme="minorHAnsi"/>
          <w:sz w:val="20"/>
          <w:szCs w:val="20"/>
        </w:rPr>
        <w:t xml:space="preserve">corporate as </w:t>
      </w:r>
      <w:del w:id="204" w:author="Felicia W Tan (DELWP)" w:date="2021-02-21T17:11:00Z">
        <w:r w:rsidR="00E82627" w:rsidDel="003B3B2A">
          <w:rPr>
            <w:rFonts w:asciiTheme="minorHAnsi" w:hAnsiTheme="minorHAnsi" w:cstheme="minorHAnsi"/>
            <w:sz w:val="20"/>
            <w:szCs w:val="20"/>
          </w:rPr>
          <w:delText>Attorney</w:delText>
        </w:r>
      </w:del>
      <w:ins w:id="205" w:author="Felicia W Tan (DELWP)" w:date="2021-02-21T17:11:00Z">
        <w:r w:rsidR="003B3B2A">
          <w:rPr>
            <w:rFonts w:asciiTheme="minorHAnsi" w:hAnsiTheme="minorHAnsi" w:cstheme="minorHAnsi"/>
            <w:sz w:val="20"/>
            <w:szCs w:val="20"/>
          </w:rPr>
          <w:t>attorney</w:t>
        </w:r>
      </w:ins>
    </w:p>
    <w:p w14:paraId="2A4959DA" w14:textId="77777777" w:rsidR="004C5E78" w:rsidRPr="0083473A" w:rsidRDefault="004C5E78" w:rsidP="00AF0D9C">
      <w:pPr>
        <w:keepNext/>
        <w:keepLines/>
        <w:spacing w:after="120"/>
        <w:rPr>
          <w:rFonts w:cstheme="minorHAnsi"/>
          <w:color w:val="auto"/>
          <w:spacing w:val="1"/>
        </w:rPr>
      </w:pPr>
      <w:r w:rsidRPr="0083473A">
        <w:rPr>
          <w:rFonts w:cstheme="minorHAnsi"/>
          <w:color w:val="auto"/>
          <w:spacing w:val="1"/>
        </w:rPr>
        <w:t>The Identity Verifier must:</w:t>
      </w:r>
    </w:p>
    <w:p w14:paraId="5B08DBE8" w14:textId="1C71E139" w:rsidR="004C5E78" w:rsidRPr="0083473A" w:rsidRDefault="004C5E78" w:rsidP="00AF29AD">
      <w:pPr>
        <w:pStyle w:val="SchAlphaList"/>
        <w:numPr>
          <w:ilvl w:val="0"/>
          <w:numId w:val="50"/>
        </w:numPr>
        <w:spacing w:line="240" w:lineRule="auto"/>
        <w:ind w:left="1418" w:hanging="567"/>
        <w:rPr>
          <w:rFonts w:asciiTheme="minorHAnsi" w:hAnsiTheme="minorHAnsi" w:cstheme="minorHAnsi"/>
          <w:sz w:val="20"/>
          <w:szCs w:val="20"/>
        </w:rPr>
      </w:pPr>
      <w:r w:rsidRPr="0083473A">
        <w:rPr>
          <w:rFonts w:asciiTheme="minorHAnsi" w:hAnsiTheme="minorHAnsi" w:cstheme="minorHAnsi"/>
          <w:sz w:val="20"/>
          <w:szCs w:val="20"/>
        </w:rPr>
        <w:t>co</w:t>
      </w:r>
      <w:r w:rsidRPr="0083473A">
        <w:rPr>
          <w:rFonts w:asciiTheme="minorHAnsi" w:hAnsiTheme="minorHAnsi" w:cstheme="minorHAnsi"/>
          <w:spacing w:val="-3"/>
          <w:sz w:val="20"/>
          <w:szCs w:val="20"/>
        </w:rPr>
        <w:t>n</w:t>
      </w:r>
      <w:r w:rsidRPr="0083473A">
        <w:rPr>
          <w:rFonts w:asciiTheme="minorHAnsi" w:hAnsiTheme="minorHAnsi" w:cstheme="minorHAnsi"/>
          <w:spacing w:val="3"/>
          <w:sz w:val="20"/>
          <w:szCs w:val="20"/>
        </w:rPr>
        <w:t>f</w:t>
      </w:r>
      <w:r w:rsidRPr="0083473A">
        <w:rPr>
          <w:rFonts w:asciiTheme="minorHAnsi" w:hAnsiTheme="minorHAnsi" w:cstheme="minorHAnsi"/>
          <w:spacing w:val="-1"/>
          <w:sz w:val="20"/>
          <w:szCs w:val="20"/>
        </w:rPr>
        <w:t>i</w:t>
      </w:r>
      <w:r w:rsidRPr="0083473A">
        <w:rPr>
          <w:rFonts w:asciiTheme="minorHAnsi" w:hAnsiTheme="minorHAnsi" w:cstheme="minorHAnsi"/>
          <w:spacing w:val="1"/>
          <w:sz w:val="20"/>
          <w:szCs w:val="20"/>
        </w:rPr>
        <w:t>r</w:t>
      </w:r>
      <w:r w:rsidRPr="0083473A">
        <w:rPr>
          <w:rFonts w:asciiTheme="minorHAnsi" w:hAnsiTheme="minorHAnsi" w:cstheme="minorHAnsi"/>
          <w:sz w:val="20"/>
          <w:szCs w:val="20"/>
        </w:rPr>
        <w:t>m</w:t>
      </w:r>
      <w:r w:rsidRPr="0083473A">
        <w:rPr>
          <w:rFonts w:asciiTheme="minorHAnsi" w:hAnsiTheme="minorHAnsi" w:cstheme="minorHAnsi"/>
          <w:spacing w:val="14"/>
          <w:sz w:val="20"/>
          <w:szCs w:val="20"/>
        </w:rPr>
        <w:t xml:space="preserve"> </w:t>
      </w:r>
      <w:r w:rsidRPr="0083473A">
        <w:rPr>
          <w:rFonts w:asciiTheme="minorHAnsi" w:hAnsiTheme="minorHAnsi" w:cstheme="minorHAnsi"/>
          <w:spacing w:val="1"/>
          <w:sz w:val="20"/>
          <w:szCs w:val="20"/>
        </w:rPr>
        <w:t>fr</w:t>
      </w:r>
      <w:r w:rsidRPr="0083473A">
        <w:rPr>
          <w:rFonts w:asciiTheme="minorHAnsi" w:hAnsiTheme="minorHAnsi" w:cstheme="minorHAnsi"/>
          <w:spacing w:val="-3"/>
          <w:sz w:val="20"/>
          <w:szCs w:val="20"/>
        </w:rPr>
        <w:t>o</w:t>
      </w:r>
      <w:r w:rsidRPr="0083473A">
        <w:rPr>
          <w:rFonts w:asciiTheme="minorHAnsi" w:hAnsiTheme="minorHAnsi" w:cstheme="minorHAnsi"/>
          <w:sz w:val="20"/>
          <w:szCs w:val="20"/>
        </w:rPr>
        <w:t>m</w:t>
      </w:r>
      <w:r w:rsidRPr="0083473A">
        <w:rPr>
          <w:rFonts w:asciiTheme="minorHAnsi" w:hAnsiTheme="minorHAnsi" w:cstheme="minorHAnsi"/>
          <w:spacing w:val="17"/>
          <w:sz w:val="20"/>
          <w:szCs w:val="20"/>
        </w:rPr>
        <w:t xml:space="preserve"> </w:t>
      </w:r>
      <w:r w:rsidRPr="0083473A">
        <w:rPr>
          <w:rFonts w:asciiTheme="minorHAnsi" w:hAnsiTheme="minorHAnsi" w:cstheme="minorHAnsi"/>
          <w:spacing w:val="1"/>
          <w:sz w:val="20"/>
          <w:szCs w:val="20"/>
        </w:rPr>
        <w:t>t</w:t>
      </w:r>
      <w:r w:rsidRPr="0083473A">
        <w:rPr>
          <w:rFonts w:asciiTheme="minorHAnsi" w:hAnsiTheme="minorHAnsi" w:cstheme="minorHAnsi"/>
          <w:sz w:val="20"/>
          <w:szCs w:val="20"/>
        </w:rPr>
        <w:t>he</w:t>
      </w:r>
      <w:r w:rsidRPr="0083473A">
        <w:rPr>
          <w:rFonts w:asciiTheme="minorHAnsi" w:hAnsiTheme="minorHAnsi" w:cstheme="minorHAnsi"/>
          <w:spacing w:val="15"/>
          <w:sz w:val="20"/>
          <w:szCs w:val="20"/>
        </w:rPr>
        <w:t xml:space="preserve"> </w:t>
      </w:r>
      <w:r w:rsidRPr="0083473A">
        <w:rPr>
          <w:rFonts w:asciiTheme="minorHAnsi" w:hAnsiTheme="minorHAnsi" w:cstheme="minorHAnsi"/>
          <w:spacing w:val="1"/>
          <w:sz w:val="20"/>
          <w:szCs w:val="20"/>
        </w:rPr>
        <w:t>[r</w:t>
      </w:r>
      <w:r w:rsidRPr="0083473A">
        <w:rPr>
          <w:rFonts w:asciiTheme="minorHAnsi" w:hAnsiTheme="minorHAnsi" w:cstheme="minorHAnsi"/>
          <w:spacing w:val="-3"/>
          <w:sz w:val="20"/>
          <w:szCs w:val="20"/>
        </w:rPr>
        <w:t>e</w:t>
      </w:r>
      <w:r w:rsidRPr="0083473A">
        <w:rPr>
          <w:rFonts w:asciiTheme="minorHAnsi" w:hAnsiTheme="minorHAnsi" w:cstheme="minorHAnsi"/>
          <w:spacing w:val="2"/>
          <w:sz w:val="20"/>
          <w:szCs w:val="20"/>
        </w:rPr>
        <w:t>g</w:t>
      </w:r>
      <w:r w:rsidRPr="0083473A">
        <w:rPr>
          <w:rFonts w:asciiTheme="minorHAnsi" w:hAnsiTheme="minorHAnsi" w:cstheme="minorHAnsi"/>
          <w:spacing w:val="-1"/>
          <w:sz w:val="20"/>
          <w:szCs w:val="20"/>
        </w:rPr>
        <w:t>i</w:t>
      </w:r>
      <w:r w:rsidRPr="0083473A">
        <w:rPr>
          <w:rFonts w:asciiTheme="minorHAnsi" w:hAnsiTheme="minorHAnsi" w:cstheme="minorHAnsi"/>
          <w:spacing w:val="-2"/>
          <w:sz w:val="20"/>
          <w:szCs w:val="20"/>
        </w:rPr>
        <w:t>s</w:t>
      </w:r>
      <w:r w:rsidRPr="0083473A">
        <w:rPr>
          <w:rFonts w:asciiTheme="minorHAnsi" w:hAnsiTheme="minorHAnsi" w:cstheme="minorHAnsi"/>
          <w:spacing w:val="1"/>
          <w:sz w:val="20"/>
          <w:szCs w:val="20"/>
        </w:rPr>
        <w:t>t</w:t>
      </w:r>
      <w:r w:rsidRPr="0083473A">
        <w:rPr>
          <w:rFonts w:asciiTheme="minorHAnsi" w:hAnsiTheme="minorHAnsi" w:cstheme="minorHAnsi"/>
          <w:spacing w:val="-3"/>
          <w:sz w:val="20"/>
          <w:szCs w:val="20"/>
        </w:rPr>
        <w:t>e</w:t>
      </w:r>
      <w:r w:rsidRPr="0083473A">
        <w:rPr>
          <w:rFonts w:asciiTheme="minorHAnsi" w:hAnsiTheme="minorHAnsi" w:cstheme="minorHAnsi"/>
          <w:spacing w:val="1"/>
          <w:sz w:val="20"/>
          <w:szCs w:val="20"/>
        </w:rPr>
        <w:t>r</w:t>
      </w:r>
      <w:r w:rsidRPr="0083473A">
        <w:rPr>
          <w:rFonts w:asciiTheme="minorHAnsi" w:hAnsiTheme="minorHAnsi" w:cstheme="minorHAnsi"/>
          <w:sz w:val="20"/>
          <w:szCs w:val="20"/>
        </w:rPr>
        <w:t>ed]</w:t>
      </w:r>
      <w:r w:rsidRPr="0083473A">
        <w:rPr>
          <w:rFonts w:asciiTheme="minorHAnsi" w:hAnsiTheme="minorHAnsi" w:cstheme="minorHAnsi"/>
          <w:spacing w:val="17"/>
          <w:sz w:val="20"/>
          <w:szCs w:val="20"/>
        </w:rPr>
        <w:t xml:space="preserve"> </w:t>
      </w:r>
      <w:del w:id="206" w:author="Felicia W Tan (DELWP)" w:date="2021-02-21T17:11:00Z">
        <w:r w:rsidR="004D5392" w:rsidDel="003B3B2A">
          <w:rPr>
            <w:rFonts w:asciiTheme="minorHAnsi" w:hAnsiTheme="minorHAnsi" w:cstheme="minorHAnsi"/>
            <w:sz w:val="20"/>
            <w:szCs w:val="20"/>
          </w:rPr>
          <w:delText>P</w:delText>
        </w:r>
        <w:r w:rsidRPr="0083473A" w:rsidDel="003B3B2A">
          <w:rPr>
            <w:rFonts w:asciiTheme="minorHAnsi" w:hAnsiTheme="minorHAnsi" w:cstheme="minorHAnsi"/>
            <w:sz w:val="20"/>
            <w:szCs w:val="20"/>
          </w:rPr>
          <w:delText>o</w:delText>
        </w:r>
        <w:r w:rsidRPr="0083473A" w:rsidDel="003B3B2A">
          <w:rPr>
            <w:rFonts w:asciiTheme="minorHAnsi" w:hAnsiTheme="minorHAnsi" w:cstheme="minorHAnsi"/>
            <w:spacing w:val="-4"/>
            <w:sz w:val="20"/>
            <w:szCs w:val="20"/>
          </w:rPr>
          <w:delText>w</w:delText>
        </w:r>
        <w:r w:rsidRPr="0083473A" w:rsidDel="003B3B2A">
          <w:rPr>
            <w:rFonts w:asciiTheme="minorHAnsi" w:hAnsiTheme="minorHAnsi" w:cstheme="minorHAnsi"/>
            <w:sz w:val="20"/>
            <w:szCs w:val="20"/>
          </w:rPr>
          <w:delText>er</w:delText>
        </w:r>
        <w:r w:rsidRPr="0083473A" w:rsidDel="003B3B2A">
          <w:rPr>
            <w:rFonts w:asciiTheme="minorHAnsi" w:hAnsiTheme="minorHAnsi" w:cstheme="minorHAnsi"/>
            <w:spacing w:val="17"/>
            <w:sz w:val="20"/>
            <w:szCs w:val="20"/>
          </w:rPr>
          <w:delText xml:space="preserve"> </w:delText>
        </w:r>
      </w:del>
      <w:ins w:id="207" w:author="Felicia W Tan (DELWP)" w:date="2021-02-21T17:11:00Z">
        <w:r w:rsidR="003B3B2A">
          <w:rPr>
            <w:rFonts w:asciiTheme="minorHAnsi" w:hAnsiTheme="minorHAnsi" w:cstheme="minorHAnsi"/>
            <w:spacing w:val="17"/>
            <w:sz w:val="20"/>
            <w:szCs w:val="20"/>
          </w:rPr>
          <w:t xml:space="preserve">power </w:t>
        </w:r>
      </w:ins>
      <w:r w:rsidRPr="0083473A">
        <w:rPr>
          <w:rFonts w:asciiTheme="minorHAnsi" w:hAnsiTheme="minorHAnsi" w:cstheme="minorHAnsi"/>
          <w:sz w:val="20"/>
          <w:szCs w:val="20"/>
        </w:rPr>
        <w:t>of</w:t>
      </w:r>
      <w:r w:rsidRPr="0083473A">
        <w:rPr>
          <w:rFonts w:asciiTheme="minorHAnsi" w:hAnsiTheme="minorHAnsi" w:cstheme="minorHAnsi"/>
          <w:spacing w:val="19"/>
          <w:sz w:val="20"/>
          <w:szCs w:val="20"/>
        </w:rPr>
        <w:t xml:space="preserve"> </w:t>
      </w:r>
      <w:del w:id="208" w:author="Felicia W Tan (DELWP)" w:date="2021-02-21T17:11:00Z">
        <w:r w:rsidR="004D5392" w:rsidDel="003B3B2A">
          <w:rPr>
            <w:rFonts w:asciiTheme="minorHAnsi" w:hAnsiTheme="minorHAnsi" w:cstheme="minorHAnsi"/>
            <w:sz w:val="20"/>
            <w:szCs w:val="20"/>
          </w:rPr>
          <w:delText>A</w:delText>
        </w:r>
        <w:r w:rsidRPr="0083473A" w:rsidDel="003B3B2A">
          <w:rPr>
            <w:rFonts w:asciiTheme="minorHAnsi" w:hAnsiTheme="minorHAnsi" w:cstheme="minorHAnsi"/>
            <w:spacing w:val="1"/>
            <w:sz w:val="20"/>
            <w:szCs w:val="20"/>
          </w:rPr>
          <w:delText>tt</w:delText>
        </w:r>
        <w:r w:rsidRPr="0083473A" w:rsidDel="003B3B2A">
          <w:rPr>
            <w:rFonts w:asciiTheme="minorHAnsi" w:hAnsiTheme="minorHAnsi" w:cstheme="minorHAnsi"/>
            <w:spacing w:val="-3"/>
            <w:sz w:val="20"/>
            <w:szCs w:val="20"/>
          </w:rPr>
          <w:delText>o</w:delText>
        </w:r>
        <w:r w:rsidRPr="0083473A" w:rsidDel="003B3B2A">
          <w:rPr>
            <w:rFonts w:asciiTheme="minorHAnsi" w:hAnsiTheme="minorHAnsi" w:cstheme="minorHAnsi"/>
            <w:spacing w:val="1"/>
            <w:sz w:val="20"/>
            <w:szCs w:val="20"/>
          </w:rPr>
          <w:delText>r</w:delText>
        </w:r>
        <w:r w:rsidRPr="0083473A" w:rsidDel="003B3B2A">
          <w:rPr>
            <w:rFonts w:asciiTheme="minorHAnsi" w:hAnsiTheme="minorHAnsi" w:cstheme="minorHAnsi"/>
            <w:sz w:val="20"/>
            <w:szCs w:val="20"/>
          </w:rPr>
          <w:delText>ney</w:delText>
        </w:r>
        <w:r w:rsidRPr="0083473A" w:rsidDel="003B3B2A">
          <w:rPr>
            <w:rFonts w:asciiTheme="minorHAnsi" w:hAnsiTheme="minorHAnsi" w:cstheme="minorHAnsi"/>
            <w:spacing w:val="13"/>
            <w:sz w:val="20"/>
            <w:szCs w:val="20"/>
          </w:rPr>
          <w:delText xml:space="preserve"> </w:delText>
        </w:r>
      </w:del>
      <w:ins w:id="209" w:author="Felicia W Tan (DELWP)" w:date="2021-02-21T17:11:00Z">
        <w:r w:rsidR="003B3B2A">
          <w:rPr>
            <w:rFonts w:asciiTheme="minorHAnsi" w:hAnsiTheme="minorHAnsi" w:cstheme="minorHAnsi"/>
            <w:spacing w:val="13"/>
            <w:sz w:val="20"/>
            <w:szCs w:val="20"/>
          </w:rPr>
          <w:t xml:space="preserve">attorney </w:t>
        </w:r>
      </w:ins>
      <w:r w:rsidRPr="0083473A">
        <w:rPr>
          <w:rFonts w:asciiTheme="minorHAnsi" w:hAnsiTheme="minorHAnsi" w:cstheme="minorHAnsi"/>
          <w:spacing w:val="1"/>
          <w:sz w:val="20"/>
          <w:szCs w:val="20"/>
        </w:rPr>
        <w:t>t</w:t>
      </w:r>
      <w:r w:rsidRPr="0083473A">
        <w:rPr>
          <w:rFonts w:asciiTheme="minorHAnsi" w:hAnsiTheme="minorHAnsi" w:cstheme="minorHAnsi"/>
          <w:sz w:val="20"/>
          <w:szCs w:val="20"/>
        </w:rPr>
        <w:t>he</w:t>
      </w:r>
      <w:r w:rsidRPr="0083473A">
        <w:rPr>
          <w:rFonts w:asciiTheme="minorHAnsi" w:hAnsiTheme="minorHAnsi" w:cstheme="minorHAnsi"/>
          <w:spacing w:val="15"/>
          <w:sz w:val="20"/>
          <w:szCs w:val="20"/>
        </w:rPr>
        <w:t xml:space="preserve"> </w:t>
      </w:r>
      <w:r w:rsidRPr="0083473A">
        <w:rPr>
          <w:rFonts w:asciiTheme="minorHAnsi" w:hAnsiTheme="minorHAnsi" w:cstheme="minorHAnsi"/>
          <w:sz w:val="20"/>
          <w:szCs w:val="20"/>
        </w:rPr>
        <w:t>de</w:t>
      </w:r>
      <w:r w:rsidRPr="0083473A">
        <w:rPr>
          <w:rFonts w:asciiTheme="minorHAnsi" w:hAnsiTheme="minorHAnsi" w:cstheme="minorHAnsi"/>
          <w:spacing w:val="1"/>
          <w:sz w:val="20"/>
          <w:szCs w:val="20"/>
        </w:rPr>
        <w:t>t</w:t>
      </w:r>
      <w:r w:rsidRPr="0083473A">
        <w:rPr>
          <w:rFonts w:asciiTheme="minorHAnsi" w:hAnsiTheme="minorHAnsi" w:cstheme="minorHAnsi"/>
          <w:sz w:val="20"/>
          <w:szCs w:val="20"/>
        </w:rPr>
        <w:t>a</w:t>
      </w:r>
      <w:r w:rsidRPr="0083473A">
        <w:rPr>
          <w:rFonts w:asciiTheme="minorHAnsi" w:hAnsiTheme="minorHAnsi" w:cstheme="minorHAnsi"/>
          <w:spacing w:val="-1"/>
          <w:sz w:val="20"/>
          <w:szCs w:val="20"/>
        </w:rPr>
        <w:t>il</w:t>
      </w:r>
      <w:r w:rsidRPr="0083473A">
        <w:rPr>
          <w:rFonts w:asciiTheme="minorHAnsi" w:hAnsiTheme="minorHAnsi" w:cstheme="minorHAnsi"/>
          <w:sz w:val="20"/>
          <w:szCs w:val="20"/>
        </w:rPr>
        <w:t>s</w:t>
      </w:r>
      <w:r w:rsidRPr="0083473A">
        <w:rPr>
          <w:rFonts w:asciiTheme="minorHAnsi" w:hAnsiTheme="minorHAnsi" w:cstheme="minorHAnsi"/>
          <w:spacing w:val="16"/>
          <w:sz w:val="20"/>
          <w:szCs w:val="20"/>
        </w:rPr>
        <w:t xml:space="preserve"> </w:t>
      </w:r>
      <w:r w:rsidRPr="0083473A">
        <w:rPr>
          <w:rFonts w:asciiTheme="minorHAnsi" w:hAnsiTheme="minorHAnsi" w:cstheme="minorHAnsi"/>
          <w:sz w:val="20"/>
          <w:szCs w:val="20"/>
        </w:rPr>
        <w:t>of</w:t>
      </w:r>
      <w:r w:rsidRPr="0083473A">
        <w:rPr>
          <w:rFonts w:asciiTheme="minorHAnsi" w:hAnsiTheme="minorHAnsi" w:cstheme="minorHAnsi"/>
          <w:spacing w:val="19"/>
          <w:sz w:val="20"/>
          <w:szCs w:val="20"/>
        </w:rPr>
        <w:t xml:space="preserve"> </w:t>
      </w:r>
      <w:r w:rsidRPr="0083473A">
        <w:rPr>
          <w:rFonts w:asciiTheme="minorHAnsi" w:hAnsiTheme="minorHAnsi" w:cstheme="minorHAnsi"/>
          <w:spacing w:val="1"/>
          <w:sz w:val="20"/>
          <w:szCs w:val="20"/>
        </w:rPr>
        <w:t>t</w:t>
      </w:r>
      <w:r w:rsidRPr="0083473A">
        <w:rPr>
          <w:rFonts w:asciiTheme="minorHAnsi" w:hAnsiTheme="minorHAnsi" w:cstheme="minorHAnsi"/>
          <w:sz w:val="20"/>
          <w:szCs w:val="20"/>
        </w:rPr>
        <w:t>he</w:t>
      </w:r>
      <w:r w:rsidRPr="0083473A">
        <w:rPr>
          <w:rFonts w:asciiTheme="minorHAnsi" w:hAnsiTheme="minorHAnsi" w:cstheme="minorHAnsi"/>
          <w:spacing w:val="15"/>
          <w:sz w:val="20"/>
          <w:szCs w:val="20"/>
        </w:rPr>
        <w:t xml:space="preserve"> </w:t>
      </w:r>
      <w:del w:id="210" w:author="Felicia W Tan (DELWP)" w:date="2021-02-21T17:12:00Z">
        <w:r w:rsidR="00E82627" w:rsidDel="003B3B2A">
          <w:rPr>
            <w:rFonts w:asciiTheme="minorHAnsi" w:hAnsiTheme="minorHAnsi" w:cstheme="minorHAnsi"/>
            <w:sz w:val="20"/>
            <w:szCs w:val="20"/>
          </w:rPr>
          <w:delText>Attorney</w:delText>
        </w:r>
      </w:del>
      <w:del w:id="211" w:author="Felicia W Tan (DELWP)" w:date="2021-02-21T15:46:00Z">
        <w:r w:rsidR="00E82627" w:rsidDel="00B52386">
          <w:rPr>
            <w:rFonts w:asciiTheme="minorHAnsi" w:hAnsiTheme="minorHAnsi" w:cstheme="minorHAnsi"/>
            <w:sz w:val="20"/>
            <w:szCs w:val="20"/>
          </w:rPr>
          <w:delText xml:space="preserve"> </w:delText>
        </w:r>
      </w:del>
      <w:ins w:id="212" w:author="Felicia W Tan (DELWP)" w:date="2021-02-21T17:12:00Z">
        <w:r w:rsidR="003B3B2A">
          <w:rPr>
            <w:rFonts w:asciiTheme="minorHAnsi" w:hAnsiTheme="minorHAnsi" w:cstheme="minorHAnsi"/>
            <w:sz w:val="20"/>
            <w:szCs w:val="20"/>
          </w:rPr>
          <w:t xml:space="preserve">attorney </w:t>
        </w:r>
      </w:ins>
      <w:r w:rsidRPr="0083473A">
        <w:rPr>
          <w:rFonts w:asciiTheme="minorHAnsi" w:hAnsiTheme="minorHAnsi" w:cstheme="minorHAnsi"/>
          <w:sz w:val="20"/>
          <w:szCs w:val="20"/>
        </w:rPr>
        <w:t>and</w:t>
      </w:r>
      <w:r w:rsidRPr="0083473A">
        <w:rPr>
          <w:rFonts w:asciiTheme="minorHAnsi" w:hAnsiTheme="minorHAnsi" w:cstheme="minorHAnsi"/>
          <w:spacing w:val="15"/>
          <w:sz w:val="20"/>
          <w:szCs w:val="20"/>
        </w:rPr>
        <w:t xml:space="preserve"> </w:t>
      </w:r>
      <w:r w:rsidRPr="0083473A">
        <w:rPr>
          <w:rFonts w:asciiTheme="minorHAnsi" w:hAnsiTheme="minorHAnsi" w:cstheme="minorHAnsi"/>
          <w:spacing w:val="1"/>
          <w:sz w:val="20"/>
          <w:szCs w:val="20"/>
        </w:rPr>
        <w:t>t</w:t>
      </w:r>
      <w:r w:rsidRPr="0083473A">
        <w:rPr>
          <w:rFonts w:asciiTheme="minorHAnsi" w:hAnsiTheme="minorHAnsi" w:cstheme="minorHAnsi"/>
          <w:sz w:val="20"/>
          <w:szCs w:val="20"/>
        </w:rPr>
        <w:t>he</w:t>
      </w:r>
      <w:del w:id="213" w:author="Felicia W Tan (DELWP)" w:date="2021-02-21T17:12:00Z">
        <w:r w:rsidRPr="0083473A" w:rsidDel="003B3B2A">
          <w:rPr>
            <w:rFonts w:asciiTheme="minorHAnsi" w:hAnsiTheme="minorHAnsi" w:cstheme="minorHAnsi"/>
            <w:sz w:val="20"/>
            <w:szCs w:val="20"/>
          </w:rPr>
          <w:delText xml:space="preserve"> </w:delText>
        </w:r>
        <w:r w:rsidR="004D5392" w:rsidDel="003B3B2A">
          <w:rPr>
            <w:rFonts w:asciiTheme="minorHAnsi" w:hAnsiTheme="minorHAnsi" w:cstheme="minorHAnsi"/>
            <w:sz w:val="20"/>
            <w:szCs w:val="20"/>
          </w:rPr>
          <w:delText>D</w:delText>
        </w:r>
        <w:r w:rsidRPr="0083473A" w:rsidDel="003B3B2A">
          <w:rPr>
            <w:rFonts w:asciiTheme="minorHAnsi" w:hAnsiTheme="minorHAnsi" w:cstheme="minorHAnsi"/>
            <w:sz w:val="20"/>
            <w:szCs w:val="20"/>
          </w:rPr>
          <w:delText>onor</w:delText>
        </w:r>
      </w:del>
      <w:ins w:id="214" w:author="Felicia W Tan (DELWP)" w:date="2021-02-21T17:12:00Z">
        <w:r w:rsidR="003B3B2A">
          <w:rPr>
            <w:rFonts w:asciiTheme="minorHAnsi" w:hAnsiTheme="minorHAnsi" w:cstheme="minorHAnsi"/>
            <w:sz w:val="20"/>
            <w:szCs w:val="20"/>
          </w:rPr>
          <w:t xml:space="preserve"> donor</w:t>
        </w:r>
      </w:ins>
      <w:r w:rsidRPr="0083473A">
        <w:rPr>
          <w:rFonts w:asciiTheme="minorHAnsi" w:hAnsiTheme="minorHAnsi" w:cstheme="minorHAnsi"/>
          <w:sz w:val="20"/>
          <w:szCs w:val="20"/>
        </w:rPr>
        <w:t>;</w:t>
      </w:r>
      <w:r w:rsidRPr="0083473A">
        <w:rPr>
          <w:rFonts w:asciiTheme="minorHAnsi" w:hAnsiTheme="minorHAnsi" w:cstheme="minorHAnsi"/>
          <w:spacing w:val="2"/>
          <w:sz w:val="20"/>
          <w:szCs w:val="20"/>
        </w:rPr>
        <w:t xml:space="preserve"> </w:t>
      </w:r>
      <w:r w:rsidRPr="0083473A">
        <w:rPr>
          <w:rFonts w:asciiTheme="minorHAnsi" w:hAnsiTheme="minorHAnsi" w:cstheme="minorHAnsi"/>
          <w:sz w:val="20"/>
          <w:szCs w:val="20"/>
        </w:rPr>
        <w:t>and</w:t>
      </w:r>
    </w:p>
    <w:p w14:paraId="7DE939B4" w14:textId="186EA422" w:rsidR="004C5E78" w:rsidRPr="0083473A" w:rsidRDefault="004C5E78" w:rsidP="00AF29AD">
      <w:pPr>
        <w:pStyle w:val="SchAlphaList"/>
        <w:numPr>
          <w:ilvl w:val="0"/>
          <w:numId w:val="50"/>
        </w:numPr>
        <w:spacing w:line="240" w:lineRule="auto"/>
        <w:ind w:left="1418" w:hanging="567"/>
        <w:rPr>
          <w:rFonts w:asciiTheme="minorHAnsi" w:hAnsiTheme="minorHAnsi" w:cstheme="minorHAnsi"/>
          <w:sz w:val="20"/>
          <w:szCs w:val="20"/>
        </w:rPr>
      </w:pPr>
      <w:r w:rsidRPr="0083473A">
        <w:rPr>
          <w:rFonts w:asciiTheme="minorHAnsi" w:hAnsiTheme="minorHAnsi" w:cstheme="minorHAnsi"/>
          <w:spacing w:val="1"/>
          <w:sz w:val="20"/>
          <w:szCs w:val="20"/>
        </w:rPr>
        <w:t>t</w:t>
      </w:r>
      <w:r w:rsidRPr="0083473A">
        <w:rPr>
          <w:rFonts w:asciiTheme="minorHAnsi" w:hAnsiTheme="minorHAnsi" w:cstheme="minorHAnsi"/>
          <w:spacing w:val="-3"/>
          <w:sz w:val="20"/>
          <w:szCs w:val="20"/>
        </w:rPr>
        <w:t>a</w:t>
      </w:r>
      <w:r w:rsidRPr="0083473A">
        <w:rPr>
          <w:rFonts w:asciiTheme="minorHAnsi" w:hAnsiTheme="minorHAnsi" w:cstheme="minorHAnsi"/>
          <w:spacing w:val="2"/>
          <w:sz w:val="20"/>
          <w:szCs w:val="20"/>
        </w:rPr>
        <w:t>k</w:t>
      </w:r>
      <w:r w:rsidRPr="0083473A">
        <w:rPr>
          <w:rFonts w:asciiTheme="minorHAnsi" w:hAnsiTheme="minorHAnsi" w:cstheme="minorHAnsi"/>
          <w:sz w:val="20"/>
          <w:szCs w:val="20"/>
        </w:rPr>
        <w:t>e</w:t>
      </w:r>
      <w:r w:rsidRPr="0083473A">
        <w:rPr>
          <w:rFonts w:asciiTheme="minorHAnsi" w:hAnsiTheme="minorHAnsi" w:cstheme="minorHAnsi"/>
          <w:spacing w:val="2"/>
          <w:sz w:val="20"/>
          <w:szCs w:val="20"/>
        </w:rPr>
        <w:t xml:space="preserve"> </w:t>
      </w:r>
      <w:r w:rsidRPr="0083473A">
        <w:rPr>
          <w:rFonts w:asciiTheme="minorHAnsi" w:hAnsiTheme="minorHAnsi" w:cstheme="minorHAnsi"/>
          <w:spacing w:val="1"/>
          <w:sz w:val="20"/>
          <w:szCs w:val="20"/>
        </w:rPr>
        <w:t>r</w:t>
      </w:r>
      <w:r w:rsidRPr="0083473A">
        <w:rPr>
          <w:rFonts w:asciiTheme="minorHAnsi" w:hAnsiTheme="minorHAnsi" w:cstheme="minorHAnsi"/>
          <w:sz w:val="20"/>
          <w:szCs w:val="20"/>
        </w:rPr>
        <w:t>easonable</w:t>
      </w:r>
      <w:r w:rsidRPr="0083473A">
        <w:rPr>
          <w:rFonts w:asciiTheme="minorHAnsi" w:hAnsiTheme="minorHAnsi" w:cstheme="minorHAnsi"/>
          <w:spacing w:val="2"/>
          <w:sz w:val="20"/>
          <w:szCs w:val="20"/>
        </w:rPr>
        <w:t xml:space="preserve"> </w:t>
      </w:r>
      <w:r w:rsidRPr="0083473A">
        <w:rPr>
          <w:rFonts w:asciiTheme="minorHAnsi" w:hAnsiTheme="minorHAnsi" w:cstheme="minorHAnsi"/>
          <w:sz w:val="20"/>
          <w:szCs w:val="20"/>
        </w:rPr>
        <w:t>s</w:t>
      </w:r>
      <w:r w:rsidRPr="0083473A">
        <w:rPr>
          <w:rFonts w:asciiTheme="minorHAnsi" w:hAnsiTheme="minorHAnsi" w:cstheme="minorHAnsi"/>
          <w:spacing w:val="1"/>
          <w:sz w:val="20"/>
          <w:szCs w:val="20"/>
        </w:rPr>
        <w:t>t</w:t>
      </w:r>
      <w:r w:rsidRPr="0083473A">
        <w:rPr>
          <w:rFonts w:asciiTheme="minorHAnsi" w:hAnsiTheme="minorHAnsi" w:cstheme="minorHAnsi"/>
          <w:sz w:val="20"/>
          <w:szCs w:val="20"/>
        </w:rPr>
        <w:t>e</w:t>
      </w:r>
      <w:r w:rsidRPr="0083473A">
        <w:rPr>
          <w:rFonts w:asciiTheme="minorHAnsi" w:hAnsiTheme="minorHAnsi" w:cstheme="minorHAnsi"/>
          <w:spacing w:val="-3"/>
          <w:sz w:val="20"/>
          <w:szCs w:val="20"/>
        </w:rPr>
        <w:t>p</w:t>
      </w:r>
      <w:r w:rsidRPr="0083473A">
        <w:rPr>
          <w:rFonts w:asciiTheme="minorHAnsi" w:hAnsiTheme="minorHAnsi" w:cstheme="minorHAnsi"/>
          <w:sz w:val="20"/>
          <w:szCs w:val="20"/>
        </w:rPr>
        <w:t xml:space="preserve">s </w:t>
      </w:r>
      <w:r w:rsidRPr="0083473A">
        <w:rPr>
          <w:rFonts w:asciiTheme="minorHAnsi" w:hAnsiTheme="minorHAnsi" w:cstheme="minorHAnsi"/>
          <w:spacing w:val="1"/>
          <w:sz w:val="20"/>
          <w:szCs w:val="20"/>
        </w:rPr>
        <w:t>t</w:t>
      </w:r>
      <w:r w:rsidRPr="0083473A">
        <w:rPr>
          <w:rFonts w:asciiTheme="minorHAnsi" w:hAnsiTheme="minorHAnsi" w:cstheme="minorHAnsi"/>
          <w:sz w:val="20"/>
          <w:szCs w:val="20"/>
        </w:rPr>
        <w:t>o</w:t>
      </w:r>
      <w:r w:rsidRPr="0083473A">
        <w:rPr>
          <w:rFonts w:asciiTheme="minorHAnsi" w:hAnsiTheme="minorHAnsi" w:cstheme="minorHAnsi"/>
          <w:spacing w:val="2"/>
          <w:sz w:val="20"/>
          <w:szCs w:val="20"/>
        </w:rPr>
        <w:t xml:space="preserve"> </w:t>
      </w:r>
      <w:r w:rsidRPr="0083473A">
        <w:rPr>
          <w:rFonts w:asciiTheme="minorHAnsi" w:hAnsiTheme="minorHAnsi" w:cstheme="minorHAnsi"/>
          <w:sz w:val="20"/>
          <w:szCs w:val="20"/>
        </w:rPr>
        <w:t>es</w:t>
      </w:r>
      <w:r w:rsidRPr="0083473A">
        <w:rPr>
          <w:rFonts w:asciiTheme="minorHAnsi" w:hAnsiTheme="minorHAnsi" w:cstheme="minorHAnsi"/>
          <w:spacing w:val="1"/>
          <w:sz w:val="20"/>
          <w:szCs w:val="20"/>
        </w:rPr>
        <w:t>t</w:t>
      </w:r>
      <w:r w:rsidRPr="0083473A">
        <w:rPr>
          <w:rFonts w:asciiTheme="minorHAnsi" w:hAnsiTheme="minorHAnsi" w:cstheme="minorHAnsi"/>
          <w:sz w:val="20"/>
          <w:szCs w:val="20"/>
        </w:rPr>
        <w:t>ab</w:t>
      </w:r>
      <w:r w:rsidRPr="0083473A">
        <w:rPr>
          <w:rFonts w:asciiTheme="minorHAnsi" w:hAnsiTheme="minorHAnsi" w:cstheme="minorHAnsi"/>
          <w:spacing w:val="-1"/>
          <w:sz w:val="20"/>
          <w:szCs w:val="20"/>
        </w:rPr>
        <w:t>li</w:t>
      </w:r>
      <w:r w:rsidRPr="0083473A">
        <w:rPr>
          <w:rFonts w:asciiTheme="minorHAnsi" w:hAnsiTheme="minorHAnsi" w:cstheme="minorHAnsi"/>
          <w:sz w:val="20"/>
          <w:szCs w:val="20"/>
        </w:rPr>
        <w:t>sh</w:t>
      </w:r>
      <w:r w:rsidRPr="0083473A">
        <w:rPr>
          <w:rFonts w:asciiTheme="minorHAnsi" w:hAnsiTheme="minorHAnsi" w:cstheme="minorHAnsi"/>
          <w:spacing w:val="2"/>
          <w:sz w:val="20"/>
          <w:szCs w:val="20"/>
        </w:rPr>
        <w:t xml:space="preserve"> </w:t>
      </w:r>
      <w:r w:rsidRPr="0083473A">
        <w:rPr>
          <w:rFonts w:asciiTheme="minorHAnsi" w:hAnsiTheme="minorHAnsi" w:cstheme="minorHAnsi"/>
          <w:spacing w:val="1"/>
          <w:sz w:val="20"/>
          <w:szCs w:val="20"/>
        </w:rPr>
        <w:t>t</w:t>
      </w:r>
      <w:r w:rsidRPr="0083473A">
        <w:rPr>
          <w:rFonts w:asciiTheme="minorHAnsi" w:hAnsiTheme="minorHAnsi" w:cstheme="minorHAnsi"/>
          <w:sz w:val="20"/>
          <w:szCs w:val="20"/>
        </w:rPr>
        <w:t>hat</w:t>
      </w:r>
      <w:r w:rsidRPr="0083473A">
        <w:rPr>
          <w:rFonts w:asciiTheme="minorHAnsi" w:hAnsiTheme="minorHAnsi" w:cstheme="minorHAnsi"/>
          <w:spacing w:val="4"/>
          <w:sz w:val="20"/>
          <w:szCs w:val="20"/>
        </w:rPr>
        <w:t xml:space="preserve"> </w:t>
      </w:r>
      <w:r w:rsidRPr="0083473A">
        <w:rPr>
          <w:rFonts w:asciiTheme="minorHAnsi" w:hAnsiTheme="minorHAnsi" w:cstheme="minorHAnsi"/>
          <w:spacing w:val="1"/>
          <w:sz w:val="20"/>
          <w:szCs w:val="20"/>
        </w:rPr>
        <w:t>t</w:t>
      </w:r>
      <w:r w:rsidRPr="0083473A">
        <w:rPr>
          <w:rFonts w:asciiTheme="minorHAnsi" w:hAnsiTheme="minorHAnsi" w:cstheme="minorHAnsi"/>
          <w:sz w:val="20"/>
          <w:szCs w:val="20"/>
        </w:rPr>
        <w:t xml:space="preserve">he </w:t>
      </w:r>
      <w:r w:rsidRPr="0083473A">
        <w:rPr>
          <w:rFonts w:asciiTheme="minorHAnsi" w:hAnsiTheme="minorHAnsi" w:cstheme="minorHAnsi"/>
          <w:spacing w:val="-1"/>
          <w:sz w:val="20"/>
          <w:szCs w:val="20"/>
        </w:rPr>
        <w:t>C</w:t>
      </w:r>
      <w:r w:rsidRPr="0083473A">
        <w:rPr>
          <w:rFonts w:asciiTheme="minorHAnsi" w:hAnsiTheme="minorHAnsi" w:cstheme="minorHAnsi"/>
          <w:sz w:val="20"/>
          <w:szCs w:val="20"/>
        </w:rPr>
        <w:t>on</w:t>
      </w:r>
      <w:r w:rsidRPr="0083473A">
        <w:rPr>
          <w:rFonts w:asciiTheme="minorHAnsi" w:hAnsiTheme="minorHAnsi" w:cstheme="minorHAnsi"/>
          <w:spacing w:val="-2"/>
          <w:sz w:val="20"/>
          <w:szCs w:val="20"/>
        </w:rPr>
        <w:t>v</w:t>
      </w:r>
      <w:r w:rsidRPr="0083473A">
        <w:rPr>
          <w:rFonts w:asciiTheme="minorHAnsi" w:hAnsiTheme="minorHAnsi" w:cstheme="minorHAnsi"/>
          <w:spacing w:val="2"/>
          <w:sz w:val="20"/>
          <w:szCs w:val="20"/>
        </w:rPr>
        <w:t>e</w:t>
      </w:r>
      <w:r w:rsidRPr="0083473A">
        <w:rPr>
          <w:rFonts w:asciiTheme="minorHAnsi" w:hAnsiTheme="minorHAnsi" w:cstheme="minorHAnsi"/>
          <w:spacing w:val="-2"/>
          <w:sz w:val="20"/>
          <w:szCs w:val="20"/>
        </w:rPr>
        <w:t>y</w:t>
      </w:r>
      <w:r w:rsidRPr="0083473A">
        <w:rPr>
          <w:rFonts w:asciiTheme="minorHAnsi" w:hAnsiTheme="minorHAnsi" w:cstheme="minorHAnsi"/>
          <w:sz w:val="20"/>
          <w:szCs w:val="20"/>
        </w:rPr>
        <w:t>anc</w:t>
      </w:r>
      <w:r w:rsidRPr="0083473A">
        <w:rPr>
          <w:rFonts w:asciiTheme="minorHAnsi" w:hAnsiTheme="minorHAnsi" w:cstheme="minorHAnsi"/>
          <w:spacing w:val="-1"/>
          <w:sz w:val="20"/>
          <w:szCs w:val="20"/>
        </w:rPr>
        <w:t>i</w:t>
      </w:r>
      <w:r w:rsidRPr="0083473A">
        <w:rPr>
          <w:rFonts w:asciiTheme="minorHAnsi" w:hAnsiTheme="minorHAnsi" w:cstheme="minorHAnsi"/>
          <w:sz w:val="20"/>
          <w:szCs w:val="20"/>
        </w:rPr>
        <w:t>ng</w:t>
      </w:r>
      <w:r w:rsidRPr="0083473A">
        <w:rPr>
          <w:rFonts w:asciiTheme="minorHAnsi" w:hAnsiTheme="minorHAnsi" w:cstheme="minorHAnsi"/>
          <w:spacing w:val="4"/>
          <w:sz w:val="20"/>
          <w:szCs w:val="20"/>
        </w:rPr>
        <w:t xml:space="preserve"> </w:t>
      </w:r>
      <w:r w:rsidRPr="0083473A">
        <w:rPr>
          <w:rFonts w:asciiTheme="minorHAnsi" w:hAnsiTheme="minorHAnsi" w:cstheme="minorHAnsi"/>
          <w:spacing w:val="2"/>
          <w:sz w:val="20"/>
          <w:szCs w:val="20"/>
        </w:rPr>
        <w:t>T</w:t>
      </w:r>
      <w:r w:rsidRPr="0083473A">
        <w:rPr>
          <w:rFonts w:asciiTheme="minorHAnsi" w:hAnsiTheme="minorHAnsi" w:cstheme="minorHAnsi"/>
          <w:spacing w:val="1"/>
          <w:sz w:val="20"/>
          <w:szCs w:val="20"/>
        </w:rPr>
        <w:t>r</w:t>
      </w:r>
      <w:r w:rsidRPr="0083473A">
        <w:rPr>
          <w:rFonts w:asciiTheme="minorHAnsi" w:hAnsiTheme="minorHAnsi" w:cstheme="minorHAnsi"/>
          <w:sz w:val="20"/>
          <w:szCs w:val="20"/>
        </w:rPr>
        <w:t>ans</w:t>
      </w:r>
      <w:r w:rsidRPr="0083473A">
        <w:rPr>
          <w:rFonts w:asciiTheme="minorHAnsi" w:hAnsiTheme="minorHAnsi" w:cstheme="minorHAnsi"/>
          <w:spacing w:val="-3"/>
          <w:sz w:val="20"/>
          <w:szCs w:val="20"/>
        </w:rPr>
        <w:t>a</w:t>
      </w:r>
      <w:r w:rsidRPr="0083473A">
        <w:rPr>
          <w:rFonts w:asciiTheme="minorHAnsi" w:hAnsiTheme="minorHAnsi" w:cstheme="minorHAnsi"/>
          <w:sz w:val="20"/>
          <w:szCs w:val="20"/>
        </w:rPr>
        <w:t>c</w:t>
      </w:r>
      <w:r w:rsidRPr="0083473A">
        <w:rPr>
          <w:rFonts w:asciiTheme="minorHAnsi" w:hAnsiTheme="minorHAnsi" w:cstheme="minorHAnsi"/>
          <w:spacing w:val="1"/>
          <w:sz w:val="20"/>
          <w:szCs w:val="20"/>
        </w:rPr>
        <w:t>t</w:t>
      </w:r>
      <w:r w:rsidRPr="0083473A">
        <w:rPr>
          <w:rFonts w:asciiTheme="minorHAnsi" w:hAnsiTheme="minorHAnsi" w:cstheme="minorHAnsi"/>
          <w:spacing w:val="-1"/>
          <w:sz w:val="20"/>
          <w:szCs w:val="20"/>
        </w:rPr>
        <w:t>i</w:t>
      </w:r>
      <w:r w:rsidRPr="0083473A">
        <w:rPr>
          <w:rFonts w:asciiTheme="minorHAnsi" w:hAnsiTheme="minorHAnsi" w:cstheme="minorHAnsi"/>
          <w:sz w:val="20"/>
          <w:szCs w:val="20"/>
        </w:rPr>
        <w:t>on</w:t>
      </w:r>
      <w:r w:rsidRPr="0083473A">
        <w:rPr>
          <w:rFonts w:asciiTheme="minorHAnsi" w:hAnsiTheme="minorHAnsi" w:cstheme="minorHAnsi"/>
          <w:spacing w:val="1"/>
          <w:sz w:val="20"/>
          <w:szCs w:val="20"/>
        </w:rPr>
        <w:t>(</w:t>
      </w:r>
      <w:r w:rsidRPr="0083473A">
        <w:rPr>
          <w:rFonts w:asciiTheme="minorHAnsi" w:hAnsiTheme="minorHAnsi" w:cstheme="minorHAnsi"/>
          <w:sz w:val="20"/>
          <w:szCs w:val="20"/>
        </w:rPr>
        <w:t>s)</w:t>
      </w:r>
      <w:r w:rsidRPr="0083473A">
        <w:rPr>
          <w:rFonts w:asciiTheme="minorHAnsi" w:hAnsiTheme="minorHAnsi" w:cstheme="minorHAnsi"/>
          <w:spacing w:val="3"/>
          <w:sz w:val="20"/>
          <w:szCs w:val="20"/>
        </w:rPr>
        <w:t xml:space="preserve"> </w:t>
      </w:r>
      <w:r w:rsidRPr="0083473A">
        <w:rPr>
          <w:rFonts w:asciiTheme="minorHAnsi" w:hAnsiTheme="minorHAnsi" w:cstheme="minorHAnsi"/>
          <w:spacing w:val="-1"/>
          <w:sz w:val="20"/>
          <w:szCs w:val="20"/>
        </w:rPr>
        <w:t>i</w:t>
      </w:r>
      <w:r w:rsidRPr="0083473A">
        <w:rPr>
          <w:rFonts w:asciiTheme="minorHAnsi" w:hAnsiTheme="minorHAnsi" w:cstheme="minorHAnsi"/>
          <w:sz w:val="20"/>
          <w:szCs w:val="20"/>
        </w:rPr>
        <w:t>s au</w:t>
      </w:r>
      <w:r w:rsidRPr="0083473A">
        <w:rPr>
          <w:rFonts w:asciiTheme="minorHAnsi" w:hAnsiTheme="minorHAnsi" w:cstheme="minorHAnsi"/>
          <w:spacing w:val="1"/>
          <w:sz w:val="20"/>
          <w:szCs w:val="20"/>
        </w:rPr>
        <w:t>t</w:t>
      </w:r>
      <w:r w:rsidRPr="0083473A">
        <w:rPr>
          <w:rFonts w:asciiTheme="minorHAnsi" w:hAnsiTheme="minorHAnsi" w:cstheme="minorHAnsi"/>
          <w:sz w:val="20"/>
          <w:szCs w:val="20"/>
        </w:rPr>
        <w:t>ho</w:t>
      </w:r>
      <w:r w:rsidRPr="0083473A">
        <w:rPr>
          <w:rFonts w:asciiTheme="minorHAnsi" w:hAnsiTheme="minorHAnsi" w:cstheme="minorHAnsi"/>
          <w:spacing w:val="1"/>
          <w:sz w:val="20"/>
          <w:szCs w:val="20"/>
        </w:rPr>
        <w:t>r</w:t>
      </w:r>
      <w:r w:rsidRPr="0083473A">
        <w:rPr>
          <w:rFonts w:asciiTheme="minorHAnsi" w:hAnsiTheme="minorHAnsi" w:cstheme="minorHAnsi"/>
          <w:spacing w:val="-1"/>
          <w:sz w:val="20"/>
          <w:szCs w:val="20"/>
        </w:rPr>
        <w:t>i</w:t>
      </w:r>
      <w:r w:rsidRPr="0083473A">
        <w:rPr>
          <w:rFonts w:asciiTheme="minorHAnsi" w:hAnsiTheme="minorHAnsi" w:cstheme="minorHAnsi"/>
          <w:sz w:val="20"/>
          <w:szCs w:val="20"/>
        </w:rPr>
        <w:t>sed</w:t>
      </w:r>
      <w:r w:rsidRPr="0083473A">
        <w:rPr>
          <w:rFonts w:asciiTheme="minorHAnsi" w:hAnsiTheme="minorHAnsi" w:cstheme="minorHAnsi"/>
          <w:spacing w:val="1"/>
          <w:sz w:val="20"/>
          <w:szCs w:val="20"/>
        </w:rPr>
        <w:t xml:space="preserve"> </w:t>
      </w:r>
      <w:r w:rsidRPr="0083473A">
        <w:rPr>
          <w:rFonts w:asciiTheme="minorHAnsi" w:hAnsiTheme="minorHAnsi" w:cstheme="minorHAnsi"/>
          <w:sz w:val="20"/>
          <w:szCs w:val="20"/>
        </w:rPr>
        <w:t>by</w:t>
      </w:r>
      <w:r w:rsidRPr="0083473A">
        <w:rPr>
          <w:rFonts w:asciiTheme="minorHAnsi" w:hAnsiTheme="minorHAnsi" w:cstheme="minorHAnsi"/>
          <w:spacing w:val="-4"/>
          <w:sz w:val="20"/>
          <w:szCs w:val="20"/>
        </w:rPr>
        <w:t xml:space="preserve"> </w:t>
      </w:r>
      <w:r w:rsidRPr="0083473A">
        <w:rPr>
          <w:rFonts w:asciiTheme="minorHAnsi" w:hAnsiTheme="minorHAnsi" w:cstheme="minorHAnsi"/>
          <w:spacing w:val="1"/>
          <w:sz w:val="20"/>
          <w:szCs w:val="20"/>
        </w:rPr>
        <w:t>t</w:t>
      </w:r>
      <w:r w:rsidRPr="0083473A">
        <w:rPr>
          <w:rFonts w:asciiTheme="minorHAnsi" w:hAnsiTheme="minorHAnsi" w:cstheme="minorHAnsi"/>
          <w:sz w:val="20"/>
          <w:szCs w:val="20"/>
        </w:rPr>
        <w:t>he</w:t>
      </w:r>
      <w:r w:rsidRPr="0083473A">
        <w:rPr>
          <w:rFonts w:asciiTheme="minorHAnsi" w:hAnsiTheme="minorHAnsi" w:cstheme="minorHAnsi"/>
          <w:spacing w:val="1"/>
          <w:sz w:val="20"/>
          <w:szCs w:val="20"/>
        </w:rPr>
        <w:t xml:space="preserve"> </w:t>
      </w:r>
      <w:del w:id="215" w:author="Felicia W Tan (DELWP)" w:date="2021-02-21T17:13:00Z">
        <w:r w:rsidR="00157B6B" w:rsidDel="003B3B2A">
          <w:rPr>
            <w:rFonts w:asciiTheme="minorHAnsi" w:hAnsiTheme="minorHAnsi" w:cstheme="minorHAnsi"/>
            <w:sz w:val="20"/>
            <w:szCs w:val="20"/>
          </w:rPr>
          <w:delText>P</w:delText>
        </w:r>
        <w:r w:rsidRPr="0083473A" w:rsidDel="003B3B2A">
          <w:rPr>
            <w:rFonts w:asciiTheme="minorHAnsi" w:hAnsiTheme="minorHAnsi" w:cstheme="minorHAnsi"/>
            <w:sz w:val="20"/>
            <w:szCs w:val="20"/>
          </w:rPr>
          <w:delText>o</w:delText>
        </w:r>
        <w:r w:rsidRPr="0083473A" w:rsidDel="003B3B2A">
          <w:rPr>
            <w:rFonts w:asciiTheme="minorHAnsi" w:hAnsiTheme="minorHAnsi" w:cstheme="minorHAnsi"/>
            <w:spacing w:val="-4"/>
            <w:sz w:val="20"/>
            <w:szCs w:val="20"/>
          </w:rPr>
          <w:delText>w</w:delText>
        </w:r>
        <w:r w:rsidRPr="0083473A" w:rsidDel="003B3B2A">
          <w:rPr>
            <w:rFonts w:asciiTheme="minorHAnsi" w:hAnsiTheme="minorHAnsi" w:cstheme="minorHAnsi"/>
            <w:sz w:val="20"/>
            <w:szCs w:val="20"/>
          </w:rPr>
          <w:delText xml:space="preserve">er </w:delText>
        </w:r>
      </w:del>
      <w:ins w:id="216" w:author="Felicia W Tan (DELWP)" w:date="2021-02-21T17:13:00Z">
        <w:r w:rsidR="003B3B2A">
          <w:rPr>
            <w:rFonts w:asciiTheme="minorHAnsi" w:hAnsiTheme="minorHAnsi" w:cstheme="minorHAnsi"/>
            <w:sz w:val="20"/>
            <w:szCs w:val="20"/>
          </w:rPr>
          <w:t xml:space="preserve">power </w:t>
        </w:r>
      </w:ins>
      <w:r w:rsidRPr="0083473A">
        <w:rPr>
          <w:rFonts w:asciiTheme="minorHAnsi" w:hAnsiTheme="minorHAnsi" w:cstheme="minorHAnsi"/>
          <w:spacing w:val="-3"/>
          <w:sz w:val="20"/>
          <w:szCs w:val="20"/>
        </w:rPr>
        <w:t>o</w:t>
      </w:r>
      <w:r w:rsidRPr="0083473A">
        <w:rPr>
          <w:rFonts w:asciiTheme="minorHAnsi" w:hAnsiTheme="minorHAnsi" w:cstheme="minorHAnsi"/>
          <w:sz w:val="20"/>
          <w:szCs w:val="20"/>
        </w:rPr>
        <w:t>f</w:t>
      </w:r>
      <w:r w:rsidRPr="0083473A">
        <w:rPr>
          <w:rFonts w:asciiTheme="minorHAnsi" w:hAnsiTheme="minorHAnsi" w:cstheme="minorHAnsi"/>
          <w:spacing w:val="5"/>
          <w:sz w:val="20"/>
          <w:szCs w:val="20"/>
        </w:rPr>
        <w:t xml:space="preserve"> </w:t>
      </w:r>
      <w:del w:id="217" w:author="Felicia W Tan (DELWP)" w:date="2021-02-21T17:13:00Z">
        <w:r w:rsidR="00F028BA" w:rsidDel="003B3B2A">
          <w:rPr>
            <w:rFonts w:asciiTheme="minorHAnsi" w:hAnsiTheme="minorHAnsi" w:cstheme="minorHAnsi"/>
            <w:spacing w:val="-3"/>
            <w:sz w:val="20"/>
            <w:szCs w:val="20"/>
          </w:rPr>
          <w:delText>A</w:delText>
        </w:r>
        <w:r w:rsidRPr="0083473A" w:rsidDel="003B3B2A">
          <w:rPr>
            <w:rFonts w:asciiTheme="minorHAnsi" w:hAnsiTheme="minorHAnsi" w:cstheme="minorHAnsi"/>
            <w:spacing w:val="1"/>
            <w:sz w:val="20"/>
            <w:szCs w:val="20"/>
          </w:rPr>
          <w:delText>tt</w:delText>
        </w:r>
        <w:r w:rsidRPr="0083473A" w:rsidDel="003B3B2A">
          <w:rPr>
            <w:rFonts w:asciiTheme="minorHAnsi" w:hAnsiTheme="minorHAnsi" w:cstheme="minorHAnsi"/>
            <w:spacing w:val="-3"/>
            <w:sz w:val="20"/>
            <w:szCs w:val="20"/>
          </w:rPr>
          <w:delText>o</w:delText>
        </w:r>
        <w:r w:rsidRPr="0083473A" w:rsidDel="003B3B2A">
          <w:rPr>
            <w:rFonts w:asciiTheme="minorHAnsi" w:hAnsiTheme="minorHAnsi" w:cstheme="minorHAnsi"/>
            <w:spacing w:val="1"/>
            <w:sz w:val="20"/>
            <w:szCs w:val="20"/>
          </w:rPr>
          <w:delText>r</w:delText>
        </w:r>
        <w:r w:rsidRPr="0083473A" w:rsidDel="003B3B2A">
          <w:rPr>
            <w:rFonts w:asciiTheme="minorHAnsi" w:hAnsiTheme="minorHAnsi" w:cstheme="minorHAnsi"/>
            <w:sz w:val="20"/>
            <w:szCs w:val="20"/>
          </w:rPr>
          <w:delText>ne</w:delText>
        </w:r>
        <w:r w:rsidRPr="0083473A" w:rsidDel="003B3B2A">
          <w:rPr>
            <w:rFonts w:asciiTheme="minorHAnsi" w:hAnsiTheme="minorHAnsi" w:cstheme="minorHAnsi"/>
            <w:spacing w:val="-2"/>
            <w:sz w:val="20"/>
            <w:szCs w:val="20"/>
          </w:rPr>
          <w:delText>y</w:delText>
        </w:r>
      </w:del>
      <w:ins w:id="218" w:author="Felicia W Tan (DELWP)" w:date="2021-02-21T17:13:00Z">
        <w:r w:rsidR="003B3B2A">
          <w:rPr>
            <w:rFonts w:asciiTheme="minorHAnsi" w:hAnsiTheme="minorHAnsi" w:cstheme="minorHAnsi"/>
            <w:spacing w:val="-2"/>
            <w:sz w:val="20"/>
            <w:szCs w:val="20"/>
          </w:rPr>
          <w:t>attorney</w:t>
        </w:r>
      </w:ins>
      <w:r w:rsidRPr="0083473A">
        <w:rPr>
          <w:rFonts w:asciiTheme="minorHAnsi" w:hAnsiTheme="minorHAnsi" w:cstheme="minorHAnsi"/>
          <w:sz w:val="20"/>
          <w:szCs w:val="20"/>
        </w:rPr>
        <w:t>;</w:t>
      </w:r>
      <w:r w:rsidRPr="0083473A">
        <w:rPr>
          <w:rFonts w:asciiTheme="minorHAnsi" w:hAnsiTheme="minorHAnsi" w:cstheme="minorHAnsi"/>
          <w:spacing w:val="2"/>
          <w:sz w:val="20"/>
          <w:szCs w:val="20"/>
        </w:rPr>
        <w:t xml:space="preserve"> </w:t>
      </w:r>
      <w:r w:rsidRPr="0083473A">
        <w:rPr>
          <w:rFonts w:asciiTheme="minorHAnsi" w:hAnsiTheme="minorHAnsi" w:cstheme="minorHAnsi"/>
          <w:sz w:val="20"/>
          <w:szCs w:val="20"/>
        </w:rPr>
        <w:t>and</w:t>
      </w:r>
    </w:p>
    <w:p w14:paraId="7757BA34" w14:textId="77777777" w:rsidR="004C5E78" w:rsidRPr="0083473A" w:rsidRDefault="004C5E78" w:rsidP="00AF29AD">
      <w:pPr>
        <w:pStyle w:val="SchAlphaList"/>
        <w:numPr>
          <w:ilvl w:val="0"/>
          <w:numId w:val="50"/>
        </w:numPr>
        <w:spacing w:line="240" w:lineRule="auto"/>
        <w:ind w:left="1418" w:hanging="567"/>
        <w:rPr>
          <w:rFonts w:asciiTheme="minorHAnsi" w:hAnsiTheme="minorHAnsi" w:cstheme="minorHAnsi"/>
          <w:sz w:val="20"/>
          <w:szCs w:val="20"/>
        </w:rPr>
      </w:pPr>
      <w:r w:rsidRPr="0083473A">
        <w:rPr>
          <w:rFonts w:asciiTheme="minorHAnsi" w:hAnsiTheme="minorHAnsi" w:cstheme="minorHAnsi"/>
          <w:sz w:val="20"/>
          <w:szCs w:val="20"/>
        </w:rPr>
        <w:t>co</w:t>
      </w:r>
      <w:r w:rsidRPr="0083473A">
        <w:rPr>
          <w:rFonts w:asciiTheme="minorHAnsi" w:hAnsiTheme="minorHAnsi" w:cstheme="minorHAnsi"/>
          <w:spacing w:val="1"/>
          <w:sz w:val="20"/>
          <w:szCs w:val="20"/>
        </w:rPr>
        <w:t>m</w:t>
      </w:r>
      <w:r w:rsidRPr="0083473A">
        <w:rPr>
          <w:rFonts w:asciiTheme="minorHAnsi" w:hAnsiTheme="minorHAnsi" w:cstheme="minorHAnsi"/>
          <w:sz w:val="20"/>
          <w:szCs w:val="20"/>
        </w:rPr>
        <w:t>p</w:t>
      </w:r>
      <w:r w:rsidRPr="0083473A">
        <w:rPr>
          <w:rFonts w:asciiTheme="minorHAnsi" w:hAnsiTheme="minorHAnsi" w:cstheme="minorHAnsi"/>
          <w:spacing w:val="-1"/>
          <w:sz w:val="20"/>
          <w:szCs w:val="20"/>
        </w:rPr>
        <w:t>l</w:t>
      </w:r>
      <w:r w:rsidRPr="0083473A">
        <w:rPr>
          <w:rFonts w:asciiTheme="minorHAnsi" w:hAnsiTheme="minorHAnsi" w:cstheme="minorHAnsi"/>
          <w:sz w:val="20"/>
          <w:szCs w:val="20"/>
        </w:rPr>
        <w:t>y</w:t>
      </w:r>
      <w:r w:rsidRPr="0083473A">
        <w:rPr>
          <w:rFonts w:asciiTheme="minorHAnsi" w:hAnsiTheme="minorHAnsi" w:cstheme="minorHAnsi"/>
          <w:spacing w:val="-1"/>
          <w:sz w:val="20"/>
          <w:szCs w:val="20"/>
        </w:rPr>
        <w:t xml:space="preserve"> </w:t>
      </w:r>
      <w:r w:rsidRPr="0083473A">
        <w:rPr>
          <w:rFonts w:asciiTheme="minorHAnsi" w:hAnsiTheme="minorHAnsi" w:cstheme="minorHAnsi"/>
          <w:spacing w:val="-4"/>
          <w:sz w:val="20"/>
          <w:szCs w:val="20"/>
        </w:rPr>
        <w:t>w</w:t>
      </w:r>
      <w:r w:rsidRPr="0083473A">
        <w:rPr>
          <w:rFonts w:asciiTheme="minorHAnsi" w:hAnsiTheme="minorHAnsi" w:cstheme="minorHAnsi"/>
          <w:spacing w:val="-1"/>
          <w:sz w:val="20"/>
          <w:szCs w:val="20"/>
        </w:rPr>
        <w:t>i</w:t>
      </w:r>
      <w:r w:rsidRPr="0083473A">
        <w:rPr>
          <w:rFonts w:asciiTheme="minorHAnsi" w:hAnsiTheme="minorHAnsi" w:cstheme="minorHAnsi"/>
          <w:spacing w:val="1"/>
          <w:sz w:val="20"/>
          <w:szCs w:val="20"/>
        </w:rPr>
        <w:t>t</w:t>
      </w:r>
      <w:r w:rsidRPr="0083473A">
        <w:rPr>
          <w:rFonts w:asciiTheme="minorHAnsi" w:hAnsiTheme="minorHAnsi" w:cstheme="minorHAnsi"/>
          <w:sz w:val="20"/>
          <w:szCs w:val="20"/>
        </w:rPr>
        <w:t>h</w:t>
      </w:r>
      <w:r w:rsidRPr="0083473A">
        <w:rPr>
          <w:rFonts w:asciiTheme="minorHAnsi" w:hAnsiTheme="minorHAnsi" w:cstheme="minorHAnsi"/>
          <w:spacing w:val="1"/>
          <w:sz w:val="20"/>
          <w:szCs w:val="20"/>
        </w:rPr>
        <w:t xml:space="preserve"> </w:t>
      </w:r>
      <w:r w:rsidRPr="0083473A">
        <w:rPr>
          <w:rFonts w:asciiTheme="minorHAnsi" w:hAnsiTheme="minorHAnsi" w:cstheme="minorHAnsi"/>
          <w:spacing w:val="-1"/>
          <w:sz w:val="20"/>
          <w:szCs w:val="20"/>
        </w:rPr>
        <w:t>V</w:t>
      </w:r>
      <w:r w:rsidRPr="0083473A">
        <w:rPr>
          <w:rFonts w:asciiTheme="minorHAnsi" w:hAnsiTheme="minorHAnsi" w:cstheme="minorHAnsi"/>
          <w:sz w:val="20"/>
          <w:szCs w:val="20"/>
        </w:rPr>
        <w:t>e</w:t>
      </w:r>
      <w:r w:rsidRPr="0083473A">
        <w:rPr>
          <w:rFonts w:asciiTheme="minorHAnsi" w:hAnsiTheme="minorHAnsi" w:cstheme="minorHAnsi"/>
          <w:spacing w:val="1"/>
          <w:sz w:val="20"/>
          <w:szCs w:val="20"/>
        </w:rPr>
        <w:t>r</w:t>
      </w:r>
      <w:r w:rsidRPr="0083473A">
        <w:rPr>
          <w:rFonts w:asciiTheme="minorHAnsi" w:hAnsiTheme="minorHAnsi" w:cstheme="minorHAnsi"/>
          <w:spacing w:val="-1"/>
          <w:sz w:val="20"/>
          <w:szCs w:val="20"/>
        </w:rPr>
        <w:t>i</w:t>
      </w:r>
      <w:r w:rsidRPr="0083473A">
        <w:rPr>
          <w:rFonts w:asciiTheme="minorHAnsi" w:hAnsiTheme="minorHAnsi" w:cstheme="minorHAnsi"/>
          <w:spacing w:val="3"/>
          <w:sz w:val="20"/>
          <w:szCs w:val="20"/>
        </w:rPr>
        <w:t>f</w:t>
      </w:r>
      <w:r w:rsidRPr="0083473A">
        <w:rPr>
          <w:rFonts w:asciiTheme="minorHAnsi" w:hAnsiTheme="minorHAnsi" w:cstheme="minorHAnsi"/>
          <w:spacing w:val="-1"/>
          <w:sz w:val="20"/>
          <w:szCs w:val="20"/>
        </w:rPr>
        <w:t>i</w:t>
      </w:r>
      <w:r w:rsidRPr="0083473A">
        <w:rPr>
          <w:rFonts w:asciiTheme="minorHAnsi" w:hAnsiTheme="minorHAnsi" w:cstheme="minorHAnsi"/>
          <w:sz w:val="20"/>
          <w:szCs w:val="20"/>
        </w:rPr>
        <w:t>c</w:t>
      </w:r>
      <w:r w:rsidRPr="0083473A">
        <w:rPr>
          <w:rFonts w:asciiTheme="minorHAnsi" w:hAnsiTheme="minorHAnsi" w:cstheme="minorHAnsi"/>
          <w:spacing w:val="-3"/>
          <w:sz w:val="20"/>
          <w:szCs w:val="20"/>
        </w:rPr>
        <w:t>a</w:t>
      </w:r>
      <w:r w:rsidRPr="0083473A">
        <w:rPr>
          <w:rFonts w:asciiTheme="minorHAnsi" w:hAnsiTheme="minorHAnsi" w:cstheme="minorHAnsi"/>
          <w:spacing w:val="1"/>
          <w:sz w:val="20"/>
          <w:szCs w:val="20"/>
        </w:rPr>
        <w:t>t</w:t>
      </w:r>
      <w:r w:rsidRPr="0083473A">
        <w:rPr>
          <w:rFonts w:asciiTheme="minorHAnsi" w:hAnsiTheme="minorHAnsi" w:cstheme="minorHAnsi"/>
          <w:spacing w:val="-1"/>
          <w:sz w:val="20"/>
          <w:szCs w:val="20"/>
        </w:rPr>
        <w:t>i</w:t>
      </w:r>
      <w:r w:rsidRPr="0083473A">
        <w:rPr>
          <w:rFonts w:asciiTheme="minorHAnsi" w:hAnsiTheme="minorHAnsi" w:cstheme="minorHAnsi"/>
          <w:sz w:val="20"/>
          <w:szCs w:val="20"/>
        </w:rPr>
        <w:t>on</w:t>
      </w:r>
      <w:r w:rsidRPr="0083473A">
        <w:rPr>
          <w:rFonts w:asciiTheme="minorHAnsi" w:hAnsiTheme="minorHAnsi" w:cstheme="minorHAnsi"/>
          <w:spacing w:val="-2"/>
          <w:sz w:val="20"/>
          <w:szCs w:val="20"/>
        </w:rPr>
        <w:t xml:space="preserve"> </w:t>
      </w:r>
      <w:r w:rsidRPr="0083473A">
        <w:rPr>
          <w:rFonts w:asciiTheme="minorHAnsi" w:hAnsiTheme="minorHAnsi" w:cstheme="minorHAnsi"/>
          <w:spacing w:val="-3"/>
          <w:sz w:val="20"/>
          <w:szCs w:val="20"/>
        </w:rPr>
        <w:t>o</w:t>
      </w:r>
      <w:r w:rsidRPr="0083473A">
        <w:rPr>
          <w:rFonts w:asciiTheme="minorHAnsi" w:hAnsiTheme="minorHAnsi" w:cstheme="minorHAnsi"/>
          <w:sz w:val="20"/>
          <w:szCs w:val="20"/>
        </w:rPr>
        <w:t>f</w:t>
      </w:r>
      <w:r w:rsidRPr="0083473A">
        <w:rPr>
          <w:rFonts w:asciiTheme="minorHAnsi" w:hAnsiTheme="minorHAnsi" w:cstheme="minorHAnsi"/>
          <w:spacing w:val="2"/>
          <w:sz w:val="20"/>
          <w:szCs w:val="20"/>
        </w:rPr>
        <w:t xml:space="preserve"> </w:t>
      </w:r>
      <w:r w:rsidRPr="0083473A">
        <w:rPr>
          <w:rFonts w:asciiTheme="minorHAnsi" w:hAnsiTheme="minorHAnsi" w:cstheme="minorHAnsi"/>
          <w:spacing w:val="1"/>
          <w:sz w:val="20"/>
          <w:szCs w:val="20"/>
        </w:rPr>
        <w:t>I</w:t>
      </w:r>
      <w:r w:rsidRPr="0083473A">
        <w:rPr>
          <w:rFonts w:asciiTheme="minorHAnsi" w:hAnsiTheme="minorHAnsi" w:cstheme="minorHAnsi"/>
          <w:sz w:val="20"/>
          <w:szCs w:val="20"/>
        </w:rPr>
        <w:t>den</w:t>
      </w:r>
      <w:r w:rsidRPr="0083473A">
        <w:rPr>
          <w:rFonts w:asciiTheme="minorHAnsi" w:hAnsiTheme="minorHAnsi" w:cstheme="minorHAnsi"/>
          <w:spacing w:val="1"/>
          <w:sz w:val="20"/>
          <w:szCs w:val="20"/>
        </w:rPr>
        <w:t>t</w:t>
      </w:r>
      <w:r w:rsidRPr="0083473A">
        <w:rPr>
          <w:rFonts w:asciiTheme="minorHAnsi" w:hAnsiTheme="minorHAnsi" w:cstheme="minorHAnsi"/>
          <w:spacing w:val="-1"/>
          <w:sz w:val="20"/>
          <w:szCs w:val="20"/>
        </w:rPr>
        <w:t>i</w:t>
      </w:r>
      <w:r w:rsidRPr="0083473A">
        <w:rPr>
          <w:rFonts w:asciiTheme="minorHAnsi" w:hAnsiTheme="minorHAnsi" w:cstheme="minorHAnsi"/>
          <w:spacing w:val="1"/>
          <w:sz w:val="20"/>
          <w:szCs w:val="20"/>
        </w:rPr>
        <w:t>t</w:t>
      </w:r>
      <w:r w:rsidRPr="0083473A">
        <w:rPr>
          <w:rFonts w:asciiTheme="minorHAnsi" w:hAnsiTheme="minorHAnsi" w:cstheme="minorHAnsi"/>
          <w:sz w:val="20"/>
          <w:szCs w:val="20"/>
        </w:rPr>
        <w:t>y</w:t>
      </w:r>
      <w:r w:rsidRPr="0083473A">
        <w:rPr>
          <w:rFonts w:asciiTheme="minorHAnsi" w:hAnsiTheme="minorHAnsi" w:cstheme="minorHAnsi"/>
          <w:spacing w:val="-1"/>
          <w:sz w:val="20"/>
          <w:szCs w:val="20"/>
        </w:rPr>
        <w:t xml:space="preserve"> S</w:t>
      </w:r>
      <w:r w:rsidRPr="0083473A">
        <w:rPr>
          <w:rFonts w:asciiTheme="minorHAnsi" w:hAnsiTheme="minorHAnsi" w:cstheme="minorHAnsi"/>
          <w:spacing w:val="1"/>
          <w:sz w:val="20"/>
          <w:szCs w:val="20"/>
        </w:rPr>
        <w:t>t</w:t>
      </w:r>
      <w:r w:rsidRPr="0083473A">
        <w:rPr>
          <w:rFonts w:asciiTheme="minorHAnsi" w:hAnsiTheme="minorHAnsi" w:cstheme="minorHAnsi"/>
          <w:sz w:val="20"/>
          <w:szCs w:val="20"/>
        </w:rPr>
        <w:t>and</w:t>
      </w:r>
      <w:r w:rsidRPr="0083473A">
        <w:rPr>
          <w:rFonts w:asciiTheme="minorHAnsi" w:hAnsiTheme="minorHAnsi" w:cstheme="minorHAnsi"/>
          <w:spacing w:val="-3"/>
          <w:sz w:val="20"/>
          <w:szCs w:val="20"/>
        </w:rPr>
        <w:t>a</w:t>
      </w:r>
      <w:r w:rsidRPr="0083473A">
        <w:rPr>
          <w:rFonts w:asciiTheme="minorHAnsi" w:hAnsiTheme="minorHAnsi" w:cstheme="minorHAnsi"/>
          <w:spacing w:val="1"/>
          <w:sz w:val="20"/>
          <w:szCs w:val="20"/>
        </w:rPr>
        <w:t>r</w:t>
      </w:r>
      <w:r w:rsidRPr="0083473A">
        <w:rPr>
          <w:rFonts w:asciiTheme="minorHAnsi" w:hAnsiTheme="minorHAnsi" w:cstheme="minorHAnsi"/>
          <w:sz w:val="20"/>
          <w:szCs w:val="20"/>
        </w:rPr>
        <w:t>d</w:t>
      </w:r>
      <w:r w:rsidRPr="0083473A">
        <w:rPr>
          <w:rFonts w:asciiTheme="minorHAnsi" w:hAnsiTheme="minorHAnsi" w:cstheme="minorHAnsi"/>
          <w:spacing w:val="-2"/>
          <w:sz w:val="20"/>
          <w:szCs w:val="20"/>
        </w:rPr>
        <w:t xml:space="preserve"> </w:t>
      </w:r>
      <w:r w:rsidRPr="0083473A">
        <w:rPr>
          <w:rFonts w:asciiTheme="minorHAnsi" w:hAnsiTheme="minorHAnsi" w:cstheme="minorHAnsi"/>
          <w:sz w:val="20"/>
          <w:szCs w:val="20"/>
        </w:rPr>
        <w:t>pa</w:t>
      </w:r>
      <w:r w:rsidRPr="0083473A">
        <w:rPr>
          <w:rFonts w:asciiTheme="minorHAnsi" w:hAnsiTheme="minorHAnsi" w:cstheme="minorHAnsi"/>
          <w:spacing w:val="1"/>
          <w:sz w:val="20"/>
          <w:szCs w:val="20"/>
        </w:rPr>
        <w:t>r</w:t>
      </w:r>
      <w:r w:rsidRPr="0083473A">
        <w:rPr>
          <w:rFonts w:asciiTheme="minorHAnsi" w:hAnsiTheme="minorHAnsi" w:cstheme="minorHAnsi"/>
          <w:spacing w:val="-3"/>
          <w:sz w:val="20"/>
          <w:szCs w:val="20"/>
        </w:rPr>
        <w:t>a</w:t>
      </w:r>
      <w:r w:rsidRPr="0083473A">
        <w:rPr>
          <w:rFonts w:asciiTheme="minorHAnsi" w:hAnsiTheme="minorHAnsi" w:cstheme="minorHAnsi"/>
          <w:spacing w:val="2"/>
          <w:sz w:val="20"/>
          <w:szCs w:val="20"/>
        </w:rPr>
        <w:t>g</w:t>
      </w:r>
      <w:r w:rsidRPr="0083473A">
        <w:rPr>
          <w:rFonts w:asciiTheme="minorHAnsi" w:hAnsiTheme="minorHAnsi" w:cstheme="minorHAnsi"/>
          <w:spacing w:val="-2"/>
          <w:sz w:val="20"/>
          <w:szCs w:val="20"/>
        </w:rPr>
        <w:t>r</w:t>
      </w:r>
      <w:r w:rsidRPr="0083473A">
        <w:rPr>
          <w:rFonts w:asciiTheme="minorHAnsi" w:hAnsiTheme="minorHAnsi" w:cstheme="minorHAnsi"/>
          <w:sz w:val="20"/>
          <w:szCs w:val="20"/>
        </w:rPr>
        <w:t>aph</w:t>
      </w:r>
      <w:r w:rsidRPr="0083473A">
        <w:rPr>
          <w:rFonts w:asciiTheme="minorHAnsi" w:hAnsiTheme="minorHAnsi" w:cstheme="minorHAnsi"/>
          <w:spacing w:val="1"/>
          <w:sz w:val="20"/>
          <w:szCs w:val="20"/>
        </w:rPr>
        <w:t xml:space="preserve"> </w:t>
      </w:r>
      <w:r w:rsidRPr="0083473A">
        <w:rPr>
          <w:rFonts w:asciiTheme="minorHAnsi" w:hAnsiTheme="minorHAnsi" w:cstheme="minorHAnsi"/>
          <w:spacing w:val="-3"/>
          <w:sz w:val="20"/>
          <w:szCs w:val="20"/>
        </w:rPr>
        <w:t>5</w:t>
      </w:r>
      <w:r w:rsidRPr="0083473A">
        <w:rPr>
          <w:rFonts w:asciiTheme="minorHAnsi" w:hAnsiTheme="minorHAnsi" w:cstheme="minorHAnsi"/>
          <w:sz w:val="20"/>
          <w:szCs w:val="20"/>
        </w:rPr>
        <w:t>.</w:t>
      </w:r>
    </w:p>
    <w:p w14:paraId="7B8F5AFE" w14:textId="77777777" w:rsidR="004C5E78" w:rsidRPr="0083473A" w:rsidRDefault="004C5E78" w:rsidP="004C5E78">
      <w:pPr>
        <w:spacing w:after="120"/>
        <w:rPr>
          <w:rFonts w:cstheme="minorHAnsi"/>
          <w:color w:val="auto"/>
        </w:rPr>
      </w:pPr>
      <w:r w:rsidRPr="0083473A">
        <w:rPr>
          <w:rFonts w:cstheme="minorHAnsi"/>
          <w:color w:val="auto"/>
          <w:spacing w:val="1"/>
        </w:rPr>
        <w:t>[</w:t>
      </w:r>
      <w:r w:rsidRPr="0083473A">
        <w:rPr>
          <w:rFonts w:cstheme="minorHAnsi"/>
          <w:color w:val="auto"/>
          <w:spacing w:val="-1"/>
        </w:rPr>
        <w:t>N</w:t>
      </w:r>
      <w:r w:rsidRPr="0083473A">
        <w:rPr>
          <w:rFonts w:cstheme="minorHAnsi"/>
          <w:color w:val="auto"/>
        </w:rPr>
        <w:t>o</w:t>
      </w:r>
      <w:r w:rsidRPr="0083473A">
        <w:rPr>
          <w:rFonts w:cstheme="minorHAnsi"/>
          <w:color w:val="auto"/>
          <w:spacing w:val="1"/>
        </w:rPr>
        <w:t>t</w:t>
      </w:r>
      <w:r w:rsidRPr="0083473A">
        <w:rPr>
          <w:rFonts w:cstheme="minorHAnsi"/>
          <w:color w:val="auto"/>
        </w:rPr>
        <w:t xml:space="preserve">e: </w:t>
      </w:r>
      <w:r w:rsidRPr="0083473A">
        <w:rPr>
          <w:rFonts w:cstheme="minorHAnsi"/>
          <w:i/>
          <w:color w:val="auto"/>
        </w:rPr>
        <w:t>body</w:t>
      </w:r>
      <w:r w:rsidRPr="0083473A">
        <w:rPr>
          <w:rFonts w:cstheme="minorHAnsi"/>
          <w:i/>
          <w:color w:val="auto"/>
          <w:spacing w:val="-1"/>
        </w:rPr>
        <w:t xml:space="preserve"> </w:t>
      </w:r>
      <w:r w:rsidRPr="0083473A">
        <w:rPr>
          <w:rFonts w:cstheme="minorHAnsi"/>
          <w:i/>
          <w:color w:val="auto"/>
        </w:rPr>
        <w:t>co</w:t>
      </w:r>
      <w:r w:rsidRPr="0083473A">
        <w:rPr>
          <w:rFonts w:cstheme="minorHAnsi"/>
          <w:i/>
          <w:color w:val="auto"/>
          <w:spacing w:val="1"/>
        </w:rPr>
        <w:t>r</w:t>
      </w:r>
      <w:r w:rsidRPr="0083473A">
        <w:rPr>
          <w:rFonts w:cstheme="minorHAnsi"/>
          <w:i/>
          <w:color w:val="auto"/>
        </w:rPr>
        <w:t>p</w:t>
      </w:r>
      <w:r w:rsidRPr="0083473A">
        <w:rPr>
          <w:rFonts w:cstheme="minorHAnsi"/>
          <w:i/>
          <w:color w:val="auto"/>
          <w:spacing w:val="-3"/>
        </w:rPr>
        <w:t>o</w:t>
      </w:r>
      <w:r w:rsidRPr="0083473A">
        <w:rPr>
          <w:rFonts w:cstheme="minorHAnsi"/>
          <w:i/>
          <w:color w:val="auto"/>
          <w:spacing w:val="1"/>
        </w:rPr>
        <w:t>r</w:t>
      </w:r>
      <w:r w:rsidRPr="0083473A">
        <w:rPr>
          <w:rFonts w:cstheme="minorHAnsi"/>
          <w:i/>
          <w:color w:val="auto"/>
        </w:rPr>
        <w:t>a</w:t>
      </w:r>
      <w:r w:rsidRPr="0083473A">
        <w:rPr>
          <w:rFonts w:cstheme="minorHAnsi"/>
          <w:i/>
          <w:color w:val="auto"/>
          <w:spacing w:val="1"/>
        </w:rPr>
        <w:t>t</w:t>
      </w:r>
      <w:r w:rsidRPr="0083473A">
        <w:rPr>
          <w:rFonts w:cstheme="minorHAnsi"/>
          <w:i/>
          <w:color w:val="auto"/>
        </w:rPr>
        <w:t>e</w:t>
      </w:r>
      <w:r w:rsidRPr="0083473A">
        <w:rPr>
          <w:rFonts w:cstheme="minorHAnsi"/>
          <w:i/>
          <w:color w:val="auto"/>
          <w:spacing w:val="-1"/>
        </w:rPr>
        <w:t xml:space="preserve"> </w:t>
      </w:r>
      <w:r w:rsidRPr="0083473A">
        <w:rPr>
          <w:rFonts w:cstheme="minorHAnsi"/>
          <w:color w:val="auto"/>
          <w:spacing w:val="-1"/>
        </w:rPr>
        <w:t>i</w:t>
      </w:r>
      <w:r w:rsidRPr="0083473A">
        <w:rPr>
          <w:rFonts w:cstheme="minorHAnsi"/>
          <w:color w:val="auto"/>
          <w:spacing w:val="-3"/>
        </w:rPr>
        <w:t>n</w:t>
      </w:r>
      <w:r w:rsidRPr="0083473A">
        <w:rPr>
          <w:rFonts w:cstheme="minorHAnsi"/>
          <w:color w:val="auto"/>
        </w:rPr>
        <w:t>c</w:t>
      </w:r>
      <w:r w:rsidRPr="0083473A">
        <w:rPr>
          <w:rFonts w:cstheme="minorHAnsi"/>
          <w:color w:val="auto"/>
          <w:spacing w:val="-1"/>
        </w:rPr>
        <w:t>l</w:t>
      </w:r>
      <w:r w:rsidRPr="0083473A">
        <w:rPr>
          <w:rFonts w:cstheme="minorHAnsi"/>
          <w:color w:val="auto"/>
        </w:rPr>
        <w:t>udes</w:t>
      </w:r>
      <w:r w:rsidRPr="0083473A">
        <w:rPr>
          <w:rFonts w:cstheme="minorHAnsi"/>
          <w:color w:val="auto"/>
          <w:spacing w:val="1"/>
        </w:rPr>
        <w:t xml:space="preserve"> </w:t>
      </w:r>
      <w:r w:rsidRPr="0083473A">
        <w:rPr>
          <w:rFonts w:cstheme="minorHAnsi"/>
          <w:color w:val="auto"/>
        </w:rPr>
        <w:t>an</w:t>
      </w:r>
      <w:r w:rsidRPr="0083473A">
        <w:rPr>
          <w:rFonts w:cstheme="minorHAnsi"/>
          <w:color w:val="auto"/>
          <w:spacing w:val="1"/>
        </w:rPr>
        <w:t xml:space="preserve"> </w:t>
      </w:r>
      <w:r w:rsidRPr="0083473A">
        <w:rPr>
          <w:rFonts w:cstheme="minorHAnsi"/>
          <w:color w:val="auto"/>
        </w:rPr>
        <w:t>inco</w:t>
      </w:r>
      <w:r w:rsidRPr="0083473A">
        <w:rPr>
          <w:rFonts w:cstheme="minorHAnsi"/>
          <w:color w:val="auto"/>
          <w:spacing w:val="1"/>
        </w:rPr>
        <w:t>r</w:t>
      </w:r>
      <w:r w:rsidRPr="0083473A">
        <w:rPr>
          <w:rFonts w:cstheme="minorHAnsi"/>
          <w:color w:val="auto"/>
        </w:rPr>
        <w:t>p</w:t>
      </w:r>
      <w:r w:rsidRPr="0083473A">
        <w:rPr>
          <w:rFonts w:cstheme="minorHAnsi"/>
          <w:color w:val="auto"/>
          <w:spacing w:val="-3"/>
        </w:rPr>
        <w:t>o</w:t>
      </w:r>
      <w:r w:rsidRPr="0083473A">
        <w:rPr>
          <w:rFonts w:cstheme="minorHAnsi"/>
          <w:color w:val="auto"/>
          <w:spacing w:val="1"/>
        </w:rPr>
        <w:t>r</w:t>
      </w:r>
      <w:r w:rsidRPr="0083473A">
        <w:rPr>
          <w:rFonts w:cstheme="minorHAnsi"/>
          <w:color w:val="auto"/>
        </w:rPr>
        <w:t>a</w:t>
      </w:r>
      <w:r w:rsidRPr="0083473A">
        <w:rPr>
          <w:rFonts w:cstheme="minorHAnsi"/>
          <w:color w:val="auto"/>
          <w:spacing w:val="1"/>
        </w:rPr>
        <w:t>t</w:t>
      </w:r>
      <w:r w:rsidRPr="0083473A">
        <w:rPr>
          <w:rFonts w:cstheme="minorHAnsi"/>
          <w:color w:val="auto"/>
        </w:rPr>
        <w:t>ed</w:t>
      </w:r>
      <w:r w:rsidRPr="0083473A">
        <w:rPr>
          <w:rFonts w:cstheme="minorHAnsi"/>
          <w:color w:val="auto"/>
          <w:spacing w:val="-1"/>
        </w:rPr>
        <w:t xml:space="preserve"> </w:t>
      </w:r>
      <w:r w:rsidRPr="0083473A">
        <w:rPr>
          <w:rFonts w:cstheme="minorHAnsi"/>
          <w:color w:val="auto"/>
          <w:spacing w:val="-3"/>
        </w:rPr>
        <w:t>a</w:t>
      </w:r>
      <w:r w:rsidRPr="0083473A">
        <w:rPr>
          <w:rFonts w:cstheme="minorHAnsi"/>
          <w:color w:val="auto"/>
        </w:rPr>
        <w:t>ssoc</w:t>
      </w:r>
      <w:r w:rsidRPr="0083473A">
        <w:rPr>
          <w:rFonts w:cstheme="minorHAnsi"/>
          <w:color w:val="auto"/>
          <w:spacing w:val="-1"/>
        </w:rPr>
        <w:t>i</w:t>
      </w:r>
      <w:r w:rsidRPr="0083473A">
        <w:rPr>
          <w:rFonts w:cstheme="minorHAnsi"/>
          <w:color w:val="auto"/>
        </w:rPr>
        <w:t>a</w:t>
      </w:r>
      <w:r w:rsidRPr="0083473A">
        <w:rPr>
          <w:rFonts w:cstheme="minorHAnsi"/>
          <w:color w:val="auto"/>
          <w:spacing w:val="1"/>
        </w:rPr>
        <w:t>t</w:t>
      </w:r>
      <w:r w:rsidRPr="0083473A">
        <w:rPr>
          <w:rFonts w:cstheme="minorHAnsi"/>
          <w:color w:val="auto"/>
          <w:spacing w:val="-1"/>
        </w:rPr>
        <w:t>i</w:t>
      </w:r>
      <w:r w:rsidRPr="0083473A">
        <w:rPr>
          <w:rFonts w:cstheme="minorHAnsi"/>
          <w:color w:val="auto"/>
        </w:rPr>
        <w:t>on</w:t>
      </w:r>
      <w:r w:rsidRPr="0083473A">
        <w:rPr>
          <w:rFonts w:cstheme="minorHAnsi"/>
          <w:color w:val="auto"/>
          <w:spacing w:val="1"/>
        </w:rPr>
        <w:t>.</w:t>
      </w:r>
      <w:r w:rsidRPr="0083473A">
        <w:rPr>
          <w:rFonts w:cstheme="minorHAnsi"/>
          <w:color w:val="auto"/>
        </w:rPr>
        <w:t>]</w:t>
      </w:r>
    </w:p>
    <w:p w14:paraId="45A2B716" w14:textId="77777777" w:rsidR="004C5E78" w:rsidRPr="0083473A" w:rsidRDefault="004C5E78" w:rsidP="004C5E78">
      <w:pPr>
        <w:pStyle w:val="SchHeading"/>
        <w:spacing w:before="240"/>
        <w:ind w:left="851" w:hanging="851"/>
        <w:rPr>
          <w:rFonts w:asciiTheme="minorHAnsi" w:hAnsiTheme="minorHAnsi" w:cstheme="minorHAnsi"/>
          <w:sz w:val="20"/>
          <w:szCs w:val="20"/>
        </w:rPr>
      </w:pPr>
      <w:bookmarkStart w:id="219" w:name="_Toc407571872"/>
      <w:r w:rsidRPr="0083473A">
        <w:rPr>
          <w:rFonts w:asciiTheme="minorHAnsi" w:hAnsiTheme="minorHAnsi" w:cstheme="minorHAnsi"/>
          <w:sz w:val="20"/>
          <w:szCs w:val="20"/>
        </w:rPr>
        <w:t>(Deleted)</w:t>
      </w:r>
      <w:bookmarkEnd w:id="219"/>
    </w:p>
    <w:p w14:paraId="0E56A7BA" w14:textId="77777777" w:rsidR="004C5E78" w:rsidRPr="0083473A" w:rsidRDefault="004C5E78" w:rsidP="004C5E78">
      <w:pPr>
        <w:pStyle w:val="SchHeading"/>
        <w:spacing w:before="240"/>
        <w:ind w:left="851" w:hanging="851"/>
        <w:rPr>
          <w:rFonts w:asciiTheme="minorHAnsi" w:hAnsiTheme="minorHAnsi" w:cstheme="minorHAnsi"/>
          <w:sz w:val="20"/>
          <w:szCs w:val="20"/>
        </w:rPr>
      </w:pPr>
      <w:bookmarkStart w:id="220" w:name="_Toc407571876"/>
      <w:r w:rsidRPr="0083473A">
        <w:rPr>
          <w:rFonts w:asciiTheme="minorHAnsi" w:hAnsiTheme="minorHAnsi" w:cstheme="minorHAnsi"/>
          <w:sz w:val="20"/>
          <w:szCs w:val="20"/>
        </w:rPr>
        <w:t>(Deleted)</w:t>
      </w:r>
      <w:bookmarkEnd w:id="220"/>
    </w:p>
    <w:p w14:paraId="2D6D5127" w14:textId="77777777" w:rsidR="004C5E78" w:rsidRPr="0083473A" w:rsidRDefault="004C5E78" w:rsidP="004C5E78">
      <w:pPr>
        <w:pStyle w:val="SchHeading"/>
        <w:spacing w:before="240"/>
        <w:ind w:left="851" w:hanging="851"/>
        <w:rPr>
          <w:rFonts w:asciiTheme="minorHAnsi" w:hAnsiTheme="minorHAnsi" w:cstheme="minorHAnsi"/>
          <w:sz w:val="20"/>
          <w:szCs w:val="20"/>
        </w:rPr>
      </w:pPr>
      <w:bookmarkStart w:id="221" w:name="_Toc407571877"/>
      <w:r w:rsidRPr="0083473A">
        <w:rPr>
          <w:rFonts w:asciiTheme="minorHAnsi" w:hAnsiTheme="minorHAnsi" w:cstheme="minorHAnsi"/>
          <w:sz w:val="20"/>
          <w:szCs w:val="20"/>
        </w:rPr>
        <w:t>Further checks</w:t>
      </w:r>
      <w:bookmarkEnd w:id="221"/>
    </w:p>
    <w:p w14:paraId="55CF230D" w14:textId="77777777" w:rsidR="004C5E78" w:rsidRPr="0083473A" w:rsidRDefault="004C5E78" w:rsidP="004C5E78">
      <w:pPr>
        <w:spacing w:after="120"/>
        <w:rPr>
          <w:rFonts w:cstheme="minorHAnsi"/>
          <w:color w:val="auto"/>
          <w:spacing w:val="1"/>
        </w:rPr>
      </w:pPr>
      <w:r w:rsidRPr="0083473A">
        <w:rPr>
          <w:rFonts w:cstheme="minorHAnsi"/>
          <w:color w:val="auto"/>
          <w:spacing w:val="1"/>
        </w:rPr>
        <w:t>The Identity Verifier must undertake further steps to verify the identity of the Person Being Identified and/or the Identity Declarant where:</w:t>
      </w:r>
    </w:p>
    <w:p w14:paraId="06809A6B" w14:textId="77777777" w:rsidR="004C5E78" w:rsidRPr="0083473A" w:rsidRDefault="004C5E78" w:rsidP="00AF29AD">
      <w:pPr>
        <w:pStyle w:val="SchAlphaList"/>
        <w:numPr>
          <w:ilvl w:val="0"/>
          <w:numId w:val="74"/>
        </w:numPr>
        <w:spacing w:line="240" w:lineRule="auto"/>
        <w:ind w:left="1418" w:hanging="567"/>
        <w:rPr>
          <w:rFonts w:asciiTheme="minorHAnsi" w:hAnsiTheme="minorHAnsi" w:cstheme="minorHAnsi"/>
          <w:sz w:val="20"/>
          <w:szCs w:val="20"/>
        </w:rPr>
      </w:pPr>
      <w:r w:rsidRPr="0083473A">
        <w:rPr>
          <w:rFonts w:asciiTheme="minorHAnsi" w:hAnsiTheme="minorHAnsi" w:cstheme="minorHAnsi"/>
          <w:sz w:val="20"/>
          <w:szCs w:val="20"/>
        </w:rPr>
        <w:t>the Identity Verifier knows or ought reasonably to know that:</w:t>
      </w:r>
    </w:p>
    <w:p w14:paraId="0EB0B58B" w14:textId="77777777" w:rsidR="004C5E78" w:rsidRPr="0083473A" w:rsidRDefault="004C5E78" w:rsidP="00AF29AD">
      <w:pPr>
        <w:pStyle w:val="SchNumList"/>
        <w:numPr>
          <w:ilvl w:val="0"/>
          <w:numId w:val="75"/>
        </w:numPr>
        <w:spacing w:line="240" w:lineRule="auto"/>
        <w:ind w:left="1985" w:hanging="567"/>
        <w:rPr>
          <w:rFonts w:asciiTheme="minorHAnsi" w:hAnsiTheme="minorHAnsi" w:cstheme="minorHAnsi"/>
          <w:sz w:val="20"/>
          <w:szCs w:val="20"/>
        </w:rPr>
      </w:pPr>
      <w:r w:rsidRPr="0083473A">
        <w:rPr>
          <w:rFonts w:asciiTheme="minorHAnsi" w:hAnsiTheme="minorHAnsi" w:cstheme="minorHAnsi"/>
          <w:sz w:val="20"/>
          <w:szCs w:val="20"/>
        </w:rPr>
        <w:t>any identity Document produced by the Person Being Identified and/or the Identity Declarant is not genuine; or</w:t>
      </w:r>
    </w:p>
    <w:p w14:paraId="2C315197" w14:textId="77777777" w:rsidR="004C5E78" w:rsidRPr="0083473A" w:rsidRDefault="004C5E78" w:rsidP="00AF29AD">
      <w:pPr>
        <w:pStyle w:val="SchNumList"/>
        <w:numPr>
          <w:ilvl w:val="0"/>
          <w:numId w:val="75"/>
        </w:numPr>
        <w:spacing w:line="240" w:lineRule="auto"/>
        <w:ind w:left="1985" w:hanging="567"/>
        <w:rPr>
          <w:rFonts w:asciiTheme="minorHAnsi" w:hAnsiTheme="minorHAnsi" w:cstheme="minorHAnsi"/>
          <w:sz w:val="20"/>
          <w:szCs w:val="20"/>
        </w:rPr>
      </w:pPr>
      <w:r w:rsidRPr="0083473A">
        <w:rPr>
          <w:rFonts w:asciiTheme="minorHAnsi" w:hAnsiTheme="minorHAnsi" w:cstheme="minorHAnsi"/>
          <w:sz w:val="20"/>
          <w:szCs w:val="20"/>
        </w:rPr>
        <w:t>any photograph on an identity Document produced by the Person Being Identified and/or the Identity Declarant is not a reasonable likeness of the Person Being Identified or the Identity Declarant; or</w:t>
      </w:r>
    </w:p>
    <w:p w14:paraId="7B13DB41" w14:textId="77777777" w:rsidR="004C5E78" w:rsidRPr="0083473A" w:rsidRDefault="004C5E78" w:rsidP="00AF29AD">
      <w:pPr>
        <w:pStyle w:val="SchNumList"/>
        <w:numPr>
          <w:ilvl w:val="0"/>
          <w:numId w:val="75"/>
        </w:numPr>
        <w:spacing w:line="240" w:lineRule="auto"/>
        <w:ind w:left="1985" w:hanging="567"/>
        <w:rPr>
          <w:rFonts w:asciiTheme="minorHAnsi" w:hAnsiTheme="minorHAnsi" w:cstheme="minorHAnsi"/>
          <w:sz w:val="20"/>
          <w:szCs w:val="20"/>
        </w:rPr>
      </w:pPr>
      <w:r w:rsidRPr="0083473A">
        <w:rPr>
          <w:rFonts w:asciiTheme="minorHAnsi" w:hAnsiTheme="minorHAnsi" w:cstheme="minorHAnsi"/>
          <w:sz w:val="20"/>
          <w:szCs w:val="20"/>
        </w:rPr>
        <w:t>the Person Being Identified and/or the Identity Declarant does not appear to be the Person to which the identity Document(s) relate; or</w:t>
      </w:r>
    </w:p>
    <w:p w14:paraId="43CF3ECE" w14:textId="77777777" w:rsidR="004C5E78" w:rsidRPr="0083473A" w:rsidRDefault="004C5E78" w:rsidP="00AF29AD">
      <w:pPr>
        <w:pStyle w:val="SchAlphaList"/>
        <w:numPr>
          <w:ilvl w:val="0"/>
          <w:numId w:val="74"/>
        </w:numPr>
        <w:spacing w:line="240" w:lineRule="auto"/>
        <w:ind w:left="1418" w:hanging="567"/>
        <w:rPr>
          <w:rFonts w:asciiTheme="minorHAnsi" w:hAnsiTheme="minorHAnsi" w:cstheme="minorHAnsi"/>
          <w:sz w:val="20"/>
          <w:szCs w:val="20"/>
        </w:rPr>
      </w:pPr>
      <w:r w:rsidRPr="0083473A">
        <w:rPr>
          <w:rFonts w:asciiTheme="minorHAnsi" w:hAnsiTheme="minorHAnsi" w:cstheme="minorHAnsi"/>
          <w:sz w:val="20"/>
          <w:szCs w:val="20"/>
        </w:rPr>
        <w:t>it would otherwise be reasonable to do so.</w:t>
      </w:r>
    </w:p>
    <w:p w14:paraId="00A937C9" w14:textId="77777777" w:rsidR="004C5E78" w:rsidRPr="0083473A" w:rsidRDefault="004C5E78" w:rsidP="004C5E78">
      <w:bookmarkStart w:id="222" w:name="_Toc407571863"/>
    </w:p>
    <w:p w14:paraId="76CDD06A" w14:textId="77777777" w:rsidR="004C5E78" w:rsidRPr="0083473A" w:rsidRDefault="004C5E78" w:rsidP="004C5E78"/>
    <w:p w14:paraId="50C16DC4" w14:textId="77777777" w:rsidR="004C5E78" w:rsidRPr="0083473A" w:rsidRDefault="004C5E78" w:rsidP="004C5E78">
      <w:pPr>
        <w:sectPr w:rsidR="004C5E78" w:rsidRPr="0083473A" w:rsidSect="004C5E78">
          <w:pgSz w:w="11920" w:h="16840"/>
          <w:pgMar w:top="1134" w:right="851" w:bottom="567" w:left="1418" w:header="567" w:footer="567" w:gutter="0"/>
          <w:cols w:space="720"/>
          <w:docGrid w:linePitch="299"/>
        </w:sectPr>
      </w:pPr>
    </w:p>
    <w:p w14:paraId="279CD5F1" w14:textId="77777777" w:rsidR="004C5E78" w:rsidRPr="0083473A" w:rsidRDefault="004C5E78" w:rsidP="004C5E78">
      <w:pPr>
        <w:pStyle w:val="HA"/>
        <w:rPr>
          <w:rFonts w:asciiTheme="minorHAnsi" w:hAnsiTheme="minorHAnsi" w:cstheme="minorHAnsi"/>
          <w:color w:val="B3272F" w:themeColor="text2"/>
        </w:rPr>
      </w:pPr>
      <w:bookmarkStart w:id="223" w:name="_Toc13561198"/>
      <w:bookmarkEnd w:id="222"/>
      <w:r w:rsidRPr="0083473A">
        <w:rPr>
          <w:rFonts w:asciiTheme="minorHAnsi" w:hAnsiTheme="minorHAnsi" w:cstheme="minorHAnsi"/>
          <w:color w:val="B3272F" w:themeColor="text2"/>
        </w:rPr>
        <w:lastRenderedPageBreak/>
        <w:t>Schedule 2 – Identity Agent Certification</w:t>
      </w:r>
      <w:bookmarkEnd w:id="223"/>
    </w:p>
    <w:p w14:paraId="46C83AF1" w14:textId="13893006" w:rsidR="004C5E78" w:rsidRPr="0083473A" w:rsidRDefault="004C5E78" w:rsidP="004C5E78">
      <w:pPr>
        <w:spacing w:after="120"/>
        <w:rPr>
          <w:color w:val="auto"/>
          <w:spacing w:val="1"/>
        </w:rPr>
      </w:pPr>
      <w:r w:rsidRPr="0083473A">
        <w:rPr>
          <w:color w:val="auto"/>
          <w:spacing w:val="1"/>
        </w:rPr>
        <w:t xml:space="preserve">“I, [full name of the </w:t>
      </w:r>
      <w:r w:rsidR="00EB778D" w:rsidRPr="0083473A">
        <w:rPr>
          <w:color w:val="auto"/>
          <w:spacing w:val="1"/>
        </w:rPr>
        <w:t>Person undertaking the verification of identity</w:t>
      </w:r>
      <w:r w:rsidRPr="0083473A">
        <w:rPr>
          <w:color w:val="auto"/>
          <w:spacing w:val="1"/>
        </w:rPr>
        <w:t xml:space="preserve">], of </w:t>
      </w:r>
      <w:r w:rsidR="00EB778D" w:rsidRPr="0083473A">
        <w:rPr>
          <w:color w:val="auto"/>
          <w:spacing w:val="1"/>
        </w:rPr>
        <w:t xml:space="preserve">[full name of </w:t>
      </w:r>
      <w:r w:rsidR="00A34061" w:rsidRPr="0083473A">
        <w:rPr>
          <w:color w:val="auto"/>
          <w:spacing w:val="1"/>
        </w:rPr>
        <w:t>Identity</w:t>
      </w:r>
      <w:r w:rsidR="00EB778D" w:rsidRPr="0083473A">
        <w:rPr>
          <w:color w:val="auto"/>
          <w:spacing w:val="1"/>
        </w:rPr>
        <w:t xml:space="preserve"> Agent] of </w:t>
      </w:r>
      <w:r w:rsidRPr="0083473A">
        <w:rPr>
          <w:color w:val="auto"/>
          <w:spacing w:val="1"/>
        </w:rPr>
        <w:t>[address of the Identity Agent] being a [occupation of the Identity Agent] and having been</w:t>
      </w:r>
      <w:ins w:id="224" w:author="Felicia W Tan (DELWP)" w:date="2021-02-21T17:15:00Z">
        <w:r w:rsidR="003B3B2A">
          <w:rPr>
            <w:color w:val="auto"/>
            <w:spacing w:val="1"/>
          </w:rPr>
          <w:t xml:space="preserve"> appointed </w:t>
        </w:r>
      </w:ins>
      <w:ins w:id="225" w:author="Felicia W Tan (DELWP)" w:date="2021-02-21T17:16:00Z">
        <w:r w:rsidR="003B3B2A">
          <w:rPr>
            <w:color w:val="auto"/>
            <w:spacing w:val="1"/>
          </w:rPr>
          <w:t>in writing and</w:t>
        </w:r>
      </w:ins>
      <w:r w:rsidRPr="0083473A">
        <w:rPr>
          <w:color w:val="auto"/>
          <w:spacing w:val="1"/>
        </w:rPr>
        <w:t xml:space="preserve"> directed to use the Verification of Identity Standard by [Subscriber name] hereby certify that:</w:t>
      </w:r>
    </w:p>
    <w:p w14:paraId="0A8A18D4" w14:textId="77777777" w:rsidR="004C5E78" w:rsidRPr="0083473A" w:rsidRDefault="004C5E78" w:rsidP="00AF29AD">
      <w:pPr>
        <w:pStyle w:val="SchAlphaList"/>
        <w:numPr>
          <w:ilvl w:val="0"/>
          <w:numId w:val="47"/>
        </w:numPr>
        <w:spacing w:line="240" w:lineRule="auto"/>
        <w:ind w:left="1418" w:hanging="567"/>
        <w:rPr>
          <w:rFonts w:asciiTheme="minorHAnsi" w:hAnsiTheme="minorHAnsi"/>
          <w:sz w:val="20"/>
          <w:szCs w:val="20"/>
        </w:rPr>
      </w:pPr>
      <w:r w:rsidRPr="0083473A">
        <w:rPr>
          <w:rFonts w:asciiTheme="minorHAnsi" w:eastAsia="Arial" w:hAnsiTheme="minorHAnsi"/>
          <w:sz w:val="20"/>
          <w:szCs w:val="20"/>
        </w:rPr>
        <w:t>the</w:t>
      </w:r>
      <w:r w:rsidRPr="0083473A">
        <w:rPr>
          <w:rFonts w:asciiTheme="minorHAnsi" w:hAnsiTheme="minorHAnsi"/>
          <w:sz w:val="20"/>
          <w:szCs w:val="20"/>
        </w:rPr>
        <w:t xml:space="preserve"> identification relates to [full name of the Person Being Identified or the Identity Declarant]; and</w:t>
      </w:r>
    </w:p>
    <w:p w14:paraId="6EE7385B" w14:textId="77777777" w:rsidR="004C5E78" w:rsidRPr="0083473A" w:rsidRDefault="004C5E78" w:rsidP="00AF29AD">
      <w:pPr>
        <w:pStyle w:val="SchAlphaList"/>
        <w:numPr>
          <w:ilvl w:val="0"/>
          <w:numId w:val="31"/>
        </w:numPr>
        <w:spacing w:line="240" w:lineRule="auto"/>
        <w:ind w:left="1418" w:hanging="567"/>
        <w:rPr>
          <w:rFonts w:asciiTheme="minorHAnsi" w:hAnsiTheme="minorHAnsi"/>
          <w:sz w:val="20"/>
          <w:szCs w:val="20"/>
        </w:rPr>
      </w:pPr>
      <w:r w:rsidRPr="0083473A">
        <w:rPr>
          <w:rFonts w:asciiTheme="minorHAnsi" w:hAnsiTheme="minorHAnsi"/>
          <w:sz w:val="20"/>
          <w:szCs w:val="20"/>
        </w:rPr>
        <w:t>the identification was carried out on [date]; and</w:t>
      </w:r>
    </w:p>
    <w:p w14:paraId="3769F5DE" w14:textId="4F09B8B7" w:rsidR="004C5E78" w:rsidRPr="0083473A" w:rsidRDefault="004C5E78" w:rsidP="00AF29AD">
      <w:pPr>
        <w:pStyle w:val="SchAlphaList"/>
        <w:numPr>
          <w:ilvl w:val="0"/>
          <w:numId w:val="31"/>
        </w:numPr>
        <w:spacing w:line="240" w:lineRule="auto"/>
        <w:ind w:left="1418" w:hanging="567"/>
        <w:rPr>
          <w:rFonts w:asciiTheme="minorHAnsi" w:hAnsiTheme="minorHAnsi"/>
          <w:sz w:val="20"/>
          <w:szCs w:val="20"/>
        </w:rPr>
      </w:pPr>
      <w:r w:rsidRPr="0083473A">
        <w:rPr>
          <w:rFonts w:asciiTheme="minorHAnsi" w:eastAsia="Arial" w:hAnsiTheme="minorHAnsi"/>
          <w:sz w:val="20"/>
          <w:szCs w:val="20"/>
        </w:rPr>
        <w:t xml:space="preserve">the original identification Documents as listed below were produced </w:t>
      </w:r>
      <w:r w:rsidRPr="0083473A">
        <w:rPr>
          <w:rFonts w:asciiTheme="minorHAnsi" w:hAnsiTheme="minorHAnsi"/>
          <w:sz w:val="20"/>
          <w:szCs w:val="20"/>
        </w:rPr>
        <w:t>to me and copies of these Documents signed, dated and endorsed by me as true copies are attached to this certificat</w:t>
      </w:r>
      <w:r w:rsidR="00A75725" w:rsidRPr="0083473A">
        <w:rPr>
          <w:rFonts w:asciiTheme="minorHAnsi" w:hAnsiTheme="minorHAnsi"/>
          <w:sz w:val="20"/>
          <w:szCs w:val="20"/>
        </w:rPr>
        <w:t>ion</w:t>
      </w:r>
      <w:r w:rsidRPr="0083473A">
        <w:rPr>
          <w:rFonts w:asciiTheme="minorHAnsi" w:hAnsiTheme="minorHAnsi"/>
          <w:sz w:val="20"/>
          <w:szCs w:val="20"/>
        </w:rPr>
        <w:t>; and</w:t>
      </w:r>
    </w:p>
    <w:p w14:paraId="770A1465" w14:textId="619AC210" w:rsidR="004C5E78" w:rsidRPr="0083473A" w:rsidRDefault="004C5E78" w:rsidP="00AF29AD">
      <w:pPr>
        <w:pStyle w:val="SchAlphaList"/>
        <w:numPr>
          <w:ilvl w:val="0"/>
          <w:numId w:val="31"/>
        </w:numPr>
        <w:spacing w:line="240" w:lineRule="auto"/>
        <w:ind w:left="1418" w:hanging="567"/>
        <w:rPr>
          <w:rFonts w:asciiTheme="minorHAnsi" w:hAnsiTheme="minorHAnsi"/>
          <w:sz w:val="20"/>
          <w:szCs w:val="20"/>
        </w:rPr>
      </w:pPr>
      <w:r w:rsidRPr="0083473A">
        <w:rPr>
          <w:rFonts w:asciiTheme="minorHAnsi" w:hAnsiTheme="minorHAnsi"/>
          <w:sz w:val="20"/>
          <w:szCs w:val="20"/>
        </w:rPr>
        <w:t>the verification of identity was conducted in accordance with the Verification of Identity Standard; and</w:t>
      </w:r>
    </w:p>
    <w:p w14:paraId="58BD6339" w14:textId="77777777" w:rsidR="004C5E78" w:rsidRPr="0083473A" w:rsidRDefault="004C5E78" w:rsidP="00AF29AD">
      <w:pPr>
        <w:pStyle w:val="SchAlphaList"/>
        <w:numPr>
          <w:ilvl w:val="0"/>
          <w:numId w:val="31"/>
        </w:numPr>
        <w:spacing w:line="240" w:lineRule="auto"/>
        <w:ind w:left="1418" w:hanging="567"/>
        <w:rPr>
          <w:rFonts w:asciiTheme="minorHAnsi" w:hAnsiTheme="minorHAnsi"/>
          <w:sz w:val="20"/>
          <w:szCs w:val="20"/>
        </w:rPr>
      </w:pPr>
      <w:r w:rsidRPr="0083473A">
        <w:rPr>
          <w:rFonts w:asciiTheme="minorHAnsi" w:hAnsiTheme="minorHAnsi"/>
          <w:sz w:val="20"/>
          <w:szCs w:val="20"/>
        </w:rPr>
        <w:t>I witnessed [full name of the Person Being Identified] execute the completed Client Authorisation or grant the mortgage].*”</w:t>
      </w:r>
    </w:p>
    <w:p w14:paraId="74945759" w14:textId="77777777" w:rsidR="004C5E78" w:rsidRPr="0083473A" w:rsidRDefault="004C5E78" w:rsidP="004C5E78">
      <w:pPr>
        <w:tabs>
          <w:tab w:val="left" w:pos="0"/>
        </w:tabs>
        <w:rPr>
          <w:color w:val="auto"/>
        </w:rPr>
      </w:pPr>
    </w:p>
    <w:p w14:paraId="79E7E2C5" w14:textId="77777777" w:rsidR="004C5E78" w:rsidRPr="0083473A" w:rsidRDefault="004C5E78" w:rsidP="004C5E78">
      <w:pPr>
        <w:tabs>
          <w:tab w:val="left" w:pos="0"/>
        </w:tabs>
        <w:rPr>
          <w:color w:val="auto"/>
        </w:rPr>
      </w:pPr>
    </w:p>
    <w:p w14:paraId="4FF3A011" w14:textId="77777777" w:rsidR="004C5E78" w:rsidRPr="0083473A" w:rsidRDefault="004C5E78" w:rsidP="004C5E78">
      <w:pPr>
        <w:tabs>
          <w:tab w:val="left" w:pos="0"/>
        </w:tabs>
      </w:pPr>
    </w:p>
    <w:p w14:paraId="505099CC" w14:textId="77777777" w:rsidR="004C5E78" w:rsidRPr="0083473A" w:rsidRDefault="004C5E78" w:rsidP="004C5E78">
      <w:pPr>
        <w:tabs>
          <w:tab w:val="left" w:pos="0"/>
          <w:tab w:val="left" w:pos="5812"/>
        </w:tabs>
      </w:pPr>
      <w:r w:rsidRPr="0083473A">
        <w:rPr>
          <w:spacing w:val="-2"/>
        </w:rPr>
        <w:t>…</w:t>
      </w:r>
      <w:r w:rsidRPr="0083473A">
        <w:t>……</w:t>
      </w:r>
      <w:r w:rsidRPr="0083473A">
        <w:rPr>
          <w:spacing w:val="-2"/>
        </w:rPr>
        <w:t>…</w:t>
      </w:r>
      <w:r w:rsidRPr="0083473A">
        <w:t>………</w:t>
      </w:r>
      <w:r w:rsidRPr="0083473A">
        <w:rPr>
          <w:spacing w:val="-2"/>
        </w:rPr>
        <w:t>…</w:t>
      </w:r>
      <w:r w:rsidRPr="0083473A">
        <w:t>……</w:t>
      </w:r>
      <w:r w:rsidRPr="0083473A">
        <w:rPr>
          <w:spacing w:val="-2"/>
        </w:rPr>
        <w:t>…</w:t>
      </w:r>
      <w:r w:rsidRPr="0083473A">
        <w:rPr>
          <w:spacing w:val="1"/>
        </w:rPr>
        <w:t>.</w:t>
      </w:r>
      <w:r w:rsidRPr="0083473A">
        <w:t>.</w:t>
      </w:r>
      <w:r w:rsidRPr="0083473A">
        <w:tab/>
        <w:t>………………</w:t>
      </w:r>
      <w:r w:rsidRPr="0083473A">
        <w:rPr>
          <w:spacing w:val="-2"/>
        </w:rPr>
        <w:t>…</w:t>
      </w:r>
      <w:r w:rsidRPr="0083473A">
        <w:t>……</w:t>
      </w:r>
      <w:r w:rsidRPr="0083473A">
        <w:rPr>
          <w:spacing w:val="-2"/>
        </w:rPr>
        <w:t>…</w:t>
      </w:r>
      <w:r w:rsidRPr="0083473A">
        <w:t>……</w:t>
      </w:r>
      <w:r w:rsidRPr="0083473A">
        <w:rPr>
          <w:spacing w:val="-2"/>
        </w:rPr>
        <w:t>………</w:t>
      </w:r>
    </w:p>
    <w:p w14:paraId="3F28F6FC" w14:textId="77777777" w:rsidR="004C5E78" w:rsidRPr="0083473A" w:rsidRDefault="004C5E78" w:rsidP="004C5E78">
      <w:pPr>
        <w:tabs>
          <w:tab w:val="left" w:pos="0"/>
          <w:tab w:val="left" w:pos="5812"/>
        </w:tabs>
        <w:spacing w:before="8"/>
        <w:ind w:right="-20"/>
        <w:rPr>
          <w:rFonts w:eastAsia="Arial"/>
        </w:rPr>
      </w:pPr>
      <w:r w:rsidRPr="0083473A">
        <w:rPr>
          <w:spacing w:val="-1"/>
        </w:rPr>
        <w:t>D</w:t>
      </w:r>
      <w:r w:rsidRPr="0083473A">
        <w:t>a</w:t>
      </w:r>
      <w:r w:rsidRPr="0083473A">
        <w:rPr>
          <w:spacing w:val="1"/>
        </w:rPr>
        <w:t>t</w:t>
      </w:r>
      <w:r w:rsidRPr="0083473A">
        <w:t>e</w:t>
      </w:r>
      <w:r w:rsidRPr="0083473A">
        <w:rPr>
          <w:spacing w:val="1"/>
        </w:rPr>
        <w:t>:</w:t>
      </w:r>
      <w:r w:rsidRPr="0083473A">
        <w:rPr>
          <w:spacing w:val="1"/>
        </w:rPr>
        <w:tab/>
      </w:r>
      <w:r w:rsidRPr="0083473A">
        <w:rPr>
          <w:rFonts w:eastAsia="Arial"/>
        </w:rPr>
        <w:t>Signature of Identity Agent</w:t>
      </w:r>
    </w:p>
    <w:p w14:paraId="2197ED27" w14:textId="77777777" w:rsidR="004C5E78" w:rsidRPr="0083473A" w:rsidRDefault="004C5E78" w:rsidP="004C5E78">
      <w:pPr>
        <w:tabs>
          <w:tab w:val="left" w:pos="0"/>
        </w:tabs>
        <w:spacing w:before="20" w:line="260" w:lineRule="exact"/>
        <w:rPr>
          <w:sz w:val="26"/>
          <w:szCs w:val="26"/>
        </w:rPr>
      </w:pPr>
    </w:p>
    <w:p w14:paraId="5C71AF35" w14:textId="77777777" w:rsidR="004C5E78" w:rsidRPr="0083473A" w:rsidRDefault="004C5E78" w:rsidP="004C5E78">
      <w:pPr>
        <w:tabs>
          <w:tab w:val="left" w:pos="0"/>
        </w:tabs>
        <w:spacing w:after="240"/>
        <w:rPr>
          <w:sz w:val="26"/>
          <w:szCs w:val="26"/>
        </w:rPr>
      </w:pPr>
      <w:r w:rsidRPr="0083473A">
        <w:t>L</w:t>
      </w:r>
      <w:r w:rsidRPr="0083473A">
        <w:rPr>
          <w:spacing w:val="-1"/>
        </w:rPr>
        <w:t>i</w:t>
      </w:r>
      <w:r w:rsidRPr="0083473A">
        <w:t>st</w:t>
      </w:r>
      <w:r w:rsidRPr="0083473A">
        <w:rPr>
          <w:spacing w:val="2"/>
        </w:rPr>
        <w:t xml:space="preserve"> </w:t>
      </w:r>
      <w:r w:rsidRPr="0083473A">
        <w:rPr>
          <w:spacing w:val="-3"/>
        </w:rPr>
        <w:t>o</w:t>
      </w:r>
      <w:r w:rsidRPr="0083473A">
        <w:t>f</w:t>
      </w:r>
      <w:r w:rsidRPr="0083473A">
        <w:rPr>
          <w:spacing w:val="2"/>
        </w:rPr>
        <w:t xml:space="preserve"> </w:t>
      </w:r>
      <w:r w:rsidRPr="0083473A">
        <w:rPr>
          <w:spacing w:val="-1"/>
        </w:rPr>
        <w:t>i</w:t>
      </w:r>
      <w:r w:rsidRPr="0083473A">
        <w:t>den</w:t>
      </w:r>
      <w:r w:rsidRPr="0083473A">
        <w:rPr>
          <w:spacing w:val="1"/>
        </w:rPr>
        <w:t>t</w:t>
      </w:r>
      <w:r w:rsidRPr="0083473A">
        <w:rPr>
          <w:spacing w:val="-4"/>
        </w:rPr>
        <w:t>i</w:t>
      </w:r>
      <w:r w:rsidRPr="0083473A">
        <w:rPr>
          <w:spacing w:val="3"/>
        </w:rPr>
        <w:t>f</w:t>
      </w:r>
      <w:r w:rsidRPr="0083473A">
        <w:rPr>
          <w:spacing w:val="-1"/>
        </w:rPr>
        <w:t>i</w:t>
      </w:r>
      <w:r w:rsidRPr="0083473A">
        <w:t>c</w:t>
      </w:r>
      <w:r w:rsidRPr="0083473A">
        <w:rPr>
          <w:spacing w:val="-3"/>
        </w:rPr>
        <w:t>a</w:t>
      </w:r>
      <w:r w:rsidRPr="0083473A">
        <w:rPr>
          <w:spacing w:val="1"/>
        </w:rPr>
        <w:t>t</w:t>
      </w:r>
      <w:r w:rsidRPr="0083473A">
        <w:rPr>
          <w:spacing w:val="-1"/>
        </w:rPr>
        <w:t>i</w:t>
      </w:r>
      <w:r w:rsidRPr="0083473A">
        <w:t>on</w:t>
      </w:r>
      <w:r w:rsidRPr="0083473A">
        <w:rPr>
          <w:spacing w:val="1"/>
        </w:rPr>
        <w:t xml:space="preserve"> </w:t>
      </w:r>
      <w:r w:rsidRPr="0083473A">
        <w:rPr>
          <w:spacing w:val="-1"/>
        </w:rPr>
        <w:t>D</w:t>
      </w:r>
      <w:r w:rsidRPr="0083473A">
        <w:t>oc</w:t>
      </w:r>
      <w:r w:rsidRPr="0083473A">
        <w:rPr>
          <w:spacing w:val="-3"/>
        </w:rPr>
        <w:t>u</w:t>
      </w:r>
      <w:r w:rsidRPr="0083473A">
        <w:rPr>
          <w:spacing w:val="1"/>
        </w:rPr>
        <w:t>m</w:t>
      </w:r>
      <w:r w:rsidRPr="0083473A">
        <w:t>en</w:t>
      </w:r>
      <w:r w:rsidRPr="0083473A">
        <w:rPr>
          <w:spacing w:val="1"/>
        </w:rPr>
        <w:t>t</w:t>
      </w:r>
      <w:r w:rsidRPr="0083473A">
        <w:t>s</w:t>
      </w:r>
      <w:r w:rsidRPr="0083473A">
        <w:rPr>
          <w:spacing w:val="-1"/>
        </w:rPr>
        <w:t xml:space="preserve"> </w:t>
      </w:r>
      <w:r w:rsidRPr="0083473A">
        <w:t>p</w:t>
      </w:r>
      <w:r w:rsidRPr="0083473A">
        <w:rPr>
          <w:spacing w:val="1"/>
        </w:rPr>
        <w:t>r</w:t>
      </w:r>
      <w:r w:rsidRPr="0083473A">
        <w:t>od</w:t>
      </w:r>
      <w:r w:rsidRPr="0083473A">
        <w:rPr>
          <w:spacing w:val="-3"/>
        </w:rPr>
        <w:t>u</w:t>
      </w:r>
      <w:r w:rsidRPr="0083473A">
        <w:t>ced</w:t>
      </w:r>
      <w:r w:rsidRPr="0083473A">
        <w:rPr>
          <w:spacing w:val="-2"/>
        </w:rPr>
        <w:t xml:space="preserve"> </w:t>
      </w:r>
      <w:r w:rsidRPr="0083473A">
        <w:rPr>
          <w:spacing w:val="1"/>
        </w:rPr>
        <w:t>(</w:t>
      </w:r>
      <w:r w:rsidRPr="0083473A">
        <w:t>see</w:t>
      </w:r>
      <w:r w:rsidRPr="0083473A">
        <w:rPr>
          <w:spacing w:val="-2"/>
        </w:rPr>
        <w:t xml:space="preserve"> (</w:t>
      </w:r>
      <w:r w:rsidRPr="0083473A">
        <w:t>c)</w:t>
      </w:r>
      <w:r w:rsidRPr="0083473A">
        <w:rPr>
          <w:spacing w:val="-3"/>
        </w:rPr>
        <w:t xml:space="preserve"> </w:t>
      </w:r>
      <w:r w:rsidRPr="0083473A">
        <w:t>abo</w:t>
      </w:r>
      <w:r w:rsidRPr="0083473A">
        <w:rPr>
          <w:spacing w:val="-2"/>
        </w:rPr>
        <w:t>v</w:t>
      </w:r>
      <w:r w:rsidRPr="0083473A">
        <w:t>e</w:t>
      </w:r>
      <w:r w:rsidRPr="0083473A">
        <w:rPr>
          <w:spacing w:val="1"/>
        </w:rPr>
        <w:t>)</w:t>
      </w:r>
      <w:r w:rsidRPr="0083473A">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Identity Documents List"/>
        <w:tblDescription w:val="This table sets out how Identity Agents are to record the identity documents they accepted on behalf of a Subscriber to verify the identity of the Subscriber's Client or mortgagor."/>
      </w:tblPr>
      <w:tblGrid>
        <w:gridCol w:w="9498"/>
      </w:tblGrid>
      <w:tr w:rsidR="00EB778D" w:rsidRPr="0083473A" w14:paraId="2E0D876A" w14:textId="77777777" w:rsidTr="00EB778D">
        <w:tc>
          <w:tcPr>
            <w:tcW w:w="9498" w:type="dxa"/>
            <w:shd w:val="clear" w:color="auto" w:fill="D9D9D9" w:themeFill="background1" w:themeFillShade="D9"/>
          </w:tcPr>
          <w:p w14:paraId="105B6D62" w14:textId="77777777" w:rsidR="00EB778D" w:rsidRPr="0083473A" w:rsidRDefault="00EB778D" w:rsidP="004C5E78">
            <w:pPr>
              <w:spacing w:before="80" w:after="80"/>
              <w:ind w:left="34" w:right="-23"/>
              <w:rPr>
                <w:rFonts w:eastAsia="Arial"/>
                <w:b/>
              </w:rPr>
            </w:pPr>
            <w:r w:rsidRPr="0083473A">
              <w:rPr>
                <w:rFonts w:eastAsia="Arial"/>
                <w:b/>
                <w:spacing w:val="-1"/>
              </w:rPr>
              <w:t>D</w:t>
            </w:r>
            <w:r w:rsidRPr="0083473A">
              <w:rPr>
                <w:rFonts w:eastAsia="Arial"/>
                <w:b/>
              </w:rPr>
              <w:t>esc</w:t>
            </w:r>
            <w:r w:rsidRPr="0083473A">
              <w:rPr>
                <w:rFonts w:eastAsia="Arial"/>
                <w:b/>
                <w:spacing w:val="1"/>
              </w:rPr>
              <w:t>r</w:t>
            </w:r>
            <w:r w:rsidRPr="0083473A">
              <w:rPr>
                <w:rFonts w:eastAsia="Arial"/>
                <w:b/>
                <w:spacing w:val="-1"/>
              </w:rPr>
              <w:t>i</w:t>
            </w:r>
            <w:r w:rsidRPr="0083473A">
              <w:rPr>
                <w:rFonts w:eastAsia="Arial"/>
                <w:b/>
              </w:rPr>
              <w:t>p</w:t>
            </w:r>
            <w:r w:rsidRPr="0083473A">
              <w:rPr>
                <w:rFonts w:eastAsia="Arial"/>
                <w:b/>
                <w:spacing w:val="1"/>
              </w:rPr>
              <w:t>t</w:t>
            </w:r>
            <w:r w:rsidRPr="0083473A">
              <w:rPr>
                <w:rFonts w:eastAsia="Arial"/>
                <w:b/>
                <w:spacing w:val="-1"/>
              </w:rPr>
              <w:t>i</w:t>
            </w:r>
            <w:r w:rsidRPr="0083473A">
              <w:rPr>
                <w:rFonts w:eastAsia="Arial"/>
                <w:b/>
              </w:rPr>
              <w:t>on</w:t>
            </w:r>
            <w:r w:rsidRPr="0083473A">
              <w:rPr>
                <w:rFonts w:eastAsia="Arial"/>
                <w:b/>
                <w:spacing w:val="1"/>
              </w:rPr>
              <w:t xml:space="preserve"> </w:t>
            </w:r>
            <w:r w:rsidRPr="0083473A">
              <w:rPr>
                <w:rFonts w:eastAsia="Arial"/>
                <w:b/>
                <w:spacing w:val="-3"/>
              </w:rPr>
              <w:t>o</w:t>
            </w:r>
            <w:r w:rsidRPr="0083473A">
              <w:rPr>
                <w:rFonts w:eastAsia="Arial"/>
                <w:b/>
              </w:rPr>
              <w:t>f</w:t>
            </w:r>
            <w:r w:rsidRPr="0083473A">
              <w:rPr>
                <w:rFonts w:eastAsia="Arial"/>
                <w:b/>
                <w:spacing w:val="2"/>
              </w:rPr>
              <w:t xml:space="preserve"> </w:t>
            </w:r>
            <w:r w:rsidRPr="0083473A">
              <w:rPr>
                <w:rFonts w:eastAsia="Arial"/>
                <w:b/>
                <w:spacing w:val="-1"/>
              </w:rPr>
              <w:t>i</w:t>
            </w:r>
            <w:r w:rsidRPr="0083473A">
              <w:rPr>
                <w:rFonts w:eastAsia="Arial"/>
                <w:b/>
              </w:rPr>
              <w:t>den</w:t>
            </w:r>
            <w:r w:rsidRPr="0083473A">
              <w:rPr>
                <w:rFonts w:eastAsia="Arial"/>
                <w:b/>
                <w:spacing w:val="1"/>
              </w:rPr>
              <w:t>t</w:t>
            </w:r>
            <w:r w:rsidRPr="0083473A">
              <w:rPr>
                <w:rFonts w:eastAsia="Arial"/>
                <w:b/>
                <w:spacing w:val="-1"/>
              </w:rPr>
              <w:t>i</w:t>
            </w:r>
            <w:r w:rsidRPr="0083473A">
              <w:rPr>
                <w:rFonts w:eastAsia="Arial"/>
                <w:b/>
                <w:spacing w:val="1"/>
              </w:rPr>
              <w:t>t</w:t>
            </w:r>
            <w:r w:rsidRPr="0083473A">
              <w:rPr>
                <w:rFonts w:eastAsia="Arial"/>
                <w:b/>
              </w:rPr>
              <w:t>y</w:t>
            </w:r>
            <w:r w:rsidRPr="0083473A">
              <w:rPr>
                <w:rFonts w:eastAsia="Arial"/>
                <w:b/>
                <w:spacing w:val="-1"/>
              </w:rPr>
              <w:t xml:space="preserve"> D</w:t>
            </w:r>
            <w:r w:rsidRPr="0083473A">
              <w:rPr>
                <w:rFonts w:eastAsia="Arial"/>
                <w:b/>
                <w:spacing w:val="-3"/>
              </w:rPr>
              <w:t>o</w:t>
            </w:r>
            <w:r w:rsidRPr="0083473A">
              <w:rPr>
                <w:rFonts w:eastAsia="Arial"/>
                <w:b/>
              </w:rPr>
              <w:t>cu</w:t>
            </w:r>
            <w:r w:rsidRPr="0083473A">
              <w:rPr>
                <w:rFonts w:eastAsia="Arial"/>
                <w:b/>
                <w:spacing w:val="1"/>
              </w:rPr>
              <w:t>m</w:t>
            </w:r>
            <w:r w:rsidRPr="0083473A">
              <w:rPr>
                <w:rFonts w:eastAsia="Arial"/>
                <w:b/>
              </w:rPr>
              <w:t>en</w:t>
            </w:r>
            <w:r w:rsidRPr="0083473A">
              <w:rPr>
                <w:rFonts w:eastAsia="Arial"/>
                <w:b/>
                <w:spacing w:val="-1"/>
              </w:rPr>
              <w:t>t</w:t>
            </w:r>
            <w:r w:rsidRPr="0083473A">
              <w:rPr>
                <w:rFonts w:eastAsia="Arial"/>
                <w:b/>
              </w:rPr>
              <w:t>s</w:t>
            </w:r>
            <w:r w:rsidRPr="0083473A">
              <w:rPr>
                <w:rFonts w:eastAsia="Arial"/>
                <w:b/>
                <w:spacing w:val="1"/>
              </w:rPr>
              <w:t xml:space="preserve"> </w:t>
            </w:r>
            <w:r w:rsidRPr="0083473A">
              <w:rPr>
                <w:rFonts w:eastAsia="Arial"/>
                <w:b/>
                <w:spacing w:val="-3"/>
              </w:rPr>
              <w:t>p</w:t>
            </w:r>
            <w:r w:rsidRPr="0083473A">
              <w:rPr>
                <w:rFonts w:eastAsia="Arial"/>
                <w:b/>
                <w:spacing w:val="1"/>
              </w:rPr>
              <w:t>r</w:t>
            </w:r>
            <w:r w:rsidRPr="0083473A">
              <w:rPr>
                <w:rFonts w:eastAsia="Arial"/>
                <w:b/>
              </w:rPr>
              <w:t>oduced</w:t>
            </w:r>
            <w:r w:rsidRPr="0083473A">
              <w:rPr>
                <w:rFonts w:eastAsia="Arial"/>
                <w:b/>
                <w:spacing w:val="1"/>
              </w:rPr>
              <w:t xml:space="preserve"> </w:t>
            </w:r>
            <w:r w:rsidRPr="0083473A">
              <w:rPr>
                <w:rFonts w:eastAsia="Arial"/>
                <w:b/>
              </w:rPr>
              <w:t>and</w:t>
            </w:r>
            <w:r w:rsidRPr="0083473A">
              <w:rPr>
                <w:rFonts w:eastAsia="Arial"/>
                <w:b/>
                <w:spacing w:val="-2"/>
              </w:rPr>
              <w:t xml:space="preserve"> endorsed</w:t>
            </w:r>
          </w:p>
        </w:tc>
      </w:tr>
      <w:tr w:rsidR="00EB778D" w:rsidRPr="0083473A" w14:paraId="58D90223" w14:textId="77777777" w:rsidTr="00EB778D">
        <w:tc>
          <w:tcPr>
            <w:tcW w:w="9498" w:type="dxa"/>
          </w:tcPr>
          <w:p w14:paraId="5810BB6F" w14:textId="77777777" w:rsidR="00EB778D" w:rsidRPr="0083473A" w:rsidRDefault="00EB778D" w:rsidP="004C5E78">
            <w:pPr>
              <w:spacing w:before="80" w:after="80"/>
              <w:ind w:left="34" w:right="-23"/>
              <w:rPr>
                <w:rFonts w:eastAsia="Arial"/>
              </w:rPr>
            </w:pPr>
            <w:r w:rsidRPr="0083473A">
              <w:rPr>
                <w:rFonts w:eastAsia="Arial"/>
                <w:spacing w:val="-1"/>
              </w:rPr>
              <w:t>e</w:t>
            </w:r>
            <w:r w:rsidRPr="0083473A">
              <w:rPr>
                <w:rFonts w:eastAsia="Arial"/>
                <w:spacing w:val="1"/>
              </w:rPr>
              <w:t>.</w:t>
            </w:r>
            <w:r w:rsidRPr="0083473A">
              <w:rPr>
                <w:rFonts w:eastAsia="Arial"/>
              </w:rPr>
              <w:t>g.</w:t>
            </w:r>
            <w:r w:rsidRPr="0083473A">
              <w:rPr>
                <w:rFonts w:eastAsia="Arial"/>
                <w:spacing w:val="2"/>
              </w:rPr>
              <w:t xml:space="preserve">  </w:t>
            </w:r>
            <w:r w:rsidRPr="0083473A">
              <w:rPr>
                <w:rFonts w:eastAsia="Arial"/>
                <w:spacing w:val="-1"/>
              </w:rPr>
              <w:t>A</w:t>
            </w:r>
            <w:r w:rsidRPr="0083473A">
              <w:rPr>
                <w:rFonts w:eastAsia="Arial"/>
              </w:rPr>
              <w:t>u</w:t>
            </w:r>
            <w:r w:rsidRPr="0083473A">
              <w:rPr>
                <w:rFonts w:eastAsia="Arial"/>
                <w:spacing w:val="-2"/>
              </w:rPr>
              <w:t>s</w:t>
            </w:r>
            <w:r w:rsidRPr="0083473A">
              <w:rPr>
                <w:rFonts w:eastAsia="Arial"/>
                <w:spacing w:val="1"/>
              </w:rPr>
              <w:t>t</w:t>
            </w:r>
            <w:r w:rsidRPr="0083473A">
              <w:rPr>
                <w:rFonts w:eastAsia="Arial"/>
                <w:spacing w:val="-2"/>
              </w:rPr>
              <w:t>r</w:t>
            </w:r>
            <w:r w:rsidRPr="0083473A">
              <w:rPr>
                <w:rFonts w:eastAsia="Arial"/>
              </w:rPr>
              <w:t>a</w:t>
            </w:r>
            <w:r w:rsidRPr="0083473A">
              <w:rPr>
                <w:rFonts w:eastAsia="Arial"/>
                <w:spacing w:val="-1"/>
              </w:rPr>
              <w:t>li</w:t>
            </w:r>
            <w:r w:rsidRPr="0083473A">
              <w:rPr>
                <w:rFonts w:eastAsia="Arial"/>
              </w:rPr>
              <w:t>an</w:t>
            </w:r>
            <w:r w:rsidRPr="0083473A">
              <w:rPr>
                <w:rFonts w:eastAsia="Arial"/>
                <w:spacing w:val="1"/>
              </w:rPr>
              <w:t xml:space="preserve"> </w:t>
            </w:r>
            <w:r w:rsidRPr="0083473A">
              <w:rPr>
                <w:rFonts w:eastAsia="Arial"/>
                <w:spacing w:val="-1"/>
              </w:rPr>
              <w:t>P</w:t>
            </w:r>
            <w:r w:rsidRPr="0083473A">
              <w:rPr>
                <w:rFonts w:eastAsia="Arial"/>
              </w:rPr>
              <w:t>asspo</w:t>
            </w:r>
            <w:r w:rsidRPr="0083473A">
              <w:rPr>
                <w:rFonts w:eastAsia="Arial"/>
                <w:spacing w:val="-2"/>
              </w:rPr>
              <w:t>r</w:t>
            </w:r>
            <w:r w:rsidRPr="0083473A">
              <w:rPr>
                <w:rFonts w:eastAsia="Arial"/>
              </w:rPr>
              <w:t>t</w:t>
            </w:r>
          </w:p>
        </w:tc>
      </w:tr>
      <w:tr w:rsidR="00EB778D" w:rsidRPr="0083473A" w14:paraId="57445046" w14:textId="77777777" w:rsidTr="00EB778D">
        <w:tc>
          <w:tcPr>
            <w:tcW w:w="9498" w:type="dxa"/>
          </w:tcPr>
          <w:p w14:paraId="1833D81A" w14:textId="77777777" w:rsidR="00EB778D" w:rsidRPr="0083473A" w:rsidRDefault="00EB778D" w:rsidP="004C5E78">
            <w:pPr>
              <w:spacing w:before="80" w:after="80"/>
              <w:ind w:left="567" w:right="-23"/>
              <w:rPr>
                <w:rFonts w:eastAsia="Arial"/>
              </w:rPr>
            </w:pPr>
          </w:p>
        </w:tc>
      </w:tr>
      <w:tr w:rsidR="00EB778D" w:rsidRPr="0083473A" w14:paraId="6C09819D" w14:textId="77777777" w:rsidTr="00EB778D">
        <w:tc>
          <w:tcPr>
            <w:tcW w:w="9498" w:type="dxa"/>
          </w:tcPr>
          <w:p w14:paraId="72C87760" w14:textId="77777777" w:rsidR="00EB778D" w:rsidRPr="0083473A" w:rsidRDefault="00EB778D" w:rsidP="004C5E78">
            <w:pPr>
              <w:spacing w:before="80" w:after="80"/>
              <w:ind w:left="567" w:right="-23"/>
              <w:rPr>
                <w:rFonts w:eastAsia="Arial"/>
              </w:rPr>
            </w:pPr>
          </w:p>
        </w:tc>
      </w:tr>
      <w:tr w:rsidR="00EB778D" w:rsidRPr="0083473A" w14:paraId="53CEBCF8" w14:textId="77777777" w:rsidTr="00EB778D">
        <w:tc>
          <w:tcPr>
            <w:tcW w:w="9498" w:type="dxa"/>
          </w:tcPr>
          <w:p w14:paraId="43BE636A" w14:textId="77777777" w:rsidR="00EB778D" w:rsidRPr="0083473A" w:rsidRDefault="00EB778D" w:rsidP="004C5E78">
            <w:pPr>
              <w:spacing w:before="80" w:after="80"/>
              <w:ind w:left="567" w:right="-23"/>
              <w:rPr>
                <w:rFonts w:eastAsia="Arial"/>
              </w:rPr>
            </w:pPr>
          </w:p>
        </w:tc>
      </w:tr>
    </w:tbl>
    <w:p w14:paraId="3D3466B6" w14:textId="77777777" w:rsidR="004C5E78" w:rsidRPr="0083473A" w:rsidRDefault="004C5E78" w:rsidP="004C5E78">
      <w:pPr>
        <w:rPr>
          <w:sz w:val="2"/>
        </w:rPr>
      </w:pPr>
    </w:p>
    <w:p w14:paraId="1E552E2F" w14:textId="77777777" w:rsidR="004C5E78" w:rsidRPr="0083473A" w:rsidRDefault="004C5E78" w:rsidP="004C5E78">
      <w:pPr>
        <w:spacing w:before="120"/>
      </w:pPr>
      <w:r w:rsidRPr="0083473A">
        <w:t>*</w:t>
      </w:r>
      <w:r w:rsidR="00314FB3" w:rsidRPr="0083473A">
        <w:t xml:space="preserve"> </w:t>
      </w:r>
      <w:r w:rsidRPr="0083473A">
        <w:t>Delete where Identity Agent not requested to witness or is not legally entitled to witness the document.</w:t>
      </w:r>
    </w:p>
    <w:p w14:paraId="44D9814A" w14:textId="77777777" w:rsidR="00A75725" w:rsidRPr="0083473A" w:rsidRDefault="00A75725" w:rsidP="004C5E78">
      <w:pPr>
        <w:spacing w:before="120"/>
      </w:pPr>
    </w:p>
    <w:p w14:paraId="6741C0E8" w14:textId="77777777" w:rsidR="004C5E78" w:rsidRPr="0083473A" w:rsidRDefault="004C5E78" w:rsidP="004C5E78">
      <w:pPr>
        <w:tabs>
          <w:tab w:val="left" w:pos="851"/>
        </w:tabs>
      </w:pPr>
    </w:p>
    <w:p w14:paraId="609279FE" w14:textId="77777777" w:rsidR="004C5E78" w:rsidRPr="0083473A" w:rsidRDefault="004C5E78" w:rsidP="004C5E78">
      <w:pPr>
        <w:spacing w:after="200"/>
        <w:rPr>
          <w:b/>
          <w:spacing w:val="1"/>
        </w:rPr>
      </w:pPr>
      <w:r w:rsidRPr="0083473A">
        <w:rPr>
          <w:b/>
          <w:spacing w:val="1"/>
        </w:rPr>
        <w:br w:type="page"/>
      </w:r>
    </w:p>
    <w:p w14:paraId="6E5EECD2" w14:textId="77777777" w:rsidR="004C5E78" w:rsidRPr="0083473A" w:rsidRDefault="004C5E78" w:rsidP="004C5E78">
      <w:pPr>
        <w:pStyle w:val="HA"/>
        <w:rPr>
          <w:rFonts w:asciiTheme="minorHAnsi" w:hAnsiTheme="minorHAnsi"/>
          <w:color w:val="B3272F" w:themeColor="text2"/>
        </w:rPr>
      </w:pPr>
      <w:bookmarkStart w:id="226" w:name="_Toc13561199"/>
      <w:r w:rsidRPr="0083473A">
        <w:rPr>
          <w:rFonts w:asciiTheme="minorHAnsi" w:hAnsiTheme="minorHAnsi"/>
          <w:color w:val="B3272F" w:themeColor="text2"/>
        </w:rPr>
        <w:lastRenderedPageBreak/>
        <w:t>Schedule 3 – Insurance Rules</w:t>
      </w:r>
      <w:bookmarkEnd w:id="226"/>
      <w:r w:rsidRPr="0083473A">
        <w:rPr>
          <w:rFonts w:asciiTheme="minorHAnsi" w:hAnsiTheme="minorHAnsi"/>
          <w:color w:val="B3272F" w:themeColor="text2"/>
        </w:rPr>
        <w:t xml:space="preserve"> </w:t>
      </w:r>
    </w:p>
    <w:p w14:paraId="4AB0358A" w14:textId="77777777" w:rsidR="004C5E78" w:rsidRPr="0083473A" w:rsidRDefault="004C5E78" w:rsidP="00CF4A7C">
      <w:pPr>
        <w:spacing w:after="200"/>
        <w:rPr>
          <w:color w:val="auto"/>
          <w:spacing w:val="1"/>
        </w:rPr>
      </w:pPr>
      <w:r w:rsidRPr="0083473A">
        <w:rPr>
          <w:b/>
          <w:color w:val="auto"/>
          <w:spacing w:val="1"/>
        </w:rPr>
        <w:t>1</w:t>
      </w:r>
      <w:r w:rsidRPr="0083473A">
        <w:rPr>
          <w:b/>
          <w:color w:val="auto"/>
          <w:spacing w:val="1"/>
        </w:rPr>
        <w:tab/>
        <w:t>[not used]</w:t>
      </w:r>
    </w:p>
    <w:p w14:paraId="6502D5B5" w14:textId="77777777" w:rsidR="004C5E78" w:rsidRPr="0083473A" w:rsidRDefault="004C5E78" w:rsidP="00CF4A7C">
      <w:pPr>
        <w:spacing w:after="200"/>
        <w:rPr>
          <w:color w:val="auto"/>
          <w:spacing w:val="1"/>
        </w:rPr>
      </w:pPr>
      <w:r w:rsidRPr="0083473A">
        <w:rPr>
          <w:b/>
          <w:color w:val="auto"/>
          <w:spacing w:val="1"/>
        </w:rPr>
        <w:t>2</w:t>
      </w:r>
      <w:r w:rsidRPr="0083473A">
        <w:rPr>
          <w:b/>
          <w:color w:val="auto"/>
          <w:spacing w:val="1"/>
        </w:rPr>
        <w:tab/>
        <w:t>Identity Agent insurance</w:t>
      </w:r>
    </w:p>
    <w:p w14:paraId="38CD7425" w14:textId="77777777" w:rsidR="004C5E78" w:rsidRPr="0083473A" w:rsidRDefault="004C5E78" w:rsidP="00CF4A7C">
      <w:pPr>
        <w:spacing w:before="120" w:after="120" w:line="240" w:lineRule="auto"/>
        <w:rPr>
          <w:color w:val="auto"/>
          <w:spacing w:val="1"/>
        </w:rPr>
      </w:pPr>
      <w:r w:rsidRPr="0083473A">
        <w:rPr>
          <w:color w:val="auto"/>
          <w:spacing w:val="1"/>
        </w:rPr>
        <w:t>2.1</w:t>
      </w:r>
      <w:r w:rsidRPr="0083473A">
        <w:rPr>
          <w:color w:val="auto"/>
          <w:spacing w:val="1"/>
        </w:rPr>
        <w:tab/>
        <w:t xml:space="preserve">Each Identity Agent must maintain professional indemnity insurance: </w:t>
      </w:r>
    </w:p>
    <w:p w14:paraId="3CED7ECA" w14:textId="72A10BF5" w:rsidR="00B51B96" w:rsidRPr="0083473A" w:rsidRDefault="004C5E78" w:rsidP="00F21BBA">
      <w:pPr>
        <w:spacing w:before="40" w:after="120" w:line="240" w:lineRule="auto"/>
        <w:ind w:left="1134" w:hanging="567"/>
        <w:rPr>
          <w:color w:val="auto"/>
          <w:spacing w:val="1"/>
        </w:rPr>
      </w:pPr>
      <w:r w:rsidRPr="0083473A">
        <w:rPr>
          <w:color w:val="auto"/>
          <w:spacing w:val="1"/>
        </w:rPr>
        <w:t>(a)</w:t>
      </w:r>
      <w:r w:rsidRPr="0083473A">
        <w:rPr>
          <w:color w:val="auto"/>
          <w:spacing w:val="1"/>
        </w:rPr>
        <w:tab/>
      </w:r>
      <w:r w:rsidR="00B51B96" w:rsidRPr="0083473A">
        <w:rPr>
          <w:color w:val="auto"/>
          <w:spacing w:val="1"/>
        </w:rPr>
        <w:t xml:space="preserve">which specifically names the </w:t>
      </w:r>
      <w:r w:rsidR="00F21BBA">
        <w:rPr>
          <w:color w:val="auto"/>
          <w:spacing w:val="1"/>
        </w:rPr>
        <w:t>Identity Agent</w:t>
      </w:r>
      <w:r w:rsidR="00F21BBA" w:rsidRPr="0083473A">
        <w:rPr>
          <w:color w:val="auto"/>
          <w:spacing w:val="1"/>
        </w:rPr>
        <w:t xml:space="preserve"> </w:t>
      </w:r>
      <w:r w:rsidR="00B51B96" w:rsidRPr="0083473A">
        <w:rPr>
          <w:color w:val="auto"/>
          <w:spacing w:val="1"/>
        </w:rPr>
        <w:t>as being insured; and</w:t>
      </w:r>
    </w:p>
    <w:p w14:paraId="48096B78" w14:textId="431FCFCF" w:rsidR="00626C91" w:rsidRPr="0083473A" w:rsidRDefault="00B51B96" w:rsidP="00F21BBA">
      <w:pPr>
        <w:spacing w:before="40" w:after="120" w:line="240" w:lineRule="auto"/>
        <w:ind w:left="1134" w:hanging="567"/>
        <w:rPr>
          <w:color w:val="auto"/>
          <w:spacing w:val="1"/>
        </w:rPr>
      </w:pPr>
      <w:r w:rsidRPr="0083473A">
        <w:rPr>
          <w:color w:val="auto"/>
          <w:spacing w:val="1"/>
        </w:rPr>
        <w:t>(b)</w:t>
      </w:r>
      <w:r w:rsidRPr="0083473A">
        <w:rPr>
          <w:color w:val="auto"/>
          <w:spacing w:val="1"/>
        </w:rPr>
        <w:tab/>
      </w:r>
      <w:r w:rsidR="004C5E78" w:rsidRPr="0083473A">
        <w:rPr>
          <w:color w:val="auto"/>
          <w:spacing w:val="1"/>
        </w:rPr>
        <w:t>with an Approved Insurer; and</w:t>
      </w:r>
    </w:p>
    <w:p w14:paraId="10E595B7" w14:textId="494DFFE9" w:rsidR="004C5E78" w:rsidRPr="0083473A" w:rsidRDefault="004C5E78" w:rsidP="00F21BBA">
      <w:pPr>
        <w:spacing w:before="40" w:after="120" w:line="240" w:lineRule="auto"/>
        <w:ind w:left="1134" w:hanging="567"/>
        <w:rPr>
          <w:color w:val="auto"/>
          <w:spacing w:val="1"/>
        </w:rPr>
      </w:pPr>
      <w:r w:rsidRPr="0083473A">
        <w:rPr>
          <w:color w:val="auto"/>
          <w:spacing w:val="1"/>
        </w:rPr>
        <w:t>(</w:t>
      </w:r>
      <w:r w:rsidR="00B51B96" w:rsidRPr="0083473A">
        <w:rPr>
          <w:color w:val="auto"/>
          <w:spacing w:val="1"/>
        </w:rPr>
        <w:t>c</w:t>
      </w:r>
      <w:r w:rsidRPr="0083473A">
        <w:rPr>
          <w:color w:val="auto"/>
          <w:spacing w:val="1"/>
        </w:rPr>
        <w:t>)</w:t>
      </w:r>
      <w:r w:rsidR="00626C91" w:rsidRPr="0083473A">
        <w:rPr>
          <w:color w:val="auto"/>
          <w:spacing w:val="1"/>
        </w:rPr>
        <w:tab/>
      </w:r>
      <w:r w:rsidRPr="0083473A">
        <w:rPr>
          <w:color w:val="auto"/>
          <w:spacing w:val="1"/>
        </w:rPr>
        <w:t xml:space="preserve">for an insured amount of at least </w:t>
      </w:r>
      <w:r w:rsidR="00B45489">
        <w:rPr>
          <w:color w:val="auto"/>
          <w:spacing w:val="1"/>
        </w:rPr>
        <w:t xml:space="preserve">$1,500,000 </w:t>
      </w:r>
      <w:r w:rsidRPr="0083473A">
        <w:rPr>
          <w:color w:val="auto"/>
          <w:spacing w:val="1"/>
        </w:rPr>
        <w:t>per claim (including legal Costs); and</w:t>
      </w:r>
    </w:p>
    <w:p w14:paraId="52AD4DB1" w14:textId="128742D8" w:rsidR="004C5E78" w:rsidRPr="0083473A" w:rsidRDefault="004C5E78" w:rsidP="00F21BBA">
      <w:pPr>
        <w:spacing w:before="40" w:after="120" w:line="240" w:lineRule="auto"/>
        <w:ind w:left="1134" w:hanging="567"/>
        <w:rPr>
          <w:color w:val="auto"/>
          <w:spacing w:val="1"/>
        </w:rPr>
      </w:pPr>
      <w:r w:rsidRPr="0083473A">
        <w:rPr>
          <w:color w:val="auto"/>
          <w:spacing w:val="1"/>
        </w:rPr>
        <w:t>(</w:t>
      </w:r>
      <w:r w:rsidR="00B51B96" w:rsidRPr="0083473A">
        <w:rPr>
          <w:color w:val="auto"/>
          <w:spacing w:val="1"/>
        </w:rPr>
        <w:t>d</w:t>
      </w:r>
      <w:r w:rsidRPr="0083473A">
        <w:rPr>
          <w:color w:val="auto"/>
          <w:spacing w:val="1"/>
        </w:rPr>
        <w:t>)</w:t>
      </w:r>
      <w:r w:rsidRPr="0083473A">
        <w:rPr>
          <w:color w:val="auto"/>
          <w:spacing w:val="1"/>
        </w:rPr>
        <w:tab/>
        <w:t>having an excess per claim of no greater than $20,000; and</w:t>
      </w:r>
    </w:p>
    <w:p w14:paraId="5D8A72B0" w14:textId="4337D2F3" w:rsidR="004C5E78" w:rsidRPr="0083473A" w:rsidRDefault="004C5E78" w:rsidP="00F21BBA">
      <w:pPr>
        <w:spacing w:before="40" w:after="120" w:line="240" w:lineRule="auto"/>
        <w:ind w:left="1134" w:hanging="567"/>
        <w:rPr>
          <w:color w:val="auto"/>
          <w:spacing w:val="1"/>
        </w:rPr>
      </w:pPr>
      <w:r w:rsidRPr="0083473A">
        <w:rPr>
          <w:color w:val="auto"/>
          <w:spacing w:val="1"/>
        </w:rPr>
        <w:t>(</w:t>
      </w:r>
      <w:r w:rsidR="00B51B96" w:rsidRPr="0083473A">
        <w:rPr>
          <w:color w:val="auto"/>
          <w:spacing w:val="1"/>
        </w:rPr>
        <w:t>e</w:t>
      </w:r>
      <w:r w:rsidRPr="0083473A">
        <w:rPr>
          <w:color w:val="auto"/>
          <w:spacing w:val="1"/>
        </w:rPr>
        <w:t>)</w:t>
      </w:r>
      <w:r w:rsidRPr="0083473A">
        <w:rPr>
          <w:color w:val="auto"/>
          <w:spacing w:val="1"/>
        </w:rPr>
        <w:tab/>
        <w:t>having an annual aggregate amount of not less than $20,000,000; and</w:t>
      </w:r>
    </w:p>
    <w:p w14:paraId="235EBFA7" w14:textId="5FD130EF" w:rsidR="004C5E78" w:rsidRPr="0083473A" w:rsidRDefault="004C5E78" w:rsidP="00F21BBA">
      <w:pPr>
        <w:spacing w:before="40" w:after="120" w:line="240" w:lineRule="auto"/>
        <w:ind w:left="1134" w:hanging="567"/>
        <w:rPr>
          <w:color w:val="auto"/>
          <w:spacing w:val="1"/>
        </w:rPr>
      </w:pPr>
      <w:r w:rsidRPr="0083473A">
        <w:rPr>
          <w:color w:val="auto"/>
          <w:spacing w:val="1"/>
        </w:rPr>
        <w:t>(</w:t>
      </w:r>
      <w:r w:rsidR="00B51B96" w:rsidRPr="0083473A">
        <w:rPr>
          <w:color w:val="auto"/>
          <w:spacing w:val="1"/>
        </w:rPr>
        <w:t>f</w:t>
      </w:r>
      <w:r w:rsidRPr="0083473A">
        <w:rPr>
          <w:color w:val="auto"/>
          <w:spacing w:val="1"/>
        </w:rPr>
        <w:t>)</w:t>
      </w:r>
      <w:r w:rsidRPr="0083473A">
        <w:rPr>
          <w:color w:val="auto"/>
          <w:spacing w:val="1"/>
        </w:rPr>
        <w:tab/>
        <w:t>which includes coverage for verification of identity for the purposes of these Registrar’s Requirements; and</w:t>
      </w:r>
    </w:p>
    <w:p w14:paraId="04EB2ADC" w14:textId="1A0DB7F6" w:rsidR="004C5E78" w:rsidRPr="0083473A" w:rsidRDefault="004C5E78" w:rsidP="00F21BBA">
      <w:pPr>
        <w:spacing w:before="40" w:after="120" w:line="240" w:lineRule="auto"/>
        <w:ind w:left="1134" w:hanging="567"/>
        <w:rPr>
          <w:color w:val="auto"/>
          <w:spacing w:val="1"/>
        </w:rPr>
      </w:pPr>
      <w:r w:rsidRPr="0083473A">
        <w:rPr>
          <w:color w:val="auto"/>
          <w:spacing w:val="1"/>
        </w:rPr>
        <w:t>(</w:t>
      </w:r>
      <w:r w:rsidR="00B51B96" w:rsidRPr="0083473A">
        <w:rPr>
          <w:color w:val="auto"/>
          <w:spacing w:val="1"/>
        </w:rPr>
        <w:t>g</w:t>
      </w:r>
      <w:r w:rsidRPr="0083473A">
        <w:rPr>
          <w:color w:val="auto"/>
          <w:spacing w:val="1"/>
        </w:rPr>
        <w:t>)</w:t>
      </w:r>
      <w:r w:rsidRPr="0083473A">
        <w:rPr>
          <w:color w:val="auto"/>
          <w:spacing w:val="1"/>
        </w:rPr>
        <w:tab/>
        <w:t>the terms of which do not limit compliance with Insurance Rules 2.1(a) to (</w:t>
      </w:r>
      <w:r w:rsidR="00B51B96" w:rsidRPr="0083473A">
        <w:rPr>
          <w:color w:val="auto"/>
          <w:spacing w:val="1"/>
        </w:rPr>
        <w:t>f</w:t>
      </w:r>
      <w:r w:rsidRPr="0083473A">
        <w:rPr>
          <w:color w:val="auto"/>
          <w:spacing w:val="1"/>
        </w:rPr>
        <w:t>).</w:t>
      </w:r>
    </w:p>
    <w:p w14:paraId="4CD7EE72" w14:textId="77777777" w:rsidR="004C5E78" w:rsidRPr="0083473A" w:rsidRDefault="004C5E78" w:rsidP="00CF4A7C">
      <w:pPr>
        <w:spacing w:before="120" w:after="120" w:line="240" w:lineRule="auto"/>
        <w:rPr>
          <w:color w:val="auto"/>
          <w:spacing w:val="1"/>
        </w:rPr>
      </w:pPr>
      <w:r w:rsidRPr="0083473A">
        <w:rPr>
          <w:color w:val="auto"/>
          <w:spacing w:val="1"/>
        </w:rPr>
        <w:t>2.2</w:t>
      </w:r>
      <w:r w:rsidRPr="0083473A">
        <w:rPr>
          <w:color w:val="auto"/>
          <w:spacing w:val="1"/>
        </w:rPr>
        <w:tab/>
        <w:t>Each Identity Agent must maintain fidelity insurance:</w:t>
      </w:r>
    </w:p>
    <w:p w14:paraId="12E371EB" w14:textId="2754A7F9" w:rsidR="00B51B96" w:rsidRPr="0083473A" w:rsidRDefault="00B51B96" w:rsidP="00CF4A7C">
      <w:pPr>
        <w:spacing w:before="40" w:after="120" w:line="240" w:lineRule="auto"/>
        <w:ind w:left="1134" w:hanging="567"/>
        <w:rPr>
          <w:color w:val="auto"/>
          <w:spacing w:val="1"/>
        </w:rPr>
      </w:pPr>
      <w:r w:rsidRPr="0083473A">
        <w:rPr>
          <w:color w:val="auto"/>
          <w:spacing w:val="1"/>
        </w:rPr>
        <w:t>(a)</w:t>
      </w:r>
      <w:r w:rsidRPr="0083473A">
        <w:rPr>
          <w:color w:val="auto"/>
          <w:spacing w:val="1"/>
        </w:rPr>
        <w:tab/>
        <w:t xml:space="preserve">which specifically names the </w:t>
      </w:r>
      <w:r w:rsidR="00F21BBA">
        <w:rPr>
          <w:color w:val="auto"/>
          <w:spacing w:val="1"/>
        </w:rPr>
        <w:t>Identity Agent</w:t>
      </w:r>
      <w:r w:rsidR="00F21BBA" w:rsidRPr="0083473A">
        <w:rPr>
          <w:color w:val="auto"/>
          <w:spacing w:val="1"/>
        </w:rPr>
        <w:t xml:space="preserve"> </w:t>
      </w:r>
      <w:r w:rsidRPr="0083473A">
        <w:rPr>
          <w:color w:val="auto"/>
          <w:spacing w:val="1"/>
        </w:rPr>
        <w:t>as being insured; and</w:t>
      </w:r>
    </w:p>
    <w:p w14:paraId="3A960A6E" w14:textId="216047A2" w:rsidR="004C5E78" w:rsidRPr="0083473A" w:rsidRDefault="004C5E78" w:rsidP="00CF4A7C">
      <w:pPr>
        <w:spacing w:before="40" w:after="120" w:line="240" w:lineRule="auto"/>
        <w:ind w:left="1134" w:hanging="567"/>
        <w:rPr>
          <w:color w:val="auto"/>
          <w:spacing w:val="1"/>
        </w:rPr>
      </w:pPr>
      <w:r w:rsidRPr="0083473A">
        <w:rPr>
          <w:color w:val="auto"/>
          <w:spacing w:val="1"/>
        </w:rPr>
        <w:t>(</w:t>
      </w:r>
      <w:r w:rsidR="00B51B96" w:rsidRPr="0083473A">
        <w:rPr>
          <w:color w:val="auto"/>
          <w:spacing w:val="1"/>
        </w:rPr>
        <w:t>b</w:t>
      </w:r>
      <w:r w:rsidRPr="0083473A">
        <w:rPr>
          <w:color w:val="auto"/>
          <w:spacing w:val="1"/>
        </w:rPr>
        <w:t>)</w:t>
      </w:r>
      <w:r w:rsidRPr="0083473A">
        <w:rPr>
          <w:color w:val="auto"/>
          <w:spacing w:val="1"/>
        </w:rPr>
        <w:tab/>
        <w:t>with an Approved Insurer; and</w:t>
      </w:r>
    </w:p>
    <w:p w14:paraId="291AF16F" w14:textId="505F78F1" w:rsidR="004C5E78" w:rsidRPr="0083473A" w:rsidRDefault="004C5E78" w:rsidP="00CF4A7C">
      <w:pPr>
        <w:spacing w:before="40" w:after="120" w:line="240" w:lineRule="auto"/>
        <w:ind w:left="1134" w:hanging="567"/>
        <w:rPr>
          <w:color w:val="auto"/>
          <w:spacing w:val="1"/>
        </w:rPr>
      </w:pPr>
      <w:r w:rsidRPr="0083473A">
        <w:rPr>
          <w:color w:val="auto"/>
          <w:spacing w:val="1"/>
        </w:rPr>
        <w:t>(</w:t>
      </w:r>
      <w:r w:rsidR="00B51B96" w:rsidRPr="0083473A">
        <w:rPr>
          <w:color w:val="auto"/>
          <w:spacing w:val="1"/>
        </w:rPr>
        <w:t>c</w:t>
      </w:r>
      <w:r w:rsidRPr="0083473A">
        <w:rPr>
          <w:color w:val="auto"/>
          <w:spacing w:val="1"/>
        </w:rPr>
        <w:t>)</w:t>
      </w:r>
      <w:r w:rsidRPr="0083473A">
        <w:rPr>
          <w:color w:val="auto"/>
          <w:spacing w:val="1"/>
        </w:rPr>
        <w:tab/>
        <w:t xml:space="preserve">for an insured amount of at least </w:t>
      </w:r>
      <w:r w:rsidR="00B45489">
        <w:rPr>
          <w:color w:val="auto"/>
          <w:spacing w:val="1"/>
        </w:rPr>
        <w:t xml:space="preserve">$1,500,000 </w:t>
      </w:r>
      <w:r w:rsidRPr="0083473A">
        <w:rPr>
          <w:color w:val="auto"/>
          <w:spacing w:val="1"/>
        </w:rPr>
        <w:t>per claim (including legal Costs); and</w:t>
      </w:r>
    </w:p>
    <w:p w14:paraId="09ACF024" w14:textId="6E172904" w:rsidR="004C5E78" w:rsidRPr="0083473A" w:rsidRDefault="004C5E78" w:rsidP="00CF4A7C">
      <w:pPr>
        <w:spacing w:before="40" w:after="120" w:line="240" w:lineRule="auto"/>
        <w:ind w:left="1134" w:hanging="567"/>
        <w:rPr>
          <w:color w:val="auto"/>
          <w:spacing w:val="1"/>
        </w:rPr>
      </w:pPr>
      <w:r w:rsidRPr="0083473A">
        <w:rPr>
          <w:color w:val="auto"/>
          <w:spacing w:val="1"/>
        </w:rPr>
        <w:t>(</w:t>
      </w:r>
      <w:r w:rsidR="00B51B96" w:rsidRPr="0083473A">
        <w:rPr>
          <w:color w:val="auto"/>
          <w:spacing w:val="1"/>
        </w:rPr>
        <w:t>d</w:t>
      </w:r>
      <w:r w:rsidRPr="0083473A">
        <w:rPr>
          <w:color w:val="auto"/>
          <w:spacing w:val="1"/>
        </w:rPr>
        <w:t>)</w:t>
      </w:r>
      <w:r w:rsidRPr="0083473A">
        <w:rPr>
          <w:color w:val="auto"/>
          <w:spacing w:val="1"/>
        </w:rPr>
        <w:tab/>
        <w:t>having an excess per claim of no greater than $20,000; and</w:t>
      </w:r>
    </w:p>
    <w:p w14:paraId="4A854D20" w14:textId="7D18FC84" w:rsidR="004C5E78" w:rsidRPr="0083473A" w:rsidRDefault="004C5E78" w:rsidP="00CF4A7C">
      <w:pPr>
        <w:spacing w:before="40" w:after="120" w:line="240" w:lineRule="auto"/>
        <w:ind w:left="1134" w:hanging="567"/>
        <w:rPr>
          <w:color w:val="auto"/>
          <w:spacing w:val="1"/>
        </w:rPr>
      </w:pPr>
      <w:r w:rsidRPr="0083473A">
        <w:rPr>
          <w:color w:val="auto"/>
          <w:spacing w:val="1"/>
        </w:rPr>
        <w:t>(</w:t>
      </w:r>
      <w:r w:rsidR="00B51B96" w:rsidRPr="0083473A">
        <w:rPr>
          <w:color w:val="auto"/>
          <w:spacing w:val="1"/>
        </w:rPr>
        <w:t>e</w:t>
      </w:r>
      <w:r w:rsidRPr="0083473A">
        <w:rPr>
          <w:color w:val="auto"/>
          <w:spacing w:val="1"/>
        </w:rPr>
        <w:t>)</w:t>
      </w:r>
      <w:r w:rsidRPr="0083473A">
        <w:rPr>
          <w:color w:val="auto"/>
          <w:spacing w:val="1"/>
        </w:rPr>
        <w:tab/>
        <w:t>having an annual aggregate amount of not less than $20,000,000; and</w:t>
      </w:r>
    </w:p>
    <w:p w14:paraId="76EC995E" w14:textId="327DA22C" w:rsidR="004C5E78" w:rsidRPr="0083473A" w:rsidRDefault="004C5E78" w:rsidP="00CF4A7C">
      <w:pPr>
        <w:spacing w:before="40" w:after="120" w:line="240" w:lineRule="auto"/>
        <w:ind w:left="1134" w:hanging="567"/>
        <w:rPr>
          <w:color w:val="auto"/>
          <w:spacing w:val="1"/>
        </w:rPr>
      </w:pPr>
      <w:r w:rsidRPr="0083473A">
        <w:rPr>
          <w:color w:val="auto"/>
          <w:spacing w:val="1"/>
        </w:rPr>
        <w:t>(</w:t>
      </w:r>
      <w:r w:rsidR="00B51B96" w:rsidRPr="0083473A">
        <w:rPr>
          <w:color w:val="auto"/>
          <w:spacing w:val="1"/>
        </w:rPr>
        <w:t>f</w:t>
      </w:r>
      <w:r w:rsidRPr="0083473A">
        <w:rPr>
          <w:color w:val="auto"/>
          <w:spacing w:val="1"/>
        </w:rPr>
        <w:t>)</w:t>
      </w:r>
      <w:r w:rsidRPr="0083473A">
        <w:rPr>
          <w:color w:val="auto"/>
          <w:spacing w:val="1"/>
        </w:rPr>
        <w:tab/>
        <w:t>which provides coverage for third party claims arising from dishonest and fraudulent acts; and</w:t>
      </w:r>
    </w:p>
    <w:p w14:paraId="6DC495B2" w14:textId="18CEEE98" w:rsidR="004C5E78" w:rsidRPr="0083473A" w:rsidRDefault="004C5E78" w:rsidP="00CF4A7C">
      <w:pPr>
        <w:spacing w:before="40" w:after="120" w:line="240" w:lineRule="auto"/>
        <w:ind w:left="1134" w:hanging="567"/>
        <w:rPr>
          <w:color w:val="auto"/>
          <w:spacing w:val="1"/>
        </w:rPr>
      </w:pPr>
      <w:r w:rsidRPr="0083473A">
        <w:rPr>
          <w:color w:val="auto"/>
          <w:spacing w:val="1"/>
        </w:rPr>
        <w:t>(</w:t>
      </w:r>
      <w:r w:rsidR="00B51B96" w:rsidRPr="0083473A">
        <w:rPr>
          <w:color w:val="auto"/>
          <w:spacing w:val="1"/>
        </w:rPr>
        <w:t>g</w:t>
      </w:r>
      <w:r w:rsidRPr="0083473A">
        <w:rPr>
          <w:color w:val="auto"/>
          <w:spacing w:val="1"/>
        </w:rPr>
        <w:t>)</w:t>
      </w:r>
      <w:r w:rsidRPr="0083473A">
        <w:rPr>
          <w:color w:val="auto"/>
          <w:spacing w:val="1"/>
        </w:rPr>
        <w:tab/>
        <w:t>which includes coverage for verification of identity for the purposes of these Registrar’s Requirements; and</w:t>
      </w:r>
    </w:p>
    <w:p w14:paraId="29AFB2E5" w14:textId="58D78692" w:rsidR="004C5E78" w:rsidRPr="0083473A" w:rsidRDefault="004C5E78" w:rsidP="00CF4A7C">
      <w:pPr>
        <w:spacing w:before="40" w:after="120" w:line="240" w:lineRule="auto"/>
        <w:ind w:left="1134" w:hanging="567"/>
        <w:rPr>
          <w:color w:val="auto"/>
          <w:spacing w:val="1"/>
        </w:rPr>
      </w:pPr>
      <w:r w:rsidRPr="0083473A">
        <w:rPr>
          <w:color w:val="auto"/>
          <w:spacing w:val="1"/>
        </w:rPr>
        <w:t>(</w:t>
      </w:r>
      <w:r w:rsidR="00B51B96" w:rsidRPr="0083473A">
        <w:rPr>
          <w:color w:val="auto"/>
          <w:spacing w:val="1"/>
        </w:rPr>
        <w:t>h</w:t>
      </w:r>
      <w:r w:rsidRPr="0083473A">
        <w:rPr>
          <w:color w:val="auto"/>
          <w:spacing w:val="1"/>
        </w:rPr>
        <w:t>)</w:t>
      </w:r>
      <w:r w:rsidRPr="0083473A">
        <w:rPr>
          <w:color w:val="auto"/>
          <w:spacing w:val="1"/>
        </w:rPr>
        <w:tab/>
        <w:t>the terms of which do not limit compliance with Insurance Rules 2.2(a) to (</w:t>
      </w:r>
      <w:r w:rsidR="00B51B96" w:rsidRPr="0083473A">
        <w:rPr>
          <w:color w:val="auto"/>
          <w:spacing w:val="1"/>
        </w:rPr>
        <w:t>g</w:t>
      </w:r>
      <w:r w:rsidRPr="0083473A">
        <w:rPr>
          <w:color w:val="auto"/>
          <w:spacing w:val="1"/>
        </w:rPr>
        <w:t>).</w:t>
      </w:r>
    </w:p>
    <w:p w14:paraId="546EBDF4" w14:textId="77777777" w:rsidR="004C5E78" w:rsidRPr="0083473A" w:rsidRDefault="004C5E78" w:rsidP="00CF4A7C">
      <w:pPr>
        <w:spacing w:before="120" w:after="120" w:line="240" w:lineRule="auto"/>
        <w:ind w:left="567" w:hanging="567"/>
        <w:rPr>
          <w:color w:val="auto"/>
          <w:spacing w:val="1"/>
        </w:rPr>
      </w:pPr>
      <w:r w:rsidRPr="0083473A">
        <w:rPr>
          <w:color w:val="auto"/>
          <w:spacing w:val="1"/>
        </w:rPr>
        <w:t>2.3</w:t>
      </w:r>
      <w:r w:rsidRPr="0083473A">
        <w:rPr>
          <w:color w:val="auto"/>
          <w:spacing w:val="1"/>
        </w:rPr>
        <w:tab/>
        <w:t>If an Identity Agent does not comply with Insurance Rules 2.1 and 2.2, the Identity Agent must maintain professional indemnity insurance:</w:t>
      </w:r>
    </w:p>
    <w:p w14:paraId="377A0D69" w14:textId="75BCB992" w:rsidR="00B51B96" w:rsidRPr="0083473A" w:rsidRDefault="00B51B96" w:rsidP="00CF4A7C">
      <w:pPr>
        <w:spacing w:before="40" w:after="120" w:line="240" w:lineRule="auto"/>
        <w:ind w:left="1134" w:hanging="567"/>
        <w:rPr>
          <w:color w:val="auto"/>
          <w:spacing w:val="1"/>
        </w:rPr>
      </w:pPr>
      <w:r w:rsidRPr="0083473A">
        <w:rPr>
          <w:color w:val="auto"/>
          <w:spacing w:val="1"/>
        </w:rPr>
        <w:t>(a)</w:t>
      </w:r>
      <w:r w:rsidRPr="0083473A">
        <w:rPr>
          <w:color w:val="auto"/>
          <w:spacing w:val="1"/>
        </w:rPr>
        <w:tab/>
        <w:t xml:space="preserve">which specifically names the </w:t>
      </w:r>
      <w:r w:rsidR="00F21BBA">
        <w:rPr>
          <w:color w:val="auto"/>
          <w:spacing w:val="1"/>
        </w:rPr>
        <w:t>Identity Agent</w:t>
      </w:r>
      <w:r w:rsidR="00F21BBA" w:rsidRPr="0083473A">
        <w:rPr>
          <w:color w:val="auto"/>
          <w:spacing w:val="1"/>
        </w:rPr>
        <w:t xml:space="preserve"> </w:t>
      </w:r>
      <w:r w:rsidRPr="0083473A">
        <w:rPr>
          <w:color w:val="auto"/>
          <w:spacing w:val="1"/>
        </w:rPr>
        <w:t>as being insured; and</w:t>
      </w:r>
    </w:p>
    <w:p w14:paraId="606151D4" w14:textId="6D5A2932" w:rsidR="004C5E78" w:rsidRPr="0083473A" w:rsidRDefault="004C5E78" w:rsidP="00CF4A7C">
      <w:pPr>
        <w:spacing w:before="40" w:after="120" w:line="240" w:lineRule="auto"/>
        <w:ind w:left="1134" w:hanging="567"/>
        <w:rPr>
          <w:color w:val="auto"/>
          <w:spacing w:val="1"/>
        </w:rPr>
      </w:pPr>
      <w:r w:rsidRPr="0083473A">
        <w:rPr>
          <w:color w:val="auto"/>
          <w:spacing w:val="1"/>
        </w:rPr>
        <w:t>(</w:t>
      </w:r>
      <w:r w:rsidR="00B51B96" w:rsidRPr="0083473A">
        <w:rPr>
          <w:color w:val="auto"/>
          <w:spacing w:val="1"/>
        </w:rPr>
        <w:t>b</w:t>
      </w:r>
      <w:r w:rsidRPr="0083473A">
        <w:rPr>
          <w:color w:val="auto"/>
          <w:spacing w:val="1"/>
        </w:rPr>
        <w:t>)</w:t>
      </w:r>
      <w:r w:rsidRPr="0083473A">
        <w:rPr>
          <w:color w:val="auto"/>
          <w:spacing w:val="1"/>
        </w:rPr>
        <w:tab/>
        <w:t>with an Approved Insurer; and</w:t>
      </w:r>
    </w:p>
    <w:p w14:paraId="108D264F" w14:textId="79AF9395" w:rsidR="004C5E78" w:rsidRPr="0083473A" w:rsidRDefault="004C5E78" w:rsidP="00CF4A7C">
      <w:pPr>
        <w:spacing w:before="40" w:after="120" w:line="240" w:lineRule="auto"/>
        <w:ind w:left="1134" w:hanging="567"/>
        <w:rPr>
          <w:color w:val="auto"/>
          <w:spacing w:val="1"/>
        </w:rPr>
      </w:pPr>
      <w:r w:rsidRPr="0083473A">
        <w:rPr>
          <w:color w:val="auto"/>
          <w:spacing w:val="1"/>
        </w:rPr>
        <w:t>(</w:t>
      </w:r>
      <w:r w:rsidR="00B51B96" w:rsidRPr="0083473A">
        <w:rPr>
          <w:color w:val="auto"/>
          <w:spacing w:val="1"/>
        </w:rPr>
        <w:t>c</w:t>
      </w:r>
      <w:r w:rsidRPr="0083473A">
        <w:rPr>
          <w:color w:val="auto"/>
          <w:spacing w:val="1"/>
        </w:rPr>
        <w:t>)</w:t>
      </w:r>
      <w:r w:rsidRPr="0083473A">
        <w:rPr>
          <w:color w:val="auto"/>
          <w:spacing w:val="1"/>
        </w:rPr>
        <w:tab/>
        <w:t xml:space="preserve">for an insured amount of at least </w:t>
      </w:r>
      <w:r w:rsidR="00B45489">
        <w:rPr>
          <w:color w:val="auto"/>
          <w:spacing w:val="1"/>
        </w:rPr>
        <w:t xml:space="preserve">$1,500,000 </w:t>
      </w:r>
      <w:r w:rsidRPr="0083473A">
        <w:rPr>
          <w:color w:val="auto"/>
          <w:spacing w:val="1"/>
        </w:rPr>
        <w:t>per claim (including legal Costs); and</w:t>
      </w:r>
    </w:p>
    <w:p w14:paraId="12035495" w14:textId="28C4984E" w:rsidR="004C5E78" w:rsidRPr="0083473A" w:rsidRDefault="004C5E78" w:rsidP="00CF4A7C">
      <w:pPr>
        <w:spacing w:before="40" w:after="120" w:line="240" w:lineRule="auto"/>
        <w:ind w:left="1134" w:hanging="567"/>
        <w:rPr>
          <w:color w:val="auto"/>
          <w:spacing w:val="1"/>
        </w:rPr>
      </w:pPr>
      <w:r w:rsidRPr="0083473A">
        <w:rPr>
          <w:color w:val="auto"/>
          <w:spacing w:val="1"/>
        </w:rPr>
        <w:t>(</w:t>
      </w:r>
      <w:r w:rsidR="00B51B96" w:rsidRPr="0083473A">
        <w:rPr>
          <w:color w:val="auto"/>
          <w:spacing w:val="1"/>
        </w:rPr>
        <w:t>d</w:t>
      </w:r>
      <w:r w:rsidRPr="0083473A">
        <w:rPr>
          <w:color w:val="auto"/>
          <w:spacing w:val="1"/>
        </w:rPr>
        <w:t>)</w:t>
      </w:r>
      <w:r w:rsidRPr="0083473A">
        <w:rPr>
          <w:color w:val="auto"/>
          <w:spacing w:val="1"/>
        </w:rPr>
        <w:tab/>
        <w:t>having an excess per claim of no greater than $20,000; and</w:t>
      </w:r>
    </w:p>
    <w:p w14:paraId="24D08E3B" w14:textId="7EF1E8E6" w:rsidR="004C5E78" w:rsidRPr="0083473A" w:rsidRDefault="004C5E78" w:rsidP="00CF4A7C">
      <w:pPr>
        <w:spacing w:before="40" w:after="120" w:line="240" w:lineRule="auto"/>
        <w:ind w:left="1134" w:hanging="567"/>
        <w:rPr>
          <w:color w:val="auto"/>
          <w:spacing w:val="1"/>
        </w:rPr>
      </w:pPr>
      <w:r w:rsidRPr="0083473A">
        <w:rPr>
          <w:color w:val="auto"/>
          <w:spacing w:val="1"/>
        </w:rPr>
        <w:t>(</w:t>
      </w:r>
      <w:r w:rsidR="00B51B96" w:rsidRPr="0083473A">
        <w:rPr>
          <w:color w:val="auto"/>
          <w:spacing w:val="1"/>
        </w:rPr>
        <w:t>e</w:t>
      </w:r>
      <w:r w:rsidRPr="0083473A">
        <w:rPr>
          <w:color w:val="auto"/>
          <w:spacing w:val="1"/>
        </w:rPr>
        <w:t>)</w:t>
      </w:r>
      <w:r w:rsidRPr="0083473A">
        <w:rPr>
          <w:color w:val="auto"/>
          <w:spacing w:val="1"/>
        </w:rPr>
        <w:tab/>
        <w:t>having an annual aggregate amount of not less than $20,000,000; and</w:t>
      </w:r>
    </w:p>
    <w:p w14:paraId="6FED2674" w14:textId="11BE86F3" w:rsidR="004C5E78" w:rsidRPr="0083473A" w:rsidRDefault="004C5E78" w:rsidP="00CF4A7C">
      <w:pPr>
        <w:spacing w:before="40" w:after="120" w:line="240" w:lineRule="auto"/>
        <w:ind w:left="1134" w:hanging="567"/>
        <w:rPr>
          <w:color w:val="auto"/>
          <w:spacing w:val="1"/>
        </w:rPr>
      </w:pPr>
      <w:r w:rsidRPr="0083473A">
        <w:rPr>
          <w:color w:val="auto"/>
          <w:spacing w:val="1"/>
        </w:rPr>
        <w:t>(</w:t>
      </w:r>
      <w:r w:rsidR="00B51B96" w:rsidRPr="0083473A">
        <w:rPr>
          <w:color w:val="auto"/>
          <w:spacing w:val="1"/>
        </w:rPr>
        <w:t>f</w:t>
      </w:r>
      <w:r w:rsidRPr="0083473A">
        <w:rPr>
          <w:color w:val="auto"/>
          <w:spacing w:val="1"/>
        </w:rPr>
        <w:t>)</w:t>
      </w:r>
      <w:r w:rsidRPr="0083473A">
        <w:rPr>
          <w:color w:val="auto"/>
          <w:spacing w:val="1"/>
        </w:rPr>
        <w:tab/>
        <w:t>which provides coverage for third party claims arising from dishonest and fraudulent acts; and</w:t>
      </w:r>
    </w:p>
    <w:p w14:paraId="77E912BE" w14:textId="6AD46377" w:rsidR="004C5E78" w:rsidRPr="0083473A" w:rsidRDefault="004C5E78" w:rsidP="00CF4A7C">
      <w:pPr>
        <w:spacing w:before="40" w:after="120" w:line="240" w:lineRule="auto"/>
        <w:ind w:left="1134" w:hanging="567"/>
        <w:rPr>
          <w:color w:val="auto"/>
          <w:spacing w:val="1"/>
        </w:rPr>
      </w:pPr>
      <w:r w:rsidRPr="0083473A">
        <w:rPr>
          <w:color w:val="auto"/>
          <w:spacing w:val="1"/>
        </w:rPr>
        <w:t>(</w:t>
      </w:r>
      <w:r w:rsidR="00B51B96" w:rsidRPr="0083473A">
        <w:rPr>
          <w:color w:val="auto"/>
          <w:spacing w:val="1"/>
        </w:rPr>
        <w:t>g</w:t>
      </w:r>
      <w:r w:rsidRPr="0083473A">
        <w:rPr>
          <w:color w:val="auto"/>
          <w:spacing w:val="1"/>
        </w:rPr>
        <w:t>)</w:t>
      </w:r>
      <w:r w:rsidRPr="0083473A">
        <w:rPr>
          <w:color w:val="auto"/>
          <w:spacing w:val="1"/>
        </w:rPr>
        <w:tab/>
        <w:t>which includes coverage for verification of identity for the purposes of these Registrar’s Requirements; and</w:t>
      </w:r>
    </w:p>
    <w:p w14:paraId="438104B9" w14:textId="06C83186" w:rsidR="004C5E78" w:rsidRPr="0083473A" w:rsidRDefault="004C5E78" w:rsidP="00CF4A7C">
      <w:pPr>
        <w:spacing w:before="40" w:after="120" w:line="240" w:lineRule="auto"/>
        <w:ind w:left="1134" w:hanging="567"/>
        <w:rPr>
          <w:color w:val="auto"/>
          <w:spacing w:val="1"/>
        </w:rPr>
      </w:pPr>
      <w:r w:rsidRPr="0083473A">
        <w:rPr>
          <w:color w:val="auto"/>
          <w:spacing w:val="1"/>
        </w:rPr>
        <w:t>(</w:t>
      </w:r>
      <w:r w:rsidR="00B51B96" w:rsidRPr="0083473A">
        <w:rPr>
          <w:color w:val="auto"/>
          <w:spacing w:val="1"/>
        </w:rPr>
        <w:t>h</w:t>
      </w:r>
      <w:r w:rsidRPr="0083473A">
        <w:rPr>
          <w:color w:val="auto"/>
          <w:spacing w:val="1"/>
        </w:rPr>
        <w:t>)</w:t>
      </w:r>
      <w:r w:rsidRPr="0083473A">
        <w:rPr>
          <w:color w:val="auto"/>
          <w:spacing w:val="1"/>
        </w:rPr>
        <w:tab/>
        <w:t>the terms of which do not limit compliance with Insurance Rules 2.3(a) to (</w:t>
      </w:r>
      <w:r w:rsidR="00B51B96" w:rsidRPr="0083473A">
        <w:rPr>
          <w:color w:val="auto"/>
          <w:spacing w:val="1"/>
        </w:rPr>
        <w:t>g</w:t>
      </w:r>
      <w:r w:rsidRPr="0083473A">
        <w:rPr>
          <w:color w:val="auto"/>
          <w:spacing w:val="1"/>
        </w:rPr>
        <w:t>).</w:t>
      </w:r>
    </w:p>
    <w:p w14:paraId="479F173B" w14:textId="77777777" w:rsidR="004C5E78" w:rsidRPr="0083473A" w:rsidRDefault="004C5E78" w:rsidP="00CF4A7C">
      <w:pPr>
        <w:spacing w:before="120" w:after="120" w:line="240" w:lineRule="auto"/>
        <w:ind w:left="567" w:hanging="567"/>
        <w:rPr>
          <w:color w:val="auto"/>
          <w:spacing w:val="1"/>
        </w:rPr>
      </w:pPr>
      <w:r w:rsidRPr="0083473A">
        <w:rPr>
          <w:color w:val="auto"/>
          <w:spacing w:val="1"/>
        </w:rPr>
        <w:t>2.4</w:t>
      </w:r>
      <w:r w:rsidRPr="0083473A">
        <w:rPr>
          <w:color w:val="auto"/>
          <w:spacing w:val="1"/>
        </w:rPr>
        <w:tab/>
        <w:t>An Identity Agent may maintain fidelity insurance held through a mutual fund by paying a levy or contribution rather than an annual insurance premium.  The insurance must otherwise comply with Insurance Rule 2.2.</w:t>
      </w:r>
    </w:p>
    <w:p w14:paraId="3D4B0D19" w14:textId="77777777" w:rsidR="004C5E78" w:rsidRPr="0083473A" w:rsidRDefault="004C5E78" w:rsidP="00CF4A7C">
      <w:pPr>
        <w:keepNext/>
        <w:keepLines/>
        <w:spacing w:after="200"/>
        <w:rPr>
          <w:b/>
          <w:color w:val="auto"/>
          <w:spacing w:val="1"/>
        </w:rPr>
      </w:pPr>
      <w:r w:rsidRPr="0083473A">
        <w:rPr>
          <w:b/>
          <w:color w:val="auto"/>
          <w:spacing w:val="1"/>
        </w:rPr>
        <w:t>3</w:t>
      </w:r>
      <w:r w:rsidRPr="0083473A">
        <w:rPr>
          <w:b/>
          <w:color w:val="auto"/>
          <w:spacing w:val="1"/>
        </w:rPr>
        <w:tab/>
        <w:t>Self-insuring Identity Agents</w:t>
      </w:r>
    </w:p>
    <w:p w14:paraId="034249AF" w14:textId="77777777" w:rsidR="004C5E78" w:rsidRPr="0083473A" w:rsidRDefault="004C5E78" w:rsidP="00CF4A7C">
      <w:pPr>
        <w:spacing w:before="40" w:after="120" w:line="240" w:lineRule="auto"/>
        <w:rPr>
          <w:color w:val="auto"/>
          <w:spacing w:val="1"/>
        </w:rPr>
      </w:pPr>
      <w:r w:rsidRPr="0083473A">
        <w:rPr>
          <w:color w:val="auto"/>
          <w:spacing w:val="1"/>
        </w:rPr>
        <w:t>Despite Insurance Rule 2, the following Persons need not take out any insurance to become or remain an Identity Agent:</w:t>
      </w:r>
    </w:p>
    <w:p w14:paraId="21116AA2" w14:textId="77777777" w:rsidR="004C5E78" w:rsidRPr="0083473A" w:rsidRDefault="004C5E78" w:rsidP="00CF4A7C">
      <w:pPr>
        <w:spacing w:before="40" w:after="120" w:line="240" w:lineRule="auto"/>
        <w:ind w:firstLine="567"/>
        <w:rPr>
          <w:color w:val="auto"/>
          <w:spacing w:val="1"/>
        </w:rPr>
      </w:pPr>
      <w:r w:rsidRPr="0083473A">
        <w:rPr>
          <w:color w:val="auto"/>
          <w:spacing w:val="1"/>
        </w:rPr>
        <w:t>(a)</w:t>
      </w:r>
      <w:r w:rsidRPr="0083473A">
        <w:rPr>
          <w:color w:val="auto"/>
          <w:spacing w:val="1"/>
        </w:rPr>
        <w:tab/>
        <w:t>an ADI; or</w:t>
      </w:r>
    </w:p>
    <w:p w14:paraId="0DE05B16" w14:textId="77777777" w:rsidR="00B45489" w:rsidRPr="00CF4A7C" w:rsidRDefault="004C5E78" w:rsidP="00CF4A7C">
      <w:pPr>
        <w:spacing w:before="40" w:after="120" w:line="240" w:lineRule="auto"/>
        <w:ind w:firstLine="567"/>
        <w:rPr>
          <w:color w:val="auto"/>
          <w:spacing w:val="1"/>
        </w:rPr>
      </w:pPr>
      <w:r w:rsidRPr="0083473A">
        <w:rPr>
          <w:color w:val="auto"/>
          <w:spacing w:val="1"/>
        </w:rPr>
        <w:lastRenderedPageBreak/>
        <w:t>(b)</w:t>
      </w:r>
      <w:r w:rsidRPr="0083473A">
        <w:rPr>
          <w:color w:val="auto"/>
          <w:spacing w:val="1"/>
        </w:rPr>
        <w:tab/>
      </w:r>
      <w:r w:rsidRPr="00CF4A7C">
        <w:rPr>
          <w:color w:val="auto"/>
          <w:spacing w:val="1"/>
        </w:rPr>
        <w:t>the Crown in right of the Commonwealth, a State or a Territory</w:t>
      </w:r>
      <w:r w:rsidR="00B45489" w:rsidRPr="00CF4A7C">
        <w:rPr>
          <w:color w:val="auto"/>
          <w:spacing w:val="1"/>
        </w:rPr>
        <w:t>; or</w:t>
      </w:r>
    </w:p>
    <w:p w14:paraId="27F214B2" w14:textId="77777777" w:rsidR="00791188" w:rsidRPr="00CF4A7C" w:rsidRDefault="00B45489" w:rsidP="00CF4A7C">
      <w:pPr>
        <w:spacing w:before="40" w:after="120" w:line="240" w:lineRule="auto"/>
        <w:ind w:firstLine="567"/>
        <w:rPr>
          <w:color w:val="auto"/>
          <w:spacing w:val="1"/>
        </w:rPr>
      </w:pPr>
      <w:r w:rsidRPr="00CF4A7C">
        <w:rPr>
          <w:color w:val="auto"/>
          <w:spacing w:val="1"/>
        </w:rPr>
        <w:t>(c)</w:t>
      </w:r>
      <w:r w:rsidRPr="00CF4A7C">
        <w:rPr>
          <w:color w:val="auto"/>
          <w:spacing w:val="1"/>
        </w:rPr>
        <w:tab/>
      </w:r>
      <w:r w:rsidR="00791188" w:rsidRPr="00CF4A7C">
        <w:rPr>
          <w:color w:val="auto"/>
        </w:rPr>
        <w:t>a Local Government Organisation or a Statutory Body:</w:t>
      </w:r>
    </w:p>
    <w:p w14:paraId="0D10BF44" w14:textId="77777777" w:rsidR="00791188" w:rsidRPr="00CF4A7C" w:rsidRDefault="00791188" w:rsidP="00AF29AD">
      <w:pPr>
        <w:pStyle w:val="Heading5"/>
        <w:keepNext w:val="0"/>
        <w:keepLines w:val="0"/>
        <w:numPr>
          <w:ilvl w:val="0"/>
          <w:numId w:val="92"/>
        </w:numPr>
        <w:spacing w:before="40" w:after="120" w:line="240" w:lineRule="auto"/>
        <w:ind w:left="1701" w:hanging="397"/>
        <w:jc w:val="both"/>
        <w:rPr>
          <w:i w:val="0"/>
          <w:color w:val="auto"/>
        </w:rPr>
      </w:pPr>
      <w:r w:rsidRPr="00CF4A7C">
        <w:rPr>
          <w:i w:val="0"/>
          <w:color w:val="auto"/>
        </w:rPr>
        <w:t>creating, dealing with, or making an application with respect to, an estate or interest in its land; or</w:t>
      </w:r>
    </w:p>
    <w:p w14:paraId="56865BEF" w14:textId="77777777" w:rsidR="00791188" w:rsidRPr="00CF4A7C" w:rsidRDefault="00791188" w:rsidP="00AF29AD">
      <w:pPr>
        <w:pStyle w:val="Heading5"/>
        <w:keepNext w:val="0"/>
        <w:keepLines w:val="0"/>
        <w:numPr>
          <w:ilvl w:val="0"/>
          <w:numId w:val="92"/>
        </w:numPr>
        <w:spacing w:before="40" w:after="120" w:line="240" w:lineRule="auto"/>
        <w:ind w:left="1701" w:hanging="397"/>
        <w:jc w:val="both"/>
        <w:rPr>
          <w:i w:val="0"/>
          <w:color w:val="auto"/>
        </w:rPr>
      </w:pPr>
      <w:r w:rsidRPr="00CF4A7C">
        <w:rPr>
          <w:i w:val="0"/>
          <w:color w:val="auto"/>
        </w:rPr>
        <w:t>purchasing, acquiring, or making an application with respect to, an estate or interest in land; or</w:t>
      </w:r>
    </w:p>
    <w:p w14:paraId="7B81BD8E" w14:textId="77777777" w:rsidR="00791188" w:rsidRPr="00CF4A7C" w:rsidRDefault="00791188" w:rsidP="00AF29AD">
      <w:pPr>
        <w:pStyle w:val="Heading5"/>
        <w:keepNext w:val="0"/>
        <w:keepLines w:val="0"/>
        <w:numPr>
          <w:ilvl w:val="0"/>
          <w:numId w:val="92"/>
        </w:numPr>
        <w:spacing w:before="40" w:after="120" w:line="240" w:lineRule="auto"/>
        <w:ind w:left="1701" w:hanging="397"/>
        <w:jc w:val="both"/>
        <w:rPr>
          <w:i w:val="0"/>
          <w:color w:val="auto"/>
        </w:rPr>
      </w:pPr>
      <w:r w:rsidRPr="00CF4A7C">
        <w:rPr>
          <w:i w:val="0"/>
          <w:color w:val="auto"/>
        </w:rPr>
        <w:t>Lodging Caveats, withdrawals of Caveats, Priority Notices, extensions of Priority Notices and withdrawals of Priority Notices; or</w:t>
      </w:r>
    </w:p>
    <w:p w14:paraId="3B51F9B5" w14:textId="77777777" w:rsidR="00791188" w:rsidRPr="00CF4A7C" w:rsidRDefault="00791188" w:rsidP="00AF29AD">
      <w:pPr>
        <w:pStyle w:val="Heading5"/>
        <w:keepNext w:val="0"/>
        <w:keepLines w:val="0"/>
        <w:numPr>
          <w:ilvl w:val="0"/>
          <w:numId w:val="92"/>
        </w:numPr>
        <w:spacing w:before="40" w:after="120" w:line="240" w:lineRule="auto"/>
        <w:ind w:left="1701" w:hanging="397"/>
        <w:jc w:val="both"/>
        <w:rPr>
          <w:color w:val="auto"/>
        </w:rPr>
      </w:pPr>
      <w:r w:rsidRPr="00CF4A7C">
        <w:rPr>
          <w:i w:val="0"/>
          <w:color w:val="auto"/>
        </w:rPr>
        <w:t>using administrative notices required to manage certificates of title.</w:t>
      </w:r>
    </w:p>
    <w:p w14:paraId="6132D5E8" w14:textId="77777777" w:rsidR="004C5E78" w:rsidRPr="0083473A" w:rsidRDefault="004C5E78" w:rsidP="004C5E78">
      <w:pPr>
        <w:spacing w:after="200"/>
        <w:rPr>
          <w:b/>
          <w:color w:val="auto"/>
          <w:spacing w:val="1"/>
        </w:rPr>
      </w:pPr>
      <w:r w:rsidRPr="0083473A">
        <w:rPr>
          <w:b/>
          <w:color w:val="auto"/>
          <w:spacing w:val="1"/>
        </w:rPr>
        <w:t>4</w:t>
      </w:r>
      <w:r w:rsidRPr="0083473A">
        <w:rPr>
          <w:b/>
          <w:color w:val="auto"/>
          <w:spacing w:val="1"/>
        </w:rPr>
        <w:tab/>
        <w:t>Deemed compliance with these Insurance Rules</w:t>
      </w:r>
    </w:p>
    <w:p w14:paraId="76451213" w14:textId="64280621" w:rsidR="004C5E78" w:rsidRPr="00CF4A7C" w:rsidRDefault="004C5E78" w:rsidP="00CF4A7C">
      <w:pPr>
        <w:spacing w:before="40" w:after="120" w:line="240" w:lineRule="auto"/>
        <w:rPr>
          <w:color w:val="auto"/>
          <w:spacing w:val="1"/>
        </w:rPr>
      </w:pPr>
      <w:r w:rsidRPr="0083473A">
        <w:rPr>
          <w:color w:val="auto"/>
          <w:spacing w:val="1"/>
        </w:rPr>
        <w:t>4.1</w:t>
      </w:r>
      <w:r w:rsidRPr="0083473A">
        <w:rPr>
          <w:color w:val="auto"/>
          <w:spacing w:val="1"/>
        </w:rPr>
        <w:tab/>
      </w:r>
      <w:r w:rsidRPr="00CF4A7C">
        <w:rPr>
          <w:color w:val="auto"/>
          <w:spacing w:val="1"/>
        </w:rPr>
        <w:t>The following are deemed to comply with Insurance Rule 2:</w:t>
      </w:r>
    </w:p>
    <w:p w14:paraId="52D35937" w14:textId="38E11E7E" w:rsidR="004C5E78" w:rsidRPr="00CF4A7C" w:rsidRDefault="004C5E78" w:rsidP="00CF4A7C">
      <w:pPr>
        <w:spacing w:before="40" w:after="120" w:line="240" w:lineRule="auto"/>
        <w:ind w:left="1134" w:hanging="567"/>
        <w:rPr>
          <w:color w:val="auto"/>
          <w:spacing w:val="1"/>
        </w:rPr>
      </w:pPr>
      <w:r w:rsidRPr="00CF4A7C">
        <w:rPr>
          <w:color w:val="auto"/>
          <w:spacing w:val="1"/>
        </w:rPr>
        <w:t>(a)</w:t>
      </w:r>
      <w:r w:rsidRPr="00CF4A7C">
        <w:rPr>
          <w:color w:val="auto"/>
          <w:spacing w:val="1"/>
        </w:rPr>
        <w:tab/>
        <w:t>an Australian Legal Practitioner or a Law Practice who holds or is covered by professional</w:t>
      </w:r>
      <w:r w:rsidR="00117880" w:rsidRPr="00CF4A7C">
        <w:rPr>
          <w:color w:val="auto"/>
          <w:spacing w:val="1"/>
        </w:rPr>
        <w:t xml:space="preserve"> </w:t>
      </w:r>
      <w:r w:rsidRPr="00CF4A7C">
        <w:rPr>
          <w:color w:val="auto"/>
          <w:spacing w:val="1"/>
        </w:rPr>
        <w:t>indemnity insurance</w:t>
      </w:r>
      <w:r w:rsidR="004A21F7" w:rsidRPr="00CF4A7C">
        <w:rPr>
          <w:color w:val="auto"/>
          <w:spacing w:val="1"/>
        </w:rPr>
        <w:t xml:space="preserve"> which indemnifies the Australian Legal Practitioner or Law Practice for claims arising from the conduct of Conveyancing Transactions </w:t>
      </w:r>
      <w:r w:rsidRPr="00CF4A7C">
        <w:rPr>
          <w:color w:val="auto"/>
          <w:spacing w:val="1"/>
        </w:rPr>
        <w:t xml:space="preserve"> and either holds </w:t>
      </w:r>
      <w:r w:rsidR="00271BBF" w:rsidRPr="00CF4A7C">
        <w:rPr>
          <w:color w:val="auto"/>
          <w:spacing w:val="1"/>
        </w:rPr>
        <w:t>or is covered</w:t>
      </w:r>
      <w:r w:rsidR="004A21F7" w:rsidRPr="00CF4A7C">
        <w:rPr>
          <w:color w:val="auto"/>
          <w:spacing w:val="1"/>
        </w:rPr>
        <w:t xml:space="preserve"> by </w:t>
      </w:r>
      <w:r w:rsidRPr="00CF4A7C">
        <w:rPr>
          <w:color w:val="auto"/>
          <w:spacing w:val="1"/>
        </w:rPr>
        <w:t>fidelity insurance or contributes to, or on whose behalf a contribution is made to,</w:t>
      </w:r>
      <w:r w:rsidR="004A21F7" w:rsidRPr="00CF4A7C">
        <w:rPr>
          <w:color w:val="auto"/>
          <w:spacing w:val="1"/>
        </w:rPr>
        <w:t xml:space="preserve"> or is </w:t>
      </w:r>
      <w:r w:rsidR="00860F05" w:rsidRPr="00CF4A7C">
        <w:rPr>
          <w:color w:val="auto"/>
          <w:spacing w:val="1"/>
        </w:rPr>
        <w:t>covered by</w:t>
      </w:r>
      <w:r w:rsidRPr="00CF4A7C">
        <w:rPr>
          <w:color w:val="auto"/>
          <w:spacing w:val="1"/>
        </w:rPr>
        <w:t xml:space="preserve"> a fidelity fund operated pursuant to legislative requirements</w:t>
      </w:r>
      <w:r w:rsidR="00860F05" w:rsidRPr="00CF4A7C">
        <w:rPr>
          <w:color w:val="auto"/>
          <w:spacing w:val="1"/>
        </w:rPr>
        <w:t xml:space="preserve"> which includes coverage for claims arising from the conduct of Conveyancing Transactions</w:t>
      </w:r>
      <w:r w:rsidRPr="00CF4A7C">
        <w:rPr>
          <w:color w:val="auto"/>
          <w:spacing w:val="1"/>
        </w:rPr>
        <w:t>; and</w:t>
      </w:r>
    </w:p>
    <w:p w14:paraId="111265A1" w14:textId="33B90848" w:rsidR="004C5E78" w:rsidRPr="00CF4A7C" w:rsidRDefault="004C5E78" w:rsidP="00CF4A7C">
      <w:pPr>
        <w:spacing w:before="40" w:after="120" w:line="240" w:lineRule="auto"/>
        <w:ind w:left="1134" w:hanging="567"/>
        <w:rPr>
          <w:color w:val="auto"/>
          <w:spacing w:val="1"/>
        </w:rPr>
      </w:pPr>
      <w:r w:rsidRPr="00CF4A7C">
        <w:rPr>
          <w:color w:val="auto"/>
          <w:spacing w:val="1"/>
        </w:rPr>
        <w:t>(b)</w:t>
      </w:r>
      <w:r w:rsidRPr="00CF4A7C">
        <w:rPr>
          <w:color w:val="auto"/>
          <w:spacing w:val="1"/>
        </w:rPr>
        <w:tab/>
        <w:t>a Licensed Conveyancer who holds or is covered by professional indemnity insurance</w:t>
      </w:r>
      <w:r w:rsidR="002207D1" w:rsidRPr="00CF4A7C">
        <w:rPr>
          <w:color w:val="auto"/>
          <w:spacing w:val="1"/>
        </w:rPr>
        <w:t xml:space="preserve"> which includes coverage for claims arising from the condu</w:t>
      </w:r>
      <w:r w:rsidR="0066235B" w:rsidRPr="00CF4A7C">
        <w:rPr>
          <w:color w:val="auto"/>
          <w:spacing w:val="1"/>
        </w:rPr>
        <w:t xml:space="preserve">ct of Conveyancing Transactions </w:t>
      </w:r>
      <w:r w:rsidRPr="00CF4A7C">
        <w:rPr>
          <w:color w:val="auto"/>
          <w:spacing w:val="1"/>
        </w:rPr>
        <w:t>and either holds</w:t>
      </w:r>
      <w:r w:rsidR="002207D1" w:rsidRPr="00CF4A7C">
        <w:rPr>
          <w:color w:val="auto"/>
          <w:spacing w:val="1"/>
        </w:rPr>
        <w:t xml:space="preserve"> or is covered by</w:t>
      </w:r>
      <w:r w:rsidRPr="00CF4A7C">
        <w:rPr>
          <w:color w:val="auto"/>
          <w:spacing w:val="1"/>
        </w:rPr>
        <w:t xml:space="preserve"> fidelity insurance or contributes to, or on whose behalf a contribution is made to,</w:t>
      </w:r>
      <w:r w:rsidR="0066235B" w:rsidRPr="00CF4A7C">
        <w:rPr>
          <w:color w:val="auto"/>
          <w:spacing w:val="1"/>
        </w:rPr>
        <w:t xml:space="preserve"> or</w:t>
      </w:r>
      <w:r w:rsidR="00250F9B" w:rsidRPr="00CF4A7C">
        <w:rPr>
          <w:color w:val="auto"/>
          <w:spacing w:val="1"/>
        </w:rPr>
        <w:t xml:space="preserve"> is covered by</w:t>
      </w:r>
      <w:r w:rsidRPr="00CF4A7C">
        <w:rPr>
          <w:color w:val="auto"/>
          <w:spacing w:val="1"/>
        </w:rPr>
        <w:t xml:space="preserve"> a fidelity fund operated pursuant to legislative requirements</w:t>
      </w:r>
      <w:r w:rsidR="00250F9B" w:rsidRPr="00CF4A7C">
        <w:rPr>
          <w:color w:val="auto"/>
          <w:spacing w:val="1"/>
        </w:rPr>
        <w:t xml:space="preserve"> which includes coverage for claims arising from the conduct of Conveyancing Transactions</w:t>
      </w:r>
      <w:r w:rsidRPr="00CF4A7C">
        <w:rPr>
          <w:color w:val="auto"/>
          <w:spacing w:val="1"/>
        </w:rPr>
        <w:t>.</w:t>
      </w:r>
    </w:p>
    <w:p w14:paraId="09D19261" w14:textId="77777777" w:rsidR="004C5E78" w:rsidRPr="00CF4A7C" w:rsidRDefault="004C5E78" w:rsidP="00CF4A7C">
      <w:pPr>
        <w:spacing w:before="40" w:after="120" w:line="240" w:lineRule="auto"/>
        <w:ind w:left="567" w:hanging="567"/>
        <w:rPr>
          <w:color w:val="auto"/>
          <w:spacing w:val="1"/>
        </w:rPr>
      </w:pPr>
      <w:r w:rsidRPr="00CF4A7C">
        <w:rPr>
          <w:color w:val="auto"/>
          <w:spacing w:val="1"/>
        </w:rPr>
        <w:t>4.2</w:t>
      </w:r>
      <w:r w:rsidRPr="00CF4A7C">
        <w:rPr>
          <w:color w:val="auto"/>
          <w:spacing w:val="1"/>
        </w:rPr>
        <w:tab/>
        <w:t>A Mortgage Broker, when acting as agent of a mortgagee for the purposes of verifying the identity of a mortgagor, is deemed to comply with Insurance Rule 2 if:</w:t>
      </w:r>
    </w:p>
    <w:p w14:paraId="117B4300" w14:textId="633E894D" w:rsidR="00117880" w:rsidRPr="00CF4A7C" w:rsidRDefault="004C5E78" w:rsidP="00CF4A7C">
      <w:pPr>
        <w:spacing w:before="40" w:after="120" w:line="240" w:lineRule="auto"/>
        <w:ind w:left="1134" w:hanging="567"/>
        <w:rPr>
          <w:color w:val="auto"/>
          <w:spacing w:val="1"/>
        </w:rPr>
      </w:pPr>
      <w:r w:rsidRPr="00CF4A7C">
        <w:rPr>
          <w:color w:val="auto"/>
          <w:spacing w:val="1"/>
        </w:rPr>
        <w:t>(a)</w:t>
      </w:r>
      <w:r w:rsidRPr="00CF4A7C">
        <w:rPr>
          <w:color w:val="auto"/>
          <w:spacing w:val="1"/>
        </w:rPr>
        <w:tab/>
        <w:t>pursuant to legislative requirements, either it holds or is covered by:</w:t>
      </w:r>
    </w:p>
    <w:p w14:paraId="744C07AF" w14:textId="27AD97CF" w:rsidR="00117880" w:rsidRPr="00CF4A7C" w:rsidRDefault="004C5E78" w:rsidP="00CF4A7C">
      <w:pPr>
        <w:spacing w:before="40" w:after="120" w:line="240" w:lineRule="auto"/>
        <w:ind w:left="1701" w:hanging="567"/>
        <w:rPr>
          <w:color w:val="auto"/>
          <w:spacing w:val="1"/>
        </w:rPr>
      </w:pPr>
      <w:r w:rsidRPr="00CF4A7C">
        <w:rPr>
          <w:color w:val="auto"/>
          <w:spacing w:val="1"/>
        </w:rPr>
        <w:t>(</w:t>
      </w:r>
      <w:proofErr w:type="spellStart"/>
      <w:r w:rsidRPr="00CF4A7C">
        <w:rPr>
          <w:color w:val="auto"/>
          <w:spacing w:val="1"/>
        </w:rPr>
        <w:t>i</w:t>
      </w:r>
      <w:proofErr w:type="spellEnd"/>
      <w:r w:rsidRPr="00CF4A7C">
        <w:rPr>
          <w:color w:val="auto"/>
          <w:spacing w:val="1"/>
        </w:rPr>
        <w:t>)</w:t>
      </w:r>
      <w:r w:rsidRPr="00CF4A7C">
        <w:rPr>
          <w:color w:val="auto"/>
          <w:spacing w:val="1"/>
        </w:rPr>
        <w:tab/>
        <w:t>professional indemnity insurance and fidelity insurance, or</w:t>
      </w:r>
    </w:p>
    <w:p w14:paraId="3116E0B9" w14:textId="48376468" w:rsidR="004C5E78" w:rsidRPr="00CF4A7C" w:rsidRDefault="004C5E78" w:rsidP="00CF4A7C">
      <w:pPr>
        <w:spacing w:before="40" w:after="120" w:line="240" w:lineRule="auto"/>
        <w:ind w:left="1701" w:hanging="567"/>
        <w:rPr>
          <w:color w:val="auto"/>
          <w:spacing w:val="1"/>
        </w:rPr>
      </w:pPr>
      <w:r w:rsidRPr="00CF4A7C">
        <w:rPr>
          <w:color w:val="auto"/>
          <w:spacing w:val="1"/>
        </w:rPr>
        <w:t>(ii)</w:t>
      </w:r>
      <w:r w:rsidRPr="00CF4A7C">
        <w:rPr>
          <w:color w:val="auto"/>
          <w:spacing w:val="1"/>
        </w:rPr>
        <w:tab/>
        <w:t>professional indemnity insurance which provides cover for third party claims arising from dishonest and fraudulent acts, and</w:t>
      </w:r>
    </w:p>
    <w:p w14:paraId="55B7D466" w14:textId="77777777" w:rsidR="004C5E78" w:rsidRPr="00CF4A7C" w:rsidRDefault="004C5E78" w:rsidP="00CF4A7C">
      <w:pPr>
        <w:spacing w:before="40" w:after="120" w:line="240" w:lineRule="auto"/>
        <w:ind w:left="1134" w:hanging="567"/>
        <w:rPr>
          <w:color w:val="auto"/>
          <w:spacing w:val="1"/>
        </w:rPr>
      </w:pPr>
      <w:r w:rsidRPr="00CF4A7C">
        <w:rPr>
          <w:color w:val="auto"/>
          <w:spacing w:val="1"/>
        </w:rPr>
        <w:t>(b)</w:t>
      </w:r>
      <w:r w:rsidRPr="00CF4A7C">
        <w:rPr>
          <w:color w:val="auto"/>
          <w:spacing w:val="1"/>
        </w:rPr>
        <w:tab/>
        <w:t>that insurance covers the verification of identity.</w:t>
      </w:r>
    </w:p>
    <w:p w14:paraId="085C39EE" w14:textId="77777777" w:rsidR="004C5E78" w:rsidRPr="00CF4A7C" w:rsidRDefault="004C5E78" w:rsidP="004C5E78">
      <w:pPr>
        <w:spacing w:after="200"/>
        <w:rPr>
          <w:b/>
          <w:color w:val="auto"/>
          <w:spacing w:val="1"/>
        </w:rPr>
      </w:pPr>
      <w:r w:rsidRPr="00CF4A7C">
        <w:rPr>
          <w:b/>
          <w:color w:val="auto"/>
          <w:spacing w:val="1"/>
        </w:rPr>
        <w:t>5</w:t>
      </w:r>
      <w:r w:rsidRPr="00CF4A7C">
        <w:rPr>
          <w:b/>
          <w:color w:val="auto"/>
          <w:spacing w:val="1"/>
        </w:rPr>
        <w:tab/>
        <w:t>Compliance</w:t>
      </w:r>
    </w:p>
    <w:p w14:paraId="55271003" w14:textId="77777777" w:rsidR="004C5E78" w:rsidRPr="00CF4A7C" w:rsidRDefault="004C5E78" w:rsidP="00F21BBA">
      <w:pPr>
        <w:spacing w:after="200"/>
        <w:rPr>
          <w:color w:val="auto"/>
          <w:spacing w:val="1"/>
        </w:rPr>
      </w:pPr>
      <w:r w:rsidRPr="00CF4A7C">
        <w:rPr>
          <w:color w:val="auto"/>
          <w:spacing w:val="1"/>
        </w:rPr>
        <w:t>An Identity Agent must comply with any requirements set by its insurer.</w:t>
      </w:r>
    </w:p>
    <w:p w14:paraId="569E37E7" w14:textId="77777777" w:rsidR="004C5E78" w:rsidRPr="00CF4A7C" w:rsidRDefault="004C5E78" w:rsidP="003B4F24">
      <w:pPr>
        <w:keepNext/>
        <w:keepLines/>
        <w:spacing w:after="200"/>
        <w:rPr>
          <w:b/>
          <w:color w:val="auto"/>
          <w:spacing w:val="1"/>
        </w:rPr>
      </w:pPr>
      <w:r w:rsidRPr="00CF4A7C">
        <w:rPr>
          <w:b/>
          <w:color w:val="auto"/>
          <w:spacing w:val="1"/>
        </w:rPr>
        <w:t>6</w:t>
      </w:r>
      <w:r w:rsidRPr="00CF4A7C">
        <w:rPr>
          <w:b/>
          <w:color w:val="auto"/>
          <w:spacing w:val="1"/>
        </w:rPr>
        <w:tab/>
        <w:t>Proof of insurance</w:t>
      </w:r>
    </w:p>
    <w:p w14:paraId="0ED37994" w14:textId="77777777" w:rsidR="004C5E78" w:rsidRPr="00CF4A7C" w:rsidRDefault="004C5E78" w:rsidP="004C5E78">
      <w:pPr>
        <w:spacing w:after="200"/>
        <w:rPr>
          <w:color w:val="auto"/>
          <w:spacing w:val="1"/>
        </w:rPr>
      </w:pPr>
      <w:r w:rsidRPr="00CF4A7C">
        <w:rPr>
          <w:color w:val="auto"/>
          <w:spacing w:val="1"/>
        </w:rPr>
        <w:t>An Identity Agent must provide evidence of insurance to the Registrar as required by the Registrar.</w:t>
      </w:r>
    </w:p>
    <w:p w14:paraId="61EBE261" w14:textId="77777777" w:rsidR="004C5E78" w:rsidRPr="00CF4A7C" w:rsidRDefault="004C5E78" w:rsidP="004C5E78">
      <w:pPr>
        <w:spacing w:after="200"/>
        <w:rPr>
          <w:b/>
          <w:color w:val="auto"/>
          <w:spacing w:val="1"/>
        </w:rPr>
      </w:pPr>
    </w:p>
    <w:p w14:paraId="3158853F" w14:textId="77777777" w:rsidR="004C5E78" w:rsidRPr="0083473A" w:rsidRDefault="004C5E78" w:rsidP="004C5E78">
      <w:pPr>
        <w:spacing w:after="200"/>
        <w:rPr>
          <w:b/>
          <w:spacing w:val="1"/>
        </w:rPr>
      </w:pPr>
      <w:r w:rsidRPr="0083473A">
        <w:rPr>
          <w:b/>
          <w:spacing w:val="1"/>
        </w:rPr>
        <w:br w:type="page"/>
      </w:r>
    </w:p>
    <w:p w14:paraId="2BFC8BD8" w14:textId="77777777" w:rsidR="004C5E78" w:rsidRPr="0083473A" w:rsidRDefault="004C5E78" w:rsidP="004C5E78">
      <w:pPr>
        <w:pStyle w:val="HA"/>
        <w:rPr>
          <w:rFonts w:asciiTheme="minorHAnsi" w:hAnsiTheme="minorHAnsi"/>
          <w:color w:val="B3272F" w:themeColor="text2"/>
        </w:rPr>
      </w:pPr>
      <w:bookmarkStart w:id="227" w:name="_Toc13561200"/>
      <w:bookmarkStart w:id="228" w:name="_Hlk496788634"/>
      <w:r w:rsidRPr="0083473A">
        <w:rPr>
          <w:rFonts w:asciiTheme="minorHAnsi" w:hAnsiTheme="minorHAnsi"/>
          <w:color w:val="B3272F" w:themeColor="text2"/>
        </w:rPr>
        <w:lastRenderedPageBreak/>
        <w:t>Schedule 4 – Certification Rules</w:t>
      </w:r>
      <w:bookmarkEnd w:id="152"/>
      <w:bookmarkEnd w:id="227"/>
    </w:p>
    <w:bookmarkEnd w:id="228"/>
    <w:p w14:paraId="5D997317" w14:textId="65E05CBF" w:rsidR="004C5E78" w:rsidRPr="00D5545A" w:rsidRDefault="00D5545A" w:rsidP="004C5E78">
      <w:pPr>
        <w:spacing w:before="37"/>
        <w:ind w:right="-65"/>
        <w:jc w:val="both"/>
        <w:rPr>
          <w:rFonts w:eastAsia="Arial"/>
          <w:b/>
          <w:color w:val="auto"/>
        </w:rPr>
      </w:pPr>
      <w:r>
        <w:rPr>
          <w:rFonts w:eastAsia="Arial"/>
          <w:b/>
          <w:color w:val="auto"/>
        </w:rPr>
        <w:t>Either:</w:t>
      </w:r>
    </w:p>
    <w:p w14:paraId="08AC03E9" w14:textId="6B530212" w:rsidR="00D5545A" w:rsidRPr="0083473A" w:rsidDel="00FF11E7" w:rsidRDefault="00D5545A" w:rsidP="004C5E78">
      <w:pPr>
        <w:spacing w:before="37"/>
        <w:ind w:right="-65"/>
        <w:jc w:val="both"/>
        <w:rPr>
          <w:del w:id="229" w:author="Felicia" w:date="2021-02-22T12:38:00Z"/>
          <w:rFonts w:eastAsia="Arial"/>
          <w:color w:val="auto"/>
        </w:rPr>
      </w:pPr>
    </w:p>
    <w:p w14:paraId="3C69F2F8" w14:textId="4E7683AB" w:rsidR="00DF5AEF" w:rsidRPr="0083473A" w:rsidDel="00FF11E7" w:rsidRDefault="004C5E78" w:rsidP="00AF29AD">
      <w:pPr>
        <w:numPr>
          <w:ilvl w:val="1"/>
          <w:numId w:val="35"/>
        </w:numPr>
        <w:spacing w:before="40" w:after="240" w:line="240" w:lineRule="auto"/>
        <w:jc w:val="both"/>
        <w:rPr>
          <w:del w:id="230" w:author="Felicia" w:date="2021-02-22T12:38:00Z"/>
          <w:rFonts w:eastAsia="Calibri"/>
          <w:color w:val="auto"/>
        </w:rPr>
      </w:pPr>
      <w:del w:id="231" w:author="Felicia" w:date="2021-02-22T12:38:00Z">
        <w:r w:rsidRPr="0083473A" w:rsidDel="00FF11E7">
          <w:rPr>
            <w:rFonts w:eastAsia="Calibri"/>
            <w:color w:val="auto"/>
          </w:rPr>
          <w:delText>The Certifier has taken reasonable steps to verify the identity of the [transferor/transferee/ mortgagee/mortgagor/caveator/applicant].</w:delText>
        </w:r>
      </w:del>
    </w:p>
    <w:p w14:paraId="7344ED52" w14:textId="71225DBE" w:rsidR="004C5E78" w:rsidRPr="0083473A" w:rsidDel="00FF11E7" w:rsidRDefault="004C5E78" w:rsidP="00AF29AD">
      <w:pPr>
        <w:numPr>
          <w:ilvl w:val="1"/>
          <w:numId w:val="35"/>
        </w:numPr>
        <w:spacing w:before="40" w:after="240" w:line="240" w:lineRule="auto"/>
        <w:jc w:val="both"/>
        <w:rPr>
          <w:del w:id="232" w:author="Felicia" w:date="2021-02-22T12:38:00Z"/>
          <w:rFonts w:eastAsia="Calibri"/>
          <w:color w:val="auto"/>
        </w:rPr>
      </w:pPr>
      <w:del w:id="233" w:author="Felicia" w:date="2021-02-22T12:38:00Z">
        <w:r w:rsidRPr="0083473A" w:rsidDel="00FF11E7">
          <w:rPr>
            <w:rFonts w:eastAsia="Calibri"/>
            <w:color w:val="auto"/>
          </w:rPr>
          <w:delText>The Certifier holds a properly completed Client Authorisation for the Conveyancing Transaction including this Registry Instrument or Document.</w:delText>
        </w:r>
      </w:del>
    </w:p>
    <w:p w14:paraId="36515009" w14:textId="3554A1B2" w:rsidR="004C5E78" w:rsidRPr="0083473A" w:rsidDel="00FF11E7" w:rsidRDefault="004C5E78" w:rsidP="00AF29AD">
      <w:pPr>
        <w:numPr>
          <w:ilvl w:val="1"/>
          <w:numId w:val="35"/>
        </w:numPr>
        <w:spacing w:before="40" w:after="240" w:line="240" w:lineRule="auto"/>
        <w:jc w:val="both"/>
        <w:rPr>
          <w:del w:id="234" w:author="Felicia" w:date="2021-02-22T12:38:00Z"/>
          <w:rFonts w:eastAsia="Calibri"/>
          <w:color w:val="auto"/>
        </w:rPr>
      </w:pPr>
      <w:del w:id="235" w:author="Felicia" w:date="2021-02-22T12:38:00Z">
        <w:r w:rsidRPr="0083473A" w:rsidDel="00FF11E7">
          <w:rPr>
            <w:rFonts w:eastAsia="Calibri"/>
            <w:color w:val="auto"/>
          </w:rPr>
          <w:delText>The Certifier has retained the evidence supporting this Registry Instrument or Document.</w:delText>
        </w:r>
      </w:del>
    </w:p>
    <w:p w14:paraId="68783CD0" w14:textId="6734DEA6" w:rsidR="004C5E78" w:rsidRPr="0083473A" w:rsidDel="00FF11E7" w:rsidRDefault="004C5E78" w:rsidP="00AF29AD">
      <w:pPr>
        <w:numPr>
          <w:ilvl w:val="1"/>
          <w:numId w:val="35"/>
        </w:numPr>
        <w:spacing w:before="40" w:after="240" w:line="240" w:lineRule="auto"/>
        <w:jc w:val="both"/>
        <w:rPr>
          <w:del w:id="236" w:author="Felicia" w:date="2021-02-22T12:38:00Z"/>
          <w:rFonts w:eastAsia="Calibri"/>
          <w:color w:val="auto"/>
        </w:rPr>
      </w:pPr>
      <w:del w:id="237" w:author="Felicia" w:date="2021-02-22T12:38:00Z">
        <w:r w:rsidRPr="0083473A" w:rsidDel="00FF11E7">
          <w:rPr>
            <w:rFonts w:eastAsia="Calibri"/>
            <w:color w:val="auto"/>
          </w:rPr>
          <w:delText xml:space="preserve">The Certifier has taken reasonable steps to ensure that this Registry Instrument or Document is correct and compliant with relevant legislation </w:delText>
        </w:r>
      </w:del>
      <w:ins w:id="238" w:author="Felicia W Tan (DELWP)" w:date="2021-02-21T17:20:00Z">
        <w:del w:id="239" w:author="Felicia" w:date="2021-02-22T12:38:00Z">
          <w:r w:rsidR="003B3B2A" w:rsidDel="00FF11E7">
            <w:rPr>
              <w:rFonts w:eastAsia="Calibri"/>
              <w:color w:val="auto"/>
            </w:rPr>
            <w:delText xml:space="preserve">law </w:delText>
          </w:r>
        </w:del>
      </w:ins>
      <w:del w:id="240" w:author="Felicia" w:date="2021-02-22T12:38:00Z">
        <w:r w:rsidRPr="0083473A" w:rsidDel="00FF11E7">
          <w:rPr>
            <w:rFonts w:eastAsia="Calibri"/>
            <w:color w:val="auto"/>
          </w:rPr>
          <w:delText>and any Prescribed Requirement.</w:delText>
        </w:r>
      </w:del>
    </w:p>
    <w:p w14:paraId="67C1E5B4" w14:textId="21B6AC57" w:rsidR="004C5E78" w:rsidRPr="0083473A" w:rsidDel="00FF11E7" w:rsidRDefault="004C5E78" w:rsidP="00AF29AD">
      <w:pPr>
        <w:numPr>
          <w:ilvl w:val="1"/>
          <w:numId w:val="35"/>
        </w:numPr>
        <w:spacing w:before="40" w:after="120" w:line="240" w:lineRule="auto"/>
        <w:jc w:val="both"/>
        <w:rPr>
          <w:del w:id="241" w:author="Felicia" w:date="2021-02-22T12:38:00Z"/>
          <w:rFonts w:eastAsia="Calibri"/>
          <w:color w:val="auto"/>
        </w:rPr>
      </w:pPr>
      <w:del w:id="242" w:author="Felicia" w:date="2021-02-22T12:38:00Z">
        <w:r w:rsidRPr="0083473A" w:rsidDel="00FF11E7">
          <w:rPr>
            <w:rFonts w:eastAsia="Calibri"/>
            <w:color w:val="auto"/>
          </w:rPr>
          <w:delText>The Certifier, or the Certifier is reasonably satisfied that the mortgagee it represents,:</w:delText>
        </w:r>
      </w:del>
    </w:p>
    <w:p w14:paraId="14962B0C" w14:textId="1094916E" w:rsidR="004C5E78" w:rsidRPr="0083473A" w:rsidDel="00FF11E7" w:rsidRDefault="004C5E78" w:rsidP="00AF29AD">
      <w:pPr>
        <w:numPr>
          <w:ilvl w:val="0"/>
          <w:numId w:val="46"/>
        </w:numPr>
        <w:spacing w:before="40" w:after="120" w:line="240" w:lineRule="auto"/>
        <w:ind w:left="1418" w:hanging="567"/>
        <w:jc w:val="both"/>
        <w:rPr>
          <w:del w:id="243" w:author="Felicia" w:date="2021-02-22T12:38:00Z"/>
          <w:rFonts w:eastAsia="Calibri"/>
          <w:color w:val="auto"/>
        </w:rPr>
      </w:pPr>
      <w:del w:id="244" w:author="Felicia" w:date="2021-02-22T12:38:00Z">
        <w:r w:rsidRPr="0083473A" w:rsidDel="00FF11E7">
          <w:rPr>
            <w:rFonts w:eastAsia="Calibri"/>
            <w:color w:val="auto"/>
          </w:rPr>
          <w:delText>has taken reasonable steps to verify the identity of the mortgagor; and</w:delText>
        </w:r>
      </w:del>
    </w:p>
    <w:p w14:paraId="5FFE1A1D" w14:textId="7994C76A" w:rsidR="004C5E78" w:rsidRPr="0083473A" w:rsidDel="00FF11E7" w:rsidRDefault="004C5E78" w:rsidP="00AF29AD">
      <w:pPr>
        <w:numPr>
          <w:ilvl w:val="0"/>
          <w:numId w:val="46"/>
        </w:numPr>
        <w:spacing w:before="40" w:after="120" w:line="240" w:lineRule="auto"/>
        <w:ind w:left="1418" w:hanging="567"/>
        <w:jc w:val="both"/>
        <w:rPr>
          <w:del w:id="245" w:author="Felicia" w:date="2021-02-22T12:38:00Z"/>
          <w:rFonts w:eastAsia="Calibri"/>
          <w:color w:val="auto"/>
        </w:rPr>
      </w:pPr>
      <w:del w:id="246" w:author="Felicia" w:date="2021-02-22T12:38:00Z">
        <w:r w:rsidRPr="0083473A" w:rsidDel="00FF11E7">
          <w:rPr>
            <w:rFonts w:eastAsia="Calibri"/>
            <w:color w:val="auto"/>
          </w:rPr>
          <w:delText>holds a mortgage granted by the mortgagor on the same terms as this Registry Instrument or Document.</w:delText>
        </w:r>
      </w:del>
    </w:p>
    <w:p w14:paraId="323CB190" w14:textId="04240E7C" w:rsidR="004C5E78" w:rsidRPr="0083473A" w:rsidDel="00FF11E7" w:rsidRDefault="004C5E78" w:rsidP="00AF29AD">
      <w:pPr>
        <w:numPr>
          <w:ilvl w:val="1"/>
          <w:numId w:val="35"/>
        </w:numPr>
        <w:spacing w:before="40" w:after="120" w:line="240" w:lineRule="auto"/>
        <w:jc w:val="both"/>
        <w:rPr>
          <w:del w:id="247" w:author="Felicia" w:date="2021-02-22T12:38:00Z"/>
          <w:rFonts w:eastAsia="Calibri"/>
          <w:color w:val="auto"/>
        </w:rPr>
      </w:pPr>
      <w:del w:id="248" w:author="Felicia" w:date="2021-02-22T12:38:00Z">
        <w:r w:rsidRPr="0083473A" w:rsidDel="00FF11E7">
          <w:rPr>
            <w:rFonts w:eastAsia="Calibri"/>
            <w:color w:val="auto"/>
          </w:rPr>
          <w:delText xml:space="preserve">The Certifier has: </w:delText>
        </w:r>
      </w:del>
    </w:p>
    <w:p w14:paraId="5D74B1C9" w14:textId="6C9C17C9" w:rsidR="004C5E78" w:rsidRPr="0083473A" w:rsidDel="00FF11E7" w:rsidRDefault="004C5E78" w:rsidP="00AF29AD">
      <w:pPr>
        <w:numPr>
          <w:ilvl w:val="0"/>
          <w:numId w:val="76"/>
        </w:numPr>
        <w:spacing w:before="40" w:after="120" w:line="240" w:lineRule="auto"/>
        <w:ind w:left="1418" w:hanging="567"/>
        <w:jc w:val="both"/>
        <w:rPr>
          <w:del w:id="249" w:author="Felicia" w:date="2021-02-22T12:38:00Z"/>
          <w:rFonts w:eastAsia="Calibri"/>
          <w:color w:val="auto"/>
        </w:rPr>
      </w:pPr>
      <w:del w:id="250" w:author="Felicia" w:date="2021-02-22T12:38:00Z">
        <w:r w:rsidRPr="0083473A" w:rsidDel="00FF11E7">
          <w:rPr>
            <w:rFonts w:eastAsia="Calibri"/>
            <w:color w:val="auto"/>
          </w:rPr>
          <w:delText>retrieved; and</w:delText>
        </w:r>
      </w:del>
    </w:p>
    <w:p w14:paraId="60D54901" w14:textId="1EA47188" w:rsidR="004C5E78" w:rsidRPr="0083473A" w:rsidDel="00FF11E7" w:rsidRDefault="004C5E78" w:rsidP="00AF29AD">
      <w:pPr>
        <w:numPr>
          <w:ilvl w:val="0"/>
          <w:numId w:val="76"/>
        </w:numPr>
        <w:spacing w:before="40" w:after="120" w:line="240" w:lineRule="auto"/>
        <w:ind w:left="1418" w:hanging="567"/>
        <w:jc w:val="both"/>
        <w:rPr>
          <w:del w:id="251" w:author="Felicia" w:date="2021-02-22T12:38:00Z"/>
          <w:rFonts w:eastAsia="Calibri"/>
          <w:color w:val="auto"/>
        </w:rPr>
      </w:pPr>
      <w:del w:id="252" w:author="Felicia" w:date="2021-02-22T12:38:00Z">
        <w:r w:rsidRPr="0083473A" w:rsidDel="00FF11E7">
          <w:rPr>
            <w:rFonts w:eastAsia="Calibri"/>
            <w:color w:val="auto"/>
          </w:rPr>
          <w:delText>either securely destroyed or made invalid</w:delText>
        </w:r>
        <w:r w:rsidR="00FF7F4B" w:rsidDel="00FF11E7">
          <w:rPr>
            <w:rFonts w:eastAsia="Calibri"/>
            <w:color w:val="auto"/>
          </w:rPr>
          <w:delText>,</w:delText>
        </w:r>
      </w:del>
    </w:p>
    <w:p w14:paraId="715E9529" w14:textId="4622C972" w:rsidR="004C5E78" w:rsidRPr="0083473A" w:rsidDel="00FF11E7" w:rsidRDefault="004C5E78" w:rsidP="004C5E78">
      <w:pPr>
        <w:spacing w:before="40" w:after="120"/>
        <w:ind w:left="851"/>
        <w:jc w:val="both"/>
        <w:rPr>
          <w:del w:id="253" w:author="Felicia" w:date="2021-02-22T12:38:00Z"/>
          <w:rFonts w:eastAsia="Calibri"/>
          <w:color w:val="auto"/>
        </w:rPr>
      </w:pPr>
      <w:del w:id="254" w:author="Felicia" w:date="2021-02-22T12:38:00Z">
        <w:r w:rsidRPr="0083473A" w:rsidDel="00FF11E7">
          <w:rPr>
            <w:rFonts w:eastAsia="Calibri"/>
            <w:color w:val="auto"/>
          </w:rPr>
          <w:delText>the (duplicate) certificate(s) of title for the folio(s) of the Register listed in this Registry Instrument or Document.</w:delText>
        </w:r>
      </w:del>
    </w:p>
    <w:p w14:paraId="548D3204" w14:textId="4D66872A" w:rsidR="004C5E78" w:rsidDel="004D2522" w:rsidRDefault="00D5545A" w:rsidP="00364C16">
      <w:pPr>
        <w:tabs>
          <w:tab w:val="left" w:pos="1220"/>
        </w:tabs>
        <w:spacing w:before="8"/>
        <w:ind w:right="-65"/>
        <w:rPr>
          <w:del w:id="255" w:author="Jane Allan" w:date="2021-02-22T18:23:00Z"/>
          <w:rFonts w:eastAsia="Arial"/>
          <w:b/>
        </w:rPr>
      </w:pPr>
      <w:del w:id="256" w:author="Jane Allan" w:date="2021-02-22T18:23:00Z">
        <w:r w:rsidRPr="00D5545A" w:rsidDel="004D2522">
          <w:rPr>
            <w:rFonts w:eastAsia="Arial"/>
            <w:b/>
          </w:rPr>
          <w:delText>Or</w:delText>
        </w:r>
        <w:r w:rsidDel="004D2522">
          <w:rPr>
            <w:rFonts w:eastAsia="Arial"/>
            <w:b/>
          </w:rPr>
          <w:delText>:</w:delText>
        </w:r>
      </w:del>
    </w:p>
    <w:p w14:paraId="59C9A9D0" w14:textId="715C3A49" w:rsidR="00D5545A" w:rsidDel="004D2522" w:rsidRDefault="00D5545A" w:rsidP="00364C16">
      <w:pPr>
        <w:tabs>
          <w:tab w:val="left" w:pos="1220"/>
        </w:tabs>
        <w:spacing w:before="8"/>
        <w:ind w:right="-65"/>
        <w:rPr>
          <w:del w:id="257" w:author="Jane Allan" w:date="2021-02-22T18:23:00Z"/>
          <w:rFonts w:eastAsia="Arial"/>
          <w:b/>
        </w:rPr>
      </w:pPr>
      <w:bookmarkStart w:id="258" w:name="_Hlk64910607"/>
    </w:p>
    <w:p w14:paraId="400C5CD4" w14:textId="77777777" w:rsidR="005E7C40" w:rsidRDefault="008E7D9D" w:rsidP="00AF29AD">
      <w:pPr>
        <w:pStyle w:val="ListParagraph"/>
        <w:numPr>
          <w:ilvl w:val="0"/>
          <w:numId w:val="93"/>
        </w:numPr>
        <w:ind w:hanging="720"/>
      </w:pPr>
      <w:r w:rsidRPr="00E84489">
        <w:t>The Certifier has taken reasonable steps to verify the identity of the [transferor/transferee/mortgagor/mortgagee/caveator/applicant/covenantor/covenantee/</w:t>
      </w:r>
    </w:p>
    <w:p w14:paraId="02EFE1F0" w14:textId="1330D12F" w:rsidR="008E7D9D" w:rsidRPr="00E84489" w:rsidRDefault="008E7D9D" w:rsidP="005E7C40">
      <w:pPr>
        <w:pStyle w:val="ListParagraph"/>
      </w:pPr>
      <w:r w:rsidRPr="00E84489">
        <w:t>encumbrancer/encumbrancee/grantor/grantee/lienor/lessor/lessee/receiving party/relinquishing party/Donor] or his, her or its administrator or attorney.</w:t>
      </w:r>
    </w:p>
    <w:p w14:paraId="47BB73E0" w14:textId="77777777" w:rsidR="008E7D9D" w:rsidRPr="00E84489" w:rsidRDefault="008E7D9D" w:rsidP="008E7D9D"/>
    <w:p w14:paraId="7D594159" w14:textId="77777777" w:rsidR="008E7D9D" w:rsidRPr="00E84489" w:rsidRDefault="008E7D9D" w:rsidP="008E7D9D">
      <w:pPr>
        <w:ind w:left="720" w:hanging="720"/>
      </w:pPr>
      <w:r w:rsidRPr="00E84489">
        <w:rPr>
          <w:b/>
        </w:rPr>
        <w:t>2</w:t>
      </w:r>
      <w:r w:rsidRPr="00E84489">
        <w:tab/>
        <w:t>The Certifier holds a properly completed Client Authorisation for the Conveyancing Transaction including this Registry Instrument or Document.</w:t>
      </w:r>
    </w:p>
    <w:p w14:paraId="642CF688" w14:textId="77777777" w:rsidR="008E7D9D" w:rsidRPr="00E84489" w:rsidRDefault="008E7D9D" w:rsidP="008E7D9D"/>
    <w:p w14:paraId="2BFA9B58" w14:textId="77777777" w:rsidR="008E7D9D" w:rsidRPr="00E84489" w:rsidRDefault="008E7D9D" w:rsidP="008E7D9D">
      <w:pPr>
        <w:ind w:left="720" w:hanging="720"/>
      </w:pPr>
      <w:r w:rsidRPr="00E84489">
        <w:rPr>
          <w:b/>
        </w:rPr>
        <w:t>3</w:t>
      </w:r>
      <w:r w:rsidRPr="00E84489">
        <w:tab/>
        <w:t>The Certifier has retained the evidence supporting this Registry Instrument or Document.</w:t>
      </w:r>
    </w:p>
    <w:p w14:paraId="482653F0" w14:textId="77777777" w:rsidR="008E7D9D" w:rsidRPr="00E84489" w:rsidRDefault="008E7D9D" w:rsidP="008E7D9D"/>
    <w:p w14:paraId="016EF748" w14:textId="11E20A2F" w:rsidR="008E7D9D" w:rsidRPr="00E84489" w:rsidRDefault="008E7D9D" w:rsidP="008E7D9D">
      <w:pPr>
        <w:ind w:left="720" w:hanging="720"/>
      </w:pPr>
      <w:r w:rsidRPr="00E84489">
        <w:rPr>
          <w:b/>
        </w:rPr>
        <w:t>4</w:t>
      </w:r>
      <w:r w:rsidRPr="00E84489">
        <w:tab/>
        <w:t>The Certifier has taken reasonable steps to ensure that this Registry Instrument or Document is correct and compliant with relevant legislation and any Prescribed Requirement.</w:t>
      </w:r>
    </w:p>
    <w:p w14:paraId="19113783" w14:textId="77777777" w:rsidR="008E7D9D" w:rsidRPr="00E84489" w:rsidRDefault="008E7D9D" w:rsidP="008E7D9D"/>
    <w:p w14:paraId="448B5277" w14:textId="77777777" w:rsidR="008E7D9D" w:rsidRPr="00E84489" w:rsidRDefault="008E7D9D" w:rsidP="008E7D9D">
      <w:pPr>
        <w:ind w:left="720" w:hanging="720"/>
      </w:pPr>
      <w:r w:rsidRPr="00E84489">
        <w:rPr>
          <w:b/>
        </w:rPr>
        <w:t>5</w:t>
      </w:r>
      <w:r w:rsidRPr="00E84489">
        <w:tab/>
        <w:t>The Certifier, or the Certifier is reasonably satisfied that the mortgagee it represents,:</w:t>
      </w:r>
    </w:p>
    <w:p w14:paraId="2FE77536" w14:textId="77777777" w:rsidR="008E7D9D" w:rsidRPr="00E84489" w:rsidRDefault="008E7D9D" w:rsidP="008E7D9D">
      <w:pPr>
        <w:ind w:left="1440" w:hanging="720"/>
      </w:pPr>
      <w:r w:rsidRPr="00E84489">
        <w:t>(a)</w:t>
      </w:r>
      <w:r w:rsidRPr="00E84489">
        <w:tab/>
        <w:t>has taken reasonable steps to verify the identity of the mortgagor</w:t>
      </w:r>
      <w:r>
        <w:t xml:space="preserve"> or his, her or its administrator or attorney</w:t>
      </w:r>
      <w:r w:rsidRPr="00E84489">
        <w:t>; and</w:t>
      </w:r>
    </w:p>
    <w:p w14:paraId="5D886FD5" w14:textId="77777777" w:rsidR="008E7D9D" w:rsidRPr="00E84489" w:rsidRDefault="008E7D9D" w:rsidP="008E7D9D">
      <w:pPr>
        <w:ind w:left="1440" w:hanging="720"/>
      </w:pPr>
      <w:r w:rsidRPr="00E84489">
        <w:t>(b)</w:t>
      </w:r>
      <w:r w:rsidRPr="00E84489">
        <w:tab/>
        <w:t>holds a mortgage granted by the mortgagor on the same terms as this Registry Instrument or Document.</w:t>
      </w:r>
    </w:p>
    <w:p w14:paraId="563728B3" w14:textId="77777777" w:rsidR="008E7D9D" w:rsidRPr="00E84489" w:rsidRDefault="008E7D9D" w:rsidP="008E7D9D"/>
    <w:p w14:paraId="1D215191" w14:textId="77777777" w:rsidR="008E7D9D" w:rsidRPr="00E84489" w:rsidRDefault="008E7D9D" w:rsidP="008E7D9D">
      <w:pPr>
        <w:ind w:left="720" w:hanging="720"/>
      </w:pPr>
      <w:r w:rsidRPr="00E84489">
        <w:rPr>
          <w:b/>
        </w:rPr>
        <w:t>6</w:t>
      </w:r>
      <w:r w:rsidRPr="00E84489">
        <w:tab/>
        <w:t xml:space="preserve">The Certifier has: </w:t>
      </w:r>
    </w:p>
    <w:p w14:paraId="2242E8CA" w14:textId="77777777" w:rsidR="008E7D9D" w:rsidRPr="00E84489" w:rsidRDefault="008E7D9D" w:rsidP="008E7D9D">
      <w:pPr>
        <w:ind w:left="1440" w:hanging="720"/>
      </w:pPr>
      <w:r w:rsidRPr="00E84489">
        <w:t>(a)</w:t>
      </w:r>
      <w:r w:rsidRPr="00E84489">
        <w:tab/>
        <w:t>retrieved; and</w:t>
      </w:r>
    </w:p>
    <w:p w14:paraId="7BE9614D" w14:textId="77777777" w:rsidR="008E7D9D" w:rsidRPr="00E84489" w:rsidRDefault="008E7D9D" w:rsidP="008E7D9D">
      <w:pPr>
        <w:ind w:left="1440" w:hanging="720"/>
      </w:pPr>
      <w:r w:rsidRPr="00E84489">
        <w:t>(b)</w:t>
      </w:r>
      <w:r w:rsidRPr="00E84489">
        <w:tab/>
        <w:t xml:space="preserve">either securely destroyed or made invalid, </w:t>
      </w:r>
    </w:p>
    <w:p w14:paraId="4346B199" w14:textId="77777777" w:rsidR="008E7D9D" w:rsidRPr="00E84489" w:rsidRDefault="008E7D9D" w:rsidP="008E7D9D">
      <w:pPr>
        <w:ind w:left="720"/>
      </w:pPr>
      <w:r w:rsidRPr="00E84489">
        <w:t>the (duplicate) certificate(s) of title for the folio(s) of the Register listed in this Registry Instrument or Document.</w:t>
      </w:r>
    </w:p>
    <w:p w14:paraId="0A180058" w14:textId="77777777" w:rsidR="008E7D9D" w:rsidRPr="00E84489" w:rsidRDefault="008E7D9D" w:rsidP="008E7D9D"/>
    <w:p w14:paraId="49BA0B5E" w14:textId="16D877F7" w:rsidR="008E7D9D" w:rsidRDefault="008E7D9D" w:rsidP="005E7C40">
      <w:pPr>
        <w:ind w:left="720" w:hanging="720"/>
        <w:rPr>
          <w:ins w:id="259" w:author="Jane Allan" w:date="2021-02-22T18:22:00Z"/>
        </w:rPr>
      </w:pPr>
      <w:r w:rsidRPr="00E84489">
        <w:rPr>
          <w:b/>
        </w:rPr>
        <w:t>7</w:t>
      </w:r>
      <w:r w:rsidRPr="00E84489">
        <w:tab/>
      </w:r>
      <w:r w:rsidR="005E7C40">
        <w:t>(Not used)</w:t>
      </w:r>
    </w:p>
    <w:bookmarkEnd w:id="258"/>
    <w:p w14:paraId="097EF44F" w14:textId="77777777" w:rsidR="00A445C7" w:rsidRPr="00E84489" w:rsidRDefault="00A445C7" w:rsidP="005E7C40">
      <w:pPr>
        <w:ind w:left="720" w:hanging="720"/>
      </w:pPr>
    </w:p>
    <w:p w14:paraId="7CFB0BAE" w14:textId="6AE6B7CC" w:rsidR="00D5545A" w:rsidRDefault="004D2522" w:rsidP="00364C16">
      <w:pPr>
        <w:tabs>
          <w:tab w:val="left" w:pos="1220"/>
        </w:tabs>
        <w:spacing w:before="8"/>
        <w:ind w:right="-65"/>
        <w:rPr>
          <w:ins w:id="260" w:author="Jane Allan" w:date="2021-02-22T18:22:00Z"/>
          <w:rFonts w:eastAsia="Arial"/>
          <w:b/>
        </w:rPr>
      </w:pPr>
      <w:ins w:id="261" w:author="Jane Allan" w:date="2021-02-22T18:22:00Z">
        <w:r>
          <w:rPr>
            <w:rFonts w:eastAsia="Arial"/>
            <w:b/>
          </w:rPr>
          <w:t>Or:</w:t>
        </w:r>
      </w:ins>
    </w:p>
    <w:p w14:paraId="3845BB16" w14:textId="77777777" w:rsidR="004D2522" w:rsidRPr="004D2522" w:rsidRDefault="004D2522" w:rsidP="004D2522">
      <w:pPr>
        <w:rPr>
          <w:ins w:id="262" w:author="Jane Allan" w:date="2021-02-22T18:23:00Z"/>
          <w:rFonts w:eastAsia="Arial"/>
          <w:bCs/>
        </w:rPr>
      </w:pPr>
    </w:p>
    <w:p w14:paraId="6626FC1A" w14:textId="77777777" w:rsidR="004D2522" w:rsidRPr="004D2522" w:rsidRDefault="004D2522" w:rsidP="005D23D3">
      <w:pPr>
        <w:ind w:left="566" w:hanging="566"/>
        <w:rPr>
          <w:ins w:id="263" w:author="Jane Allan" w:date="2021-02-22T18:23:00Z"/>
          <w:rFonts w:eastAsia="Arial"/>
          <w:bCs/>
        </w:rPr>
      </w:pPr>
      <w:ins w:id="264" w:author="Jane Allan" w:date="2021-02-22T18:23:00Z">
        <w:r w:rsidRPr="004D2522">
          <w:rPr>
            <w:rFonts w:eastAsia="Arial"/>
            <w:bCs/>
          </w:rPr>
          <w:t>1.</w:t>
        </w:r>
        <w:r w:rsidRPr="004D2522">
          <w:rPr>
            <w:rFonts w:eastAsia="Arial"/>
            <w:bCs/>
          </w:rPr>
          <w:tab/>
          <w:t>The Certifier has taken reasonable steps to verify the identity of the [transferor/transferee/mortgagor/mortgagee/caveator/applicant/covenantor/covenantee/</w:t>
        </w:r>
      </w:ins>
    </w:p>
    <w:p w14:paraId="00A26BBC" w14:textId="1024A59E" w:rsidR="004D2522" w:rsidRPr="004D2522" w:rsidRDefault="004D2522" w:rsidP="005D23D3">
      <w:pPr>
        <w:ind w:left="566"/>
        <w:rPr>
          <w:ins w:id="265" w:author="Jane Allan" w:date="2021-02-22T18:23:00Z"/>
          <w:rFonts w:eastAsia="Arial"/>
          <w:bCs/>
        </w:rPr>
      </w:pPr>
      <w:ins w:id="266" w:author="Jane Allan" w:date="2021-02-22T18:23:00Z">
        <w:r w:rsidRPr="004D2522">
          <w:rPr>
            <w:rFonts w:eastAsia="Arial"/>
            <w:bCs/>
          </w:rPr>
          <w:t>encumbrancer/encumbrancee/grantor/grantee/lienor/lessor/lessee/receiving party/relinquishing party] or his, her or its administrator or attorney.</w:t>
        </w:r>
      </w:ins>
    </w:p>
    <w:p w14:paraId="720BA931" w14:textId="77777777" w:rsidR="004D2522" w:rsidRPr="004D2522" w:rsidRDefault="004D2522" w:rsidP="004D2522">
      <w:pPr>
        <w:rPr>
          <w:ins w:id="267" w:author="Jane Allan" w:date="2021-02-22T18:23:00Z"/>
          <w:rFonts w:eastAsia="Arial"/>
          <w:bCs/>
        </w:rPr>
      </w:pPr>
    </w:p>
    <w:p w14:paraId="4466A8D9" w14:textId="77777777" w:rsidR="004D2522" w:rsidRPr="004D2522" w:rsidRDefault="004D2522" w:rsidP="005D23D3">
      <w:pPr>
        <w:ind w:left="566" w:hanging="566"/>
        <w:rPr>
          <w:ins w:id="268" w:author="Jane Allan" w:date="2021-02-22T18:23:00Z"/>
          <w:rFonts w:eastAsia="Arial"/>
          <w:bCs/>
        </w:rPr>
      </w:pPr>
      <w:ins w:id="269" w:author="Jane Allan" w:date="2021-02-22T18:23:00Z">
        <w:r w:rsidRPr="004D2522">
          <w:rPr>
            <w:rFonts w:eastAsia="Arial"/>
            <w:bCs/>
          </w:rPr>
          <w:t>2</w:t>
        </w:r>
        <w:r w:rsidRPr="004D2522">
          <w:rPr>
            <w:rFonts w:eastAsia="Arial"/>
            <w:bCs/>
          </w:rPr>
          <w:tab/>
          <w:t>The Certifier holds a properly completed Client Authorisation for the Conveyancing Transaction including this Registry Instrument or Document.</w:t>
        </w:r>
      </w:ins>
    </w:p>
    <w:p w14:paraId="31686F5D" w14:textId="77777777" w:rsidR="004D2522" w:rsidRPr="004D2522" w:rsidRDefault="004D2522" w:rsidP="004D2522">
      <w:pPr>
        <w:rPr>
          <w:ins w:id="270" w:author="Jane Allan" w:date="2021-02-22T18:23:00Z"/>
          <w:rFonts w:eastAsia="Arial"/>
          <w:bCs/>
        </w:rPr>
      </w:pPr>
    </w:p>
    <w:p w14:paraId="0E851728" w14:textId="77777777" w:rsidR="004D2522" w:rsidRPr="004D2522" w:rsidRDefault="004D2522" w:rsidP="004D2522">
      <w:pPr>
        <w:rPr>
          <w:ins w:id="271" w:author="Jane Allan" w:date="2021-02-22T18:23:00Z"/>
          <w:rFonts w:eastAsia="Arial"/>
          <w:bCs/>
        </w:rPr>
      </w:pPr>
      <w:ins w:id="272" w:author="Jane Allan" w:date="2021-02-22T18:23:00Z">
        <w:r w:rsidRPr="004D2522">
          <w:rPr>
            <w:rFonts w:eastAsia="Arial"/>
            <w:bCs/>
          </w:rPr>
          <w:t>3</w:t>
        </w:r>
        <w:r w:rsidRPr="004D2522">
          <w:rPr>
            <w:rFonts w:eastAsia="Arial"/>
            <w:bCs/>
          </w:rPr>
          <w:tab/>
          <w:t>The Certifier has retained the evidence supporting this Registry Instrument or Document.</w:t>
        </w:r>
      </w:ins>
    </w:p>
    <w:p w14:paraId="22D6213D" w14:textId="77777777" w:rsidR="004D2522" w:rsidRPr="004D2522" w:rsidRDefault="004D2522" w:rsidP="004D2522">
      <w:pPr>
        <w:rPr>
          <w:ins w:id="273" w:author="Jane Allan" w:date="2021-02-22T18:23:00Z"/>
          <w:rFonts w:eastAsia="Arial"/>
          <w:bCs/>
        </w:rPr>
      </w:pPr>
    </w:p>
    <w:p w14:paraId="0BC5F47C" w14:textId="29220615" w:rsidR="004D2522" w:rsidRPr="004D2522" w:rsidRDefault="004D2522" w:rsidP="005D23D3">
      <w:pPr>
        <w:ind w:left="566" w:hanging="566"/>
        <w:rPr>
          <w:ins w:id="274" w:author="Jane Allan" w:date="2021-02-22T18:23:00Z"/>
          <w:rFonts w:eastAsia="Arial"/>
          <w:bCs/>
        </w:rPr>
      </w:pPr>
      <w:ins w:id="275" w:author="Jane Allan" w:date="2021-02-22T18:23:00Z">
        <w:r w:rsidRPr="004D2522">
          <w:rPr>
            <w:rFonts w:eastAsia="Arial"/>
            <w:bCs/>
          </w:rPr>
          <w:t>4</w:t>
        </w:r>
        <w:r w:rsidRPr="004D2522">
          <w:rPr>
            <w:rFonts w:eastAsia="Arial"/>
            <w:bCs/>
          </w:rPr>
          <w:tab/>
          <w:t>The Certifier has taken reasonable steps to ensure that this Registry Instrument or Document is correct and compliant with relevant law and any Prescribed Requirement.</w:t>
        </w:r>
      </w:ins>
    </w:p>
    <w:p w14:paraId="4440EBEC" w14:textId="77777777" w:rsidR="004D2522" w:rsidRPr="004D2522" w:rsidRDefault="004D2522" w:rsidP="004D2522">
      <w:pPr>
        <w:rPr>
          <w:ins w:id="276" w:author="Jane Allan" w:date="2021-02-22T18:23:00Z"/>
          <w:rFonts w:eastAsia="Arial"/>
          <w:bCs/>
        </w:rPr>
      </w:pPr>
    </w:p>
    <w:p w14:paraId="09A7A364" w14:textId="77777777" w:rsidR="004D2522" w:rsidRPr="004D2522" w:rsidRDefault="004D2522" w:rsidP="004D2522">
      <w:pPr>
        <w:rPr>
          <w:ins w:id="277" w:author="Jane Allan" w:date="2021-02-22T18:23:00Z"/>
          <w:rFonts w:eastAsia="Arial"/>
          <w:bCs/>
        </w:rPr>
      </w:pPr>
      <w:ins w:id="278" w:author="Jane Allan" w:date="2021-02-22T18:23:00Z">
        <w:r w:rsidRPr="004D2522">
          <w:rPr>
            <w:rFonts w:eastAsia="Arial"/>
            <w:bCs/>
          </w:rPr>
          <w:t>5</w:t>
        </w:r>
        <w:r w:rsidRPr="004D2522">
          <w:rPr>
            <w:rFonts w:eastAsia="Arial"/>
            <w:bCs/>
          </w:rPr>
          <w:tab/>
          <w:t>The Certifier, or the Certifier is reasonably satisfied that the mortgagee it represents,:</w:t>
        </w:r>
      </w:ins>
    </w:p>
    <w:p w14:paraId="7F33E0F5" w14:textId="77777777" w:rsidR="004D2522" w:rsidRPr="004D2522" w:rsidRDefault="004D2522" w:rsidP="005D23D3">
      <w:pPr>
        <w:ind w:left="1133" w:hanging="566"/>
        <w:rPr>
          <w:ins w:id="279" w:author="Jane Allan" w:date="2021-02-22T18:23:00Z"/>
          <w:rFonts w:eastAsia="Arial"/>
          <w:bCs/>
        </w:rPr>
      </w:pPr>
      <w:ins w:id="280" w:author="Jane Allan" w:date="2021-02-22T18:23:00Z">
        <w:r w:rsidRPr="004D2522">
          <w:rPr>
            <w:rFonts w:eastAsia="Arial"/>
            <w:bCs/>
          </w:rPr>
          <w:t>(a)</w:t>
        </w:r>
        <w:r w:rsidRPr="004D2522">
          <w:rPr>
            <w:rFonts w:eastAsia="Arial"/>
            <w:bCs/>
          </w:rPr>
          <w:tab/>
          <w:t>has taken reasonable steps to verify the identity of the mortgagor or his, her or its administrator or attorney; and</w:t>
        </w:r>
      </w:ins>
    </w:p>
    <w:p w14:paraId="044A0899" w14:textId="77777777" w:rsidR="004D2522" w:rsidRPr="004D2522" w:rsidRDefault="004D2522" w:rsidP="005D23D3">
      <w:pPr>
        <w:ind w:left="1133" w:hanging="566"/>
        <w:rPr>
          <w:ins w:id="281" w:author="Jane Allan" w:date="2021-02-22T18:23:00Z"/>
          <w:rFonts w:eastAsia="Arial"/>
          <w:bCs/>
        </w:rPr>
      </w:pPr>
      <w:ins w:id="282" w:author="Jane Allan" w:date="2021-02-22T18:23:00Z">
        <w:r w:rsidRPr="004D2522">
          <w:rPr>
            <w:rFonts w:eastAsia="Arial"/>
            <w:bCs/>
          </w:rPr>
          <w:t>(b)</w:t>
        </w:r>
        <w:r w:rsidRPr="004D2522">
          <w:rPr>
            <w:rFonts w:eastAsia="Arial"/>
            <w:bCs/>
          </w:rPr>
          <w:tab/>
          <w:t>holds a mortgage granted by the mortgagor on the same terms as this Registry Instrument or Document.</w:t>
        </w:r>
      </w:ins>
    </w:p>
    <w:p w14:paraId="27389725" w14:textId="77777777" w:rsidR="004D2522" w:rsidRPr="004D2522" w:rsidRDefault="004D2522" w:rsidP="004D2522">
      <w:pPr>
        <w:rPr>
          <w:ins w:id="283" w:author="Jane Allan" w:date="2021-02-22T18:23:00Z"/>
          <w:rFonts w:eastAsia="Arial"/>
          <w:bCs/>
        </w:rPr>
      </w:pPr>
    </w:p>
    <w:p w14:paraId="410B3DCF" w14:textId="77777777" w:rsidR="004D2522" w:rsidRPr="004D2522" w:rsidRDefault="004D2522" w:rsidP="004D2522">
      <w:pPr>
        <w:rPr>
          <w:ins w:id="284" w:author="Jane Allan" w:date="2021-02-22T18:23:00Z"/>
          <w:rFonts w:eastAsia="Arial"/>
          <w:bCs/>
        </w:rPr>
      </w:pPr>
      <w:ins w:id="285" w:author="Jane Allan" w:date="2021-02-22T18:23:00Z">
        <w:r w:rsidRPr="004D2522">
          <w:rPr>
            <w:rFonts w:eastAsia="Arial"/>
            <w:bCs/>
          </w:rPr>
          <w:t>6</w:t>
        </w:r>
        <w:r w:rsidRPr="004D2522">
          <w:rPr>
            <w:rFonts w:eastAsia="Arial"/>
            <w:bCs/>
          </w:rPr>
          <w:tab/>
          <w:t xml:space="preserve">The Certifier has: </w:t>
        </w:r>
      </w:ins>
    </w:p>
    <w:p w14:paraId="674F0018" w14:textId="77777777" w:rsidR="004D2522" w:rsidRPr="004D2522" w:rsidRDefault="004D2522" w:rsidP="005D23D3">
      <w:pPr>
        <w:ind w:firstLine="567"/>
        <w:rPr>
          <w:ins w:id="286" w:author="Jane Allan" w:date="2021-02-22T18:23:00Z"/>
          <w:rFonts w:eastAsia="Arial"/>
          <w:bCs/>
        </w:rPr>
      </w:pPr>
      <w:ins w:id="287" w:author="Jane Allan" w:date="2021-02-22T18:23:00Z">
        <w:r w:rsidRPr="004D2522">
          <w:rPr>
            <w:rFonts w:eastAsia="Arial"/>
            <w:bCs/>
          </w:rPr>
          <w:t>(a)</w:t>
        </w:r>
        <w:r w:rsidRPr="004D2522">
          <w:rPr>
            <w:rFonts w:eastAsia="Arial"/>
            <w:bCs/>
          </w:rPr>
          <w:tab/>
          <w:t>retrieved; and</w:t>
        </w:r>
      </w:ins>
    </w:p>
    <w:p w14:paraId="5CC38703" w14:textId="77777777" w:rsidR="004D2522" w:rsidRPr="004D2522" w:rsidRDefault="004D2522" w:rsidP="005D23D3">
      <w:pPr>
        <w:ind w:firstLine="567"/>
        <w:rPr>
          <w:ins w:id="288" w:author="Jane Allan" w:date="2021-02-22T18:23:00Z"/>
          <w:rFonts w:eastAsia="Arial"/>
          <w:bCs/>
        </w:rPr>
      </w:pPr>
      <w:ins w:id="289" w:author="Jane Allan" w:date="2021-02-22T18:23:00Z">
        <w:r w:rsidRPr="004D2522">
          <w:rPr>
            <w:rFonts w:eastAsia="Arial"/>
            <w:bCs/>
          </w:rPr>
          <w:t>(b)</w:t>
        </w:r>
        <w:r w:rsidRPr="004D2522">
          <w:rPr>
            <w:rFonts w:eastAsia="Arial"/>
            <w:bCs/>
          </w:rPr>
          <w:tab/>
          <w:t xml:space="preserve">either securely destroyed or made invalid, </w:t>
        </w:r>
      </w:ins>
    </w:p>
    <w:p w14:paraId="2228DF1E" w14:textId="11D5C704" w:rsidR="004D2522" w:rsidRPr="00DF58DB" w:rsidRDefault="004D2522" w:rsidP="00DF58DB">
      <w:pPr>
        <w:ind w:left="567"/>
        <w:rPr>
          <w:ins w:id="290" w:author="Jane Allan" w:date="2021-02-22T18:23:00Z"/>
          <w:rFonts w:eastAsia="Arial"/>
          <w:bCs/>
        </w:rPr>
      </w:pPr>
      <w:ins w:id="291" w:author="Jane Allan" w:date="2021-02-22T18:23:00Z">
        <w:r w:rsidRPr="004D2522">
          <w:rPr>
            <w:rFonts w:eastAsia="Arial"/>
            <w:bCs/>
          </w:rPr>
          <w:t>the (duplicate) certificate(s) of title for the folio(s) of the Register listed in this Registry Instrument or Document.</w:t>
        </w:r>
      </w:ins>
    </w:p>
    <w:p w14:paraId="2F2D0FA0" w14:textId="1DA7D728" w:rsidR="004D2522" w:rsidRPr="00D5545A" w:rsidDel="00E53CE8" w:rsidRDefault="004D2522" w:rsidP="00E53CE8">
      <w:pPr>
        <w:rPr>
          <w:del w:id="292" w:author="Jane Allan" w:date="2021-02-22T18:26:00Z"/>
          <w:rFonts w:eastAsia="Arial"/>
          <w:b/>
        </w:rPr>
      </w:pPr>
    </w:p>
    <w:p w14:paraId="47C4A17D" w14:textId="77777777" w:rsidR="004C5E78" w:rsidRPr="0083473A" w:rsidRDefault="004C5E78" w:rsidP="00E53CE8">
      <w:pPr>
        <w:rPr>
          <w:rFonts w:eastAsia="Arial"/>
        </w:rPr>
      </w:pPr>
    </w:p>
    <w:p w14:paraId="5D7410AD" w14:textId="77777777" w:rsidR="004C5E78" w:rsidRPr="0083473A" w:rsidRDefault="004C5E78" w:rsidP="004C5E78">
      <w:pPr>
        <w:ind w:right="-65"/>
        <w:sectPr w:rsidR="004C5E78" w:rsidRPr="0083473A" w:rsidSect="004C5E78">
          <w:pgSz w:w="11920" w:h="16840"/>
          <w:pgMar w:top="1247" w:right="1247" w:bottom="1247" w:left="1247" w:header="567" w:footer="567" w:gutter="0"/>
          <w:cols w:space="720"/>
          <w:docGrid w:linePitch="299"/>
        </w:sectPr>
      </w:pPr>
    </w:p>
    <w:p w14:paraId="005632D5" w14:textId="4AF5D10E" w:rsidR="00FF7F4B" w:rsidRDefault="004C5E78" w:rsidP="003D4562">
      <w:pPr>
        <w:pStyle w:val="HA"/>
        <w:spacing w:before="120"/>
        <w:rPr>
          <w:rFonts w:asciiTheme="minorHAnsi" w:hAnsiTheme="minorHAnsi"/>
          <w:color w:val="B3272F" w:themeColor="text2"/>
        </w:rPr>
      </w:pPr>
      <w:bookmarkStart w:id="293" w:name="_Toc407571810"/>
      <w:bookmarkStart w:id="294" w:name="_Toc13561201"/>
      <w:r w:rsidRPr="0083473A">
        <w:rPr>
          <w:rFonts w:asciiTheme="minorHAnsi" w:hAnsiTheme="minorHAnsi"/>
          <w:color w:val="B3272F" w:themeColor="text2"/>
        </w:rPr>
        <w:lastRenderedPageBreak/>
        <w:t>Schedule 5 – Client Authorisation</w:t>
      </w:r>
      <w:del w:id="295" w:author="Jane Allan" w:date="2021-02-22T18:26:00Z">
        <w:r w:rsidRPr="0083473A" w:rsidDel="00E53CE8">
          <w:rPr>
            <w:rFonts w:asciiTheme="minorHAnsi" w:hAnsiTheme="minorHAnsi"/>
            <w:color w:val="B3272F" w:themeColor="text2"/>
          </w:rPr>
          <w:delText xml:space="preserve"> </w:delText>
        </w:r>
      </w:del>
      <w:del w:id="296" w:author="Felicia W Tan (DELWP)" w:date="2021-02-21T17:22:00Z">
        <w:r w:rsidR="009F35A4" w:rsidDel="00610018">
          <w:rPr>
            <w:rFonts w:asciiTheme="minorHAnsi" w:hAnsiTheme="minorHAnsi"/>
            <w:color w:val="B3272F" w:themeColor="text2"/>
          </w:rPr>
          <w:delText>- Representative</w:delText>
        </w:r>
      </w:del>
      <w:bookmarkStart w:id="297" w:name="_Toc480816307"/>
      <w:bookmarkEnd w:id="293"/>
      <w:bookmarkEnd w:id="294"/>
    </w:p>
    <w:p w14:paraId="720C589C" w14:textId="2C1015E6" w:rsidR="005C0CAC" w:rsidRPr="00CE7EDC" w:rsidRDefault="005C0CAC" w:rsidP="005C0CAC">
      <w:pPr>
        <w:rPr>
          <w:b/>
          <w:sz w:val="28"/>
        </w:rPr>
      </w:pPr>
    </w:p>
    <w:tbl>
      <w:tblPr>
        <w:tblW w:w="10774" w:type="dxa"/>
        <w:tblInd w:w="-794" w:type="dxa"/>
        <w:tblLayout w:type="fixed"/>
        <w:tblCellMar>
          <w:left w:w="57" w:type="dxa"/>
          <w:right w:w="57" w:type="dxa"/>
        </w:tblCellMar>
        <w:tblLook w:val="04A0" w:firstRow="1" w:lastRow="0" w:firstColumn="1" w:lastColumn="0" w:noHBand="0" w:noVBand="1"/>
        <w:tblCaption w:val="Client Authorisation Form"/>
        <w:tblDescription w:val="This is a prescribed form required to be used by Subscribers to obtain the authority of their Clients to complete conveyancing transactions using an Electronic Lodgment Network."/>
      </w:tblPr>
      <w:tblGrid>
        <w:gridCol w:w="425"/>
        <w:gridCol w:w="1599"/>
        <w:gridCol w:w="245"/>
        <w:gridCol w:w="180"/>
        <w:gridCol w:w="245"/>
        <w:gridCol w:w="950"/>
        <w:gridCol w:w="283"/>
        <w:gridCol w:w="279"/>
        <w:gridCol w:w="324"/>
        <w:gridCol w:w="142"/>
        <w:gridCol w:w="148"/>
        <w:gridCol w:w="142"/>
        <w:gridCol w:w="284"/>
        <w:gridCol w:w="141"/>
        <w:gridCol w:w="428"/>
        <w:gridCol w:w="287"/>
        <w:gridCol w:w="287"/>
        <w:gridCol w:w="37"/>
        <w:gridCol w:w="199"/>
        <w:gridCol w:w="38"/>
        <w:gridCol w:w="241"/>
        <w:gridCol w:w="829"/>
        <w:gridCol w:w="348"/>
        <w:gridCol w:w="283"/>
        <w:gridCol w:w="52"/>
        <w:gridCol w:w="335"/>
        <w:gridCol w:w="91"/>
        <w:gridCol w:w="52"/>
        <w:gridCol w:w="513"/>
        <w:gridCol w:w="284"/>
        <w:gridCol w:w="70"/>
        <w:gridCol w:w="483"/>
        <w:gridCol w:w="270"/>
        <w:gridCol w:w="260"/>
      </w:tblGrid>
      <w:tr w:rsidR="005C0CAC" w:rsidRPr="005371C2" w14:paraId="604A4D41" w14:textId="77777777" w:rsidTr="00791188">
        <w:tc>
          <w:tcPr>
            <w:tcW w:w="10774" w:type="dxa"/>
            <w:gridSpan w:val="34"/>
            <w:tcBorders>
              <w:top w:val="single" w:sz="4" w:space="0" w:color="auto"/>
              <w:left w:val="single" w:sz="4" w:space="0" w:color="auto"/>
              <w:right w:val="single" w:sz="4" w:space="0" w:color="auto"/>
            </w:tcBorders>
            <w:shd w:val="clear" w:color="auto" w:fill="363534" w:themeFill="text1"/>
          </w:tcPr>
          <w:p w14:paraId="5EB043F8" w14:textId="19446D9B" w:rsidR="005C0CAC" w:rsidRPr="005C0CAC" w:rsidRDefault="005C0CAC" w:rsidP="00791188">
            <w:pPr>
              <w:tabs>
                <w:tab w:val="right" w:pos="10545"/>
              </w:tabs>
              <w:spacing w:before="60" w:line="240" w:lineRule="auto"/>
              <w:ind w:left="3165"/>
              <w:jc w:val="center"/>
              <w:rPr>
                <w:b/>
                <w:bCs/>
                <w:color w:val="FFFFFF" w:themeColor="background1"/>
                <w:sz w:val="36"/>
              </w:rPr>
            </w:pPr>
            <w:r w:rsidRPr="005C0CAC">
              <w:rPr>
                <w:b/>
                <w:bCs/>
                <w:color w:val="FFFFFF" w:themeColor="background1"/>
                <w:sz w:val="36"/>
              </w:rPr>
              <w:t xml:space="preserve">CLIENT AUTHORISATION </w:t>
            </w:r>
            <w:r w:rsidRPr="005C0CAC">
              <w:rPr>
                <w:b/>
                <w:bCs/>
                <w:color w:val="FFFFFF" w:themeColor="background1"/>
                <w:sz w:val="36"/>
              </w:rPr>
              <w:tab/>
            </w:r>
            <w:r w:rsidRPr="005C0CAC">
              <w:rPr>
                <w:b/>
                <w:bCs/>
                <w:color w:val="FFFFFF" w:themeColor="background1"/>
                <w:sz w:val="30"/>
                <w:vertAlign w:val="superscript"/>
              </w:rPr>
              <w:t xml:space="preserve">Version </w:t>
            </w:r>
            <w:del w:id="298" w:author="Felicia W Tan (DELWP)" w:date="2021-02-21T17:22:00Z">
              <w:r w:rsidRPr="005C0CAC" w:rsidDel="00610018">
                <w:rPr>
                  <w:b/>
                  <w:bCs/>
                  <w:color w:val="FFFFFF" w:themeColor="background1"/>
                  <w:sz w:val="30"/>
                  <w:vertAlign w:val="superscript"/>
                </w:rPr>
                <w:delText>5.0</w:delText>
              </w:r>
            </w:del>
            <w:ins w:id="299" w:author="Felicia W Tan (DELWP)" w:date="2021-02-21T17:22:00Z">
              <w:r w:rsidR="00610018">
                <w:rPr>
                  <w:b/>
                  <w:bCs/>
                  <w:color w:val="FFFFFF" w:themeColor="background1"/>
                  <w:sz w:val="30"/>
                  <w:vertAlign w:val="superscript"/>
                </w:rPr>
                <w:t>6</w:t>
              </w:r>
            </w:ins>
          </w:p>
          <w:p w14:paraId="2B2C5F21" w14:textId="77777777" w:rsidR="005C0CAC" w:rsidRPr="005371C2" w:rsidRDefault="005C0CAC" w:rsidP="00791188">
            <w:pPr>
              <w:spacing w:before="120" w:after="60" w:line="240" w:lineRule="auto"/>
              <w:jc w:val="center"/>
              <w:rPr>
                <w:b/>
              </w:rPr>
            </w:pPr>
            <w:r w:rsidRPr="005C0CAC">
              <w:rPr>
                <w:color w:val="FFFFFF" w:themeColor="background1"/>
              </w:rPr>
              <w:t>When this form is signed, the Representative is authorised to act for the Client in a Conveyancing</w:t>
            </w:r>
            <w:r w:rsidRPr="00610018">
              <w:rPr>
                <w:color w:val="FFFFFF" w:themeColor="background1"/>
              </w:rPr>
              <w:t xml:space="preserve"> </w:t>
            </w:r>
            <w:r w:rsidRPr="00312418">
              <w:rPr>
                <w:color w:val="FFFFFF" w:themeColor="background1"/>
              </w:rPr>
              <w:t>Transaction(s).</w:t>
            </w:r>
          </w:p>
        </w:tc>
      </w:tr>
      <w:tr w:rsidR="005C0CAC" w:rsidRPr="005371C2" w14:paraId="34C445A0" w14:textId="77777777" w:rsidTr="00791188">
        <w:tc>
          <w:tcPr>
            <w:tcW w:w="10774" w:type="dxa"/>
            <w:gridSpan w:val="34"/>
            <w:tcBorders>
              <w:left w:val="single" w:sz="4" w:space="0" w:color="auto"/>
              <w:right w:val="single" w:sz="4" w:space="0" w:color="auto"/>
            </w:tcBorders>
          </w:tcPr>
          <w:p w14:paraId="1D828F68" w14:textId="48A9A571" w:rsidR="005C0CAC" w:rsidRPr="005371C2" w:rsidRDefault="005C0CAC" w:rsidP="00791188">
            <w:pPr>
              <w:spacing w:before="60" w:after="60" w:line="240" w:lineRule="auto"/>
            </w:pPr>
            <w:r w:rsidRPr="005371C2">
              <w:rPr>
                <w:b/>
              </w:rPr>
              <w:t xml:space="preserve">Privacy Collection Statement: </w:t>
            </w:r>
            <w:r w:rsidRPr="005371C2">
              <w:t>The information in this form is collected under statutory authority and used for the purpose of maintaining publicly searchable registers and indexes</w:t>
            </w:r>
            <w:ins w:id="300" w:author="Felicia W Tan (DELWP)" w:date="2021-02-21T17:24:00Z">
              <w:r w:rsidR="00610018">
                <w:t xml:space="preserve"> and for the other purposes set out in clause 4.1 of this form</w:t>
              </w:r>
            </w:ins>
            <w:r w:rsidRPr="005371C2">
              <w:t>.</w:t>
            </w:r>
          </w:p>
        </w:tc>
      </w:tr>
      <w:tr w:rsidR="005C0CAC" w:rsidRPr="005371C2" w14:paraId="3C044B07" w14:textId="77777777" w:rsidTr="00791188">
        <w:tc>
          <w:tcPr>
            <w:tcW w:w="10774" w:type="dxa"/>
            <w:gridSpan w:val="34"/>
            <w:tcBorders>
              <w:left w:val="single" w:sz="4" w:space="0" w:color="auto"/>
              <w:right w:val="single" w:sz="4" w:space="0" w:color="auto"/>
            </w:tcBorders>
          </w:tcPr>
          <w:p w14:paraId="68AFD17B" w14:textId="7B4ECB8C" w:rsidR="005C0CAC" w:rsidRPr="005371C2" w:rsidRDefault="005C0CAC" w:rsidP="00791188">
            <w:pPr>
              <w:spacing w:before="60" w:after="60" w:line="240" w:lineRule="auto"/>
              <w:rPr>
                <w:b/>
              </w:rPr>
            </w:pPr>
            <w:r w:rsidRPr="005371C2">
              <w:t>Representative Reference: _______________________</w:t>
            </w:r>
          </w:p>
        </w:tc>
      </w:tr>
      <w:tr w:rsidR="005C0CAC" w:rsidRPr="005371C2" w14:paraId="069A8EAA" w14:textId="77777777" w:rsidTr="00791188">
        <w:tc>
          <w:tcPr>
            <w:tcW w:w="425" w:type="dxa"/>
            <w:vMerge w:val="restart"/>
            <w:tcBorders>
              <w:left w:val="single" w:sz="4" w:space="0" w:color="auto"/>
              <w:right w:val="single" w:sz="4" w:space="0" w:color="auto"/>
            </w:tcBorders>
            <w:shd w:val="clear" w:color="auto" w:fill="363534" w:themeFill="text1"/>
            <w:textDirection w:val="btLr"/>
            <w:vAlign w:val="center"/>
          </w:tcPr>
          <w:p w14:paraId="0BBF223D" w14:textId="77777777" w:rsidR="005C0CAC" w:rsidRPr="005C0CAC" w:rsidRDefault="005C0CAC" w:rsidP="00791188">
            <w:pPr>
              <w:spacing w:before="60" w:after="60" w:line="240" w:lineRule="auto"/>
              <w:jc w:val="center"/>
              <w:rPr>
                <w:b/>
                <w:bCs/>
                <w:color w:val="FFFFFF" w:themeColor="background1"/>
                <w:sz w:val="16"/>
              </w:rPr>
            </w:pPr>
            <w:r w:rsidRPr="005C0CAC">
              <w:rPr>
                <w:b/>
                <w:bCs/>
                <w:color w:val="FFFFFF" w:themeColor="background1"/>
                <w:sz w:val="16"/>
              </w:rPr>
              <w:t>CLIENT DETAILS</w:t>
            </w:r>
          </w:p>
        </w:tc>
        <w:tc>
          <w:tcPr>
            <w:tcW w:w="1599" w:type="dxa"/>
            <w:tcBorders>
              <w:top w:val="single" w:sz="4" w:space="0" w:color="auto"/>
              <w:left w:val="single" w:sz="4" w:space="0" w:color="auto"/>
              <w:bottom w:val="nil"/>
              <w:right w:val="nil"/>
            </w:tcBorders>
          </w:tcPr>
          <w:p w14:paraId="3E9137B5" w14:textId="77777777" w:rsidR="005C0CAC" w:rsidRPr="005371C2" w:rsidRDefault="005C0CAC" w:rsidP="00791188">
            <w:pPr>
              <w:spacing w:before="60" w:after="60" w:line="240" w:lineRule="auto"/>
              <w:rPr>
                <w:b/>
                <w:sz w:val="14"/>
                <w:szCs w:val="16"/>
              </w:rPr>
            </w:pPr>
          </w:p>
        </w:tc>
        <w:tc>
          <w:tcPr>
            <w:tcW w:w="4402" w:type="dxa"/>
            <w:gridSpan w:val="16"/>
            <w:tcBorders>
              <w:top w:val="single" w:sz="4" w:space="0" w:color="auto"/>
              <w:left w:val="nil"/>
              <w:bottom w:val="nil"/>
              <w:right w:val="nil"/>
            </w:tcBorders>
            <w:shd w:val="clear" w:color="auto" w:fill="D9D9D9" w:themeFill="background1" w:themeFillShade="D9"/>
          </w:tcPr>
          <w:p w14:paraId="6412E169" w14:textId="77777777" w:rsidR="005C0CAC" w:rsidRPr="005371C2" w:rsidRDefault="005C0CAC" w:rsidP="00791188">
            <w:pPr>
              <w:spacing w:before="60" w:after="60" w:line="240" w:lineRule="auto"/>
              <w:jc w:val="center"/>
              <w:rPr>
                <w:b/>
                <w:sz w:val="14"/>
                <w:szCs w:val="16"/>
              </w:rPr>
            </w:pPr>
            <w:r w:rsidRPr="005371C2">
              <w:rPr>
                <w:b/>
                <w:sz w:val="14"/>
                <w:szCs w:val="16"/>
              </w:rPr>
              <w:t>CLIENT 1</w:t>
            </w:r>
          </w:p>
        </w:tc>
        <w:tc>
          <w:tcPr>
            <w:tcW w:w="237" w:type="dxa"/>
            <w:gridSpan w:val="2"/>
            <w:tcBorders>
              <w:top w:val="single" w:sz="4" w:space="0" w:color="auto"/>
              <w:left w:val="nil"/>
              <w:bottom w:val="nil"/>
              <w:right w:val="nil"/>
            </w:tcBorders>
          </w:tcPr>
          <w:p w14:paraId="435E5E00" w14:textId="77777777" w:rsidR="005C0CAC" w:rsidRPr="005371C2" w:rsidRDefault="005C0CAC" w:rsidP="00791188">
            <w:pPr>
              <w:spacing w:before="60" w:after="60" w:line="240" w:lineRule="auto"/>
              <w:rPr>
                <w:b/>
                <w:sz w:val="14"/>
                <w:szCs w:val="16"/>
              </w:rPr>
            </w:pPr>
          </w:p>
        </w:tc>
        <w:tc>
          <w:tcPr>
            <w:tcW w:w="4111" w:type="dxa"/>
            <w:gridSpan w:val="14"/>
            <w:tcBorders>
              <w:top w:val="single" w:sz="4" w:space="0" w:color="auto"/>
              <w:left w:val="nil"/>
              <w:bottom w:val="nil"/>
              <w:right w:val="single" w:sz="4" w:space="0" w:color="auto"/>
            </w:tcBorders>
            <w:shd w:val="clear" w:color="auto" w:fill="D9D9D9" w:themeFill="background1" w:themeFillShade="D9"/>
          </w:tcPr>
          <w:p w14:paraId="1648EC36" w14:textId="77777777" w:rsidR="005C0CAC" w:rsidRPr="005371C2" w:rsidRDefault="005C0CAC" w:rsidP="00791188">
            <w:pPr>
              <w:spacing w:before="60" w:after="60" w:line="240" w:lineRule="auto"/>
              <w:jc w:val="center"/>
              <w:rPr>
                <w:b/>
                <w:sz w:val="14"/>
                <w:szCs w:val="16"/>
              </w:rPr>
            </w:pPr>
            <w:r w:rsidRPr="005371C2">
              <w:rPr>
                <w:b/>
                <w:sz w:val="14"/>
                <w:szCs w:val="16"/>
              </w:rPr>
              <w:t>CLIENT 2</w:t>
            </w:r>
          </w:p>
        </w:tc>
      </w:tr>
      <w:tr w:rsidR="005C0CAC" w:rsidRPr="005371C2" w14:paraId="43F3E969" w14:textId="77777777" w:rsidTr="00791188">
        <w:tc>
          <w:tcPr>
            <w:tcW w:w="425" w:type="dxa"/>
            <w:vMerge/>
            <w:tcBorders>
              <w:left w:val="single" w:sz="4" w:space="0" w:color="auto"/>
              <w:right w:val="single" w:sz="4" w:space="0" w:color="auto"/>
            </w:tcBorders>
            <w:shd w:val="clear" w:color="auto" w:fill="363534" w:themeFill="text1"/>
          </w:tcPr>
          <w:p w14:paraId="725FC853" w14:textId="77777777" w:rsidR="005C0CAC" w:rsidRPr="005371C2" w:rsidRDefault="005C0CAC" w:rsidP="00791188">
            <w:pPr>
              <w:spacing w:beforeLines="60" w:before="144" w:after="60" w:line="240" w:lineRule="auto"/>
              <w:rPr>
                <w:b/>
              </w:rPr>
            </w:pPr>
          </w:p>
        </w:tc>
        <w:tc>
          <w:tcPr>
            <w:tcW w:w="1599" w:type="dxa"/>
            <w:tcBorders>
              <w:top w:val="nil"/>
              <w:left w:val="single" w:sz="4" w:space="0" w:color="auto"/>
              <w:bottom w:val="nil"/>
              <w:right w:val="nil"/>
            </w:tcBorders>
          </w:tcPr>
          <w:p w14:paraId="5F951DAC" w14:textId="77777777" w:rsidR="005C0CAC" w:rsidRPr="005371C2" w:rsidRDefault="005C0CAC" w:rsidP="00791188">
            <w:pPr>
              <w:spacing w:before="60" w:after="60" w:line="240" w:lineRule="auto"/>
              <w:rPr>
                <w:sz w:val="14"/>
                <w:szCs w:val="16"/>
              </w:rPr>
            </w:pPr>
            <w:r w:rsidRPr="005371C2">
              <w:rPr>
                <w:sz w:val="14"/>
                <w:szCs w:val="16"/>
              </w:rPr>
              <w:t>NAME</w:t>
            </w:r>
          </w:p>
        </w:tc>
        <w:tc>
          <w:tcPr>
            <w:tcW w:w="4402" w:type="dxa"/>
            <w:gridSpan w:val="16"/>
            <w:tcBorders>
              <w:top w:val="nil"/>
              <w:left w:val="nil"/>
              <w:bottom w:val="single" w:sz="4" w:space="0" w:color="auto"/>
              <w:right w:val="nil"/>
            </w:tcBorders>
          </w:tcPr>
          <w:p w14:paraId="76A043B2" w14:textId="77777777" w:rsidR="005C0CAC" w:rsidRPr="005371C2" w:rsidRDefault="005C0CAC" w:rsidP="00791188">
            <w:pPr>
              <w:spacing w:before="60" w:after="60" w:line="240" w:lineRule="auto"/>
              <w:rPr>
                <w:b/>
                <w:sz w:val="14"/>
                <w:szCs w:val="16"/>
              </w:rPr>
            </w:pPr>
          </w:p>
        </w:tc>
        <w:tc>
          <w:tcPr>
            <w:tcW w:w="237" w:type="dxa"/>
            <w:gridSpan w:val="2"/>
            <w:tcBorders>
              <w:top w:val="nil"/>
              <w:left w:val="nil"/>
              <w:bottom w:val="nil"/>
              <w:right w:val="nil"/>
            </w:tcBorders>
          </w:tcPr>
          <w:p w14:paraId="7D51F94C" w14:textId="77777777" w:rsidR="005C0CAC" w:rsidRPr="005371C2" w:rsidRDefault="005C0CAC" w:rsidP="00791188">
            <w:pPr>
              <w:spacing w:before="60" w:after="60" w:line="240" w:lineRule="auto"/>
              <w:rPr>
                <w:b/>
                <w:sz w:val="14"/>
                <w:szCs w:val="16"/>
              </w:rPr>
            </w:pPr>
          </w:p>
        </w:tc>
        <w:tc>
          <w:tcPr>
            <w:tcW w:w="4111" w:type="dxa"/>
            <w:gridSpan w:val="14"/>
            <w:tcBorders>
              <w:top w:val="nil"/>
              <w:left w:val="nil"/>
              <w:bottom w:val="single" w:sz="4" w:space="0" w:color="auto"/>
              <w:right w:val="single" w:sz="4" w:space="0" w:color="auto"/>
            </w:tcBorders>
          </w:tcPr>
          <w:p w14:paraId="4CD5DFB4" w14:textId="77777777" w:rsidR="005C0CAC" w:rsidRPr="005371C2" w:rsidRDefault="005C0CAC" w:rsidP="00791188">
            <w:pPr>
              <w:spacing w:before="60" w:after="60" w:line="240" w:lineRule="auto"/>
              <w:rPr>
                <w:b/>
                <w:sz w:val="14"/>
                <w:szCs w:val="16"/>
              </w:rPr>
            </w:pPr>
          </w:p>
        </w:tc>
      </w:tr>
      <w:tr w:rsidR="005C0CAC" w:rsidRPr="005371C2" w14:paraId="43ACC5A4" w14:textId="77777777" w:rsidTr="00791188">
        <w:tc>
          <w:tcPr>
            <w:tcW w:w="425" w:type="dxa"/>
            <w:vMerge/>
            <w:tcBorders>
              <w:left w:val="single" w:sz="4" w:space="0" w:color="auto"/>
              <w:right w:val="single" w:sz="4" w:space="0" w:color="auto"/>
            </w:tcBorders>
            <w:shd w:val="clear" w:color="auto" w:fill="363534" w:themeFill="text1"/>
          </w:tcPr>
          <w:p w14:paraId="7F4E45FF" w14:textId="77777777" w:rsidR="005C0CAC" w:rsidRPr="005371C2" w:rsidRDefault="005C0CAC" w:rsidP="00791188">
            <w:pPr>
              <w:spacing w:beforeLines="60" w:before="144" w:after="60" w:line="240" w:lineRule="auto"/>
              <w:rPr>
                <w:b/>
              </w:rPr>
            </w:pPr>
          </w:p>
        </w:tc>
        <w:tc>
          <w:tcPr>
            <w:tcW w:w="1599" w:type="dxa"/>
            <w:tcBorders>
              <w:top w:val="nil"/>
              <w:left w:val="single" w:sz="4" w:space="0" w:color="auto"/>
              <w:bottom w:val="nil"/>
              <w:right w:val="nil"/>
            </w:tcBorders>
          </w:tcPr>
          <w:p w14:paraId="78E03434" w14:textId="77777777" w:rsidR="005C0CAC" w:rsidRPr="005371C2" w:rsidRDefault="005C0CAC" w:rsidP="00791188">
            <w:pPr>
              <w:spacing w:before="60" w:after="60" w:line="240" w:lineRule="auto"/>
              <w:rPr>
                <w:sz w:val="14"/>
                <w:szCs w:val="16"/>
              </w:rPr>
            </w:pPr>
            <w:r w:rsidRPr="005371C2">
              <w:rPr>
                <w:sz w:val="14"/>
                <w:szCs w:val="16"/>
              </w:rPr>
              <w:t>ACN/ARBN</w:t>
            </w:r>
          </w:p>
        </w:tc>
        <w:tc>
          <w:tcPr>
            <w:tcW w:w="4402" w:type="dxa"/>
            <w:gridSpan w:val="16"/>
            <w:tcBorders>
              <w:top w:val="single" w:sz="4" w:space="0" w:color="auto"/>
              <w:left w:val="nil"/>
              <w:bottom w:val="single" w:sz="4" w:space="0" w:color="auto"/>
              <w:right w:val="nil"/>
            </w:tcBorders>
          </w:tcPr>
          <w:p w14:paraId="4C3FB6BC" w14:textId="77777777" w:rsidR="005C0CAC" w:rsidRPr="005371C2" w:rsidRDefault="005C0CAC" w:rsidP="00791188">
            <w:pPr>
              <w:spacing w:before="60" w:after="60" w:line="240" w:lineRule="auto"/>
              <w:rPr>
                <w:b/>
                <w:sz w:val="14"/>
                <w:szCs w:val="16"/>
              </w:rPr>
            </w:pPr>
          </w:p>
        </w:tc>
        <w:tc>
          <w:tcPr>
            <w:tcW w:w="237" w:type="dxa"/>
            <w:gridSpan w:val="2"/>
            <w:tcBorders>
              <w:top w:val="nil"/>
              <w:left w:val="nil"/>
              <w:bottom w:val="nil"/>
              <w:right w:val="nil"/>
            </w:tcBorders>
          </w:tcPr>
          <w:p w14:paraId="43523046" w14:textId="77777777" w:rsidR="005C0CAC" w:rsidRPr="005371C2" w:rsidRDefault="005C0CAC" w:rsidP="00791188">
            <w:pPr>
              <w:spacing w:before="60" w:after="60" w:line="240" w:lineRule="auto"/>
              <w:rPr>
                <w:b/>
                <w:sz w:val="14"/>
                <w:szCs w:val="16"/>
              </w:rPr>
            </w:pPr>
          </w:p>
        </w:tc>
        <w:tc>
          <w:tcPr>
            <w:tcW w:w="4111" w:type="dxa"/>
            <w:gridSpan w:val="14"/>
            <w:tcBorders>
              <w:top w:val="single" w:sz="4" w:space="0" w:color="auto"/>
              <w:left w:val="nil"/>
              <w:bottom w:val="single" w:sz="4" w:space="0" w:color="auto"/>
              <w:right w:val="single" w:sz="4" w:space="0" w:color="auto"/>
            </w:tcBorders>
          </w:tcPr>
          <w:p w14:paraId="4312CF70" w14:textId="77777777" w:rsidR="005C0CAC" w:rsidRPr="005371C2" w:rsidRDefault="005C0CAC" w:rsidP="00791188">
            <w:pPr>
              <w:spacing w:before="60" w:after="60" w:line="240" w:lineRule="auto"/>
              <w:rPr>
                <w:b/>
                <w:sz w:val="14"/>
                <w:szCs w:val="16"/>
              </w:rPr>
            </w:pPr>
          </w:p>
        </w:tc>
      </w:tr>
      <w:tr w:rsidR="005C0CAC" w:rsidRPr="005371C2" w14:paraId="4B2571AF" w14:textId="77777777" w:rsidTr="00791188">
        <w:trPr>
          <w:trHeight w:val="593"/>
        </w:trPr>
        <w:tc>
          <w:tcPr>
            <w:tcW w:w="425" w:type="dxa"/>
            <w:vMerge/>
            <w:tcBorders>
              <w:left w:val="single" w:sz="4" w:space="0" w:color="auto"/>
              <w:right w:val="single" w:sz="4" w:space="0" w:color="auto"/>
            </w:tcBorders>
            <w:shd w:val="clear" w:color="auto" w:fill="363534" w:themeFill="text1"/>
          </w:tcPr>
          <w:p w14:paraId="56270922" w14:textId="77777777" w:rsidR="005C0CAC" w:rsidRPr="005371C2" w:rsidRDefault="005C0CAC" w:rsidP="00791188">
            <w:pPr>
              <w:spacing w:beforeLines="60" w:before="144" w:after="60" w:line="240" w:lineRule="auto"/>
              <w:rPr>
                <w:b/>
              </w:rPr>
            </w:pPr>
          </w:p>
        </w:tc>
        <w:tc>
          <w:tcPr>
            <w:tcW w:w="1599" w:type="dxa"/>
            <w:tcBorders>
              <w:top w:val="nil"/>
              <w:left w:val="single" w:sz="4" w:space="0" w:color="auto"/>
              <w:bottom w:val="single" w:sz="4" w:space="0" w:color="auto"/>
              <w:right w:val="nil"/>
            </w:tcBorders>
          </w:tcPr>
          <w:p w14:paraId="32962E0D" w14:textId="77777777" w:rsidR="005C0CAC" w:rsidRPr="005371C2" w:rsidRDefault="005C0CAC" w:rsidP="00791188">
            <w:pPr>
              <w:spacing w:before="60" w:after="60" w:line="240" w:lineRule="auto"/>
              <w:rPr>
                <w:sz w:val="14"/>
                <w:szCs w:val="16"/>
              </w:rPr>
            </w:pPr>
            <w:r w:rsidRPr="005371C2">
              <w:rPr>
                <w:sz w:val="14"/>
                <w:szCs w:val="16"/>
              </w:rPr>
              <w:t>ADDRESS</w:t>
            </w:r>
          </w:p>
        </w:tc>
        <w:tc>
          <w:tcPr>
            <w:tcW w:w="4402" w:type="dxa"/>
            <w:gridSpan w:val="16"/>
            <w:tcBorders>
              <w:top w:val="single" w:sz="4" w:space="0" w:color="auto"/>
              <w:left w:val="nil"/>
              <w:bottom w:val="single" w:sz="4" w:space="0" w:color="auto"/>
              <w:right w:val="nil"/>
            </w:tcBorders>
          </w:tcPr>
          <w:p w14:paraId="46717440" w14:textId="77777777" w:rsidR="005C0CAC" w:rsidRPr="005371C2" w:rsidRDefault="005C0CAC" w:rsidP="00791188">
            <w:pPr>
              <w:spacing w:before="60" w:after="60" w:line="240" w:lineRule="auto"/>
              <w:rPr>
                <w:b/>
                <w:sz w:val="14"/>
                <w:szCs w:val="16"/>
              </w:rPr>
            </w:pPr>
          </w:p>
        </w:tc>
        <w:tc>
          <w:tcPr>
            <w:tcW w:w="237" w:type="dxa"/>
            <w:gridSpan w:val="2"/>
            <w:tcBorders>
              <w:top w:val="nil"/>
              <w:left w:val="nil"/>
              <w:bottom w:val="single" w:sz="4" w:space="0" w:color="auto"/>
              <w:right w:val="nil"/>
            </w:tcBorders>
          </w:tcPr>
          <w:p w14:paraId="098598B0" w14:textId="77777777" w:rsidR="005C0CAC" w:rsidRPr="005371C2" w:rsidRDefault="005C0CAC" w:rsidP="00791188">
            <w:pPr>
              <w:spacing w:before="60" w:after="60" w:line="240" w:lineRule="auto"/>
              <w:rPr>
                <w:b/>
                <w:sz w:val="14"/>
                <w:szCs w:val="16"/>
              </w:rPr>
            </w:pPr>
          </w:p>
        </w:tc>
        <w:tc>
          <w:tcPr>
            <w:tcW w:w="4111" w:type="dxa"/>
            <w:gridSpan w:val="14"/>
            <w:tcBorders>
              <w:top w:val="single" w:sz="4" w:space="0" w:color="auto"/>
              <w:left w:val="nil"/>
              <w:bottom w:val="single" w:sz="4" w:space="0" w:color="auto"/>
              <w:right w:val="single" w:sz="4" w:space="0" w:color="auto"/>
            </w:tcBorders>
          </w:tcPr>
          <w:p w14:paraId="653F5ED1" w14:textId="77777777" w:rsidR="005C0CAC" w:rsidRPr="005371C2" w:rsidRDefault="005C0CAC" w:rsidP="00791188">
            <w:pPr>
              <w:spacing w:before="60" w:after="60" w:line="240" w:lineRule="auto"/>
              <w:rPr>
                <w:b/>
                <w:sz w:val="14"/>
                <w:szCs w:val="16"/>
              </w:rPr>
            </w:pPr>
          </w:p>
        </w:tc>
      </w:tr>
      <w:tr w:rsidR="005C0CAC" w:rsidRPr="005371C2" w14:paraId="39E7A930" w14:textId="77777777" w:rsidTr="00791188">
        <w:tc>
          <w:tcPr>
            <w:tcW w:w="10774" w:type="dxa"/>
            <w:gridSpan w:val="34"/>
            <w:tcBorders>
              <w:left w:val="single" w:sz="4" w:space="0" w:color="auto"/>
              <w:right w:val="single" w:sz="4" w:space="0" w:color="auto"/>
            </w:tcBorders>
          </w:tcPr>
          <w:p w14:paraId="768726C7" w14:textId="77777777" w:rsidR="005C0CAC" w:rsidRPr="005371C2" w:rsidRDefault="005C0CAC" w:rsidP="00791188">
            <w:pPr>
              <w:spacing w:line="240" w:lineRule="auto"/>
              <w:rPr>
                <w:b/>
                <w:sz w:val="14"/>
              </w:rPr>
            </w:pPr>
          </w:p>
        </w:tc>
      </w:tr>
      <w:tr w:rsidR="005C0CAC" w:rsidRPr="005371C2" w14:paraId="7255FE20" w14:textId="77777777" w:rsidTr="00791188">
        <w:tc>
          <w:tcPr>
            <w:tcW w:w="425" w:type="dxa"/>
            <w:vMerge w:val="restart"/>
            <w:tcBorders>
              <w:left w:val="single" w:sz="4" w:space="0" w:color="auto"/>
              <w:right w:val="single" w:sz="4" w:space="0" w:color="auto"/>
            </w:tcBorders>
            <w:shd w:val="clear" w:color="auto" w:fill="363534" w:themeFill="text1"/>
            <w:textDirection w:val="btLr"/>
            <w:vAlign w:val="center"/>
          </w:tcPr>
          <w:p w14:paraId="07526AE3" w14:textId="77777777" w:rsidR="005C0CAC" w:rsidRPr="005C0CAC" w:rsidRDefault="005C0CAC" w:rsidP="00791188">
            <w:pPr>
              <w:spacing w:before="60" w:after="60" w:line="240" w:lineRule="auto"/>
              <w:jc w:val="center"/>
              <w:rPr>
                <w:b/>
                <w:color w:val="FFFFFF" w:themeColor="background1"/>
                <w:sz w:val="16"/>
              </w:rPr>
            </w:pPr>
            <w:r w:rsidRPr="005C0CAC">
              <w:rPr>
                <w:b/>
                <w:bCs/>
                <w:color w:val="FFFFFF" w:themeColor="background1"/>
                <w:sz w:val="16"/>
              </w:rPr>
              <w:t>TRANSACTION DETAILS</w:t>
            </w:r>
          </w:p>
        </w:tc>
        <w:tc>
          <w:tcPr>
            <w:tcW w:w="1599" w:type="dxa"/>
            <w:tcBorders>
              <w:top w:val="single" w:sz="4" w:space="0" w:color="auto"/>
              <w:left w:val="single" w:sz="4" w:space="0" w:color="auto"/>
              <w:bottom w:val="nil"/>
              <w:right w:val="nil"/>
            </w:tcBorders>
          </w:tcPr>
          <w:p w14:paraId="7FDB2EC6" w14:textId="77777777" w:rsidR="005C0CAC" w:rsidRPr="005371C2" w:rsidRDefault="005C0CAC" w:rsidP="00791188">
            <w:pPr>
              <w:spacing w:before="60" w:after="60" w:line="240" w:lineRule="auto"/>
              <w:rPr>
                <w:sz w:val="14"/>
                <w:szCs w:val="16"/>
              </w:rPr>
            </w:pPr>
            <w:r w:rsidRPr="005371C2">
              <w:rPr>
                <w:sz w:val="14"/>
                <w:szCs w:val="16"/>
              </w:rPr>
              <w:t>AUTHORITY TYPE</w:t>
            </w:r>
          </w:p>
        </w:tc>
        <w:tc>
          <w:tcPr>
            <w:tcW w:w="425" w:type="dxa"/>
            <w:gridSpan w:val="2"/>
            <w:tcBorders>
              <w:top w:val="single" w:sz="4" w:space="0" w:color="auto"/>
              <w:left w:val="nil"/>
              <w:bottom w:val="nil"/>
              <w:right w:val="nil"/>
            </w:tcBorders>
          </w:tcPr>
          <w:p w14:paraId="169E577F" w14:textId="77777777" w:rsidR="005C0CAC" w:rsidRPr="005371C2" w:rsidRDefault="005C0CAC" w:rsidP="00791188">
            <w:pPr>
              <w:spacing w:line="240" w:lineRule="auto"/>
              <w:rPr>
                <w:b/>
                <w:sz w:val="14"/>
              </w:rPr>
            </w:pPr>
            <w:r w:rsidRPr="005371C2">
              <w:rPr>
                <w:sz w:val="14"/>
              </w:rPr>
              <w:sym w:font="Webdings" w:char="F063"/>
            </w:r>
          </w:p>
        </w:tc>
        <w:tc>
          <w:tcPr>
            <w:tcW w:w="2223" w:type="dxa"/>
            <w:gridSpan w:val="6"/>
            <w:tcBorders>
              <w:top w:val="single" w:sz="4" w:space="0" w:color="auto"/>
              <w:left w:val="nil"/>
              <w:bottom w:val="nil"/>
              <w:right w:val="nil"/>
            </w:tcBorders>
          </w:tcPr>
          <w:p w14:paraId="538F5676" w14:textId="77777777" w:rsidR="005C0CAC" w:rsidRPr="005371C2" w:rsidRDefault="005C0CAC" w:rsidP="00791188">
            <w:pPr>
              <w:spacing w:line="240" w:lineRule="auto"/>
              <w:rPr>
                <w:sz w:val="14"/>
              </w:rPr>
            </w:pPr>
            <w:r w:rsidRPr="005371C2">
              <w:rPr>
                <w:sz w:val="14"/>
              </w:rPr>
              <w:t>SPECIFIC AUTHORITY</w:t>
            </w:r>
          </w:p>
          <w:p w14:paraId="3CF4D6F7" w14:textId="77777777" w:rsidR="005C0CAC" w:rsidRPr="005371C2" w:rsidRDefault="005C0CAC" w:rsidP="00791188">
            <w:pPr>
              <w:spacing w:line="240" w:lineRule="auto"/>
              <w:rPr>
                <w:b/>
                <w:sz w:val="14"/>
              </w:rPr>
            </w:pPr>
            <w:r w:rsidRPr="005371C2">
              <w:rPr>
                <w:sz w:val="12"/>
              </w:rPr>
              <w:t>(set out conveyancing transaction details below)</w:t>
            </w:r>
          </w:p>
        </w:tc>
        <w:tc>
          <w:tcPr>
            <w:tcW w:w="290" w:type="dxa"/>
            <w:gridSpan w:val="2"/>
            <w:tcBorders>
              <w:top w:val="single" w:sz="4" w:space="0" w:color="auto"/>
              <w:left w:val="nil"/>
              <w:bottom w:val="nil"/>
              <w:right w:val="nil"/>
            </w:tcBorders>
          </w:tcPr>
          <w:p w14:paraId="17E7A35D" w14:textId="77777777" w:rsidR="005C0CAC" w:rsidRPr="005371C2" w:rsidRDefault="005C0CAC" w:rsidP="00791188">
            <w:pPr>
              <w:spacing w:line="240" w:lineRule="auto"/>
              <w:rPr>
                <w:b/>
                <w:sz w:val="14"/>
              </w:rPr>
            </w:pPr>
            <w:r w:rsidRPr="005371C2">
              <w:rPr>
                <w:sz w:val="14"/>
              </w:rPr>
              <w:sym w:font="Webdings" w:char="F063"/>
            </w:r>
          </w:p>
        </w:tc>
        <w:tc>
          <w:tcPr>
            <w:tcW w:w="3454" w:type="dxa"/>
            <w:gridSpan w:val="13"/>
            <w:tcBorders>
              <w:top w:val="single" w:sz="4" w:space="0" w:color="auto"/>
              <w:left w:val="nil"/>
              <w:bottom w:val="nil"/>
              <w:right w:val="nil"/>
            </w:tcBorders>
          </w:tcPr>
          <w:p w14:paraId="2C72F443" w14:textId="77777777" w:rsidR="005C0CAC" w:rsidRPr="005371C2" w:rsidRDefault="005C0CAC" w:rsidP="00791188">
            <w:pPr>
              <w:spacing w:line="240" w:lineRule="auto"/>
              <w:rPr>
                <w:sz w:val="14"/>
              </w:rPr>
            </w:pPr>
            <w:r w:rsidRPr="005371C2">
              <w:rPr>
                <w:sz w:val="14"/>
              </w:rPr>
              <w:t>STANDING AUTHORITY</w:t>
            </w:r>
          </w:p>
          <w:p w14:paraId="51118123" w14:textId="77777777" w:rsidR="005C0CAC" w:rsidRPr="005371C2" w:rsidRDefault="005C0CAC" w:rsidP="00791188">
            <w:pPr>
              <w:spacing w:line="240" w:lineRule="auto"/>
              <w:rPr>
                <w:sz w:val="12"/>
              </w:rPr>
            </w:pPr>
            <w:r w:rsidRPr="005371C2">
              <w:rPr>
                <w:sz w:val="12"/>
              </w:rPr>
              <w:t>ends on revocation or expiration date:___/____/___</w:t>
            </w:r>
          </w:p>
          <w:p w14:paraId="2793EA8B" w14:textId="77777777" w:rsidR="005C0CAC" w:rsidRPr="005371C2" w:rsidRDefault="005C0CAC" w:rsidP="00791188">
            <w:pPr>
              <w:spacing w:line="240" w:lineRule="auto"/>
              <w:rPr>
                <w:sz w:val="14"/>
              </w:rPr>
            </w:pPr>
            <w:r w:rsidRPr="005371C2">
              <w:rPr>
                <w:sz w:val="12"/>
              </w:rPr>
              <w:t>(tick relevant conveyancing transaction(s) below)</w:t>
            </w:r>
          </w:p>
        </w:tc>
        <w:tc>
          <w:tcPr>
            <w:tcW w:w="426" w:type="dxa"/>
            <w:gridSpan w:val="2"/>
            <w:tcBorders>
              <w:top w:val="single" w:sz="4" w:space="0" w:color="auto"/>
              <w:left w:val="nil"/>
              <w:bottom w:val="nil"/>
              <w:right w:val="nil"/>
            </w:tcBorders>
          </w:tcPr>
          <w:p w14:paraId="70998D44" w14:textId="77777777" w:rsidR="005C0CAC" w:rsidRPr="005371C2" w:rsidRDefault="005C0CAC" w:rsidP="00791188">
            <w:pPr>
              <w:spacing w:line="240" w:lineRule="auto"/>
              <w:rPr>
                <w:b/>
                <w:sz w:val="14"/>
              </w:rPr>
            </w:pPr>
            <w:r w:rsidRPr="005371C2">
              <w:rPr>
                <w:sz w:val="14"/>
              </w:rPr>
              <w:sym w:font="Webdings" w:char="F063"/>
            </w:r>
          </w:p>
        </w:tc>
        <w:tc>
          <w:tcPr>
            <w:tcW w:w="1932" w:type="dxa"/>
            <w:gridSpan w:val="7"/>
            <w:tcBorders>
              <w:top w:val="single" w:sz="4" w:space="0" w:color="auto"/>
              <w:left w:val="nil"/>
              <w:bottom w:val="nil"/>
              <w:right w:val="single" w:sz="4" w:space="0" w:color="auto"/>
            </w:tcBorders>
          </w:tcPr>
          <w:p w14:paraId="4DCD6170" w14:textId="77777777" w:rsidR="005C0CAC" w:rsidRPr="005371C2" w:rsidRDefault="005C0CAC" w:rsidP="00791188">
            <w:pPr>
              <w:spacing w:line="240" w:lineRule="auto"/>
              <w:rPr>
                <w:sz w:val="14"/>
              </w:rPr>
            </w:pPr>
            <w:r w:rsidRPr="005371C2">
              <w:rPr>
                <w:sz w:val="14"/>
              </w:rPr>
              <w:t>BATCH AUTHORITY</w:t>
            </w:r>
          </w:p>
          <w:p w14:paraId="5B1FE9B7" w14:textId="77777777" w:rsidR="005C0CAC" w:rsidRPr="005371C2" w:rsidRDefault="005C0CAC" w:rsidP="00791188">
            <w:pPr>
              <w:spacing w:line="240" w:lineRule="auto"/>
              <w:rPr>
                <w:b/>
                <w:sz w:val="14"/>
              </w:rPr>
            </w:pPr>
            <w:r w:rsidRPr="005371C2">
              <w:rPr>
                <w:sz w:val="12"/>
              </w:rPr>
              <w:t>(attach details of conveyancing transaction(s))</w:t>
            </w:r>
          </w:p>
        </w:tc>
      </w:tr>
      <w:tr w:rsidR="005C0CAC" w:rsidRPr="005371C2" w14:paraId="72FCE163" w14:textId="77777777" w:rsidTr="00791188">
        <w:tc>
          <w:tcPr>
            <w:tcW w:w="425" w:type="dxa"/>
            <w:vMerge/>
            <w:tcBorders>
              <w:left w:val="single" w:sz="4" w:space="0" w:color="auto"/>
              <w:right w:val="single" w:sz="4" w:space="0" w:color="auto"/>
            </w:tcBorders>
            <w:shd w:val="clear" w:color="auto" w:fill="363534" w:themeFill="text1"/>
            <w:textDirection w:val="btLr"/>
          </w:tcPr>
          <w:p w14:paraId="6802F9FF" w14:textId="77777777" w:rsidR="005C0CAC" w:rsidRPr="005371C2" w:rsidRDefault="005C0CAC" w:rsidP="00791188">
            <w:pPr>
              <w:spacing w:line="240" w:lineRule="auto"/>
              <w:rPr>
                <w:b/>
              </w:rPr>
            </w:pPr>
          </w:p>
        </w:tc>
        <w:tc>
          <w:tcPr>
            <w:tcW w:w="1599" w:type="dxa"/>
            <w:tcBorders>
              <w:top w:val="nil"/>
              <w:left w:val="single" w:sz="4" w:space="0" w:color="auto"/>
              <w:bottom w:val="nil"/>
              <w:right w:val="nil"/>
            </w:tcBorders>
          </w:tcPr>
          <w:p w14:paraId="553DACE3" w14:textId="77777777" w:rsidR="005C0CAC" w:rsidRPr="005371C2" w:rsidRDefault="005C0CAC" w:rsidP="00791188">
            <w:pPr>
              <w:spacing w:before="60" w:after="60" w:line="240" w:lineRule="auto"/>
              <w:rPr>
                <w:sz w:val="14"/>
                <w:szCs w:val="16"/>
              </w:rPr>
            </w:pPr>
          </w:p>
        </w:tc>
        <w:tc>
          <w:tcPr>
            <w:tcW w:w="4365" w:type="dxa"/>
            <w:gridSpan w:val="15"/>
            <w:tcBorders>
              <w:top w:val="nil"/>
              <w:left w:val="nil"/>
              <w:bottom w:val="nil"/>
              <w:right w:val="nil"/>
            </w:tcBorders>
            <w:shd w:val="clear" w:color="auto" w:fill="D9D9D9" w:themeFill="background1" w:themeFillShade="D9"/>
          </w:tcPr>
          <w:p w14:paraId="3A1E66F8" w14:textId="77777777" w:rsidR="005C0CAC" w:rsidRPr="005371C2" w:rsidRDefault="005C0CAC" w:rsidP="00791188">
            <w:pPr>
              <w:spacing w:before="60" w:after="60" w:line="240" w:lineRule="auto"/>
              <w:jc w:val="center"/>
              <w:rPr>
                <w:b/>
                <w:sz w:val="14"/>
              </w:rPr>
            </w:pPr>
            <w:r w:rsidRPr="005371C2">
              <w:rPr>
                <w:b/>
                <w:bCs/>
                <w:sz w:val="14"/>
              </w:rPr>
              <w:t>CONVEYANCING TRANSACTION(S) 1</w:t>
            </w:r>
          </w:p>
        </w:tc>
        <w:tc>
          <w:tcPr>
            <w:tcW w:w="236" w:type="dxa"/>
            <w:gridSpan w:val="2"/>
            <w:tcBorders>
              <w:top w:val="nil"/>
              <w:left w:val="nil"/>
              <w:bottom w:val="nil"/>
              <w:right w:val="nil"/>
            </w:tcBorders>
          </w:tcPr>
          <w:p w14:paraId="3B60FE27" w14:textId="77777777" w:rsidR="005C0CAC" w:rsidRPr="005371C2" w:rsidRDefault="005C0CAC" w:rsidP="00791188">
            <w:pPr>
              <w:spacing w:line="240" w:lineRule="auto"/>
              <w:rPr>
                <w:b/>
                <w:sz w:val="14"/>
              </w:rPr>
            </w:pPr>
          </w:p>
        </w:tc>
        <w:tc>
          <w:tcPr>
            <w:tcW w:w="4149" w:type="dxa"/>
            <w:gridSpan w:val="15"/>
            <w:tcBorders>
              <w:top w:val="nil"/>
              <w:left w:val="nil"/>
              <w:bottom w:val="nil"/>
              <w:right w:val="single" w:sz="4" w:space="0" w:color="auto"/>
            </w:tcBorders>
            <w:shd w:val="clear" w:color="auto" w:fill="D9D9D9" w:themeFill="background1" w:themeFillShade="D9"/>
          </w:tcPr>
          <w:p w14:paraId="1302F1A4" w14:textId="77777777" w:rsidR="005C0CAC" w:rsidRPr="005371C2" w:rsidRDefault="005C0CAC" w:rsidP="00791188">
            <w:pPr>
              <w:spacing w:before="60" w:after="60" w:line="240" w:lineRule="auto"/>
              <w:jc w:val="center"/>
              <w:rPr>
                <w:b/>
                <w:sz w:val="14"/>
              </w:rPr>
            </w:pPr>
            <w:r w:rsidRPr="005371C2">
              <w:rPr>
                <w:b/>
                <w:bCs/>
                <w:sz w:val="14"/>
              </w:rPr>
              <w:t>CONVEYANCING TRANSACTION(S) 2</w:t>
            </w:r>
          </w:p>
        </w:tc>
      </w:tr>
      <w:tr w:rsidR="005C0CAC" w:rsidRPr="005371C2" w14:paraId="170F8CE4" w14:textId="77777777" w:rsidTr="00791188">
        <w:tc>
          <w:tcPr>
            <w:tcW w:w="425" w:type="dxa"/>
            <w:vMerge/>
            <w:tcBorders>
              <w:left w:val="single" w:sz="4" w:space="0" w:color="auto"/>
              <w:right w:val="single" w:sz="4" w:space="0" w:color="auto"/>
            </w:tcBorders>
            <w:shd w:val="clear" w:color="auto" w:fill="363534" w:themeFill="text1"/>
          </w:tcPr>
          <w:p w14:paraId="6A5F97BC" w14:textId="77777777" w:rsidR="005C0CAC" w:rsidRPr="005371C2" w:rsidRDefault="005C0CAC" w:rsidP="00791188">
            <w:pPr>
              <w:spacing w:line="240" w:lineRule="auto"/>
              <w:rPr>
                <w:b/>
              </w:rPr>
            </w:pPr>
          </w:p>
        </w:tc>
        <w:tc>
          <w:tcPr>
            <w:tcW w:w="1599" w:type="dxa"/>
            <w:tcBorders>
              <w:top w:val="nil"/>
              <w:left w:val="single" w:sz="4" w:space="0" w:color="auto"/>
              <w:bottom w:val="nil"/>
              <w:right w:val="nil"/>
            </w:tcBorders>
          </w:tcPr>
          <w:p w14:paraId="704D0267" w14:textId="77777777" w:rsidR="005C0CAC" w:rsidRPr="005371C2" w:rsidRDefault="005C0CAC" w:rsidP="00791188">
            <w:pPr>
              <w:spacing w:before="60" w:after="60" w:line="240" w:lineRule="auto"/>
              <w:rPr>
                <w:sz w:val="14"/>
                <w:szCs w:val="16"/>
              </w:rPr>
            </w:pPr>
            <w:r w:rsidRPr="005371C2">
              <w:rPr>
                <w:sz w:val="14"/>
                <w:szCs w:val="16"/>
              </w:rPr>
              <w:t>PROPERTY ADDRESS</w:t>
            </w:r>
          </w:p>
        </w:tc>
        <w:tc>
          <w:tcPr>
            <w:tcW w:w="4365" w:type="dxa"/>
            <w:gridSpan w:val="15"/>
            <w:tcBorders>
              <w:top w:val="nil"/>
              <w:left w:val="nil"/>
              <w:bottom w:val="single" w:sz="4" w:space="0" w:color="auto"/>
              <w:right w:val="nil"/>
            </w:tcBorders>
          </w:tcPr>
          <w:p w14:paraId="556213F7" w14:textId="77777777" w:rsidR="005C0CAC" w:rsidRPr="005371C2" w:rsidRDefault="005C0CAC" w:rsidP="00791188">
            <w:pPr>
              <w:spacing w:before="60" w:after="60" w:line="240" w:lineRule="auto"/>
              <w:rPr>
                <w:sz w:val="14"/>
                <w:szCs w:val="16"/>
              </w:rPr>
            </w:pPr>
          </w:p>
        </w:tc>
        <w:tc>
          <w:tcPr>
            <w:tcW w:w="236" w:type="dxa"/>
            <w:gridSpan w:val="2"/>
            <w:tcBorders>
              <w:top w:val="nil"/>
              <w:left w:val="nil"/>
              <w:bottom w:val="nil"/>
              <w:right w:val="nil"/>
            </w:tcBorders>
          </w:tcPr>
          <w:p w14:paraId="2EA4CFF6" w14:textId="77777777" w:rsidR="005C0CAC" w:rsidRPr="005371C2" w:rsidRDefault="005C0CAC" w:rsidP="00791188">
            <w:pPr>
              <w:spacing w:before="60" w:after="60" w:line="240" w:lineRule="auto"/>
              <w:rPr>
                <w:sz w:val="14"/>
                <w:szCs w:val="16"/>
              </w:rPr>
            </w:pPr>
          </w:p>
        </w:tc>
        <w:tc>
          <w:tcPr>
            <w:tcW w:w="4149" w:type="dxa"/>
            <w:gridSpan w:val="15"/>
            <w:tcBorders>
              <w:top w:val="nil"/>
              <w:left w:val="nil"/>
              <w:bottom w:val="single" w:sz="4" w:space="0" w:color="auto"/>
              <w:right w:val="single" w:sz="4" w:space="0" w:color="auto"/>
            </w:tcBorders>
          </w:tcPr>
          <w:p w14:paraId="03CAD30F" w14:textId="77777777" w:rsidR="005C0CAC" w:rsidRPr="005371C2" w:rsidRDefault="005C0CAC" w:rsidP="00791188">
            <w:pPr>
              <w:spacing w:before="60" w:after="60" w:line="240" w:lineRule="auto"/>
              <w:rPr>
                <w:sz w:val="14"/>
                <w:szCs w:val="16"/>
              </w:rPr>
            </w:pPr>
          </w:p>
        </w:tc>
      </w:tr>
      <w:tr w:rsidR="005C0CAC" w:rsidRPr="005371C2" w14:paraId="7C2908A1" w14:textId="77777777" w:rsidTr="00791188">
        <w:tc>
          <w:tcPr>
            <w:tcW w:w="425" w:type="dxa"/>
            <w:vMerge/>
            <w:tcBorders>
              <w:left w:val="single" w:sz="4" w:space="0" w:color="auto"/>
              <w:right w:val="single" w:sz="4" w:space="0" w:color="auto"/>
            </w:tcBorders>
            <w:shd w:val="clear" w:color="auto" w:fill="363534" w:themeFill="text1"/>
          </w:tcPr>
          <w:p w14:paraId="4A9CC146" w14:textId="77777777" w:rsidR="005C0CAC" w:rsidRPr="005371C2" w:rsidRDefault="005C0CAC" w:rsidP="00791188">
            <w:pPr>
              <w:spacing w:line="240" w:lineRule="auto"/>
              <w:rPr>
                <w:b/>
              </w:rPr>
            </w:pPr>
          </w:p>
        </w:tc>
        <w:tc>
          <w:tcPr>
            <w:tcW w:w="1599" w:type="dxa"/>
            <w:tcBorders>
              <w:top w:val="nil"/>
              <w:left w:val="single" w:sz="4" w:space="0" w:color="auto"/>
              <w:bottom w:val="nil"/>
              <w:right w:val="nil"/>
            </w:tcBorders>
          </w:tcPr>
          <w:p w14:paraId="7AAF67FA" w14:textId="77777777" w:rsidR="005C0CAC" w:rsidRPr="005371C2" w:rsidRDefault="005C0CAC" w:rsidP="00791188">
            <w:pPr>
              <w:spacing w:before="60" w:after="60" w:line="240" w:lineRule="auto"/>
              <w:rPr>
                <w:sz w:val="14"/>
                <w:szCs w:val="16"/>
              </w:rPr>
            </w:pPr>
            <w:r w:rsidRPr="005371C2">
              <w:rPr>
                <w:sz w:val="14"/>
                <w:szCs w:val="16"/>
              </w:rPr>
              <w:t xml:space="preserve">LAND TITLE REFERENCE(S) </w:t>
            </w:r>
          </w:p>
          <w:p w14:paraId="3634E1F3" w14:textId="77777777" w:rsidR="005C0CAC" w:rsidRPr="005371C2" w:rsidRDefault="005C0CAC" w:rsidP="00791188">
            <w:pPr>
              <w:spacing w:before="60" w:after="60" w:line="240" w:lineRule="auto"/>
              <w:rPr>
                <w:sz w:val="14"/>
                <w:szCs w:val="16"/>
              </w:rPr>
            </w:pPr>
            <w:r w:rsidRPr="005371C2">
              <w:rPr>
                <w:sz w:val="14"/>
                <w:szCs w:val="16"/>
              </w:rPr>
              <w:t>(and/or property description)</w:t>
            </w:r>
          </w:p>
        </w:tc>
        <w:tc>
          <w:tcPr>
            <w:tcW w:w="4365" w:type="dxa"/>
            <w:gridSpan w:val="15"/>
            <w:tcBorders>
              <w:top w:val="single" w:sz="4" w:space="0" w:color="auto"/>
              <w:left w:val="nil"/>
              <w:bottom w:val="single" w:sz="4" w:space="0" w:color="auto"/>
              <w:right w:val="nil"/>
            </w:tcBorders>
          </w:tcPr>
          <w:p w14:paraId="25CCF222" w14:textId="77777777" w:rsidR="005C0CAC" w:rsidRPr="005371C2" w:rsidRDefault="005C0CAC" w:rsidP="00791188">
            <w:pPr>
              <w:spacing w:before="60" w:after="60" w:line="240" w:lineRule="auto"/>
              <w:rPr>
                <w:sz w:val="14"/>
                <w:szCs w:val="16"/>
              </w:rPr>
            </w:pPr>
          </w:p>
        </w:tc>
        <w:tc>
          <w:tcPr>
            <w:tcW w:w="236" w:type="dxa"/>
            <w:gridSpan w:val="2"/>
            <w:tcBorders>
              <w:top w:val="nil"/>
              <w:left w:val="nil"/>
              <w:bottom w:val="nil"/>
              <w:right w:val="nil"/>
            </w:tcBorders>
          </w:tcPr>
          <w:p w14:paraId="4271C770" w14:textId="77777777" w:rsidR="005C0CAC" w:rsidRPr="005371C2" w:rsidRDefault="005C0CAC" w:rsidP="00791188">
            <w:pPr>
              <w:spacing w:before="60" w:after="60" w:line="240" w:lineRule="auto"/>
              <w:rPr>
                <w:sz w:val="14"/>
                <w:szCs w:val="16"/>
              </w:rPr>
            </w:pPr>
          </w:p>
        </w:tc>
        <w:tc>
          <w:tcPr>
            <w:tcW w:w="4149" w:type="dxa"/>
            <w:gridSpan w:val="15"/>
            <w:tcBorders>
              <w:top w:val="single" w:sz="4" w:space="0" w:color="auto"/>
              <w:left w:val="nil"/>
              <w:bottom w:val="single" w:sz="4" w:space="0" w:color="auto"/>
              <w:right w:val="single" w:sz="4" w:space="0" w:color="auto"/>
            </w:tcBorders>
          </w:tcPr>
          <w:p w14:paraId="21FCD94C" w14:textId="77777777" w:rsidR="005C0CAC" w:rsidRPr="005371C2" w:rsidRDefault="005C0CAC" w:rsidP="00791188">
            <w:pPr>
              <w:spacing w:before="60" w:after="60" w:line="240" w:lineRule="auto"/>
              <w:rPr>
                <w:sz w:val="14"/>
                <w:szCs w:val="16"/>
              </w:rPr>
            </w:pPr>
          </w:p>
        </w:tc>
      </w:tr>
      <w:tr w:rsidR="005C0CAC" w:rsidRPr="005371C2" w14:paraId="5AB774EF" w14:textId="77777777" w:rsidTr="00791188">
        <w:trPr>
          <w:trHeight w:val="167"/>
        </w:trPr>
        <w:tc>
          <w:tcPr>
            <w:tcW w:w="425" w:type="dxa"/>
            <w:vMerge/>
            <w:tcBorders>
              <w:left w:val="single" w:sz="4" w:space="0" w:color="auto"/>
              <w:right w:val="single" w:sz="4" w:space="0" w:color="auto"/>
            </w:tcBorders>
            <w:shd w:val="clear" w:color="auto" w:fill="363534" w:themeFill="text1"/>
          </w:tcPr>
          <w:p w14:paraId="4D3D0864" w14:textId="77777777" w:rsidR="005C0CAC" w:rsidRPr="005371C2" w:rsidRDefault="005C0CAC" w:rsidP="00791188">
            <w:pPr>
              <w:spacing w:line="240" w:lineRule="auto"/>
              <w:rPr>
                <w:b/>
              </w:rPr>
            </w:pPr>
          </w:p>
        </w:tc>
        <w:tc>
          <w:tcPr>
            <w:tcW w:w="1599" w:type="dxa"/>
            <w:vMerge w:val="restart"/>
            <w:tcBorders>
              <w:top w:val="nil"/>
              <w:left w:val="single" w:sz="4" w:space="0" w:color="auto"/>
              <w:bottom w:val="nil"/>
              <w:right w:val="nil"/>
            </w:tcBorders>
          </w:tcPr>
          <w:p w14:paraId="3977C091" w14:textId="77777777" w:rsidR="005C0CAC" w:rsidRPr="005371C2" w:rsidRDefault="005C0CAC" w:rsidP="00791188">
            <w:pPr>
              <w:spacing w:before="60" w:after="60" w:line="240" w:lineRule="auto"/>
              <w:rPr>
                <w:sz w:val="14"/>
                <w:szCs w:val="16"/>
              </w:rPr>
            </w:pPr>
            <w:r w:rsidRPr="005371C2">
              <w:rPr>
                <w:sz w:val="14"/>
                <w:szCs w:val="16"/>
              </w:rPr>
              <w:t>CONVEYANCING</w:t>
            </w:r>
          </w:p>
          <w:p w14:paraId="42234528" w14:textId="77777777" w:rsidR="005C0CAC" w:rsidRPr="005371C2" w:rsidRDefault="005C0CAC" w:rsidP="00791188">
            <w:pPr>
              <w:spacing w:before="60" w:after="60" w:line="240" w:lineRule="auto"/>
              <w:rPr>
                <w:sz w:val="14"/>
                <w:szCs w:val="16"/>
              </w:rPr>
            </w:pPr>
            <w:r w:rsidRPr="005371C2">
              <w:rPr>
                <w:sz w:val="14"/>
                <w:szCs w:val="16"/>
              </w:rPr>
              <w:t xml:space="preserve">TRANSACTION(S) </w:t>
            </w:r>
          </w:p>
        </w:tc>
        <w:tc>
          <w:tcPr>
            <w:tcW w:w="245" w:type="dxa"/>
            <w:tcBorders>
              <w:top w:val="single" w:sz="4" w:space="0" w:color="auto"/>
              <w:left w:val="nil"/>
              <w:bottom w:val="nil"/>
              <w:right w:val="nil"/>
            </w:tcBorders>
          </w:tcPr>
          <w:p w14:paraId="5E20D823" w14:textId="77777777" w:rsidR="005C0CAC" w:rsidRPr="005371C2" w:rsidRDefault="005C0CAC" w:rsidP="00791188">
            <w:pPr>
              <w:spacing w:line="240" w:lineRule="auto"/>
              <w:rPr>
                <w:b/>
                <w:sz w:val="14"/>
              </w:rPr>
            </w:pPr>
            <w:r w:rsidRPr="005371C2">
              <w:rPr>
                <w:sz w:val="14"/>
              </w:rPr>
              <w:sym w:font="Webdings" w:char="F063"/>
            </w:r>
          </w:p>
        </w:tc>
        <w:tc>
          <w:tcPr>
            <w:tcW w:w="1375" w:type="dxa"/>
            <w:gridSpan w:val="3"/>
            <w:tcBorders>
              <w:top w:val="single" w:sz="4" w:space="0" w:color="auto"/>
              <w:left w:val="nil"/>
              <w:bottom w:val="nil"/>
              <w:right w:val="nil"/>
            </w:tcBorders>
          </w:tcPr>
          <w:p w14:paraId="2D1090EE" w14:textId="77777777" w:rsidR="005C0CAC" w:rsidRPr="005371C2" w:rsidRDefault="005C0CAC" w:rsidP="00791188">
            <w:pPr>
              <w:spacing w:line="240" w:lineRule="auto"/>
              <w:rPr>
                <w:b/>
                <w:sz w:val="14"/>
              </w:rPr>
            </w:pPr>
            <w:r w:rsidRPr="005371C2">
              <w:rPr>
                <w:sz w:val="14"/>
              </w:rPr>
              <w:t>TRANSFER</w:t>
            </w:r>
          </w:p>
        </w:tc>
        <w:tc>
          <w:tcPr>
            <w:tcW w:w="283" w:type="dxa"/>
            <w:tcBorders>
              <w:top w:val="single" w:sz="4" w:space="0" w:color="auto"/>
              <w:left w:val="nil"/>
              <w:bottom w:val="nil"/>
              <w:right w:val="nil"/>
            </w:tcBorders>
          </w:tcPr>
          <w:p w14:paraId="6F94C89C" w14:textId="77777777" w:rsidR="005C0CAC" w:rsidRPr="005371C2" w:rsidRDefault="005C0CAC" w:rsidP="00791188">
            <w:pPr>
              <w:spacing w:line="240" w:lineRule="auto"/>
              <w:rPr>
                <w:b/>
                <w:sz w:val="14"/>
              </w:rPr>
            </w:pPr>
            <w:r w:rsidRPr="005371C2">
              <w:rPr>
                <w:sz w:val="14"/>
              </w:rPr>
              <w:sym w:font="Webdings" w:char="F063"/>
            </w:r>
          </w:p>
        </w:tc>
        <w:tc>
          <w:tcPr>
            <w:tcW w:w="1035" w:type="dxa"/>
            <w:gridSpan w:val="5"/>
            <w:tcBorders>
              <w:top w:val="single" w:sz="4" w:space="0" w:color="auto"/>
              <w:left w:val="nil"/>
              <w:bottom w:val="nil"/>
              <w:right w:val="nil"/>
            </w:tcBorders>
          </w:tcPr>
          <w:p w14:paraId="39E0F3D2" w14:textId="77777777" w:rsidR="005C0CAC" w:rsidRPr="005371C2" w:rsidRDefault="005C0CAC" w:rsidP="00791188">
            <w:pPr>
              <w:spacing w:line="240" w:lineRule="auto"/>
              <w:rPr>
                <w:sz w:val="14"/>
              </w:rPr>
            </w:pPr>
            <w:r w:rsidRPr="005371C2">
              <w:rPr>
                <w:sz w:val="14"/>
              </w:rPr>
              <w:t>MORTGAGE</w:t>
            </w:r>
          </w:p>
        </w:tc>
        <w:tc>
          <w:tcPr>
            <w:tcW w:w="284" w:type="dxa"/>
            <w:tcBorders>
              <w:top w:val="single" w:sz="4" w:space="0" w:color="auto"/>
              <w:left w:val="nil"/>
              <w:bottom w:val="nil"/>
              <w:right w:val="nil"/>
            </w:tcBorders>
          </w:tcPr>
          <w:p w14:paraId="05F68F8B" w14:textId="77777777" w:rsidR="005C0CAC" w:rsidRPr="005371C2" w:rsidRDefault="005C0CAC" w:rsidP="00791188">
            <w:pPr>
              <w:spacing w:line="240" w:lineRule="auto"/>
              <w:rPr>
                <w:b/>
                <w:sz w:val="14"/>
              </w:rPr>
            </w:pPr>
            <w:r w:rsidRPr="005371C2">
              <w:rPr>
                <w:sz w:val="14"/>
              </w:rPr>
              <w:sym w:font="Webdings" w:char="F063"/>
            </w:r>
          </w:p>
        </w:tc>
        <w:tc>
          <w:tcPr>
            <w:tcW w:w="1143" w:type="dxa"/>
            <w:gridSpan w:val="4"/>
            <w:tcBorders>
              <w:top w:val="single" w:sz="4" w:space="0" w:color="auto"/>
              <w:left w:val="nil"/>
              <w:bottom w:val="nil"/>
              <w:right w:val="nil"/>
            </w:tcBorders>
          </w:tcPr>
          <w:p w14:paraId="5EED6936" w14:textId="77777777" w:rsidR="005C0CAC" w:rsidRPr="005371C2" w:rsidRDefault="005C0CAC" w:rsidP="00791188">
            <w:pPr>
              <w:spacing w:line="240" w:lineRule="auto"/>
              <w:rPr>
                <w:sz w:val="14"/>
              </w:rPr>
            </w:pPr>
            <w:r w:rsidRPr="005371C2">
              <w:rPr>
                <w:sz w:val="14"/>
              </w:rPr>
              <w:t>CAVEAT</w:t>
            </w:r>
          </w:p>
        </w:tc>
        <w:tc>
          <w:tcPr>
            <w:tcW w:w="236" w:type="dxa"/>
            <w:gridSpan w:val="2"/>
            <w:vMerge w:val="restart"/>
            <w:tcBorders>
              <w:top w:val="nil"/>
              <w:left w:val="nil"/>
              <w:bottom w:val="nil"/>
              <w:right w:val="nil"/>
            </w:tcBorders>
          </w:tcPr>
          <w:p w14:paraId="54EA32C7" w14:textId="77777777" w:rsidR="005C0CAC" w:rsidRPr="005371C2" w:rsidRDefault="005C0CAC" w:rsidP="00791188">
            <w:pPr>
              <w:spacing w:line="240" w:lineRule="auto"/>
              <w:rPr>
                <w:b/>
              </w:rPr>
            </w:pPr>
          </w:p>
        </w:tc>
        <w:tc>
          <w:tcPr>
            <w:tcW w:w="279" w:type="dxa"/>
            <w:gridSpan w:val="2"/>
            <w:tcBorders>
              <w:top w:val="single" w:sz="4" w:space="0" w:color="auto"/>
              <w:left w:val="nil"/>
              <w:bottom w:val="nil"/>
              <w:right w:val="nil"/>
            </w:tcBorders>
          </w:tcPr>
          <w:p w14:paraId="37AAE74B" w14:textId="77777777" w:rsidR="005C0CAC" w:rsidRPr="005371C2" w:rsidRDefault="005C0CAC" w:rsidP="00791188">
            <w:pPr>
              <w:spacing w:line="240" w:lineRule="auto"/>
              <w:rPr>
                <w:b/>
                <w:sz w:val="14"/>
              </w:rPr>
            </w:pPr>
            <w:r w:rsidRPr="005371C2">
              <w:rPr>
                <w:sz w:val="14"/>
              </w:rPr>
              <w:sym w:font="Webdings" w:char="F063"/>
            </w:r>
          </w:p>
        </w:tc>
        <w:tc>
          <w:tcPr>
            <w:tcW w:w="1177" w:type="dxa"/>
            <w:gridSpan w:val="2"/>
            <w:tcBorders>
              <w:top w:val="single" w:sz="4" w:space="0" w:color="auto"/>
              <w:left w:val="nil"/>
              <w:bottom w:val="nil"/>
              <w:right w:val="nil"/>
            </w:tcBorders>
          </w:tcPr>
          <w:p w14:paraId="3277EA69" w14:textId="77777777" w:rsidR="005C0CAC" w:rsidRPr="005371C2" w:rsidRDefault="005C0CAC" w:rsidP="00791188">
            <w:pPr>
              <w:spacing w:line="240" w:lineRule="auto"/>
              <w:rPr>
                <w:sz w:val="14"/>
              </w:rPr>
            </w:pPr>
            <w:r w:rsidRPr="005371C2">
              <w:rPr>
                <w:sz w:val="14"/>
              </w:rPr>
              <w:t>TRANSFER</w:t>
            </w:r>
          </w:p>
        </w:tc>
        <w:tc>
          <w:tcPr>
            <w:tcW w:w="283" w:type="dxa"/>
            <w:tcBorders>
              <w:top w:val="single" w:sz="4" w:space="0" w:color="auto"/>
              <w:left w:val="nil"/>
              <w:bottom w:val="nil"/>
              <w:right w:val="nil"/>
            </w:tcBorders>
          </w:tcPr>
          <w:p w14:paraId="3D688088" w14:textId="77777777" w:rsidR="005C0CAC" w:rsidRPr="005371C2" w:rsidRDefault="005C0CAC" w:rsidP="00791188">
            <w:pPr>
              <w:spacing w:line="240" w:lineRule="auto"/>
              <w:rPr>
                <w:b/>
                <w:sz w:val="14"/>
              </w:rPr>
            </w:pPr>
            <w:r w:rsidRPr="005371C2">
              <w:rPr>
                <w:sz w:val="14"/>
              </w:rPr>
              <w:sym w:font="Webdings" w:char="F063"/>
            </w:r>
          </w:p>
        </w:tc>
        <w:tc>
          <w:tcPr>
            <w:tcW w:w="1043" w:type="dxa"/>
            <w:gridSpan w:val="5"/>
            <w:tcBorders>
              <w:top w:val="single" w:sz="4" w:space="0" w:color="auto"/>
              <w:left w:val="nil"/>
              <w:bottom w:val="nil"/>
              <w:right w:val="nil"/>
            </w:tcBorders>
          </w:tcPr>
          <w:p w14:paraId="6D17B8B2" w14:textId="77777777" w:rsidR="005C0CAC" w:rsidRPr="005371C2" w:rsidRDefault="005C0CAC" w:rsidP="00791188">
            <w:pPr>
              <w:spacing w:line="240" w:lineRule="auto"/>
              <w:rPr>
                <w:sz w:val="14"/>
              </w:rPr>
            </w:pPr>
            <w:r w:rsidRPr="005371C2">
              <w:rPr>
                <w:sz w:val="14"/>
              </w:rPr>
              <w:t>MORTGAGE</w:t>
            </w:r>
          </w:p>
        </w:tc>
        <w:tc>
          <w:tcPr>
            <w:tcW w:w="284" w:type="dxa"/>
            <w:tcBorders>
              <w:top w:val="single" w:sz="4" w:space="0" w:color="auto"/>
              <w:left w:val="nil"/>
              <w:bottom w:val="nil"/>
              <w:right w:val="nil"/>
            </w:tcBorders>
          </w:tcPr>
          <w:p w14:paraId="421575F5" w14:textId="77777777" w:rsidR="005C0CAC" w:rsidRPr="005371C2" w:rsidRDefault="005C0CAC" w:rsidP="00791188">
            <w:pPr>
              <w:spacing w:line="240" w:lineRule="auto"/>
              <w:rPr>
                <w:b/>
                <w:sz w:val="14"/>
              </w:rPr>
            </w:pPr>
            <w:r w:rsidRPr="005371C2">
              <w:rPr>
                <w:sz w:val="14"/>
              </w:rPr>
              <w:sym w:font="Webdings" w:char="F063"/>
            </w:r>
          </w:p>
        </w:tc>
        <w:tc>
          <w:tcPr>
            <w:tcW w:w="1083" w:type="dxa"/>
            <w:gridSpan w:val="4"/>
            <w:tcBorders>
              <w:top w:val="single" w:sz="4" w:space="0" w:color="auto"/>
              <w:left w:val="nil"/>
              <w:bottom w:val="nil"/>
              <w:right w:val="single" w:sz="4" w:space="0" w:color="auto"/>
            </w:tcBorders>
          </w:tcPr>
          <w:p w14:paraId="4C5B040E" w14:textId="77777777" w:rsidR="005C0CAC" w:rsidRPr="005371C2" w:rsidRDefault="005C0CAC" w:rsidP="00791188">
            <w:pPr>
              <w:spacing w:line="240" w:lineRule="auto"/>
              <w:rPr>
                <w:sz w:val="14"/>
              </w:rPr>
            </w:pPr>
            <w:r w:rsidRPr="005371C2">
              <w:rPr>
                <w:sz w:val="14"/>
              </w:rPr>
              <w:t>CAVEAT</w:t>
            </w:r>
          </w:p>
        </w:tc>
      </w:tr>
      <w:tr w:rsidR="005C0CAC" w:rsidRPr="005371C2" w14:paraId="42D55BDE" w14:textId="77777777" w:rsidTr="00791188">
        <w:trPr>
          <w:trHeight w:val="558"/>
        </w:trPr>
        <w:tc>
          <w:tcPr>
            <w:tcW w:w="425" w:type="dxa"/>
            <w:vMerge/>
            <w:tcBorders>
              <w:left w:val="single" w:sz="4" w:space="0" w:color="auto"/>
              <w:right w:val="single" w:sz="4" w:space="0" w:color="auto"/>
            </w:tcBorders>
            <w:shd w:val="clear" w:color="auto" w:fill="363534" w:themeFill="text1"/>
          </w:tcPr>
          <w:p w14:paraId="4B0DEB96" w14:textId="77777777" w:rsidR="005C0CAC" w:rsidRPr="005371C2" w:rsidRDefault="005C0CAC" w:rsidP="00791188">
            <w:pPr>
              <w:spacing w:line="240" w:lineRule="auto"/>
              <w:rPr>
                <w:b/>
              </w:rPr>
            </w:pPr>
          </w:p>
        </w:tc>
        <w:tc>
          <w:tcPr>
            <w:tcW w:w="1599" w:type="dxa"/>
            <w:vMerge/>
            <w:tcBorders>
              <w:top w:val="nil"/>
              <w:left w:val="single" w:sz="4" w:space="0" w:color="auto"/>
              <w:bottom w:val="nil"/>
              <w:right w:val="nil"/>
            </w:tcBorders>
          </w:tcPr>
          <w:p w14:paraId="7013AF82" w14:textId="77777777" w:rsidR="005C0CAC" w:rsidRPr="005371C2" w:rsidRDefault="005C0CAC" w:rsidP="00791188">
            <w:pPr>
              <w:spacing w:before="60" w:after="60" w:line="240" w:lineRule="auto"/>
              <w:rPr>
                <w:sz w:val="14"/>
                <w:szCs w:val="16"/>
              </w:rPr>
            </w:pPr>
          </w:p>
        </w:tc>
        <w:tc>
          <w:tcPr>
            <w:tcW w:w="245" w:type="dxa"/>
            <w:tcBorders>
              <w:top w:val="nil"/>
              <w:left w:val="nil"/>
              <w:bottom w:val="nil"/>
              <w:right w:val="nil"/>
            </w:tcBorders>
          </w:tcPr>
          <w:p w14:paraId="3E40FC26" w14:textId="77777777" w:rsidR="005C0CAC" w:rsidRPr="005371C2" w:rsidRDefault="005C0CAC" w:rsidP="00791188">
            <w:pPr>
              <w:spacing w:line="240" w:lineRule="auto"/>
              <w:rPr>
                <w:sz w:val="14"/>
              </w:rPr>
            </w:pPr>
            <w:r w:rsidRPr="005371C2">
              <w:rPr>
                <w:sz w:val="14"/>
              </w:rPr>
              <w:sym w:font="Webdings" w:char="F063"/>
            </w:r>
          </w:p>
        </w:tc>
        <w:tc>
          <w:tcPr>
            <w:tcW w:w="1375" w:type="dxa"/>
            <w:gridSpan w:val="3"/>
            <w:tcBorders>
              <w:top w:val="nil"/>
              <w:left w:val="nil"/>
              <w:bottom w:val="nil"/>
              <w:right w:val="nil"/>
            </w:tcBorders>
          </w:tcPr>
          <w:p w14:paraId="5E160343" w14:textId="167C8DB3" w:rsidR="005C0CAC" w:rsidRPr="005371C2" w:rsidRDefault="005C0CAC" w:rsidP="00791188">
            <w:pPr>
              <w:spacing w:line="240" w:lineRule="auto"/>
              <w:rPr>
                <w:sz w:val="14"/>
              </w:rPr>
            </w:pPr>
            <w:r w:rsidRPr="005371C2">
              <w:rPr>
                <w:sz w:val="14"/>
              </w:rPr>
              <w:t>PRIORITY</w:t>
            </w:r>
            <w:r w:rsidR="00D61408">
              <w:rPr>
                <w:sz w:val="14"/>
              </w:rPr>
              <w:t xml:space="preserve">/ </w:t>
            </w:r>
            <w:r w:rsidRPr="005371C2">
              <w:rPr>
                <w:sz w:val="14"/>
              </w:rPr>
              <w:t>NOTICE</w:t>
            </w:r>
          </w:p>
        </w:tc>
        <w:tc>
          <w:tcPr>
            <w:tcW w:w="283" w:type="dxa"/>
            <w:tcBorders>
              <w:top w:val="nil"/>
              <w:left w:val="nil"/>
              <w:bottom w:val="nil"/>
              <w:right w:val="nil"/>
            </w:tcBorders>
          </w:tcPr>
          <w:p w14:paraId="0D8809CB" w14:textId="77777777" w:rsidR="005C0CAC" w:rsidRPr="005371C2" w:rsidRDefault="005C0CAC" w:rsidP="00791188">
            <w:pPr>
              <w:spacing w:line="240" w:lineRule="auto"/>
              <w:rPr>
                <w:sz w:val="14"/>
              </w:rPr>
            </w:pPr>
            <w:r w:rsidRPr="005371C2">
              <w:rPr>
                <w:sz w:val="14"/>
              </w:rPr>
              <w:sym w:font="Webdings" w:char="F063"/>
            </w:r>
          </w:p>
        </w:tc>
        <w:tc>
          <w:tcPr>
            <w:tcW w:w="1035" w:type="dxa"/>
            <w:gridSpan w:val="5"/>
            <w:tcBorders>
              <w:top w:val="nil"/>
              <w:left w:val="nil"/>
              <w:bottom w:val="nil"/>
              <w:right w:val="nil"/>
            </w:tcBorders>
          </w:tcPr>
          <w:p w14:paraId="36EC6C2A" w14:textId="77777777" w:rsidR="005C0CAC" w:rsidRPr="005371C2" w:rsidRDefault="005C0CAC" w:rsidP="00791188">
            <w:pPr>
              <w:spacing w:line="240" w:lineRule="auto"/>
              <w:rPr>
                <w:sz w:val="14"/>
              </w:rPr>
            </w:pPr>
            <w:r w:rsidRPr="005371C2">
              <w:rPr>
                <w:sz w:val="14"/>
              </w:rPr>
              <w:t>DISCHARGE/ RELEASE OF MORTGAGE</w:t>
            </w:r>
          </w:p>
        </w:tc>
        <w:tc>
          <w:tcPr>
            <w:tcW w:w="284" w:type="dxa"/>
            <w:tcBorders>
              <w:top w:val="nil"/>
              <w:left w:val="nil"/>
              <w:bottom w:val="nil"/>
              <w:right w:val="nil"/>
            </w:tcBorders>
          </w:tcPr>
          <w:p w14:paraId="26FE62AC" w14:textId="77777777" w:rsidR="005C0CAC" w:rsidRPr="005371C2" w:rsidRDefault="005C0CAC" w:rsidP="00791188">
            <w:pPr>
              <w:spacing w:line="240" w:lineRule="auto"/>
              <w:rPr>
                <w:sz w:val="14"/>
              </w:rPr>
            </w:pPr>
            <w:r w:rsidRPr="005371C2">
              <w:rPr>
                <w:sz w:val="14"/>
              </w:rPr>
              <w:sym w:font="Webdings" w:char="F063"/>
            </w:r>
          </w:p>
        </w:tc>
        <w:tc>
          <w:tcPr>
            <w:tcW w:w="1143" w:type="dxa"/>
            <w:gridSpan w:val="4"/>
            <w:tcBorders>
              <w:top w:val="nil"/>
              <w:left w:val="nil"/>
              <w:bottom w:val="nil"/>
              <w:right w:val="nil"/>
            </w:tcBorders>
          </w:tcPr>
          <w:p w14:paraId="081C2B0B" w14:textId="77777777" w:rsidR="005C0CAC" w:rsidRPr="005371C2" w:rsidRDefault="005C0CAC" w:rsidP="00791188">
            <w:pPr>
              <w:spacing w:line="240" w:lineRule="auto"/>
              <w:rPr>
                <w:sz w:val="14"/>
              </w:rPr>
            </w:pPr>
            <w:r w:rsidRPr="005371C2">
              <w:rPr>
                <w:sz w:val="14"/>
              </w:rPr>
              <w:t>WITHDRAWAL OF CAVEAT</w:t>
            </w:r>
          </w:p>
        </w:tc>
        <w:tc>
          <w:tcPr>
            <w:tcW w:w="236" w:type="dxa"/>
            <w:gridSpan w:val="2"/>
            <w:vMerge/>
            <w:tcBorders>
              <w:top w:val="nil"/>
              <w:left w:val="nil"/>
              <w:bottom w:val="nil"/>
              <w:right w:val="nil"/>
            </w:tcBorders>
          </w:tcPr>
          <w:p w14:paraId="3BABEE35" w14:textId="77777777" w:rsidR="005C0CAC" w:rsidRPr="005371C2" w:rsidRDefault="005C0CAC" w:rsidP="00791188">
            <w:pPr>
              <w:spacing w:line="240" w:lineRule="auto"/>
              <w:rPr>
                <w:b/>
              </w:rPr>
            </w:pPr>
          </w:p>
        </w:tc>
        <w:tc>
          <w:tcPr>
            <w:tcW w:w="279" w:type="dxa"/>
            <w:gridSpan w:val="2"/>
            <w:tcBorders>
              <w:top w:val="nil"/>
              <w:left w:val="nil"/>
              <w:bottom w:val="nil"/>
              <w:right w:val="nil"/>
            </w:tcBorders>
          </w:tcPr>
          <w:p w14:paraId="4DDE3D59" w14:textId="77777777" w:rsidR="005C0CAC" w:rsidRPr="005371C2" w:rsidRDefault="005C0CAC" w:rsidP="00791188">
            <w:pPr>
              <w:spacing w:line="240" w:lineRule="auto"/>
              <w:rPr>
                <w:sz w:val="14"/>
              </w:rPr>
            </w:pPr>
            <w:r w:rsidRPr="005371C2">
              <w:rPr>
                <w:sz w:val="14"/>
              </w:rPr>
              <w:sym w:font="Webdings" w:char="F063"/>
            </w:r>
          </w:p>
        </w:tc>
        <w:tc>
          <w:tcPr>
            <w:tcW w:w="1177" w:type="dxa"/>
            <w:gridSpan w:val="2"/>
            <w:tcBorders>
              <w:top w:val="nil"/>
              <w:left w:val="nil"/>
              <w:bottom w:val="nil"/>
              <w:right w:val="nil"/>
            </w:tcBorders>
          </w:tcPr>
          <w:p w14:paraId="61E44DDB" w14:textId="297C58E9" w:rsidR="005C0CAC" w:rsidRPr="005371C2" w:rsidRDefault="005C0CAC" w:rsidP="00791188">
            <w:pPr>
              <w:spacing w:line="240" w:lineRule="auto"/>
              <w:rPr>
                <w:sz w:val="14"/>
              </w:rPr>
            </w:pPr>
            <w:r w:rsidRPr="005371C2">
              <w:rPr>
                <w:sz w:val="14"/>
              </w:rPr>
              <w:t>PRIORITY</w:t>
            </w:r>
            <w:r w:rsidR="00D61408">
              <w:rPr>
                <w:sz w:val="14"/>
              </w:rPr>
              <w:t xml:space="preserve"> </w:t>
            </w:r>
            <w:r w:rsidRPr="005371C2">
              <w:rPr>
                <w:sz w:val="14"/>
              </w:rPr>
              <w:t>NOTICE</w:t>
            </w:r>
          </w:p>
        </w:tc>
        <w:tc>
          <w:tcPr>
            <w:tcW w:w="283" w:type="dxa"/>
            <w:tcBorders>
              <w:top w:val="nil"/>
              <w:left w:val="nil"/>
              <w:bottom w:val="nil"/>
              <w:right w:val="nil"/>
            </w:tcBorders>
          </w:tcPr>
          <w:p w14:paraId="0E8BB230" w14:textId="77777777" w:rsidR="005C0CAC" w:rsidRPr="005371C2" w:rsidRDefault="005C0CAC" w:rsidP="00791188">
            <w:pPr>
              <w:spacing w:line="240" w:lineRule="auto"/>
              <w:rPr>
                <w:sz w:val="14"/>
              </w:rPr>
            </w:pPr>
            <w:r w:rsidRPr="005371C2">
              <w:rPr>
                <w:sz w:val="14"/>
              </w:rPr>
              <w:sym w:font="Webdings" w:char="F063"/>
            </w:r>
          </w:p>
        </w:tc>
        <w:tc>
          <w:tcPr>
            <w:tcW w:w="1043" w:type="dxa"/>
            <w:gridSpan w:val="5"/>
            <w:tcBorders>
              <w:top w:val="nil"/>
              <w:left w:val="nil"/>
              <w:bottom w:val="nil"/>
              <w:right w:val="nil"/>
            </w:tcBorders>
          </w:tcPr>
          <w:p w14:paraId="203F96EF" w14:textId="77777777" w:rsidR="005C0CAC" w:rsidRPr="005371C2" w:rsidRDefault="005C0CAC" w:rsidP="00791188">
            <w:pPr>
              <w:spacing w:line="240" w:lineRule="auto"/>
              <w:rPr>
                <w:sz w:val="14"/>
              </w:rPr>
            </w:pPr>
            <w:r w:rsidRPr="005371C2">
              <w:rPr>
                <w:sz w:val="14"/>
              </w:rPr>
              <w:t>DISCHARGE/ RELEASE OF MORTGAGE</w:t>
            </w:r>
          </w:p>
        </w:tc>
        <w:tc>
          <w:tcPr>
            <w:tcW w:w="284" w:type="dxa"/>
            <w:tcBorders>
              <w:top w:val="nil"/>
              <w:left w:val="nil"/>
              <w:bottom w:val="nil"/>
              <w:right w:val="nil"/>
            </w:tcBorders>
          </w:tcPr>
          <w:p w14:paraId="428E0AD8" w14:textId="77777777" w:rsidR="005C0CAC" w:rsidRPr="005371C2" w:rsidRDefault="005C0CAC" w:rsidP="00791188">
            <w:pPr>
              <w:spacing w:line="240" w:lineRule="auto"/>
              <w:rPr>
                <w:sz w:val="14"/>
              </w:rPr>
            </w:pPr>
            <w:r w:rsidRPr="005371C2">
              <w:rPr>
                <w:sz w:val="14"/>
              </w:rPr>
              <w:sym w:font="Webdings" w:char="F063"/>
            </w:r>
          </w:p>
        </w:tc>
        <w:tc>
          <w:tcPr>
            <w:tcW w:w="1083" w:type="dxa"/>
            <w:gridSpan w:val="4"/>
            <w:tcBorders>
              <w:top w:val="nil"/>
              <w:left w:val="nil"/>
              <w:bottom w:val="nil"/>
              <w:right w:val="single" w:sz="4" w:space="0" w:color="auto"/>
            </w:tcBorders>
          </w:tcPr>
          <w:p w14:paraId="5E42C6E6" w14:textId="77777777" w:rsidR="005C0CAC" w:rsidRPr="005371C2" w:rsidRDefault="005C0CAC" w:rsidP="00791188">
            <w:pPr>
              <w:spacing w:line="240" w:lineRule="auto"/>
              <w:rPr>
                <w:sz w:val="14"/>
              </w:rPr>
            </w:pPr>
            <w:r w:rsidRPr="005371C2">
              <w:rPr>
                <w:sz w:val="14"/>
              </w:rPr>
              <w:t>WITHDRAWAL OF CAVEAT</w:t>
            </w:r>
          </w:p>
        </w:tc>
      </w:tr>
      <w:tr w:rsidR="005C0CAC" w:rsidRPr="005371C2" w14:paraId="6375488A" w14:textId="77777777" w:rsidTr="00791188">
        <w:trPr>
          <w:trHeight w:val="251"/>
        </w:trPr>
        <w:tc>
          <w:tcPr>
            <w:tcW w:w="425" w:type="dxa"/>
            <w:vMerge/>
            <w:tcBorders>
              <w:left w:val="single" w:sz="4" w:space="0" w:color="auto"/>
              <w:right w:val="single" w:sz="4" w:space="0" w:color="auto"/>
            </w:tcBorders>
            <w:shd w:val="clear" w:color="auto" w:fill="363534" w:themeFill="text1"/>
          </w:tcPr>
          <w:p w14:paraId="0E322639" w14:textId="77777777" w:rsidR="005C0CAC" w:rsidRPr="005371C2" w:rsidRDefault="005C0CAC" w:rsidP="00791188">
            <w:pPr>
              <w:spacing w:line="240" w:lineRule="auto"/>
              <w:rPr>
                <w:b/>
              </w:rPr>
            </w:pPr>
          </w:p>
        </w:tc>
        <w:tc>
          <w:tcPr>
            <w:tcW w:w="1599" w:type="dxa"/>
            <w:tcBorders>
              <w:top w:val="nil"/>
              <w:left w:val="single" w:sz="4" w:space="0" w:color="auto"/>
              <w:bottom w:val="nil"/>
              <w:right w:val="nil"/>
            </w:tcBorders>
          </w:tcPr>
          <w:p w14:paraId="34F112A1" w14:textId="77777777" w:rsidR="005C0CAC" w:rsidRPr="005371C2" w:rsidRDefault="005C0CAC" w:rsidP="00791188">
            <w:pPr>
              <w:spacing w:before="60" w:after="60" w:line="240" w:lineRule="auto"/>
              <w:rPr>
                <w:sz w:val="14"/>
                <w:szCs w:val="16"/>
              </w:rPr>
            </w:pPr>
          </w:p>
        </w:tc>
        <w:tc>
          <w:tcPr>
            <w:tcW w:w="245" w:type="dxa"/>
            <w:tcBorders>
              <w:top w:val="nil"/>
              <w:left w:val="nil"/>
              <w:right w:val="nil"/>
            </w:tcBorders>
          </w:tcPr>
          <w:p w14:paraId="1F646DA0" w14:textId="77777777" w:rsidR="005C0CAC" w:rsidRPr="005371C2" w:rsidRDefault="005C0CAC" w:rsidP="00791188">
            <w:pPr>
              <w:spacing w:line="240" w:lineRule="auto"/>
              <w:rPr>
                <w:b/>
                <w:sz w:val="14"/>
              </w:rPr>
            </w:pPr>
            <w:r w:rsidRPr="005371C2">
              <w:rPr>
                <w:sz w:val="14"/>
              </w:rPr>
              <w:sym w:font="Webdings" w:char="F063"/>
            </w:r>
          </w:p>
        </w:tc>
        <w:tc>
          <w:tcPr>
            <w:tcW w:w="1375" w:type="dxa"/>
            <w:gridSpan w:val="3"/>
            <w:tcBorders>
              <w:top w:val="nil"/>
              <w:left w:val="nil"/>
              <w:right w:val="nil"/>
            </w:tcBorders>
          </w:tcPr>
          <w:p w14:paraId="6ACE635F" w14:textId="0A460252" w:rsidR="005C0CAC" w:rsidRPr="005371C2" w:rsidRDefault="005C0CAC" w:rsidP="00791188">
            <w:pPr>
              <w:spacing w:line="240" w:lineRule="auto"/>
              <w:rPr>
                <w:sz w:val="14"/>
              </w:rPr>
            </w:pPr>
            <w:r w:rsidRPr="005371C2">
              <w:rPr>
                <w:sz w:val="14"/>
              </w:rPr>
              <w:t>OTHER</w:t>
            </w:r>
            <w:ins w:id="301" w:author="Felicia W Tan (DELWP)" w:date="2021-02-21T17:25:00Z">
              <w:r w:rsidR="00610018">
                <w:rPr>
                  <w:sz w:val="14"/>
                </w:rPr>
                <w:t xml:space="preserve"> (set out below or attach details)</w:t>
              </w:r>
            </w:ins>
          </w:p>
        </w:tc>
        <w:tc>
          <w:tcPr>
            <w:tcW w:w="283" w:type="dxa"/>
            <w:tcBorders>
              <w:top w:val="nil"/>
              <w:left w:val="nil"/>
              <w:right w:val="nil"/>
            </w:tcBorders>
          </w:tcPr>
          <w:p w14:paraId="0AC721F6" w14:textId="77777777" w:rsidR="005C0CAC" w:rsidRPr="005371C2" w:rsidRDefault="005C0CAC" w:rsidP="00791188">
            <w:pPr>
              <w:spacing w:line="240" w:lineRule="auto"/>
              <w:rPr>
                <w:sz w:val="14"/>
              </w:rPr>
            </w:pPr>
          </w:p>
        </w:tc>
        <w:tc>
          <w:tcPr>
            <w:tcW w:w="1035" w:type="dxa"/>
            <w:gridSpan w:val="5"/>
            <w:tcBorders>
              <w:top w:val="nil"/>
              <w:left w:val="nil"/>
              <w:right w:val="nil"/>
            </w:tcBorders>
          </w:tcPr>
          <w:p w14:paraId="146E83F5" w14:textId="77777777" w:rsidR="005C0CAC" w:rsidRPr="005371C2" w:rsidRDefault="005C0CAC" w:rsidP="00791188">
            <w:pPr>
              <w:spacing w:line="240" w:lineRule="auto"/>
              <w:rPr>
                <w:sz w:val="14"/>
              </w:rPr>
            </w:pPr>
          </w:p>
        </w:tc>
        <w:tc>
          <w:tcPr>
            <w:tcW w:w="284" w:type="dxa"/>
            <w:tcBorders>
              <w:top w:val="nil"/>
              <w:left w:val="nil"/>
              <w:right w:val="nil"/>
            </w:tcBorders>
          </w:tcPr>
          <w:p w14:paraId="6EC8FA36" w14:textId="77777777" w:rsidR="005C0CAC" w:rsidRPr="005371C2" w:rsidRDefault="005C0CAC" w:rsidP="00791188">
            <w:pPr>
              <w:spacing w:line="240" w:lineRule="auto"/>
              <w:rPr>
                <w:sz w:val="14"/>
              </w:rPr>
            </w:pPr>
          </w:p>
        </w:tc>
        <w:tc>
          <w:tcPr>
            <w:tcW w:w="1143" w:type="dxa"/>
            <w:gridSpan w:val="4"/>
            <w:tcBorders>
              <w:top w:val="nil"/>
              <w:left w:val="nil"/>
              <w:right w:val="nil"/>
            </w:tcBorders>
          </w:tcPr>
          <w:p w14:paraId="2F33C9E7" w14:textId="77777777" w:rsidR="005C0CAC" w:rsidRPr="005371C2" w:rsidRDefault="005C0CAC" w:rsidP="00791188">
            <w:pPr>
              <w:spacing w:line="240" w:lineRule="auto"/>
              <w:rPr>
                <w:sz w:val="14"/>
              </w:rPr>
            </w:pPr>
          </w:p>
        </w:tc>
        <w:tc>
          <w:tcPr>
            <w:tcW w:w="236" w:type="dxa"/>
            <w:gridSpan w:val="2"/>
            <w:tcBorders>
              <w:top w:val="nil"/>
              <w:left w:val="nil"/>
              <w:bottom w:val="nil"/>
              <w:right w:val="nil"/>
            </w:tcBorders>
          </w:tcPr>
          <w:p w14:paraId="70D56620" w14:textId="77777777" w:rsidR="005C0CAC" w:rsidRPr="005371C2" w:rsidRDefault="005C0CAC" w:rsidP="00791188">
            <w:pPr>
              <w:spacing w:line="240" w:lineRule="auto"/>
              <w:rPr>
                <w:b/>
              </w:rPr>
            </w:pPr>
          </w:p>
        </w:tc>
        <w:tc>
          <w:tcPr>
            <w:tcW w:w="279" w:type="dxa"/>
            <w:gridSpan w:val="2"/>
            <w:tcBorders>
              <w:top w:val="nil"/>
              <w:left w:val="nil"/>
              <w:right w:val="nil"/>
            </w:tcBorders>
          </w:tcPr>
          <w:p w14:paraId="45BBD734" w14:textId="77777777" w:rsidR="005C0CAC" w:rsidRPr="005371C2" w:rsidRDefault="005C0CAC" w:rsidP="00791188">
            <w:pPr>
              <w:spacing w:line="240" w:lineRule="auto"/>
              <w:rPr>
                <w:b/>
                <w:sz w:val="14"/>
              </w:rPr>
            </w:pPr>
            <w:r w:rsidRPr="005371C2">
              <w:rPr>
                <w:sz w:val="14"/>
              </w:rPr>
              <w:sym w:font="Webdings" w:char="F063"/>
            </w:r>
          </w:p>
        </w:tc>
        <w:tc>
          <w:tcPr>
            <w:tcW w:w="1177" w:type="dxa"/>
            <w:gridSpan w:val="2"/>
            <w:tcBorders>
              <w:top w:val="nil"/>
              <w:left w:val="nil"/>
              <w:right w:val="nil"/>
            </w:tcBorders>
          </w:tcPr>
          <w:p w14:paraId="523BD037" w14:textId="0BAEF198" w:rsidR="005C0CAC" w:rsidRPr="005371C2" w:rsidRDefault="005C0CAC" w:rsidP="00791188">
            <w:pPr>
              <w:spacing w:line="240" w:lineRule="auto"/>
              <w:rPr>
                <w:sz w:val="14"/>
              </w:rPr>
            </w:pPr>
            <w:r w:rsidRPr="005371C2">
              <w:rPr>
                <w:sz w:val="14"/>
              </w:rPr>
              <w:t>OTHER</w:t>
            </w:r>
            <w:ins w:id="302" w:author="Felicia W Tan (DELWP)" w:date="2021-02-21T17:25:00Z">
              <w:r w:rsidR="00610018">
                <w:rPr>
                  <w:sz w:val="14"/>
                </w:rPr>
                <w:t xml:space="preserve"> (set out below or attach details) </w:t>
              </w:r>
            </w:ins>
          </w:p>
        </w:tc>
        <w:tc>
          <w:tcPr>
            <w:tcW w:w="283" w:type="dxa"/>
            <w:tcBorders>
              <w:top w:val="nil"/>
              <w:left w:val="nil"/>
              <w:right w:val="nil"/>
            </w:tcBorders>
          </w:tcPr>
          <w:p w14:paraId="5BAF9E27" w14:textId="77777777" w:rsidR="005C0CAC" w:rsidRPr="005371C2" w:rsidRDefault="005C0CAC" w:rsidP="00791188">
            <w:pPr>
              <w:spacing w:line="240" w:lineRule="auto"/>
              <w:rPr>
                <w:sz w:val="14"/>
              </w:rPr>
            </w:pPr>
          </w:p>
        </w:tc>
        <w:tc>
          <w:tcPr>
            <w:tcW w:w="1043" w:type="dxa"/>
            <w:gridSpan w:val="5"/>
            <w:tcBorders>
              <w:top w:val="nil"/>
              <w:left w:val="nil"/>
              <w:right w:val="nil"/>
            </w:tcBorders>
          </w:tcPr>
          <w:p w14:paraId="7B5325A4" w14:textId="77777777" w:rsidR="005C0CAC" w:rsidRPr="005371C2" w:rsidRDefault="005C0CAC" w:rsidP="00791188">
            <w:pPr>
              <w:spacing w:line="240" w:lineRule="auto"/>
              <w:rPr>
                <w:sz w:val="14"/>
              </w:rPr>
            </w:pPr>
          </w:p>
        </w:tc>
        <w:tc>
          <w:tcPr>
            <w:tcW w:w="284" w:type="dxa"/>
            <w:tcBorders>
              <w:top w:val="nil"/>
              <w:left w:val="nil"/>
              <w:right w:val="nil"/>
            </w:tcBorders>
          </w:tcPr>
          <w:p w14:paraId="3FD7FEDD" w14:textId="77777777" w:rsidR="005C0CAC" w:rsidRPr="005371C2" w:rsidRDefault="005C0CAC" w:rsidP="00791188">
            <w:pPr>
              <w:spacing w:line="240" w:lineRule="auto"/>
              <w:rPr>
                <w:sz w:val="14"/>
              </w:rPr>
            </w:pPr>
          </w:p>
        </w:tc>
        <w:tc>
          <w:tcPr>
            <w:tcW w:w="1083" w:type="dxa"/>
            <w:gridSpan w:val="4"/>
            <w:tcBorders>
              <w:top w:val="nil"/>
              <w:left w:val="nil"/>
              <w:right w:val="single" w:sz="4" w:space="0" w:color="auto"/>
            </w:tcBorders>
          </w:tcPr>
          <w:p w14:paraId="5C59288B" w14:textId="77777777" w:rsidR="005C0CAC" w:rsidRPr="005371C2" w:rsidRDefault="005C0CAC" w:rsidP="00791188">
            <w:pPr>
              <w:spacing w:line="240" w:lineRule="auto"/>
              <w:rPr>
                <w:sz w:val="14"/>
              </w:rPr>
            </w:pPr>
          </w:p>
        </w:tc>
      </w:tr>
      <w:tr w:rsidR="005C0CAC" w:rsidRPr="005371C2" w14:paraId="35CB9C2E" w14:textId="77777777" w:rsidTr="00791188">
        <w:tc>
          <w:tcPr>
            <w:tcW w:w="425" w:type="dxa"/>
            <w:vMerge/>
            <w:tcBorders>
              <w:left w:val="single" w:sz="4" w:space="0" w:color="auto"/>
              <w:right w:val="single" w:sz="4" w:space="0" w:color="auto"/>
            </w:tcBorders>
            <w:shd w:val="clear" w:color="auto" w:fill="363534" w:themeFill="text1"/>
          </w:tcPr>
          <w:p w14:paraId="256CD37D" w14:textId="77777777" w:rsidR="005C0CAC" w:rsidRPr="005371C2" w:rsidRDefault="005C0CAC" w:rsidP="00791188">
            <w:pPr>
              <w:spacing w:line="240" w:lineRule="auto"/>
              <w:rPr>
                <w:b/>
              </w:rPr>
            </w:pPr>
          </w:p>
        </w:tc>
        <w:tc>
          <w:tcPr>
            <w:tcW w:w="1599" w:type="dxa"/>
            <w:tcBorders>
              <w:top w:val="nil"/>
              <w:left w:val="single" w:sz="4" w:space="0" w:color="auto"/>
              <w:bottom w:val="nil"/>
              <w:right w:val="nil"/>
            </w:tcBorders>
          </w:tcPr>
          <w:p w14:paraId="5AFA37D4" w14:textId="77777777" w:rsidR="005C0CAC" w:rsidRPr="005371C2" w:rsidRDefault="005C0CAC" w:rsidP="00791188">
            <w:pPr>
              <w:spacing w:before="60" w:after="60" w:line="240" w:lineRule="auto"/>
              <w:rPr>
                <w:sz w:val="14"/>
                <w:szCs w:val="16"/>
              </w:rPr>
            </w:pPr>
            <w:r w:rsidRPr="005371C2">
              <w:rPr>
                <w:sz w:val="14"/>
                <w:szCs w:val="16"/>
              </w:rPr>
              <w:t>ADDITIONAL INSTRUCTIONS</w:t>
            </w:r>
          </w:p>
        </w:tc>
        <w:tc>
          <w:tcPr>
            <w:tcW w:w="4365" w:type="dxa"/>
            <w:gridSpan w:val="15"/>
            <w:tcBorders>
              <w:top w:val="nil"/>
              <w:left w:val="nil"/>
              <w:bottom w:val="single" w:sz="4" w:space="0" w:color="auto"/>
              <w:right w:val="nil"/>
            </w:tcBorders>
          </w:tcPr>
          <w:p w14:paraId="4C3C9C8D" w14:textId="77777777" w:rsidR="005C0CAC" w:rsidRPr="005371C2" w:rsidRDefault="005C0CAC" w:rsidP="00791188">
            <w:pPr>
              <w:spacing w:line="240" w:lineRule="auto"/>
              <w:rPr>
                <w:sz w:val="14"/>
              </w:rPr>
            </w:pPr>
          </w:p>
        </w:tc>
        <w:tc>
          <w:tcPr>
            <w:tcW w:w="236" w:type="dxa"/>
            <w:gridSpan w:val="2"/>
            <w:tcBorders>
              <w:top w:val="nil"/>
              <w:left w:val="nil"/>
              <w:bottom w:val="nil"/>
              <w:right w:val="nil"/>
            </w:tcBorders>
          </w:tcPr>
          <w:p w14:paraId="4C4EB393" w14:textId="77777777" w:rsidR="005C0CAC" w:rsidRPr="005371C2" w:rsidRDefault="005C0CAC" w:rsidP="00791188">
            <w:pPr>
              <w:spacing w:line="240" w:lineRule="auto"/>
              <w:rPr>
                <w:b/>
              </w:rPr>
            </w:pPr>
          </w:p>
        </w:tc>
        <w:tc>
          <w:tcPr>
            <w:tcW w:w="4149" w:type="dxa"/>
            <w:gridSpan w:val="15"/>
            <w:tcBorders>
              <w:top w:val="nil"/>
              <w:left w:val="nil"/>
              <w:bottom w:val="single" w:sz="4" w:space="0" w:color="auto"/>
              <w:right w:val="single" w:sz="4" w:space="0" w:color="auto"/>
            </w:tcBorders>
          </w:tcPr>
          <w:p w14:paraId="024BECE4" w14:textId="77777777" w:rsidR="005C0CAC" w:rsidRPr="005371C2" w:rsidRDefault="005C0CAC" w:rsidP="00791188">
            <w:pPr>
              <w:spacing w:line="240" w:lineRule="auto"/>
              <w:rPr>
                <w:sz w:val="14"/>
              </w:rPr>
            </w:pPr>
          </w:p>
        </w:tc>
      </w:tr>
      <w:tr w:rsidR="005C0CAC" w:rsidRPr="005371C2" w14:paraId="4EAEB863" w14:textId="77777777" w:rsidTr="00791188">
        <w:tc>
          <w:tcPr>
            <w:tcW w:w="10774" w:type="dxa"/>
            <w:gridSpan w:val="34"/>
            <w:tcBorders>
              <w:left w:val="single" w:sz="4" w:space="0" w:color="auto"/>
              <w:right w:val="single" w:sz="4" w:space="0" w:color="auto"/>
            </w:tcBorders>
          </w:tcPr>
          <w:p w14:paraId="5F3350C7" w14:textId="77777777" w:rsidR="005C0CAC" w:rsidRPr="005371C2" w:rsidRDefault="005C0CAC" w:rsidP="00791188">
            <w:pPr>
              <w:spacing w:line="240" w:lineRule="auto"/>
              <w:rPr>
                <w:b/>
                <w:sz w:val="14"/>
              </w:rPr>
            </w:pPr>
          </w:p>
        </w:tc>
      </w:tr>
      <w:tr w:rsidR="005C0CAC" w:rsidRPr="005371C2" w14:paraId="1F5B7FD8" w14:textId="77777777" w:rsidTr="00791188">
        <w:tc>
          <w:tcPr>
            <w:tcW w:w="425" w:type="dxa"/>
            <w:vMerge w:val="restart"/>
            <w:tcBorders>
              <w:left w:val="single" w:sz="4" w:space="0" w:color="auto"/>
              <w:right w:val="single" w:sz="4" w:space="0" w:color="auto"/>
            </w:tcBorders>
            <w:shd w:val="clear" w:color="auto" w:fill="363534" w:themeFill="text1"/>
            <w:textDirection w:val="btLr"/>
            <w:vAlign w:val="center"/>
          </w:tcPr>
          <w:p w14:paraId="1FE47C7E" w14:textId="77777777" w:rsidR="005C0CAC" w:rsidRPr="005C0CAC" w:rsidRDefault="005C0CAC" w:rsidP="00791188">
            <w:pPr>
              <w:spacing w:before="60" w:after="60" w:line="240" w:lineRule="auto"/>
              <w:jc w:val="center"/>
              <w:rPr>
                <w:b/>
                <w:bCs/>
                <w:color w:val="FFFFFF" w:themeColor="background1"/>
                <w:sz w:val="16"/>
              </w:rPr>
            </w:pPr>
            <w:r w:rsidRPr="005C0CAC">
              <w:rPr>
                <w:b/>
                <w:bCs/>
                <w:color w:val="FFFFFF" w:themeColor="background1"/>
                <w:sz w:val="16"/>
              </w:rPr>
              <w:t>CLIENT AUTHORISATION AND SIGNING</w:t>
            </w:r>
          </w:p>
        </w:tc>
        <w:tc>
          <w:tcPr>
            <w:tcW w:w="1599" w:type="dxa"/>
            <w:tcBorders>
              <w:top w:val="single" w:sz="4" w:space="0" w:color="auto"/>
              <w:left w:val="single" w:sz="4" w:space="0" w:color="auto"/>
              <w:bottom w:val="nil"/>
              <w:right w:val="nil"/>
            </w:tcBorders>
          </w:tcPr>
          <w:p w14:paraId="1B88AF0A" w14:textId="77777777" w:rsidR="005C0CAC" w:rsidRPr="005371C2" w:rsidRDefault="005C0CAC" w:rsidP="00791188">
            <w:pPr>
              <w:spacing w:before="60" w:after="60" w:line="240" w:lineRule="auto"/>
              <w:rPr>
                <w:sz w:val="14"/>
                <w:szCs w:val="16"/>
              </w:rPr>
            </w:pPr>
          </w:p>
        </w:tc>
        <w:tc>
          <w:tcPr>
            <w:tcW w:w="4365" w:type="dxa"/>
            <w:gridSpan w:val="15"/>
            <w:tcBorders>
              <w:top w:val="single" w:sz="4" w:space="0" w:color="auto"/>
              <w:left w:val="nil"/>
              <w:bottom w:val="nil"/>
              <w:right w:val="nil"/>
            </w:tcBorders>
            <w:shd w:val="clear" w:color="auto" w:fill="D9D9D9" w:themeFill="background1" w:themeFillShade="D9"/>
          </w:tcPr>
          <w:p w14:paraId="65AFCE20" w14:textId="77777777" w:rsidR="005C0CAC" w:rsidRPr="005371C2" w:rsidRDefault="005C0CAC" w:rsidP="00791188">
            <w:pPr>
              <w:spacing w:before="60" w:after="60" w:line="240" w:lineRule="auto"/>
              <w:jc w:val="center"/>
              <w:rPr>
                <w:b/>
                <w:bCs/>
                <w:sz w:val="14"/>
              </w:rPr>
            </w:pPr>
            <w:r w:rsidRPr="005371C2">
              <w:rPr>
                <w:b/>
                <w:bCs/>
                <w:sz w:val="14"/>
              </w:rPr>
              <w:t>CLIENT 1 / CLIENT AGENT 1</w:t>
            </w:r>
          </w:p>
        </w:tc>
        <w:tc>
          <w:tcPr>
            <w:tcW w:w="236" w:type="dxa"/>
            <w:gridSpan w:val="2"/>
            <w:tcBorders>
              <w:top w:val="single" w:sz="4" w:space="0" w:color="auto"/>
              <w:left w:val="nil"/>
              <w:bottom w:val="nil"/>
              <w:right w:val="nil"/>
            </w:tcBorders>
          </w:tcPr>
          <w:p w14:paraId="24838402" w14:textId="77777777" w:rsidR="005C0CAC" w:rsidRPr="005371C2" w:rsidRDefault="005C0CAC" w:rsidP="00791188">
            <w:pPr>
              <w:spacing w:line="240" w:lineRule="auto"/>
              <w:rPr>
                <w:b/>
                <w:sz w:val="14"/>
              </w:rPr>
            </w:pPr>
          </w:p>
        </w:tc>
        <w:tc>
          <w:tcPr>
            <w:tcW w:w="4149" w:type="dxa"/>
            <w:gridSpan w:val="15"/>
            <w:tcBorders>
              <w:top w:val="single" w:sz="4" w:space="0" w:color="auto"/>
              <w:left w:val="nil"/>
              <w:bottom w:val="nil"/>
              <w:right w:val="single" w:sz="4" w:space="0" w:color="auto"/>
            </w:tcBorders>
            <w:shd w:val="clear" w:color="auto" w:fill="D9D9D9" w:themeFill="background1" w:themeFillShade="D9"/>
          </w:tcPr>
          <w:p w14:paraId="646C0728" w14:textId="77777777" w:rsidR="005C0CAC" w:rsidRPr="005371C2" w:rsidRDefault="005C0CAC" w:rsidP="00791188">
            <w:pPr>
              <w:spacing w:before="60" w:after="60" w:line="240" w:lineRule="auto"/>
              <w:jc w:val="center"/>
              <w:rPr>
                <w:b/>
                <w:bCs/>
                <w:sz w:val="14"/>
              </w:rPr>
            </w:pPr>
            <w:r w:rsidRPr="005371C2">
              <w:rPr>
                <w:b/>
                <w:bCs/>
                <w:sz w:val="14"/>
              </w:rPr>
              <w:t>CLIENT 2 / CLIENT AGENT 2</w:t>
            </w:r>
          </w:p>
        </w:tc>
      </w:tr>
      <w:tr w:rsidR="005C0CAC" w:rsidRPr="005371C2" w14:paraId="72FD7CF4" w14:textId="77777777" w:rsidTr="00791188">
        <w:tc>
          <w:tcPr>
            <w:tcW w:w="425" w:type="dxa"/>
            <w:vMerge/>
            <w:tcBorders>
              <w:left w:val="single" w:sz="4" w:space="0" w:color="auto"/>
              <w:right w:val="single" w:sz="4" w:space="0" w:color="auto"/>
            </w:tcBorders>
            <w:shd w:val="clear" w:color="auto" w:fill="363534" w:themeFill="text1"/>
          </w:tcPr>
          <w:p w14:paraId="1444540B" w14:textId="77777777" w:rsidR="005C0CAC" w:rsidRPr="005371C2" w:rsidRDefault="005C0CAC" w:rsidP="00791188">
            <w:pPr>
              <w:spacing w:line="240" w:lineRule="auto"/>
              <w:rPr>
                <w:b/>
              </w:rPr>
            </w:pPr>
          </w:p>
        </w:tc>
        <w:tc>
          <w:tcPr>
            <w:tcW w:w="1599" w:type="dxa"/>
            <w:tcBorders>
              <w:top w:val="nil"/>
              <w:left w:val="single" w:sz="4" w:space="0" w:color="auto"/>
              <w:bottom w:val="nil"/>
              <w:right w:val="nil"/>
            </w:tcBorders>
          </w:tcPr>
          <w:p w14:paraId="1C58E3EB" w14:textId="77777777" w:rsidR="005C0CAC" w:rsidRPr="005371C2" w:rsidRDefault="005C0CAC" w:rsidP="00791188">
            <w:pPr>
              <w:spacing w:before="60" w:after="60" w:line="240" w:lineRule="auto"/>
              <w:rPr>
                <w:sz w:val="14"/>
                <w:szCs w:val="16"/>
              </w:rPr>
            </w:pPr>
          </w:p>
        </w:tc>
        <w:tc>
          <w:tcPr>
            <w:tcW w:w="8750" w:type="dxa"/>
            <w:gridSpan w:val="32"/>
            <w:tcBorders>
              <w:top w:val="nil"/>
              <w:left w:val="nil"/>
              <w:bottom w:val="nil"/>
              <w:right w:val="single" w:sz="4" w:space="0" w:color="auto"/>
            </w:tcBorders>
          </w:tcPr>
          <w:p w14:paraId="192C7182" w14:textId="77777777" w:rsidR="005C0CAC" w:rsidRPr="005371C2" w:rsidRDefault="005C0CAC" w:rsidP="00791188">
            <w:pPr>
              <w:spacing w:before="60" w:line="240" w:lineRule="auto"/>
              <w:rPr>
                <w:rFonts w:ascii="Arial Narrow" w:hAnsi="Arial Narrow"/>
                <w:szCs w:val="14"/>
              </w:rPr>
            </w:pPr>
            <w:r w:rsidRPr="005371C2">
              <w:rPr>
                <w:rFonts w:ascii="Arial Narrow" w:hAnsi="Arial Narrow"/>
                <w:b/>
                <w:bCs/>
                <w:szCs w:val="14"/>
              </w:rPr>
              <w:t>I CERTIFY</w:t>
            </w:r>
            <w:r w:rsidRPr="005371C2">
              <w:rPr>
                <w:rFonts w:ascii="Arial Narrow" w:hAnsi="Arial Narrow"/>
                <w:bCs/>
                <w:szCs w:val="14"/>
              </w:rPr>
              <w:t xml:space="preserve"> </w:t>
            </w:r>
            <w:r w:rsidRPr="005371C2">
              <w:rPr>
                <w:rFonts w:ascii="Arial Narrow" w:hAnsi="Arial Narrow"/>
                <w:szCs w:val="14"/>
              </w:rPr>
              <w:t>that:</w:t>
            </w:r>
          </w:p>
          <w:p w14:paraId="590B5879" w14:textId="77777777" w:rsidR="005C0CAC" w:rsidRPr="005371C2" w:rsidRDefault="005C0CAC" w:rsidP="00AF29AD">
            <w:pPr>
              <w:numPr>
                <w:ilvl w:val="0"/>
                <w:numId w:val="88"/>
              </w:numPr>
              <w:tabs>
                <w:tab w:val="num" w:pos="303"/>
              </w:tabs>
              <w:spacing w:before="60" w:line="240" w:lineRule="auto"/>
              <w:jc w:val="both"/>
              <w:rPr>
                <w:rFonts w:ascii="Arial Narrow" w:hAnsi="Arial Narrow"/>
                <w:szCs w:val="14"/>
              </w:rPr>
            </w:pPr>
            <w:r w:rsidRPr="005371C2">
              <w:rPr>
                <w:rFonts w:ascii="Arial Narrow" w:hAnsi="Arial Narrow"/>
                <w:szCs w:val="14"/>
              </w:rPr>
              <w:t>I am the Client or Client Agent; and</w:t>
            </w:r>
          </w:p>
          <w:p w14:paraId="234E0867" w14:textId="77777777" w:rsidR="005C0CAC" w:rsidRPr="005371C2" w:rsidRDefault="005C0CAC" w:rsidP="00AF29AD">
            <w:pPr>
              <w:numPr>
                <w:ilvl w:val="0"/>
                <w:numId w:val="88"/>
              </w:numPr>
              <w:tabs>
                <w:tab w:val="num" w:pos="303"/>
              </w:tabs>
              <w:spacing w:before="60" w:line="240" w:lineRule="auto"/>
              <w:jc w:val="both"/>
              <w:rPr>
                <w:rFonts w:ascii="Arial Narrow" w:hAnsi="Arial Narrow"/>
                <w:szCs w:val="14"/>
              </w:rPr>
            </w:pPr>
            <w:r w:rsidRPr="005371C2">
              <w:rPr>
                <w:rFonts w:ascii="Arial Narrow" w:hAnsi="Arial Narrow"/>
                <w:szCs w:val="14"/>
              </w:rPr>
              <w:t>I have the legal authority to instruct the Representative in relation to the Conveyancing Transaction(s); and</w:t>
            </w:r>
          </w:p>
          <w:p w14:paraId="03A52738" w14:textId="17DA8D5D" w:rsidR="005C0CAC" w:rsidRPr="005371C2" w:rsidRDefault="00AB5BE2" w:rsidP="00AF29AD">
            <w:pPr>
              <w:numPr>
                <w:ilvl w:val="0"/>
                <w:numId w:val="88"/>
              </w:numPr>
              <w:tabs>
                <w:tab w:val="num" w:pos="303"/>
              </w:tabs>
              <w:spacing w:before="60" w:line="240" w:lineRule="auto"/>
              <w:jc w:val="both"/>
              <w:rPr>
                <w:rFonts w:ascii="Arial Narrow" w:hAnsi="Arial Narrow"/>
                <w:szCs w:val="14"/>
              </w:rPr>
            </w:pPr>
            <w:r>
              <w:rPr>
                <w:rFonts w:ascii="Arial Narrow" w:hAnsi="Arial Narrow"/>
                <w:szCs w:val="14"/>
              </w:rPr>
              <w:t>if</w:t>
            </w:r>
            <w:r w:rsidRPr="005371C2">
              <w:rPr>
                <w:rFonts w:ascii="Arial Narrow" w:hAnsi="Arial Narrow"/>
                <w:szCs w:val="14"/>
              </w:rPr>
              <w:t xml:space="preserve"> </w:t>
            </w:r>
            <w:r w:rsidR="005C0CAC" w:rsidRPr="005371C2">
              <w:rPr>
                <w:rFonts w:ascii="Arial Narrow" w:hAnsi="Arial Narrow"/>
                <w:szCs w:val="14"/>
              </w:rPr>
              <w:t>I am acting as a Client Agent that I have no notice of the revocation of my authority to act on behalf of the Client.</w:t>
            </w:r>
          </w:p>
          <w:p w14:paraId="71DE53FA" w14:textId="77777777" w:rsidR="005C0CAC" w:rsidRPr="005371C2" w:rsidRDefault="005C0CAC" w:rsidP="00791188">
            <w:pPr>
              <w:spacing w:before="60" w:line="240" w:lineRule="auto"/>
              <w:rPr>
                <w:rFonts w:ascii="Arial Narrow" w:hAnsi="Arial Narrow"/>
                <w:szCs w:val="14"/>
              </w:rPr>
            </w:pPr>
            <w:r w:rsidRPr="005371C2">
              <w:rPr>
                <w:rFonts w:ascii="Arial Narrow" w:hAnsi="Arial Narrow"/>
                <w:b/>
                <w:bCs/>
                <w:szCs w:val="14"/>
              </w:rPr>
              <w:t>I AUTHORISE</w:t>
            </w:r>
            <w:r w:rsidRPr="005371C2">
              <w:rPr>
                <w:rFonts w:ascii="Arial Narrow" w:hAnsi="Arial Narrow"/>
                <w:bCs/>
                <w:szCs w:val="14"/>
              </w:rPr>
              <w:t xml:space="preserve"> </w:t>
            </w:r>
            <w:r w:rsidRPr="005371C2">
              <w:rPr>
                <w:rFonts w:ascii="Arial Narrow" w:hAnsi="Arial Narrow"/>
                <w:szCs w:val="14"/>
              </w:rPr>
              <w:t>the Representative to act on my behalf, or where I am a Client Agent to act on behalf of the Client, in accordance with the terms of this Client Authorisation and any Participation Rules and any Prescribed Requirement to:</w:t>
            </w:r>
          </w:p>
          <w:p w14:paraId="79488658" w14:textId="30544041" w:rsidR="005C0CAC" w:rsidRPr="005371C2" w:rsidRDefault="005C0CAC" w:rsidP="00AF29AD">
            <w:pPr>
              <w:numPr>
                <w:ilvl w:val="0"/>
                <w:numId w:val="89"/>
              </w:numPr>
              <w:spacing w:before="60" w:line="240" w:lineRule="auto"/>
              <w:jc w:val="both"/>
              <w:rPr>
                <w:rFonts w:ascii="Arial Narrow" w:hAnsi="Arial Narrow"/>
                <w:szCs w:val="14"/>
              </w:rPr>
            </w:pPr>
            <w:r w:rsidRPr="005371C2">
              <w:rPr>
                <w:rFonts w:ascii="Arial Narrow" w:hAnsi="Arial Narrow"/>
                <w:szCs w:val="14"/>
              </w:rPr>
              <w:t xml:space="preserve">sign </w:t>
            </w:r>
            <w:r w:rsidR="004F5F11">
              <w:rPr>
                <w:rFonts w:ascii="Arial Narrow" w:hAnsi="Arial Narrow"/>
                <w:szCs w:val="14"/>
              </w:rPr>
              <w:t>documents</w:t>
            </w:r>
            <w:r w:rsidR="004F5F11" w:rsidRPr="005371C2">
              <w:rPr>
                <w:rFonts w:ascii="Arial Narrow" w:hAnsi="Arial Narrow"/>
                <w:szCs w:val="14"/>
              </w:rPr>
              <w:t xml:space="preserve"> </w:t>
            </w:r>
            <w:r w:rsidRPr="005371C2">
              <w:rPr>
                <w:rFonts w:ascii="Arial Narrow" w:hAnsi="Arial Narrow"/>
                <w:szCs w:val="14"/>
              </w:rPr>
              <w:t>on my behalf as required for the Conveyancing Transaction(s); and</w:t>
            </w:r>
          </w:p>
          <w:p w14:paraId="6E56C6CA" w14:textId="43369089" w:rsidR="005C0CAC" w:rsidRPr="005371C2" w:rsidRDefault="005C0CAC" w:rsidP="00AF29AD">
            <w:pPr>
              <w:numPr>
                <w:ilvl w:val="0"/>
                <w:numId w:val="89"/>
              </w:numPr>
              <w:spacing w:before="60" w:line="240" w:lineRule="auto"/>
              <w:jc w:val="both"/>
              <w:rPr>
                <w:rFonts w:ascii="Arial Narrow" w:hAnsi="Arial Narrow"/>
                <w:szCs w:val="14"/>
              </w:rPr>
            </w:pPr>
            <w:r w:rsidRPr="005371C2">
              <w:rPr>
                <w:rFonts w:ascii="Arial Narrow" w:hAnsi="Arial Narrow"/>
                <w:szCs w:val="14"/>
              </w:rPr>
              <w:t xml:space="preserve">submit or authorise submission of </w:t>
            </w:r>
            <w:r w:rsidR="00503FF4">
              <w:rPr>
                <w:rFonts w:ascii="Arial Narrow" w:hAnsi="Arial Narrow"/>
                <w:szCs w:val="14"/>
              </w:rPr>
              <w:t>documents</w:t>
            </w:r>
            <w:r w:rsidR="00503FF4" w:rsidRPr="005371C2">
              <w:rPr>
                <w:rFonts w:ascii="Arial Narrow" w:hAnsi="Arial Narrow"/>
                <w:szCs w:val="14"/>
              </w:rPr>
              <w:t xml:space="preserve"> </w:t>
            </w:r>
            <w:r w:rsidRPr="005371C2">
              <w:rPr>
                <w:rFonts w:ascii="Arial Narrow" w:hAnsi="Arial Narrow"/>
                <w:szCs w:val="14"/>
              </w:rPr>
              <w:t>for lodgment with the relevant Land Registry; and</w:t>
            </w:r>
          </w:p>
          <w:p w14:paraId="12153815" w14:textId="77777777" w:rsidR="005C0CAC" w:rsidRPr="005371C2" w:rsidRDefault="005C0CAC" w:rsidP="00AF29AD">
            <w:pPr>
              <w:numPr>
                <w:ilvl w:val="0"/>
                <w:numId w:val="89"/>
              </w:numPr>
              <w:spacing w:before="60" w:line="240" w:lineRule="auto"/>
              <w:jc w:val="both"/>
              <w:rPr>
                <w:rFonts w:ascii="Arial Narrow" w:hAnsi="Arial Narrow"/>
                <w:szCs w:val="14"/>
              </w:rPr>
            </w:pPr>
            <w:r w:rsidRPr="005371C2">
              <w:rPr>
                <w:rFonts w:ascii="Arial Narrow" w:hAnsi="Arial Narrow"/>
                <w:szCs w:val="14"/>
              </w:rPr>
              <w:t xml:space="preserve">authorise any financial settlement involved in the Conveyancing Transaction(s); and </w:t>
            </w:r>
          </w:p>
          <w:p w14:paraId="53154B7B" w14:textId="77777777" w:rsidR="005C0CAC" w:rsidRPr="005371C2" w:rsidRDefault="005C0CAC" w:rsidP="00AF29AD">
            <w:pPr>
              <w:numPr>
                <w:ilvl w:val="0"/>
                <w:numId w:val="89"/>
              </w:numPr>
              <w:spacing w:before="60" w:line="240" w:lineRule="auto"/>
              <w:jc w:val="both"/>
            </w:pPr>
            <w:r w:rsidRPr="005371C2">
              <w:rPr>
                <w:rFonts w:ascii="Arial Narrow" w:hAnsi="Arial Narrow"/>
                <w:szCs w:val="14"/>
              </w:rPr>
              <w:t>do anything else necessary to complete the Conveyancing Transaction(s).</w:t>
            </w:r>
          </w:p>
        </w:tc>
      </w:tr>
      <w:tr w:rsidR="005C0CAC" w:rsidRPr="005371C2" w14:paraId="6F630A10" w14:textId="77777777" w:rsidTr="00791188">
        <w:trPr>
          <w:cantSplit/>
          <w:trHeight w:hRule="exact" w:val="1021"/>
        </w:trPr>
        <w:tc>
          <w:tcPr>
            <w:tcW w:w="425" w:type="dxa"/>
            <w:vMerge/>
            <w:tcBorders>
              <w:left w:val="single" w:sz="4" w:space="0" w:color="auto"/>
              <w:right w:val="single" w:sz="4" w:space="0" w:color="auto"/>
            </w:tcBorders>
            <w:shd w:val="clear" w:color="auto" w:fill="363534" w:themeFill="text1"/>
          </w:tcPr>
          <w:p w14:paraId="01AFA397" w14:textId="77777777" w:rsidR="005C0CAC" w:rsidRPr="005371C2" w:rsidRDefault="005C0CAC" w:rsidP="00791188">
            <w:pPr>
              <w:spacing w:line="240" w:lineRule="auto"/>
              <w:rPr>
                <w:b/>
              </w:rPr>
            </w:pPr>
          </w:p>
        </w:tc>
        <w:tc>
          <w:tcPr>
            <w:tcW w:w="1599" w:type="dxa"/>
            <w:tcBorders>
              <w:top w:val="nil"/>
              <w:left w:val="single" w:sz="4" w:space="0" w:color="auto"/>
              <w:right w:val="nil"/>
            </w:tcBorders>
          </w:tcPr>
          <w:p w14:paraId="4A239093" w14:textId="77777777" w:rsidR="005C0CAC" w:rsidRPr="005371C2" w:rsidRDefault="005C0CAC" w:rsidP="00791188">
            <w:pPr>
              <w:spacing w:before="60" w:after="60" w:line="240" w:lineRule="auto"/>
              <w:rPr>
                <w:sz w:val="14"/>
                <w:szCs w:val="16"/>
              </w:rPr>
            </w:pPr>
          </w:p>
        </w:tc>
        <w:tc>
          <w:tcPr>
            <w:tcW w:w="2506" w:type="dxa"/>
            <w:gridSpan w:val="7"/>
            <w:tcBorders>
              <w:top w:val="nil"/>
              <w:left w:val="nil"/>
              <w:bottom w:val="single" w:sz="4" w:space="0" w:color="auto"/>
              <w:right w:val="nil"/>
            </w:tcBorders>
          </w:tcPr>
          <w:p w14:paraId="516E4480" w14:textId="77777777" w:rsidR="005C0CAC" w:rsidRPr="005371C2" w:rsidRDefault="005C0CAC" w:rsidP="00791188">
            <w:pPr>
              <w:spacing w:before="60" w:after="60" w:line="240" w:lineRule="auto"/>
              <w:rPr>
                <w:sz w:val="14"/>
                <w:szCs w:val="16"/>
              </w:rPr>
            </w:pPr>
          </w:p>
        </w:tc>
        <w:tc>
          <w:tcPr>
            <w:tcW w:w="1285" w:type="dxa"/>
            <w:gridSpan w:val="6"/>
            <w:tcBorders>
              <w:top w:val="nil"/>
              <w:left w:val="nil"/>
              <w:bottom w:val="single" w:sz="4" w:space="0" w:color="auto"/>
              <w:right w:val="nil"/>
            </w:tcBorders>
            <w:vAlign w:val="bottom"/>
          </w:tcPr>
          <w:p w14:paraId="0E46BEF7" w14:textId="77777777" w:rsidR="005C0CAC" w:rsidRPr="005371C2" w:rsidRDefault="005C0CAC" w:rsidP="00791188">
            <w:pPr>
              <w:spacing w:before="60" w:after="60" w:line="240" w:lineRule="auto"/>
              <w:rPr>
                <w:b/>
                <w:sz w:val="14"/>
                <w:szCs w:val="14"/>
              </w:rPr>
            </w:pPr>
            <w:r w:rsidRPr="005371C2">
              <w:rPr>
                <w:sz w:val="14"/>
                <w:szCs w:val="14"/>
              </w:rPr>
              <w:t xml:space="preserve">DATE      /     /        </w:t>
            </w:r>
          </w:p>
        </w:tc>
        <w:tc>
          <w:tcPr>
            <w:tcW w:w="287" w:type="dxa"/>
            <w:tcBorders>
              <w:top w:val="nil"/>
              <w:left w:val="nil"/>
              <w:bottom w:val="nil"/>
              <w:right w:val="nil"/>
            </w:tcBorders>
          </w:tcPr>
          <w:p w14:paraId="4B18C2C0" w14:textId="77777777" w:rsidR="005C0CAC" w:rsidRPr="005371C2" w:rsidRDefault="005C0CAC" w:rsidP="00791188">
            <w:pPr>
              <w:spacing w:line="240" w:lineRule="auto"/>
              <w:rPr>
                <w:b/>
                <w:sz w:val="14"/>
                <w:szCs w:val="14"/>
              </w:rPr>
            </w:pPr>
            <w:r w:rsidRPr="005371C2">
              <w:rPr>
                <w:b/>
                <w:noProof/>
                <w:sz w:val="14"/>
                <w:szCs w:val="14"/>
                <w:lang w:val="en-NZ" w:eastAsia="en-NZ"/>
              </w:rPr>
              <mc:AlternateContent>
                <mc:Choice Requires="wps">
                  <w:drawing>
                    <wp:inline distT="0" distB="0" distL="0" distR="0" wp14:anchorId="5C6D5F65" wp14:editId="6AF1896B">
                      <wp:extent cx="576000" cy="76200"/>
                      <wp:effectExtent l="21273" t="73977" r="16827" b="93028"/>
                      <wp:docPr id="13" name="Isosceles Triangle 2" descr="This symbol indicates where a person is to sign the Client Authorisation form." title="Signing Mark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576000" cy="76200"/>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037AC8C4"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 o:spid="_x0000_s1026" type="#_x0000_t5" alt="Title: Signing Marker - Description: This symbol indicates where a person is to sign the Client Authorisation form." style="width:45.35pt;height:6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" fillcolor="black">
                      <w10:anchorlock/>
                    </v:shape>
                  </w:pict>
                </mc:Fallback>
              </mc:AlternateContent>
            </w:r>
          </w:p>
        </w:tc>
        <w:tc>
          <w:tcPr>
            <w:tcW w:w="287" w:type="dxa"/>
            <w:tcBorders>
              <w:top w:val="nil"/>
              <w:left w:val="nil"/>
              <w:bottom w:val="nil"/>
              <w:right w:val="nil"/>
            </w:tcBorders>
            <w:textDirection w:val="btLr"/>
            <w:vAlign w:val="bottom"/>
          </w:tcPr>
          <w:p w14:paraId="0FF4225C" w14:textId="77777777" w:rsidR="005C0CAC" w:rsidRPr="005371C2" w:rsidRDefault="005C0CAC" w:rsidP="00791188">
            <w:pPr>
              <w:spacing w:line="240" w:lineRule="auto"/>
              <w:rPr>
                <w:b/>
                <w:sz w:val="14"/>
                <w:szCs w:val="14"/>
              </w:rPr>
            </w:pPr>
            <w:r w:rsidRPr="005371C2">
              <w:rPr>
                <w:b/>
                <w:bCs/>
                <w:sz w:val="14"/>
                <w:szCs w:val="14"/>
              </w:rPr>
              <w:t>SIGN HERE</w:t>
            </w:r>
          </w:p>
        </w:tc>
        <w:tc>
          <w:tcPr>
            <w:tcW w:w="236" w:type="dxa"/>
            <w:gridSpan w:val="2"/>
            <w:tcBorders>
              <w:top w:val="nil"/>
              <w:left w:val="nil"/>
              <w:right w:val="nil"/>
            </w:tcBorders>
          </w:tcPr>
          <w:p w14:paraId="23D6D866" w14:textId="77777777" w:rsidR="005C0CAC" w:rsidRPr="005371C2" w:rsidRDefault="005C0CAC" w:rsidP="00791188">
            <w:pPr>
              <w:spacing w:line="240" w:lineRule="auto"/>
              <w:rPr>
                <w:b/>
                <w:sz w:val="14"/>
                <w:szCs w:val="14"/>
              </w:rPr>
            </w:pPr>
          </w:p>
        </w:tc>
        <w:tc>
          <w:tcPr>
            <w:tcW w:w="2269" w:type="dxa"/>
            <w:gridSpan w:val="9"/>
            <w:tcBorders>
              <w:top w:val="nil"/>
              <w:left w:val="nil"/>
              <w:bottom w:val="single" w:sz="4" w:space="0" w:color="auto"/>
              <w:right w:val="nil"/>
            </w:tcBorders>
          </w:tcPr>
          <w:p w14:paraId="043884A5" w14:textId="77777777" w:rsidR="005C0CAC" w:rsidRPr="005371C2" w:rsidRDefault="005C0CAC" w:rsidP="00791188">
            <w:pPr>
              <w:spacing w:line="240" w:lineRule="auto"/>
              <w:rPr>
                <w:sz w:val="14"/>
                <w:szCs w:val="14"/>
              </w:rPr>
            </w:pPr>
          </w:p>
        </w:tc>
        <w:tc>
          <w:tcPr>
            <w:tcW w:w="1350" w:type="dxa"/>
            <w:gridSpan w:val="4"/>
            <w:tcBorders>
              <w:top w:val="nil"/>
              <w:left w:val="nil"/>
              <w:bottom w:val="single" w:sz="4" w:space="0" w:color="auto"/>
              <w:right w:val="nil"/>
            </w:tcBorders>
            <w:vAlign w:val="bottom"/>
          </w:tcPr>
          <w:p w14:paraId="07455B47" w14:textId="77777777" w:rsidR="005C0CAC" w:rsidRPr="005371C2" w:rsidRDefault="005C0CAC" w:rsidP="00791188">
            <w:pPr>
              <w:spacing w:before="60" w:after="60" w:line="240" w:lineRule="auto"/>
              <w:rPr>
                <w:b/>
                <w:sz w:val="14"/>
                <w:szCs w:val="14"/>
              </w:rPr>
            </w:pPr>
            <w:r w:rsidRPr="005371C2">
              <w:rPr>
                <w:sz w:val="14"/>
                <w:szCs w:val="14"/>
              </w:rPr>
              <w:t xml:space="preserve">DATE      /     /        </w:t>
            </w:r>
          </w:p>
        </w:tc>
        <w:tc>
          <w:tcPr>
            <w:tcW w:w="270" w:type="dxa"/>
            <w:tcBorders>
              <w:top w:val="nil"/>
              <w:left w:val="nil"/>
              <w:bottom w:val="nil"/>
              <w:right w:val="nil"/>
            </w:tcBorders>
          </w:tcPr>
          <w:p w14:paraId="0ACB6227" w14:textId="77777777" w:rsidR="005C0CAC" w:rsidRPr="005371C2" w:rsidRDefault="005C0CAC" w:rsidP="00791188">
            <w:pPr>
              <w:spacing w:line="240" w:lineRule="auto"/>
              <w:rPr>
                <w:b/>
                <w:sz w:val="14"/>
                <w:szCs w:val="14"/>
              </w:rPr>
            </w:pPr>
            <w:r w:rsidRPr="005371C2">
              <w:rPr>
                <w:b/>
                <w:noProof/>
                <w:sz w:val="14"/>
                <w:szCs w:val="14"/>
                <w:lang w:val="en-NZ" w:eastAsia="en-NZ"/>
              </w:rPr>
              <mc:AlternateContent>
                <mc:Choice Requires="wps">
                  <w:drawing>
                    <wp:inline distT="0" distB="0" distL="0" distR="0" wp14:anchorId="4F31C502" wp14:editId="435FB05F">
                      <wp:extent cx="576000" cy="76200"/>
                      <wp:effectExtent l="21273" t="73977" r="16827" b="93028"/>
                      <wp:docPr id="15" name="Isosceles Triangle 15" descr="This symbol indicates where a person is to sign the Client Authorisation form." title="Signing Mark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576000" cy="76200"/>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51EDDEB3" id="Isosceles Triangle 15" o:spid="_x0000_s1026" type="#_x0000_t5" alt="Title: Signing Marker - Description: This symbol indicates where a person is to sign the Client Authorisation form." style="width:45.35pt;height:6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" fillcolor="black">
                      <w10:anchorlock/>
                    </v:shape>
                  </w:pict>
                </mc:Fallback>
              </mc:AlternateContent>
            </w:r>
          </w:p>
        </w:tc>
        <w:tc>
          <w:tcPr>
            <w:tcW w:w="260" w:type="dxa"/>
            <w:tcBorders>
              <w:top w:val="nil"/>
              <w:left w:val="nil"/>
              <w:bottom w:val="nil"/>
              <w:right w:val="single" w:sz="4" w:space="0" w:color="auto"/>
            </w:tcBorders>
            <w:textDirection w:val="btLr"/>
            <w:vAlign w:val="bottom"/>
          </w:tcPr>
          <w:p w14:paraId="37811DDA" w14:textId="77777777" w:rsidR="005C0CAC" w:rsidRPr="005371C2" w:rsidRDefault="005C0CAC" w:rsidP="00791188">
            <w:pPr>
              <w:spacing w:line="240" w:lineRule="auto"/>
              <w:rPr>
                <w:b/>
                <w:sz w:val="14"/>
                <w:szCs w:val="14"/>
              </w:rPr>
            </w:pPr>
            <w:r w:rsidRPr="005371C2">
              <w:rPr>
                <w:b/>
                <w:bCs/>
                <w:sz w:val="14"/>
                <w:szCs w:val="14"/>
              </w:rPr>
              <w:t>SIGN HERE</w:t>
            </w:r>
          </w:p>
        </w:tc>
      </w:tr>
      <w:tr w:rsidR="005C0CAC" w:rsidRPr="005371C2" w14:paraId="77285CF3" w14:textId="77777777" w:rsidTr="00791188">
        <w:trPr>
          <w:cantSplit/>
          <w:trHeight w:val="294"/>
        </w:trPr>
        <w:tc>
          <w:tcPr>
            <w:tcW w:w="425" w:type="dxa"/>
            <w:vMerge/>
            <w:tcBorders>
              <w:left w:val="single" w:sz="4" w:space="0" w:color="auto"/>
              <w:right w:val="single" w:sz="4" w:space="0" w:color="auto"/>
            </w:tcBorders>
            <w:shd w:val="clear" w:color="auto" w:fill="363534" w:themeFill="text1"/>
          </w:tcPr>
          <w:p w14:paraId="4585E7CC" w14:textId="77777777" w:rsidR="005C0CAC" w:rsidRPr="005371C2" w:rsidRDefault="005C0CAC" w:rsidP="00791188">
            <w:pPr>
              <w:spacing w:line="240" w:lineRule="auto"/>
              <w:rPr>
                <w:b/>
              </w:rPr>
            </w:pPr>
          </w:p>
        </w:tc>
        <w:tc>
          <w:tcPr>
            <w:tcW w:w="1599" w:type="dxa"/>
            <w:vMerge w:val="restart"/>
            <w:tcBorders>
              <w:top w:val="nil"/>
              <w:left w:val="single" w:sz="4" w:space="0" w:color="auto"/>
              <w:bottom w:val="single" w:sz="4" w:space="0" w:color="auto"/>
              <w:right w:val="nil"/>
            </w:tcBorders>
          </w:tcPr>
          <w:p w14:paraId="3D1A4ACF" w14:textId="77777777" w:rsidR="005C0CAC" w:rsidRPr="005371C2" w:rsidRDefault="005C0CAC" w:rsidP="00791188">
            <w:pPr>
              <w:spacing w:before="60" w:after="60" w:line="240" w:lineRule="auto"/>
              <w:rPr>
                <w:sz w:val="14"/>
                <w:szCs w:val="16"/>
              </w:rPr>
            </w:pPr>
          </w:p>
        </w:tc>
        <w:tc>
          <w:tcPr>
            <w:tcW w:w="2182" w:type="dxa"/>
            <w:gridSpan w:val="6"/>
            <w:tcBorders>
              <w:top w:val="nil"/>
              <w:left w:val="nil"/>
              <w:bottom w:val="nil"/>
              <w:right w:val="nil"/>
            </w:tcBorders>
          </w:tcPr>
          <w:p w14:paraId="34B4CEE7" w14:textId="77777777" w:rsidR="005C0CAC" w:rsidRPr="005371C2" w:rsidRDefault="005C0CAC" w:rsidP="00791188">
            <w:pPr>
              <w:spacing w:before="60" w:after="60" w:line="240" w:lineRule="auto"/>
              <w:rPr>
                <w:sz w:val="14"/>
                <w:szCs w:val="14"/>
              </w:rPr>
            </w:pPr>
            <w:r w:rsidRPr="005371C2">
              <w:rPr>
                <w:sz w:val="14"/>
                <w:szCs w:val="14"/>
              </w:rPr>
              <w:t>CLIENT/CLIENT AGENT NAME</w:t>
            </w:r>
          </w:p>
        </w:tc>
        <w:tc>
          <w:tcPr>
            <w:tcW w:w="2183" w:type="dxa"/>
            <w:gridSpan w:val="9"/>
            <w:tcBorders>
              <w:top w:val="nil"/>
              <w:left w:val="nil"/>
              <w:bottom w:val="single" w:sz="4" w:space="0" w:color="auto"/>
              <w:right w:val="nil"/>
            </w:tcBorders>
          </w:tcPr>
          <w:p w14:paraId="17723662" w14:textId="77777777" w:rsidR="005C0CAC" w:rsidRPr="005371C2" w:rsidRDefault="005C0CAC" w:rsidP="00791188">
            <w:pPr>
              <w:spacing w:before="60" w:after="60" w:line="240" w:lineRule="auto"/>
              <w:rPr>
                <w:b/>
                <w:sz w:val="14"/>
                <w:szCs w:val="14"/>
              </w:rPr>
            </w:pPr>
          </w:p>
        </w:tc>
        <w:tc>
          <w:tcPr>
            <w:tcW w:w="236" w:type="dxa"/>
            <w:gridSpan w:val="2"/>
            <w:vMerge w:val="restart"/>
            <w:tcBorders>
              <w:top w:val="nil"/>
              <w:left w:val="nil"/>
              <w:bottom w:val="single" w:sz="4" w:space="0" w:color="auto"/>
              <w:right w:val="nil"/>
            </w:tcBorders>
          </w:tcPr>
          <w:p w14:paraId="139D0580" w14:textId="77777777" w:rsidR="005C0CAC" w:rsidRPr="005371C2" w:rsidRDefault="005C0CAC" w:rsidP="00791188">
            <w:pPr>
              <w:spacing w:before="60" w:after="60" w:line="240" w:lineRule="auto"/>
              <w:rPr>
                <w:b/>
                <w:sz w:val="14"/>
                <w:szCs w:val="14"/>
              </w:rPr>
            </w:pPr>
          </w:p>
        </w:tc>
        <w:tc>
          <w:tcPr>
            <w:tcW w:w="2126" w:type="dxa"/>
            <w:gridSpan w:val="7"/>
            <w:tcBorders>
              <w:top w:val="nil"/>
              <w:left w:val="nil"/>
              <w:bottom w:val="nil"/>
              <w:right w:val="nil"/>
            </w:tcBorders>
          </w:tcPr>
          <w:p w14:paraId="09E8C650" w14:textId="77777777" w:rsidR="005C0CAC" w:rsidRPr="005371C2" w:rsidRDefault="005C0CAC" w:rsidP="00791188">
            <w:pPr>
              <w:spacing w:before="60" w:after="60" w:line="240" w:lineRule="auto"/>
              <w:rPr>
                <w:sz w:val="14"/>
                <w:szCs w:val="14"/>
              </w:rPr>
            </w:pPr>
            <w:r w:rsidRPr="005371C2">
              <w:rPr>
                <w:sz w:val="14"/>
                <w:szCs w:val="14"/>
              </w:rPr>
              <w:t>CLIENT/CLIENT AGENT NAME</w:t>
            </w:r>
          </w:p>
        </w:tc>
        <w:tc>
          <w:tcPr>
            <w:tcW w:w="2023" w:type="dxa"/>
            <w:gridSpan w:val="8"/>
            <w:tcBorders>
              <w:top w:val="nil"/>
              <w:left w:val="nil"/>
              <w:bottom w:val="single" w:sz="4" w:space="0" w:color="auto"/>
              <w:right w:val="single" w:sz="4" w:space="0" w:color="auto"/>
            </w:tcBorders>
          </w:tcPr>
          <w:p w14:paraId="420C9120" w14:textId="77777777" w:rsidR="005C0CAC" w:rsidRPr="005371C2" w:rsidRDefault="005C0CAC" w:rsidP="00791188">
            <w:pPr>
              <w:spacing w:before="60" w:after="60" w:line="240" w:lineRule="auto"/>
              <w:rPr>
                <w:b/>
                <w:sz w:val="14"/>
                <w:szCs w:val="14"/>
              </w:rPr>
            </w:pPr>
          </w:p>
        </w:tc>
      </w:tr>
      <w:tr w:rsidR="005C0CAC" w:rsidRPr="005371C2" w14:paraId="41513545" w14:textId="77777777" w:rsidTr="00791188">
        <w:trPr>
          <w:trHeight w:val="290"/>
        </w:trPr>
        <w:tc>
          <w:tcPr>
            <w:tcW w:w="425" w:type="dxa"/>
            <w:vMerge/>
            <w:tcBorders>
              <w:left w:val="single" w:sz="4" w:space="0" w:color="auto"/>
              <w:right w:val="single" w:sz="4" w:space="0" w:color="auto"/>
            </w:tcBorders>
            <w:shd w:val="clear" w:color="auto" w:fill="363534" w:themeFill="text1"/>
          </w:tcPr>
          <w:p w14:paraId="6282DECB" w14:textId="77777777" w:rsidR="005C0CAC" w:rsidRPr="005371C2" w:rsidRDefault="005C0CAC" w:rsidP="00791188">
            <w:pPr>
              <w:spacing w:line="240" w:lineRule="auto"/>
              <w:rPr>
                <w:b/>
              </w:rPr>
            </w:pPr>
          </w:p>
        </w:tc>
        <w:tc>
          <w:tcPr>
            <w:tcW w:w="1599" w:type="dxa"/>
            <w:vMerge/>
            <w:tcBorders>
              <w:left w:val="single" w:sz="4" w:space="0" w:color="auto"/>
              <w:bottom w:val="single" w:sz="4" w:space="0" w:color="auto"/>
              <w:right w:val="nil"/>
            </w:tcBorders>
          </w:tcPr>
          <w:p w14:paraId="51AA1026" w14:textId="77777777" w:rsidR="005C0CAC" w:rsidRPr="005371C2" w:rsidRDefault="005C0CAC" w:rsidP="00791188">
            <w:pPr>
              <w:spacing w:line="240" w:lineRule="auto"/>
              <w:rPr>
                <w:b/>
              </w:rPr>
            </w:pPr>
          </w:p>
        </w:tc>
        <w:tc>
          <w:tcPr>
            <w:tcW w:w="2182" w:type="dxa"/>
            <w:gridSpan w:val="6"/>
            <w:tcBorders>
              <w:top w:val="nil"/>
              <w:left w:val="nil"/>
              <w:bottom w:val="nil"/>
              <w:right w:val="nil"/>
            </w:tcBorders>
          </w:tcPr>
          <w:p w14:paraId="043A6C0F" w14:textId="77777777" w:rsidR="005C0CAC" w:rsidRPr="005371C2" w:rsidRDefault="005C0CAC" w:rsidP="00791188">
            <w:pPr>
              <w:spacing w:before="60" w:after="60" w:line="240" w:lineRule="auto"/>
              <w:rPr>
                <w:sz w:val="14"/>
                <w:szCs w:val="14"/>
              </w:rPr>
            </w:pPr>
            <w:r w:rsidRPr="005371C2">
              <w:rPr>
                <w:sz w:val="14"/>
                <w:szCs w:val="14"/>
              </w:rPr>
              <w:t>CAPACITY</w:t>
            </w:r>
          </w:p>
        </w:tc>
        <w:tc>
          <w:tcPr>
            <w:tcW w:w="2183" w:type="dxa"/>
            <w:gridSpan w:val="9"/>
            <w:tcBorders>
              <w:top w:val="single" w:sz="4" w:space="0" w:color="auto"/>
              <w:left w:val="nil"/>
              <w:bottom w:val="single" w:sz="4" w:space="0" w:color="auto"/>
              <w:right w:val="nil"/>
            </w:tcBorders>
          </w:tcPr>
          <w:p w14:paraId="50501E4A" w14:textId="77777777" w:rsidR="005C0CAC" w:rsidRPr="005371C2" w:rsidRDefault="005C0CAC" w:rsidP="00791188">
            <w:pPr>
              <w:spacing w:before="60" w:after="60" w:line="240" w:lineRule="auto"/>
              <w:rPr>
                <w:sz w:val="14"/>
                <w:szCs w:val="14"/>
              </w:rPr>
            </w:pPr>
          </w:p>
        </w:tc>
        <w:tc>
          <w:tcPr>
            <w:tcW w:w="236" w:type="dxa"/>
            <w:gridSpan w:val="2"/>
            <w:vMerge/>
            <w:tcBorders>
              <w:left w:val="nil"/>
              <w:bottom w:val="single" w:sz="4" w:space="0" w:color="auto"/>
              <w:right w:val="nil"/>
            </w:tcBorders>
          </w:tcPr>
          <w:p w14:paraId="2CA6E87B" w14:textId="77777777" w:rsidR="005C0CAC" w:rsidRPr="005371C2" w:rsidRDefault="005C0CAC" w:rsidP="00791188">
            <w:pPr>
              <w:spacing w:before="60" w:after="60" w:line="240" w:lineRule="auto"/>
              <w:rPr>
                <w:b/>
                <w:sz w:val="14"/>
                <w:szCs w:val="14"/>
              </w:rPr>
            </w:pPr>
          </w:p>
        </w:tc>
        <w:tc>
          <w:tcPr>
            <w:tcW w:w="2126" w:type="dxa"/>
            <w:gridSpan w:val="7"/>
            <w:tcBorders>
              <w:top w:val="nil"/>
              <w:left w:val="nil"/>
              <w:bottom w:val="nil"/>
              <w:right w:val="nil"/>
            </w:tcBorders>
          </w:tcPr>
          <w:p w14:paraId="1A318A3B" w14:textId="77777777" w:rsidR="005C0CAC" w:rsidRPr="005371C2" w:rsidRDefault="005C0CAC" w:rsidP="00791188">
            <w:pPr>
              <w:spacing w:before="60" w:after="60" w:line="240" w:lineRule="auto"/>
              <w:rPr>
                <w:sz w:val="14"/>
                <w:szCs w:val="14"/>
              </w:rPr>
            </w:pPr>
            <w:r w:rsidRPr="005371C2">
              <w:rPr>
                <w:sz w:val="14"/>
                <w:szCs w:val="14"/>
              </w:rPr>
              <w:t>CAPACITY</w:t>
            </w:r>
          </w:p>
        </w:tc>
        <w:tc>
          <w:tcPr>
            <w:tcW w:w="2023" w:type="dxa"/>
            <w:gridSpan w:val="8"/>
            <w:tcBorders>
              <w:left w:val="nil"/>
              <w:bottom w:val="nil"/>
              <w:right w:val="single" w:sz="4" w:space="0" w:color="auto"/>
            </w:tcBorders>
          </w:tcPr>
          <w:p w14:paraId="7990C136" w14:textId="77777777" w:rsidR="005C0CAC" w:rsidRPr="005371C2" w:rsidRDefault="005C0CAC" w:rsidP="00791188">
            <w:pPr>
              <w:spacing w:before="60" w:after="60" w:line="240" w:lineRule="auto"/>
              <w:rPr>
                <w:sz w:val="14"/>
                <w:szCs w:val="14"/>
              </w:rPr>
            </w:pPr>
          </w:p>
        </w:tc>
      </w:tr>
      <w:tr w:rsidR="005C0CAC" w:rsidRPr="005371C2" w14:paraId="7BAE5466" w14:textId="77777777" w:rsidTr="00791188">
        <w:trPr>
          <w:trHeight w:val="290"/>
        </w:trPr>
        <w:tc>
          <w:tcPr>
            <w:tcW w:w="425" w:type="dxa"/>
            <w:vMerge/>
            <w:tcBorders>
              <w:left w:val="single" w:sz="4" w:space="0" w:color="auto"/>
              <w:right w:val="single" w:sz="4" w:space="0" w:color="auto"/>
            </w:tcBorders>
            <w:shd w:val="clear" w:color="auto" w:fill="363534" w:themeFill="text1"/>
          </w:tcPr>
          <w:p w14:paraId="63756D42" w14:textId="77777777" w:rsidR="005C0CAC" w:rsidRPr="005371C2" w:rsidRDefault="005C0CAC" w:rsidP="00791188">
            <w:pPr>
              <w:spacing w:line="240" w:lineRule="auto"/>
              <w:rPr>
                <w:b/>
              </w:rPr>
            </w:pPr>
          </w:p>
        </w:tc>
        <w:tc>
          <w:tcPr>
            <w:tcW w:w="1599" w:type="dxa"/>
            <w:vMerge/>
            <w:tcBorders>
              <w:left w:val="single" w:sz="4" w:space="0" w:color="auto"/>
              <w:bottom w:val="single" w:sz="4" w:space="0" w:color="auto"/>
              <w:right w:val="nil"/>
            </w:tcBorders>
          </w:tcPr>
          <w:p w14:paraId="2AED6AF9" w14:textId="77777777" w:rsidR="005C0CAC" w:rsidRPr="005371C2" w:rsidRDefault="005C0CAC" w:rsidP="00791188">
            <w:pPr>
              <w:spacing w:line="240" w:lineRule="auto"/>
              <w:rPr>
                <w:b/>
              </w:rPr>
            </w:pPr>
          </w:p>
        </w:tc>
        <w:tc>
          <w:tcPr>
            <w:tcW w:w="4365" w:type="dxa"/>
            <w:gridSpan w:val="15"/>
            <w:tcBorders>
              <w:top w:val="nil"/>
              <w:left w:val="nil"/>
              <w:bottom w:val="nil"/>
              <w:right w:val="nil"/>
            </w:tcBorders>
          </w:tcPr>
          <w:p w14:paraId="712D9ECE" w14:textId="79B88BFC" w:rsidR="005C0CAC" w:rsidRPr="005371C2" w:rsidRDefault="00364C16" w:rsidP="00791188">
            <w:pPr>
              <w:spacing w:before="60" w:after="60" w:line="240" w:lineRule="auto"/>
              <w:rPr>
                <w:b/>
                <w:sz w:val="14"/>
                <w:szCs w:val="14"/>
              </w:rPr>
            </w:pPr>
            <w:r>
              <w:rPr>
                <w:b/>
                <w:sz w:val="14"/>
                <w:szCs w:val="14"/>
              </w:rPr>
              <w:t xml:space="preserve">If applicable </w:t>
            </w:r>
            <w:r w:rsidR="005C0CAC" w:rsidRPr="005371C2">
              <w:rPr>
                <w:b/>
                <w:sz w:val="14"/>
                <w:szCs w:val="14"/>
              </w:rPr>
              <w:t xml:space="preserve">AUSTRALIAN CONSULAR OFFICE </w:t>
            </w:r>
            <w:r>
              <w:rPr>
                <w:b/>
                <w:sz w:val="14"/>
                <w:szCs w:val="14"/>
              </w:rPr>
              <w:t xml:space="preserve">WITNESS </w:t>
            </w:r>
            <w:r w:rsidR="00EE263B">
              <w:rPr>
                <w:b/>
                <w:sz w:val="14"/>
                <w:szCs w:val="14"/>
              </w:rPr>
              <w:t>or</w:t>
            </w:r>
            <w:r w:rsidR="00D61408">
              <w:rPr>
                <w:b/>
                <w:sz w:val="14"/>
                <w:szCs w:val="14"/>
              </w:rPr>
              <w:t xml:space="preserve"> IDENTITY AGENT</w:t>
            </w:r>
            <w:r w:rsidR="005C0CAC">
              <w:rPr>
                <w:b/>
                <w:sz w:val="14"/>
                <w:szCs w:val="14"/>
              </w:rPr>
              <w:t xml:space="preserve"> </w:t>
            </w:r>
            <w:r w:rsidR="009F35A4" w:rsidRPr="009F35A4">
              <w:rPr>
                <w:b/>
                <w:sz w:val="14"/>
                <w:szCs w:val="14"/>
              </w:rPr>
              <w:t>(if not a Representative Agent)</w:t>
            </w:r>
          </w:p>
        </w:tc>
        <w:tc>
          <w:tcPr>
            <w:tcW w:w="236" w:type="dxa"/>
            <w:gridSpan w:val="2"/>
            <w:vMerge/>
            <w:tcBorders>
              <w:left w:val="nil"/>
              <w:bottom w:val="single" w:sz="4" w:space="0" w:color="auto"/>
              <w:right w:val="nil"/>
            </w:tcBorders>
          </w:tcPr>
          <w:p w14:paraId="7E32488E" w14:textId="77777777" w:rsidR="005C0CAC" w:rsidRPr="005371C2" w:rsidRDefault="005C0CAC" w:rsidP="00791188">
            <w:pPr>
              <w:spacing w:before="60" w:after="60" w:line="240" w:lineRule="auto"/>
              <w:rPr>
                <w:b/>
                <w:sz w:val="14"/>
                <w:szCs w:val="14"/>
              </w:rPr>
            </w:pPr>
          </w:p>
        </w:tc>
        <w:tc>
          <w:tcPr>
            <w:tcW w:w="4149" w:type="dxa"/>
            <w:gridSpan w:val="15"/>
            <w:tcBorders>
              <w:top w:val="nil"/>
              <w:left w:val="nil"/>
              <w:bottom w:val="nil"/>
              <w:right w:val="single" w:sz="4" w:space="0" w:color="auto"/>
            </w:tcBorders>
          </w:tcPr>
          <w:p w14:paraId="6A167C60" w14:textId="1F53C16C" w:rsidR="005C0CAC" w:rsidRPr="005371C2" w:rsidRDefault="00364C16" w:rsidP="00791188">
            <w:pPr>
              <w:spacing w:before="60" w:after="60" w:line="240" w:lineRule="auto"/>
              <w:rPr>
                <w:b/>
                <w:sz w:val="14"/>
                <w:szCs w:val="14"/>
              </w:rPr>
            </w:pPr>
            <w:r>
              <w:rPr>
                <w:b/>
                <w:sz w:val="14"/>
                <w:szCs w:val="14"/>
              </w:rPr>
              <w:t>If applicable</w:t>
            </w:r>
            <w:r w:rsidR="005C0CAC">
              <w:rPr>
                <w:b/>
                <w:sz w:val="14"/>
                <w:szCs w:val="14"/>
              </w:rPr>
              <w:t xml:space="preserve"> </w:t>
            </w:r>
            <w:r w:rsidR="005C0CAC" w:rsidRPr="005371C2">
              <w:rPr>
                <w:b/>
                <w:sz w:val="14"/>
                <w:szCs w:val="14"/>
              </w:rPr>
              <w:t xml:space="preserve">AUSTRALIAN CONSULAR OFFICE </w:t>
            </w:r>
            <w:r>
              <w:rPr>
                <w:b/>
                <w:sz w:val="14"/>
                <w:szCs w:val="14"/>
              </w:rPr>
              <w:t xml:space="preserve">WITNESS </w:t>
            </w:r>
            <w:r w:rsidR="00EE263B">
              <w:rPr>
                <w:b/>
                <w:sz w:val="14"/>
                <w:szCs w:val="14"/>
              </w:rPr>
              <w:t>or</w:t>
            </w:r>
            <w:r w:rsidR="005C0CAC">
              <w:rPr>
                <w:b/>
                <w:sz w:val="14"/>
                <w:szCs w:val="14"/>
              </w:rPr>
              <w:t xml:space="preserve"> </w:t>
            </w:r>
            <w:r w:rsidR="00D61408">
              <w:rPr>
                <w:b/>
                <w:sz w:val="14"/>
                <w:szCs w:val="14"/>
              </w:rPr>
              <w:t xml:space="preserve">INDENTITY AGENT </w:t>
            </w:r>
            <w:r w:rsidR="009F35A4" w:rsidRPr="009F35A4">
              <w:rPr>
                <w:b/>
                <w:sz w:val="14"/>
                <w:szCs w:val="14"/>
              </w:rPr>
              <w:t>(if not a Representative Agent)</w:t>
            </w:r>
          </w:p>
        </w:tc>
      </w:tr>
      <w:tr w:rsidR="005C0CAC" w:rsidRPr="005371C2" w14:paraId="006965D1" w14:textId="77777777" w:rsidTr="00791188">
        <w:trPr>
          <w:trHeight w:val="287"/>
        </w:trPr>
        <w:tc>
          <w:tcPr>
            <w:tcW w:w="425" w:type="dxa"/>
            <w:vMerge/>
            <w:tcBorders>
              <w:left w:val="single" w:sz="4" w:space="0" w:color="auto"/>
              <w:bottom w:val="single" w:sz="4" w:space="0" w:color="auto"/>
              <w:right w:val="single" w:sz="4" w:space="0" w:color="auto"/>
            </w:tcBorders>
            <w:shd w:val="clear" w:color="auto" w:fill="363534" w:themeFill="text1"/>
          </w:tcPr>
          <w:p w14:paraId="69E8D1FA" w14:textId="77777777" w:rsidR="005C0CAC" w:rsidRPr="005371C2" w:rsidRDefault="005C0CAC" w:rsidP="00791188">
            <w:pPr>
              <w:spacing w:line="240" w:lineRule="auto"/>
              <w:rPr>
                <w:b/>
              </w:rPr>
            </w:pPr>
          </w:p>
        </w:tc>
        <w:tc>
          <w:tcPr>
            <w:tcW w:w="1599" w:type="dxa"/>
            <w:vMerge/>
            <w:tcBorders>
              <w:left w:val="single" w:sz="4" w:space="0" w:color="auto"/>
              <w:bottom w:val="single" w:sz="4" w:space="0" w:color="auto"/>
              <w:right w:val="nil"/>
            </w:tcBorders>
          </w:tcPr>
          <w:p w14:paraId="23CC46A7" w14:textId="77777777" w:rsidR="005C0CAC" w:rsidRPr="005371C2" w:rsidRDefault="005C0CAC" w:rsidP="00791188">
            <w:pPr>
              <w:spacing w:line="240" w:lineRule="auto"/>
              <w:rPr>
                <w:b/>
              </w:rPr>
            </w:pPr>
          </w:p>
        </w:tc>
        <w:tc>
          <w:tcPr>
            <w:tcW w:w="670" w:type="dxa"/>
            <w:gridSpan w:val="3"/>
            <w:tcBorders>
              <w:top w:val="nil"/>
              <w:left w:val="nil"/>
              <w:bottom w:val="single" w:sz="4" w:space="0" w:color="auto"/>
              <w:right w:val="nil"/>
            </w:tcBorders>
          </w:tcPr>
          <w:p w14:paraId="6EBF3E8B" w14:textId="77777777" w:rsidR="005C0CAC" w:rsidRPr="005371C2" w:rsidRDefault="005C0CAC" w:rsidP="00791188">
            <w:pPr>
              <w:spacing w:before="60" w:after="60" w:line="240" w:lineRule="auto"/>
              <w:rPr>
                <w:sz w:val="14"/>
                <w:szCs w:val="14"/>
              </w:rPr>
            </w:pPr>
            <w:r w:rsidRPr="005371C2">
              <w:rPr>
                <w:b/>
                <w:sz w:val="14"/>
                <w:szCs w:val="14"/>
              </w:rPr>
              <w:t>NAME</w:t>
            </w:r>
          </w:p>
        </w:tc>
        <w:tc>
          <w:tcPr>
            <w:tcW w:w="2126" w:type="dxa"/>
            <w:gridSpan w:val="6"/>
            <w:tcBorders>
              <w:top w:val="nil"/>
              <w:left w:val="nil"/>
              <w:bottom w:val="single" w:sz="4" w:space="0" w:color="auto"/>
              <w:right w:val="nil"/>
            </w:tcBorders>
          </w:tcPr>
          <w:p w14:paraId="39CF5E72" w14:textId="77777777" w:rsidR="005C0CAC" w:rsidRPr="005371C2" w:rsidRDefault="005C0CAC" w:rsidP="00791188">
            <w:pPr>
              <w:spacing w:before="60" w:after="60" w:line="240" w:lineRule="auto"/>
              <w:rPr>
                <w:sz w:val="14"/>
                <w:szCs w:val="14"/>
              </w:rPr>
            </w:pPr>
          </w:p>
        </w:tc>
        <w:tc>
          <w:tcPr>
            <w:tcW w:w="567" w:type="dxa"/>
            <w:gridSpan w:val="3"/>
            <w:tcBorders>
              <w:top w:val="nil"/>
              <w:left w:val="nil"/>
              <w:bottom w:val="single" w:sz="4" w:space="0" w:color="auto"/>
              <w:right w:val="nil"/>
            </w:tcBorders>
          </w:tcPr>
          <w:p w14:paraId="6367104E" w14:textId="77777777" w:rsidR="005C0CAC" w:rsidRPr="005371C2" w:rsidRDefault="005C0CAC" w:rsidP="00791188">
            <w:pPr>
              <w:spacing w:before="60" w:after="60" w:line="240" w:lineRule="auto"/>
              <w:rPr>
                <w:sz w:val="14"/>
                <w:szCs w:val="14"/>
              </w:rPr>
            </w:pPr>
            <w:r w:rsidRPr="005371C2">
              <w:rPr>
                <w:b/>
                <w:sz w:val="14"/>
                <w:szCs w:val="14"/>
              </w:rPr>
              <w:t>DATE</w:t>
            </w:r>
          </w:p>
        </w:tc>
        <w:tc>
          <w:tcPr>
            <w:tcW w:w="1002" w:type="dxa"/>
            <w:gridSpan w:val="3"/>
            <w:tcBorders>
              <w:top w:val="nil"/>
              <w:left w:val="nil"/>
              <w:bottom w:val="single" w:sz="4" w:space="0" w:color="auto"/>
              <w:right w:val="nil"/>
            </w:tcBorders>
          </w:tcPr>
          <w:p w14:paraId="03E978D3" w14:textId="77777777" w:rsidR="005C0CAC" w:rsidRPr="005371C2" w:rsidRDefault="005C0CAC" w:rsidP="00791188">
            <w:pPr>
              <w:spacing w:before="60" w:after="60" w:line="240" w:lineRule="auto"/>
              <w:rPr>
                <w:sz w:val="14"/>
                <w:szCs w:val="14"/>
              </w:rPr>
            </w:pPr>
          </w:p>
        </w:tc>
        <w:tc>
          <w:tcPr>
            <w:tcW w:w="236" w:type="dxa"/>
            <w:gridSpan w:val="2"/>
            <w:vMerge/>
            <w:tcBorders>
              <w:left w:val="nil"/>
              <w:bottom w:val="single" w:sz="4" w:space="0" w:color="auto"/>
              <w:right w:val="nil"/>
            </w:tcBorders>
          </w:tcPr>
          <w:p w14:paraId="2ECCED20" w14:textId="77777777" w:rsidR="005C0CAC" w:rsidRPr="005371C2" w:rsidRDefault="005C0CAC" w:rsidP="00791188">
            <w:pPr>
              <w:spacing w:before="60" w:after="60" w:line="240" w:lineRule="auto"/>
              <w:rPr>
                <w:b/>
                <w:sz w:val="14"/>
                <w:szCs w:val="14"/>
              </w:rPr>
            </w:pPr>
          </w:p>
        </w:tc>
        <w:tc>
          <w:tcPr>
            <w:tcW w:w="1108" w:type="dxa"/>
            <w:gridSpan w:val="3"/>
            <w:tcBorders>
              <w:top w:val="nil"/>
              <w:left w:val="nil"/>
              <w:bottom w:val="single" w:sz="4" w:space="0" w:color="auto"/>
              <w:right w:val="nil"/>
            </w:tcBorders>
          </w:tcPr>
          <w:p w14:paraId="06B1C07E" w14:textId="77777777" w:rsidR="005C0CAC" w:rsidRPr="005371C2" w:rsidRDefault="005C0CAC" w:rsidP="00791188">
            <w:pPr>
              <w:spacing w:before="60" w:after="60" w:line="240" w:lineRule="auto"/>
              <w:rPr>
                <w:sz w:val="14"/>
                <w:szCs w:val="14"/>
              </w:rPr>
            </w:pPr>
            <w:r w:rsidRPr="005371C2">
              <w:rPr>
                <w:b/>
                <w:sz w:val="14"/>
                <w:szCs w:val="14"/>
              </w:rPr>
              <w:t>NAME</w:t>
            </w:r>
          </w:p>
        </w:tc>
        <w:tc>
          <w:tcPr>
            <w:tcW w:w="1018" w:type="dxa"/>
            <w:gridSpan w:val="4"/>
            <w:tcBorders>
              <w:top w:val="nil"/>
              <w:left w:val="nil"/>
              <w:bottom w:val="single" w:sz="4" w:space="0" w:color="auto"/>
              <w:right w:val="nil"/>
            </w:tcBorders>
          </w:tcPr>
          <w:p w14:paraId="6C324968" w14:textId="77777777" w:rsidR="005C0CAC" w:rsidRPr="005371C2" w:rsidRDefault="005C0CAC" w:rsidP="00791188">
            <w:pPr>
              <w:spacing w:before="60" w:after="60" w:line="240" w:lineRule="auto"/>
              <w:rPr>
                <w:sz w:val="14"/>
                <w:szCs w:val="14"/>
              </w:rPr>
            </w:pPr>
          </w:p>
        </w:tc>
        <w:tc>
          <w:tcPr>
            <w:tcW w:w="1010" w:type="dxa"/>
            <w:gridSpan w:val="5"/>
            <w:tcBorders>
              <w:top w:val="nil"/>
              <w:left w:val="nil"/>
              <w:bottom w:val="single" w:sz="4" w:space="0" w:color="auto"/>
              <w:right w:val="nil"/>
            </w:tcBorders>
          </w:tcPr>
          <w:p w14:paraId="60371E5B" w14:textId="77777777" w:rsidR="005C0CAC" w:rsidRPr="005371C2" w:rsidRDefault="005C0CAC" w:rsidP="00791188">
            <w:pPr>
              <w:spacing w:before="60" w:after="60" w:line="240" w:lineRule="auto"/>
              <w:rPr>
                <w:sz w:val="14"/>
                <w:szCs w:val="14"/>
              </w:rPr>
            </w:pPr>
            <w:r w:rsidRPr="005371C2">
              <w:rPr>
                <w:b/>
                <w:sz w:val="14"/>
                <w:szCs w:val="14"/>
              </w:rPr>
              <w:t>DATE</w:t>
            </w:r>
          </w:p>
        </w:tc>
        <w:tc>
          <w:tcPr>
            <w:tcW w:w="1013" w:type="dxa"/>
            <w:gridSpan w:val="3"/>
            <w:tcBorders>
              <w:top w:val="nil"/>
              <w:left w:val="nil"/>
              <w:bottom w:val="single" w:sz="4" w:space="0" w:color="auto"/>
              <w:right w:val="single" w:sz="4" w:space="0" w:color="auto"/>
            </w:tcBorders>
          </w:tcPr>
          <w:p w14:paraId="3D946166" w14:textId="77777777" w:rsidR="005C0CAC" w:rsidRPr="005371C2" w:rsidRDefault="005C0CAC" w:rsidP="00791188">
            <w:pPr>
              <w:spacing w:before="60" w:after="60" w:line="240" w:lineRule="auto"/>
              <w:rPr>
                <w:sz w:val="14"/>
                <w:szCs w:val="14"/>
              </w:rPr>
            </w:pPr>
          </w:p>
        </w:tc>
      </w:tr>
    </w:tbl>
    <w:p w14:paraId="6673BBA5" w14:textId="42E982CE" w:rsidR="005C0CAC" w:rsidRPr="005371C2" w:rsidRDefault="005C0CAC" w:rsidP="005C0CAC">
      <w:pPr>
        <w:spacing w:line="240" w:lineRule="auto"/>
      </w:pPr>
    </w:p>
    <w:tbl>
      <w:tblPr>
        <w:tblW w:w="10784" w:type="dxa"/>
        <w:tblInd w:w="-794" w:type="dxa"/>
        <w:tblLayout w:type="fixed"/>
        <w:tblCellMar>
          <w:left w:w="57" w:type="dxa"/>
          <w:right w:w="57" w:type="dxa"/>
        </w:tblCellMar>
        <w:tblLook w:val="04A0" w:firstRow="1" w:lastRow="0" w:firstColumn="1" w:lastColumn="0" w:noHBand="0" w:noVBand="1"/>
        <w:tblCaption w:val="Client Authorisation Form"/>
        <w:tblDescription w:val="This is a prescribed form required to be used by Subscribers to obtain the authority of their Clients to complete conveyancing transactions using an Electronic Lodgment Network."/>
      </w:tblPr>
      <w:tblGrid>
        <w:gridCol w:w="425"/>
        <w:gridCol w:w="1359"/>
        <w:gridCol w:w="1761"/>
        <w:gridCol w:w="849"/>
        <w:gridCol w:w="1350"/>
        <w:gridCol w:w="270"/>
        <w:gridCol w:w="270"/>
        <w:gridCol w:w="270"/>
        <w:gridCol w:w="1527"/>
        <w:gridCol w:w="723"/>
        <w:gridCol w:w="1350"/>
        <w:gridCol w:w="360"/>
        <w:gridCol w:w="270"/>
      </w:tblGrid>
      <w:tr w:rsidR="005C0CAC" w:rsidRPr="005371C2" w14:paraId="7572D17A" w14:textId="77777777" w:rsidTr="00791188">
        <w:tc>
          <w:tcPr>
            <w:tcW w:w="10784" w:type="dxa"/>
            <w:gridSpan w:val="13"/>
            <w:tcBorders>
              <w:top w:val="single" w:sz="4" w:space="0" w:color="auto"/>
              <w:left w:val="single" w:sz="4" w:space="0" w:color="auto"/>
              <w:right w:val="single" w:sz="4" w:space="0" w:color="auto"/>
            </w:tcBorders>
          </w:tcPr>
          <w:p w14:paraId="00F2960B" w14:textId="77777777" w:rsidR="005C0CAC" w:rsidRPr="005371C2" w:rsidRDefault="005C0CAC" w:rsidP="00791188">
            <w:pPr>
              <w:spacing w:line="240" w:lineRule="auto"/>
              <w:rPr>
                <w:b/>
                <w:sz w:val="14"/>
              </w:rPr>
            </w:pPr>
          </w:p>
        </w:tc>
      </w:tr>
      <w:tr w:rsidR="005C0CAC" w:rsidRPr="005371C2" w14:paraId="596614D3" w14:textId="77777777" w:rsidTr="00791188">
        <w:tc>
          <w:tcPr>
            <w:tcW w:w="425" w:type="dxa"/>
            <w:vMerge w:val="restart"/>
            <w:tcBorders>
              <w:left w:val="single" w:sz="4" w:space="0" w:color="auto"/>
              <w:right w:val="single" w:sz="4" w:space="0" w:color="auto"/>
            </w:tcBorders>
            <w:shd w:val="clear" w:color="auto" w:fill="363534" w:themeFill="text1"/>
            <w:textDirection w:val="btLr"/>
            <w:vAlign w:val="center"/>
          </w:tcPr>
          <w:p w14:paraId="50DB18FA" w14:textId="77777777" w:rsidR="005C0CAC" w:rsidRPr="005371C2" w:rsidRDefault="005C0CAC" w:rsidP="00791188">
            <w:pPr>
              <w:spacing w:before="60" w:after="60" w:line="240" w:lineRule="auto"/>
              <w:jc w:val="center"/>
              <w:rPr>
                <w:b/>
                <w:sz w:val="16"/>
              </w:rPr>
            </w:pPr>
            <w:r w:rsidRPr="005C0CAC">
              <w:rPr>
                <w:b/>
                <w:bCs/>
                <w:color w:val="FFFFFF" w:themeColor="background1"/>
                <w:sz w:val="16"/>
              </w:rPr>
              <w:t>REPRESENTATIVE DETAILS AND SIGNING</w:t>
            </w:r>
          </w:p>
        </w:tc>
        <w:tc>
          <w:tcPr>
            <w:tcW w:w="1359" w:type="dxa"/>
            <w:tcBorders>
              <w:top w:val="single" w:sz="4" w:space="0" w:color="auto"/>
              <w:left w:val="single" w:sz="4" w:space="0" w:color="auto"/>
              <w:bottom w:val="nil"/>
              <w:right w:val="nil"/>
            </w:tcBorders>
          </w:tcPr>
          <w:p w14:paraId="005A042B" w14:textId="77777777" w:rsidR="005C0CAC" w:rsidRPr="005371C2" w:rsidRDefault="005C0CAC" w:rsidP="00791188">
            <w:pPr>
              <w:spacing w:before="60" w:after="60" w:line="240" w:lineRule="auto"/>
              <w:rPr>
                <w:b/>
                <w:sz w:val="14"/>
                <w:szCs w:val="14"/>
              </w:rPr>
            </w:pPr>
          </w:p>
        </w:tc>
        <w:tc>
          <w:tcPr>
            <w:tcW w:w="4500" w:type="dxa"/>
            <w:gridSpan w:val="5"/>
            <w:tcBorders>
              <w:top w:val="single" w:sz="4" w:space="0" w:color="auto"/>
              <w:left w:val="nil"/>
              <w:bottom w:val="nil"/>
              <w:right w:val="nil"/>
            </w:tcBorders>
            <w:shd w:val="clear" w:color="auto" w:fill="D9D9D9" w:themeFill="background1" w:themeFillShade="D9"/>
            <w:vAlign w:val="center"/>
          </w:tcPr>
          <w:p w14:paraId="185E94D4" w14:textId="77777777" w:rsidR="005C0CAC" w:rsidRPr="005371C2" w:rsidRDefault="005C0CAC" w:rsidP="00791188">
            <w:pPr>
              <w:spacing w:before="60" w:after="60" w:line="240" w:lineRule="auto"/>
              <w:jc w:val="center"/>
              <w:rPr>
                <w:b/>
                <w:sz w:val="14"/>
                <w:szCs w:val="14"/>
              </w:rPr>
            </w:pPr>
            <w:r w:rsidRPr="005371C2">
              <w:rPr>
                <w:b/>
                <w:bCs/>
                <w:sz w:val="14"/>
                <w:szCs w:val="14"/>
              </w:rPr>
              <w:t>REPRESENTATIVE</w:t>
            </w:r>
          </w:p>
        </w:tc>
        <w:tc>
          <w:tcPr>
            <w:tcW w:w="270" w:type="dxa"/>
            <w:tcBorders>
              <w:top w:val="single" w:sz="4" w:space="0" w:color="auto"/>
              <w:left w:val="nil"/>
              <w:bottom w:val="nil"/>
              <w:right w:val="nil"/>
            </w:tcBorders>
            <w:vAlign w:val="center"/>
          </w:tcPr>
          <w:p w14:paraId="7F804D20" w14:textId="77777777" w:rsidR="005C0CAC" w:rsidRPr="005371C2" w:rsidRDefault="005C0CAC" w:rsidP="00791188">
            <w:pPr>
              <w:spacing w:before="60" w:after="60" w:line="240" w:lineRule="auto"/>
              <w:rPr>
                <w:b/>
                <w:sz w:val="14"/>
                <w:szCs w:val="14"/>
              </w:rPr>
            </w:pPr>
          </w:p>
        </w:tc>
        <w:tc>
          <w:tcPr>
            <w:tcW w:w="4230" w:type="dxa"/>
            <w:gridSpan w:val="5"/>
            <w:tcBorders>
              <w:top w:val="single" w:sz="4" w:space="0" w:color="auto"/>
              <w:left w:val="nil"/>
              <w:bottom w:val="nil"/>
              <w:right w:val="single" w:sz="4" w:space="0" w:color="auto"/>
            </w:tcBorders>
            <w:shd w:val="clear" w:color="auto" w:fill="D9D9D9" w:themeFill="background1" w:themeFillShade="D9"/>
            <w:vAlign w:val="center"/>
          </w:tcPr>
          <w:p w14:paraId="781BB119" w14:textId="77777777" w:rsidR="005C0CAC" w:rsidRPr="005371C2" w:rsidRDefault="005C0CAC" w:rsidP="00791188">
            <w:pPr>
              <w:spacing w:before="60" w:after="60" w:line="240" w:lineRule="auto"/>
              <w:jc w:val="center"/>
              <w:rPr>
                <w:b/>
                <w:sz w:val="14"/>
                <w:szCs w:val="14"/>
              </w:rPr>
            </w:pPr>
            <w:r w:rsidRPr="005371C2">
              <w:rPr>
                <w:b/>
                <w:bCs/>
                <w:sz w:val="14"/>
                <w:szCs w:val="14"/>
              </w:rPr>
              <w:t>REPRESENTATIVE AGENT (if applicable)</w:t>
            </w:r>
          </w:p>
        </w:tc>
      </w:tr>
      <w:tr w:rsidR="005C0CAC" w:rsidRPr="005371C2" w14:paraId="76565FE3" w14:textId="77777777" w:rsidTr="00791188">
        <w:tc>
          <w:tcPr>
            <w:tcW w:w="425" w:type="dxa"/>
            <w:vMerge/>
            <w:tcBorders>
              <w:left w:val="single" w:sz="4" w:space="0" w:color="auto"/>
              <w:right w:val="single" w:sz="4" w:space="0" w:color="auto"/>
            </w:tcBorders>
            <w:shd w:val="clear" w:color="auto" w:fill="363534" w:themeFill="text1"/>
          </w:tcPr>
          <w:p w14:paraId="3C39CF86" w14:textId="77777777" w:rsidR="005C0CAC" w:rsidRPr="005371C2" w:rsidRDefault="005C0CAC" w:rsidP="00791188">
            <w:pPr>
              <w:spacing w:line="240" w:lineRule="auto"/>
              <w:jc w:val="center"/>
              <w:rPr>
                <w:b/>
                <w:sz w:val="16"/>
              </w:rPr>
            </w:pPr>
          </w:p>
        </w:tc>
        <w:tc>
          <w:tcPr>
            <w:tcW w:w="1359" w:type="dxa"/>
            <w:tcBorders>
              <w:top w:val="nil"/>
              <w:left w:val="single" w:sz="4" w:space="0" w:color="auto"/>
              <w:bottom w:val="nil"/>
              <w:right w:val="nil"/>
            </w:tcBorders>
            <w:vAlign w:val="bottom"/>
          </w:tcPr>
          <w:p w14:paraId="10DB1E9A" w14:textId="77777777" w:rsidR="005C0CAC" w:rsidRPr="005371C2" w:rsidRDefault="005C0CAC" w:rsidP="00791188">
            <w:pPr>
              <w:spacing w:before="60" w:after="60" w:line="240" w:lineRule="auto"/>
              <w:rPr>
                <w:b/>
                <w:sz w:val="14"/>
                <w:szCs w:val="14"/>
              </w:rPr>
            </w:pPr>
            <w:r w:rsidRPr="005371C2">
              <w:rPr>
                <w:sz w:val="14"/>
                <w:szCs w:val="14"/>
              </w:rPr>
              <w:t>NAME</w:t>
            </w:r>
          </w:p>
        </w:tc>
        <w:tc>
          <w:tcPr>
            <w:tcW w:w="4500" w:type="dxa"/>
            <w:gridSpan w:val="5"/>
            <w:tcBorders>
              <w:top w:val="nil"/>
              <w:left w:val="nil"/>
              <w:bottom w:val="single" w:sz="4" w:space="0" w:color="auto"/>
              <w:right w:val="nil"/>
            </w:tcBorders>
          </w:tcPr>
          <w:p w14:paraId="4131A208" w14:textId="77777777" w:rsidR="005C0CAC" w:rsidRPr="005371C2" w:rsidRDefault="005C0CAC" w:rsidP="00791188">
            <w:pPr>
              <w:spacing w:before="60" w:after="60" w:line="240" w:lineRule="auto"/>
              <w:rPr>
                <w:b/>
                <w:sz w:val="14"/>
                <w:szCs w:val="14"/>
              </w:rPr>
            </w:pPr>
          </w:p>
        </w:tc>
        <w:tc>
          <w:tcPr>
            <w:tcW w:w="270" w:type="dxa"/>
            <w:tcBorders>
              <w:top w:val="nil"/>
              <w:left w:val="nil"/>
              <w:bottom w:val="nil"/>
              <w:right w:val="nil"/>
            </w:tcBorders>
          </w:tcPr>
          <w:p w14:paraId="2821ED91" w14:textId="77777777" w:rsidR="005C0CAC" w:rsidRPr="005371C2" w:rsidRDefault="005C0CAC" w:rsidP="00791188">
            <w:pPr>
              <w:spacing w:before="60" w:after="60" w:line="240" w:lineRule="auto"/>
              <w:rPr>
                <w:b/>
                <w:sz w:val="14"/>
                <w:szCs w:val="14"/>
              </w:rPr>
            </w:pPr>
          </w:p>
        </w:tc>
        <w:tc>
          <w:tcPr>
            <w:tcW w:w="4230" w:type="dxa"/>
            <w:gridSpan w:val="5"/>
            <w:tcBorders>
              <w:top w:val="nil"/>
              <w:left w:val="nil"/>
              <w:bottom w:val="single" w:sz="4" w:space="0" w:color="auto"/>
              <w:right w:val="single" w:sz="4" w:space="0" w:color="auto"/>
            </w:tcBorders>
          </w:tcPr>
          <w:p w14:paraId="38A3934A" w14:textId="77777777" w:rsidR="005C0CAC" w:rsidRPr="005371C2" w:rsidRDefault="005C0CAC" w:rsidP="00791188">
            <w:pPr>
              <w:spacing w:before="60" w:after="60" w:line="240" w:lineRule="auto"/>
              <w:rPr>
                <w:b/>
                <w:sz w:val="14"/>
                <w:szCs w:val="14"/>
              </w:rPr>
            </w:pPr>
          </w:p>
        </w:tc>
      </w:tr>
      <w:tr w:rsidR="005C0CAC" w:rsidRPr="005371C2" w14:paraId="528E09D0" w14:textId="77777777" w:rsidTr="00791188">
        <w:tc>
          <w:tcPr>
            <w:tcW w:w="425" w:type="dxa"/>
            <w:vMerge/>
            <w:tcBorders>
              <w:left w:val="single" w:sz="4" w:space="0" w:color="auto"/>
              <w:right w:val="single" w:sz="4" w:space="0" w:color="auto"/>
            </w:tcBorders>
            <w:shd w:val="clear" w:color="auto" w:fill="363534" w:themeFill="text1"/>
          </w:tcPr>
          <w:p w14:paraId="6AA977C8" w14:textId="77777777" w:rsidR="005C0CAC" w:rsidRPr="005371C2" w:rsidRDefault="005C0CAC" w:rsidP="00791188">
            <w:pPr>
              <w:spacing w:line="240" w:lineRule="auto"/>
              <w:jc w:val="center"/>
              <w:rPr>
                <w:b/>
                <w:sz w:val="16"/>
              </w:rPr>
            </w:pPr>
          </w:p>
        </w:tc>
        <w:tc>
          <w:tcPr>
            <w:tcW w:w="1359" w:type="dxa"/>
            <w:tcBorders>
              <w:top w:val="nil"/>
              <w:left w:val="single" w:sz="4" w:space="0" w:color="auto"/>
              <w:bottom w:val="nil"/>
              <w:right w:val="nil"/>
            </w:tcBorders>
            <w:vAlign w:val="bottom"/>
          </w:tcPr>
          <w:p w14:paraId="0265184A" w14:textId="77777777" w:rsidR="005C0CAC" w:rsidRPr="005371C2" w:rsidRDefault="005C0CAC" w:rsidP="00791188">
            <w:pPr>
              <w:spacing w:before="60" w:after="60" w:line="240" w:lineRule="auto"/>
              <w:rPr>
                <w:b/>
                <w:sz w:val="14"/>
                <w:szCs w:val="14"/>
              </w:rPr>
            </w:pPr>
            <w:r w:rsidRPr="005371C2">
              <w:rPr>
                <w:sz w:val="14"/>
                <w:szCs w:val="14"/>
              </w:rPr>
              <w:t>ACN/ARBN</w:t>
            </w:r>
          </w:p>
        </w:tc>
        <w:tc>
          <w:tcPr>
            <w:tcW w:w="4500" w:type="dxa"/>
            <w:gridSpan w:val="5"/>
            <w:tcBorders>
              <w:top w:val="single" w:sz="4" w:space="0" w:color="auto"/>
              <w:left w:val="nil"/>
              <w:bottom w:val="single" w:sz="4" w:space="0" w:color="auto"/>
              <w:right w:val="nil"/>
            </w:tcBorders>
          </w:tcPr>
          <w:p w14:paraId="7B61802F" w14:textId="77777777" w:rsidR="005C0CAC" w:rsidRPr="005371C2" w:rsidRDefault="005C0CAC" w:rsidP="00791188">
            <w:pPr>
              <w:spacing w:before="60" w:after="60" w:line="240" w:lineRule="auto"/>
              <w:rPr>
                <w:b/>
                <w:sz w:val="14"/>
                <w:szCs w:val="14"/>
              </w:rPr>
            </w:pPr>
          </w:p>
        </w:tc>
        <w:tc>
          <w:tcPr>
            <w:tcW w:w="270" w:type="dxa"/>
            <w:tcBorders>
              <w:top w:val="nil"/>
              <w:left w:val="nil"/>
              <w:bottom w:val="nil"/>
              <w:right w:val="nil"/>
            </w:tcBorders>
          </w:tcPr>
          <w:p w14:paraId="667F78D8" w14:textId="77777777" w:rsidR="005C0CAC" w:rsidRPr="005371C2" w:rsidRDefault="005C0CAC" w:rsidP="00791188">
            <w:pPr>
              <w:spacing w:before="60" w:after="60" w:line="240" w:lineRule="auto"/>
              <w:rPr>
                <w:b/>
                <w:sz w:val="14"/>
                <w:szCs w:val="14"/>
              </w:rPr>
            </w:pPr>
          </w:p>
        </w:tc>
        <w:tc>
          <w:tcPr>
            <w:tcW w:w="4230" w:type="dxa"/>
            <w:gridSpan w:val="5"/>
            <w:tcBorders>
              <w:top w:val="single" w:sz="4" w:space="0" w:color="auto"/>
              <w:left w:val="nil"/>
              <w:bottom w:val="single" w:sz="4" w:space="0" w:color="auto"/>
              <w:right w:val="single" w:sz="4" w:space="0" w:color="auto"/>
            </w:tcBorders>
          </w:tcPr>
          <w:p w14:paraId="434BEB48" w14:textId="77777777" w:rsidR="005C0CAC" w:rsidRPr="005371C2" w:rsidRDefault="005C0CAC" w:rsidP="00791188">
            <w:pPr>
              <w:spacing w:before="60" w:after="60" w:line="240" w:lineRule="auto"/>
              <w:rPr>
                <w:b/>
                <w:sz w:val="14"/>
                <w:szCs w:val="14"/>
              </w:rPr>
            </w:pPr>
          </w:p>
        </w:tc>
      </w:tr>
      <w:tr w:rsidR="005C0CAC" w:rsidRPr="005371C2" w14:paraId="210190F2" w14:textId="77777777" w:rsidTr="00791188">
        <w:trPr>
          <w:trHeight w:val="609"/>
        </w:trPr>
        <w:tc>
          <w:tcPr>
            <w:tcW w:w="425" w:type="dxa"/>
            <w:vMerge/>
            <w:tcBorders>
              <w:left w:val="single" w:sz="4" w:space="0" w:color="auto"/>
              <w:right w:val="single" w:sz="4" w:space="0" w:color="auto"/>
            </w:tcBorders>
            <w:shd w:val="clear" w:color="auto" w:fill="363534" w:themeFill="text1"/>
          </w:tcPr>
          <w:p w14:paraId="2E1B568B" w14:textId="77777777" w:rsidR="005C0CAC" w:rsidRPr="005371C2" w:rsidRDefault="005C0CAC" w:rsidP="00791188">
            <w:pPr>
              <w:spacing w:line="240" w:lineRule="auto"/>
              <w:jc w:val="center"/>
              <w:rPr>
                <w:b/>
                <w:sz w:val="16"/>
              </w:rPr>
            </w:pPr>
          </w:p>
        </w:tc>
        <w:tc>
          <w:tcPr>
            <w:tcW w:w="1359" w:type="dxa"/>
            <w:tcBorders>
              <w:top w:val="nil"/>
              <w:left w:val="single" w:sz="4" w:space="0" w:color="auto"/>
              <w:bottom w:val="nil"/>
              <w:right w:val="nil"/>
            </w:tcBorders>
          </w:tcPr>
          <w:p w14:paraId="69D3CE23" w14:textId="77777777" w:rsidR="005C0CAC" w:rsidRPr="005371C2" w:rsidRDefault="005C0CAC" w:rsidP="00791188">
            <w:pPr>
              <w:spacing w:before="60" w:after="60" w:line="240" w:lineRule="auto"/>
              <w:rPr>
                <w:b/>
                <w:sz w:val="14"/>
                <w:szCs w:val="14"/>
              </w:rPr>
            </w:pPr>
            <w:r w:rsidRPr="005371C2">
              <w:rPr>
                <w:sz w:val="14"/>
                <w:szCs w:val="14"/>
              </w:rPr>
              <w:t>ADDRESS</w:t>
            </w:r>
          </w:p>
        </w:tc>
        <w:tc>
          <w:tcPr>
            <w:tcW w:w="4500" w:type="dxa"/>
            <w:gridSpan w:val="5"/>
            <w:tcBorders>
              <w:top w:val="single" w:sz="4" w:space="0" w:color="auto"/>
              <w:left w:val="nil"/>
              <w:bottom w:val="single" w:sz="4" w:space="0" w:color="auto"/>
              <w:right w:val="nil"/>
            </w:tcBorders>
          </w:tcPr>
          <w:p w14:paraId="7D980507" w14:textId="77777777" w:rsidR="005C0CAC" w:rsidRPr="005371C2" w:rsidRDefault="005C0CAC" w:rsidP="00791188">
            <w:pPr>
              <w:spacing w:before="60" w:after="60" w:line="240" w:lineRule="auto"/>
              <w:rPr>
                <w:b/>
                <w:sz w:val="14"/>
                <w:szCs w:val="14"/>
              </w:rPr>
            </w:pPr>
          </w:p>
        </w:tc>
        <w:tc>
          <w:tcPr>
            <w:tcW w:w="270" w:type="dxa"/>
            <w:tcBorders>
              <w:top w:val="nil"/>
              <w:left w:val="nil"/>
              <w:bottom w:val="nil"/>
              <w:right w:val="nil"/>
            </w:tcBorders>
          </w:tcPr>
          <w:p w14:paraId="4C05E876" w14:textId="77777777" w:rsidR="005C0CAC" w:rsidRPr="005371C2" w:rsidRDefault="005C0CAC" w:rsidP="00791188">
            <w:pPr>
              <w:spacing w:before="60" w:after="60" w:line="240" w:lineRule="auto"/>
              <w:rPr>
                <w:b/>
                <w:sz w:val="14"/>
                <w:szCs w:val="14"/>
              </w:rPr>
            </w:pPr>
          </w:p>
        </w:tc>
        <w:tc>
          <w:tcPr>
            <w:tcW w:w="4230" w:type="dxa"/>
            <w:gridSpan w:val="5"/>
            <w:tcBorders>
              <w:top w:val="single" w:sz="4" w:space="0" w:color="auto"/>
              <w:left w:val="nil"/>
              <w:bottom w:val="single" w:sz="4" w:space="0" w:color="auto"/>
              <w:right w:val="single" w:sz="4" w:space="0" w:color="auto"/>
            </w:tcBorders>
          </w:tcPr>
          <w:p w14:paraId="19B3C7B8" w14:textId="77777777" w:rsidR="005C0CAC" w:rsidRPr="005371C2" w:rsidRDefault="005C0CAC" w:rsidP="00791188">
            <w:pPr>
              <w:spacing w:before="60" w:after="60" w:line="240" w:lineRule="auto"/>
              <w:rPr>
                <w:b/>
                <w:sz w:val="14"/>
                <w:szCs w:val="14"/>
              </w:rPr>
            </w:pPr>
          </w:p>
        </w:tc>
      </w:tr>
      <w:tr w:rsidR="005C0CAC" w:rsidRPr="005371C2" w14:paraId="40446763" w14:textId="77777777" w:rsidTr="00791188">
        <w:tc>
          <w:tcPr>
            <w:tcW w:w="425" w:type="dxa"/>
            <w:vMerge/>
            <w:tcBorders>
              <w:left w:val="single" w:sz="4" w:space="0" w:color="auto"/>
              <w:right w:val="single" w:sz="4" w:space="0" w:color="auto"/>
            </w:tcBorders>
            <w:shd w:val="clear" w:color="auto" w:fill="363534" w:themeFill="text1"/>
          </w:tcPr>
          <w:p w14:paraId="5422691B" w14:textId="77777777" w:rsidR="005C0CAC" w:rsidRPr="005371C2" w:rsidRDefault="005C0CAC" w:rsidP="00791188">
            <w:pPr>
              <w:spacing w:line="240" w:lineRule="auto"/>
              <w:jc w:val="center"/>
              <w:rPr>
                <w:b/>
                <w:sz w:val="16"/>
              </w:rPr>
            </w:pPr>
          </w:p>
        </w:tc>
        <w:tc>
          <w:tcPr>
            <w:tcW w:w="1359" w:type="dxa"/>
            <w:tcBorders>
              <w:top w:val="nil"/>
              <w:left w:val="single" w:sz="4" w:space="0" w:color="auto"/>
              <w:bottom w:val="nil"/>
              <w:right w:val="nil"/>
            </w:tcBorders>
          </w:tcPr>
          <w:p w14:paraId="47271ECE" w14:textId="77777777" w:rsidR="005C0CAC" w:rsidRPr="005371C2" w:rsidRDefault="005C0CAC" w:rsidP="00791188">
            <w:pPr>
              <w:spacing w:line="240" w:lineRule="auto"/>
              <w:rPr>
                <w:sz w:val="14"/>
              </w:rPr>
            </w:pPr>
          </w:p>
        </w:tc>
        <w:tc>
          <w:tcPr>
            <w:tcW w:w="9000" w:type="dxa"/>
            <w:gridSpan w:val="11"/>
            <w:tcBorders>
              <w:top w:val="nil"/>
              <w:left w:val="nil"/>
              <w:bottom w:val="nil"/>
              <w:right w:val="single" w:sz="4" w:space="0" w:color="auto"/>
            </w:tcBorders>
          </w:tcPr>
          <w:p w14:paraId="42D59130" w14:textId="6B30040E" w:rsidR="005C0CAC" w:rsidRPr="005371C2" w:rsidRDefault="005C0CAC" w:rsidP="00791188">
            <w:pPr>
              <w:spacing w:before="120" w:after="60" w:line="240" w:lineRule="auto"/>
              <w:rPr>
                <w:rFonts w:ascii="Arial Narrow" w:hAnsi="Arial Narrow"/>
              </w:rPr>
            </w:pPr>
            <w:r w:rsidRPr="005371C2">
              <w:rPr>
                <w:rFonts w:ascii="Arial Narrow" w:hAnsi="Arial Narrow"/>
                <w:b/>
              </w:rPr>
              <w:t>I/We</w:t>
            </w:r>
            <w:r w:rsidRPr="005371C2">
              <w:rPr>
                <w:rFonts w:ascii="Arial Narrow" w:hAnsi="Arial Narrow"/>
              </w:rPr>
              <w:t xml:space="preserve"> </w:t>
            </w:r>
            <w:r w:rsidRPr="005371C2">
              <w:rPr>
                <w:rFonts w:ascii="Arial Narrow" w:hAnsi="Arial Narrow"/>
                <w:b/>
                <w:bCs/>
              </w:rPr>
              <w:t>CERTIFY</w:t>
            </w:r>
            <w:r w:rsidRPr="005371C2">
              <w:rPr>
                <w:rFonts w:ascii="Arial Narrow" w:hAnsi="Arial Narrow"/>
              </w:rPr>
              <w:t xml:space="preserve"> that reasonable steps have been taken to ensure that this Client Authorisation was signed by each of the </w:t>
            </w:r>
            <w:r w:rsidR="005619EF">
              <w:rPr>
                <w:rFonts w:ascii="Arial Narrow" w:hAnsi="Arial Narrow"/>
              </w:rPr>
              <w:t>p</w:t>
            </w:r>
            <w:r w:rsidRPr="005371C2">
              <w:rPr>
                <w:rFonts w:ascii="Arial Narrow" w:hAnsi="Arial Narrow"/>
              </w:rPr>
              <w:t>ersons named above as Client or Client Agent.</w:t>
            </w:r>
          </w:p>
          <w:p w14:paraId="162FBBCD" w14:textId="77777777" w:rsidR="005C0CAC" w:rsidRPr="005371C2" w:rsidRDefault="005C0CAC" w:rsidP="00791188">
            <w:pPr>
              <w:spacing w:before="120" w:after="60" w:line="240" w:lineRule="auto"/>
              <w:rPr>
                <w:b/>
                <w:sz w:val="14"/>
                <w:szCs w:val="14"/>
              </w:rPr>
            </w:pPr>
            <w:r w:rsidRPr="005371C2">
              <w:rPr>
                <w:sz w:val="14"/>
                <w:szCs w:val="14"/>
              </w:rPr>
              <w:t xml:space="preserve">SIGNATURE OF REPRESENTATIVE </w:t>
            </w:r>
            <w:r w:rsidRPr="005371C2">
              <w:rPr>
                <w:b/>
                <w:sz w:val="14"/>
                <w:szCs w:val="14"/>
              </w:rPr>
              <w:t>OR</w:t>
            </w:r>
            <w:r w:rsidRPr="005371C2">
              <w:rPr>
                <w:sz w:val="14"/>
                <w:szCs w:val="14"/>
              </w:rPr>
              <w:t xml:space="preserve"> REPRESENTATIVE AGENT IF APPLICABLE:</w:t>
            </w:r>
          </w:p>
        </w:tc>
      </w:tr>
      <w:tr w:rsidR="005C0CAC" w:rsidRPr="005371C2" w14:paraId="70613136" w14:textId="77777777" w:rsidTr="00791188">
        <w:trPr>
          <w:trHeight w:hRule="exact" w:val="1021"/>
        </w:trPr>
        <w:tc>
          <w:tcPr>
            <w:tcW w:w="425" w:type="dxa"/>
            <w:vMerge/>
            <w:tcBorders>
              <w:left w:val="single" w:sz="4" w:space="0" w:color="auto"/>
              <w:right w:val="single" w:sz="4" w:space="0" w:color="auto"/>
            </w:tcBorders>
            <w:shd w:val="clear" w:color="auto" w:fill="363534" w:themeFill="text1"/>
          </w:tcPr>
          <w:p w14:paraId="1B3F187C" w14:textId="77777777" w:rsidR="005C0CAC" w:rsidRPr="005371C2" w:rsidRDefault="005C0CAC" w:rsidP="00791188">
            <w:pPr>
              <w:spacing w:line="240" w:lineRule="auto"/>
              <w:jc w:val="center"/>
              <w:rPr>
                <w:b/>
                <w:sz w:val="16"/>
              </w:rPr>
            </w:pPr>
          </w:p>
        </w:tc>
        <w:tc>
          <w:tcPr>
            <w:tcW w:w="1359" w:type="dxa"/>
            <w:tcBorders>
              <w:top w:val="nil"/>
              <w:left w:val="single" w:sz="4" w:space="0" w:color="auto"/>
              <w:bottom w:val="nil"/>
              <w:right w:val="nil"/>
            </w:tcBorders>
          </w:tcPr>
          <w:p w14:paraId="5E9B0684" w14:textId="77777777" w:rsidR="005C0CAC" w:rsidRPr="005371C2" w:rsidRDefault="005C0CAC" w:rsidP="00791188">
            <w:pPr>
              <w:spacing w:line="240" w:lineRule="auto"/>
              <w:rPr>
                <w:sz w:val="14"/>
              </w:rPr>
            </w:pPr>
          </w:p>
        </w:tc>
        <w:tc>
          <w:tcPr>
            <w:tcW w:w="2610" w:type="dxa"/>
            <w:gridSpan w:val="2"/>
            <w:tcBorders>
              <w:top w:val="nil"/>
              <w:left w:val="nil"/>
              <w:bottom w:val="single" w:sz="4" w:space="0" w:color="auto"/>
              <w:right w:val="nil"/>
            </w:tcBorders>
          </w:tcPr>
          <w:p w14:paraId="7C55DC01" w14:textId="77777777" w:rsidR="005C0CAC" w:rsidRPr="005371C2" w:rsidRDefault="005C0CAC" w:rsidP="00791188">
            <w:pPr>
              <w:spacing w:line="240" w:lineRule="auto"/>
              <w:rPr>
                <w:b/>
                <w:sz w:val="14"/>
              </w:rPr>
            </w:pPr>
          </w:p>
        </w:tc>
        <w:tc>
          <w:tcPr>
            <w:tcW w:w="1350" w:type="dxa"/>
            <w:tcBorders>
              <w:top w:val="nil"/>
              <w:left w:val="nil"/>
              <w:bottom w:val="single" w:sz="4" w:space="0" w:color="auto"/>
              <w:right w:val="nil"/>
            </w:tcBorders>
            <w:vAlign w:val="bottom"/>
          </w:tcPr>
          <w:p w14:paraId="04E5FB57" w14:textId="77777777" w:rsidR="005C0CAC" w:rsidRPr="005371C2" w:rsidRDefault="005C0CAC" w:rsidP="00791188">
            <w:pPr>
              <w:spacing w:line="240" w:lineRule="auto"/>
              <w:rPr>
                <w:b/>
                <w:sz w:val="16"/>
              </w:rPr>
            </w:pPr>
            <w:r w:rsidRPr="005371C2">
              <w:rPr>
                <w:sz w:val="14"/>
              </w:rPr>
              <w:t xml:space="preserve">DATE      /     /        </w:t>
            </w:r>
          </w:p>
        </w:tc>
        <w:tc>
          <w:tcPr>
            <w:tcW w:w="270" w:type="dxa"/>
            <w:tcBorders>
              <w:top w:val="nil"/>
              <w:left w:val="nil"/>
              <w:bottom w:val="nil"/>
              <w:right w:val="nil"/>
            </w:tcBorders>
          </w:tcPr>
          <w:p w14:paraId="05E7FE84" w14:textId="77777777" w:rsidR="005C0CAC" w:rsidRPr="005371C2" w:rsidRDefault="005C0CAC" w:rsidP="00791188">
            <w:pPr>
              <w:spacing w:line="240" w:lineRule="auto"/>
              <w:rPr>
                <w:b/>
                <w:sz w:val="16"/>
              </w:rPr>
            </w:pPr>
            <w:r w:rsidRPr="005371C2">
              <w:rPr>
                <w:b/>
                <w:noProof/>
                <w:sz w:val="16"/>
                <w:lang w:val="en-NZ" w:eastAsia="en-NZ"/>
              </w:rPr>
              <mc:AlternateContent>
                <mc:Choice Requires="wps">
                  <w:drawing>
                    <wp:inline distT="0" distB="0" distL="0" distR="0" wp14:anchorId="48FE13C3" wp14:editId="56490537">
                      <wp:extent cx="576000" cy="76200"/>
                      <wp:effectExtent l="21273" t="73977" r="16827" b="93028"/>
                      <wp:docPr id="20" name="Isosceles Triangle 2" descr="This symbol indicates where a person is to sign the Client Authorisation form." title="Signing Mark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576000" cy="76200"/>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4611577D" id="Isosceles Triangle 2" o:spid="_x0000_s1026" type="#_x0000_t5" alt="Title: Signing Marker - Description: This symbol indicates where a person is to sign the Client Authorisation form." style="width:45.35pt;height:6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" fillcolor="black">
                      <w10:anchorlock/>
                    </v:shape>
                  </w:pict>
                </mc:Fallback>
              </mc:AlternateContent>
            </w:r>
          </w:p>
        </w:tc>
        <w:tc>
          <w:tcPr>
            <w:tcW w:w="270" w:type="dxa"/>
            <w:tcBorders>
              <w:top w:val="nil"/>
              <w:left w:val="nil"/>
              <w:bottom w:val="nil"/>
              <w:right w:val="nil"/>
            </w:tcBorders>
            <w:textDirection w:val="btLr"/>
            <w:vAlign w:val="bottom"/>
          </w:tcPr>
          <w:p w14:paraId="301BD37D" w14:textId="77777777" w:rsidR="005C0CAC" w:rsidRPr="005371C2" w:rsidRDefault="005C0CAC" w:rsidP="00791188">
            <w:pPr>
              <w:spacing w:line="240" w:lineRule="auto"/>
              <w:rPr>
                <w:b/>
                <w:sz w:val="16"/>
              </w:rPr>
            </w:pPr>
            <w:r w:rsidRPr="005371C2">
              <w:rPr>
                <w:b/>
                <w:bCs/>
                <w:sz w:val="14"/>
              </w:rPr>
              <w:t>SIGN HERE</w:t>
            </w:r>
          </w:p>
        </w:tc>
        <w:tc>
          <w:tcPr>
            <w:tcW w:w="270" w:type="dxa"/>
            <w:tcBorders>
              <w:top w:val="nil"/>
              <w:left w:val="nil"/>
              <w:bottom w:val="nil"/>
              <w:right w:val="nil"/>
            </w:tcBorders>
          </w:tcPr>
          <w:p w14:paraId="368D2B77" w14:textId="77777777" w:rsidR="005C0CAC" w:rsidRPr="005371C2" w:rsidRDefault="005C0CAC" w:rsidP="00791188">
            <w:pPr>
              <w:spacing w:line="240" w:lineRule="auto"/>
              <w:rPr>
                <w:b/>
                <w:sz w:val="14"/>
              </w:rPr>
            </w:pPr>
          </w:p>
        </w:tc>
        <w:tc>
          <w:tcPr>
            <w:tcW w:w="2250" w:type="dxa"/>
            <w:gridSpan w:val="2"/>
            <w:tcBorders>
              <w:top w:val="nil"/>
              <w:left w:val="nil"/>
              <w:bottom w:val="single" w:sz="4" w:space="0" w:color="auto"/>
              <w:right w:val="nil"/>
            </w:tcBorders>
          </w:tcPr>
          <w:p w14:paraId="60C951E4" w14:textId="77777777" w:rsidR="005C0CAC" w:rsidRPr="005371C2" w:rsidRDefault="005C0CAC" w:rsidP="00791188">
            <w:pPr>
              <w:spacing w:line="240" w:lineRule="auto"/>
              <w:rPr>
                <w:b/>
                <w:sz w:val="14"/>
              </w:rPr>
            </w:pPr>
          </w:p>
        </w:tc>
        <w:tc>
          <w:tcPr>
            <w:tcW w:w="1350" w:type="dxa"/>
            <w:tcBorders>
              <w:top w:val="nil"/>
              <w:left w:val="nil"/>
              <w:bottom w:val="single" w:sz="4" w:space="0" w:color="auto"/>
              <w:right w:val="nil"/>
            </w:tcBorders>
            <w:vAlign w:val="bottom"/>
          </w:tcPr>
          <w:p w14:paraId="2657739E" w14:textId="77777777" w:rsidR="005C0CAC" w:rsidRPr="005371C2" w:rsidRDefault="005C0CAC" w:rsidP="00791188">
            <w:pPr>
              <w:spacing w:line="240" w:lineRule="auto"/>
              <w:rPr>
                <w:b/>
                <w:sz w:val="16"/>
              </w:rPr>
            </w:pPr>
            <w:r w:rsidRPr="005371C2">
              <w:rPr>
                <w:sz w:val="14"/>
              </w:rPr>
              <w:t xml:space="preserve">DATE      /     /        </w:t>
            </w:r>
          </w:p>
        </w:tc>
        <w:tc>
          <w:tcPr>
            <w:tcW w:w="360" w:type="dxa"/>
            <w:tcBorders>
              <w:top w:val="nil"/>
              <w:left w:val="nil"/>
              <w:bottom w:val="nil"/>
              <w:right w:val="nil"/>
            </w:tcBorders>
          </w:tcPr>
          <w:p w14:paraId="03FB3B6F" w14:textId="77777777" w:rsidR="005C0CAC" w:rsidRPr="005371C2" w:rsidRDefault="005C0CAC" w:rsidP="00791188">
            <w:pPr>
              <w:spacing w:line="240" w:lineRule="auto"/>
              <w:rPr>
                <w:b/>
                <w:sz w:val="16"/>
              </w:rPr>
            </w:pPr>
            <w:r w:rsidRPr="005371C2">
              <w:rPr>
                <w:b/>
                <w:noProof/>
                <w:sz w:val="16"/>
                <w:lang w:val="en-NZ" w:eastAsia="en-NZ"/>
              </w:rPr>
              <mc:AlternateContent>
                <mc:Choice Requires="wps">
                  <w:drawing>
                    <wp:inline distT="0" distB="0" distL="0" distR="0" wp14:anchorId="4A5A05F7" wp14:editId="7AA3BFA6">
                      <wp:extent cx="576000" cy="76200"/>
                      <wp:effectExtent l="21273" t="73977" r="16827" b="93028"/>
                      <wp:docPr id="21" name="Isosceles Triangle 21" descr="This symbol indicates where a person is to sign the Client Authorisation form." title="Signing Mark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576000" cy="76200"/>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6CB42C29" id="Isosceles Triangle 21" o:spid="_x0000_s1026" type="#_x0000_t5" alt="Title: Signing Marker - Description: This symbol indicates where a person is to sign the Client Authorisation form." style="width:45.35pt;height:6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" fillcolor="black">
                      <w10:anchorlock/>
                    </v:shape>
                  </w:pict>
                </mc:Fallback>
              </mc:AlternateContent>
            </w:r>
          </w:p>
        </w:tc>
        <w:tc>
          <w:tcPr>
            <w:tcW w:w="270" w:type="dxa"/>
            <w:tcBorders>
              <w:top w:val="nil"/>
              <w:left w:val="nil"/>
              <w:bottom w:val="nil"/>
              <w:right w:val="single" w:sz="4" w:space="0" w:color="auto"/>
            </w:tcBorders>
            <w:textDirection w:val="btLr"/>
            <w:vAlign w:val="bottom"/>
          </w:tcPr>
          <w:p w14:paraId="5823CC4B" w14:textId="77777777" w:rsidR="005C0CAC" w:rsidRPr="005371C2" w:rsidRDefault="005C0CAC" w:rsidP="00791188">
            <w:pPr>
              <w:spacing w:line="240" w:lineRule="auto"/>
              <w:rPr>
                <w:b/>
                <w:sz w:val="16"/>
              </w:rPr>
            </w:pPr>
            <w:r w:rsidRPr="005371C2">
              <w:rPr>
                <w:b/>
                <w:bCs/>
                <w:sz w:val="14"/>
              </w:rPr>
              <w:t>SIGN HERE</w:t>
            </w:r>
          </w:p>
        </w:tc>
      </w:tr>
      <w:tr w:rsidR="005C0CAC" w:rsidRPr="005371C2" w14:paraId="24EEC479" w14:textId="77777777" w:rsidTr="00791188">
        <w:tc>
          <w:tcPr>
            <w:tcW w:w="425" w:type="dxa"/>
            <w:vMerge/>
            <w:tcBorders>
              <w:left w:val="single" w:sz="4" w:space="0" w:color="auto"/>
              <w:right w:val="single" w:sz="4" w:space="0" w:color="auto"/>
            </w:tcBorders>
            <w:shd w:val="clear" w:color="auto" w:fill="363534" w:themeFill="text1"/>
          </w:tcPr>
          <w:p w14:paraId="5BA9C7E5" w14:textId="77777777" w:rsidR="005C0CAC" w:rsidRPr="005371C2" w:rsidRDefault="005C0CAC" w:rsidP="00791188">
            <w:pPr>
              <w:spacing w:line="240" w:lineRule="auto"/>
              <w:jc w:val="center"/>
              <w:rPr>
                <w:b/>
                <w:sz w:val="16"/>
              </w:rPr>
            </w:pPr>
          </w:p>
        </w:tc>
        <w:tc>
          <w:tcPr>
            <w:tcW w:w="1359" w:type="dxa"/>
            <w:tcBorders>
              <w:top w:val="nil"/>
              <w:left w:val="single" w:sz="4" w:space="0" w:color="auto"/>
              <w:bottom w:val="nil"/>
              <w:right w:val="nil"/>
            </w:tcBorders>
          </w:tcPr>
          <w:p w14:paraId="1B668FF5" w14:textId="77777777" w:rsidR="005C0CAC" w:rsidRPr="005371C2" w:rsidRDefault="005C0CAC" w:rsidP="00791188">
            <w:pPr>
              <w:spacing w:line="240" w:lineRule="auto"/>
              <w:rPr>
                <w:sz w:val="14"/>
              </w:rPr>
            </w:pPr>
          </w:p>
        </w:tc>
        <w:tc>
          <w:tcPr>
            <w:tcW w:w="1761" w:type="dxa"/>
            <w:tcBorders>
              <w:top w:val="nil"/>
              <w:left w:val="nil"/>
              <w:bottom w:val="nil"/>
              <w:right w:val="nil"/>
            </w:tcBorders>
          </w:tcPr>
          <w:p w14:paraId="48AD75D5" w14:textId="77777777" w:rsidR="005C0CAC" w:rsidRPr="005371C2" w:rsidRDefault="005C0CAC" w:rsidP="00791188">
            <w:pPr>
              <w:spacing w:line="240" w:lineRule="auto"/>
              <w:rPr>
                <w:b/>
                <w:sz w:val="14"/>
              </w:rPr>
            </w:pPr>
            <w:r w:rsidRPr="005371C2">
              <w:rPr>
                <w:sz w:val="14"/>
              </w:rPr>
              <w:t>SIGNATORY NAME:</w:t>
            </w:r>
          </w:p>
        </w:tc>
        <w:tc>
          <w:tcPr>
            <w:tcW w:w="2739" w:type="dxa"/>
            <w:gridSpan w:val="4"/>
            <w:tcBorders>
              <w:top w:val="nil"/>
              <w:left w:val="nil"/>
              <w:bottom w:val="nil"/>
              <w:right w:val="nil"/>
            </w:tcBorders>
          </w:tcPr>
          <w:p w14:paraId="418E3F53" w14:textId="77777777" w:rsidR="005C0CAC" w:rsidRPr="005371C2" w:rsidRDefault="005C0CAC" w:rsidP="00791188">
            <w:pPr>
              <w:spacing w:line="240" w:lineRule="auto"/>
              <w:rPr>
                <w:b/>
                <w:sz w:val="14"/>
              </w:rPr>
            </w:pPr>
          </w:p>
        </w:tc>
        <w:tc>
          <w:tcPr>
            <w:tcW w:w="270" w:type="dxa"/>
            <w:tcBorders>
              <w:top w:val="nil"/>
              <w:left w:val="nil"/>
              <w:bottom w:val="nil"/>
              <w:right w:val="nil"/>
            </w:tcBorders>
          </w:tcPr>
          <w:p w14:paraId="09202FEB" w14:textId="77777777" w:rsidR="005C0CAC" w:rsidRPr="005371C2" w:rsidRDefault="005C0CAC" w:rsidP="00791188">
            <w:pPr>
              <w:spacing w:line="240" w:lineRule="auto"/>
              <w:rPr>
                <w:b/>
                <w:sz w:val="14"/>
              </w:rPr>
            </w:pPr>
          </w:p>
        </w:tc>
        <w:tc>
          <w:tcPr>
            <w:tcW w:w="1527" w:type="dxa"/>
            <w:tcBorders>
              <w:top w:val="nil"/>
              <w:left w:val="nil"/>
              <w:bottom w:val="nil"/>
              <w:right w:val="nil"/>
            </w:tcBorders>
          </w:tcPr>
          <w:p w14:paraId="32DAF8E7" w14:textId="77777777" w:rsidR="005C0CAC" w:rsidRPr="005371C2" w:rsidRDefault="005C0CAC" w:rsidP="00791188">
            <w:pPr>
              <w:spacing w:line="240" w:lineRule="auto"/>
              <w:rPr>
                <w:b/>
                <w:sz w:val="14"/>
              </w:rPr>
            </w:pPr>
            <w:r w:rsidRPr="005371C2">
              <w:rPr>
                <w:sz w:val="14"/>
              </w:rPr>
              <w:t>SIGNATORY NAME:</w:t>
            </w:r>
          </w:p>
        </w:tc>
        <w:tc>
          <w:tcPr>
            <w:tcW w:w="2703" w:type="dxa"/>
            <w:gridSpan w:val="4"/>
            <w:tcBorders>
              <w:top w:val="nil"/>
              <w:left w:val="nil"/>
              <w:bottom w:val="nil"/>
              <w:right w:val="single" w:sz="4" w:space="0" w:color="auto"/>
            </w:tcBorders>
          </w:tcPr>
          <w:p w14:paraId="158B880B" w14:textId="77777777" w:rsidR="005C0CAC" w:rsidRPr="005371C2" w:rsidRDefault="005C0CAC" w:rsidP="00791188">
            <w:pPr>
              <w:spacing w:line="240" w:lineRule="auto"/>
              <w:rPr>
                <w:b/>
                <w:sz w:val="14"/>
              </w:rPr>
            </w:pPr>
          </w:p>
        </w:tc>
      </w:tr>
      <w:tr w:rsidR="005C0CAC" w:rsidRPr="005371C2" w14:paraId="1C6BB46B" w14:textId="77777777" w:rsidTr="00791188">
        <w:tc>
          <w:tcPr>
            <w:tcW w:w="425" w:type="dxa"/>
            <w:vMerge/>
            <w:tcBorders>
              <w:left w:val="single" w:sz="4" w:space="0" w:color="auto"/>
              <w:bottom w:val="single" w:sz="4" w:space="0" w:color="auto"/>
              <w:right w:val="single" w:sz="4" w:space="0" w:color="auto"/>
            </w:tcBorders>
            <w:shd w:val="clear" w:color="auto" w:fill="363534" w:themeFill="text1"/>
          </w:tcPr>
          <w:p w14:paraId="76F40B74" w14:textId="77777777" w:rsidR="005C0CAC" w:rsidRPr="005371C2" w:rsidRDefault="005C0CAC" w:rsidP="00791188">
            <w:pPr>
              <w:spacing w:line="240" w:lineRule="auto"/>
              <w:jc w:val="center"/>
              <w:rPr>
                <w:b/>
                <w:sz w:val="16"/>
              </w:rPr>
            </w:pPr>
          </w:p>
        </w:tc>
        <w:tc>
          <w:tcPr>
            <w:tcW w:w="1359" w:type="dxa"/>
            <w:tcBorders>
              <w:top w:val="nil"/>
              <w:left w:val="single" w:sz="4" w:space="0" w:color="auto"/>
              <w:bottom w:val="single" w:sz="4" w:space="0" w:color="auto"/>
              <w:right w:val="nil"/>
            </w:tcBorders>
          </w:tcPr>
          <w:p w14:paraId="0B685582" w14:textId="77777777" w:rsidR="005C0CAC" w:rsidRPr="005371C2" w:rsidRDefault="005C0CAC" w:rsidP="00791188">
            <w:pPr>
              <w:spacing w:line="240" w:lineRule="auto"/>
              <w:rPr>
                <w:sz w:val="14"/>
              </w:rPr>
            </w:pPr>
          </w:p>
        </w:tc>
        <w:tc>
          <w:tcPr>
            <w:tcW w:w="1761" w:type="dxa"/>
            <w:tcBorders>
              <w:top w:val="nil"/>
              <w:left w:val="nil"/>
              <w:bottom w:val="single" w:sz="4" w:space="0" w:color="auto"/>
              <w:right w:val="nil"/>
            </w:tcBorders>
          </w:tcPr>
          <w:p w14:paraId="3CA51326" w14:textId="77777777" w:rsidR="005C0CAC" w:rsidRPr="005371C2" w:rsidRDefault="005C0CAC" w:rsidP="00791188">
            <w:pPr>
              <w:spacing w:line="240" w:lineRule="auto"/>
              <w:rPr>
                <w:sz w:val="14"/>
              </w:rPr>
            </w:pPr>
            <w:r w:rsidRPr="005371C2">
              <w:rPr>
                <w:sz w:val="14"/>
              </w:rPr>
              <w:t>CAPACITY:</w:t>
            </w:r>
          </w:p>
        </w:tc>
        <w:tc>
          <w:tcPr>
            <w:tcW w:w="2739" w:type="dxa"/>
            <w:gridSpan w:val="4"/>
            <w:tcBorders>
              <w:top w:val="nil"/>
              <w:left w:val="nil"/>
              <w:bottom w:val="single" w:sz="4" w:space="0" w:color="auto"/>
              <w:right w:val="nil"/>
            </w:tcBorders>
          </w:tcPr>
          <w:p w14:paraId="23DC781E" w14:textId="77777777" w:rsidR="005C0CAC" w:rsidRPr="005371C2" w:rsidRDefault="005C0CAC" w:rsidP="00791188">
            <w:pPr>
              <w:spacing w:line="240" w:lineRule="auto"/>
              <w:rPr>
                <w:b/>
                <w:sz w:val="14"/>
              </w:rPr>
            </w:pPr>
          </w:p>
        </w:tc>
        <w:tc>
          <w:tcPr>
            <w:tcW w:w="270" w:type="dxa"/>
            <w:tcBorders>
              <w:top w:val="nil"/>
              <w:left w:val="nil"/>
              <w:bottom w:val="single" w:sz="4" w:space="0" w:color="auto"/>
              <w:right w:val="nil"/>
            </w:tcBorders>
          </w:tcPr>
          <w:p w14:paraId="5BF8CC2C" w14:textId="77777777" w:rsidR="005C0CAC" w:rsidRPr="005371C2" w:rsidRDefault="005C0CAC" w:rsidP="00791188">
            <w:pPr>
              <w:spacing w:line="240" w:lineRule="auto"/>
              <w:rPr>
                <w:b/>
                <w:sz w:val="14"/>
              </w:rPr>
            </w:pPr>
          </w:p>
        </w:tc>
        <w:tc>
          <w:tcPr>
            <w:tcW w:w="1527" w:type="dxa"/>
            <w:tcBorders>
              <w:top w:val="nil"/>
              <w:left w:val="nil"/>
              <w:bottom w:val="single" w:sz="4" w:space="0" w:color="auto"/>
              <w:right w:val="nil"/>
            </w:tcBorders>
          </w:tcPr>
          <w:p w14:paraId="72BD9371" w14:textId="77777777" w:rsidR="005C0CAC" w:rsidRPr="005371C2" w:rsidRDefault="005C0CAC" w:rsidP="00791188">
            <w:pPr>
              <w:spacing w:line="240" w:lineRule="auto"/>
              <w:rPr>
                <w:sz w:val="14"/>
              </w:rPr>
            </w:pPr>
            <w:r w:rsidRPr="005371C2">
              <w:rPr>
                <w:sz w:val="14"/>
              </w:rPr>
              <w:t>CAPACITY:</w:t>
            </w:r>
          </w:p>
        </w:tc>
        <w:tc>
          <w:tcPr>
            <w:tcW w:w="2703" w:type="dxa"/>
            <w:gridSpan w:val="4"/>
            <w:tcBorders>
              <w:top w:val="nil"/>
              <w:left w:val="nil"/>
              <w:bottom w:val="single" w:sz="4" w:space="0" w:color="auto"/>
              <w:right w:val="single" w:sz="4" w:space="0" w:color="auto"/>
            </w:tcBorders>
          </w:tcPr>
          <w:p w14:paraId="6DCE3F9F" w14:textId="77777777" w:rsidR="005C0CAC" w:rsidRPr="005371C2" w:rsidRDefault="005C0CAC" w:rsidP="00791188">
            <w:pPr>
              <w:spacing w:line="240" w:lineRule="auto"/>
              <w:rPr>
                <w:b/>
                <w:sz w:val="14"/>
              </w:rPr>
            </w:pPr>
          </w:p>
        </w:tc>
      </w:tr>
    </w:tbl>
    <w:p w14:paraId="6AF537DF" w14:textId="77777777" w:rsidR="005C0CAC" w:rsidRPr="005371C2" w:rsidRDefault="005C0CAC" w:rsidP="005C0CAC"/>
    <w:p w14:paraId="3E1A3C08" w14:textId="77777777" w:rsidR="005C0CAC" w:rsidRPr="005C0CAC" w:rsidRDefault="005C0CAC" w:rsidP="005C0CAC">
      <w:pPr>
        <w:rPr>
          <w:lang w:val="en-US" w:eastAsia="en-US"/>
        </w:rPr>
      </w:pPr>
    </w:p>
    <w:bookmarkEnd w:id="297"/>
    <w:p w14:paraId="6F1C1CD6" w14:textId="77777777" w:rsidR="004C5E78" w:rsidRPr="0083473A" w:rsidRDefault="004C5E78" w:rsidP="004C5E78">
      <w:pPr>
        <w:spacing w:after="240"/>
        <w:rPr>
          <w:rFonts w:cstheme="minorHAnsi"/>
          <w:b/>
          <w:color w:val="auto"/>
        </w:rPr>
      </w:pPr>
      <w:r w:rsidRPr="0083473A">
        <w:rPr>
          <w:rFonts w:cstheme="minorHAnsi"/>
          <w:b/>
          <w:color w:val="auto"/>
        </w:rPr>
        <w:t>Terms of this Client Authorisation</w:t>
      </w:r>
    </w:p>
    <w:p w14:paraId="248B2299" w14:textId="77777777" w:rsidR="004C5E78" w:rsidRPr="0083473A" w:rsidRDefault="004C5E78" w:rsidP="00AF29AD">
      <w:pPr>
        <w:pStyle w:val="ListParagraph"/>
        <w:keepNext/>
        <w:keepLines/>
        <w:widowControl w:val="0"/>
        <w:numPr>
          <w:ilvl w:val="0"/>
          <w:numId w:val="77"/>
        </w:numPr>
        <w:spacing w:before="120" w:after="240" w:line="240" w:lineRule="auto"/>
        <w:ind w:left="851" w:hanging="851"/>
        <w:contextualSpacing w:val="0"/>
        <w:rPr>
          <w:rFonts w:cstheme="minorHAnsi"/>
          <w:b/>
          <w:bCs/>
          <w:color w:val="auto"/>
        </w:rPr>
      </w:pPr>
      <w:r w:rsidRPr="0083473A">
        <w:rPr>
          <w:rFonts w:cstheme="minorHAnsi"/>
          <w:b/>
          <w:bCs/>
          <w:color w:val="auto"/>
        </w:rPr>
        <w:t>What is Authorised</w:t>
      </w:r>
    </w:p>
    <w:p w14:paraId="08BB0DF2" w14:textId="1FDD136E" w:rsidR="004C5E78" w:rsidRPr="0083473A" w:rsidRDefault="004C5E78" w:rsidP="004C5E78">
      <w:pPr>
        <w:spacing w:before="120" w:after="180"/>
        <w:rPr>
          <w:rFonts w:cstheme="minorHAnsi"/>
          <w:color w:val="auto"/>
        </w:rPr>
      </w:pPr>
      <w:r w:rsidRPr="0083473A">
        <w:rPr>
          <w:rFonts w:cstheme="minorHAnsi"/>
          <w:color w:val="auto"/>
        </w:rPr>
        <w:t xml:space="preserve">The Client authorises the </w:t>
      </w:r>
      <w:r w:rsidR="00973D25" w:rsidRPr="0083473A">
        <w:rPr>
          <w:rFonts w:cstheme="minorHAnsi"/>
          <w:color w:val="auto"/>
        </w:rPr>
        <w:t xml:space="preserve">Representative </w:t>
      </w:r>
      <w:r w:rsidRPr="0083473A">
        <w:rPr>
          <w:rFonts w:cstheme="minorHAnsi"/>
          <w:color w:val="auto"/>
        </w:rPr>
        <w:t>to act on behalf of the Client in accordance with the terms of this Client Authorisation and any Participation Rules and any Prescribed Requirement to:</w:t>
      </w:r>
    </w:p>
    <w:p w14:paraId="0B129F89" w14:textId="678B49D9" w:rsidR="004C5E78" w:rsidRPr="0083473A" w:rsidRDefault="004C5E78" w:rsidP="00AF29AD">
      <w:pPr>
        <w:widowControl w:val="0"/>
        <w:numPr>
          <w:ilvl w:val="0"/>
          <w:numId w:val="45"/>
        </w:numPr>
        <w:spacing w:before="120" w:after="180" w:line="240" w:lineRule="auto"/>
        <w:ind w:left="567" w:hanging="567"/>
        <w:rPr>
          <w:rFonts w:cstheme="minorHAnsi"/>
          <w:color w:val="auto"/>
        </w:rPr>
      </w:pPr>
      <w:r w:rsidRPr="0083473A">
        <w:rPr>
          <w:rFonts w:cstheme="minorHAnsi"/>
          <w:color w:val="auto"/>
        </w:rPr>
        <w:t xml:space="preserve">sign </w:t>
      </w:r>
      <w:r w:rsidR="00D86B36">
        <w:rPr>
          <w:rFonts w:cstheme="minorHAnsi"/>
          <w:color w:val="auto"/>
        </w:rPr>
        <w:t>documents</w:t>
      </w:r>
      <w:r w:rsidRPr="0083473A">
        <w:rPr>
          <w:rFonts w:cstheme="minorHAnsi"/>
          <w:color w:val="auto"/>
        </w:rPr>
        <w:t xml:space="preserve"> on the Client’s behalf as required for the Conveyancing Transaction(s); and</w:t>
      </w:r>
    </w:p>
    <w:p w14:paraId="647EFB19" w14:textId="659CE8C4" w:rsidR="004C5E78" w:rsidRPr="0083473A" w:rsidRDefault="004C5E78" w:rsidP="00AF29AD">
      <w:pPr>
        <w:widowControl w:val="0"/>
        <w:numPr>
          <w:ilvl w:val="0"/>
          <w:numId w:val="45"/>
        </w:numPr>
        <w:spacing w:before="120" w:after="180" w:line="240" w:lineRule="auto"/>
        <w:ind w:left="567" w:hanging="567"/>
        <w:rPr>
          <w:rFonts w:cstheme="minorHAnsi"/>
          <w:color w:val="auto"/>
        </w:rPr>
      </w:pPr>
      <w:r w:rsidRPr="0083473A">
        <w:rPr>
          <w:rFonts w:cstheme="minorHAnsi"/>
          <w:color w:val="auto"/>
        </w:rPr>
        <w:t xml:space="preserve">submit or authorise submission of </w:t>
      </w:r>
      <w:r w:rsidR="00D86B36">
        <w:rPr>
          <w:rFonts w:cstheme="minorHAnsi"/>
          <w:color w:val="auto"/>
        </w:rPr>
        <w:t>documents</w:t>
      </w:r>
      <w:r w:rsidRPr="0083473A">
        <w:rPr>
          <w:rFonts w:cstheme="minorHAnsi"/>
          <w:color w:val="auto"/>
        </w:rPr>
        <w:t xml:space="preserve"> for lodgment with the relevant Land Registry; and</w:t>
      </w:r>
    </w:p>
    <w:p w14:paraId="7673CDFD" w14:textId="77777777" w:rsidR="004C5E78" w:rsidRPr="0083473A" w:rsidRDefault="004C5E78" w:rsidP="00AF29AD">
      <w:pPr>
        <w:widowControl w:val="0"/>
        <w:numPr>
          <w:ilvl w:val="0"/>
          <w:numId w:val="45"/>
        </w:numPr>
        <w:spacing w:before="120" w:after="180" w:line="240" w:lineRule="auto"/>
        <w:ind w:left="567" w:hanging="567"/>
        <w:rPr>
          <w:rFonts w:cstheme="minorHAnsi"/>
          <w:color w:val="auto"/>
        </w:rPr>
      </w:pPr>
      <w:r w:rsidRPr="0083473A">
        <w:rPr>
          <w:rFonts w:cstheme="minorHAnsi"/>
          <w:color w:val="auto"/>
        </w:rPr>
        <w:t>authorise any financial settlement involved in the Conveyancing Transaction(s); and</w:t>
      </w:r>
    </w:p>
    <w:p w14:paraId="53B24FEE" w14:textId="77777777" w:rsidR="004C5E78" w:rsidRPr="0083473A" w:rsidRDefault="004C5E78" w:rsidP="00AF29AD">
      <w:pPr>
        <w:widowControl w:val="0"/>
        <w:numPr>
          <w:ilvl w:val="0"/>
          <w:numId w:val="45"/>
        </w:numPr>
        <w:spacing w:before="120" w:after="180" w:line="240" w:lineRule="auto"/>
        <w:ind w:left="567" w:hanging="567"/>
        <w:rPr>
          <w:rFonts w:cstheme="minorHAnsi"/>
          <w:color w:val="auto"/>
        </w:rPr>
      </w:pPr>
      <w:r w:rsidRPr="0083473A">
        <w:rPr>
          <w:rFonts w:cstheme="minorHAnsi"/>
          <w:color w:val="auto"/>
        </w:rPr>
        <w:t>do anything else necessary to complete the Conveyancing Transaction(s).</w:t>
      </w:r>
    </w:p>
    <w:p w14:paraId="7AB14263" w14:textId="76216B7C" w:rsidR="004C5E78" w:rsidRPr="0083473A" w:rsidRDefault="004C5E78" w:rsidP="004C5E78">
      <w:pPr>
        <w:spacing w:before="120" w:after="180"/>
        <w:rPr>
          <w:rFonts w:cstheme="minorHAnsi"/>
          <w:color w:val="auto"/>
        </w:rPr>
      </w:pPr>
      <w:r w:rsidRPr="0083473A">
        <w:rPr>
          <w:rFonts w:cstheme="minorHAnsi"/>
          <w:color w:val="auto"/>
        </w:rPr>
        <w:t xml:space="preserve">The Client acknowledges that the Client is bound by any </w:t>
      </w:r>
      <w:r w:rsidR="00D86B36">
        <w:rPr>
          <w:rFonts w:cstheme="minorHAnsi"/>
          <w:color w:val="auto"/>
        </w:rPr>
        <w:t>documents</w:t>
      </w:r>
      <w:r w:rsidRPr="0083473A">
        <w:rPr>
          <w:rFonts w:cstheme="minorHAnsi"/>
          <w:color w:val="auto"/>
        </w:rPr>
        <w:t xml:space="preserve"> required in connection with a Conveyancing Transaction that the </w:t>
      </w:r>
      <w:r w:rsidR="00973D25" w:rsidRPr="0083473A">
        <w:rPr>
          <w:rFonts w:cstheme="minorHAnsi"/>
          <w:color w:val="auto"/>
        </w:rPr>
        <w:t xml:space="preserve">Representative </w:t>
      </w:r>
      <w:r w:rsidRPr="0083473A">
        <w:rPr>
          <w:rFonts w:cstheme="minorHAnsi"/>
          <w:color w:val="auto"/>
        </w:rPr>
        <w:t>signs on the Client’s behalf in accordance with this Client Authorisation.</w:t>
      </w:r>
    </w:p>
    <w:p w14:paraId="7D4CC380" w14:textId="77777777" w:rsidR="004C5E78" w:rsidRPr="0083473A" w:rsidRDefault="004C5E78" w:rsidP="00AF29AD">
      <w:pPr>
        <w:pStyle w:val="ListParagraph"/>
        <w:keepNext/>
        <w:keepLines/>
        <w:widowControl w:val="0"/>
        <w:numPr>
          <w:ilvl w:val="0"/>
          <w:numId w:val="77"/>
        </w:numPr>
        <w:spacing w:before="120" w:after="240" w:line="240" w:lineRule="auto"/>
        <w:ind w:left="851" w:hanging="851"/>
        <w:contextualSpacing w:val="0"/>
        <w:rPr>
          <w:rFonts w:cstheme="minorHAnsi"/>
          <w:b/>
          <w:bCs/>
          <w:color w:val="auto"/>
        </w:rPr>
      </w:pPr>
      <w:r w:rsidRPr="0083473A">
        <w:rPr>
          <w:rFonts w:cstheme="minorHAnsi"/>
          <w:b/>
          <w:bCs/>
          <w:color w:val="auto"/>
        </w:rPr>
        <w:t>Mortgagees</w:t>
      </w:r>
    </w:p>
    <w:p w14:paraId="04F5094E" w14:textId="77777777" w:rsidR="004C5E78" w:rsidRPr="0083473A" w:rsidRDefault="004C5E78" w:rsidP="004C5E78">
      <w:pPr>
        <w:spacing w:before="120" w:after="180"/>
        <w:rPr>
          <w:rFonts w:cstheme="minorHAnsi"/>
          <w:color w:val="auto"/>
        </w:rPr>
      </w:pPr>
      <w:r w:rsidRPr="0083473A">
        <w:rPr>
          <w:rFonts w:cstheme="minorHAnsi"/>
          <w:color w:val="auto"/>
        </w:rPr>
        <w:t>Where:</w:t>
      </w:r>
    </w:p>
    <w:p w14:paraId="477295EE" w14:textId="0DA2B47D" w:rsidR="004C5E78" w:rsidRPr="0083473A" w:rsidRDefault="004C5E78" w:rsidP="00AF29AD">
      <w:pPr>
        <w:widowControl w:val="0"/>
        <w:numPr>
          <w:ilvl w:val="0"/>
          <w:numId w:val="78"/>
        </w:numPr>
        <w:spacing w:before="120" w:after="180" w:line="240" w:lineRule="auto"/>
        <w:ind w:left="567" w:hanging="567"/>
        <w:rPr>
          <w:rFonts w:cstheme="minorHAnsi"/>
          <w:color w:val="auto"/>
        </w:rPr>
      </w:pPr>
      <w:r w:rsidRPr="0083473A">
        <w:rPr>
          <w:rFonts w:cstheme="minorHAnsi"/>
          <w:color w:val="auto"/>
        </w:rPr>
        <w:t xml:space="preserve">the </w:t>
      </w:r>
      <w:r w:rsidR="00973D25" w:rsidRPr="0083473A">
        <w:rPr>
          <w:rFonts w:cstheme="minorHAnsi"/>
          <w:color w:val="auto"/>
        </w:rPr>
        <w:t xml:space="preserve">Representative </w:t>
      </w:r>
      <w:r w:rsidRPr="0083473A">
        <w:rPr>
          <w:rFonts w:cstheme="minorHAnsi"/>
          <w:color w:val="auto"/>
        </w:rPr>
        <w:t>represents the Client in the Client’s capacity as mortgagee; and</w:t>
      </w:r>
    </w:p>
    <w:p w14:paraId="11EEA5D4" w14:textId="1913C87A" w:rsidR="004C5E78" w:rsidRPr="0083473A" w:rsidRDefault="004C5E78" w:rsidP="00AF29AD">
      <w:pPr>
        <w:widowControl w:val="0"/>
        <w:numPr>
          <w:ilvl w:val="0"/>
          <w:numId w:val="78"/>
        </w:numPr>
        <w:spacing w:before="120" w:after="180" w:line="240" w:lineRule="auto"/>
        <w:ind w:left="567" w:hanging="567"/>
        <w:rPr>
          <w:rFonts w:cstheme="minorHAnsi"/>
          <w:color w:val="auto"/>
        </w:rPr>
      </w:pPr>
      <w:r w:rsidRPr="0083473A">
        <w:rPr>
          <w:rFonts w:cstheme="minorHAnsi"/>
          <w:color w:val="auto"/>
        </w:rPr>
        <w:t xml:space="preserve">the Client represents to the </w:t>
      </w:r>
      <w:r w:rsidR="00973D25" w:rsidRPr="0083473A">
        <w:rPr>
          <w:rFonts w:cstheme="minorHAnsi"/>
          <w:color w:val="auto"/>
        </w:rPr>
        <w:t xml:space="preserve">Representative </w:t>
      </w:r>
      <w:r w:rsidRPr="0083473A">
        <w:rPr>
          <w:rFonts w:cstheme="minorHAnsi"/>
          <w:color w:val="auto"/>
        </w:rPr>
        <w:t>that the Client has taken reasonable steps to verify the identity of the mortgagor</w:t>
      </w:r>
      <w:r w:rsidR="00274CEE" w:rsidRPr="0083473A">
        <w:rPr>
          <w:rFonts w:cstheme="minorHAnsi"/>
          <w:color w:val="auto"/>
        </w:rPr>
        <w:t>,</w:t>
      </w:r>
    </w:p>
    <w:p w14:paraId="0B5C6BBE" w14:textId="2CE856B1" w:rsidR="004C5E78" w:rsidRPr="0083473A" w:rsidRDefault="004C5E78" w:rsidP="004C5E78">
      <w:pPr>
        <w:spacing w:before="120" w:after="180"/>
        <w:rPr>
          <w:rFonts w:cstheme="minorHAnsi"/>
          <w:color w:val="auto"/>
        </w:rPr>
      </w:pPr>
      <w:r w:rsidRPr="0083473A">
        <w:rPr>
          <w:rFonts w:cstheme="minorHAnsi"/>
          <w:color w:val="auto"/>
        </w:rPr>
        <w:t xml:space="preserve">the Client indemnifies the </w:t>
      </w:r>
      <w:r w:rsidR="00973D25" w:rsidRPr="0083473A">
        <w:rPr>
          <w:rFonts w:cstheme="minorHAnsi"/>
          <w:color w:val="auto"/>
        </w:rPr>
        <w:t xml:space="preserve">Representative </w:t>
      </w:r>
      <w:r w:rsidRPr="0083473A">
        <w:rPr>
          <w:rFonts w:cstheme="minorHAnsi"/>
          <w:color w:val="auto"/>
        </w:rPr>
        <w:t>for any loss resulting from the Client’s failure to take reasonable steps to verify the identity of the mortgagor.</w:t>
      </w:r>
    </w:p>
    <w:p w14:paraId="739E1490" w14:textId="77777777" w:rsidR="004C5E78" w:rsidRPr="0083473A" w:rsidRDefault="004C5E78" w:rsidP="00AF29AD">
      <w:pPr>
        <w:pStyle w:val="ListParagraph"/>
        <w:keepNext/>
        <w:keepLines/>
        <w:widowControl w:val="0"/>
        <w:numPr>
          <w:ilvl w:val="0"/>
          <w:numId w:val="77"/>
        </w:numPr>
        <w:spacing w:before="120" w:after="240" w:line="240" w:lineRule="auto"/>
        <w:ind w:left="851" w:hanging="851"/>
        <w:contextualSpacing w:val="0"/>
        <w:rPr>
          <w:rFonts w:cstheme="minorHAnsi"/>
          <w:b/>
          <w:bCs/>
          <w:color w:val="auto"/>
        </w:rPr>
      </w:pPr>
      <w:r w:rsidRPr="0083473A">
        <w:rPr>
          <w:rFonts w:cstheme="minorHAnsi"/>
          <w:b/>
          <w:bCs/>
          <w:color w:val="auto"/>
        </w:rPr>
        <w:t>Revocation</w:t>
      </w:r>
    </w:p>
    <w:p w14:paraId="1287CF87" w14:textId="6FEBA2B3" w:rsidR="004C5E78" w:rsidRPr="0083473A" w:rsidRDefault="004C5E78" w:rsidP="004C5E78">
      <w:pPr>
        <w:spacing w:before="120" w:after="180"/>
        <w:rPr>
          <w:rFonts w:cstheme="minorHAnsi"/>
          <w:color w:val="auto"/>
        </w:rPr>
      </w:pPr>
      <w:r w:rsidRPr="0083473A">
        <w:rPr>
          <w:rFonts w:cstheme="minorHAnsi"/>
          <w:color w:val="auto"/>
        </w:rPr>
        <w:t xml:space="preserve">This Client Authorisation may be revoked by either the Client or the </w:t>
      </w:r>
      <w:r w:rsidR="00973D25" w:rsidRPr="0083473A">
        <w:rPr>
          <w:rFonts w:cstheme="minorHAnsi"/>
          <w:color w:val="auto"/>
        </w:rPr>
        <w:t xml:space="preserve">Representative </w:t>
      </w:r>
      <w:r w:rsidRPr="0083473A">
        <w:rPr>
          <w:rFonts w:cstheme="minorHAnsi"/>
          <w:color w:val="auto"/>
        </w:rPr>
        <w:t>giving notice in writing to the other that they wish to end this Client Authorisation.</w:t>
      </w:r>
    </w:p>
    <w:p w14:paraId="7F312137" w14:textId="633D9736" w:rsidR="004C5E78" w:rsidRPr="0083473A" w:rsidRDefault="004C5E78" w:rsidP="00AF29AD">
      <w:pPr>
        <w:pStyle w:val="ListParagraph"/>
        <w:keepNext/>
        <w:keepLines/>
        <w:widowControl w:val="0"/>
        <w:numPr>
          <w:ilvl w:val="0"/>
          <w:numId w:val="77"/>
        </w:numPr>
        <w:spacing w:before="120" w:after="240" w:line="240" w:lineRule="auto"/>
        <w:ind w:left="851" w:hanging="851"/>
        <w:contextualSpacing w:val="0"/>
        <w:rPr>
          <w:rFonts w:cstheme="minorHAnsi"/>
          <w:b/>
          <w:bCs/>
          <w:color w:val="auto"/>
        </w:rPr>
      </w:pPr>
      <w:r w:rsidRPr="0083473A">
        <w:rPr>
          <w:rFonts w:cstheme="minorHAnsi"/>
          <w:b/>
          <w:bCs/>
          <w:color w:val="auto"/>
        </w:rPr>
        <w:t xml:space="preserve">Privacy and Client </w:t>
      </w:r>
      <w:r w:rsidR="00FF7F4B">
        <w:rPr>
          <w:rFonts w:cstheme="minorHAnsi"/>
          <w:b/>
          <w:bCs/>
          <w:color w:val="auto"/>
        </w:rPr>
        <w:t>information</w:t>
      </w:r>
    </w:p>
    <w:p w14:paraId="668A3850" w14:textId="34FD3A87" w:rsidR="00610018" w:rsidRPr="000377D4" w:rsidRDefault="004C5E78" w:rsidP="000377D4">
      <w:pPr>
        <w:pStyle w:val="ListParagraph"/>
        <w:numPr>
          <w:ilvl w:val="1"/>
          <w:numId w:val="77"/>
        </w:numPr>
        <w:spacing w:before="120" w:after="180"/>
        <w:ind w:left="357" w:hanging="357"/>
        <w:rPr>
          <w:ins w:id="303" w:author="Felicia W Tan (DELWP)" w:date="2021-02-21T17:27:00Z"/>
          <w:rFonts w:cstheme="minorHAnsi"/>
          <w:color w:val="auto"/>
        </w:rPr>
      </w:pPr>
      <w:r w:rsidRPr="000377D4">
        <w:rPr>
          <w:rFonts w:cstheme="minorHAnsi"/>
          <w:color w:val="auto"/>
        </w:rPr>
        <w:t xml:space="preserve">The Client acknowledges that information relating to the Client that is required to complete </w:t>
      </w:r>
      <w:del w:id="304" w:author="Felicia W Tan (DELWP)" w:date="2021-02-21T17:26:00Z">
        <w:r w:rsidRPr="000377D4" w:rsidDel="00610018">
          <w:rPr>
            <w:rFonts w:cstheme="minorHAnsi"/>
            <w:color w:val="auto"/>
          </w:rPr>
          <w:delText>a</w:delText>
        </w:r>
      </w:del>
      <w:ins w:id="305" w:author="Felicia W Tan (DELWP)" w:date="2021-02-21T17:26:00Z">
        <w:r w:rsidR="00610018" w:rsidRPr="000377D4">
          <w:rPr>
            <w:rFonts w:cstheme="minorHAnsi"/>
            <w:color w:val="auto"/>
          </w:rPr>
          <w:t>or process the</w:t>
        </w:r>
      </w:ins>
      <w:r w:rsidRPr="000377D4">
        <w:rPr>
          <w:rFonts w:cstheme="minorHAnsi"/>
          <w:color w:val="auto"/>
        </w:rPr>
        <w:t xml:space="preserve"> Conveyancing Transaction</w:t>
      </w:r>
      <w:ins w:id="306" w:author="Felicia W Tan (DELWP)" w:date="2021-02-21T17:26:00Z">
        <w:r w:rsidR="00610018" w:rsidRPr="000377D4">
          <w:rPr>
            <w:rFonts w:cstheme="minorHAnsi"/>
            <w:color w:val="auto"/>
          </w:rPr>
          <w:t>(s)</w:t>
        </w:r>
      </w:ins>
      <w:r w:rsidRPr="000377D4">
        <w:rPr>
          <w:rFonts w:cstheme="minorHAnsi"/>
          <w:color w:val="auto"/>
        </w:rPr>
        <w:t>, including the Client’s Personal Information, may be collected</w:t>
      </w:r>
      <w:ins w:id="307" w:author="Felicia W Tan (DELWP)" w:date="2021-02-21T17:26:00Z">
        <w:r w:rsidR="00610018" w:rsidRPr="000377D4">
          <w:rPr>
            <w:rFonts w:cstheme="minorHAnsi"/>
            <w:color w:val="auto"/>
          </w:rPr>
          <w:t>, stored and used</w:t>
        </w:r>
      </w:ins>
      <w:r w:rsidRPr="000377D4">
        <w:rPr>
          <w:rFonts w:cstheme="minorHAnsi"/>
          <w:color w:val="auto"/>
        </w:rPr>
        <w:t xml:space="preserve"> by</w:t>
      </w:r>
      <w:ins w:id="308" w:author="Felicia W Tan (DELWP)" w:date="2021-02-21T17:26:00Z">
        <w:r w:rsidR="00610018" w:rsidRPr="000377D4">
          <w:rPr>
            <w:rFonts w:cstheme="minorHAnsi"/>
            <w:color w:val="auto"/>
          </w:rPr>
          <w:t>,</w:t>
        </w:r>
      </w:ins>
      <w:r w:rsidRPr="000377D4">
        <w:rPr>
          <w:rFonts w:cstheme="minorHAnsi"/>
          <w:color w:val="auto"/>
        </w:rPr>
        <w:t xml:space="preserve"> and disclosed to</w:t>
      </w:r>
      <w:ins w:id="309" w:author="Felicia W Tan (DELWP)" w:date="2021-02-21T17:26:00Z">
        <w:r w:rsidR="00610018" w:rsidRPr="000377D4">
          <w:rPr>
            <w:rFonts w:cstheme="minorHAnsi"/>
            <w:color w:val="auto"/>
          </w:rPr>
          <w:t>, stored a</w:t>
        </w:r>
      </w:ins>
      <w:ins w:id="310" w:author="Felicia W Tan (DELWP)" w:date="2021-02-21T17:27:00Z">
        <w:r w:rsidR="00610018" w:rsidRPr="000377D4">
          <w:rPr>
            <w:rFonts w:cstheme="minorHAnsi"/>
            <w:color w:val="auto"/>
          </w:rPr>
          <w:t xml:space="preserve">nd used by: </w:t>
        </w:r>
      </w:ins>
    </w:p>
    <w:p w14:paraId="5907D6AF" w14:textId="501CAB5A" w:rsidR="00610018" w:rsidRDefault="004C5E78" w:rsidP="00610018">
      <w:pPr>
        <w:widowControl w:val="0"/>
        <w:numPr>
          <w:ilvl w:val="0"/>
          <w:numId w:val="101"/>
        </w:numPr>
        <w:spacing w:before="120" w:after="180" w:line="240" w:lineRule="auto"/>
        <w:ind w:left="567" w:hanging="567"/>
        <w:rPr>
          <w:ins w:id="311" w:author="Felicia W Tan (DELWP)" w:date="2021-02-21T17:27:00Z"/>
          <w:rFonts w:cstheme="minorHAnsi"/>
          <w:color w:val="auto"/>
        </w:rPr>
      </w:pPr>
      <w:r w:rsidRPr="00BA214D">
        <w:rPr>
          <w:rFonts w:cstheme="minorHAnsi"/>
          <w:color w:val="auto"/>
        </w:rPr>
        <w:t>the Duty Authority</w:t>
      </w:r>
      <w:ins w:id="312" w:author="Felicia W Tan (DELWP)" w:date="2021-02-21T17:27:00Z">
        <w:r w:rsidR="00610018">
          <w:rPr>
            <w:rFonts w:cstheme="minorHAnsi"/>
            <w:color w:val="auto"/>
          </w:rPr>
          <w:t>;</w:t>
        </w:r>
      </w:ins>
      <w:del w:id="313" w:author="Felicia W Tan (DELWP)" w:date="2021-02-21T17:27:00Z">
        <w:r w:rsidRPr="00610018" w:rsidDel="00610018">
          <w:rPr>
            <w:rFonts w:cstheme="minorHAnsi"/>
            <w:color w:val="auto"/>
            <w:rPrChange w:id="314" w:author="Felicia W Tan (DELWP)" w:date="2021-02-21T17:27:00Z">
              <w:rPr/>
            </w:rPrChange>
          </w:rPr>
          <w:delText xml:space="preserve">, </w:delText>
        </w:r>
      </w:del>
    </w:p>
    <w:p w14:paraId="2A0E40DA" w14:textId="00D1FC44" w:rsidR="00610018" w:rsidRDefault="004C5E78" w:rsidP="00610018">
      <w:pPr>
        <w:widowControl w:val="0"/>
        <w:numPr>
          <w:ilvl w:val="0"/>
          <w:numId w:val="101"/>
        </w:numPr>
        <w:spacing w:before="120" w:after="180" w:line="240" w:lineRule="auto"/>
        <w:ind w:left="567" w:hanging="567"/>
        <w:rPr>
          <w:ins w:id="315" w:author="Felicia W Tan (DELWP)" w:date="2021-02-21T17:27:00Z"/>
          <w:rFonts w:cstheme="minorHAnsi"/>
          <w:color w:val="auto"/>
        </w:rPr>
      </w:pPr>
      <w:r w:rsidRPr="00BA214D">
        <w:rPr>
          <w:rFonts w:cstheme="minorHAnsi"/>
          <w:color w:val="auto"/>
        </w:rPr>
        <w:lastRenderedPageBreak/>
        <w:t>the ELNO</w:t>
      </w:r>
      <w:ins w:id="316" w:author="Felicia W Tan (DELWP)" w:date="2021-02-21T17:27:00Z">
        <w:r w:rsidR="00610018">
          <w:rPr>
            <w:rFonts w:cstheme="minorHAnsi"/>
            <w:color w:val="auto"/>
          </w:rPr>
          <w:t>;</w:t>
        </w:r>
      </w:ins>
      <w:del w:id="317" w:author="Felicia W Tan (DELWP)" w:date="2021-02-21T17:27:00Z">
        <w:r w:rsidRPr="00610018" w:rsidDel="00610018">
          <w:rPr>
            <w:rFonts w:cstheme="minorHAnsi"/>
            <w:color w:val="auto"/>
            <w:rPrChange w:id="318" w:author="Felicia W Tan (DELWP)" w:date="2021-02-21T17:27:00Z">
              <w:rPr/>
            </w:rPrChange>
          </w:rPr>
          <w:delText xml:space="preserve">, </w:delText>
        </w:r>
      </w:del>
    </w:p>
    <w:p w14:paraId="59347194" w14:textId="380BF838" w:rsidR="00610018" w:rsidRDefault="004C5E78" w:rsidP="00610018">
      <w:pPr>
        <w:widowControl w:val="0"/>
        <w:numPr>
          <w:ilvl w:val="0"/>
          <w:numId w:val="101"/>
        </w:numPr>
        <w:spacing w:before="120" w:after="180" w:line="240" w:lineRule="auto"/>
        <w:ind w:left="567" w:hanging="567"/>
        <w:rPr>
          <w:ins w:id="319" w:author="Felicia W Tan (DELWP)" w:date="2021-02-21T17:27:00Z"/>
          <w:rFonts w:cstheme="minorHAnsi"/>
          <w:color w:val="auto"/>
        </w:rPr>
      </w:pPr>
      <w:r w:rsidRPr="00BA214D">
        <w:rPr>
          <w:rFonts w:cstheme="minorHAnsi"/>
          <w:color w:val="auto"/>
        </w:rPr>
        <w:t>the Land Registry</w:t>
      </w:r>
      <w:ins w:id="320" w:author="Felicia W Tan (DELWP)" w:date="2021-02-21T17:27:00Z">
        <w:r w:rsidR="00610018">
          <w:rPr>
            <w:rFonts w:cstheme="minorHAnsi"/>
            <w:color w:val="auto"/>
          </w:rPr>
          <w:t>;</w:t>
        </w:r>
      </w:ins>
      <w:del w:id="321" w:author="Felicia W Tan (DELWP)" w:date="2021-02-21T17:27:00Z">
        <w:r w:rsidRPr="00610018" w:rsidDel="00610018">
          <w:rPr>
            <w:rFonts w:cstheme="minorHAnsi"/>
            <w:color w:val="auto"/>
            <w:rPrChange w:id="322" w:author="Felicia W Tan (DELWP)" w:date="2021-02-21T17:27:00Z">
              <w:rPr/>
            </w:rPrChange>
          </w:rPr>
          <w:delText xml:space="preserve">, </w:delText>
        </w:r>
      </w:del>
    </w:p>
    <w:p w14:paraId="25E327D6" w14:textId="3A1AEEA5" w:rsidR="00610018" w:rsidRDefault="004C5E78" w:rsidP="00610018">
      <w:pPr>
        <w:widowControl w:val="0"/>
        <w:numPr>
          <w:ilvl w:val="0"/>
          <w:numId w:val="101"/>
        </w:numPr>
        <w:spacing w:before="120" w:after="180" w:line="240" w:lineRule="auto"/>
        <w:ind w:left="567" w:hanging="567"/>
        <w:rPr>
          <w:ins w:id="323" w:author="Felicia W Tan (DELWP)" w:date="2021-02-21T17:28:00Z"/>
          <w:rFonts w:cstheme="minorHAnsi"/>
          <w:color w:val="auto"/>
        </w:rPr>
      </w:pPr>
      <w:r w:rsidRPr="00BA214D">
        <w:rPr>
          <w:rFonts w:cstheme="minorHAnsi"/>
          <w:color w:val="auto"/>
        </w:rPr>
        <w:t>the Registrar</w:t>
      </w:r>
      <w:ins w:id="324" w:author="Felicia W Tan (DELWP)" w:date="2021-02-21T17:27:00Z">
        <w:r w:rsidR="00610018">
          <w:rPr>
            <w:rFonts w:cstheme="minorHAnsi"/>
            <w:color w:val="auto"/>
          </w:rPr>
          <w:t>;</w:t>
        </w:r>
      </w:ins>
      <w:r w:rsidRPr="00BA214D">
        <w:rPr>
          <w:rFonts w:cstheme="minorHAnsi"/>
          <w:color w:val="auto"/>
        </w:rPr>
        <w:t xml:space="preserve"> </w:t>
      </w:r>
    </w:p>
    <w:p w14:paraId="4B1D22F3" w14:textId="77777777" w:rsidR="000377D4" w:rsidRDefault="000377D4" w:rsidP="00610018">
      <w:pPr>
        <w:widowControl w:val="0"/>
        <w:numPr>
          <w:ilvl w:val="0"/>
          <w:numId w:val="101"/>
        </w:numPr>
        <w:spacing w:before="120" w:after="180" w:line="240" w:lineRule="auto"/>
        <w:ind w:left="567" w:hanging="567"/>
        <w:rPr>
          <w:ins w:id="325" w:author="Felicia W Tan (DELWP)" w:date="2021-02-21T17:31:00Z"/>
          <w:rFonts w:cstheme="minorHAnsi"/>
          <w:color w:val="auto"/>
        </w:rPr>
      </w:pPr>
      <w:ins w:id="326" w:author="Felicia W Tan (DELWP)" w:date="2021-02-21T17:31:00Z">
        <w:r>
          <w:rPr>
            <w:rFonts w:cstheme="minorHAnsi"/>
            <w:color w:val="auto"/>
          </w:rPr>
          <w:t xml:space="preserve">the Representative; </w:t>
        </w:r>
      </w:ins>
    </w:p>
    <w:p w14:paraId="6E12DB49" w14:textId="77777777" w:rsidR="000377D4" w:rsidRDefault="000377D4" w:rsidP="00610018">
      <w:pPr>
        <w:widowControl w:val="0"/>
        <w:numPr>
          <w:ilvl w:val="0"/>
          <w:numId w:val="101"/>
        </w:numPr>
        <w:spacing w:before="120" w:after="180" w:line="240" w:lineRule="auto"/>
        <w:ind w:left="567" w:hanging="567"/>
        <w:rPr>
          <w:ins w:id="327" w:author="Felicia W Tan (DELWP)" w:date="2021-02-21T17:31:00Z"/>
          <w:rFonts w:cstheme="minorHAnsi"/>
          <w:color w:val="auto"/>
        </w:rPr>
      </w:pPr>
      <w:ins w:id="328" w:author="Felicia W Tan (DELWP)" w:date="2021-02-21T17:31:00Z">
        <w:r>
          <w:rPr>
            <w:rFonts w:cstheme="minorHAnsi"/>
            <w:color w:val="auto"/>
          </w:rPr>
          <w:t xml:space="preserve">Subscribers; </w:t>
        </w:r>
      </w:ins>
      <w:r w:rsidRPr="00BA214D">
        <w:rPr>
          <w:rFonts w:cstheme="minorHAnsi"/>
          <w:color w:val="auto"/>
        </w:rPr>
        <w:t xml:space="preserve">and </w:t>
      </w:r>
    </w:p>
    <w:p w14:paraId="722A8311" w14:textId="24669DE7" w:rsidR="000377D4" w:rsidRDefault="004C5E78" w:rsidP="00610018">
      <w:pPr>
        <w:widowControl w:val="0"/>
        <w:numPr>
          <w:ilvl w:val="0"/>
          <w:numId w:val="101"/>
        </w:numPr>
        <w:spacing w:before="120" w:after="180" w:line="240" w:lineRule="auto"/>
        <w:ind w:left="567" w:hanging="567"/>
        <w:rPr>
          <w:ins w:id="329" w:author="Felicia W Tan (DELWP)" w:date="2021-02-21T17:31:00Z"/>
          <w:rFonts w:cstheme="minorHAnsi"/>
          <w:color w:val="auto"/>
        </w:rPr>
      </w:pPr>
      <w:r w:rsidRPr="00BA214D">
        <w:rPr>
          <w:rFonts w:cstheme="minorHAnsi"/>
          <w:color w:val="auto"/>
        </w:rPr>
        <w:t>third parties (who may be located overseas)</w:t>
      </w:r>
      <w:ins w:id="330" w:author="Felicia W Tan (DELWP)" w:date="2021-02-23T16:36:00Z">
        <w:r w:rsidR="00D25EEA">
          <w:rPr>
            <w:rFonts w:cstheme="minorHAnsi"/>
            <w:color w:val="auto"/>
          </w:rPr>
          <w:t>,</w:t>
        </w:r>
      </w:ins>
      <w:r w:rsidRPr="00BA214D">
        <w:rPr>
          <w:rFonts w:cstheme="minorHAnsi"/>
          <w:color w:val="auto"/>
        </w:rPr>
        <w:t xml:space="preserve"> </w:t>
      </w:r>
    </w:p>
    <w:p w14:paraId="6A9BC9FA" w14:textId="77777777" w:rsidR="000377D4" w:rsidRDefault="004C5E78" w:rsidP="000377D4">
      <w:pPr>
        <w:widowControl w:val="0"/>
        <w:spacing w:before="120" w:after="180" w:line="240" w:lineRule="auto"/>
        <w:ind w:left="567"/>
        <w:rPr>
          <w:ins w:id="331" w:author="Felicia W Tan (DELWP)" w:date="2021-02-21T17:33:00Z"/>
          <w:rFonts w:cstheme="minorHAnsi"/>
          <w:color w:val="auto"/>
        </w:rPr>
      </w:pPr>
      <w:r w:rsidRPr="00BA214D">
        <w:rPr>
          <w:rFonts w:cstheme="minorHAnsi"/>
          <w:color w:val="auto"/>
        </w:rPr>
        <w:t xml:space="preserve">involved in the completion </w:t>
      </w:r>
      <w:ins w:id="332" w:author="Felicia W Tan (DELWP)" w:date="2021-02-21T17:32:00Z">
        <w:r w:rsidR="000377D4">
          <w:rPr>
            <w:rFonts w:cstheme="minorHAnsi"/>
            <w:color w:val="auto"/>
          </w:rPr>
          <w:t xml:space="preserve">or processing </w:t>
        </w:r>
      </w:ins>
      <w:r w:rsidRPr="00BA214D">
        <w:rPr>
          <w:rFonts w:cstheme="minorHAnsi"/>
          <w:color w:val="auto"/>
        </w:rPr>
        <w:t>of the Conveyancing Transaction</w:t>
      </w:r>
      <w:ins w:id="333" w:author="Felicia W Tan (DELWP)" w:date="2021-02-21T17:32:00Z">
        <w:r w:rsidR="000377D4">
          <w:rPr>
            <w:rFonts w:cstheme="minorHAnsi"/>
            <w:color w:val="auto"/>
          </w:rPr>
          <w:t>(s)</w:t>
        </w:r>
      </w:ins>
      <w:r w:rsidRPr="00BA214D">
        <w:rPr>
          <w:rFonts w:cstheme="minorHAnsi"/>
          <w:color w:val="auto"/>
        </w:rPr>
        <w:t xml:space="preserve"> </w:t>
      </w:r>
      <w:del w:id="334" w:author="Felicia W Tan (DELWP)" w:date="2021-02-21T17:32:00Z">
        <w:r w:rsidRPr="00BA214D" w:rsidDel="000377D4">
          <w:rPr>
            <w:rFonts w:cstheme="minorHAnsi"/>
            <w:color w:val="auto"/>
          </w:rPr>
          <w:delText xml:space="preserve">or the processing of it, and </w:delText>
        </w:r>
      </w:del>
      <w:ins w:id="335" w:author="Felicia W Tan (DELWP)" w:date="2021-02-21T17:32:00Z">
        <w:r w:rsidR="000377D4">
          <w:rPr>
            <w:rFonts w:cstheme="minorHAnsi"/>
            <w:color w:val="auto"/>
          </w:rPr>
          <w:t xml:space="preserve"> for the purpose of completing and processing the Conveyancing Transaction(s) or as required by law, including for the purpose of a Compliance Exa</w:t>
        </w:r>
      </w:ins>
      <w:ins w:id="336" w:author="Felicia W Tan (DELWP)" w:date="2021-02-21T17:33:00Z">
        <w:r w:rsidR="000377D4">
          <w:rPr>
            <w:rFonts w:cstheme="minorHAnsi"/>
            <w:color w:val="auto"/>
          </w:rPr>
          <w:t xml:space="preserve">mination. </w:t>
        </w:r>
      </w:ins>
    </w:p>
    <w:p w14:paraId="6E61BE29" w14:textId="1EAF042D" w:rsidR="000377D4" w:rsidRDefault="000377D4" w:rsidP="000377D4">
      <w:pPr>
        <w:pStyle w:val="ListParagraph"/>
        <w:numPr>
          <w:ilvl w:val="1"/>
          <w:numId w:val="77"/>
        </w:numPr>
        <w:spacing w:before="120" w:after="180"/>
        <w:ind w:left="357" w:hanging="357"/>
        <w:rPr>
          <w:ins w:id="337" w:author="Felicia W Tan (DELWP)" w:date="2021-02-21T17:38:00Z"/>
          <w:rFonts w:cstheme="minorHAnsi"/>
          <w:color w:val="auto"/>
        </w:rPr>
      </w:pPr>
      <w:ins w:id="338" w:author="Felicia W Tan (DELWP)" w:date="2021-02-21T17:36:00Z">
        <w:r>
          <w:rPr>
            <w:rFonts w:cstheme="minorHAnsi"/>
            <w:color w:val="auto"/>
          </w:rPr>
          <w:t>The Client</w:t>
        </w:r>
      </w:ins>
      <w:ins w:id="339" w:author="Felicia W Tan (DELWP)" w:date="2021-02-21T17:37:00Z">
        <w:r>
          <w:rPr>
            <w:rFonts w:cstheme="minorHAnsi"/>
            <w:color w:val="auto"/>
          </w:rPr>
          <w:t xml:space="preserve"> </w:t>
        </w:r>
      </w:ins>
      <w:r w:rsidR="004C5E78" w:rsidRPr="00BA214D">
        <w:rPr>
          <w:rFonts w:cstheme="minorHAnsi"/>
          <w:color w:val="auto"/>
        </w:rPr>
        <w:t>consents to the collection</w:t>
      </w:r>
      <w:del w:id="340" w:author="Felicia W Tan (DELWP)" w:date="2021-02-21T17:37:00Z">
        <w:r w:rsidR="004C5E78" w:rsidRPr="00BA214D" w:rsidDel="000377D4">
          <w:rPr>
            <w:rFonts w:cstheme="minorHAnsi"/>
            <w:color w:val="auto"/>
          </w:rPr>
          <w:delText xml:space="preserve"> and </w:delText>
        </w:r>
      </w:del>
      <w:ins w:id="341" w:author="Felicia W Tan (DELWP)" w:date="2021-02-21T17:37:00Z">
        <w:r>
          <w:rPr>
            <w:rFonts w:cstheme="minorHAnsi"/>
            <w:color w:val="auto"/>
          </w:rPr>
          <w:t xml:space="preserve">, </w:t>
        </w:r>
      </w:ins>
      <w:r w:rsidR="004C5E78" w:rsidRPr="00BA214D">
        <w:rPr>
          <w:rFonts w:cstheme="minorHAnsi"/>
          <w:color w:val="auto"/>
        </w:rPr>
        <w:t>disclosure</w:t>
      </w:r>
      <w:ins w:id="342" w:author="Felicia W Tan (DELWP)" w:date="2021-02-21T17:37:00Z">
        <w:r>
          <w:rPr>
            <w:rFonts w:cstheme="minorHAnsi"/>
            <w:color w:val="auto"/>
          </w:rPr>
          <w:t>, storage and use</w:t>
        </w:r>
      </w:ins>
      <w:r w:rsidR="004C5E78" w:rsidRPr="00BA214D">
        <w:rPr>
          <w:rFonts w:cstheme="minorHAnsi"/>
          <w:color w:val="auto"/>
        </w:rPr>
        <w:t xml:space="preserve"> of</w:t>
      </w:r>
      <w:del w:id="343" w:author="Felicia W Tan (DELWP)" w:date="2021-02-21T17:37:00Z">
        <w:r w:rsidR="004C5E78" w:rsidRPr="00BA214D" w:rsidDel="000377D4">
          <w:rPr>
            <w:rFonts w:cstheme="minorHAnsi"/>
            <w:color w:val="auto"/>
          </w:rPr>
          <w:delText xml:space="preserve"> that</w:delText>
        </w:r>
      </w:del>
      <w:r w:rsidR="004C5E78" w:rsidRPr="00BA214D">
        <w:rPr>
          <w:rFonts w:cstheme="minorHAnsi"/>
          <w:color w:val="auto"/>
        </w:rPr>
        <w:t xml:space="preserve"> information </w:t>
      </w:r>
      <w:ins w:id="344" w:author="Felicia W Tan (DELWP)" w:date="2021-02-21T17:37:00Z">
        <w:r>
          <w:rPr>
            <w:rFonts w:cstheme="minorHAnsi"/>
            <w:color w:val="auto"/>
          </w:rPr>
          <w:t xml:space="preserve">relating </w:t>
        </w:r>
      </w:ins>
      <w:r w:rsidR="004C5E78" w:rsidRPr="00BA214D">
        <w:rPr>
          <w:rFonts w:cstheme="minorHAnsi"/>
          <w:color w:val="auto"/>
        </w:rPr>
        <w:t>to</w:t>
      </w:r>
      <w:del w:id="345" w:author="Felicia W Tan (DELWP)" w:date="2021-02-21T17:37:00Z">
        <w:r w:rsidR="004C5E78" w:rsidRPr="00BA214D" w:rsidDel="000377D4">
          <w:rPr>
            <w:rFonts w:cstheme="minorHAnsi"/>
            <w:color w:val="auto"/>
          </w:rPr>
          <w:delText xml:space="preserve"> any of those recipients, including to those who are overseas.</w:delText>
        </w:r>
      </w:del>
      <w:ins w:id="346" w:author="Felicia W Tan (DELWP)" w:date="2021-02-21T17:37:00Z">
        <w:r>
          <w:rPr>
            <w:rFonts w:cstheme="minorHAnsi"/>
            <w:color w:val="auto"/>
          </w:rPr>
          <w:t xml:space="preserve"> </w:t>
        </w:r>
      </w:ins>
      <w:ins w:id="347" w:author="Jane Allan" w:date="2021-02-22T18:30:00Z">
        <w:r w:rsidR="0087684B">
          <w:rPr>
            <w:rFonts w:cstheme="minorHAnsi"/>
            <w:color w:val="auto"/>
          </w:rPr>
          <w:t>t</w:t>
        </w:r>
      </w:ins>
      <w:ins w:id="348" w:author="Felicia W Tan (DELWP)" w:date="2021-02-21T17:37:00Z">
        <w:r>
          <w:rPr>
            <w:rFonts w:cstheme="minorHAnsi"/>
            <w:color w:val="auto"/>
          </w:rPr>
          <w:t xml:space="preserve">he Client as acknowledged under clause 4.1. </w:t>
        </w:r>
      </w:ins>
    </w:p>
    <w:p w14:paraId="43AB4492" w14:textId="77777777" w:rsidR="00D11620" w:rsidRDefault="00D11620" w:rsidP="00D11620">
      <w:pPr>
        <w:pStyle w:val="ListParagraph"/>
        <w:spacing w:before="120" w:after="180"/>
        <w:ind w:left="357"/>
        <w:rPr>
          <w:rFonts w:cstheme="minorHAnsi"/>
          <w:color w:val="auto"/>
        </w:rPr>
      </w:pPr>
    </w:p>
    <w:p w14:paraId="1AD43D82" w14:textId="0CA15321" w:rsidR="004C5E78" w:rsidRPr="00BA214D" w:rsidRDefault="004C5E78" w:rsidP="00BA214D">
      <w:pPr>
        <w:pStyle w:val="ListParagraph"/>
        <w:numPr>
          <w:ilvl w:val="1"/>
          <w:numId w:val="77"/>
        </w:numPr>
        <w:spacing w:before="120" w:after="180"/>
        <w:ind w:left="357" w:hanging="357"/>
        <w:rPr>
          <w:rFonts w:cstheme="minorHAnsi"/>
          <w:color w:val="auto"/>
        </w:rPr>
      </w:pPr>
      <w:r w:rsidRPr="00BA214D">
        <w:rPr>
          <w:rFonts w:cstheme="minorHAnsi"/>
          <w:color w:val="auto"/>
        </w:rPr>
        <w:t>For further information about the collection</w:t>
      </w:r>
      <w:ins w:id="349" w:author="Felicia W Tan (DELWP)" w:date="2021-02-21T17:38:00Z">
        <w:r w:rsidR="000377D4">
          <w:rPr>
            <w:rFonts w:cstheme="minorHAnsi"/>
            <w:color w:val="auto"/>
          </w:rPr>
          <w:t>,</w:t>
        </w:r>
      </w:ins>
      <w:r w:rsidR="00F616D9">
        <w:rPr>
          <w:rFonts w:cstheme="minorHAnsi"/>
          <w:color w:val="auto"/>
        </w:rPr>
        <w:t xml:space="preserve"> </w:t>
      </w:r>
      <w:del w:id="350" w:author="Felicia W Tan (DELWP)" w:date="2021-02-21T17:38:00Z">
        <w:r w:rsidRPr="00610018" w:rsidDel="000377D4">
          <w:rPr>
            <w:rFonts w:cstheme="minorHAnsi"/>
            <w:color w:val="auto"/>
            <w:rPrChange w:id="351" w:author="Felicia W Tan (DELWP)" w:date="2021-02-21T17:28:00Z">
              <w:rPr/>
            </w:rPrChange>
          </w:rPr>
          <w:delText xml:space="preserve"> and </w:delText>
        </w:r>
      </w:del>
      <w:r w:rsidRPr="00610018">
        <w:rPr>
          <w:rFonts w:cstheme="minorHAnsi"/>
          <w:color w:val="auto"/>
          <w:rPrChange w:id="352" w:author="Felicia W Tan (DELWP)" w:date="2021-02-21T17:28:00Z">
            <w:rPr/>
          </w:rPrChange>
        </w:rPr>
        <w:t>disclosure</w:t>
      </w:r>
      <w:ins w:id="353" w:author="Felicia W Tan (DELWP)" w:date="2021-02-21T17:38:00Z">
        <w:r w:rsidR="000377D4">
          <w:rPr>
            <w:rFonts w:cstheme="minorHAnsi"/>
            <w:color w:val="auto"/>
          </w:rPr>
          <w:t>, storage and use</w:t>
        </w:r>
      </w:ins>
      <w:r w:rsidRPr="00BA214D">
        <w:rPr>
          <w:rFonts w:cstheme="minorHAnsi"/>
          <w:color w:val="auto"/>
        </w:rPr>
        <w:t xml:space="preserve"> of your Personal Information, refer to the </w:t>
      </w:r>
      <w:del w:id="354" w:author="Jane Allan" w:date="2021-02-22T18:30:00Z">
        <w:r w:rsidRPr="00BA214D" w:rsidDel="00363496">
          <w:rPr>
            <w:rFonts w:cstheme="minorHAnsi"/>
            <w:color w:val="auto"/>
          </w:rPr>
          <w:delText xml:space="preserve">relevant party’s </w:delText>
        </w:r>
      </w:del>
      <w:r w:rsidRPr="00BA214D">
        <w:rPr>
          <w:rFonts w:cstheme="minorHAnsi"/>
          <w:color w:val="auto"/>
        </w:rPr>
        <w:t>privacy policy</w:t>
      </w:r>
      <w:ins w:id="355" w:author="Felicia W Tan (DELWP)" w:date="2021-02-21T17:45:00Z">
        <w:r w:rsidR="00F616D9">
          <w:rPr>
            <w:rFonts w:cstheme="minorHAnsi"/>
            <w:color w:val="auto"/>
          </w:rPr>
          <w:t xml:space="preserve"> of the persons listed in clause 4.1(a) to (g)</w:t>
        </w:r>
      </w:ins>
      <w:r w:rsidRPr="00BA214D">
        <w:rPr>
          <w:rFonts w:cstheme="minorHAnsi"/>
          <w:color w:val="auto"/>
        </w:rPr>
        <w:t>.</w:t>
      </w:r>
    </w:p>
    <w:p w14:paraId="5B4867E3" w14:textId="4CDED0F4" w:rsidR="004C5E78" w:rsidRPr="0083473A" w:rsidRDefault="004C5E78" w:rsidP="000377D4">
      <w:pPr>
        <w:pStyle w:val="ListParagraph"/>
        <w:keepNext/>
        <w:keepLines/>
        <w:widowControl w:val="0"/>
        <w:numPr>
          <w:ilvl w:val="0"/>
          <w:numId w:val="102"/>
        </w:numPr>
        <w:spacing w:before="120" w:after="240" w:line="240" w:lineRule="auto"/>
        <w:ind w:left="851" w:hanging="851"/>
        <w:contextualSpacing w:val="0"/>
        <w:rPr>
          <w:rFonts w:cstheme="minorHAnsi"/>
          <w:b/>
          <w:bCs/>
          <w:color w:val="auto"/>
        </w:rPr>
      </w:pPr>
      <w:r w:rsidRPr="0083473A">
        <w:rPr>
          <w:rFonts w:cstheme="minorHAnsi"/>
          <w:b/>
          <w:bCs/>
          <w:color w:val="auto"/>
        </w:rPr>
        <w:t xml:space="preserve">Applicable </w:t>
      </w:r>
      <w:r w:rsidR="000971AC">
        <w:rPr>
          <w:rFonts w:cstheme="minorHAnsi"/>
          <w:b/>
          <w:bCs/>
          <w:color w:val="auto"/>
        </w:rPr>
        <w:t>law</w:t>
      </w:r>
    </w:p>
    <w:p w14:paraId="03C64A22" w14:textId="72919067" w:rsidR="004C5E78" w:rsidRPr="0083473A" w:rsidRDefault="004C5E78" w:rsidP="004C5E78">
      <w:pPr>
        <w:spacing w:before="120" w:after="180"/>
        <w:rPr>
          <w:rFonts w:cstheme="minorHAnsi"/>
          <w:color w:val="auto"/>
        </w:rPr>
      </w:pPr>
      <w:r w:rsidRPr="0083473A">
        <w:rPr>
          <w:rFonts w:cstheme="minorHAnsi"/>
          <w:color w:val="auto"/>
        </w:rPr>
        <w:t xml:space="preserve">This Client Authorisation is governed by the law in force in the Jurisdiction in which the Property is situated.  The Client and the </w:t>
      </w:r>
      <w:r w:rsidR="00973D25" w:rsidRPr="0083473A">
        <w:rPr>
          <w:rFonts w:cstheme="minorHAnsi"/>
          <w:color w:val="auto"/>
        </w:rPr>
        <w:t xml:space="preserve">Representative </w:t>
      </w:r>
      <w:r w:rsidRPr="0083473A">
        <w:rPr>
          <w:rFonts w:cstheme="minorHAnsi"/>
          <w:color w:val="auto"/>
        </w:rPr>
        <w:t>submit to the non-exclusive jurisdiction of the courts of that place.</w:t>
      </w:r>
    </w:p>
    <w:p w14:paraId="6916A595" w14:textId="1B02EE6B" w:rsidR="004C5E78" w:rsidRPr="0083473A" w:rsidRDefault="004C5E78" w:rsidP="000377D4">
      <w:pPr>
        <w:pStyle w:val="ListParagraph"/>
        <w:keepNext/>
        <w:keepLines/>
        <w:widowControl w:val="0"/>
        <w:numPr>
          <w:ilvl w:val="0"/>
          <w:numId w:val="102"/>
        </w:numPr>
        <w:spacing w:before="120" w:after="240" w:line="240" w:lineRule="auto"/>
        <w:ind w:left="851" w:hanging="851"/>
        <w:contextualSpacing w:val="0"/>
        <w:rPr>
          <w:rFonts w:cstheme="minorHAnsi"/>
          <w:b/>
          <w:bCs/>
          <w:color w:val="auto"/>
        </w:rPr>
      </w:pPr>
      <w:r w:rsidRPr="0083473A">
        <w:rPr>
          <w:rFonts w:cstheme="minorHAnsi"/>
          <w:b/>
          <w:bCs/>
          <w:color w:val="auto"/>
        </w:rPr>
        <w:t xml:space="preserve">Meaning of </w:t>
      </w:r>
      <w:r w:rsidR="00364C16">
        <w:rPr>
          <w:rFonts w:cstheme="minorHAnsi"/>
          <w:b/>
          <w:bCs/>
          <w:color w:val="auto"/>
        </w:rPr>
        <w:t>words used</w:t>
      </w:r>
      <w:r w:rsidRPr="0083473A">
        <w:rPr>
          <w:rFonts w:cstheme="minorHAnsi"/>
          <w:b/>
          <w:bCs/>
          <w:color w:val="auto"/>
        </w:rPr>
        <w:t xml:space="preserve"> in this Client Authorisation </w:t>
      </w:r>
    </w:p>
    <w:p w14:paraId="24DB3DEA" w14:textId="77777777" w:rsidR="004C5E78" w:rsidRPr="0083473A" w:rsidRDefault="004C5E78" w:rsidP="004C5E78">
      <w:pPr>
        <w:spacing w:before="120" w:after="180"/>
        <w:rPr>
          <w:rFonts w:cstheme="minorHAnsi"/>
          <w:color w:val="auto"/>
        </w:rPr>
      </w:pPr>
      <w:r w:rsidRPr="0083473A">
        <w:rPr>
          <w:rFonts w:cstheme="minorHAnsi"/>
          <w:color w:val="auto"/>
        </w:rPr>
        <w:t xml:space="preserve">In this Client Authorisation, capitalised terms have the meaning set out below: </w:t>
      </w:r>
    </w:p>
    <w:p w14:paraId="7ACF6928" w14:textId="3961FC1D" w:rsidR="00F616D9" w:rsidRDefault="00F616D9" w:rsidP="004C5E78">
      <w:pPr>
        <w:spacing w:after="180"/>
        <w:rPr>
          <w:ins w:id="356" w:author="Felicia W Tan (DELWP)" w:date="2021-02-21T17:50:00Z"/>
          <w:rFonts w:cstheme="minorHAnsi"/>
          <w:b/>
          <w:color w:val="auto"/>
        </w:rPr>
      </w:pPr>
      <w:ins w:id="357" w:author="Felicia W Tan (DELWP)" w:date="2021-02-21T17:50:00Z">
        <w:r>
          <w:rPr>
            <w:rFonts w:cstheme="minorHAnsi"/>
            <w:b/>
            <w:color w:val="auto"/>
          </w:rPr>
          <w:t xml:space="preserve">Australian Consular Office Witness </w:t>
        </w:r>
        <w:r w:rsidRPr="004C2064">
          <w:rPr>
            <w:rFonts w:cstheme="minorHAnsi"/>
            <w:bCs/>
            <w:color w:val="auto"/>
          </w:rPr>
          <w:t>means a person listed in section 3 of the</w:t>
        </w:r>
        <w:r w:rsidR="004C2064" w:rsidRPr="004C2064">
          <w:rPr>
            <w:rFonts w:cstheme="minorHAnsi"/>
            <w:bCs/>
            <w:color w:val="auto"/>
          </w:rPr>
          <w:t xml:space="preserve"> </w:t>
        </w:r>
      </w:ins>
      <w:ins w:id="358" w:author="Felicia W Tan (DELWP)" w:date="2021-02-21T17:51:00Z">
        <w:r w:rsidR="004C2064" w:rsidRPr="004C2064">
          <w:rPr>
            <w:rFonts w:cstheme="minorHAnsi"/>
            <w:bCs/>
            <w:i/>
            <w:iCs/>
            <w:color w:val="auto"/>
          </w:rPr>
          <w:t>Consular Fees Act 1955</w:t>
        </w:r>
        <w:r w:rsidR="004C2064" w:rsidRPr="004C2064">
          <w:rPr>
            <w:rFonts w:cstheme="minorHAnsi"/>
            <w:bCs/>
            <w:color w:val="auto"/>
          </w:rPr>
          <w:t xml:space="preserve"> (</w:t>
        </w:r>
        <w:proofErr w:type="spellStart"/>
        <w:r w:rsidR="004C2064" w:rsidRPr="004C2064">
          <w:rPr>
            <w:rFonts w:cstheme="minorHAnsi"/>
            <w:bCs/>
            <w:color w:val="auto"/>
          </w:rPr>
          <w:t>Cth</w:t>
        </w:r>
        <w:proofErr w:type="spellEnd"/>
        <w:r w:rsidR="004C2064" w:rsidRPr="004C2064">
          <w:rPr>
            <w:rFonts w:cstheme="minorHAnsi"/>
            <w:bCs/>
            <w:color w:val="auto"/>
          </w:rPr>
          <w:t>).</w:t>
        </w:r>
        <w:r w:rsidR="004C2064">
          <w:rPr>
            <w:rFonts w:cstheme="minorHAnsi"/>
            <w:b/>
            <w:color w:val="auto"/>
          </w:rPr>
          <w:t xml:space="preserve"> </w:t>
        </w:r>
      </w:ins>
      <w:ins w:id="359" w:author="Felicia W Tan (DELWP)" w:date="2021-02-21T17:50:00Z">
        <w:r>
          <w:rPr>
            <w:rFonts w:cstheme="minorHAnsi"/>
            <w:b/>
            <w:color w:val="auto"/>
          </w:rPr>
          <w:t xml:space="preserve"> </w:t>
        </w:r>
      </w:ins>
    </w:p>
    <w:p w14:paraId="372BFA30" w14:textId="2EF4A7A0" w:rsidR="004C5E78" w:rsidRPr="0083473A" w:rsidRDefault="004C5E78" w:rsidP="004C5E78">
      <w:pPr>
        <w:spacing w:after="180"/>
        <w:rPr>
          <w:rFonts w:cstheme="minorHAnsi"/>
          <w:color w:val="auto"/>
        </w:rPr>
      </w:pPr>
      <w:r w:rsidRPr="0083473A">
        <w:rPr>
          <w:rFonts w:cstheme="minorHAnsi"/>
          <w:b/>
          <w:color w:val="auto"/>
        </w:rPr>
        <w:t>Batch Authority</w:t>
      </w:r>
      <w:r w:rsidRPr="0083473A">
        <w:rPr>
          <w:rFonts w:cstheme="minorHAnsi"/>
          <w:color w:val="auto"/>
        </w:rPr>
        <w:t xml:space="preserve"> means an authority for the </w:t>
      </w:r>
      <w:r w:rsidR="00973D25" w:rsidRPr="0083473A">
        <w:rPr>
          <w:rFonts w:cstheme="minorHAnsi"/>
          <w:color w:val="auto"/>
        </w:rPr>
        <w:t xml:space="preserve">Representative </w:t>
      </w:r>
      <w:r w:rsidRPr="0083473A">
        <w:rPr>
          <w:rFonts w:cstheme="minorHAnsi"/>
          <w:color w:val="auto"/>
        </w:rPr>
        <w:t>to act for the Client in a batch of Conveyancing Transactions details of which are attached to this Client Authorisation.</w:t>
      </w:r>
    </w:p>
    <w:p w14:paraId="2D29D290" w14:textId="77777777" w:rsidR="004C5E78" w:rsidRPr="0083473A" w:rsidRDefault="004C5E78" w:rsidP="004C5E78">
      <w:pPr>
        <w:spacing w:after="180"/>
        <w:rPr>
          <w:rFonts w:cstheme="minorHAnsi"/>
          <w:color w:val="auto"/>
        </w:rPr>
      </w:pPr>
      <w:r w:rsidRPr="0083473A">
        <w:rPr>
          <w:rFonts w:cstheme="minorHAnsi"/>
          <w:b/>
          <w:color w:val="auto"/>
        </w:rPr>
        <w:t>Capacity</w:t>
      </w:r>
      <w:r w:rsidRPr="0083473A">
        <w:rPr>
          <w:rFonts w:cstheme="minorHAnsi"/>
          <w:color w:val="auto"/>
        </w:rPr>
        <w:t xml:space="preserve"> means the role of the signatory (for example an attorney or a director of a company).</w:t>
      </w:r>
    </w:p>
    <w:p w14:paraId="15B48E42" w14:textId="1A569E27" w:rsidR="004C5E78" w:rsidRPr="0083473A" w:rsidRDefault="004C5E78" w:rsidP="004C5E78">
      <w:pPr>
        <w:spacing w:after="180"/>
        <w:rPr>
          <w:rFonts w:cstheme="minorHAnsi"/>
          <w:b/>
          <w:color w:val="auto"/>
        </w:rPr>
      </w:pPr>
      <w:r w:rsidRPr="0083473A">
        <w:rPr>
          <w:rFonts w:cstheme="minorHAnsi"/>
          <w:b/>
          <w:color w:val="auto"/>
        </w:rPr>
        <w:t>Client</w:t>
      </w:r>
      <w:r w:rsidRPr="0083473A">
        <w:rPr>
          <w:rFonts w:cstheme="minorHAnsi"/>
          <w:color w:val="auto"/>
        </w:rPr>
        <w:t xml:space="preserve"> means the </w:t>
      </w:r>
      <w:r w:rsidR="00FF7F4B">
        <w:rPr>
          <w:rFonts w:cstheme="minorHAnsi"/>
          <w:color w:val="auto"/>
        </w:rPr>
        <w:t>p</w:t>
      </w:r>
      <w:r w:rsidRPr="0083473A">
        <w:rPr>
          <w:rFonts w:cstheme="minorHAnsi"/>
          <w:color w:val="auto"/>
        </w:rPr>
        <w:t xml:space="preserve">erson or </w:t>
      </w:r>
      <w:r w:rsidR="00FF7F4B">
        <w:rPr>
          <w:rFonts w:cstheme="minorHAnsi"/>
          <w:color w:val="auto"/>
        </w:rPr>
        <w:t>p</w:t>
      </w:r>
      <w:r w:rsidRPr="0083473A">
        <w:rPr>
          <w:rFonts w:cstheme="minorHAnsi"/>
          <w:color w:val="auto"/>
        </w:rPr>
        <w:t>ersons named in this Client Authorisation.</w:t>
      </w:r>
    </w:p>
    <w:p w14:paraId="4AC238FE" w14:textId="07FDEB5A" w:rsidR="004C5E78" w:rsidRPr="0083473A" w:rsidRDefault="004C5E78" w:rsidP="004C5E78">
      <w:pPr>
        <w:spacing w:after="180"/>
        <w:rPr>
          <w:rFonts w:cstheme="minorHAnsi"/>
          <w:color w:val="auto"/>
        </w:rPr>
      </w:pPr>
      <w:r w:rsidRPr="0083473A">
        <w:rPr>
          <w:rFonts w:cstheme="minorHAnsi"/>
          <w:b/>
          <w:color w:val="auto"/>
        </w:rPr>
        <w:t>Client Agent</w:t>
      </w:r>
      <w:r w:rsidRPr="0083473A">
        <w:rPr>
          <w:rFonts w:cstheme="minorHAnsi"/>
          <w:color w:val="auto"/>
        </w:rPr>
        <w:t xml:space="preserve"> means a </w:t>
      </w:r>
      <w:r w:rsidR="00FF7F4B">
        <w:rPr>
          <w:rFonts w:cstheme="minorHAnsi"/>
          <w:color w:val="auto"/>
        </w:rPr>
        <w:t>person</w:t>
      </w:r>
      <w:r w:rsidR="00FF7F4B" w:rsidRPr="0083473A">
        <w:rPr>
          <w:rFonts w:cstheme="minorHAnsi"/>
          <w:color w:val="auto"/>
        </w:rPr>
        <w:t xml:space="preserve"> </w:t>
      </w:r>
      <w:r w:rsidRPr="0083473A">
        <w:rPr>
          <w:rFonts w:cstheme="minorHAnsi"/>
          <w:color w:val="auto"/>
        </w:rPr>
        <w:t xml:space="preserve">authorised to act as the Client’s agent but does not include the </w:t>
      </w:r>
      <w:r w:rsidR="00973D25" w:rsidRPr="0083473A">
        <w:rPr>
          <w:rFonts w:cstheme="minorHAnsi"/>
          <w:color w:val="auto"/>
        </w:rPr>
        <w:t xml:space="preserve">Representative </w:t>
      </w:r>
      <w:r w:rsidRPr="0083473A">
        <w:rPr>
          <w:rFonts w:cstheme="minorHAnsi"/>
          <w:color w:val="auto"/>
        </w:rPr>
        <w:t>acting solely</w:t>
      </w:r>
      <w:r w:rsidR="00973D25" w:rsidRPr="0083473A">
        <w:rPr>
          <w:rFonts w:cstheme="minorHAnsi"/>
          <w:color w:val="auto"/>
        </w:rPr>
        <w:t xml:space="preserve"> in this role</w:t>
      </w:r>
      <w:r w:rsidRPr="0083473A">
        <w:rPr>
          <w:rFonts w:cstheme="minorHAnsi"/>
          <w:color w:val="auto"/>
        </w:rPr>
        <w:t>.</w:t>
      </w:r>
    </w:p>
    <w:p w14:paraId="7CED5D60" w14:textId="77777777" w:rsidR="00F616D9" w:rsidRDefault="00F616D9" w:rsidP="004C5E78">
      <w:pPr>
        <w:spacing w:after="180"/>
        <w:rPr>
          <w:ins w:id="360" w:author="Felicia W Tan (DELWP)" w:date="2021-02-21T17:46:00Z"/>
          <w:rFonts w:cstheme="minorHAnsi"/>
          <w:b/>
          <w:color w:val="auto"/>
        </w:rPr>
      </w:pPr>
      <w:ins w:id="361" w:author="Felicia W Tan (DELWP)" w:date="2021-02-21T17:45:00Z">
        <w:r>
          <w:rPr>
            <w:rFonts w:cstheme="minorHAnsi"/>
            <w:b/>
            <w:color w:val="auto"/>
          </w:rPr>
          <w:t xml:space="preserve">Compliance Examination </w:t>
        </w:r>
        <w:r w:rsidRPr="00F616D9">
          <w:rPr>
            <w:rFonts w:cstheme="minorHAnsi"/>
            <w:bCs/>
            <w:color w:val="auto"/>
          </w:rPr>
          <w:t>has the meani</w:t>
        </w:r>
      </w:ins>
      <w:ins w:id="362" w:author="Felicia W Tan (DELWP)" w:date="2021-02-21T17:46:00Z">
        <w:r w:rsidRPr="00F616D9">
          <w:rPr>
            <w:rFonts w:cstheme="minorHAnsi"/>
            <w:bCs/>
            <w:color w:val="auto"/>
          </w:rPr>
          <w:t>ng given to it in the ECNL.</w:t>
        </w:r>
        <w:r>
          <w:rPr>
            <w:rFonts w:cstheme="minorHAnsi"/>
            <w:b/>
            <w:color w:val="auto"/>
          </w:rPr>
          <w:t xml:space="preserve"> </w:t>
        </w:r>
      </w:ins>
    </w:p>
    <w:p w14:paraId="181138E6" w14:textId="372AB84E" w:rsidR="004C5E78" w:rsidRPr="0083473A" w:rsidRDefault="004C5E78" w:rsidP="004C5E78">
      <w:pPr>
        <w:spacing w:after="180"/>
        <w:rPr>
          <w:rFonts w:cstheme="minorHAnsi"/>
          <w:color w:val="auto"/>
        </w:rPr>
      </w:pPr>
      <w:r w:rsidRPr="0083473A">
        <w:rPr>
          <w:rFonts w:cstheme="minorHAnsi"/>
          <w:b/>
          <w:color w:val="auto"/>
        </w:rPr>
        <w:t>Conveyancing Transaction</w:t>
      </w:r>
      <w:r w:rsidRPr="0083473A">
        <w:rPr>
          <w:rFonts w:cstheme="minorHAnsi"/>
          <w:color w:val="auto"/>
        </w:rPr>
        <w:t xml:space="preserve"> has the meaning given to it in the ECNL.</w:t>
      </w:r>
    </w:p>
    <w:p w14:paraId="0E66A53B" w14:textId="77777777" w:rsidR="004C5E78" w:rsidRPr="0083473A" w:rsidRDefault="004C5E78" w:rsidP="004C5E78">
      <w:pPr>
        <w:spacing w:after="180"/>
        <w:rPr>
          <w:rFonts w:cstheme="minorHAnsi"/>
          <w:color w:val="auto"/>
        </w:rPr>
      </w:pPr>
      <w:r w:rsidRPr="0083473A">
        <w:rPr>
          <w:rFonts w:cstheme="minorHAnsi"/>
          <w:b/>
          <w:color w:val="auto"/>
        </w:rPr>
        <w:t>Duty Authority</w:t>
      </w:r>
      <w:r w:rsidRPr="0083473A">
        <w:rPr>
          <w:rFonts w:cstheme="minorHAnsi"/>
          <w:color w:val="auto"/>
        </w:rPr>
        <w:t xml:space="preserve"> means the State Revenue Office of the Jurisdiction in which the property is situated.</w:t>
      </w:r>
    </w:p>
    <w:p w14:paraId="12DD78FD" w14:textId="77777777" w:rsidR="004C5E78" w:rsidRPr="0083473A" w:rsidRDefault="004C5E78" w:rsidP="004C5E78">
      <w:pPr>
        <w:spacing w:after="180"/>
        <w:rPr>
          <w:rFonts w:cstheme="minorHAnsi"/>
          <w:color w:val="auto"/>
        </w:rPr>
      </w:pPr>
      <w:r w:rsidRPr="0083473A">
        <w:rPr>
          <w:rFonts w:cstheme="minorHAnsi"/>
          <w:b/>
          <w:color w:val="auto"/>
        </w:rPr>
        <w:t>ECNL</w:t>
      </w:r>
      <w:r w:rsidRPr="0083473A">
        <w:rPr>
          <w:rFonts w:cstheme="minorHAnsi"/>
          <w:color w:val="auto"/>
        </w:rPr>
        <w:t xml:space="preserve"> means the Electronic Conveyancing National Law as adopted or implemented in a Jurisdiction by the application law, as amended from time to time.</w:t>
      </w:r>
    </w:p>
    <w:p w14:paraId="5577505C" w14:textId="2281E29F" w:rsidR="004C5E78" w:rsidRPr="0083473A" w:rsidRDefault="004C5E78" w:rsidP="004C5E78">
      <w:pPr>
        <w:spacing w:after="180"/>
        <w:rPr>
          <w:rFonts w:cstheme="minorHAnsi"/>
          <w:color w:val="auto"/>
        </w:rPr>
      </w:pPr>
      <w:r w:rsidRPr="0083473A">
        <w:rPr>
          <w:rFonts w:cstheme="minorHAnsi"/>
          <w:b/>
          <w:color w:val="auto"/>
        </w:rPr>
        <w:t>ELNO</w:t>
      </w:r>
      <w:r w:rsidRPr="0083473A">
        <w:rPr>
          <w:rFonts w:cstheme="minorHAnsi"/>
          <w:color w:val="auto"/>
        </w:rPr>
        <w:t xml:space="preserve"> means Electronic Lodgment Network Operator.</w:t>
      </w:r>
    </w:p>
    <w:p w14:paraId="5D52BA14" w14:textId="6F04A970" w:rsidR="004C5E78" w:rsidRPr="0083473A" w:rsidRDefault="004C5E78" w:rsidP="004C5E78">
      <w:pPr>
        <w:spacing w:after="180"/>
        <w:rPr>
          <w:rFonts w:cstheme="minorHAnsi"/>
          <w:color w:val="auto"/>
        </w:rPr>
      </w:pPr>
      <w:r w:rsidRPr="0083473A">
        <w:rPr>
          <w:rFonts w:cstheme="minorHAnsi"/>
          <w:b/>
          <w:color w:val="auto"/>
        </w:rPr>
        <w:t>Identity Agent</w:t>
      </w:r>
      <w:r w:rsidRPr="0083473A">
        <w:rPr>
          <w:rFonts w:cstheme="minorHAnsi"/>
          <w:color w:val="auto"/>
        </w:rPr>
        <w:t xml:space="preserve"> means a </w:t>
      </w:r>
      <w:r w:rsidR="00FF7F4B">
        <w:rPr>
          <w:rFonts w:cstheme="minorHAnsi"/>
          <w:color w:val="auto"/>
        </w:rPr>
        <w:t>person</w:t>
      </w:r>
      <w:r w:rsidR="00FF7F4B" w:rsidRPr="0083473A">
        <w:rPr>
          <w:rFonts w:cstheme="minorHAnsi"/>
          <w:color w:val="auto"/>
        </w:rPr>
        <w:t xml:space="preserve"> </w:t>
      </w:r>
      <w:del w:id="363" w:author="Felicia W Tan (DELWP)" w:date="2021-02-21T17:46:00Z">
        <w:r w:rsidRPr="0083473A" w:rsidDel="00F616D9">
          <w:rPr>
            <w:rFonts w:cstheme="minorHAnsi"/>
            <w:color w:val="auto"/>
          </w:rPr>
          <w:delText>who is an agent of</w:delText>
        </w:r>
      </w:del>
      <w:r w:rsidRPr="0083473A">
        <w:rPr>
          <w:rFonts w:cstheme="minorHAnsi"/>
          <w:color w:val="auto"/>
        </w:rPr>
        <w:t xml:space="preserve"> </w:t>
      </w:r>
      <w:ins w:id="364" w:author="Felicia W Tan (DELWP)" w:date="2021-02-21T17:46:00Z">
        <w:r w:rsidR="00F616D9">
          <w:rPr>
            <w:rFonts w:cstheme="minorHAnsi"/>
            <w:color w:val="auto"/>
          </w:rPr>
          <w:t xml:space="preserve">appointed in writing by </w:t>
        </w:r>
      </w:ins>
      <w:r w:rsidRPr="0083473A">
        <w:rPr>
          <w:rFonts w:cstheme="minorHAnsi"/>
          <w:color w:val="auto"/>
        </w:rPr>
        <w:t xml:space="preserve">either a </w:t>
      </w:r>
      <w:r w:rsidR="00973D25" w:rsidRPr="0083473A">
        <w:rPr>
          <w:rFonts w:cstheme="minorHAnsi"/>
          <w:color w:val="auto"/>
        </w:rPr>
        <w:t>Representative</w:t>
      </w:r>
      <w:r w:rsidRPr="0083473A">
        <w:rPr>
          <w:rFonts w:cstheme="minorHAnsi"/>
          <w:color w:val="auto"/>
        </w:rPr>
        <w:t xml:space="preserve">, or a mortgagee represented by a </w:t>
      </w:r>
      <w:r w:rsidR="00973D25" w:rsidRPr="0083473A">
        <w:rPr>
          <w:rFonts w:cstheme="minorHAnsi"/>
          <w:color w:val="auto"/>
        </w:rPr>
        <w:t>Representative</w:t>
      </w:r>
      <w:r w:rsidRPr="0083473A">
        <w:rPr>
          <w:rFonts w:cstheme="minorHAnsi"/>
          <w:color w:val="auto"/>
        </w:rPr>
        <w:t xml:space="preserve">, </w:t>
      </w:r>
      <w:ins w:id="365" w:author="Felicia W Tan (DELWP)" w:date="2021-02-21T17:46:00Z">
        <w:r w:rsidR="00F616D9">
          <w:rPr>
            <w:rFonts w:cstheme="minorHAnsi"/>
            <w:color w:val="auto"/>
          </w:rPr>
          <w:t xml:space="preserve">to act as the agent of the Representative or mortgagee, </w:t>
        </w:r>
      </w:ins>
      <w:r w:rsidRPr="0083473A">
        <w:rPr>
          <w:rFonts w:cstheme="minorHAnsi"/>
          <w:color w:val="auto"/>
        </w:rPr>
        <w:t>and who:</w:t>
      </w:r>
    </w:p>
    <w:p w14:paraId="49B9773E" w14:textId="3081919D" w:rsidR="004C5E78" w:rsidRPr="0083473A" w:rsidRDefault="004C5E78" w:rsidP="00AF29AD">
      <w:pPr>
        <w:widowControl w:val="0"/>
        <w:numPr>
          <w:ilvl w:val="1"/>
          <w:numId w:val="37"/>
        </w:numPr>
        <w:tabs>
          <w:tab w:val="clear" w:pos="3195"/>
          <w:tab w:val="num" w:pos="1418"/>
        </w:tabs>
        <w:spacing w:before="120" w:after="180" w:line="240" w:lineRule="auto"/>
        <w:ind w:left="567" w:hanging="567"/>
        <w:rPr>
          <w:rFonts w:cstheme="minorHAnsi"/>
          <w:color w:val="auto"/>
        </w:rPr>
      </w:pPr>
      <w:r w:rsidRPr="0083473A">
        <w:rPr>
          <w:rFonts w:cstheme="minorHAnsi"/>
          <w:color w:val="auto"/>
        </w:rPr>
        <w:t xml:space="preserve">the </w:t>
      </w:r>
      <w:r w:rsidR="00973D25" w:rsidRPr="0083473A">
        <w:rPr>
          <w:rFonts w:cstheme="minorHAnsi"/>
          <w:color w:val="auto"/>
        </w:rPr>
        <w:t xml:space="preserve">Representative </w:t>
      </w:r>
      <w:r w:rsidRPr="0083473A">
        <w:rPr>
          <w:rFonts w:cstheme="minorHAnsi"/>
          <w:color w:val="auto"/>
        </w:rPr>
        <w:t>or mortgagee reasonably believes is reputable, competent and</w:t>
      </w:r>
      <w:r w:rsidR="00973D25" w:rsidRPr="0083473A">
        <w:rPr>
          <w:rFonts w:cstheme="minorHAnsi"/>
          <w:color w:val="auto"/>
        </w:rPr>
        <w:t xml:space="preserve"> appropriately</w:t>
      </w:r>
      <w:r w:rsidRPr="0083473A">
        <w:rPr>
          <w:rFonts w:cstheme="minorHAnsi"/>
          <w:color w:val="auto"/>
        </w:rPr>
        <w:t xml:space="preserve"> insured; and</w:t>
      </w:r>
    </w:p>
    <w:p w14:paraId="6B206787" w14:textId="32F3A450" w:rsidR="004C5E78" w:rsidRPr="0083473A" w:rsidRDefault="004C5E78" w:rsidP="00AF29AD">
      <w:pPr>
        <w:widowControl w:val="0"/>
        <w:numPr>
          <w:ilvl w:val="1"/>
          <w:numId w:val="37"/>
        </w:numPr>
        <w:tabs>
          <w:tab w:val="clear" w:pos="3195"/>
          <w:tab w:val="num" w:pos="1418"/>
        </w:tabs>
        <w:spacing w:before="120" w:after="180" w:line="240" w:lineRule="auto"/>
        <w:ind w:left="567" w:hanging="567"/>
        <w:rPr>
          <w:rFonts w:cstheme="minorHAnsi"/>
          <w:color w:val="auto"/>
        </w:rPr>
      </w:pPr>
      <w:r w:rsidRPr="0083473A">
        <w:rPr>
          <w:rFonts w:cstheme="minorHAnsi"/>
          <w:color w:val="auto"/>
        </w:rPr>
        <w:t xml:space="preserve">is authorised by the </w:t>
      </w:r>
      <w:r w:rsidR="00973D25" w:rsidRPr="0083473A">
        <w:rPr>
          <w:rFonts w:cstheme="minorHAnsi"/>
          <w:color w:val="auto"/>
        </w:rPr>
        <w:t xml:space="preserve">Representative </w:t>
      </w:r>
      <w:r w:rsidRPr="0083473A">
        <w:rPr>
          <w:rFonts w:cstheme="minorHAnsi"/>
          <w:color w:val="auto"/>
        </w:rPr>
        <w:t xml:space="preserve">or mortgagee to conduct verification of identity on behalf of the </w:t>
      </w:r>
      <w:r w:rsidR="00973D25" w:rsidRPr="0083473A">
        <w:rPr>
          <w:rFonts w:cstheme="minorHAnsi"/>
          <w:color w:val="auto"/>
        </w:rPr>
        <w:t xml:space="preserve">Representative </w:t>
      </w:r>
      <w:r w:rsidRPr="0083473A">
        <w:rPr>
          <w:rFonts w:cstheme="minorHAnsi"/>
          <w:color w:val="auto"/>
        </w:rPr>
        <w:t>or mortgagee in accordance with the Verification of Identity Standard.</w:t>
      </w:r>
    </w:p>
    <w:p w14:paraId="44052C0D" w14:textId="77777777" w:rsidR="004C5E78" w:rsidRPr="0083473A" w:rsidRDefault="004C5E78" w:rsidP="004C5E78">
      <w:pPr>
        <w:spacing w:after="180"/>
        <w:rPr>
          <w:rFonts w:cstheme="minorHAnsi"/>
          <w:color w:val="auto"/>
        </w:rPr>
      </w:pPr>
      <w:r w:rsidRPr="0083473A">
        <w:rPr>
          <w:rFonts w:cstheme="minorHAnsi"/>
          <w:b/>
          <w:color w:val="auto"/>
        </w:rPr>
        <w:t>Jurisdiction</w:t>
      </w:r>
      <w:r w:rsidRPr="0083473A">
        <w:rPr>
          <w:rFonts w:cstheme="minorHAnsi"/>
          <w:color w:val="auto"/>
        </w:rPr>
        <w:t xml:space="preserve"> means an Australian State or Territory.</w:t>
      </w:r>
    </w:p>
    <w:p w14:paraId="1577C664" w14:textId="119A0164" w:rsidR="004C5E78" w:rsidRPr="0083473A" w:rsidRDefault="004C5E78" w:rsidP="004C5E78">
      <w:pPr>
        <w:spacing w:after="180"/>
        <w:rPr>
          <w:rFonts w:cstheme="minorHAnsi"/>
          <w:color w:val="auto"/>
        </w:rPr>
      </w:pPr>
      <w:r w:rsidRPr="0083473A">
        <w:rPr>
          <w:rFonts w:cstheme="minorHAnsi"/>
          <w:b/>
          <w:color w:val="auto"/>
        </w:rPr>
        <w:lastRenderedPageBreak/>
        <w:t>Land Registry</w:t>
      </w:r>
      <w:r w:rsidRPr="0083473A">
        <w:rPr>
          <w:rFonts w:cstheme="minorHAnsi"/>
          <w:color w:val="auto"/>
        </w:rPr>
        <w:t xml:space="preserve"> means the agency </w:t>
      </w:r>
      <w:ins w:id="366" w:author="Felicia W Tan (DELWP)" w:date="2021-02-21T17:49:00Z">
        <w:r w:rsidR="00F616D9">
          <w:rPr>
            <w:rFonts w:cstheme="minorHAnsi"/>
            <w:color w:val="auto"/>
          </w:rPr>
          <w:t xml:space="preserve">of a State or Territory </w:t>
        </w:r>
      </w:ins>
      <w:r w:rsidRPr="0083473A">
        <w:rPr>
          <w:rFonts w:cstheme="minorHAnsi"/>
          <w:color w:val="auto"/>
        </w:rPr>
        <w:t xml:space="preserve">responsible for maintaining the Jurisdiction’s </w:t>
      </w:r>
      <w:r w:rsidR="00FF7F4B">
        <w:rPr>
          <w:rFonts w:cstheme="minorHAnsi"/>
          <w:color w:val="auto"/>
        </w:rPr>
        <w:t>titles register</w:t>
      </w:r>
      <w:ins w:id="367" w:author="Felicia W Tan (DELWP)" w:date="2021-02-21T17:49:00Z">
        <w:r w:rsidR="00F616D9">
          <w:rPr>
            <w:rFonts w:cstheme="minorHAnsi"/>
            <w:color w:val="auto"/>
          </w:rPr>
          <w:t xml:space="preserve"> and, where the responsibility has been delegated, it includes the delegate</w:t>
        </w:r>
      </w:ins>
      <w:r w:rsidR="00FF7F4B">
        <w:rPr>
          <w:rFonts w:cstheme="minorHAnsi"/>
          <w:color w:val="auto"/>
        </w:rPr>
        <w:t>.</w:t>
      </w:r>
    </w:p>
    <w:p w14:paraId="18F0D9E8" w14:textId="2E77B426" w:rsidR="004C5E78" w:rsidRPr="0083473A" w:rsidRDefault="004C5E78" w:rsidP="004C5E78">
      <w:pPr>
        <w:spacing w:after="180"/>
        <w:rPr>
          <w:rFonts w:cstheme="minorHAnsi"/>
          <w:color w:val="auto"/>
        </w:rPr>
      </w:pPr>
      <w:r w:rsidRPr="0083473A">
        <w:rPr>
          <w:rFonts w:cstheme="minorHAnsi"/>
          <w:b/>
          <w:color w:val="auto"/>
        </w:rPr>
        <w:t>Participation Rules</w:t>
      </w:r>
      <w:r w:rsidR="004E0B1E">
        <w:rPr>
          <w:rFonts w:cstheme="minorHAnsi"/>
          <w:color w:val="auto"/>
        </w:rPr>
        <w:t xml:space="preserve"> </w:t>
      </w:r>
      <w:r w:rsidR="00364C16">
        <w:rPr>
          <w:rFonts w:cstheme="minorHAnsi"/>
          <w:color w:val="auto"/>
        </w:rPr>
        <w:t>means the rules relating to use of the electronic lodgment network determined by the Registrar</w:t>
      </w:r>
      <w:r w:rsidR="00CF100A">
        <w:rPr>
          <w:rFonts w:cstheme="minorHAnsi"/>
          <w:color w:val="auto"/>
        </w:rPr>
        <w:t xml:space="preserve"> from time to time</w:t>
      </w:r>
      <w:r w:rsidRPr="0083473A">
        <w:rPr>
          <w:rFonts w:cstheme="minorHAnsi"/>
          <w:color w:val="auto"/>
        </w:rPr>
        <w:t>.</w:t>
      </w:r>
    </w:p>
    <w:p w14:paraId="5569C8BD" w14:textId="77777777" w:rsidR="004C5E78" w:rsidRPr="0083473A" w:rsidRDefault="004C5E78" w:rsidP="004C5E78">
      <w:pPr>
        <w:spacing w:after="180"/>
        <w:rPr>
          <w:rFonts w:cstheme="minorHAnsi"/>
          <w:color w:val="auto"/>
        </w:rPr>
      </w:pPr>
      <w:r w:rsidRPr="0083473A">
        <w:rPr>
          <w:rFonts w:cstheme="minorHAnsi"/>
          <w:b/>
          <w:color w:val="auto"/>
        </w:rPr>
        <w:t xml:space="preserve">Personal Information </w:t>
      </w:r>
      <w:r w:rsidRPr="0083473A">
        <w:rPr>
          <w:rFonts w:cstheme="minorHAnsi"/>
          <w:color w:val="auto"/>
        </w:rPr>
        <w:t xml:space="preserve">has the meaning given to it in the </w:t>
      </w:r>
      <w:r w:rsidRPr="0083473A">
        <w:rPr>
          <w:rFonts w:cstheme="minorHAnsi"/>
          <w:i/>
          <w:color w:val="auto"/>
        </w:rPr>
        <w:t xml:space="preserve">Privacy Act 1988 </w:t>
      </w:r>
      <w:r w:rsidRPr="0083473A">
        <w:rPr>
          <w:rFonts w:cstheme="minorHAnsi"/>
          <w:color w:val="auto"/>
        </w:rPr>
        <w:t>(</w:t>
      </w:r>
      <w:proofErr w:type="spellStart"/>
      <w:r w:rsidRPr="0083473A">
        <w:rPr>
          <w:rFonts w:cstheme="minorHAnsi"/>
          <w:color w:val="auto"/>
        </w:rPr>
        <w:t>Cth</w:t>
      </w:r>
      <w:proofErr w:type="spellEnd"/>
      <w:r w:rsidRPr="0083473A">
        <w:rPr>
          <w:rFonts w:cstheme="minorHAnsi"/>
          <w:color w:val="auto"/>
        </w:rPr>
        <w:t>).</w:t>
      </w:r>
    </w:p>
    <w:p w14:paraId="5646E97A" w14:textId="581CAD5B" w:rsidR="004C5E78" w:rsidRPr="0083473A" w:rsidRDefault="004C5E78" w:rsidP="004C5E78">
      <w:pPr>
        <w:spacing w:after="180"/>
        <w:rPr>
          <w:rFonts w:cstheme="minorHAnsi"/>
          <w:color w:val="auto"/>
        </w:rPr>
      </w:pPr>
      <w:r w:rsidRPr="0083473A">
        <w:rPr>
          <w:rFonts w:cstheme="minorHAnsi"/>
          <w:b/>
          <w:color w:val="auto"/>
        </w:rPr>
        <w:t>Prescribed Requirement</w:t>
      </w:r>
      <w:r w:rsidRPr="0083473A">
        <w:rPr>
          <w:rFonts w:cstheme="minorHAnsi"/>
          <w:color w:val="auto"/>
        </w:rPr>
        <w:t xml:space="preserve"> means any </w:t>
      </w:r>
      <w:r w:rsidR="00FF7F4B">
        <w:rPr>
          <w:rFonts w:cstheme="minorHAnsi"/>
          <w:color w:val="auto"/>
        </w:rPr>
        <w:t>p</w:t>
      </w:r>
      <w:r w:rsidRPr="0083473A">
        <w:rPr>
          <w:rFonts w:cstheme="minorHAnsi"/>
          <w:color w:val="auto"/>
        </w:rPr>
        <w:t xml:space="preserve">ublished requirement of the Registrar that </w:t>
      </w:r>
      <w:r w:rsidR="00B51B96" w:rsidRPr="0083473A">
        <w:rPr>
          <w:rFonts w:cstheme="minorHAnsi"/>
          <w:color w:val="auto"/>
        </w:rPr>
        <w:t xml:space="preserve">Representatives </w:t>
      </w:r>
      <w:r w:rsidRPr="0083473A">
        <w:rPr>
          <w:rFonts w:cstheme="minorHAnsi"/>
          <w:color w:val="auto"/>
        </w:rPr>
        <w:t>are required to comply with.</w:t>
      </w:r>
    </w:p>
    <w:p w14:paraId="1C8B1AF4" w14:textId="47DC3E1D" w:rsidR="004C5E78" w:rsidRPr="0083473A" w:rsidRDefault="004C5E78" w:rsidP="004C5E78">
      <w:pPr>
        <w:spacing w:after="180"/>
        <w:rPr>
          <w:rFonts w:cstheme="minorHAnsi"/>
          <w:color w:val="auto"/>
        </w:rPr>
      </w:pPr>
      <w:r w:rsidRPr="0083473A">
        <w:rPr>
          <w:rFonts w:cstheme="minorHAnsi"/>
          <w:b/>
          <w:color w:val="auto"/>
        </w:rPr>
        <w:t>Registrar</w:t>
      </w:r>
      <w:bookmarkStart w:id="368" w:name="_Hlk535851628"/>
      <w:r w:rsidR="00782FA7">
        <w:rPr>
          <w:rFonts w:cstheme="minorHAnsi"/>
          <w:b/>
          <w:color w:val="auto"/>
        </w:rPr>
        <w:t xml:space="preserve"> </w:t>
      </w:r>
      <w:r w:rsidR="00B45489" w:rsidRPr="005371C2">
        <w:t xml:space="preserve">means </w:t>
      </w:r>
      <w:bookmarkEnd w:id="368"/>
      <w:r w:rsidR="00B45489" w:rsidRPr="005371C2">
        <w:t>the Recorder of Titles in Tasmania; the Registrar-General in Australian Capital Territory, New South Wales, Northern Territory and South Australia; and the Registrar of Titles in Queensland, Victoria and Western Australia</w:t>
      </w:r>
      <w:r w:rsidRPr="0083473A">
        <w:rPr>
          <w:rFonts w:cstheme="minorHAnsi"/>
          <w:color w:val="auto"/>
        </w:rPr>
        <w:t>.</w:t>
      </w:r>
    </w:p>
    <w:p w14:paraId="4E1C4733" w14:textId="4A067C8F" w:rsidR="004C5E78" w:rsidRPr="0083473A" w:rsidRDefault="004C5E78" w:rsidP="004C5E78">
      <w:pPr>
        <w:spacing w:after="180"/>
        <w:rPr>
          <w:rFonts w:cstheme="minorHAnsi"/>
          <w:color w:val="auto"/>
        </w:rPr>
      </w:pPr>
      <w:r w:rsidRPr="0083473A">
        <w:rPr>
          <w:rFonts w:cstheme="minorHAnsi"/>
          <w:b/>
          <w:color w:val="auto"/>
        </w:rPr>
        <w:t>Representative</w:t>
      </w:r>
      <w:r w:rsidRPr="0083473A">
        <w:rPr>
          <w:rFonts w:cstheme="minorHAnsi"/>
          <w:color w:val="auto"/>
        </w:rPr>
        <w:t xml:space="preserve"> </w:t>
      </w:r>
      <w:r w:rsidR="00B51B96" w:rsidRPr="0083473A">
        <w:t xml:space="preserve">is the Australian </w:t>
      </w:r>
      <w:r w:rsidR="009B043C">
        <w:t>legal practitioner</w:t>
      </w:r>
      <w:r w:rsidR="00B51B96" w:rsidRPr="0083473A">
        <w:t xml:space="preserve">, </w:t>
      </w:r>
      <w:r w:rsidR="009B043C">
        <w:t>law practice</w:t>
      </w:r>
      <w:r w:rsidR="00B51B96" w:rsidRPr="0083473A">
        <w:t xml:space="preserve"> or </w:t>
      </w:r>
      <w:r w:rsidR="009B043C">
        <w:t>licensed conveyancer</w:t>
      </w:r>
      <w:r w:rsidR="00B51B96" w:rsidRPr="0083473A">
        <w:t xml:space="preserve"> named in this Client Authorisation </w:t>
      </w:r>
      <w:r w:rsidRPr="0083473A">
        <w:rPr>
          <w:rFonts w:cstheme="minorHAnsi"/>
          <w:color w:val="auto"/>
        </w:rPr>
        <w:t xml:space="preserve">who acts on behalf of </w:t>
      </w:r>
      <w:r w:rsidR="00B51B96" w:rsidRPr="0083473A">
        <w:rPr>
          <w:rFonts w:cstheme="minorHAnsi"/>
          <w:color w:val="auto"/>
        </w:rPr>
        <w:t>the</w:t>
      </w:r>
      <w:r w:rsidRPr="0083473A">
        <w:rPr>
          <w:rFonts w:cstheme="minorHAnsi"/>
          <w:color w:val="auto"/>
        </w:rPr>
        <w:t xml:space="preserve"> Client</w:t>
      </w:r>
      <w:r w:rsidR="00B51B96" w:rsidRPr="0083473A">
        <w:rPr>
          <w:rFonts w:cstheme="minorHAnsi"/>
          <w:color w:val="auto"/>
        </w:rPr>
        <w:t xml:space="preserve"> </w:t>
      </w:r>
      <w:r w:rsidR="00B51B96" w:rsidRPr="0083473A">
        <w:t>and under the relevant legislation of the Jurisdiction in which the property is situated can conduct a Conveyancing Transaction</w:t>
      </w:r>
      <w:r w:rsidRPr="0083473A">
        <w:rPr>
          <w:rFonts w:cstheme="minorHAnsi"/>
          <w:color w:val="auto"/>
        </w:rPr>
        <w:t>.</w:t>
      </w:r>
    </w:p>
    <w:p w14:paraId="79185FBF" w14:textId="5668C27C" w:rsidR="00285AD5" w:rsidRPr="0083473A" w:rsidRDefault="00B51B96" w:rsidP="004C5E78">
      <w:pPr>
        <w:spacing w:after="180"/>
        <w:rPr>
          <w:rFonts w:cstheme="minorHAnsi"/>
          <w:b/>
          <w:color w:val="auto"/>
        </w:rPr>
      </w:pPr>
      <w:r w:rsidRPr="0083473A">
        <w:rPr>
          <w:b/>
        </w:rPr>
        <w:t>Representative Agent</w:t>
      </w:r>
      <w:r w:rsidRPr="0083473A">
        <w:t xml:space="preserve"> means a </w:t>
      </w:r>
      <w:r w:rsidR="00B45489">
        <w:t>p</w:t>
      </w:r>
      <w:r w:rsidRPr="0083473A">
        <w:t xml:space="preserve">erson </w:t>
      </w:r>
      <w:del w:id="369" w:author="Felicia W Tan (DELWP)" w:date="2021-02-21T17:47:00Z">
        <w:r w:rsidRPr="0083473A" w:rsidDel="00F616D9">
          <w:delText xml:space="preserve">authorised </w:delText>
        </w:r>
      </w:del>
      <w:ins w:id="370" w:author="Felicia W Tan (DELWP)" w:date="2021-02-21T17:47:00Z">
        <w:r w:rsidR="00F616D9">
          <w:t xml:space="preserve">appointed in writing </w:t>
        </w:r>
      </w:ins>
      <w:r w:rsidRPr="0083473A">
        <w:t xml:space="preserve">by a Representative to act as the </w:t>
      </w:r>
      <w:ins w:id="371" w:author="Felicia W Tan (DELWP)" w:date="2021-02-21T17:47:00Z">
        <w:r w:rsidR="00F616D9">
          <w:t xml:space="preserve">agent of the </w:t>
        </w:r>
      </w:ins>
      <w:r w:rsidRPr="0083473A">
        <w:t>Representative</w:t>
      </w:r>
      <w:del w:id="372" w:author="Felicia W Tan (DELWP)" w:date="2021-02-21T17:47:00Z">
        <w:r w:rsidRPr="0083473A" w:rsidDel="00F616D9">
          <w:delText>’s agen</w:delText>
        </w:r>
      </w:del>
      <w:del w:id="373" w:author="Jane Allan" w:date="2021-02-22T18:48:00Z">
        <w:r w:rsidRPr="0083473A" w:rsidDel="004F07DA">
          <w:delText>t</w:delText>
        </w:r>
      </w:del>
      <w:r w:rsidR="00B45489">
        <w:t xml:space="preserve"> including to sign the Client Authorisation</w:t>
      </w:r>
      <w:r w:rsidRPr="0083473A">
        <w:t>.  For the avoidance of doubt this can include an Identity Agent</w:t>
      </w:r>
      <w:r w:rsidR="00B45489">
        <w:t xml:space="preserve"> if so authorised</w:t>
      </w:r>
      <w:r w:rsidRPr="0083473A">
        <w:t>.</w:t>
      </w:r>
    </w:p>
    <w:p w14:paraId="42640339" w14:textId="7E0538DE" w:rsidR="004C5E78" w:rsidRPr="0083473A" w:rsidRDefault="004C5E78" w:rsidP="004C5E78">
      <w:pPr>
        <w:spacing w:after="180"/>
        <w:rPr>
          <w:rFonts w:cstheme="minorHAnsi"/>
          <w:color w:val="auto"/>
        </w:rPr>
      </w:pPr>
      <w:r w:rsidRPr="0083473A">
        <w:rPr>
          <w:rFonts w:cstheme="minorHAnsi"/>
          <w:b/>
          <w:color w:val="auto"/>
        </w:rPr>
        <w:t>Specific Authority</w:t>
      </w:r>
      <w:r w:rsidRPr="0083473A">
        <w:rPr>
          <w:rFonts w:cstheme="minorHAnsi"/>
          <w:color w:val="auto"/>
        </w:rPr>
        <w:t xml:space="preserve"> means an authority for the </w:t>
      </w:r>
      <w:r w:rsidR="00B51B96" w:rsidRPr="0083473A">
        <w:rPr>
          <w:rFonts w:cstheme="minorHAnsi"/>
          <w:color w:val="auto"/>
        </w:rPr>
        <w:t xml:space="preserve">Representative </w:t>
      </w:r>
      <w:r w:rsidRPr="0083473A">
        <w:rPr>
          <w:rFonts w:cstheme="minorHAnsi"/>
          <w:color w:val="auto"/>
        </w:rPr>
        <w:t>to act for the Client in completing the Conveyancing Transactions described in this Client Authorisation.</w:t>
      </w:r>
    </w:p>
    <w:p w14:paraId="11DC7C73" w14:textId="4508C37D" w:rsidR="004C5E78" w:rsidRPr="0083473A" w:rsidRDefault="004C5E78" w:rsidP="004C5E78">
      <w:pPr>
        <w:spacing w:after="180"/>
        <w:rPr>
          <w:rFonts w:cstheme="minorHAnsi"/>
          <w:color w:val="auto"/>
        </w:rPr>
      </w:pPr>
      <w:r w:rsidRPr="0083473A">
        <w:rPr>
          <w:rFonts w:cstheme="minorHAnsi"/>
          <w:b/>
          <w:color w:val="auto"/>
        </w:rPr>
        <w:t>Standing Authority</w:t>
      </w:r>
      <w:r w:rsidRPr="0083473A">
        <w:rPr>
          <w:rFonts w:cstheme="minorHAnsi"/>
          <w:color w:val="auto"/>
        </w:rPr>
        <w:t xml:space="preserve"> means an authority for the </w:t>
      </w:r>
      <w:r w:rsidR="00B51B96" w:rsidRPr="0083473A">
        <w:rPr>
          <w:rFonts w:cstheme="minorHAnsi"/>
          <w:color w:val="auto"/>
        </w:rPr>
        <w:t xml:space="preserve">Representative </w:t>
      </w:r>
      <w:r w:rsidRPr="0083473A">
        <w:rPr>
          <w:rFonts w:cstheme="minorHAnsi"/>
          <w:color w:val="auto"/>
        </w:rPr>
        <w:t xml:space="preserve">to act for the Client </w:t>
      </w:r>
      <w:r w:rsidR="00B51B96" w:rsidRPr="0083473A">
        <w:rPr>
          <w:rFonts w:cstheme="minorHAnsi"/>
          <w:color w:val="auto"/>
        </w:rPr>
        <w:t xml:space="preserve">as described in this Client Authorisation </w:t>
      </w:r>
      <w:r w:rsidRPr="0083473A">
        <w:rPr>
          <w:rFonts w:cstheme="minorHAnsi"/>
          <w:color w:val="auto"/>
        </w:rPr>
        <w:t xml:space="preserve">for </w:t>
      </w:r>
      <w:r w:rsidR="00B51B96" w:rsidRPr="0083473A">
        <w:rPr>
          <w:rFonts w:cstheme="minorHAnsi"/>
          <w:color w:val="auto"/>
        </w:rPr>
        <w:t>the</w:t>
      </w:r>
      <w:r w:rsidRPr="0083473A">
        <w:rPr>
          <w:rFonts w:cstheme="minorHAnsi"/>
          <w:color w:val="auto"/>
        </w:rPr>
        <w:t xml:space="preserve"> period of time set out in this Client Authorisation.</w:t>
      </w:r>
    </w:p>
    <w:p w14:paraId="3B284891" w14:textId="7DE87A3F" w:rsidR="009F0671" w:rsidRPr="00F616D9" w:rsidRDefault="00F616D9" w:rsidP="009F0671">
      <w:pPr>
        <w:spacing w:after="180"/>
      </w:pPr>
      <w:ins w:id="374" w:author="Felicia W Tan (DELWP)" w:date="2021-02-21T17:48:00Z">
        <w:r w:rsidRPr="00F616D9">
          <w:rPr>
            <w:b/>
            <w:bCs/>
          </w:rPr>
          <w:t xml:space="preserve">Subscriber </w:t>
        </w:r>
        <w:r w:rsidRPr="00F616D9">
          <w:t xml:space="preserve">has the meaning given to it in the ECNL. </w:t>
        </w:r>
      </w:ins>
    </w:p>
    <w:p w14:paraId="1374BAA5" w14:textId="77777777" w:rsidR="00F74DBE" w:rsidRPr="0083473A" w:rsidRDefault="00F74DBE" w:rsidP="000758E3">
      <w:pPr>
        <w:pStyle w:val="Heading8"/>
        <w:framePr w:w="0" w:hRule="auto" w:hSpace="0" w:vSpace="0" w:wrap="auto" w:vAnchor="margin" w:hAnchor="text" w:yAlign="inline" w:anchorLock="1"/>
        <w:sectPr w:rsidR="00F74DBE" w:rsidRPr="0083473A" w:rsidSect="00484E34">
          <w:pgSz w:w="11907" w:h="16840" w:code="9"/>
          <w:pgMar w:top="1247" w:right="1134" w:bottom="1134" w:left="1134" w:header="284" w:footer="567" w:gutter="0"/>
          <w:cols w:space="284"/>
          <w:docGrid w:linePitch="360"/>
        </w:sectPr>
      </w:pPr>
      <w:bookmarkStart w:id="375" w:name="_Toc461553169"/>
    </w:p>
    <w:bookmarkEnd w:id="375"/>
    <w:p w14:paraId="074658A1" w14:textId="77777777" w:rsidR="0068182F" w:rsidRPr="0083473A" w:rsidRDefault="0068182F"/>
    <w:p w14:paraId="30C2C9B8" w14:textId="63247BAC" w:rsidR="00C343DE" w:rsidRPr="0083473A" w:rsidRDefault="00C343DE">
      <w:r w:rsidRPr="0083473A">
        <w:br w:type="page"/>
      </w:r>
    </w:p>
    <w:p w14:paraId="4D899D37" w14:textId="42A2CE29" w:rsidR="00C343DE" w:rsidRPr="0083473A" w:rsidRDefault="00C343DE" w:rsidP="00C343DE">
      <w:pPr>
        <w:pStyle w:val="HA"/>
        <w:rPr>
          <w:rFonts w:asciiTheme="minorHAnsi" w:hAnsiTheme="minorHAnsi"/>
          <w:color w:val="B3272F" w:themeColor="text2"/>
        </w:rPr>
      </w:pPr>
      <w:bookmarkStart w:id="376" w:name="_Toc13561202"/>
      <w:r w:rsidRPr="00FF11E7">
        <w:rPr>
          <w:rFonts w:asciiTheme="minorHAnsi" w:hAnsiTheme="minorHAnsi"/>
          <w:color w:val="B3272F" w:themeColor="text2"/>
        </w:rPr>
        <w:lastRenderedPageBreak/>
        <w:t>Schedule 6 – Restrictive covenants and restrictions</w:t>
      </w:r>
      <w:bookmarkEnd w:id="376"/>
    </w:p>
    <w:p w14:paraId="09A9691A" w14:textId="65EFDF13" w:rsidR="0068182F" w:rsidRPr="0083473A" w:rsidRDefault="0068182F"/>
    <w:p w14:paraId="7B26F0AE" w14:textId="5FBE441E" w:rsidR="001C4703" w:rsidRPr="0083473A" w:rsidRDefault="001C4703" w:rsidP="00AF29AD">
      <w:pPr>
        <w:keepNext/>
        <w:keepLines/>
        <w:numPr>
          <w:ilvl w:val="1"/>
          <w:numId w:val="6"/>
        </w:numPr>
        <w:tabs>
          <w:tab w:val="left" w:pos="1418"/>
          <w:tab w:val="left" w:pos="1701"/>
          <w:tab w:val="left" w:pos="1985"/>
        </w:tabs>
        <w:spacing w:before="240" w:after="100" w:line="260" w:lineRule="exact"/>
        <w:outlineLvl w:val="1"/>
        <w:rPr>
          <w:b/>
          <w:bCs/>
          <w:iCs/>
          <w:color w:val="B3272F" w:themeColor="text2"/>
          <w:kern w:val="20"/>
          <w:sz w:val="22"/>
          <w:szCs w:val="28"/>
        </w:rPr>
      </w:pPr>
      <w:r w:rsidRPr="0083473A">
        <w:rPr>
          <w:b/>
          <w:bCs/>
          <w:iCs/>
          <w:color w:val="B3272F" w:themeColor="text2"/>
          <w:kern w:val="20"/>
          <w:sz w:val="22"/>
          <w:szCs w:val="28"/>
        </w:rPr>
        <w:t xml:space="preserve">Transfers under the </w:t>
      </w:r>
      <w:r w:rsidR="0027416E" w:rsidRPr="0083473A">
        <w:rPr>
          <w:b/>
          <w:bCs/>
          <w:iCs/>
          <w:color w:val="B3272F" w:themeColor="text2"/>
          <w:kern w:val="20"/>
          <w:sz w:val="22"/>
          <w:szCs w:val="28"/>
        </w:rPr>
        <w:t>TLA</w:t>
      </w:r>
    </w:p>
    <w:p w14:paraId="4A87DEC6" w14:textId="5A0E7E4F" w:rsidR="00B055A3" w:rsidRPr="0083473A" w:rsidRDefault="00B055A3" w:rsidP="00AF29AD">
      <w:pPr>
        <w:spacing w:before="120" w:after="120"/>
        <w:ind w:right="142"/>
      </w:pPr>
      <w:bookmarkStart w:id="377" w:name="_Hlk497378214"/>
      <w:r w:rsidRPr="0083473A">
        <w:t>The following wording must be used:</w:t>
      </w:r>
    </w:p>
    <w:bookmarkEnd w:id="377"/>
    <w:p w14:paraId="2DA3CA58" w14:textId="07F48465" w:rsidR="001C4703" w:rsidRPr="0083473A" w:rsidRDefault="001C4703" w:rsidP="00AF29AD">
      <w:pPr>
        <w:spacing w:before="120" w:after="120"/>
        <w:ind w:right="142"/>
      </w:pPr>
      <w:r w:rsidRPr="0083473A">
        <w:t>The registered proprietors of the burdened land covenant with the registered proprietors of the benefited land as set out in the restrictive covenant with the intent that the burden of the restrictive covenant runs with and binds the burdened land and the benefit of the restrictive covenant is annexed to and runs with the benefited land.</w:t>
      </w:r>
    </w:p>
    <w:p w14:paraId="7F965600" w14:textId="77777777" w:rsidR="001C4703" w:rsidRPr="0083473A" w:rsidRDefault="001C4703" w:rsidP="00AF29AD">
      <w:pPr>
        <w:spacing w:before="120" w:after="120"/>
        <w:ind w:right="142"/>
      </w:pPr>
      <w:r w:rsidRPr="0083473A">
        <w:t>Burdened land: the Land</w:t>
      </w:r>
    </w:p>
    <w:p w14:paraId="456E3B81" w14:textId="77777777" w:rsidR="001C4703" w:rsidRPr="0083473A" w:rsidRDefault="001C4703" w:rsidP="00AF29AD">
      <w:pPr>
        <w:spacing w:before="120" w:after="120"/>
        <w:ind w:right="142"/>
      </w:pPr>
      <w:r w:rsidRPr="0083473A">
        <w:t>Benefited land: [</w:t>
      </w:r>
      <w:r w:rsidRPr="0083473A">
        <w:rPr>
          <w:i/>
        </w:rPr>
        <w:t>set out</w:t>
      </w:r>
      <w:r w:rsidRPr="0083473A">
        <w:t>]</w:t>
      </w:r>
    </w:p>
    <w:p w14:paraId="30EDA74B" w14:textId="77777777" w:rsidR="001C4703" w:rsidRPr="0083473A" w:rsidRDefault="001C4703" w:rsidP="00AF29AD">
      <w:pPr>
        <w:spacing w:before="120" w:after="120"/>
        <w:ind w:right="142"/>
      </w:pPr>
      <w:r w:rsidRPr="0083473A">
        <w:t>Restrictive covenant: MCP [</w:t>
      </w:r>
      <w:r w:rsidRPr="0083473A">
        <w:rPr>
          <w:i/>
        </w:rPr>
        <w:t>set out MCP number(s)</w:t>
      </w:r>
      <w:r w:rsidRPr="0083473A">
        <w:t>]</w:t>
      </w:r>
    </w:p>
    <w:p w14:paraId="2837C383" w14:textId="4DEF8CC4" w:rsidR="001C4703" w:rsidRPr="0083473A" w:rsidRDefault="001C4703" w:rsidP="00AF29AD">
      <w:pPr>
        <w:spacing w:before="120" w:after="120"/>
        <w:ind w:right="142"/>
      </w:pPr>
      <w:r w:rsidRPr="0083473A">
        <w:t xml:space="preserve">Expiry date: </w:t>
      </w:r>
      <w:r w:rsidRPr="00212736">
        <w:t>[</w:t>
      </w:r>
      <w:r w:rsidR="007D2659" w:rsidRPr="00212736">
        <w:t>dd/mm/</w:t>
      </w:r>
      <w:proofErr w:type="spellStart"/>
      <w:r w:rsidR="007D2659" w:rsidRPr="00212736">
        <w:t>yyyy</w:t>
      </w:r>
      <w:proofErr w:type="spellEnd"/>
      <w:r w:rsidR="007D2659" w:rsidRPr="00212736">
        <w:t>]</w:t>
      </w:r>
    </w:p>
    <w:p w14:paraId="3E4DB91D" w14:textId="122ADC09" w:rsidR="001C4703" w:rsidRPr="0083473A" w:rsidRDefault="001C4703"/>
    <w:p w14:paraId="3D5FF74C" w14:textId="7358526B" w:rsidR="0027416E" w:rsidRPr="0083473A" w:rsidRDefault="00694F84" w:rsidP="00AF29AD">
      <w:pPr>
        <w:keepNext/>
        <w:keepLines/>
        <w:numPr>
          <w:ilvl w:val="1"/>
          <w:numId w:val="6"/>
        </w:numPr>
        <w:tabs>
          <w:tab w:val="left" w:pos="1418"/>
          <w:tab w:val="left" w:pos="1701"/>
          <w:tab w:val="left" w:pos="1985"/>
        </w:tabs>
        <w:spacing w:before="240" w:after="100" w:line="260" w:lineRule="exact"/>
        <w:outlineLvl w:val="1"/>
        <w:rPr>
          <w:b/>
          <w:bCs/>
          <w:iCs/>
          <w:color w:val="B3272F" w:themeColor="text2"/>
          <w:kern w:val="20"/>
          <w:sz w:val="22"/>
          <w:szCs w:val="28"/>
        </w:rPr>
      </w:pPr>
      <w:r w:rsidRPr="0083473A">
        <w:rPr>
          <w:b/>
          <w:bCs/>
          <w:iCs/>
          <w:color w:val="B3272F" w:themeColor="text2"/>
          <w:kern w:val="20"/>
          <w:sz w:val="22"/>
          <w:szCs w:val="28"/>
        </w:rPr>
        <w:t>Plans</w:t>
      </w:r>
    </w:p>
    <w:p w14:paraId="4C47387C" w14:textId="2EB6A855" w:rsidR="00B055A3" w:rsidRPr="0083473A" w:rsidRDefault="00B055A3" w:rsidP="00AF29AD">
      <w:pPr>
        <w:spacing w:before="120" w:after="120"/>
        <w:ind w:right="142"/>
      </w:pPr>
      <w:r w:rsidRPr="0083473A">
        <w:t>The following wording must be used</w:t>
      </w:r>
      <w:r w:rsidR="00DB043A" w:rsidRPr="0083473A">
        <w:t xml:space="preserve"> except for the </w:t>
      </w:r>
      <w:r w:rsidR="002A4C3F" w:rsidRPr="0083473A">
        <w:t>wording in square brackets</w:t>
      </w:r>
      <w:r w:rsidRPr="0083473A">
        <w:t>:</w:t>
      </w:r>
    </w:p>
    <w:p w14:paraId="588C623A" w14:textId="78CC2F80" w:rsidR="0027416E" w:rsidRPr="0083473A" w:rsidRDefault="0027416E" w:rsidP="00AF29AD">
      <w:pPr>
        <w:spacing w:before="120" w:after="120"/>
        <w:ind w:right="142"/>
      </w:pPr>
      <w:r w:rsidRPr="0083473A">
        <w:t>The registered proprietors of the burdened land covenant with the registered proprietors of the benefited land as set out in the restriction with the intent that the burden of the restriction runs with and binds the burdened land and the benefit of the restriction is annexed to and runs with the benefited land.</w:t>
      </w:r>
    </w:p>
    <w:p w14:paraId="1CA12703" w14:textId="77777777" w:rsidR="0027416E" w:rsidRPr="0083473A" w:rsidRDefault="0027416E" w:rsidP="00AF29AD">
      <w:pPr>
        <w:spacing w:before="120" w:after="120"/>
        <w:ind w:right="142"/>
      </w:pPr>
      <w:r w:rsidRPr="0083473A">
        <w:t>Burdened land: [</w:t>
      </w:r>
      <w:r w:rsidRPr="0083473A">
        <w:rPr>
          <w:i/>
        </w:rPr>
        <w:t>set out</w:t>
      </w:r>
      <w:r w:rsidRPr="0083473A">
        <w:t>]</w:t>
      </w:r>
    </w:p>
    <w:p w14:paraId="6D624CB1" w14:textId="77777777" w:rsidR="0027416E" w:rsidRPr="0083473A" w:rsidRDefault="0027416E" w:rsidP="00AF29AD">
      <w:pPr>
        <w:spacing w:before="120" w:after="120"/>
        <w:ind w:right="142"/>
      </w:pPr>
      <w:r w:rsidRPr="0083473A">
        <w:t>Benefited land: [</w:t>
      </w:r>
      <w:r w:rsidRPr="0083473A">
        <w:rPr>
          <w:i/>
        </w:rPr>
        <w:t>set out</w:t>
      </w:r>
      <w:r w:rsidRPr="0083473A">
        <w:t>]</w:t>
      </w:r>
    </w:p>
    <w:p w14:paraId="6F2521C0" w14:textId="0FAFC606" w:rsidR="0027416E" w:rsidRPr="0083473A" w:rsidRDefault="0027416E" w:rsidP="00AF29AD">
      <w:pPr>
        <w:spacing w:before="120" w:after="120"/>
        <w:ind w:right="142"/>
      </w:pPr>
      <w:r w:rsidRPr="0083473A">
        <w:t>Restriction:</w:t>
      </w:r>
    </w:p>
    <w:p w14:paraId="4E7CD7ED" w14:textId="446ACD36" w:rsidR="0027416E" w:rsidRPr="0083473A" w:rsidRDefault="0027416E" w:rsidP="00AF29AD">
      <w:pPr>
        <w:spacing w:before="120" w:after="120"/>
        <w:ind w:right="142"/>
      </w:pPr>
      <w:r w:rsidRPr="0083473A">
        <w:t>The burdened land cannot be used except in accordance with the provisions recorded in MCP [</w:t>
      </w:r>
      <w:r w:rsidRPr="0083473A">
        <w:rPr>
          <w:i/>
        </w:rPr>
        <w:t>set out MCP number</w:t>
      </w:r>
      <w:r w:rsidR="005026D2" w:rsidRPr="0083473A">
        <w:rPr>
          <w:i/>
        </w:rPr>
        <w:t>(s)</w:t>
      </w:r>
      <w:r w:rsidRPr="0083473A">
        <w:t>]</w:t>
      </w:r>
      <w:r w:rsidR="00694F84" w:rsidRPr="0083473A">
        <w:t>.</w:t>
      </w:r>
    </w:p>
    <w:p w14:paraId="434CAF55" w14:textId="15A760B1" w:rsidR="00B8458A" w:rsidRPr="0083473A" w:rsidRDefault="003262F9" w:rsidP="00AF29AD">
      <w:pPr>
        <w:spacing w:before="120" w:after="120"/>
        <w:ind w:right="142"/>
      </w:pPr>
      <w:r w:rsidRPr="0083473A">
        <w:t>[</w:t>
      </w:r>
      <w:r w:rsidR="00B8458A" w:rsidRPr="0083473A">
        <w:t>or</w:t>
      </w:r>
      <w:r w:rsidRPr="0083473A">
        <w:t>]</w:t>
      </w:r>
    </w:p>
    <w:p w14:paraId="26A62852" w14:textId="19C54106" w:rsidR="00B8458A" w:rsidRPr="0083473A" w:rsidRDefault="00B8458A" w:rsidP="00AF29AD">
      <w:pPr>
        <w:spacing w:before="120" w:after="120"/>
        <w:ind w:right="142"/>
      </w:pPr>
      <w:r w:rsidRPr="0083473A">
        <w:t>The burdened land cannot be used except in accordance with Planning Permit [set out reference].</w:t>
      </w:r>
    </w:p>
    <w:p w14:paraId="2674915D" w14:textId="2D61FFEE" w:rsidR="0027416E" w:rsidRPr="0083473A" w:rsidRDefault="003262F9" w:rsidP="00AF29AD">
      <w:pPr>
        <w:spacing w:before="120" w:after="120"/>
        <w:ind w:right="142"/>
      </w:pPr>
      <w:r w:rsidRPr="0083473A">
        <w:t>[</w:t>
      </w:r>
      <w:r w:rsidR="0027416E" w:rsidRPr="0083473A">
        <w:t>and/</w:t>
      </w:r>
      <w:r w:rsidR="0027416E" w:rsidRPr="0083473A">
        <w:rPr>
          <w:u w:val="single"/>
        </w:rPr>
        <w:t>or</w:t>
      </w:r>
      <w:r w:rsidRPr="0083473A">
        <w:rPr>
          <w:u w:val="single"/>
        </w:rPr>
        <w:t>]</w:t>
      </w:r>
    </w:p>
    <w:p w14:paraId="60F976B3" w14:textId="3DE103E0" w:rsidR="0027416E" w:rsidRPr="0083473A" w:rsidRDefault="00796121" w:rsidP="00AF29AD">
      <w:pPr>
        <w:spacing w:before="120" w:after="120"/>
        <w:ind w:right="142"/>
      </w:pPr>
      <w:r w:rsidRPr="0083473A">
        <w:t>[</w:t>
      </w:r>
      <w:r w:rsidR="0027416E" w:rsidRPr="0083473A">
        <w:t xml:space="preserve">Set out the details of the restriction </w:t>
      </w:r>
      <w:r w:rsidR="00694F84" w:rsidRPr="0083473A">
        <w:t xml:space="preserve">on </w:t>
      </w:r>
      <w:r w:rsidR="0027416E" w:rsidRPr="0083473A">
        <w:t xml:space="preserve">up to a maximum of a single sheet of </w:t>
      </w:r>
      <w:r w:rsidR="005026D2" w:rsidRPr="0083473A">
        <w:t>the</w:t>
      </w:r>
      <w:r w:rsidR="0027416E" w:rsidRPr="0083473A">
        <w:t xml:space="preserve"> </w:t>
      </w:r>
      <w:r w:rsidR="00694F84" w:rsidRPr="0083473A">
        <w:t>P</w:t>
      </w:r>
      <w:r w:rsidR="0027416E" w:rsidRPr="0083473A">
        <w:t>lan. The single sheet may include diagram(s). Standard drafting practices apply. The font size must be no smaller than 2.5mm.</w:t>
      </w:r>
      <w:r w:rsidRPr="0083473A">
        <w:t>]</w:t>
      </w:r>
    </w:p>
    <w:p w14:paraId="5D4B89AB" w14:textId="12B066F8" w:rsidR="0027416E" w:rsidRPr="0083473A" w:rsidRDefault="0027416E" w:rsidP="00AF29AD">
      <w:pPr>
        <w:spacing w:before="120" w:after="120"/>
        <w:ind w:right="142"/>
      </w:pPr>
      <w:r w:rsidRPr="0083473A">
        <w:t xml:space="preserve">Expiry date: </w:t>
      </w:r>
      <w:r w:rsidRPr="00212736">
        <w:t>[</w:t>
      </w:r>
      <w:r w:rsidR="007D2659" w:rsidRPr="00212736">
        <w:t>dd/mm/</w:t>
      </w:r>
      <w:proofErr w:type="spellStart"/>
      <w:r w:rsidR="007D2659" w:rsidRPr="00212736">
        <w:t>yyyy</w:t>
      </w:r>
      <w:proofErr w:type="spellEnd"/>
      <w:r w:rsidRPr="00212736">
        <w:t>]</w:t>
      </w:r>
    </w:p>
    <w:p w14:paraId="5B144A3D" w14:textId="2857AE73" w:rsidR="0058551B" w:rsidRPr="0083473A" w:rsidRDefault="0058551B">
      <w:pPr>
        <w:rPr>
          <w:rFonts w:cs="Times New Roman"/>
        </w:rPr>
      </w:pPr>
      <w:r w:rsidRPr="0083473A">
        <w:br w:type="page"/>
      </w:r>
    </w:p>
    <w:p w14:paraId="3470E2C6" w14:textId="77777777" w:rsidR="0068182F" w:rsidRPr="0083473A" w:rsidRDefault="0068182F" w:rsidP="00217998">
      <w:pPr>
        <w:pStyle w:val="BodyText"/>
        <w:rPr>
          <w:lang w:eastAsia="en-AU"/>
        </w:rPr>
        <w:sectPr w:rsidR="0068182F" w:rsidRPr="0083473A" w:rsidSect="00C31F9E">
          <w:type w:val="continuous"/>
          <w:pgSz w:w="11907" w:h="16840" w:code="9"/>
          <w:pgMar w:top="2268" w:right="1134" w:bottom="1134" w:left="1134" w:header="284" w:footer="567" w:gutter="0"/>
          <w:cols w:space="284"/>
          <w:docGrid w:linePitch="360"/>
        </w:sectPr>
      </w:pPr>
    </w:p>
    <w:p w14:paraId="69B88CE2" w14:textId="77777777" w:rsidR="0058551B" w:rsidRPr="00EB042B" w:rsidRDefault="0058551B" w:rsidP="00217998">
      <w:pPr>
        <w:pStyle w:val="BodyText"/>
        <w:rPr>
          <w:lang w:eastAsia="en-AU"/>
        </w:rPr>
      </w:pPr>
      <w:r w:rsidRPr="0083473A">
        <w:rPr>
          <w:noProof/>
          <w:lang w:eastAsia="en-AU"/>
        </w:rPr>
        <w:lastRenderedPageBreak/>
        <mc:AlternateContent>
          <mc:Choice Requires="wpc">
            <w:drawing>
              <wp:anchor distT="0" distB="0" distL="114300" distR="114300" simplePos="0" relativeHeight="251666944" behindDoc="0" locked="0" layoutInCell="1" allowOverlap="1" wp14:anchorId="2796D9A5" wp14:editId="61286555">
                <wp:simplePos x="0" y="0"/>
                <wp:positionH relativeFrom="page">
                  <wp:posOffset>0</wp:posOffset>
                </wp:positionH>
                <wp:positionV relativeFrom="page">
                  <wp:posOffset>0</wp:posOffset>
                </wp:positionV>
                <wp:extent cx="7562850" cy="10687050"/>
                <wp:effectExtent l="0" t="0" r="0" b="0"/>
                <wp:wrapNone/>
                <wp:docPr id="30" name="BackCoverPortrait"/>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chemeClr val="bg1"/>
                        </a:solidFill>
                      </wpc:bg>
                      <wpc:whole>
                        <a:ln>
                          <a:noFill/>
                        </a:ln>
                      </wpc:whole>
                      <wps:wsp>
                        <wps:cNvPr id="25" name="DELWPRectangle"/>
                        <wps:cNvSpPr>
                          <a:spLocks noChangeArrowheads="1"/>
                        </wps:cNvSpPr>
                        <wps:spPr bwMode="auto">
                          <a:xfrm>
                            <a:off x="358775" y="360045"/>
                            <a:ext cx="6840000" cy="9972000"/>
                          </a:xfrm>
                          <a:prstGeom prst="rect">
                            <a:avLst/>
                          </a:prstGeom>
                          <a:solidFill>
                            <a:srgbClr val="201547"/>
                          </a:solidFill>
                          <a:ln>
                            <a:noFill/>
                          </a:ln>
                        </wps:spPr>
                        <wps:bodyPr rot="0" vert="horz" wrap="square" lIns="91440" tIns="45720" rIns="91440" bIns="45720" anchor="t" anchorCtr="0" upright="1">
                          <a:noAutofit/>
                        </wps:bodyPr>
                      </wps:wsp>
                      <wps:wsp>
                        <wps:cNvPr id="23" name="Text Box 22"/>
                        <wps:cNvSpPr txBox="1"/>
                        <wps:spPr>
                          <a:xfrm>
                            <a:off x="720090" y="9757410"/>
                            <a:ext cx="2383200" cy="576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4B5863" w14:textId="77777777" w:rsidR="00325948" w:rsidRPr="00CC18C6" w:rsidRDefault="00325948" w:rsidP="00CC18C6">
                              <w:pPr>
                                <w:pStyle w:val="xWeb"/>
                                <w:rPr>
                                  <w:color w:val="FFFFFF"/>
                                </w:rPr>
                              </w:pPr>
                              <w:r w:rsidRPr="00CC18C6">
                                <w:rPr>
                                  <w:color w:val="FFFFFF"/>
                                </w:rPr>
                                <w:t xml:space="preserve">delwp.vic.gov.au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c:wpc>
                  </a:graphicData>
                </a:graphic>
                <wp14:sizeRelH relativeFrom="page">
                  <wp14:pctWidth>0</wp14:pctWidth>
                </wp14:sizeRelH>
                <wp14:sizeRelV relativeFrom="page">
                  <wp14:pctHeight>0</wp14:pctHeight>
                </wp14:sizeRelV>
              </wp:anchor>
            </w:drawing>
          </mc:Choice>
          <mc:Fallback>
            <w:pict>
              <v:group w14:anchorId="2796D9A5" id="BackCoverPortrait" o:spid="_x0000_s1031" editas="canvas" style="position:absolute;margin-left:0;margin-top:0;width:595.5pt;height:841.5pt;z-index:251666944;mso-position-horizontal-relative:page;mso-position-vertical-relative:page" coordsize="75628,106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&#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75628;height:106870;visibility:visible;mso-wrap-style:square" filled="t" fillcolor="white [3212]">
                  <v:fill o:detectmouseclick="t"/>
                  <v:path o:connecttype="none"/>
                </v:shape>
                <v:rect id="DELWPRectangle" o:spid="_x0000_s1033" style="position:absolute;left:3587;top:3600;width:68400;height:99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" fillcolor="#201547" stroked="f"/>
                <v:shape id="Text Box 22" o:spid="_x0000_s1034" type="#_x0000_t202" style="position:absolute;left:7200;top:97574;width:23832;height:5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" filled="f" stroked="f" strokeweight=".5pt">
                  <v:textbox inset="0,0,0,0">
                    <w:txbxContent>
                      <w:p w14:paraId="684B5863" w14:textId="77777777" w:rsidR="00325948" w:rsidRPr="00CC18C6" w:rsidRDefault="00325948" w:rsidP="00CC18C6">
                        <w:pPr>
                          <w:pStyle w:val="xWeb"/>
                          <w:rPr>
                            <w:color w:val="FFFFFF"/>
                          </w:rPr>
                        </w:pPr>
                        <w:r w:rsidRPr="00CC18C6">
                          <w:rPr>
                            <w:color w:val="FFFFFF"/>
                          </w:rPr>
                          <w:t xml:space="preserve">delwp.vic.gov.au </w:t>
                        </w:r>
                      </w:p>
                    </w:txbxContent>
                  </v:textbox>
                </v:shape>
                <w10:wrap anchorx="page" anchory="page"/>
              </v:group>
            </w:pict>
          </mc:Fallback>
        </mc:AlternateContent>
      </w:r>
    </w:p>
    <w:sectPr w:rsidR="0058551B" w:rsidRPr="00EB042B" w:rsidSect="00761DAA">
      <w:type w:val="continuous"/>
      <w:pgSz w:w="11907" w:h="16840" w:code="9"/>
      <w:pgMar w:top="2268" w:right="1134" w:bottom="1134" w:left="1134" w:header="284" w:footer="284" w:gutter="0"/>
      <w:cols w:num="2"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3403F5" w14:textId="77777777" w:rsidR="007C3FE2" w:rsidRDefault="007C3FE2">
      <w:r>
        <w:separator/>
      </w:r>
    </w:p>
    <w:p w14:paraId="08888096" w14:textId="77777777" w:rsidR="007C3FE2" w:rsidRDefault="007C3FE2"/>
  </w:endnote>
  <w:endnote w:type="continuationSeparator" w:id="0">
    <w:p w14:paraId="27120EC3" w14:textId="77777777" w:rsidR="007C3FE2" w:rsidRDefault="007C3FE2">
      <w:r>
        <w:continuationSeparator/>
      </w:r>
    </w:p>
    <w:p w14:paraId="7ACD18A4" w14:textId="77777777" w:rsidR="007C3FE2" w:rsidRDefault="007C3F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altName w:val="Arial"/>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AsPlaceholder"/>
      <w:tblpPr w:bottomFromText="284" w:vertAnchor="page" w:horzAnchor="margin" w:tblpYSpec="bottom"/>
      <w:tblW w:w="8504" w:type="dxa"/>
      <w:tblLayout w:type="fixed"/>
      <w:tblCellMar>
        <w:bottom w:w="284" w:type="dxa"/>
      </w:tblCellMar>
      <w:tblLook w:val="04A0" w:firstRow="1" w:lastRow="0" w:firstColumn="1" w:lastColumn="0" w:noHBand="0" w:noVBand="1"/>
    </w:tblPr>
    <w:tblGrid>
      <w:gridCol w:w="340"/>
      <w:gridCol w:w="8164"/>
    </w:tblGrid>
    <w:tr w:rsidR="00325948" w14:paraId="4C8FAAD0" w14:textId="77777777" w:rsidTr="00D83BD4">
      <w:trPr>
        <w:trHeight w:val="397"/>
      </w:trPr>
      <w:tc>
        <w:tcPr>
          <w:tcW w:w="340" w:type="dxa"/>
        </w:tcPr>
        <w:p w14:paraId="27E9BB5B" w14:textId="77777777" w:rsidR="00325948" w:rsidRPr="00D55628" w:rsidRDefault="00325948" w:rsidP="00D55628">
          <w:pPr>
            <w:pStyle w:val="FooterEven"/>
          </w:pPr>
          <w:r w:rsidRPr="00D55628">
            <w:fldChar w:fldCharType="begin"/>
          </w:r>
          <w:r w:rsidRPr="00D55628">
            <w:instrText xml:space="preserve"> PAGE   \* MERGEFORMAT </w:instrText>
          </w:r>
          <w:r w:rsidRPr="00D55628">
            <w:fldChar w:fldCharType="separate"/>
          </w:r>
          <w:r>
            <w:rPr>
              <w:noProof/>
            </w:rPr>
            <w:t>3</w:t>
          </w:r>
          <w:r w:rsidRPr="00D55628">
            <w:fldChar w:fldCharType="end"/>
          </w:r>
        </w:p>
      </w:tc>
      <w:tc>
        <w:tcPr>
          <w:tcW w:w="8164" w:type="dxa"/>
        </w:tcPr>
        <w:p w14:paraId="4CC56A66" w14:textId="77777777" w:rsidR="00325948" w:rsidRPr="00D55628" w:rsidRDefault="00325948" w:rsidP="00D55628">
          <w:pPr>
            <w:pStyle w:val="FooterEven"/>
          </w:pPr>
          <w:r w:rsidRPr="000A15E4">
            <w:rPr>
              <w:rStyle w:val="Bold"/>
            </w:rPr>
            <w:t>Title of document</w:t>
          </w:r>
          <w:r w:rsidRPr="00D55628">
            <w:t xml:space="preserve"> Subtitle</w:t>
          </w:r>
        </w:p>
      </w:tc>
    </w:tr>
  </w:tbl>
  <w:p w14:paraId="3E98CCA6" w14:textId="77777777" w:rsidR="00325948" w:rsidRPr="008B6D45" w:rsidRDefault="00325948" w:rsidP="005949B0">
    <w:pPr>
      <w:pStyle w:val="FooterEven"/>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91EFED" w14:textId="77777777" w:rsidR="00325948" w:rsidRPr="00B5221E" w:rsidRDefault="00325948" w:rsidP="00E476D1">
    <w:pPr>
      <w:pStyle w:val="zFooter"/>
      <w:jc w:val="left"/>
    </w:pPr>
    <w:r w:rsidRPr="009C4618">
      <w:rPr>
        <w:rStyle w:val="zRptPgNum"/>
        <w:b/>
      </w:rPr>
      <w:t>Registrar’s requirements for paper conveyancing transactions – Version 2</w:t>
    </w:r>
    <w:r w:rsidRPr="006D6923">
      <w:rPr>
        <w:rStyle w:val="zRptPgNum"/>
      </w:rPr>
      <w:tab/>
    </w:r>
    <w:r w:rsidRPr="006D6923">
      <w:rPr>
        <w:rStyle w:val="zRptPgNum"/>
        <w:noProof/>
      </w:rPr>
      <w:t xml:space="preserve">Page </w:t>
    </w:r>
    <w:r w:rsidRPr="006D6923">
      <w:rPr>
        <w:rStyle w:val="zRptPgNum"/>
        <w:noProof/>
      </w:rPr>
      <w:fldChar w:fldCharType="begin"/>
    </w:r>
    <w:r w:rsidRPr="006D6923">
      <w:rPr>
        <w:rStyle w:val="zRptPgNum"/>
        <w:noProof/>
      </w:rPr>
      <w:instrText xml:space="preserve"> PAGE  \* Arabic  \* MERGEFORMAT </w:instrText>
    </w:r>
    <w:r w:rsidRPr="006D6923">
      <w:rPr>
        <w:rStyle w:val="zRptPgNum"/>
        <w:noProof/>
      </w:rPr>
      <w:fldChar w:fldCharType="separate"/>
    </w:r>
    <w:r>
      <w:rPr>
        <w:rStyle w:val="zRptPgNum"/>
        <w:noProof/>
      </w:rPr>
      <w:t>2</w:t>
    </w:r>
    <w:r w:rsidRPr="006D6923">
      <w:rPr>
        <w:rStyle w:val="zRptPgNum"/>
        <w:noProof/>
      </w:rPr>
      <w:fldChar w:fldCharType="end"/>
    </w:r>
    <w:r w:rsidRPr="006D6923">
      <w:rPr>
        <w:rStyle w:val="zRptPgNum"/>
        <w:noProof/>
      </w:rPr>
      <w:t xml:space="preserve"> of 26</w:t>
    </w:r>
    <w:r w:rsidRPr="00D55628">
      <w:rPr>
        <w:noProof/>
        <w:lang w:eastAsia="en-AU"/>
      </w:rPr>
      <mc:AlternateContent>
        <mc:Choice Requires="wps">
          <w:drawing>
            <wp:anchor distT="0" distB="0" distL="114300" distR="114300" simplePos="0" relativeHeight="251660288" behindDoc="1" locked="1" layoutInCell="1" allowOverlap="1" wp14:anchorId="269FD3E1" wp14:editId="280994AB">
              <wp:simplePos x="0" y="0"/>
              <wp:positionH relativeFrom="page">
                <wp:align>center</wp:align>
              </wp:positionH>
              <wp:positionV relativeFrom="page">
                <wp:align>center</wp:align>
              </wp:positionV>
              <wp:extent cx="7560000" cy="1796400"/>
              <wp:effectExtent l="0" t="0" r="0" b="0"/>
              <wp:wrapNone/>
              <wp:docPr id="32"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F9EE39" w14:textId="7D6F9337" w:rsidR="00325948" w:rsidRPr="0001226A" w:rsidRDefault="00325948"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9FD3E1" id="_x0000_t202" coordsize="21600,21600" o:spt="202" path="m,l,21600r21600,l21600,xe">
              <v:stroke joinstyle="miter"/>
              <v:path gradientshapeok="t" o:connecttype="rect"/>
            </v:shapetype>
            <v:shape id="_x0000_s1043" type="#_x0000_t202" alt="Title: Background Watermark Image" style="position:absolute;margin-left:0;margin-top:0;width:595.3pt;height:141.45pt;z-index:-25165619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" filled="f" stroked="f">
              <v:textbox>
                <w:txbxContent>
                  <w:p w14:paraId="0FF9EE39" w14:textId="7D6F9337" w:rsidR="00325948" w:rsidRPr="0001226A" w:rsidRDefault="00325948"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8870F6" w14:textId="013D572F" w:rsidR="00AA2530" w:rsidRPr="007445C9" w:rsidRDefault="00AA2530" w:rsidP="004C5E78">
    <w:pPr>
      <w:pStyle w:val="zFooter"/>
      <w:jc w:val="left"/>
      <w:rPr>
        <w:rStyle w:val="zRptPgNum"/>
        <w:rFonts w:ascii="Arial" w:hAnsi="Arial" w:cs="Arial"/>
        <w:noProof/>
        <w:color w:val="B3272F" w:themeColor="text2"/>
      </w:rPr>
    </w:pPr>
    <w:r w:rsidRPr="003362B2">
      <w:rPr>
        <w:rStyle w:val="zRptPgNum"/>
        <w:rFonts w:ascii="Arial" w:hAnsi="Arial" w:cs="Arial"/>
        <w:b/>
        <w:color w:val="B3272F" w:themeColor="text2"/>
      </w:rPr>
      <w:t xml:space="preserve">Registrar’s requirements for paper conveyancing transactions – Version </w:t>
    </w:r>
    <w:r>
      <w:rPr>
        <w:rStyle w:val="zRptPgNum"/>
        <w:rFonts w:ascii="Arial" w:hAnsi="Arial" w:cs="Arial"/>
        <w:b/>
        <w:color w:val="B3272F" w:themeColor="text2"/>
      </w:rPr>
      <w:t>8</w:t>
    </w:r>
    <w:r w:rsidRPr="00ED74B4">
      <w:rPr>
        <w:rStyle w:val="zRptPgNum"/>
        <w:color w:val="B3272F" w:themeColor="text2"/>
      </w:rPr>
      <w:tab/>
    </w:r>
    <w:r w:rsidRPr="007445C9">
      <w:rPr>
        <w:rStyle w:val="zRptPgNum"/>
        <w:rFonts w:ascii="Arial" w:hAnsi="Arial" w:cs="Arial"/>
        <w:noProof/>
        <w:color w:val="B3272F" w:themeColor="text2"/>
      </w:rPr>
      <w:t xml:space="preserve">Page </w:t>
    </w:r>
    <w:r w:rsidRPr="00D72A15">
      <w:rPr>
        <w:rStyle w:val="zRptPgNum"/>
        <w:rFonts w:ascii="Arial" w:hAnsi="Arial" w:cs="Arial"/>
        <w:noProof/>
        <w:color w:val="B3272F" w:themeColor="text2"/>
      </w:rPr>
      <w:fldChar w:fldCharType="begin"/>
    </w:r>
    <w:r w:rsidRPr="007445C9">
      <w:rPr>
        <w:rStyle w:val="zRptPgNum"/>
        <w:rFonts w:ascii="Arial" w:hAnsi="Arial" w:cs="Arial"/>
        <w:noProof/>
        <w:color w:val="B3272F" w:themeColor="text2"/>
      </w:rPr>
      <w:instrText xml:space="preserve"> PAGE  \* Arabic  \* MERGEFORMAT </w:instrText>
    </w:r>
    <w:r w:rsidRPr="00D72A15">
      <w:rPr>
        <w:rStyle w:val="zRptPgNum"/>
        <w:rFonts w:ascii="Arial" w:hAnsi="Arial" w:cs="Arial"/>
        <w:noProof/>
        <w:color w:val="B3272F" w:themeColor="text2"/>
      </w:rPr>
      <w:fldChar w:fldCharType="separate"/>
    </w:r>
    <w:r w:rsidRPr="007445C9">
      <w:rPr>
        <w:rStyle w:val="zRptPgNum"/>
        <w:rFonts w:ascii="Arial" w:hAnsi="Arial" w:cs="Arial"/>
        <w:noProof/>
        <w:color w:val="B3272F" w:themeColor="text2"/>
      </w:rPr>
      <w:t>2</w:t>
    </w:r>
    <w:r w:rsidRPr="00D72A15">
      <w:rPr>
        <w:rStyle w:val="zRptPgNum"/>
        <w:rFonts w:ascii="Arial" w:hAnsi="Arial" w:cs="Arial"/>
        <w:noProof/>
        <w:color w:val="B3272F" w:themeColor="text2"/>
      </w:rPr>
      <w:fldChar w:fldCharType="end"/>
    </w:r>
    <w:r w:rsidRPr="007445C9">
      <w:rPr>
        <w:rStyle w:val="zRptPgNum"/>
        <w:rFonts w:ascii="Arial" w:hAnsi="Arial" w:cs="Arial"/>
        <w:noProof/>
        <w:color w:val="B3272F" w:themeColor="text2"/>
      </w:rPr>
      <w:t xml:space="preserve"> of </w:t>
    </w:r>
    <w:r w:rsidR="00373506">
      <w:rPr>
        <w:rStyle w:val="zRptPgNum"/>
        <w:rFonts w:ascii="Arial" w:hAnsi="Arial" w:cs="Arial"/>
        <w:noProof/>
        <w:color w:val="B3272F" w:themeColor="text2"/>
      </w:rPr>
      <w:t>30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1A1C18" w14:textId="7022F5F0" w:rsidR="00325948" w:rsidRDefault="00325948">
    <w:pPr>
      <w:pStyle w:val="Footer"/>
    </w:pPr>
    <w:r>
      <w:rPr>
        <w:noProof/>
      </w:rPr>
      <mc:AlternateContent>
        <mc:Choice Requires="wps">
          <w:drawing>
            <wp:anchor distT="0" distB="0" distL="114300" distR="114300" simplePos="0" relativeHeight="251664896" behindDoc="0" locked="0" layoutInCell="0" allowOverlap="1" wp14:anchorId="0841DDF2" wp14:editId="3FF88F63">
              <wp:simplePos x="0" y="9403953"/>
              <wp:positionH relativeFrom="page">
                <wp:align>center</wp:align>
              </wp:positionH>
              <wp:positionV relativeFrom="page">
                <wp:align>bottom</wp:align>
              </wp:positionV>
              <wp:extent cx="7772400" cy="463550"/>
              <wp:effectExtent l="0" t="0" r="0" b="12700"/>
              <wp:wrapNone/>
              <wp:docPr id="22" name="MSIPCMc79a4ef99f1128acb375fb13" descr="{&quot;HashCode&quot;:-1747247690,&quot;Height&quot;:842.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44371C2" w14:textId="4E96BDE3" w:rsidR="00325948" w:rsidRPr="009A0223" w:rsidRDefault="009A0223" w:rsidP="009A0223">
                          <w:pPr>
                            <w:jc w:val="center"/>
                            <w:rPr>
                              <w:rFonts w:ascii="Calibri" w:hAnsi="Calibri" w:cs="Calibri"/>
                              <w:color w:val="000000"/>
                              <w:sz w:val="24"/>
                            </w:rPr>
                          </w:pPr>
                          <w:r w:rsidRPr="009A0223">
                            <w:rPr>
                              <w:rFonts w:ascii="Calibri" w:hAnsi="Calibri" w:cs="Calibri"/>
                              <w:color w:val="000000"/>
                              <w:sz w:val="24"/>
                            </w:rPr>
                            <w:t>OFFICIAL-Sensitive</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0841DDF2" id="_x0000_t202" coordsize="21600,21600" o:spt="202" path="m,l,21600r21600,l21600,xe">
              <v:stroke joinstyle="miter"/>
              <v:path gradientshapeok="t" o:connecttype="rect"/>
            </v:shapetype>
            <v:shape id="MSIPCMc79a4ef99f1128acb375fb13" o:spid="_x0000_s1035" type="#_x0000_t202" alt="{&quot;HashCode&quot;:-1747247690,&quot;Height&quot;:842.0,&quot;Width&quot;:9999999.0,&quot;Placement&quot;:&quot;Footer&quot;,&quot;Index&quot;:&quot;Primary&quot;,&quot;Section&quot;:1,&quot;Top&quot;:0.0,&quot;Left&quot;:0.0}" style="position:absolute;margin-left:0;margin-top:0;width:612pt;height:36.5pt;z-index:251664896;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" o:allowincell="f" filled="f" stroked="f" strokeweight=".5pt">
              <v:textbox inset=",0,,0">
                <w:txbxContent>
                  <w:p w14:paraId="444371C2" w14:textId="4E96BDE3" w:rsidR="00325948" w:rsidRPr="009A0223" w:rsidRDefault="009A0223" w:rsidP="009A0223">
                    <w:pPr>
                      <w:jc w:val="center"/>
                      <w:rPr>
                        <w:rFonts w:ascii="Calibri" w:hAnsi="Calibri" w:cs="Calibri"/>
                        <w:color w:val="000000"/>
                        <w:sz w:val="24"/>
                      </w:rPr>
                    </w:pPr>
                    <w:r w:rsidRPr="009A0223">
                      <w:rPr>
                        <w:rFonts w:ascii="Calibri" w:hAnsi="Calibri" w:cs="Calibri"/>
                        <w:color w:val="000000"/>
                        <w:sz w:val="24"/>
                      </w:rPr>
                      <w:t>OFFICIAL-Sensitive</w:t>
                    </w:r>
                  </w:p>
                </w:txbxContent>
              </v:textbox>
              <w10:wrap anchorx="page" anchory="page"/>
            </v:shape>
          </w:pict>
        </mc:Fallback>
      </mc:AlternateContent>
    </w:r>
    <w:r w:rsidRPr="00D55628">
      <w:rPr>
        <w:noProof/>
      </w:rPr>
      <mc:AlternateContent>
        <mc:Choice Requires="wps">
          <w:drawing>
            <wp:anchor distT="0" distB="0" distL="114300" distR="114300" simplePos="0" relativeHeight="251659776" behindDoc="1" locked="1" layoutInCell="1" allowOverlap="1" wp14:anchorId="6A2E990E" wp14:editId="5E199BC6">
              <wp:simplePos x="0" y="0"/>
              <wp:positionH relativeFrom="page">
                <wp:align>center</wp:align>
              </wp:positionH>
              <wp:positionV relativeFrom="page">
                <wp:align>center</wp:align>
              </wp:positionV>
              <wp:extent cx="7560000" cy="1796400"/>
              <wp:effectExtent l="0" t="0" r="0" b="0"/>
              <wp:wrapNone/>
              <wp:docPr id="2"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3CECB9" w14:textId="24C30AB6" w:rsidR="00325948" w:rsidRPr="0001226A" w:rsidRDefault="00325948"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2E990E" id="Text Box 224" o:spid="_x0000_s1036" type="#_x0000_t202" alt="Title: Background Watermark Image" style="position:absolute;margin-left:0;margin-top:0;width:595.3pt;height:141.45pt;z-index:-25165670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" filled="f" stroked="f">
              <v:textbox>
                <w:txbxContent>
                  <w:p w14:paraId="763CECB9" w14:textId="24C30AB6" w:rsidR="00325948" w:rsidRPr="0001226A" w:rsidRDefault="00325948"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p w14:paraId="7FB486CD" w14:textId="77777777" w:rsidR="00325948" w:rsidRDefault="003259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47EE2" w14:textId="05C3ACA6" w:rsidR="00325948" w:rsidRDefault="00325948">
    <w:pPr>
      <w:pStyle w:val="Footer"/>
    </w:pPr>
    <w:r>
      <w:rPr>
        <w:noProof/>
      </w:rPr>
      <mc:AlternateContent>
        <mc:Choice Requires="wps">
          <w:drawing>
            <wp:anchor distT="0" distB="0" distL="114300" distR="114300" simplePos="0" relativeHeight="251670016" behindDoc="0" locked="0" layoutInCell="0" allowOverlap="1" wp14:anchorId="3EC31E77" wp14:editId="5A23BCE7">
              <wp:simplePos x="0" y="0"/>
              <wp:positionH relativeFrom="page">
                <wp:align>center</wp:align>
              </wp:positionH>
              <wp:positionV relativeFrom="page">
                <wp:align>bottom</wp:align>
              </wp:positionV>
              <wp:extent cx="7772400" cy="463550"/>
              <wp:effectExtent l="0" t="0" r="0" b="12700"/>
              <wp:wrapNone/>
              <wp:docPr id="24" name="MSIPCM1f614aa9abc92a32bf35224b" descr="{&quot;HashCode&quot;:-1747247690,&quot;Height&quot;:842.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C96323F" w14:textId="569D0337" w:rsidR="00325948" w:rsidRPr="009A0223" w:rsidRDefault="009A0223" w:rsidP="009A0223">
                          <w:pPr>
                            <w:jc w:val="center"/>
                            <w:rPr>
                              <w:rFonts w:ascii="Calibri" w:hAnsi="Calibri" w:cs="Calibri"/>
                              <w:color w:val="000000"/>
                              <w:sz w:val="24"/>
                            </w:rPr>
                          </w:pPr>
                          <w:r w:rsidRPr="009A0223">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3EC31E77" id="_x0000_t202" coordsize="21600,21600" o:spt="202" path="m,l,21600r21600,l21600,xe">
              <v:stroke joinstyle="miter"/>
              <v:path gradientshapeok="t" o:connecttype="rect"/>
            </v:shapetype>
            <v:shape id="MSIPCM1f614aa9abc92a32bf35224b" o:spid="_x0000_s1037" type="#_x0000_t202" alt="{&quot;HashCode&quot;:-1747247690,&quot;Height&quot;:842.0,&quot;Width&quot;:9999999.0,&quot;Placement&quot;:&quot;Footer&quot;,&quot;Index&quot;:&quot;FirstPage&quot;,&quot;Section&quot;:1,&quot;Top&quot;:0.0,&quot;Left&quot;:0.0}" style="position:absolute;margin-left:0;margin-top:0;width:612pt;height:36.5pt;z-index:251670016;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" o:allowincell="f" filled="f" stroked="f" strokeweight=".5pt">
              <v:textbox inset=",0,,0">
                <w:txbxContent>
                  <w:p w14:paraId="5C96323F" w14:textId="569D0337" w:rsidR="00325948" w:rsidRPr="009A0223" w:rsidRDefault="009A0223" w:rsidP="009A0223">
                    <w:pPr>
                      <w:jc w:val="center"/>
                      <w:rPr>
                        <w:rFonts w:ascii="Calibri" w:hAnsi="Calibri" w:cs="Calibri"/>
                        <w:color w:val="000000"/>
                        <w:sz w:val="24"/>
                      </w:rPr>
                    </w:pPr>
                    <w:r w:rsidRPr="009A0223">
                      <w:rPr>
                        <w:rFonts w:ascii="Calibri" w:hAnsi="Calibri" w:cs="Calibri"/>
                        <w:color w:val="000000"/>
                        <w:sz w:val="24"/>
                      </w:rPr>
                      <w:t>OFFICIAL</w:t>
                    </w:r>
                  </w:p>
                </w:txbxContent>
              </v:textbox>
              <w10:wrap anchorx="page" anchory="page"/>
            </v:shape>
          </w:pict>
        </mc:Fallback>
      </mc:AlternateContent>
    </w:r>
    <w:r w:rsidRPr="00D55628">
      <w:rPr>
        <w:noProof/>
      </w:rPr>
      <w:drawing>
        <wp:anchor distT="0" distB="0" distL="114300" distR="114300" simplePos="0" relativeHeight="251654656" behindDoc="1" locked="0" layoutInCell="1" allowOverlap="1" wp14:anchorId="15C1AD81" wp14:editId="3C7EE637">
          <wp:simplePos x="0" y="0"/>
          <wp:positionH relativeFrom="page">
            <wp:align>right</wp:align>
          </wp:positionH>
          <wp:positionV relativeFrom="page">
            <wp:align>bottom</wp:align>
          </wp:positionV>
          <wp:extent cx="2203200" cy="903600"/>
          <wp:effectExtent l="0" t="0" r="6985" b="0"/>
          <wp:wrapNone/>
          <wp:docPr id="45" name="Logo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I_Black_RGB_right (w 1cm margin).emf"/>
                  <pic:cNvPicPr/>
                </pic:nvPicPr>
                <pic:blipFill>
                  <a:blip r:embed="rId1">
                    <a:extLst>
                      <a:ext uri="{28A0092B-C50C-407E-A947-70E740481C1C}">
                        <a14:useLocalDpi xmlns:a14="http://schemas.microsoft.com/office/drawing/2010/main" val="0"/>
                      </a:ext>
                    </a:extLst>
                  </a:blip>
                  <a:stretch>
                    <a:fillRect/>
                  </a:stretch>
                </pic:blipFill>
                <pic:spPr bwMode="auto">
                  <a:xfrm>
                    <a:off x="0" y="0"/>
                    <a:ext cx="2203200" cy="903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55628">
      <w:rPr>
        <w:noProof/>
      </w:rPr>
      <w:drawing>
        <wp:anchor distT="0" distB="0" distL="114300" distR="114300" simplePos="0" relativeHeight="251649536" behindDoc="1" locked="1" layoutInCell="1" allowOverlap="1" wp14:anchorId="5B9CB971" wp14:editId="6B52A3B8">
          <wp:simplePos x="0" y="0"/>
          <wp:positionH relativeFrom="page">
            <wp:align>right</wp:align>
          </wp:positionH>
          <wp:positionV relativeFrom="page">
            <wp:align>bottom</wp:align>
          </wp:positionV>
          <wp:extent cx="2520000" cy="1062000"/>
          <wp:effectExtent l="0" t="0" r="0" b="0"/>
          <wp:wrapNone/>
          <wp:docPr id="46"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I_541_RGB_right (w 1cm margin).emf"/>
                  <pic:cNvPicPr/>
                </pic:nvPicPr>
                <pic:blipFill>
                  <a:blip r:embed="rId2">
                    <a:extLst>
                      <a:ext uri="{28A0092B-C50C-407E-A947-70E740481C1C}">
                        <a14:useLocalDpi xmlns:a14="http://schemas.microsoft.com/office/drawing/2010/main" val="0"/>
                      </a:ext>
                    </a:extLst>
                  </a:blip>
                  <a:srcRect r="-37744" b="-93793"/>
                  <a:stretch>
                    <a:fillRect/>
                  </a:stretch>
                </pic:blipFill>
                <pic:spPr bwMode="auto">
                  <a:xfrm>
                    <a:off x="0" y="0"/>
                    <a:ext cx="2520000" cy="1062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849A9E" w14:textId="77777777" w:rsidR="00325948" w:rsidRPr="00124E8F" w:rsidRDefault="00325948" w:rsidP="00124E8F">
    <w:pPr>
      <w:pStyle w:val="Footer"/>
    </w:pPr>
    <w:r w:rsidRPr="00D55628">
      <w:rPr>
        <w:noProof/>
      </w:rPr>
      <mc:AlternateContent>
        <mc:Choice Requires="wps">
          <w:drawing>
            <wp:anchor distT="0" distB="0" distL="114300" distR="114300" simplePos="0" relativeHeight="251658240" behindDoc="1" locked="1" layoutInCell="1" allowOverlap="1" wp14:anchorId="0A10C87A" wp14:editId="5C5FBE95">
              <wp:simplePos x="0" y="0"/>
              <wp:positionH relativeFrom="page">
                <wp:align>center</wp:align>
              </wp:positionH>
              <wp:positionV relativeFrom="page">
                <wp:align>center</wp:align>
              </wp:positionV>
              <wp:extent cx="7560000" cy="1796400"/>
              <wp:effectExtent l="0" t="0" r="0" b="0"/>
              <wp:wrapNone/>
              <wp:docPr id="27"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D4014F" w14:textId="3E794A76" w:rsidR="00325948" w:rsidRPr="0001226A" w:rsidRDefault="00325948" w:rsidP="00DF21D2">
                          <w:pPr>
                            <w:pStyle w:val="xStatus"/>
                          </w:pPr>
                          <w:r w:rsidRPr="0001226A">
                            <w:fldChar w:fldCharType="begin"/>
                          </w:r>
                          <w:r w:rsidRPr="0001226A">
                            <w:instrText xml:space="preserve"> </w:instrText>
                          </w:r>
                          <w:r w:rsidRPr="006072AD">
                            <w:instrText>DOCPROPERTY</w:instrText>
                          </w:r>
                          <w:r w:rsidRPr="0001226A">
                            <w:instrText xml:space="preserve">  xStatus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10C87A" id="_x0000_t202" coordsize="21600,21600" o:spt="202" path="m,l,21600r21600,l21600,xe">
              <v:stroke joinstyle="miter"/>
              <v:path gradientshapeok="t" o:connecttype="rect"/>
            </v:shapetype>
            <v:shape id="Text Box 225" o:spid="_x0000_s1038" type="#_x0000_t202" style="position:absolute;margin-left:0;margin-top:0;width:595.3pt;height:141.45pt;z-index:-25165824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" filled="f" stroked="f">
              <v:textbox>
                <w:txbxContent>
                  <w:p w14:paraId="66D4014F" w14:textId="3E794A76" w:rsidR="00325948" w:rsidRPr="0001226A" w:rsidRDefault="00325948" w:rsidP="00DF21D2">
                    <w:pPr>
                      <w:pStyle w:val="xStatus"/>
                    </w:pPr>
                    <w:r w:rsidRPr="0001226A">
                      <w:fldChar w:fldCharType="begin"/>
                    </w:r>
                    <w:r w:rsidRPr="0001226A">
                      <w:instrText xml:space="preserve"> </w:instrText>
                    </w:r>
                    <w:r w:rsidRPr="006072AD">
                      <w:instrText>DOCPROPERTY</w:instrText>
                    </w:r>
                    <w:r w:rsidRPr="0001226A">
                      <w:instrText xml:space="preserve">  xStatus  \* MERGEFORMAT </w:instrText>
                    </w:r>
                    <w:r w:rsidRPr="0001226A">
                      <w:fldChar w:fldCharType="end"/>
                    </w:r>
                  </w:p>
                </w:txbxContent>
              </v:textbox>
              <w10:wrap anchorx="page" anchory="page"/>
              <w10:anchorlock/>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E9BF58" w14:textId="77777777" w:rsidR="00325948" w:rsidRDefault="00325948">
    <w:pPr>
      <w:pStyle w:val="Footer"/>
    </w:pPr>
    <w:r w:rsidRPr="00D55628">
      <w:rPr>
        <w:noProof/>
      </w:rPr>
      <mc:AlternateContent>
        <mc:Choice Requires="wps">
          <w:drawing>
            <wp:anchor distT="0" distB="0" distL="114300" distR="114300" simplePos="0" relativeHeight="251654144" behindDoc="1" locked="1" layoutInCell="1" allowOverlap="1" wp14:anchorId="14271C65" wp14:editId="601F33F7">
              <wp:simplePos x="0" y="0"/>
              <wp:positionH relativeFrom="page">
                <wp:align>center</wp:align>
              </wp:positionH>
              <wp:positionV relativeFrom="page">
                <wp:align>center</wp:align>
              </wp:positionV>
              <wp:extent cx="7560000" cy="1796400"/>
              <wp:effectExtent l="0" t="0" r="0" b="0"/>
              <wp:wrapNone/>
              <wp:docPr id="14" name="Text Box 225"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6DC1A8" w14:textId="4C15D5E2" w:rsidR="00325948" w:rsidRPr="0001226A" w:rsidRDefault="00325948" w:rsidP="00DF21D2">
                          <w:pPr>
                            <w:pStyle w:val="xStatus"/>
                          </w:pPr>
                          <w:r w:rsidRPr="0001226A">
                            <w:fldChar w:fldCharType="begin"/>
                          </w:r>
                          <w:r w:rsidRPr="0001226A">
                            <w:instrText xml:space="preserve"> </w:instrText>
                          </w:r>
                          <w:r w:rsidRPr="006072AD">
                            <w:instrText>DOCPROPERTY</w:instrText>
                          </w:r>
                          <w:r w:rsidRPr="0001226A">
                            <w:instrText xml:space="preserve">  xStatus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271C65" id="_x0000_t202" coordsize="21600,21600" o:spt="202" path="m,l,21600r21600,l21600,xe">
              <v:stroke joinstyle="miter"/>
              <v:path gradientshapeok="t" o:connecttype="rect"/>
            </v:shapetype>
            <v:shape id="_x0000_s1039" type="#_x0000_t202" alt="Title: Background Watermark Image" style="position:absolute;margin-left:0;margin-top:0;width:595.3pt;height:141.45pt;z-index:-25166233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" filled="f" stroked="f">
              <v:textbox>
                <w:txbxContent>
                  <w:p w14:paraId="1F6DC1A8" w14:textId="4C15D5E2" w:rsidR="00325948" w:rsidRPr="0001226A" w:rsidRDefault="00325948" w:rsidP="00DF21D2">
                    <w:pPr>
                      <w:pStyle w:val="xStatus"/>
                    </w:pPr>
                    <w:r w:rsidRPr="0001226A">
                      <w:fldChar w:fldCharType="begin"/>
                    </w:r>
                    <w:r w:rsidRPr="0001226A">
                      <w:instrText xml:space="preserve"> </w:instrText>
                    </w:r>
                    <w:r w:rsidRPr="006072AD">
                      <w:instrText>DOCPROPERTY</w:instrText>
                    </w:r>
                    <w:r w:rsidRPr="0001226A">
                      <w:instrText xml:space="preserve">  xStatus  \* MERGEFORMAT </w:instrText>
                    </w:r>
                    <w:r w:rsidRPr="0001226A">
                      <w:fldChar w:fldCharType="end"/>
                    </w:r>
                  </w:p>
                </w:txbxContent>
              </v:textbox>
              <w10:wrap anchorx="page" anchory="page"/>
              <w10:anchorlock/>
            </v:shape>
          </w:pict>
        </mc:Fallback>
      </mc:AlternateContent>
    </w:r>
  </w:p>
  <w:p w14:paraId="715E45EB" w14:textId="77777777" w:rsidR="00325948" w:rsidRDefault="0032594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325948" w14:paraId="0D619001" w14:textId="77777777" w:rsidTr="00DD7238">
      <w:trPr>
        <w:trHeight w:val="397"/>
      </w:trPr>
      <w:tc>
        <w:tcPr>
          <w:tcW w:w="340" w:type="dxa"/>
        </w:tcPr>
        <w:p w14:paraId="7461AB33" w14:textId="77777777" w:rsidR="00325948" w:rsidRPr="00D55628" w:rsidRDefault="00325948" w:rsidP="006C52DE">
          <w:pPr>
            <w:pStyle w:val="FooterEvenPageNumber"/>
            <w:framePr w:wrap="auto" w:vAnchor="margin" w:hAnchor="text" w:yAlign="inline"/>
          </w:pPr>
          <w:r w:rsidRPr="00D55628">
            <w:fldChar w:fldCharType="begin"/>
          </w:r>
          <w:r w:rsidRPr="00D55628">
            <w:instrText xml:space="preserve"> PAGE   \* MERGEFORMAT </w:instrText>
          </w:r>
          <w:r w:rsidRPr="00D55628">
            <w:fldChar w:fldCharType="separate"/>
          </w:r>
          <w:r>
            <w:rPr>
              <w:noProof/>
            </w:rPr>
            <w:t>2</w:t>
          </w:r>
          <w:r w:rsidRPr="00D55628">
            <w:fldChar w:fldCharType="end"/>
          </w:r>
        </w:p>
      </w:tc>
      <w:tc>
        <w:tcPr>
          <w:tcW w:w="9071" w:type="dxa"/>
        </w:tcPr>
        <w:p w14:paraId="61F1B9D6" w14:textId="5402E50B" w:rsidR="00325948" w:rsidRPr="00D55628" w:rsidRDefault="00325948" w:rsidP="00D55628">
          <w:pPr>
            <w:pStyle w:val="FooterEven"/>
            <w:rPr>
              <w:rStyle w:val="Bold"/>
            </w:rPr>
          </w:pPr>
          <w:r>
            <w:rPr>
              <w:rStyle w:val="Bold"/>
            </w:rPr>
            <w:fldChar w:fldCharType="begin"/>
          </w:r>
          <w:r>
            <w:rPr>
              <w:rStyle w:val="Bold"/>
            </w:rPr>
            <w:instrText xml:space="preserve"> STYLEREF  Title  \* MERGEFORMAT </w:instrText>
          </w:r>
          <w:r>
            <w:rPr>
              <w:rStyle w:val="Bold"/>
            </w:rPr>
            <w:fldChar w:fldCharType="separate"/>
          </w:r>
          <w:r>
            <w:rPr>
              <w:rStyle w:val="Bold"/>
              <w:noProof/>
            </w:rPr>
            <w:t>Registrar’s requirements for paper conveyancing transactions</w:t>
          </w:r>
          <w:r>
            <w:rPr>
              <w:rStyle w:val="Bold"/>
            </w:rPr>
            <w:fldChar w:fldCharType="end"/>
          </w:r>
        </w:p>
        <w:p w14:paraId="11733FC1" w14:textId="0A59F6A7" w:rsidR="00325948" w:rsidRPr="00D55628" w:rsidRDefault="00325948" w:rsidP="00D55628">
          <w:pPr>
            <w:pStyle w:val="FooterEven"/>
          </w:pPr>
          <w:r>
            <w:rPr>
              <w:noProof/>
            </w:rPr>
            <w:fldChar w:fldCharType="begin"/>
          </w:r>
          <w:r>
            <w:rPr>
              <w:noProof/>
            </w:rPr>
            <w:instrText xml:space="preserve"> STYLEREF  Subtitle  \* MERGEFORMAT </w:instrText>
          </w:r>
          <w:r>
            <w:rPr>
              <w:noProof/>
            </w:rPr>
            <w:fldChar w:fldCharType="separate"/>
          </w:r>
          <w:r>
            <w:rPr>
              <w:noProof/>
            </w:rPr>
            <w:t>Version 67</w:t>
          </w:r>
          <w:r>
            <w:rPr>
              <w:noProof/>
            </w:rPr>
            <w:fldChar w:fldCharType="end"/>
          </w:r>
        </w:p>
      </w:tc>
    </w:tr>
  </w:tbl>
  <w:p w14:paraId="72DE3560" w14:textId="77777777" w:rsidR="00325948" w:rsidRDefault="00325948" w:rsidP="005949B0">
    <w:pPr>
      <w:pStyle w:val="FooterEven"/>
    </w:pPr>
    <w:r w:rsidRPr="00D55628">
      <w:rPr>
        <w:noProof/>
      </w:rPr>
      <mc:AlternateContent>
        <mc:Choice Requires="wps">
          <w:drawing>
            <wp:anchor distT="0" distB="0" distL="114300" distR="114300" simplePos="0" relativeHeight="251655168" behindDoc="1" locked="1" layoutInCell="1" allowOverlap="1" wp14:anchorId="2ADC6E3C" wp14:editId="281982C4">
              <wp:simplePos x="0" y="0"/>
              <wp:positionH relativeFrom="page">
                <wp:align>center</wp:align>
              </wp:positionH>
              <wp:positionV relativeFrom="page">
                <wp:align>center</wp:align>
              </wp:positionV>
              <wp:extent cx="7560000" cy="1796400"/>
              <wp:effectExtent l="0" t="0" r="0" b="0"/>
              <wp:wrapNone/>
              <wp:docPr id="6"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2D4376" w14:textId="30E3C549" w:rsidR="00325948" w:rsidRPr="0001226A" w:rsidRDefault="00325948"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DC6E3C" id="_x0000_t202" coordsize="21600,21600" o:spt="202" path="m,l,21600r21600,l21600,xe">
              <v:stroke joinstyle="miter"/>
              <v:path gradientshapeok="t" o:connecttype="rect"/>
            </v:shapetype>
            <v:shape id="_x0000_s1040" type="#_x0000_t202" alt="Title: Background Watermark Image" style="position:absolute;margin-left:0;margin-top:0;width:595.3pt;height:141.45pt;z-index:-25166131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" filled="f" stroked="f">
              <v:textbox>
                <w:txbxContent>
                  <w:p w14:paraId="4F2D4376" w14:textId="30E3C549" w:rsidR="00325948" w:rsidRPr="0001226A" w:rsidRDefault="00325948"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p w14:paraId="51B29ADC" w14:textId="77777777" w:rsidR="00325948" w:rsidRPr="00B5221E" w:rsidRDefault="00325948" w:rsidP="00B5221E">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14407" w14:textId="69975C23" w:rsidR="00325948" w:rsidRPr="00D72A15" w:rsidRDefault="00325948" w:rsidP="00E476D1">
    <w:pPr>
      <w:pStyle w:val="zFooter"/>
      <w:jc w:val="left"/>
      <w:rPr>
        <w:rStyle w:val="zRptPgNum"/>
        <w:rFonts w:ascii="Arial" w:hAnsi="Arial" w:cs="Arial"/>
        <w:noProof/>
        <w:color w:val="B3272F" w:themeColor="text2"/>
      </w:rPr>
    </w:pPr>
    <w:r w:rsidRPr="003362B2">
      <w:rPr>
        <w:rStyle w:val="zRptPgNum"/>
        <w:rFonts w:ascii="Arial" w:hAnsi="Arial" w:cs="Arial"/>
        <w:b/>
        <w:color w:val="B3272F" w:themeColor="text2"/>
      </w:rPr>
      <w:t xml:space="preserve">Registrar’s requirements for paper conveyancing transactions – Version </w:t>
    </w:r>
    <w:r>
      <w:rPr>
        <w:rStyle w:val="zRptPgNum"/>
        <w:rFonts w:ascii="Arial" w:hAnsi="Arial" w:cs="Arial"/>
        <w:b/>
        <w:color w:val="B3272F" w:themeColor="text2"/>
      </w:rPr>
      <w:t>8</w:t>
    </w:r>
    <w:r w:rsidRPr="00ED74B4">
      <w:rPr>
        <w:rStyle w:val="zRptPgNum"/>
        <w:color w:val="B3272F" w:themeColor="text2"/>
      </w:rPr>
      <w:tab/>
    </w:r>
    <w:r w:rsidRPr="00D72A15">
      <w:rPr>
        <w:rStyle w:val="zRptPgNum"/>
        <w:rFonts w:ascii="Arial" w:hAnsi="Arial" w:cs="Arial"/>
        <w:noProof/>
        <w:color w:val="B3272F" w:themeColor="text2"/>
      </w:rPr>
      <w:t xml:space="preserve">Page </w:t>
    </w:r>
    <w:r w:rsidRPr="00D72A15">
      <w:rPr>
        <w:rStyle w:val="zRptPgNum"/>
        <w:rFonts w:ascii="Arial" w:hAnsi="Arial" w:cs="Arial"/>
        <w:noProof/>
        <w:color w:val="B3272F" w:themeColor="text2"/>
      </w:rPr>
      <w:fldChar w:fldCharType="begin"/>
    </w:r>
    <w:r w:rsidRPr="00D72A15">
      <w:rPr>
        <w:rStyle w:val="zRptPgNum"/>
        <w:rFonts w:ascii="Arial" w:hAnsi="Arial" w:cs="Arial"/>
        <w:noProof/>
        <w:color w:val="B3272F" w:themeColor="text2"/>
      </w:rPr>
      <w:instrText xml:space="preserve"> PAGE  \* Arabic  \* MERGEFORMAT </w:instrText>
    </w:r>
    <w:r w:rsidRPr="00D72A15">
      <w:rPr>
        <w:rStyle w:val="zRptPgNum"/>
        <w:rFonts w:ascii="Arial" w:hAnsi="Arial" w:cs="Arial"/>
        <w:noProof/>
        <w:color w:val="B3272F" w:themeColor="text2"/>
      </w:rPr>
      <w:fldChar w:fldCharType="separate"/>
    </w:r>
    <w:r w:rsidRPr="00D72A15">
      <w:rPr>
        <w:rStyle w:val="zRptPgNum"/>
        <w:rFonts w:ascii="Arial" w:hAnsi="Arial" w:cs="Arial"/>
        <w:noProof/>
        <w:color w:val="B3272F" w:themeColor="text2"/>
      </w:rPr>
      <w:t>1</w:t>
    </w:r>
    <w:r w:rsidRPr="00D72A15">
      <w:rPr>
        <w:rStyle w:val="zRptPgNum"/>
        <w:rFonts w:ascii="Arial" w:hAnsi="Arial" w:cs="Arial"/>
        <w:noProof/>
        <w:color w:val="B3272F" w:themeColor="text2"/>
      </w:rPr>
      <w:fldChar w:fldCharType="end"/>
    </w:r>
    <w:r w:rsidRPr="00D72A15">
      <w:rPr>
        <w:rStyle w:val="zRptPgNum"/>
        <w:rFonts w:ascii="Arial" w:hAnsi="Arial" w:cs="Arial"/>
        <w:noProof/>
        <w:color w:val="B3272F" w:themeColor="text2"/>
      </w:rPr>
      <w:t xml:space="preserve"> of </w:t>
    </w:r>
    <w:r w:rsidR="00373506">
      <w:rPr>
        <w:rStyle w:val="zRptPgNum"/>
        <w:rFonts w:ascii="Arial" w:hAnsi="Arial" w:cs="Arial"/>
        <w:noProof/>
        <w:color w:val="B3272F" w:themeColor="text2"/>
      </w:rPr>
      <w:t>30</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8D4A3" w14:textId="25DC9D02" w:rsidR="00325948" w:rsidRPr="007445C9" w:rsidRDefault="00325948" w:rsidP="004C5E78">
    <w:pPr>
      <w:pStyle w:val="zFooter"/>
      <w:jc w:val="left"/>
      <w:rPr>
        <w:rStyle w:val="zRptPgNum"/>
        <w:rFonts w:ascii="Arial" w:hAnsi="Arial" w:cs="Arial"/>
        <w:noProof/>
        <w:color w:val="B3272F" w:themeColor="text2"/>
      </w:rPr>
    </w:pPr>
    <w:r>
      <w:rPr>
        <w:rFonts w:ascii="Arial" w:hAnsi="Arial" w:cs="Arial"/>
        <w:b/>
        <w:noProof/>
        <w:color w:val="B3272F" w:themeColor="text2"/>
        <w:sz w:val="16"/>
      </w:rPr>
      <mc:AlternateContent>
        <mc:Choice Requires="wps">
          <w:drawing>
            <wp:anchor distT="0" distB="0" distL="114300" distR="114300" simplePos="0" relativeHeight="251675647" behindDoc="0" locked="0" layoutInCell="0" allowOverlap="1" wp14:anchorId="49E264D7" wp14:editId="7CDE9154">
              <wp:simplePos x="0" y="0"/>
              <wp:positionH relativeFrom="page">
                <wp:align>center</wp:align>
              </wp:positionH>
              <wp:positionV relativeFrom="page">
                <wp:align>bottom</wp:align>
              </wp:positionV>
              <wp:extent cx="7772400" cy="463550"/>
              <wp:effectExtent l="0" t="0" r="0" b="12700"/>
              <wp:wrapNone/>
              <wp:docPr id="34" name="MSIPCMfb6548148d856a49fb2c3c82" descr="{&quot;HashCode&quot;:-1747247690,&quot;Height&quot;:842.0,&quot;Width&quot;:9999999.0,&quot;Placement&quot;:&quot;Footer&quot;,&quot;Index&quot;:&quot;Primary&quot;,&quot;Section&quot;:4,&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239601C" w14:textId="248C7CE0" w:rsidR="00325948" w:rsidRPr="009A0223" w:rsidRDefault="009A0223" w:rsidP="009A0223">
                          <w:pPr>
                            <w:jc w:val="center"/>
                            <w:rPr>
                              <w:rFonts w:ascii="Calibri" w:hAnsi="Calibri" w:cs="Calibri"/>
                              <w:color w:val="000000"/>
                              <w:sz w:val="24"/>
                            </w:rPr>
                          </w:pPr>
                          <w:r w:rsidRPr="009A0223">
                            <w:rPr>
                              <w:rFonts w:ascii="Calibri" w:hAnsi="Calibri" w:cs="Calibri"/>
                              <w:color w:val="000000"/>
                              <w:sz w:val="24"/>
                            </w:rPr>
                            <w:t>OFFICIAL-Sensitive</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49E264D7" id="_x0000_t202" coordsize="21600,21600" o:spt="202" path="m,l,21600r21600,l21600,xe">
              <v:stroke joinstyle="miter"/>
              <v:path gradientshapeok="t" o:connecttype="rect"/>
            </v:shapetype>
            <v:shape id="MSIPCMfb6548148d856a49fb2c3c82" o:spid="_x0000_s1041" type="#_x0000_t202" alt="{&quot;HashCode&quot;:-1747247690,&quot;Height&quot;:842.0,&quot;Width&quot;:9999999.0,&quot;Placement&quot;:&quot;Footer&quot;,&quot;Index&quot;:&quot;Primary&quot;,&quot;Section&quot;:4,&quot;Top&quot;:0.0,&quot;Left&quot;:0.0}" style="position:absolute;margin-left:0;margin-top:0;width:612pt;height:36.5pt;z-index:251675647;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" o:allowincell="f" filled="f" stroked="f" strokeweight=".5pt">
              <v:textbox inset=",0,,0">
                <w:txbxContent>
                  <w:p w14:paraId="1239601C" w14:textId="248C7CE0" w:rsidR="00325948" w:rsidRPr="009A0223" w:rsidRDefault="009A0223" w:rsidP="009A0223">
                    <w:pPr>
                      <w:jc w:val="center"/>
                      <w:rPr>
                        <w:rFonts w:ascii="Calibri" w:hAnsi="Calibri" w:cs="Calibri"/>
                        <w:color w:val="000000"/>
                        <w:sz w:val="24"/>
                      </w:rPr>
                    </w:pPr>
                    <w:r w:rsidRPr="009A0223">
                      <w:rPr>
                        <w:rFonts w:ascii="Calibri" w:hAnsi="Calibri" w:cs="Calibri"/>
                        <w:color w:val="000000"/>
                        <w:sz w:val="24"/>
                      </w:rPr>
                      <w:t>OFFICIAL-Sensitive</w:t>
                    </w:r>
                  </w:p>
                </w:txbxContent>
              </v:textbox>
              <w10:wrap anchorx="page" anchory="page"/>
            </v:shape>
          </w:pict>
        </mc:Fallback>
      </mc:AlternateContent>
    </w:r>
    <w:r w:rsidRPr="003362B2">
      <w:rPr>
        <w:rStyle w:val="zRptPgNum"/>
        <w:rFonts w:ascii="Arial" w:hAnsi="Arial" w:cs="Arial"/>
        <w:b/>
        <w:color w:val="B3272F" w:themeColor="text2"/>
      </w:rPr>
      <w:t xml:space="preserve">Registrar’s requirements for paper conveyancing transactions – Version </w:t>
    </w:r>
    <w:r>
      <w:rPr>
        <w:rStyle w:val="zRptPgNum"/>
        <w:rFonts w:ascii="Arial" w:hAnsi="Arial" w:cs="Arial"/>
        <w:b/>
        <w:color w:val="B3272F" w:themeColor="text2"/>
      </w:rPr>
      <w:t>8</w:t>
    </w:r>
    <w:del w:id="1" w:author="Felicia W Tan (DELWP)" w:date="2021-02-21T15:27:00Z">
      <w:r w:rsidRPr="003362B2" w:rsidDel="00C35A6B">
        <w:rPr>
          <w:rStyle w:val="zRptPgNum"/>
          <w:rFonts w:ascii="Arial" w:hAnsi="Arial" w:cs="Arial"/>
          <w:b/>
          <w:color w:val="B3272F" w:themeColor="text2"/>
        </w:rPr>
        <w:delText>7</w:delText>
      </w:r>
    </w:del>
    <w:r w:rsidRPr="00ED74B4">
      <w:rPr>
        <w:rStyle w:val="zRptPgNum"/>
        <w:color w:val="B3272F" w:themeColor="text2"/>
      </w:rPr>
      <w:tab/>
    </w:r>
    <w:r w:rsidRPr="007445C9">
      <w:rPr>
        <w:rStyle w:val="zRptPgNum"/>
        <w:rFonts w:ascii="Arial" w:hAnsi="Arial" w:cs="Arial"/>
        <w:noProof/>
        <w:color w:val="B3272F" w:themeColor="text2"/>
      </w:rPr>
      <w:t xml:space="preserve">Page </w:t>
    </w:r>
    <w:r w:rsidRPr="00D72A15">
      <w:rPr>
        <w:rStyle w:val="zRptPgNum"/>
        <w:rFonts w:ascii="Arial" w:hAnsi="Arial" w:cs="Arial"/>
        <w:noProof/>
        <w:color w:val="B3272F" w:themeColor="text2"/>
      </w:rPr>
      <w:fldChar w:fldCharType="begin"/>
    </w:r>
    <w:r w:rsidRPr="007445C9">
      <w:rPr>
        <w:rStyle w:val="zRptPgNum"/>
        <w:rFonts w:ascii="Arial" w:hAnsi="Arial" w:cs="Arial"/>
        <w:noProof/>
        <w:color w:val="B3272F" w:themeColor="text2"/>
      </w:rPr>
      <w:instrText xml:space="preserve"> PAGE  \* Arabic  \* MERGEFORMAT </w:instrText>
    </w:r>
    <w:r w:rsidRPr="00D72A15">
      <w:rPr>
        <w:rStyle w:val="zRptPgNum"/>
        <w:rFonts w:ascii="Arial" w:hAnsi="Arial" w:cs="Arial"/>
        <w:noProof/>
        <w:color w:val="B3272F" w:themeColor="text2"/>
      </w:rPr>
      <w:fldChar w:fldCharType="separate"/>
    </w:r>
    <w:r w:rsidRPr="007445C9">
      <w:rPr>
        <w:rStyle w:val="zRptPgNum"/>
        <w:rFonts w:ascii="Arial" w:hAnsi="Arial" w:cs="Arial"/>
        <w:noProof/>
        <w:color w:val="B3272F" w:themeColor="text2"/>
      </w:rPr>
      <w:t>2</w:t>
    </w:r>
    <w:r w:rsidRPr="00D72A15">
      <w:rPr>
        <w:rStyle w:val="zRptPgNum"/>
        <w:rFonts w:ascii="Arial" w:hAnsi="Arial" w:cs="Arial"/>
        <w:noProof/>
        <w:color w:val="B3272F" w:themeColor="text2"/>
      </w:rPr>
      <w:fldChar w:fldCharType="end"/>
    </w:r>
    <w:r w:rsidRPr="007445C9">
      <w:rPr>
        <w:rStyle w:val="zRptPgNum"/>
        <w:rFonts w:ascii="Arial" w:hAnsi="Arial" w:cs="Arial"/>
        <w:noProof/>
        <w:color w:val="B3272F" w:themeColor="text2"/>
      </w:rPr>
      <w:t xml:space="preserve"> of 28</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CE13A" w14:textId="1240CF4E" w:rsidR="00325948" w:rsidRPr="00040071" w:rsidRDefault="00325948" w:rsidP="004C5E78">
    <w:pPr>
      <w:pStyle w:val="zFooter"/>
      <w:jc w:val="left"/>
      <w:rPr>
        <w:rStyle w:val="zRptPgNum"/>
        <w:noProof/>
      </w:rPr>
    </w:pPr>
    <w:r>
      <w:rPr>
        <w:b/>
        <w:noProof/>
        <w:color w:val="228591"/>
        <w:sz w:val="16"/>
      </w:rPr>
      <mc:AlternateContent>
        <mc:Choice Requires="wps">
          <w:drawing>
            <wp:anchor distT="0" distB="0" distL="114300" distR="114300" simplePos="0" relativeHeight="251675903" behindDoc="0" locked="0" layoutInCell="0" allowOverlap="1" wp14:anchorId="5B5D9982" wp14:editId="239C97C1">
              <wp:simplePos x="0" y="9403953"/>
              <wp:positionH relativeFrom="page">
                <wp:align>center</wp:align>
              </wp:positionH>
              <wp:positionV relativeFrom="page">
                <wp:align>bottom</wp:align>
              </wp:positionV>
              <wp:extent cx="7772400" cy="463550"/>
              <wp:effectExtent l="0" t="0" r="0" b="12700"/>
              <wp:wrapNone/>
              <wp:docPr id="35" name="MSIPCM36fd4b4a95c05a780539ab95" descr="{&quot;HashCode&quot;:-1747247690,&quot;Height&quot;:842.0,&quot;Width&quot;:9999999.0,&quot;Placement&quot;:&quot;Footer&quot;,&quot;Index&quot;:&quot;FirstPage&quot;,&quot;Section&quot;:4,&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0FEF4F6" w14:textId="691D69AD" w:rsidR="00325948" w:rsidRPr="009A0223" w:rsidRDefault="009A0223" w:rsidP="009A0223">
                          <w:pPr>
                            <w:jc w:val="center"/>
                            <w:rPr>
                              <w:rFonts w:ascii="Calibri" w:hAnsi="Calibri" w:cs="Calibri"/>
                              <w:color w:val="000000"/>
                              <w:sz w:val="24"/>
                            </w:rPr>
                          </w:pPr>
                          <w:r w:rsidRPr="009A0223">
                            <w:rPr>
                              <w:rFonts w:ascii="Calibri" w:hAnsi="Calibri" w:cs="Calibri"/>
                              <w:color w:val="000000"/>
                              <w:sz w:val="24"/>
                            </w:rPr>
                            <w:t>OFFICIAL-Sensitive</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5B5D9982" id="_x0000_t202" coordsize="21600,21600" o:spt="202" path="m,l,21600r21600,l21600,xe">
              <v:stroke joinstyle="miter"/>
              <v:path gradientshapeok="t" o:connecttype="rect"/>
            </v:shapetype>
            <v:shape id="MSIPCM36fd4b4a95c05a780539ab95" o:spid="_x0000_s1042" type="#_x0000_t202" alt="{&quot;HashCode&quot;:-1747247690,&quot;Height&quot;:842.0,&quot;Width&quot;:9999999.0,&quot;Placement&quot;:&quot;Footer&quot;,&quot;Index&quot;:&quot;FirstPage&quot;,&quot;Section&quot;:4,&quot;Top&quot;:0.0,&quot;Left&quot;:0.0}" style="position:absolute;margin-left:0;margin-top:0;width:612pt;height:36.5pt;z-index:251675903;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" o:allowincell="f" filled="f" stroked="f" strokeweight=".5pt">
              <v:textbox inset=",0,,0">
                <w:txbxContent>
                  <w:p w14:paraId="40FEF4F6" w14:textId="691D69AD" w:rsidR="00325948" w:rsidRPr="009A0223" w:rsidRDefault="009A0223" w:rsidP="009A0223">
                    <w:pPr>
                      <w:jc w:val="center"/>
                      <w:rPr>
                        <w:rFonts w:ascii="Calibri" w:hAnsi="Calibri" w:cs="Calibri"/>
                        <w:color w:val="000000"/>
                        <w:sz w:val="24"/>
                      </w:rPr>
                    </w:pPr>
                    <w:r w:rsidRPr="009A0223">
                      <w:rPr>
                        <w:rFonts w:ascii="Calibri" w:hAnsi="Calibri" w:cs="Calibri"/>
                        <w:color w:val="000000"/>
                        <w:sz w:val="24"/>
                      </w:rPr>
                      <w:t>OFFICIAL-Sensitive</w:t>
                    </w:r>
                  </w:p>
                </w:txbxContent>
              </v:textbox>
              <w10:wrap anchorx="page" anchory="page"/>
            </v:shape>
          </w:pict>
        </mc:Fallback>
      </mc:AlternateContent>
    </w:r>
    <w:r w:rsidRPr="00936ED0">
      <w:rPr>
        <w:rStyle w:val="zRptPgNum"/>
        <w:b/>
      </w:rPr>
      <w:t>Registrar’s requirements for paper conveyancing transactions</w:t>
    </w:r>
    <w:r>
      <w:rPr>
        <w:rStyle w:val="zRptPgNum"/>
        <w:b/>
      </w:rPr>
      <w:t xml:space="preserve"> – Version 1</w:t>
    </w:r>
    <w:r>
      <w:rPr>
        <w:rStyle w:val="zRptPgNum"/>
        <w:b/>
      </w:rPr>
      <w:tab/>
    </w:r>
    <w:r w:rsidRPr="006A1FFB">
      <w:rPr>
        <w:rStyle w:val="zRptPgNum"/>
        <w:noProof/>
      </w:rPr>
      <w:t xml:space="preserve">Page </w:t>
    </w:r>
    <w:r w:rsidRPr="00040071">
      <w:rPr>
        <w:rStyle w:val="zRptPgNum"/>
        <w:noProof/>
      </w:rPr>
      <w:fldChar w:fldCharType="begin"/>
    </w:r>
    <w:r w:rsidRPr="00040071">
      <w:rPr>
        <w:rStyle w:val="zRptPgNum"/>
        <w:noProof/>
      </w:rPr>
      <w:instrText xml:space="preserve"> PAGE  \* Arabic  \* MERGEFORMAT </w:instrText>
    </w:r>
    <w:r w:rsidRPr="00040071">
      <w:rPr>
        <w:rStyle w:val="zRptPgNum"/>
        <w:noProof/>
      </w:rPr>
      <w:fldChar w:fldCharType="separate"/>
    </w:r>
    <w:r>
      <w:rPr>
        <w:rStyle w:val="zRptPgNum"/>
        <w:noProof/>
      </w:rPr>
      <w:t>1</w:t>
    </w:r>
    <w:r w:rsidRPr="00040071">
      <w:rPr>
        <w:rStyle w:val="zRptPgNum"/>
        <w:noProof/>
      </w:rPr>
      <w:fldChar w:fldCharType="end"/>
    </w:r>
    <w:r>
      <w:rPr>
        <w:rStyle w:val="zRptPgNum"/>
        <w:noProof/>
      </w:rPr>
      <w:t xml:space="preserve"> of </w:t>
    </w:r>
    <w:r>
      <w:rPr>
        <w:rStyle w:val="zRptPgNum"/>
        <w:noProof/>
      </w:rPr>
      <w:fldChar w:fldCharType="begin"/>
    </w:r>
    <w:r>
      <w:rPr>
        <w:rStyle w:val="zRptPgNum"/>
        <w:noProof/>
      </w:rPr>
      <w:instrText xml:space="preserve"> NUMPAGES  \* Arabic  \* MERGEFORMAT </w:instrText>
    </w:r>
    <w:r>
      <w:rPr>
        <w:rStyle w:val="zRptPgNum"/>
        <w:noProof/>
      </w:rPr>
      <w:fldChar w:fldCharType="separate"/>
    </w:r>
    <w:r>
      <w:rPr>
        <w:rStyle w:val="zRptPgNum"/>
        <w:noProof/>
      </w:rPr>
      <w:t>2</w:t>
    </w:r>
    <w:r>
      <w:rPr>
        <w:rStyle w:val="zRptPgNum"/>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1BCC04" w14:textId="77777777" w:rsidR="007C3FE2" w:rsidRPr="008F5280" w:rsidRDefault="007C3FE2" w:rsidP="008F5280">
      <w:pPr>
        <w:pStyle w:val="FootnoteSeparator"/>
      </w:pPr>
    </w:p>
  </w:footnote>
  <w:footnote w:type="continuationSeparator" w:id="0">
    <w:p w14:paraId="47216223" w14:textId="77777777" w:rsidR="007C3FE2" w:rsidRDefault="007C3FE2" w:rsidP="008F5280">
      <w:pPr>
        <w:pStyle w:val="FootnoteSeparator"/>
      </w:pPr>
    </w:p>
    <w:p w14:paraId="66BEC62F" w14:textId="77777777" w:rsidR="007C3FE2" w:rsidRDefault="007C3FE2"/>
  </w:footnote>
  <w:footnote w:type="continuationNotice" w:id="1">
    <w:p w14:paraId="2563F3B9" w14:textId="77777777" w:rsidR="007C3FE2" w:rsidRDefault="007C3FE2" w:rsidP="00D55628"/>
    <w:p w14:paraId="0689BD81" w14:textId="77777777" w:rsidR="007C3FE2" w:rsidRDefault="007C3FE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E2044" w14:textId="77777777" w:rsidR="00F140D4" w:rsidRDefault="00F140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8827D" w14:textId="77777777" w:rsidR="00325948" w:rsidRDefault="00325948" w:rsidP="009C64FA">
    <w:pPr>
      <w:pStyle w:val="Header"/>
    </w:pPr>
  </w:p>
  <w:p w14:paraId="5412DA90" w14:textId="77777777" w:rsidR="00325948" w:rsidRPr="00393205" w:rsidRDefault="00325948" w:rsidP="003932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E3FF82" w14:textId="77777777" w:rsidR="00F140D4" w:rsidRDefault="00F140D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1045D" w14:textId="77777777" w:rsidR="00325948" w:rsidRDefault="0032594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E5699" w14:textId="77777777" w:rsidR="00325948" w:rsidRDefault="0032594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D2139" w14:textId="77777777" w:rsidR="00325948" w:rsidRDefault="0032594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43614" w14:textId="77777777" w:rsidR="00325948" w:rsidRDefault="00325948" w:rsidP="009C64FA">
    <w:pPr>
      <w:pStyle w:val="Header"/>
    </w:pPr>
  </w:p>
  <w:p w14:paraId="695B6066" w14:textId="77777777" w:rsidR="00325948" w:rsidRPr="00393205" w:rsidRDefault="00325948" w:rsidP="0039320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00FB46" w14:textId="77777777" w:rsidR="00325948" w:rsidRDefault="00325948" w:rsidP="004C5E78">
    <w:pPr>
      <w:pStyle w:val="z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C7AA2"/>
    <w:multiLevelType w:val="hybridMultilevel"/>
    <w:tmpl w:val="A87409E8"/>
    <w:lvl w:ilvl="0" w:tplc="76425194">
      <w:start w:val="1"/>
      <w:numFmt w:val="lowerRoman"/>
      <w:pStyle w:val="NumList"/>
      <w:lvlText w:val="(%1)"/>
      <w:lvlJc w:val="left"/>
      <w:pPr>
        <w:ind w:left="2138" w:hanging="360"/>
      </w:pPr>
      <w:rPr>
        <w:rFonts w:ascii="Arial" w:hAnsi="Arial" w:hint="default"/>
        <w:b w:val="0"/>
        <w:i w:val="0"/>
        <w:sz w:val="22"/>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1" w15:restartNumberingAfterBreak="0">
    <w:nsid w:val="023F64FB"/>
    <w:multiLevelType w:val="hybridMultilevel"/>
    <w:tmpl w:val="57FCE70E"/>
    <w:lvl w:ilvl="0" w:tplc="C0D09E58">
      <w:numFmt w:val="bullet"/>
      <w:pStyle w:val="Bullet3"/>
      <w:lvlText w:val=""/>
      <w:lvlJc w:val="left"/>
      <w:pPr>
        <w:ind w:left="890" w:hanging="360"/>
      </w:pPr>
      <w:rPr>
        <w:rFonts w:ascii="Wingdings" w:eastAsia="Times New Roman" w:hAnsi="Wingdings" w:cs="Arial" w:hint="default"/>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2" w15:restartNumberingAfterBreak="0">
    <w:nsid w:val="043E687C"/>
    <w:multiLevelType w:val="hybridMultilevel"/>
    <w:tmpl w:val="F35A8474"/>
    <w:lvl w:ilvl="0" w:tplc="EC5C4A44">
      <w:start w:val="1"/>
      <w:numFmt w:val="bullet"/>
      <w:pStyle w:val="TblBll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59550C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5" w15:restartNumberingAfterBreak="0">
    <w:nsid w:val="06906859"/>
    <w:multiLevelType w:val="hybridMultilevel"/>
    <w:tmpl w:val="D0807CD8"/>
    <w:lvl w:ilvl="0" w:tplc="53D68EE4">
      <w:start w:val="1"/>
      <w:numFmt w:val="lowerLetter"/>
      <w:lvlText w:val="(%1)"/>
      <w:lvlJc w:val="left"/>
      <w:pPr>
        <w:ind w:left="1211" w:hanging="360"/>
      </w:pPr>
      <w:rPr>
        <w:rFonts w:hint="default"/>
      </w:rPr>
    </w:lvl>
    <w:lvl w:ilvl="1" w:tplc="F7EA5206">
      <w:start w:val="1"/>
      <w:numFmt w:val="lowerRoman"/>
      <w:lvlText w:val="(%2)"/>
      <w:lvlJc w:val="left"/>
      <w:pPr>
        <w:ind w:left="2291" w:hanging="360"/>
      </w:pPr>
      <w:rPr>
        <w:rFonts w:ascii="Arial" w:hAnsi="Arial" w:hint="default"/>
        <w:b w:val="0"/>
        <w:i w:val="0"/>
        <w:sz w:val="22"/>
      </w:rPr>
    </w:lvl>
    <w:lvl w:ilvl="2" w:tplc="0C09001B">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6" w15:restartNumberingAfterBreak="0">
    <w:nsid w:val="07515B71"/>
    <w:multiLevelType w:val="hybridMultilevel"/>
    <w:tmpl w:val="6B0286D8"/>
    <w:lvl w:ilvl="0" w:tplc="F7EA5206">
      <w:start w:val="1"/>
      <w:numFmt w:val="lowerRoman"/>
      <w:lvlText w:val="(%1)"/>
      <w:lvlJc w:val="left"/>
      <w:pPr>
        <w:ind w:left="2138" w:hanging="360"/>
      </w:pPr>
      <w:rPr>
        <w:rFonts w:ascii="Arial" w:hAnsi="Arial" w:hint="default"/>
        <w:b w:val="0"/>
        <w:i w:val="0"/>
        <w:sz w:val="22"/>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7" w15:restartNumberingAfterBreak="0">
    <w:nsid w:val="081956F9"/>
    <w:multiLevelType w:val="hybridMultilevel"/>
    <w:tmpl w:val="DBB2C87A"/>
    <w:lvl w:ilvl="0" w:tplc="D11EF60A">
      <w:start w:val="1"/>
      <w:numFmt w:val="bullet"/>
      <w:pStyle w:val="Bullet"/>
      <w:lvlText w:val=""/>
      <w:lvlJc w:val="left"/>
      <w:pPr>
        <w:tabs>
          <w:tab w:val="num" w:pos="720"/>
        </w:tabs>
        <w:ind w:left="720" w:hanging="360"/>
      </w:pPr>
      <w:rPr>
        <w:rFonts w:ascii="Symbol" w:hAnsi="Symbol" w:hint="default"/>
      </w:rPr>
    </w:lvl>
    <w:lvl w:ilvl="1" w:tplc="CDBA1164">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97573BB"/>
    <w:multiLevelType w:val="hybridMultilevel"/>
    <w:tmpl w:val="6B0286D8"/>
    <w:lvl w:ilvl="0" w:tplc="F7EA5206">
      <w:start w:val="1"/>
      <w:numFmt w:val="lowerRoman"/>
      <w:lvlText w:val="(%1)"/>
      <w:lvlJc w:val="left"/>
      <w:pPr>
        <w:ind w:left="2138" w:hanging="360"/>
      </w:pPr>
      <w:rPr>
        <w:rFonts w:ascii="Arial" w:hAnsi="Arial" w:hint="default"/>
        <w:b w:val="0"/>
        <w:i w:val="0"/>
        <w:sz w:val="22"/>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9" w15:restartNumberingAfterBreak="0">
    <w:nsid w:val="0A0648E8"/>
    <w:multiLevelType w:val="hybridMultilevel"/>
    <w:tmpl w:val="45DEAA24"/>
    <w:lvl w:ilvl="0" w:tplc="BCE08C4A">
      <w:start w:val="1"/>
      <w:numFmt w:val="lowerLetter"/>
      <w:lvlText w:val="(%1)"/>
      <w:lvlJc w:val="left"/>
      <w:pPr>
        <w:ind w:left="1571" w:hanging="360"/>
      </w:pPr>
      <w:rPr>
        <w:rFonts w:hint="default"/>
        <w:b w:val="0"/>
        <w:i w:val="0"/>
        <w:sz w:val="20"/>
      </w:rPr>
    </w:lvl>
    <w:lvl w:ilvl="1" w:tplc="0C090019">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10" w15:restartNumberingAfterBreak="0">
    <w:nsid w:val="0A162D86"/>
    <w:multiLevelType w:val="multilevel"/>
    <w:tmpl w:val="31807A3C"/>
    <w:lvl w:ilvl="0">
      <w:start w:val="6"/>
      <w:numFmt w:val="decimal"/>
      <w:lvlText w:val="%1"/>
      <w:lvlJc w:val="left"/>
      <w:pPr>
        <w:ind w:left="826" w:hanging="721"/>
      </w:pPr>
      <w:rPr>
        <w:rFonts w:hint="default"/>
      </w:rPr>
    </w:lvl>
    <w:lvl w:ilvl="1">
      <w:start w:val="1"/>
      <w:numFmt w:val="decimal"/>
      <w:lvlText w:val="%1.%2"/>
      <w:lvlJc w:val="left"/>
      <w:pPr>
        <w:ind w:left="826" w:hanging="721"/>
      </w:pPr>
      <w:rPr>
        <w:rFonts w:ascii="Arial" w:eastAsia="Arial" w:hAnsi="Arial" w:hint="default"/>
        <w:w w:val="100"/>
      </w:rPr>
    </w:lvl>
    <w:lvl w:ilvl="2">
      <w:start w:val="1"/>
      <w:numFmt w:val="lowerLetter"/>
      <w:lvlText w:val="(%3)"/>
      <w:lvlJc w:val="left"/>
      <w:pPr>
        <w:ind w:left="1411" w:hanging="568"/>
      </w:pPr>
      <w:rPr>
        <w:rFonts w:ascii="Arial" w:eastAsia="Arial" w:hAnsi="Arial" w:hint="default"/>
        <w:w w:val="100"/>
        <w:sz w:val="20"/>
        <w:szCs w:val="20"/>
      </w:rPr>
    </w:lvl>
    <w:lvl w:ilvl="3">
      <w:start w:val="1"/>
      <w:numFmt w:val="lowerRoman"/>
      <w:lvlText w:val="(%4)"/>
      <w:lvlJc w:val="left"/>
      <w:pPr>
        <w:ind w:left="1802" w:hanging="398"/>
      </w:pPr>
      <w:rPr>
        <w:rFonts w:ascii="Arial" w:eastAsia="Arial" w:hAnsi="Arial" w:hint="default"/>
        <w:color w:val="494847"/>
        <w:spacing w:val="1"/>
        <w:w w:val="100"/>
        <w:sz w:val="20"/>
        <w:szCs w:val="20"/>
      </w:rPr>
    </w:lvl>
    <w:lvl w:ilvl="4">
      <w:start w:val="1"/>
      <w:numFmt w:val="bullet"/>
      <w:lvlText w:val="•"/>
      <w:lvlJc w:val="left"/>
      <w:pPr>
        <w:ind w:left="3816" w:hanging="398"/>
      </w:pPr>
      <w:rPr>
        <w:rFonts w:hint="default"/>
      </w:rPr>
    </w:lvl>
    <w:lvl w:ilvl="5">
      <w:start w:val="1"/>
      <w:numFmt w:val="bullet"/>
      <w:lvlText w:val="•"/>
      <w:lvlJc w:val="left"/>
      <w:pPr>
        <w:ind w:left="4824" w:hanging="398"/>
      </w:pPr>
      <w:rPr>
        <w:rFonts w:hint="default"/>
      </w:rPr>
    </w:lvl>
    <w:lvl w:ilvl="6">
      <w:start w:val="1"/>
      <w:numFmt w:val="bullet"/>
      <w:lvlText w:val="•"/>
      <w:lvlJc w:val="left"/>
      <w:pPr>
        <w:ind w:left="5832" w:hanging="398"/>
      </w:pPr>
      <w:rPr>
        <w:rFonts w:hint="default"/>
      </w:rPr>
    </w:lvl>
    <w:lvl w:ilvl="7">
      <w:start w:val="1"/>
      <w:numFmt w:val="bullet"/>
      <w:lvlText w:val="•"/>
      <w:lvlJc w:val="left"/>
      <w:pPr>
        <w:ind w:left="6840" w:hanging="398"/>
      </w:pPr>
      <w:rPr>
        <w:rFonts w:hint="default"/>
      </w:rPr>
    </w:lvl>
    <w:lvl w:ilvl="8">
      <w:start w:val="1"/>
      <w:numFmt w:val="bullet"/>
      <w:lvlText w:val="•"/>
      <w:lvlJc w:val="left"/>
      <w:pPr>
        <w:ind w:left="7848" w:hanging="398"/>
      </w:pPr>
      <w:rPr>
        <w:rFonts w:hint="default"/>
      </w:rPr>
    </w:lvl>
  </w:abstractNum>
  <w:abstractNum w:abstractNumId="11" w15:restartNumberingAfterBreak="0">
    <w:nsid w:val="0C025D90"/>
    <w:multiLevelType w:val="multilevel"/>
    <w:tmpl w:val="9BEC1598"/>
    <w:lvl w:ilvl="0">
      <w:start w:val="1"/>
      <w:numFmt w:val="decimal"/>
      <w:pStyle w:val="Style7"/>
      <w:lvlText w:val="%1"/>
      <w:lvlJc w:val="left"/>
      <w:pPr>
        <w:ind w:left="720" w:hanging="720"/>
      </w:pPr>
      <w:rPr>
        <w:rFonts w:ascii="Arial Bold" w:hAnsi="Arial Bold" w:hint="default"/>
        <w:b/>
        <w:i w:val="0"/>
        <w:caps w:val="0"/>
        <w:strike w:val="0"/>
        <w:dstrike w:val="0"/>
        <w:vanish w:val="0"/>
        <w:color w:val="auto"/>
        <w:sz w:val="24"/>
        <w:vertAlign w:val="baseline"/>
      </w:rPr>
    </w:lvl>
    <w:lvl w:ilvl="1">
      <w:start w:val="1"/>
      <w:numFmt w:val="decimal"/>
      <w:pStyle w:val="Style9"/>
      <w:lvlText w:val="%1.%2."/>
      <w:lvlJc w:val="left"/>
      <w:pPr>
        <w:ind w:left="792" w:hanging="432"/>
      </w:pPr>
      <w:rPr>
        <w:rFonts w:hint="default"/>
      </w:rPr>
    </w:lvl>
    <w:lvl w:ilvl="2">
      <w:start w:val="1"/>
      <w:numFmt w:val="decimal"/>
      <w:pStyle w:val="Style10"/>
      <w:lvlText w:val="%1.%2.%3."/>
      <w:lvlJc w:val="left"/>
      <w:pPr>
        <w:ind w:left="1224" w:hanging="504"/>
      </w:pPr>
      <w:rPr>
        <w:rFonts w:hint="default"/>
      </w:rPr>
    </w:lvl>
    <w:lvl w:ilvl="3">
      <w:start w:val="1"/>
      <w:numFmt w:val="decimal"/>
      <w:pStyle w:val="Style12"/>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C351215"/>
    <w:multiLevelType w:val="multilevel"/>
    <w:tmpl w:val="3FDEBA7A"/>
    <w:name w:val="DELWPHeadings"/>
    <w:lvl w:ilvl="0">
      <w:start w:val="1"/>
      <w:numFmt w:val="none"/>
      <w:lvlRestart w:val="0"/>
      <w:suff w:val="nothing"/>
      <w:lvlText w:val=""/>
      <w:lvlJc w:val="left"/>
      <w:pPr>
        <w:ind w:left="0" w:firstLine="0"/>
      </w:pPr>
      <w:rPr>
        <w:rFonts w:hint="default"/>
        <w:color w:val="B3272F" w:themeColor="text2"/>
        <w:sz w:val="4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3" w15:restartNumberingAfterBreak="0">
    <w:nsid w:val="0C7A5E58"/>
    <w:multiLevelType w:val="hybridMultilevel"/>
    <w:tmpl w:val="93EA16CC"/>
    <w:lvl w:ilvl="0" w:tplc="F2C28118">
      <w:start w:val="1"/>
      <w:numFmt w:val="lowerLetter"/>
      <w:lvlText w:val="(%1)"/>
      <w:lvlJc w:val="left"/>
      <w:pPr>
        <w:ind w:left="360" w:hanging="360"/>
      </w:pPr>
      <w:rPr>
        <w:rFonts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0C9E3638"/>
    <w:multiLevelType w:val="multilevel"/>
    <w:tmpl w:val="DA102E26"/>
    <w:lvl w:ilvl="0">
      <w:start w:val="1"/>
      <w:numFmt w:val="decimal"/>
      <w:pStyle w:val="SchHeading"/>
      <w:lvlText w:val="%1"/>
      <w:lvlJc w:val="left"/>
      <w:pPr>
        <w:ind w:left="360" w:hanging="360"/>
      </w:pPr>
      <w:rPr>
        <w:rFonts w:ascii="Arial Bold" w:hAnsi="Arial Bold" w:hint="default"/>
        <w:b/>
        <w:i w:val="0"/>
        <w:sz w:val="24"/>
      </w:rPr>
    </w:lvl>
    <w:lvl w:ilvl="1">
      <w:start w:val="1"/>
      <w:numFmt w:val="decimal"/>
      <w:lvlText w:val="%1.%2"/>
      <w:lvlJc w:val="left"/>
      <w:pPr>
        <w:ind w:left="851" w:hanging="85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0D3556B1"/>
    <w:multiLevelType w:val="hybridMultilevel"/>
    <w:tmpl w:val="F96E87D8"/>
    <w:lvl w:ilvl="0" w:tplc="3834A8B4">
      <w:start w:val="1"/>
      <w:numFmt w:val="lowerLetter"/>
      <w:lvlText w:val="(%1)"/>
      <w:lvlJc w:val="left"/>
      <w:pPr>
        <w:tabs>
          <w:tab w:val="num" w:pos="360"/>
        </w:tabs>
        <w:ind w:left="360" w:hanging="360"/>
      </w:pPr>
      <w:rPr>
        <w:rFonts w:cs="Times New Roman" w:hint="default"/>
      </w:rPr>
    </w:lvl>
    <w:lvl w:ilvl="1" w:tplc="BCE08C4A">
      <w:start w:val="1"/>
      <w:numFmt w:val="lowerLetter"/>
      <w:lvlText w:val="(%2)"/>
      <w:lvlJc w:val="left"/>
      <w:pPr>
        <w:tabs>
          <w:tab w:val="num" w:pos="3195"/>
        </w:tabs>
        <w:ind w:left="3195" w:hanging="360"/>
      </w:pPr>
      <w:rPr>
        <w:rFonts w:hint="default"/>
        <w:b w:val="0"/>
        <w:i w:val="0"/>
        <w:sz w:val="20"/>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0E661A86"/>
    <w:multiLevelType w:val="hybridMultilevel"/>
    <w:tmpl w:val="F6781D7A"/>
    <w:lvl w:ilvl="0" w:tplc="53D68EE4">
      <w:start w:val="1"/>
      <w:numFmt w:val="lowerLetter"/>
      <w:lvlText w:val="(%1)"/>
      <w:lvlJc w:val="left"/>
      <w:pPr>
        <w:ind w:left="1211" w:hanging="360"/>
      </w:pPr>
      <w:rPr>
        <w:rFonts w:hint="default"/>
      </w:rPr>
    </w:lvl>
    <w:lvl w:ilvl="1" w:tplc="0C090019">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17" w15:restartNumberingAfterBreak="0">
    <w:nsid w:val="0EF619D4"/>
    <w:multiLevelType w:val="hybridMultilevel"/>
    <w:tmpl w:val="6B0286D8"/>
    <w:lvl w:ilvl="0" w:tplc="F7EA5206">
      <w:start w:val="1"/>
      <w:numFmt w:val="lowerRoman"/>
      <w:lvlText w:val="(%1)"/>
      <w:lvlJc w:val="left"/>
      <w:pPr>
        <w:ind w:left="2138" w:hanging="360"/>
      </w:pPr>
      <w:rPr>
        <w:rFonts w:ascii="Arial" w:hAnsi="Arial" w:hint="default"/>
        <w:b w:val="0"/>
        <w:i w:val="0"/>
        <w:sz w:val="22"/>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18" w15:restartNumberingAfterBreak="0">
    <w:nsid w:val="0F8A4FAE"/>
    <w:multiLevelType w:val="multilevel"/>
    <w:tmpl w:val="99AA8EAA"/>
    <w:styleLink w:val="StyleAlphaList2OutlinenumberedLeft15cmHanging1cm"/>
    <w:lvl w:ilvl="0">
      <w:start w:val="1"/>
      <w:numFmt w:val="lowerLetter"/>
      <w:lvlText w:val="(%1)"/>
      <w:lvlJc w:val="left"/>
      <w:pPr>
        <w:tabs>
          <w:tab w:val="num" w:pos="851"/>
        </w:tabs>
        <w:ind w:left="567" w:firstLine="284"/>
      </w:pPr>
      <w:rPr>
        <w:rFonts w:ascii="Arial" w:hAnsi="Aria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20" w15:restartNumberingAfterBreak="0">
    <w:nsid w:val="105664E5"/>
    <w:multiLevelType w:val="multilevel"/>
    <w:tmpl w:val="36A4919E"/>
    <w:lvl w:ilvl="0">
      <w:start w:val="1"/>
      <w:numFmt w:val="decimal"/>
      <w:lvlText w:val="%1"/>
      <w:lvlJc w:val="left"/>
      <w:pPr>
        <w:tabs>
          <w:tab w:val="num" w:pos="720"/>
        </w:tabs>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Style6"/>
      <w:lvlText w:val="(%4)"/>
      <w:lvlJc w:val="left"/>
      <w:pPr>
        <w:tabs>
          <w:tab w:val="num" w:pos="1440"/>
        </w:tabs>
        <w:ind w:left="1440" w:hanging="720"/>
      </w:pPr>
      <w:rPr>
        <w:rFonts w:ascii="Arial" w:hAnsi="Arial" w:hint="default"/>
        <w:b w:val="0"/>
        <w:i w:val="0"/>
        <w:caps w:val="0"/>
        <w:strike w:val="0"/>
        <w:dstrike w:val="0"/>
        <w:vanish w:val="0"/>
        <w:color w:val="auto"/>
        <w:sz w:val="22"/>
        <w:vertAlign w:val="baseline"/>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13542538"/>
    <w:multiLevelType w:val="hybridMultilevel"/>
    <w:tmpl w:val="9C7606AC"/>
    <w:lvl w:ilvl="0" w:tplc="53D68EE4">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22" w15:restartNumberingAfterBreak="0">
    <w:nsid w:val="189A78E8"/>
    <w:multiLevelType w:val="hybridMultilevel"/>
    <w:tmpl w:val="DBE8F7B0"/>
    <w:lvl w:ilvl="0" w:tplc="1794D564">
      <w:start w:val="1"/>
      <w:numFmt w:val="lowerLetter"/>
      <w:lvlText w:val="(%1)"/>
      <w:lvlJc w:val="left"/>
      <w:pPr>
        <w:ind w:left="121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23"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24" w15:restartNumberingAfterBreak="0">
    <w:nsid w:val="1A9B647C"/>
    <w:multiLevelType w:val="multilevel"/>
    <w:tmpl w:val="D4C4FB6E"/>
    <w:lvl w:ilvl="0">
      <w:start w:val="3"/>
      <w:numFmt w:val="decimal"/>
      <w:lvlText w:val="%1"/>
      <w:lvlJc w:val="left"/>
      <w:pPr>
        <w:ind w:left="826" w:hanging="721"/>
      </w:pPr>
      <w:rPr>
        <w:rFonts w:hint="default"/>
      </w:rPr>
    </w:lvl>
    <w:lvl w:ilvl="1">
      <w:start w:val="1"/>
      <w:numFmt w:val="decimal"/>
      <w:lvlText w:val="%1.%2"/>
      <w:lvlJc w:val="left"/>
      <w:pPr>
        <w:ind w:left="826" w:hanging="721"/>
      </w:pPr>
      <w:rPr>
        <w:rFonts w:hint="default"/>
      </w:rPr>
    </w:lvl>
    <w:lvl w:ilvl="2">
      <w:start w:val="1"/>
      <w:numFmt w:val="decimal"/>
      <w:lvlText w:val="%1.%2.%3"/>
      <w:lvlJc w:val="left"/>
      <w:pPr>
        <w:ind w:left="826" w:hanging="721"/>
      </w:pPr>
      <w:rPr>
        <w:rFonts w:ascii="Arial" w:eastAsia="Arial" w:hAnsi="Arial" w:hint="default"/>
        <w:spacing w:val="1"/>
        <w:w w:val="100"/>
        <w:sz w:val="20"/>
        <w:szCs w:val="20"/>
      </w:rPr>
    </w:lvl>
    <w:lvl w:ilvl="3">
      <w:start w:val="1"/>
      <w:numFmt w:val="lowerLetter"/>
      <w:lvlText w:val="(%4)"/>
      <w:lvlJc w:val="left"/>
      <w:pPr>
        <w:ind w:left="1411" w:hanging="568"/>
      </w:pPr>
      <w:rPr>
        <w:rFonts w:ascii="Arial" w:eastAsia="Arial" w:hAnsi="Arial" w:hint="default"/>
        <w:w w:val="100"/>
        <w:sz w:val="20"/>
        <w:szCs w:val="20"/>
      </w:rPr>
    </w:lvl>
    <w:lvl w:ilvl="4">
      <w:start w:val="1"/>
      <w:numFmt w:val="lowerRoman"/>
      <w:lvlText w:val="(%5)"/>
      <w:lvlJc w:val="left"/>
      <w:pPr>
        <w:ind w:left="1977" w:hanging="567"/>
      </w:pPr>
      <w:rPr>
        <w:rFonts w:ascii="Arial" w:eastAsia="Arial" w:hAnsi="Arial" w:hint="default"/>
        <w:spacing w:val="1"/>
        <w:w w:val="99"/>
        <w:sz w:val="22"/>
        <w:szCs w:val="22"/>
      </w:rPr>
    </w:lvl>
    <w:lvl w:ilvl="5">
      <w:start w:val="1"/>
      <w:numFmt w:val="bullet"/>
      <w:lvlText w:val="•"/>
      <w:lvlJc w:val="left"/>
      <w:pPr>
        <w:ind w:left="4936" w:hanging="567"/>
      </w:pPr>
      <w:rPr>
        <w:rFonts w:hint="default"/>
      </w:rPr>
    </w:lvl>
    <w:lvl w:ilvl="6">
      <w:start w:val="1"/>
      <w:numFmt w:val="bullet"/>
      <w:lvlText w:val="•"/>
      <w:lvlJc w:val="left"/>
      <w:pPr>
        <w:ind w:left="5922" w:hanging="567"/>
      </w:pPr>
      <w:rPr>
        <w:rFonts w:hint="default"/>
      </w:rPr>
    </w:lvl>
    <w:lvl w:ilvl="7">
      <w:start w:val="1"/>
      <w:numFmt w:val="bullet"/>
      <w:lvlText w:val="•"/>
      <w:lvlJc w:val="left"/>
      <w:pPr>
        <w:ind w:left="6907" w:hanging="567"/>
      </w:pPr>
      <w:rPr>
        <w:rFonts w:hint="default"/>
      </w:rPr>
    </w:lvl>
    <w:lvl w:ilvl="8">
      <w:start w:val="1"/>
      <w:numFmt w:val="bullet"/>
      <w:lvlText w:val="•"/>
      <w:lvlJc w:val="left"/>
      <w:pPr>
        <w:ind w:left="7893" w:hanging="567"/>
      </w:pPr>
      <w:rPr>
        <w:rFonts w:hint="default"/>
      </w:rPr>
    </w:lvl>
  </w:abstractNum>
  <w:abstractNum w:abstractNumId="25" w15:restartNumberingAfterBreak="0">
    <w:nsid w:val="1B802C89"/>
    <w:multiLevelType w:val="hybridMultilevel"/>
    <w:tmpl w:val="F318711C"/>
    <w:lvl w:ilvl="0" w:tplc="2B52391A">
      <w:start w:val="1"/>
      <w:numFmt w:val="decimal"/>
      <w:pStyle w:val="Style2"/>
      <w:lvlText w:val="%1"/>
      <w:lvlJc w:val="left"/>
      <w:pPr>
        <w:ind w:left="1211" w:hanging="360"/>
      </w:pPr>
      <w:rPr>
        <w:rFonts w:ascii="Arial" w:hAnsi="Arial" w:hint="default"/>
        <w:b w:val="0"/>
        <w:i w:val="0"/>
        <w:sz w:val="22"/>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26" w15:restartNumberingAfterBreak="0">
    <w:nsid w:val="1C9773FA"/>
    <w:multiLevelType w:val="multilevel"/>
    <w:tmpl w:val="F75C4CEC"/>
    <w:styleLink w:val="AlphaList2"/>
    <w:lvl w:ilvl="0">
      <w:start w:val="1"/>
      <w:numFmt w:val="lowerLetter"/>
      <w:lvlText w:val="(%1)"/>
      <w:lvlJc w:val="left"/>
      <w:pPr>
        <w:tabs>
          <w:tab w:val="num" w:pos="851"/>
        </w:tabs>
        <w:ind w:left="567" w:firstLine="284"/>
      </w:pPr>
      <w:rPr>
        <w:rFonts w:ascii="Arial" w:hAnsi="Arial"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1CC72540"/>
    <w:multiLevelType w:val="multilevel"/>
    <w:tmpl w:val="E37465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1D2C4550"/>
    <w:multiLevelType w:val="hybridMultilevel"/>
    <w:tmpl w:val="F6781D7A"/>
    <w:lvl w:ilvl="0" w:tplc="53D68EE4">
      <w:start w:val="1"/>
      <w:numFmt w:val="lowerLetter"/>
      <w:lvlText w:val="(%1)"/>
      <w:lvlJc w:val="left"/>
      <w:pPr>
        <w:ind w:left="1211" w:hanging="360"/>
      </w:pPr>
      <w:rPr>
        <w:rFonts w:hint="default"/>
      </w:rPr>
    </w:lvl>
    <w:lvl w:ilvl="1" w:tplc="0C090019">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29" w15:restartNumberingAfterBreak="0">
    <w:nsid w:val="1DE47551"/>
    <w:multiLevelType w:val="hybridMultilevel"/>
    <w:tmpl w:val="02EED028"/>
    <w:lvl w:ilvl="0" w:tplc="BCE08C4A">
      <w:start w:val="1"/>
      <w:numFmt w:val="lowerLetter"/>
      <w:lvlText w:val="(%1)"/>
      <w:lvlJc w:val="left"/>
      <w:pPr>
        <w:ind w:left="1211" w:hanging="360"/>
      </w:pPr>
      <w:rPr>
        <w:rFonts w:hint="default"/>
        <w:b w:val="0"/>
        <w:i w:val="0"/>
        <w:sz w:val="20"/>
      </w:rPr>
    </w:lvl>
    <w:lvl w:ilvl="1" w:tplc="0C090019">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30"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31" w15:restartNumberingAfterBreak="0">
    <w:nsid w:val="1F9848F6"/>
    <w:multiLevelType w:val="hybridMultilevel"/>
    <w:tmpl w:val="6B0286D8"/>
    <w:lvl w:ilvl="0" w:tplc="F7EA5206">
      <w:start w:val="1"/>
      <w:numFmt w:val="lowerRoman"/>
      <w:lvlText w:val="(%1)"/>
      <w:lvlJc w:val="left"/>
      <w:pPr>
        <w:ind w:left="2138" w:hanging="360"/>
      </w:pPr>
      <w:rPr>
        <w:rFonts w:ascii="Arial" w:hAnsi="Arial" w:hint="default"/>
        <w:b w:val="0"/>
        <w:i w:val="0"/>
        <w:sz w:val="22"/>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32" w15:restartNumberingAfterBreak="0">
    <w:nsid w:val="22D61B34"/>
    <w:multiLevelType w:val="hybridMultilevel"/>
    <w:tmpl w:val="22DA6276"/>
    <w:lvl w:ilvl="0" w:tplc="B11E62FE">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33" w15:restartNumberingAfterBreak="0">
    <w:nsid w:val="248C3EC1"/>
    <w:multiLevelType w:val="hybridMultilevel"/>
    <w:tmpl w:val="63DA0BEA"/>
    <w:lvl w:ilvl="0" w:tplc="2B52391A">
      <w:start w:val="1"/>
      <w:numFmt w:val="lowerLetter"/>
      <w:lvlText w:val="(%1)"/>
      <w:lvlJc w:val="left"/>
      <w:pPr>
        <w:ind w:left="720" w:hanging="360"/>
      </w:pPr>
      <w:rPr>
        <w:rFonts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264324DE"/>
    <w:multiLevelType w:val="hybridMultilevel"/>
    <w:tmpl w:val="141A6B18"/>
    <w:lvl w:ilvl="0" w:tplc="F7EA5206">
      <w:start w:val="1"/>
      <w:numFmt w:val="lowerRoman"/>
      <w:lvlText w:val="(%1)"/>
      <w:lvlJc w:val="left"/>
      <w:pPr>
        <w:ind w:left="2138" w:hanging="360"/>
      </w:pPr>
      <w:rPr>
        <w:rFonts w:ascii="Arial" w:hAnsi="Arial" w:hint="default"/>
        <w:b w:val="0"/>
        <w:i w:val="0"/>
        <w:sz w:val="22"/>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35" w15:restartNumberingAfterBreak="0">
    <w:nsid w:val="290B40B9"/>
    <w:multiLevelType w:val="hybridMultilevel"/>
    <w:tmpl w:val="D31699B0"/>
    <w:lvl w:ilvl="0" w:tplc="3834A8B4">
      <w:start w:val="1"/>
      <w:numFmt w:val="lowerLetter"/>
      <w:lvlText w:val="(%1)"/>
      <w:lvlJc w:val="left"/>
      <w:pPr>
        <w:tabs>
          <w:tab w:val="num" w:pos="360"/>
        </w:tabs>
        <w:ind w:left="360" w:hanging="360"/>
      </w:pPr>
      <w:rPr>
        <w:rFonts w:cs="Times New Roman" w:hint="default"/>
      </w:rPr>
    </w:lvl>
    <w:lvl w:ilvl="1" w:tplc="97B0C748">
      <w:start w:val="1"/>
      <w:numFmt w:val="lowerLetter"/>
      <w:lvlText w:val="%2)"/>
      <w:lvlJc w:val="left"/>
      <w:pPr>
        <w:tabs>
          <w:tab w:val="num" w:pos="1080"/>
        </w:tabs>
        <w:ind w:left="1080" w:hanging="360"/>
      </w:pPr>
      <w:rPr>
        <w:rFonts w:cs="Times New Roman" w:hint="default"/>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36" w15:restartNumberingAfterBreak="0">
    <w:nsid w:val="2BE6632D"/>
    <w:multiLevelType w:val="hybridMultilevel"/>
    <w:tmpl w:val="9E50EA5C"/>
    <w:lvl w:ilvl="0" w:tplc="53D68EE4">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37" w15:restartNumberingAfterBreak="0">
    <w:nsid w:val="2C183DD0"/>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9" w15:restartNumberingAfterBreak="0">
    <w:nsid w:val="2E8D06AD"/>
    <w:multiLevelType w:val="hybridMultilevel"/>
    <w:tmpl w:val="89B8D3EC"/>
    <w:lvl w:ilvl="0" w:tplc="0C09000F">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2FE05CC9"/>
    <w:multiLevelType w:val="hybridMultilevel"/>
    <w:tmpl w:val="9E50EA5C"/>
    <w:lvl w:ilvl="0" w:tplc="53D68EE4">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41" w15:restartNumberingAfterBreak="0">
    <w:nsid w:val="326D3BEB"/>
    <w:multiLevelType w:val="hybridMultilevel"/>
    <w:tmpl w:val="BE64BA46"/>
    <w:lvl w:ilvl="0" w:tplc="BCE08C4A">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42" w15:restartNumberingAfterBreak="0">
    <w:nsid w:val="334B034D"/>
    <w:multiLevelType w:val="hybridMultilevel"/>
    <w:tmpl w:val="93EA16CC"/>
    <w:lvl w:ilvl="0" w:tplc="F2C28118">
      <w:start w:val="1"/>
      <w:numFmt w:val="lowerLetter"/>
      <w:lvlText w:val="(%1)"/>
      <w:lvlJc w:val="left"/>
      <w:pPr>
        <w:ind w:left="720" w:hanging="360"/>
      </w:pPr>
      <w:rPr>
        <w:rFonts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354C5824"/>
    <w:multiLevelType w:val="hybridMultilevel"/>
    <w:tmpl w:val="44C4A090"/>
    <w:lvl w:ilvl="0" w:tplc="53D68EE4">
      <w:start w:val="1"/>
      <w:numFmt w:val="lowerLetter"/>
      <w:lvlText w:val="(%1)"/>
      <w:lvlJc w:val="left"/>
      <w:pPr>
        <w:ind w:left="1778" w:hanging="360"/>
      </w:pPr>
      <w:rPr>
        <w:rFonts w:hint="default"/>
      </w:rPr>
    </w:lvl>
    <w:lvl w:ilvl="1" w:tplc="0C090019" w:tentative="1">
      <w:start w:val="1"/>
      <w:numFmt w:val="lowerLetter"/>
      <w:lvlText w:val="%2."/>
      <w:lvlJc w:val="left"/>
      <w:pPr>
        <w:ind w:left="2498" w:hanging="360"/>
      </w:pPr>
    </w:lvl>
    <w:lvl w:ilvl="2" w:tplc="0C09001B">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44" w15:restartNumberingAfterBreak="0">
    <w:nsid w:val="36010283"/>
    <w:multiLevelType w:val="hybridMultilevel"/>
    <w:tmpl w:val="E09C804E"/>
    <w:lvl w:ilvl="0" w:tplc="066A6A70">
      <w:start w:val="1"/>
      <w:numFmt w:val="lowerLetter"/>
      <w:pStyle w:val="AlphaList"/>
      <w:lvlText w:val="(%1)"/>
      <w:lvlJc w:val="left"/>
      <w:pPr>
        <w:ind w:left="1211" w:hanging="360"/>
      </w:pPr>
      <w:rPr>
        <w:rFonts w:ascii="Arial" w:hAnsi="Arial" w:hint="default"/>
        <w:b w:val="0"/>
        <w:i w:val="0"/>
        <w:sz w:val="22"/>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45"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6"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15:restartNumberingAfterBreak="0">
    <w:nsid w:val="3B532E72"/>
    <w:multiLevelType w:val="multilevel"/>
    <w:tmpl w:val="EDDA834C"/>
    <w:lvl w:ilvl="0">
      <w:start w:val="2"/>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CDA3CE1"/>
    <w:multiLevelType w:val="multilevel"/>
    <w:tmpl w:val="D94493B8"/>
    <w:lvl w:ilvl="0">
      <w:start w:val="1"/>
      <w:numFmt w:val="decimal"/>
      <w:pStyle w:val="Style5"/>
      <w:lvlText w:val="%1"/>
      <w:lvlJc w:val="left"/>
      <w:pPr>
        <w:ind w:left="851" w:hanging="851"/>
      </w:pPr>
      <w:rPr>
        <w:rFonts w:ascii="Arial" w:hAnsi="Arial" w:hint="default"/>
        <w:b w:val="0"/>
        <w:i w:val="0"/>
        <w:sz w:val="22"/>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49"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0" w15:restartNumberingAfterBreak="0">
    <w:nsid w:val="3E40588A"/>
    <w:multiLevelType w:val="hybridMultilevel"/>
    <w:tmpl w:val="C26E71AA"/>
    <w:lvl w:ilvl="0" w:tplc="F7EA5206">
      <w:start w:val="1"/>
      <w:numFmt w:val="lowerRoman"/>
      <w:lvlText w:val="(%1)"/>
      <w:lvlJc w:val="left"/>
      <w:pPr>
        <w:ind w:left="720" w:hanging="360"/>
      </w:pPr>
      <w:rPr>
        <w:rFonts w:ascii="Arial" w:hAnsi="Arial"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3E8F434F"/>
    <w:multiLevelType w:val="hybridMultilevel"/>
    <w:tmpl w:val="9E50EA5C"/>
    <w:lvl w:ilvl="0" w:tplc="53D68EE4">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52" w15:restartNumberingAfterBreak="0">
    <w:nsid w:val="3ED704EE"/>
    <w:multiLevelType w:val="hybridMultilevel"/>
    <w:tmpl w:val="F9280802"/>
    <w:lvl w:ilvl="0" w:tplc="BCE08C4A">
      <w:start w:val="1"/>
      <w:numFmt w:val="lowerLetter"/>
      <w:lvlText w:val="(%1)"/>
      <w:lvlJc w:val="left"/>
      <w:pPr>
        <w:ind w:left="1211" w:hanging="360"/>
      </w:pPr>
      <w:rPr>
        <w:rFonts w:hint="default"/>
        <w:b w:val="0"/>
        <w:i w:val="0"/>
        <w:sz w:val="20"/>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53"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42E45B17"/>
    <w:multiLevelType w:val="hybridMultilevel"/>
    <w:tmpl w:val="F61E9942"/>
    <w:lvl w:ilvl="0" w:tplc="1220B466">
      <w:start w:val="1"/>
      <w:numFmt w:val="lowerLetter"/>
      <w:lvlText w:val="(%1)"/>
      <w:lvlJc w:val="left"/>
      <w:pPr>
        <w:ind w:left="1571" w:hanging="360"/>
      </w:pPr>
      <w:rPr>
        <w:rFonts w:ascii="Arial" w:hAnsi="Arial" w:hint="default"/>
        <w:b w:val="0"/>
        <w:i w:val="0"/>
        <w:sz w:val="20"/>
        <w:szCs w:val="20"/>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55" w15:restartNumberingAfterBreak="0">
    <w:nsid w:val="466D039F"/>
    <w:multiLevelType w:val="hybridMultilevel"/>
    <w:tmpl w:val="4CEC8F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46B41E5A"/>
    <w:multiLevelType w:val="hybridMultilevel"/>
    <w:tmpl w:val="D1541FFE"/>
    <w:lvl w:ilvl="0" w:tplc="BDB43146">
      <w:start w:val="1"/>
      <w:numFmt w:val="lowerLetter"/>
      <w:lvlText w:val="(%1)"/>
      <w:lvlJc w:val="left"/>
      <w:pPr>
        <w:ind w:left="1068" w:hanging="360"/>
      </w:pPr>
      <w:rPr>
        <w:rFonts w:hint="default"/>
      </w:rPr>
    </w:lvl>
    <w:lvl w:ilvl="1" w:tplc="0C090019" w:tentative="1">
      <w:start w:val="1"/>
      <w:numFmt w:val="lowerLetter"/>
      <w:lvlText w:val="%2."/>
      <w:lvlJc w:val="left"/>
      <w:pPr>
        <w:ind w:left="1788" w:hanging="360"/>
      </w:pPr>
    </w:lvl>
    <w:lvl w:ilvl="2" w:tplc="0C09001B" w:tentative="1">
      <w:start w:val="1"/>
      <w:numFmt w:val="lowerRoman"/>
      <w:lvlText w:val="%3."/>
      <w:lvlJc w:val="right"/>
      <w:pPr>
        <w:ind w:left="2508" w:hanging="180"/>
      </w:pPr>
    </w:lvl>
    <w:lvl w:ilvl="3" w:tplc="0C09000F" w:tentative="1">
      <w:start w:val="1"/>
      <w:numFmt w:val="decimal"/>
      <w:lvlText w:val="%4."/>
      <w:lvlJc w:val="left"/>
      <w:pPr>
        <w:ind w:left="3228" w:hanging="360"/>
      </w:pPr>
    </w:lvl>
    <w:lvl w:ilvl="4" w:tplc="0C090019" w:tentative="1">
      <w:start w:val="1"/>
      <w:numFmt w:val="lowerLetter"/>
      <w:lvlText w:val="%5."/>
      <w:lvlJc w:val="left"/>
      <w:pPr>
        <w:ind w:left="3948" w:hanging="360"/>
      </w:pPr>
    </w:lvl>
    <w:lvl w:ilvl="5" w:tplc="0C09001B" w:tentative="1">
      <w:start w:val="1"/>
      <w:numFmt w:val="lowerRoman"/>
      <w:lvlText w:val="%6."/>
      <w:lvlJc w:val="right"/>
      <w:pPr>
        <w:ind w:left="4668" w:hanging="180"/>
      </w:pPr>
    </w:lvl>
    <w:lvl w:ilvl="6" w:tplc="0C09000F" w:tentative="1">
      <w:start w:val="1"/>
      <w:numFmt w:val="decimal"/>
      <w:lvlText w:val="%7."/>
      <w:lvlJc w:val="left"/>
      <w:pPr>
        <w:ind w:left="5388" w:hanging="360"/>
      </w:pPr>
    </w:lvl>
    <w:lvl w:ilvl="7" w:tplc="0C090019" w:tentative="1">
      <w:start w:val="1"/>
      <w:numFmt w:val="lowerLetter"/>
      <w:lvlText w:val="%8."/>
      <w:lvlJc w:val="left"/>
      <w:pPr>
        <w:ind w:left="6108" w:hanging="360"/>
      </w:pPr>
    </w:lvl>
    <w:lvl w:ilvl="8" w:tplc="0C09001B" w:tentative="1">
      <w:start w:val="1"/>
      <w:numFmt w:val="lowerRoman"/>
      <w:lvlText w:val="%9."/>
      <w:lvlJc w:val="right"/>
      <w:pPr>
        <w:ind w:left="6828" w:hanging="180"/>
      </w:pPr>
    </w:lvl>
  </w:abstractNum>
  <w:abstractNum w:abstractNumId="57" w15:restartNumberingAfterBreak="0">
    <w:nsid w:val="48012118"/>
    <w:multiLevelType w:val="hybridMultilevel"/>
    <w:tmpl w:val="F6781D7A"/>
    <w:lvl w:ilvl="0" w:tplc="53D68EE4">
      <w:start w:val="1"/>
      <w:numFmt w:val="lowerLetter"/>
      <w:lvlText w:val="(%1)"/>
      <w:lvlJc w:val="left"/>
      <w:pPr>
        <w:ind w:left="1211" w:hanging="360"/>
      </w:pPr>
      <w:rPr>
        <w:rFonts w:hint="default"/>
      </w:rPr>
    </w:lvl>
    <w:lvl w:ilvl="1" w:tplc="0C090019">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58" w15:restartNumberingAfterBreak="0">
    <w:nsid w:val="48F932D3"/>
    <w:multiLevelType w:val="multilevel"/>
    <w:tmpl w:val="5120A6C0"/>
    <w:lvl w:ilvl="0">
      <w:start w:val="1"/>
      <w:numFmt w:val="decimal"/>
      <w:lvlText w:val="%1."/>
      <w:lvlJc w:val="left"/>
      <w:pPr>
        <w:ind w:left="816" w:hanging="721"/>
      </w:pPr>
      <w:rPr>
        <w:rFonts w:ascii="Arial" w:eastAsia="Arial" w:hAnsi="Arial" w:hint="default"/>
        <w:b/>
        <w:bCs/>
        <w:color w:val="B3272F"/>
        <w:w w:val="99"/>
        <w:sz w:val="40"/>
        <w:szCs w:val="40"/>
      </w:rPr>
    </w:lvl>
    <w:lvl w:ilvl="1">
      <w:start w:val="1"/>
      <w:numFmt w:val="decimal"/>
      <w:lvlText w:val="%1.%2"/>
      <w:lvlJc w:val="left"/>
      <w:pPr>
        <w:ind w:left="826" w:hanging="720"/>
      </w:pPr>
      <w:rPr>
        <w:rFonts w:ascii="Arial" w:eastAsia="Arial" w:hAnsi="Arial" w:hint="default"/>
        <w:b/>
        <w:bCs/>
        <w:color w:val="B3272F"/>
        <w:spacing w:val="-1"/>
        <w:w w:val="100"/>
        <w:sz w:val="24"/>
        <w:szCs w:val="24"/>
      </w:rPr>
    </w:lvl>
    <w:lvl w:ilvl="2">
      <w:start w:val="1"/>
      <w:numFmt w:val="lowerLetter"/>
      <w:lvlText w:val="(%3)"/>
      <w:lvlJc w:val="left"/>
      <w:pPr>
        <w:ind w:left="826" w:hanging="360"/>
      </w:pPr>
      <w:rPr>
        <w:rFonts w:ascii="Arial" w:eastAsia="Arial" w:hAnsi="Arial" w:hint="default"/>
        <w:spacing w:val="-1"/>
        <w:w w:val="100"/>
        <w:sz w:val="20"/>
        <w:szCs w:val="20"/>
      </w:rPr>
    </w:lvl>
    <w:lvl w:ilvl="3">
      <w:start w:val="1"/>
      <w:numFmt w:val="bullet"/>
      <w:lvlText w:val="•"/>
      <w:lvlJc w:val="left"/>
      <w:pPr>
        <w:ind w:left="3533" w:hanging="360"/>
      </w:pPr>
      <w:rPr>
        <w:rFonts w:hint="default"/>
      </w:rPr>
    </w:lvl>
    <w:lvl w:ilvl="4">
      <w:start w:val="1"/>
      <w:numFmt w:val="bullet"/>
      <w:lvlText w:val="•"/>
      <w:lvlJc w:val="left"/>
      <w:pPr>
        <w:ind w:left="4437" w:hanging="360"/>
      </w:pPr>
      <w:rPr>
        <w:rFonts w:hint="default"/>
      </w:rPr>
    </w:lvl>
    <w:lvl w:ilvl="5">
      <w:start w:val="1"/>
      <w:numFmt w:val="bullet"/>
      <w:lvlText w:val="•"/>
      <w:lvlJc w:val="left"/>
      <w:pPr>
        <w:ind w:left="5342" w:hanging="360"/>
      </w:pPr>
      <w:rPr>
        <w:rFonts w:hint="default"/>
      </w:rPr>
    </w:lvl>
    <w:lvl w:ilvl="6">
      <w:start w:val="1"/>
      <w:numFmt w:val="bullet"/>
      <w:lvlText w:val="•"/>
      <w:lvlJc w:val="left"/>
      <w:pPr>
        <w:ind w:left="6246" w:hanging="360"/>
      </w:pPr>
      <w:rPr>
        <w:rFonts w:hint="default"/>
      </w:rPr>
    </w:lvl>
    <w:lvl w:ilvl="7">
      <w:start w:val="1"/>
      <w:numFmt w:val="bullet"/>
      <w:lvlText w:val="•"/>
      <w:lvlJc w:val="left"/>
      <w:pPr>
        <w:ind w:left="7151" w:hanging="360"/>
      </w:pPr>
      <w:rPr>
        <w:rFonts w:hint="default"/>
      </w:rPr>
    </w:lvl>
    <w:lvl w:ilvl="8">
      <w:start w:val="1"/>
      <w:numFmt w:val="bullet"/>
      <w:lvlText w:val="•"/>
      <w:lvlJc w:val="left"/>
      <w:pPr>
        <w:ind w:left="8055" w:hanging="360"/>
      </w:pPr>
      <w:rPr>
        <w:rFonts w:hint="default"/>
      </w:rPr>
    </w:lvl>
  </w:abstractNum>
  <w:abstractNum w:abstractNumId="59" w15:restartNumberingAfterBreak="0">
    <w:nsid w:val="4CB336A3"/>
    <w:multiLevelType w:val="hybridMultilevel"/>
    <w:tmpl w:val="93EA16CC"/>
    <w:lvl w:ilvl="0" w:tplc="F2C28118">
      <w:start w:val="1"/>
      <w:numFmt w:val="lowerLetter"/>
      <w:lvlText w:val="(%1)"/>
      <w:lvlJc w:val="left"/>
      <w:pPr>
        <w:ind w:left="720" w:hanging="360"/>
      </w:pPr>
      <w:rPr>
        <w:rFonts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4D545EC4"/>
    <w:multiLevelType w:val="multilevel"/>
    <w:tmpl w:val="004CD072"/>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61" w15:restartNumberingAfterBreak="0">
    <w:nsid w:val="512378CA"/>
    <w:multiLevelType w:val="hybridMultilevel"/>
    <w:tmpl w:val="02EED028"/>
    <w:lvl w:ilvl="0" w:tplc="BCE08C4A">
      <w:start w:val="1"/>
      <w:numFmt w:val="lowerLetter"/>
      <w:lvlText w:val="(%1)"/>
      <w:lvlJc w:val="left"/>
      <w:pPr>
        <w:ind w:left="1211" w:hanging="360"/>
      </w:pPr>
      <w:rPr>
        <w:rFonts w:hint="default"/>
        <w:b w:val="0"/>
        <w:i w:val="0"/>
        <w:sz w:val="20"/>
      </w:rPr>
    </w:lvl>
    <w:lvl w:ilvl="1" w:tplc="0C090019">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62"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63"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64" w15:restartNumberingAfterBreak="0">
    <w:nsid w:val="52942BD4"/>
    <w:multiLevelType w:val="hybridMultilevel"/>
    <w:tmpl w:val="93EA16CC"/>
    <w:lvl w:ilvl="0" w:tplc="F2C28118">
      <w:start w:val="1"/>
      <w:numFmt w:val="lowerLetter"/>
      <w:lvlText w:val="(%1)"/>
      <w:lvlJc w:val="left"/>
      <w:pPr>
        <w:ind w:left="720" w:hanging="360"/>
      </w:pPr>
      <w:rPr>
        <w:rFonts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15:restartNumberingAfterBreak="0">
    <w:nsid w:val="545759A7"/>
    <w:multiLevelType w:val="multilevel"/>
    <w:tmpl w:val="35742D4C"/>
    <w:lvl w:ilvl="0">
      <w:start w:val="6"/>
      <w:numFmt w:val="decimal"/>
      <w:lvlText w:val="%1"/>
      <w:lvlJc w:val="left"/>
      <w:pPr>
        <w:ind w:left="826" w:hanging="721"/>
      </w:pPr>
      <w:rPr>
        <w:rFonts w:hint="default"/>
      </w:rPr>
    </w:lvl>
    <w:lvl w:ilvl="1">
      <w:start w:val="1"/>
      <w:numFmt w:val="decimal"/>
      <w:lvlText w:val="%1.%2"/>
      <w:lvlJc w:val="left"/>
      <w:pPr>
        <w:ind w:left="826" w:hanging="721"/>
      </w:pPr>
      <w:rPr>
        <w:rFonts w:ascii="Arial" w:eastAsia="Arial" w:hAnsi="Arial" w:hint="default"/>
        <w:w w:val="100"/>
      </w:rPr>
    </w:lvl>
    <w:lvl w:ilvl="2">
      <w:start w:val="1"/>
      <w:numFmt w:val="lowerLetter"/>
      <w:lvlText w:val="(%3)"/>
      <w:lvlJc w:val="left"/>
      <w:pPr>
        <w:ind w:left="1411" w:hanging="568"/>
      </w:pPr>
      <w:rPr>
        <w:rFonts w:ascii="Arial" w:eastAsia="Arial" w:hAnsi="Arial" w:hint="default"/>
        <w:w w:val="100"/>
        <w:sz w:val="20"/>
        <w:szCs w:val="20"/>
      </w:rPr>
    </w:lvl>
    <w:lvl w:ilvl="3">
      <w:start w:val="1"/>
      <w:numFmt w:val="lowerRoman"/>
      <w:lvlText w:val="(%4)"/>
      <w:lvlJc w:val="left"/>
      <w:pPr>
        <w:ind w:left="1802" w:hanging="398"/>
      </w:pPr>
      <w:rPr>
        <w:rFonts w:ascii="Arial" w:eastAsia="Arial" w:hAnsi="Arial" w:hint="default"/>
        <w:spacing w:val="1"/>
        <w:w w:val="100"/>
      </w:rPr>
    </w:lvl>
    <w:lvl w:ilvl="4">
      <w:start w:val="1"/>
      <w:numFmt w:val="bullet"/>
      <w:lvlText w:val="•"/>
      <w:lvlJc w:val="left"/>
      <w:pPr>
        <w:ind w:left="3816" w:hanging="398"/>
      </w:pPr>
      <w:rPr>
        <w:rFonts w:hint="default"/>
      </w:rPr>
    </w:lvl>
    <w:lvl w:ilvl="5">
      <w:start w:val="1"/>
      <w:numFmt w:val="bullet"/>
      <w:lvlText w:val="•"/>
      <w:lvlJc w:val="left"/>
      <w:pPr>
        <w:ind w:left="4824" w:hanging="398"/>
      </w:pPr>
      <w:rPr>
        <w:rFonts w:hint="default"/>
      </w:rPr>
    </w:lvl>
    <w:lvl w:ilvl="6">
      <w:start w:val="1"/>
      <w:numFmt w:val="bullet"/>
      <w:lvlText w:val="•"/>
      <w:lvlJc w:val="left"/>
      <w:pPr>
        <w:ind w:left="5832" w:hanging="398"/>
      </w:pPr>
      <w:rPr>
        <w:rFonts w:hint="default"/>
      </w:rPr>
    </w:lvl>
    <w:lvl w:ilvl="7">
      <w:start w:val="1"/>
      <w:numFmt w:val="bullet"/>
      <w:lvlText w:val="•"/>
      <w:lvlJc w:val="left"/>
      <w:pPr>
        <w:ind w:left="6840" w:hanging="398"/>
      </w:pPr>
      <w:rPr>
        <w:rFonts w:hint="default"/>
      </w:rPr>
    </w:lvl>
    <w:lvl w:ilvl="8">
      <w:start w:val="1"/>
      <w:numFmt w:val="bullet"/>
      <w:lvlText w:val="•"/>
      <w:lvlJc w:val="left"/>
      <w:pPr>
        <w:ind w:left="7848" w:hanging="398"/>
      </w:pPr>
      <w:rPr>
        <w:rFonts w:hint="default"/>
      </w:rPr>
    </w:lvl>
  </w:abstractNum>
  <w:abstractNum w:abstractNumId="66" w15:restartNumberingAfterBreak="0">
    <w:nsid w:val="56820C7C"/>
    <w:multiLevelType w:val="multilevel"/>
    <w:tmpl w:val="5060E8FE"/>
    <w:styleLink w:val="Style3"/>
    <w:lvl w:ilvl="0">
      <w:start w:val="1"/>
      <w:numFmt w:val="lowerLetter"/>
      <w:lvlText w:val="(%1)"/>
      <w:lvlJc w:val="left"/>
      <w:pPr>
        <w:tabs>
          <w:tab w:val="num" w:pos="567"/>
        </w:tabs>
        <w:ind w:left="567" w:firstLine="284"/>
      </w:pPr>
      <w:rPr>
        <w:rFonts w:ascii="Arial" w:hAnsi="Aria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7" w15:restartNumberingAfterBreak="0">
    <w:nsid w:val="578B3480"/>
    <w:multiLevelType w:val="multilevel"/>
    <w:tmpl w:val="272AE412"/>
    <w:lvl w:ilvl="0">
      <w:start w:val="1"/>
      <w:numFmt w:val="decimal"/>
      <w:lvlText w:val="%1."/>
      <w:lvlJc w:val="left"/>
      <w:pPr>
        <w:ind w:left="928"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68" w15:restartNumberingAfterBreak="0">
    <w:nsid w:val="5ACF72B4"/>
    <w:multiLevelType w:val="hybridMultilevel"/>
    <w:tmpl w:val="B73C2EA0"/>
    <w:lvl w:ilvl="0" w:tplc="951616E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15:restartNumberingAfterBreak="0">
    <w:nsid w:val="5D0540A9"/>
    <w:multiLevelType w:val="multilevel"/>
    <w:tmpl w:val="8AEA9E2A"/>
    <w:name w:val="DEPIAppendices"/>
    <w:lvl w:ilvl="0">
      <w:start w:val="1"/>
      <w:numFmt w:val="upperLetter"/>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70" w15:restartNumberingAfterBreak="0">
    <w:nsid w:val="5E1E7E47"/>
    <w:multiLevelType w:val="multilevel"/>
    <w:tmpl w:val="E204618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561"/>
        </w:tabs>
        <w:ind w:left="1561" w:hanging="851"/>
      </w:pPr>
      <w:rPr>
        <w:rFonts w:hint="default"/>
      </w:rPr>
    </w:lvl>
    <w:lvl w:ilvl="3">
      <w:start w:val="1"/>
      <w:numFmt w:val="lowerRoman"/>
      <w:lvlText w:val="(%4)"/>
      <w:lvlJc w:val="left"/>
      <w:pPr>
        <w:tabs>
          <w:tab w:val="num" w:pos="1985"/>
        </w:tabs>
        <w:ind w:left="1985" w:hanging="567"/>
      </w:pPr>
      <w:rPr>
        <w:rFonts w:ascii="Arial" w:hAnsi="Arial" w:hint="default"/>
        <w:b w:val="0"/>
        <w:i w:val="0"/>
        <w:sz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1" w15:restartNumberingAfterBreak="0">
    <w:nsid w:val="5E7C78A8"/>
    <w:multiLevelType w:val="hybridMultilevel"/>
    <w:tmpl w:val="1D46770A"/>
    <w:lvl w:ilvl="0" w:tplc="53D68EE4">
      <w:start w:val="1"/>
      <w:numFmt w:val="lowerLetter"/>
      <w:lvlText w:val="(%1)"/>
      <w:lvlJc w:val="left"/>
      <w:pPr>
        <w:ind w:left="121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72" w15:restartNumberingAfterBreak="0">
    <w:nsid w:val="5F42266C"/>
    <w:multiLevelType w:val="hybridMultilevel"/>
    <w:tmpl w:val="F416BBD0"/>
    <w:lvl w:ilvl="0" w:tplc="A53EC6D8">
      <w:start w:val="1"/>
      <w:numFmt w:val="decimal"/>
      <w:pStyle w:val="Heading1"/>
      <w:lvlText w:val="%1"/>
      <w:lvlJc w:val="left"/>
      <w:pPr>
        <w:ind w:left="720" w:hanging="360"/>
      </w:pPr>
      <w:rPr>
        <w:rFonts w:ascii="Arial Bold" w:hAnsi="Arial Bold" w:hint="default"/>
        <w:b/>
        <w:i w:val="0"/>
        <w:caps w:val="0"/>
        <w:strike w:val="0"/>
        <w:dstrike w:val="0"/>
        <w:vanish w:val="0"/>
        <w:color w:val="auto"/>
        <w:sz w:val="28"/>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3" w15:restartNumberingAfterBreak="0">
    <w:nsid w:val="5F713A65"/>
    <w:multiLevelType w:val="hybridMultilevel"/>
    <w:tmpl w:val="F6781D7A"/>
    <w:lvl w:ilvl="0" w:tplc="53D68EE4">
      <w:start w:val="1"/>
      <w:numFmt w:val="lowerLetter"/>
      <w:lvlText w:val="(%1)"/>
      <w:lvlJc w:val="left"/>
      <w:pPr>
        <w:ind w:left="1211" w:hanging="360"/>
      </w:pPr>
      <w:rPr>
        <w:rFonts w:hint="default"/>
      </w:rPr>
    </w:lvl>
    <w:lvl w:ilvl="1" w:tplc="0C090019">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74" w15:restartNumberingAfterBreak="0">
    <w:nsid w:val="605441D8"/>
    <w:multiLevelType w:val="hybridMultilevel"/>
    <w:tmpl w:val="6B0286D8"/>
    <w:lvl w:ilvl="0" w:tplc="F7EA5206">
      <w:start w:val="1"/>
      <w:numFmt w:val="lowerRoman"/>
      <w:lvlText w:val="(%1)"/>
      <w:lvlJc w:val="left"/>
      <w:pPr>
        <w:ind w:left="2138" w:hanging="360"/>
      </w:pPr>
      <w:rPr>
        <w:rFonts w:ascii="Arial" w:hAnsi="Arial" w:hint="default"/>
        <w:b w:val="0"/>
        <w:i w:val="0"/>
        <w:sz w:val="22"/>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75"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76" w15:restartNumberingAfterBreak="0">
    <w:nsid w:val="64642C34"/>
    <w:multiLevelType w:val="hybridMultilevel"/>
    <w:tmpl w:val="6B0286D8"/>
    <w:lvl w:ilvl="0" w:tplc="F7EA5206">
      <w:start w:val="1"/>
      <w:numFmt w:val="lowerRoman"/>
      <w:lvlText w:val="(%1)"/>
      <w:lvlJc w:val="left"/>
      <w:pPr>
        <w:ind w:left="2138" w:hanging="360"/>
      </w:pPr>
      <w:rPr>
        <w:rFonts w:ascii="Arial" w:hAnsi="Arial" w:hint="default"/>
        <w:b w:val="0"/>
        <w:i w:val="0"/>
        <w:sz w:val="22"/>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77" w15:restartNumberingAfterBreak="0">
    <w:nsid w:val="649C766A"/>
    <w:multiLevelType w:val="hybridMultilevel"/>
    <w:tmpl w:val="A57C10AE"/>
    <w:lvl w:ilvl="0" w:tplc="D1DCA0EA">
      <w:start w:val="1"/>
      <w:numFmt w:val="lowerLetter"/>
      <w:lvlText w:val="(%1)"/>
      <w:lvlJc w:val="left"/>
      <w:pPr>
        <w:ind w:left="121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78" w15:restartNumberingAfterBreak="0">
    <w:nsid w:val="655F3594"/>
    <w:multiLevelType w:val="hybridMultilevel"/>
    <w:tmpl w:val="44C4A090"/>
    <w:lvl w:ilvl="0" w:tplc="53D68EE4">
      <w:start w:val="1"/>
      <w:numFmt w:val="lowerLetter"/>
      <w:lvlText w:val="(%1)"/>
      <w:lvlJc w:val="left"/>
      <w:pPr>
        <w:ind w:left="1778" w:hanging="360"/>
      </w:pPr>
      <w:rPr>
        <w:rFonts w:hint="default"/>
      </w:rPr>
    </w:lvl>
    <w:lvl w:ilvl="1" w:tplc="0C090019" w:tentative="1">
      <w:start w:val="1"/>
      <w:numFmt w:val="lowerLetter"/>
      <w:lvlText w:val="%2."/>
      <w:lvlJc w:val="left"/>
      <w:pPr>
        <w:ind w:left="2498" w:hanging="360"/>
      </w:pPr>
    </w:lvl>
    <w:lvl w:ilvl="2" w:tplc="0C09001B">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79" w15:restartNumberingAfterBreak="0">
    <w:nsid w:val="656A6C46"/>
    <w:multiLevelType w:val="hybridMultilevel"/>
    <w:tmpl w:val="9E50EA5C"/>
    <w:lvl w:ilvl="0" w:tplc="53D68EE4">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80" w15:restartNumberingAfterBreak="0">
    <w:nsid w:val="658D11A8"/>
    <w:multiLevelType w:val="hybridMultilevel"/>
    <w:tmpl w:val="F9280802"/>
    <w:lvl w:ilvl="0" w:tplc="BCE08C4A">
      <w:start w:val="1"/>
      <w:numFmt w:val="lowerLetter"/>
      <w:lvlText w:val="(%1)"/>
      <w:lvlJc w:val="left"/>
      <w:pPr>
        <w:ind w:left="1211" w:hanging="360"/>
      </w:pPr>
      <w:rPr>
        <w:rFonts w:hint="default"/>
        <w:b w:val="0"/>
        <w:i w:val="0"/>
        <w:sz w:val="20"/>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81" w15:restartNumberingAfterBreak="0">
    <w:nsid w:val="67AF77E2"/>
    <w:multiLevelType w:val="hybridMultilevel"/>
    <w:tmpl w:val="69F09542"/>
    <w:lvl w:ilvl="0" w:tplc="2B52391A">
      <w:start w:val="1"/>
      <w:numFmt w:val="lowerLetter"/>
      <w:lvlText w:val="(%1)"/>
      <w:lvlJc w:val="left"/>
      <w:pPr>
        <w:ind w:left="2138" w:hanging="360"/>
      </w:pPr>
      <w:rPr>
        <w:rFonts w:hint="default"/>
        <w:b w:val="0"/>
        <w:i w:val="0"/>
        <w:sz w:val="22"/>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82" w15:restartNumberingAfterBreak="0">
    <w:nsid w:val="68E3284C"/>
    <w:multiLevelType w:val="hybridMultilevel"/>
    <w:tmpl w:val="69F09542"/>
    <w:lvl w:ilvl="0" w:tplc="2B52391A">
      <w:start w:val="1"/>
      <w:numFmt w:val="lowerLetter"/>
      <w:lvlText w:val="(%1)"/>
      <w:lvlJc w:val="left"/>
      <w:pPr>
        <w:ind w:left="2138" w:hanging="360"/>
      </w:pPr>
      <w:rPr>
        <w:rFonts w:hint="default"/>
        <w:b w:val="0"/>
        <w:i w:val="0"/>
        <w:sz w:val="22"/>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83" w15:restartNumberingAfterBreak="0">
    <w:nsid w:val="6AD07149"/>
    <w:multiLevelType w:val="hybridMultilevel"/>
    <w:tmpl w:val="019CF4EE"/>
    <w:lvl w:ilvl="0" w:tplc="16E81EA0">
      <w:start w:val="1"/>
      <w:numFmt w:val="lowerRoman"/>
      <w:lvlText w:val="(%1)"/>
      <w:lvlJc w:val="right"/>
      <w:pPr>
        <w:ind w:left="2160" w:hanging="360"/>
      </w:pPr>
      <w:rPr>
        <w:rFonts w:hint="default"/>
        <w:i w:val="0"/>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84" w15:restartNumberingAfterBreak="0">
    <w:nsid w:val="6B545470"/>
    <w:multiLevelType w:val="hybridMultilevel"/>
    <w:tmpl w:val="1110E348"/>
    <w:lvl w:ilvl="0" w:tplc="F7EA5206">
      <w:start w:val="1"/>
      <w:numFmt w:val="lowerRoman"/>
      <w:lvlText w:val="(%1)"/>
      <w:lvlJc w:val="left"/>
      <w:pPr>
        <w:ind w:left="720" w:hanging="360"/>
      </w:pPr>
      <w:rPr>
        <w:rFonts w:ascii="Arial" w:hAnsi="Arial"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5" w15:restartNumberingAfterBreak="0">
    <w:nsid w:val="6C455BDF"/>
    <w:multiLevelType w:val="hybridMultilevel"/>
    <w:tmpl w:val="9E50EA5C"/>
    <w:lvl w:ilvl="0" w:tplc="53D68EE4">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86" w15:restartNumberingAfterBreak="0">
    <w:nsid w:val="6CBC458E"/>
    <w:multiLevelType w:val="hybridMultilevel"/>
    <w:tmpl w:val="A684C4DE"/>
    <w:lvl w:ilvl="0" w:tplc="D11EF60A">
      <w:start w:val="1"/>
      <w:numFmt w:val="bullet"/>
      <w:lvlText w:val=""/>
      <w:lvlJc w:val="left"/>
      <w:pPr>
        <w:tabs>
          <w:tab w:val="num" w:pos="360"/>
        </w:tabs>
        <w:ind w:left="360" w:hanging="360"/>
      </w:pPr>
      <w:rPr>
        <w:rFonts w:ascii="Symbol" w:hAnsi="Symbol" w:hint="default"/>
      </w:rPr>
    </w:lvl>
    <w:lvl w:ilvl="1" w:tplc="09F69D14">
      <w:start w:val="1"/>
      <w:numFmt w:val="bullet"/>
      <w:pStyle w:val="Bullet2"/>
      <w:lvlText w:val="–"/>
      <w:lvlJc w:val="left"/>
      <w:pPr>
        <w:tabs>
          <w:tab w:val="num" w:pos="1080"/>
        </w:tabs>
        <w:ind w:left="1080" w:hanging="360"/>
      </w:pPr>
      <w:rPr>
        <w:rFonts w:ascii="Courier New" w:hAnsi="Courier New" w:hint="default"/>
      </w:rPr>
    </w:lvl>
    <w:lvl w:ilvl="2" w:tplc="B4B8798A">
      <w:start w:val="1"/>
      <w:numFmt w:val="decimal"/>
      <w:lvlText w:val="%3."/>
      <w:lvlJc w:val="left"/>
      <w:pPr>
        <w:tabs>
          <w:tab w:val="num" w:pos="1800"/>
        </w:tabs>
        <w:ind w:left="1800" w:hanging="360"/>
      </w:pPr>
      <w:rPr>
        <w:rFonts w:hint="default"/>
      </w:rPr>
    </w:lvl>
    <w:lvl w:ilvl="3" w:tplc="10CA7108">
      <w:start w:val="1"/>
      <w:numFmt w:val="lowerLetter"/>
      <w:lvlText w:val="%4."/>
      <w:lvlJc w:val="left"/>
      <w:pPr>
        <w:tabs>
          <w:tab w:val="num" w:pos="2520"/>
        </w:tabs>
        <w:ind w:left="2520" w:hanging="360"/>
      </w:pPr>
      <w:rPr>
        <w:rFonts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7"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88" w15:restartNumberingAfterBreak="0">
    <w:nsid w:val="6E5C0835"/>
    <w:multiLevelType w:val="hybridMultilevel"/>
    <w:tmpl w:val="F6781D7A"/>
    <w:lvl w:ilvl="0" w:tplc="53D68EE4">
      <w:start w:val="1"/>
      <w:numFmt w:val="lowerLetter"/>
      <w:lvlText w:val="(%1)"/>
      <w:lvlJc w:val="left"/>
      <w:pPr>
        <w:ind w:left="1211" w:hanging="360"/>
      </w:pPr>
      <w:rPr>
        <w:rFonts w:hint="default"/>
      </w:rPr>
    </w:lvl>
    <w:lvl w:ilvl="1" w:tplc="0C090019">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89"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B3272F"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90" w15:restartNumberingAfterBreak="0">
    <w:nsid w:val="731F4A48"/>
    <w:multiLevelType w:val="hybridMultilevel"/>
    <w:tmpl w:val="03A4081E"/>
    <w:lvl w:ilvl="0" w:tplc="DB60A56C">
      <w:start w:val="1"/>
      <w:numFmt w:val="lowerLetter"/>
      <w:lvlText w:val="(%1)"/>
      <w:lvlJc w:val="left"/>
      <w:pPr>
        <w:tabs>
          <w:tab w:val="num" w:pos="360"/>
        </w:tabs>
        <w:ind w:left="360" w:hanging="360"/>
      </w:pPr>
      <w:rPr>
        <w:rFonts w:ascii="Arial Narrow" w:hAnsi="Arial Narrow" w:cs="Times New Roman" w:hint="default"/>
        <w:sz w:val="20"/>
        <w:szCs w:val="20"/>
      </w:rPr>
    </w:lvl>
    <w:lvl w:ilvl="1" w:tplc="445275A8" w:tentative="1">
      <w:start w:val="1"/>
      <w:numFmt w:val="lowerLetter"/>
      <w:lvlText w:val="%2."/>
      <w:lvlJc w:val="left"/>
      <w:pPr>
        <w:tabs>
          <w:tab w:val="num" w:pos="1080"/>
        </w:tabs>
        <w:ind w:left="1080" w:hanging="360"/>
      </w:pPr>
      <w:rPr>
        <w:rFonts w:cs="Times New Roman"/>
      </w:rPr>
    </w:lvl>
    <w:lvl w:ilvl="2" w:tplc="0EBA635E" w:tentative="1">
      <w:start w:val="1"/>
      <w:numFmt w:val="lowerRoman"/>
      <w:lvlText w:val="%3."/>
      <w:lvlJc w:val="right"/>
      <w:pPr>
        <w:tabs>
          <w:tab w:val="num" w:pos="1800"/>
        </w:tabs>
        <w:ind w:left="1800" w:hanging="180"/>
      </w:pPr>
      <w:rPr>
        <w:rFonts w:cs="Times New Roman"/>
      </w:rPr>
    </w:lvl>
    <w:lvl w:ilvl="3" w:tplc="AB7648DA" w:tentative="1">
      <w:start w:val="1"/>
      <w:numFmt w:val="decimal"/>
      <w:lvlText w:val="%4."/>
      <w:lvlJc w:val="left"/>
      <w:pPr>
        <w:tabs>
          <w:tab w:val="num" w:pos="2520"/>
        </w:tabs>
        <w:ind w:left="2520" w:hanging="360"/>
      </w:pPr>
      <w:rPr>
        <w:rFonts w:cs="Times New Roman"/>
      </w:rPr>
    </w:lvl>
    <w:lvl w:ilvl="4" w:tplc="4D52C436" w:tentative="1">
      <w:start w:val="1"/>
      <w:numFmt w:val="lowerLetter"/>
      <w:lvlText w:val="%5."/>
      <w:lvlJc w:val="left"/>
      <w:pPr>
        <w:tabs>
          <w:tab w:val="num" w:pos="3240"/>
        </w:tabs>
        <w:ind w:left="3240" w:hanging="360"/>
      </w:pPr>
      <w:rPr>
        <w:rFonts w:cs="Times New Roman"/>
      </w:rPr>
    </w:lvl>
    <w:lvl w:ilvl="5" w:tplc="E59C5176" w:tentative="1">
      <w:start w:val="1"/>
      <w:numFmt w:val="lowerRoman"/>
      <w:lvlText w:val="%6."/>
      <w:lvlJc w:val="right"/>
      <w:pPr>
        <w:tabs>
          <w:tab w:val="num" w:pos="3960"/>
        </w:tabs>
        <w:ind w:left="3960" w:hanging="180"/>
      </w:pPr>
      <w:rPr>
        <w:rFonts w:cs="Times New Roman"/>
      </w:rPr>
    </w:lvl>
    <w:lvl w:ilvl="6" w:tplc="B6CC2B86" w:tentative="1">
      <w:start w:val="1"/>
      <w:numFmt w:val="decimal"/>
      <w:lvlText w:val="%7."/>
      <w:lvlJc w:val="left"/>
      <w:pPr>
        <w:tabs>
          <w:tab w:val="num" w:pos="4680"/>
        </w:tabs>
        <w:ind w:left="4680" w:hanging="360"/>
      </w:pPr>
      <w:rPr>
        <w:rFonts w:cs="Times New Roman"/>
      </w:rPr>
    </w:lvl>
    <w:lvl w:ilvl="7" w:tplc="0540CB90" w:tentative="1">
      <w:start w:val="1"/>
      <w:numFmt w:val="lowerLetter"/>
      <w:lvlText w:val="%8."/>
      <w:lvlJc w:val="left"/>
      <w:pPr>
        <w:tabs>
          <w:tab w:val="num" w:pos="5400"/>
        </w:tabs>
        <w:ind w:left="5400" w:hanging="360"/>
      </w:pPr>
      <w:rPr>
        <w:rFonts w:cs="Times New Roman"/>
      </w:rPr>
    </w:lvl>
    <w:lvl w:ilvl="8" w:tplc="0F603D08" w:tentative="1">
      <w:start w:val="1"/>
      <w:numFmt w:val="lowerRoman"/>
      <w:lvlText w:val="%9."/>
      <w:lvlJc w:val="right"/>
      <w:pPr>
        <w:tabs>
          <w:tab w:val="num" w:pos="6120"/>
        </w:tabs>
        <w:ind w:left="6120" w:hanging="180"/>
      </w:pPr>
      <w:rPr>
        <w:rFonts w:cs="Times New Roman"/>
      </w:rPr>
    </w:lvl>
  </w:abstractNum>
  <w:abstractNum w:abstractNumId="91" w15:restartNumberingAfterBreak="0">
    <w:nsid w:val="75B459B9"/>
    <w:multiLevelType w:val="hybridMultilevel"/>
    <w:tmpl w:val="E0FE09C4"/>
    <w:lvl w:ilvl="0" w:tplc="14266B2E">
      <w:start w:val="1"/>
      <w:numFmt w:val="lowerRoman"/>
      <w:pStyle w:val="SchNumList"/>
      <w:lvlText w:val="(%1)"/>
      <w:lvlJc w:val="left"/>
      <w:pPr>
        <w:ind w:left="2138" w:hanging="360"/>
      </w:pPr>
      <w:rPr>
        <w:rFonts w:ascii="Arial" w:hAnsi="Arial" w:hint="default"/>
        <w:b w:val="0"/>
        <w:i w:val="0"/>
        <w:sz w:val="22"/>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92" w15:restartNumberingAfterBreak="0">
    <w:nsid w:val="774E3F0B"/>
    <w:multiLevelType w:val="hybridMultilevel"/>
    <w:tmpl w:val="9E50EA5C"/>
    <w:lvl w:ilvl="0" w:tplc="53D68EE4">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93"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94" w15:restartNumberingAfterBreak="0">
    <w:nsid w:val="7843760A"/>
    <w:multiLevelType w:val="multilevel"/>
    <w:tmpl w:val="42EA6FDC"/>
    <w:lvl w:ilvl="0">
      <w:start w:val="1"/>
      <w:numFmt w:val="decimal"/>
      <w:lvlText w:val="%1"/>
      <w:lvlJc w:val="left"/>
      <w:pPr>
        <w:ind w:left="851" w:hanging="851"/>
      </w:pPr>
      <w:rPr>
        <w:rFonts w:ascii="Arial Bold" w:hAnsi="Arial Bold" w:hint="default"/>
        <w:b/>
        <w:i w:val="0"/>
        <w:sz w:val="24"/>
      </w:rPr>
    </w:lvl>
    <w:lvl w:ilvl="1">
      <w:start w:val="1"/>
      <w:numFmt w:val="decimal"/>
      <w:lvlText w:val="%2"/>
      <w:lvlJc w:val="left"/>
      <w:pPr>
        <w:ind w:left="851" w:hanging="851"/>
      </w:pPr>
      <w:rPr>
        <w:rFonts w:ascii="Arial" w:hAnsi="Arial" w:hint="default"/>
        <w:b w:val="0"/>
        <w:i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5" w15:restartNumberingAfterBreak="0">
    <w:nsid w:val="797F4039"/>
    <w:multiLevelType w:val="hybridMultilevel"/>
    <w:tmpl w:val="0818DF0A"/>
    <w:lvl w:ilvl="0" w:tplc="600AE95C">
      <w:start w:val="1"/>
      <w:numFmt w:val="lowerLetter"/>
      <w:pStyle w:val="SchAlphaList"/>
      <w:lvlText w:val="(%1)"/>
      <w:lvlJc w:val="left"/>
      <w:pPr>
        <w:ind w:left="1778" w:hanging="360"/>
      </w:pPr>
      <w:rPr>
        <w:rFonts w:hint="default"/>
      </w:rPr>
    </w:lvl>
    <w:lvl w:ilvl="1" w:tplc="0C090019" w:tentative="1">
      <w:start w:val="1"/>
      <w:numFmt w:val="lowerLetter"/>
      <w:lvlText w:val="%2."/>
      <w:lvlJc w:val="left"/>
      <w:pPr>
        <w:ind w:left="2498" w:hanging="360"/>
      </w:pPr>
    </w:lvl>
    <w:lvl w:ilvl="2" w:tplc="0C09001B">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96" w15:restartNumberingAfterBreak="0">
    <w:nsid w:val="7D1E49A2"/>
    <w:multiLevelType w:val="hybridMultilevel"/>
    <w:tmpl w:val="0570E126"/>
    <w:lvl w:ilvl="0" w:tplc="3834A8B4">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7" w15:restartNumberingAfterBreak="0">
    <w:nsid w:val="7DCE19F8"/>
    <w:multiLevelType w:val="hybridMultilevel"/>
    <w:tmpl w:val="C65C5C80"/>
    <w:lvl w:ilvl="0" w:tplc="2B52391A">
      <w:start w:val="1"/>
      <w:numFmt w:val="lowerLetter"/>
      <w:lvlText w:val="(%1)"/>
      <w:lvlJc w:val="left"/>
      <w:pPr>
        <w:ind w:left="720" w:hanging="360"/>
      </w:pPr>
      <w:rPr>
        <w:rFonts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9"/>
  </w:num>
  <w:num w:numId="2">
    <w:abstractNumId w:val="87"/>
  </w:num>
  <w:num w:numId="3">
    <w:abstractNumId w:val="93"/>
  </w:num>
  <w:num w:numId="4">
    <w:abstractNumId w:val="38"/>
  </w:num>
  <w:num w:numId="5">
    <w:abstractNumId w:val="19"/>
  </w:num>
  <w:num w:numId="6">
    <w:abstractNumId w:val="12"/>
  </w:num>
  <w:num w:numId="7">
    <w:abstractNumId w:val="4"/>
  </w:num>
  <w:num w:numId="8">
    <w:abstractNumId w:val="89"/>
  </w:num>
  <w:num w:numId="9">
    <w:abstractNumId w:val="23"/>
  </w:num>
  <w:num w:numId="10">
    <w:abstractNumId w:val="45"/>
  </w:num>
  <w:num w:numId="11">
    <w:abstractNumId w:val="30"/>
  </w:num>
  <w:num w:numId="12">
    <w:abstractNumId w:val="53"/>
  </w:num>
  <w:num w:numId="13">
    <w:abstractNumId w:val="60"/>
  </w:num>
  <w:num w:numId="14">
    <w:abstractNumId w:val="37"/>
  </w:num>
  <w:num w:numId="15">
    <w:abstractNumId w:val="3"/>
  </w:num>
  <w:num w:numId="16">
    <w:abstractNumId w:val="7"/>
  </w:num>
  <w:num w:numId="17">
    <w:abstractNumId w:val="86"/>
  </w:num>
  <w:num w:numId="18">
    <w:abstractNumId w:val="2"/>
  </w:num>
  <w:num w:numId="19">
    <w:abstractNumId w:val="1"/>
  </w:num>
  <w:num w:numId="20">
    <w:abstractNumId w:val="70"/>
  </w:num>
  <w:num w:numId="21">
    <w:abstractNumId w:val="66"/>
  </w:num>
  <w:num w:numId="22">
    <w:abstractNumId w:val="26"/>
  </w:num>
  <w:num w:numId="23">
    <w:abstractNumId w:val="18"/>
  </w:num>
  <w:num w:numId="24">
    <w:abstractNumId w:val="0"/>
  </w:num>
  <w:num w:numId="25">
    <w:abstractNumId w:val="91"/>
  </w:num>
  <w:num w:numId="26">
    <w:abstractNumId w:val="25"/>
  </w:num>
  <w:num w:numId="27">
    <w:abstractNumId w:val="91"/>
    <w:lvlOverride w:ilvl="0">
      <w:startOverride w:val="1"/>
    </w:lvlOverride>
  </w:num>
  <w:num w:numId="28">
    <w:abstractNumId w:val="48"/>
  </w:num>
  <w:num w:numId="29">
    <w:abstractNumId w:val="14"/>
  </w:num>
  <w:num w:numId="30">
    <w:abstractNumId w:val="95"/>
  </w:num>
  <w:num w:numId="31">
    <w:abstractNumId w:val="95"/>
    <w:lvlOverride w:ilvl="0">
      <w:startOverride w:val="1"/>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4"/>
  </w:num>
  <w:num w:numId="34">
    <w:abstractNumId w:val="22"/>
  </w:num>
  <w:num w:numId="35">
    <w:abstractNumId w:val="94"/>
  </w:num>
  <w:num w:numId="36">
    <w:abstractNumId w:val="71"/>
  </w:num>
  <w:num w:numId="37">
    <w:abstractNumId w:val="15"/>
  </w:num>
  <w:num w:numId="38">
    <w:abstractNumId w:val="77"/>
  </w:num>
  <w:num w:numId="39">
    <w:abstractNumId w:val="34"/>
  </w:num>
  <w:num w:numId="40">
    <w:abstractNumId w:val="6"/>
  </w:num>
  <w:num w:numId="41">
    <w:abstractNumId w:val="40"/>
  </w:num>
  <w:num w:numId="42">
    <w:abstractNumId w:val="88"/>
  </w:num>
  <w:num w:numId="43">
    <w:abstractNumId w:val="84"/>
  </w:num>
  <w:num w:numId="44">
    <w:abstractNumId w:val="50"/>
  </w:num>
  <w:num w:numId="45">
    <w:abstractNumId w:val="42"/>
    <w:lvlOverride w:ilvl="0">
      <w:startOverride w:val="1"/>
    </w:lvlOverride>
  </w:num>
  <w:num w:numId="46">
    <w:abstractNumId w:val="82"/>
  </w:num>
  <w:num w:numId="47">
    <w:abstractNumId w:val="95"/>
    <w:lvlOverride w:ilvl="0">
      <w:startOverride w:val="1"/>
    </w:lvlOverride>
  </w:num>
  <w:num w:numId="48">
    <w:abstractNumId w:val="97"/>
  </w:num>
  <w:num w:numId="49">
    <w:abstractNumId w:val="33"/>
  </w:num>
  <w:num w:numId="50">
    <w:abstractNumId w:val="78"/>
  </w:num>
  <w:num w:numId="51">
    <w:abstractNumId w:val="67"/>
  </w:num>
  <w:num w:numId="52">
    <w:abstractNumId w:val="79"/>
  </w:num>
  <w:num w:numId="53">
    <w:abstractNumId w:val="17"/>
  </w:num>
  <w:num w:numId="54">
    <w:abstractNumId w:val="31"/>
  </w:num>
  <w:num w:numId="55">
    <w:abstractNumId w:val="36"/>
  </w:num>
  <w:num w:numId="56">
    <w:abstractNumId w:val="85"/>
  </w:num>
  <w:num w:numId="57">
    <w:abstractNumId w:val="92"/>
  </w:num>
  <w:num w:numId="58">
    <w:abstractNumId w:val="74"/>
  </w:num>
  <w:num w:numId="59">
    <w:abstractNumId w:val="51"/>
  </w:num>
  <w:num w:numId="60">
    <w:abstractNumId w:val="21"/>
  </w:num>
  <w:num w:numId="61">
    <w:abstractNumId w:val="73"/>
  </w:num>
  <w:num w:numId="62">
    <w:abstractNumId w:val="16"/>
  </w:num>
  <w:num w:numId="63">
    <w:abstractNumId w:val="28"/>
  </w:num>
  <w:num w:numId="64">
    <w:abstractNumId w:val="76"/>
  </w:num>
  <w:num w:numId="65">
    <w:abstractNumId w:val="5"/>
  </w:num>
  <w:num w:numId="66">
    <w:abstractNumId w:val="57"/>
  </w:num>
  <w:num w:numId="67">
    <w:abstractNumId w:val="61"/>
  </w:num>
  <w:num w:numId="68">
    <w:abstractNumId w:val="56"/>
  </w:num>
  <w:num w:numId="69">
    <w:abstractNumId w:val="32"/>
  </w:num>
  <w:num w:numId="70">
    <w:abstractNumId w:val="95"/>
    <w:lvlOverride w:ilvl="0">
      <w:startOverride w:val="1"/>
    </w:lvlOverride>
  </w:num>
  <w:num w:numId="71">
    <w:abstractNumId w:val="95"/>
    <w:lvlOverride w:ilvl="0">
      <w:startOverride w:val="1"/>
    </w:lvlOverride>
  </w:num>
  <w:num w:numId="72">
    <w:abstractNumId w:val="95"/>
    <w:lvlOverride w:ilvl="0">
      <w:startOverride w:val="1"/>
    </w:lvlOverride>
  </w:num>
  <w:num w:numId="73">
    <w:abstractNumId w:val="95"/>
    <w:lvlOverride w:ilvl="0">
      <w:startOverride w:val="1"/>
    </w:lvlOverride>
  </w:num>
  <w:num w:numId="74">
    <w:abstractNumId w:val="43"/>
  </w:num>
  <w:num w:numId="75">
    <w:abstractNumId w:val="8"/>
  </w:num>
  <w:num w:numId="76">
    <w:abstractNumId w:val="81"/>
  </w:num>
  <w:num w:numId="77">
    <w:abstractNumId w:val="27"/>
  </w:num>
  <w:num w:numId="78">
    <w:abstractNumId w:val="59"/>
  </w:num>
  <w:num w:numId="79">
    <w:abstractNumId w:val="80"/>
  </w:num>
  <w:num w:numId="80">
    <w:abstractNumId w:val="52"/>
  </w:num>
  <w:num w:numId="81">
    <w:abstractNumId w:val="54"/>
  </w:num>
  <w:num w:numId="82">
    <w:abstractNumId w:val="9"/>
  </w:num>
  <w:num w:numId="83">
    <w:abstractNumId w:val="29"/>
  </w:num>
  <w:num w:numId="84">
    <w:abstractNumId w:val="41"/>
  </w:num>
  <w:num w:numId="85">
    <w:abstractNumId w:val="96"/>
  </w:num>
  <w:num w:numId="86">
    <w:abstractNumId w:val="72"/>
  </w:num>
  <w:num w:numId="87">
    <w:abstractNumId w:val="47"/>
  </w:num>
  <w:num w:numId="88">
    <w:abstractNumId w:val="35"/>
  </w:num>
  <w:num w:numId="89">
    <w:abstractNumId w:val="90"/>
  </w:num>
  <w:num w:numId="90">
    <w:abstractNumId w:val="20"/>
    <w:lvlOverride w:ilvl="0">
      <w:lvl w:ilvl="0">
        <w:start w:val="1"/>
        <w:numFmt w:val="decimal"/>
        <w:lvlText w:val="%1"/>
        <w:lvlJc w:val="left"/>
        <w:pPr>
          <w:tabs>
            <w:tab w:val="num" w:pos="720"/>
          </w:tabs>
          <w:ind w:left="720" w:hanging="720"/>
        </w:pPr>
        <w:rPr>
          <w:rFonts w:hint="default"/>
        </w:rPr>
      </w:lvl>
    </w:lvlOverride>
    <w:lvlOverride w:ilvl="1">
      <w:lvl w:ilvl="1">
        <w:start w:val="1"/>
        <w:numFmt w:val="decimal"/>
        <w:lvlText w:val="%1.%2"/>
        <w:lvlJc w:val="left"/>
        <w:pPr>
          <w:ind w:left="720" w:hanging="720"/>
        </w:pPr>
        <w:rPr>
          <w:rFonts w:hint="default"/>
        </w:rPr>
      </w:lvl>
    </w:lvlOverride>
    <w:lvlOverride w:ilvl="2">
      <w:lvl w:ilvl="2">
        <w:start w:val="1"/>
        <w:numFmt w:val="decimal"/>
        <w:lvlText w:val="%1.%2.%3"/>
        <w:lvlJc w:val="left"/>
        <w:pPr>
          <w:ind w:left="720" w:hanging="72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lowerLetter"/>
        <w:pStyle w:val="Style6"/>
        <w:lvlText w:val="(%4)"/>
        <w:lvlJc w:val="left"/>
        <w:pPr>
          <w:tabs>
            <w:tab w:val="num" w:pos="1440"/>
          </w:tabs>
          <w:ind w:left="1440" w:hanging="720"/>
        </w:pPr>
        <w:rPr>
          <w:rFonts w:ascii="Arial" w:hAnsi="Arial" w:hint="default"/>
          <w:b w:val="0"/>
          <w:i w:val="0"/>
          <w:caps w:val="0"/>
          <w:strike w:val="0"/>
          <w:dstrike w:val="0"/>
          <w:vanish w:val="0"/>
          <w:color w:val="auto"/>
          <w:sz w:val="22"/>
          <w:vertAlign w:val="baseline"/>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91">
    <w:abstractNumId w:val="11"/>
  </w:num>
  <w:num w:numId="92">
    <w:abstractNumId w:val="83"/>
  </w:num>
  <w:num w:numId="93">
    <w:abstractNumId w:val="55"/>
  </w:num>
  <w:num w:numId="94">
    <w:abstractNumId w:val="24"/>
  </w:num>
  <w:num w:numId="95">
    <w:abstractNumId w:val="65"/>
  </w:num>
  <w:num w:numId="96">
    <w:abstractNumId w:val="10"/>
  </w:num>
  <w:num w:numId="97">
    <w:abstractNumId w:val="58"/>
  </w:num>
  <w:num w:numId="98">
    <w:abstractNumId w:val="68"/>
  </w:num>
  <w:num w:numId="99">
    <w:abstractNumId w:val="42"/>
  </w:num>
  <w:num w:numId="100">
    <w:abstractNumId w:val="13"/>
  </w:num>
  <w:num w:numId="101">
    <w:abstractNumId w:val="64"/>
  </w:num>
  <w:num w:numId="102">
    <w:abstractNumId w:val="39"/>
  </w:num>
  <w:numIdMacAtCleanup w:val="9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Felicia W Tan (DELWP)">
    <w15:presenceInfo w15:providerId="AD" w15:userId="S::felicia.tan@delwp.vic.gov.au::96d00a87-4bd9-4691-99dd-1a4cc03baa9e"/>
  </w15:person>
  <w15:person w15:author="Jane Allan">
    <w15:presenceInfo w15:providerId="None" w15:userId="Jane Allan"/>
  </w15:person>
  <w15:person w15:author="Felicia">
    <w15:presenceInfo w15:providerId="AD" w15:userId="S::felicia.tan@delwp.vic.gov.au::96d00a87-4bd9-4691-99dd-1a4cc03baa9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val="bestFit" w:percent="225"/>
  <w:hideSpellingErrors/>
  <w:activeWritingStyle w:appName="MSWord" w:lang="en-US" w:vendorID="64" w:dllVersion="0" w:nlCheck="1" w:checkStyle="1"/>
  <w:activeWritingStyle w:appName="MSWord" w:lang="en-AU" w:vendorID="64" w:dllVersion="0" w:nlCheck="1" w:checkStyle="1"/>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drawingGridHorizontalSpacing w:val="100"/>
  <w:drawingGridVerticalSpacing w:val="136"/>
  <w:displayHorizontalDrawingGridEvery w:val="0"/>
  <w:displayVerticalDrawingGridEvery w:val="2"/>
  <w:noPunctuationKerning/>
  <w:characterSpacingControl w:val="doNotCompress"/>
  <w:hdrShapeDefaults>
    <o:shapedefaults v:ext="edit" spidmax="2049"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4Landscape" w:val="False"/>
    <w:docVar w:name="A4Portrait" w:val="True"/>
    <w:docVar w:name="AppendixName" w:val="Appendix"/>
    <w:docVar w:name="CoBrandNumber" w:val="0"/>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LocalInfrastructure"/>
    <w:docVar w:name="TOC" w:val="True"/>
    <w:docVar w:name="TOCNew" w:val="True"/>
    <w:docVar w:name="Version" w:val="1"/>
  </w:docVars>
  <w:rsids>
    <w:rsidRoot w:val="00B5273E"/>
    <w:rsid w:val="0000017F"/>
    <w:rsid w:val="00000279"/>
    <w:rsid w:val="000004BD"/>
    <w:rsid w:val="00000B7A"/>
    <w:rsid w:val="00000C89"/>
    <w:rsid w:val="00000FEB"/>
    <w:rsid w:val="000012BE"/>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159"/>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099"/>
    <w:rsid w:val="00013360"/>
    <w:rsid w:val="0001362A"/>
    <w:rsid w:val="0001389C"/>
    <w:rsid w:val="0001393A"/>
    <w:rsid w:val="00013BAE"/>
    <w:rsid w:val="00013DC6"/>
    <w:rsid w:val="00013E21"/>
    <w:rsid w:val="0001466C"/>
    <w:rsid w:val="00014E15"/>
    <w:rsid w:val="0001529F"/>
    <w:rsid w:val="00015ACF"/>
    <w:rsid w:val="00015BB6"/>
    <w:rsid w:val="00016478"/>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96E"/>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A57"/>
    <w:rsid w:val="00035B4E"/>
    <w:rsid w:val="00035F72"/>
    <w:rsid w:val="000362D6"/>
    <w:rsid w:val="00036908"/>
    <w:rsid w:val="00036A70"/>
    <w:rsid w:val="00036FBD"/>
    <w:rsid w:val="00037072"/>
    <w:rsid w:val="00037551"/>
    <w:rsid w:val="000377D4"/>
    <w:rsid w:val="00037CE2"/>
    <w:rsid w:val="00037F49"/>
    <w:rsid w:val="00037F81"/>
    <w:rsid w:val="00040BDB"/>
    <w:rsid w:val="00040E09"/>
    <w:rsid w:val="0004176C"/>
    <w:rsid w:val="00041797"/>
    <w:rsid w:val="00041903"/>
    <w:rsid w:val="00041C5B"/>
    <w:rsid w:val="00041D37"/>
    <w:rsid w:val="00041FBF"/>
    <w:rsid w:val="00042132"/>
    <w:rsid w:val="0004263E"/>
    <w:rsid w:val="000430CC"/>
    <w:rsid w:val="000430E6"/>
    <w:rsid w:val="00043650"/>
    <w:rsid w:val="00043BC5"/>
    <w:rsid w:val="00043E65"/>
    <w:rsid w:val="00043F63"/>
    <w:rsid w:val="000441FC"/>
    <w:rsid w:val="00044882"/>
    <w:rsid w:val="00044BDC"/>
    <w:rsid w:val="000455E1"/>
    <w:rsid w:val="00045AA1"/>
    <w:rsid w:val="0004622F"/>
    <w:rsid w:val="00046864"/>
    <w:rsid w:val="00046EE3"/>
    <w:rsid w:val="000473A1"/>
    <w:rsid w:val="0004761D"/>
    <w:rsid w:val="00047C72"/>
    <w:rsid w:val="00047CE9"/>
    <w:rsid w:val="000501F1"/>
    <w:rsid w:val="00050257"/>
    <w:rsid w:val="00050487"/>
    <w:rsid w:val="000504A5"/>
    <w:rsid w:val="000507C3"/>
    <w:rsid w:val="00052234"/>
    <w:rsid w:val="00052630"/>
    <w:rsid w:val="00052825"/>
    <w:rsid w:val="00052C61"/>
    <w:rsid w:val="00053244"/>
    <w:rsid w:val="00053C43"/>
    <w:rsid w:val="0005472E"/>
    <w:rsid w:val="000547C6"/>
    <w:rsid w:val="00054819"/>
    <w:rsid w:val="00054AD4"/>
    <w:rsid w:val="00055546"/>
    <w:rsid w:val="0005568C"/>
    <w:rsid w:val="000557B4"/>
    <w:rsid w:val="00055860"/>
    <w:rsid w:val="00055998"/>
    <w:rsid w:val="00055D0B"/>
    <w:rsid w:val="000560BA"/>
    <w:rsid w:val="00056EB2"/>
    <w:rsid w:val="000570E5"/>
    <w:rsid w:val="00057EB2"/>
    <w:rsid w:val="0006013C"/>
    <w:rsid w:val="00060538"/>
    <w:rsid w:val="00060EE0"/>
    <w:rsid w:val="00060FD9"/>
    <w:rsid w:val="00061573"/>
    <w:rsid w:val="000617D7"/>
    <w:rsid w:val="000620DA"/>
    <w:rsid w:val="0006269C"/>
    <w:rsid w:val="000626EE"/>
    <w:rsid w:val="00062985"/>
    <w:rsid w:val="00063E71"/>
    <w:rsid w:val="000640A9"/>
    <w:rsid w:val="0006422E"/>
    <w:rsid w:val="00064489"/>
    <w:rsid w:val="00064C8C"/>
    <w:rsid w:val="00065584"/>
    <w:rsid w:val="000655FD"/>
    <w:rsid w:val="00065A52"/>
    <w:rsid w:val="000660C5"/>
    <w:rsid w:val="00066ABF"/>
    <w:rsid w:val="00066F02"/>
    <w:rsid w:val="00067098"/>
    <w:rsid w:val="0006742D"/>
    <w:rsid w:val="000676F8"/>
    <w:rsid w:val="00067769"/>
    <w:rsid w:val="00070133"/>
    <w:rsid w:val="000704F3"/>
    <w:rsid w:val="00070C97"/>
    <w:rsid w:val="0007112E"/>
    <w:rsid w:val="00071B67"/>
    <w:rsid w:val="00071CA4"/>
    <w:rsid w:val="00071DE2"/>
    <w:rsid w:val="00072074"/>
    <w:rsid w:val="00072288"/>
    <w:rsid w:val="0007228C"/>
    <w:rsid w:val="000722FE"/>
    <w:rsid w:val="00072733"/>
    <w:rsid w:val="00072783"/>
    <w:rsid w:val="00072E02"/>
    <w:rsid w:val="00073536"/>
    <w:rsid w:val="00073956"/>
    <w:rsid w:val="00073963"/>
    <w:rsid w:val="000739CC"/>
    <w:rsid w:val="00073A9B"/>
    <w:rsid w:val="00073BBA"/>
    <w:rsid w:val="00073F07"/>
    <w:rsid w:val="00073F9C"/>
    <w:rsid w:val="000742AF"/>
    <w:rsid w:val="00074430"/>
    <w:rsid w:val="00074A1F"/>
    <w:rsid w:val="00074C2B"/>
    <w:rsid w:val="000752FC"/>
    <w:rsid w:val="000758E3"/>
    <w:rsid w:val="00076B41"/>
    <w:rsid w:val="0008006E"/>
    <w:rsid w:val="0008013D"/>
    <w:rsid w:val="000802A9"/>
    <w:rsid w:val="0008061A"/>
    <w:rsid w:val="0008129B"/>
    <w:rsid w:val="000816AD"/>
    <w:rsid w:val="0008221A"/>
    <w:rsid w:val="00082224"/>
    <w:rsid w:val="0008252E"/>
    <w:rsid w:val="00082889"/>
    <w:rsid w:val="00082914"/>
    <w:rsid w:val="0008309F"/>
    <w:rsid w:val="000838A2"/>
    <w:rsid w:val="00083917"/>
    <w:rsid w:val="00083CD6"/>
    <w:rsid w:val="00084187"/>
    <w:rsid w:val="00084AF7"/>
    <w:rsid w:val="00084CB1"/>
    <w:rsid w:val="00085689"/>
    <w:rsid w:val="0008568F"/>
    <w:rsid w:val="00086287"/>
    <w:rsid w:val="0008745F"/>
    <w:rsid w:val="0008783B"/>
    <w:rsid w:val="000908D6"/>
    <w:rsid w:val="0009125C"/>
    <w:rsid w:val="000913AD"/>
    <w:rsid w:val="00091F49"/>
    <w:rsid w:val="0009214D"/>
    <w:rsid w:val="00093051"/>
    <w:rsid w:val="000935F8"/>
    <w:rsid w:val="000938C5"/>
    <w:rsid w:val="00093F02"/>
    <w:rsid w:val="000948CF"/>
    <w:rsid w:val="00094A84"/>
    <w:rsid w:val="00094F27"/>
    <w:rsid w:val="000950D5"/>
    <w:rsid w:val="0009521E"/>
    <w:rsid w:val="00095459"/>
    <w:rsid w:val="00095E8A"/>
    <w:rsid w:val="00096627"/>
    <w:rsid w:val="00096B2D"/>
    <w:rsid w:val="00096B35"/>
    <w:rsid w:val="00097170"/>
    <w:rsid w:val="000971AC"/>
    <w:rsid w:val="000972BB"/>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343"/>
    <w:rsid w:val="000A28BD"/>
    <w:rsid w:val="000A2A90"/>
    <w:rsid w:val="000A2C62"/>
    <w:rsid w:val="000A2E96"/>
    <w:rsid w:val="000A30F9"/>
    <w:rsid w:val="000A3721"/>
    <w:rsid w:val="000A3841"/>
    <w:rsid w:val="000A3B01"/>
    <w:rsid w:val="000A4744"/>
    <w:rsid w:val="000A4E45"/>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28"/>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8FD"/>
    <w:rsid w:val="000B7CAB"/>
    <w:rsid w:val="000B7CC2"/>
    <w:rsid w:val="000C005D"/>
    <w:rsid w:val="000C015B"/>
    <w:rsid w:val="000C0411"/>
    <w:rsid w:val="000C0A3E"/>
    <w:rsid w:val="000C27FF"/>
    <w:rsid w:val="000C2888"/>
    <w:rsid w:val="000C29D6"/>
    <w:rsid w:val="000C2CCC"/>
    <w:rsid w:val="000C2CD8"/>
    <w:rsid w:val="000C33EB"/>
    <w:rsid w:val="000C3B79"/>
    <w:rsid w:val="000C3C38"/>
    <w:rsid w:val="000C41E0"/>
    <w:rsid w:val="000C41F9"/>
    <w:rsid w:val="000C4231"/>
    <w:rsid w:val="000C436A"/>
    <w:rsid w:val="000C4E6D"/>
    <w:rsid w:val="000C55BE"/>
    <w:rsid w:val="000C57F2"/>
    <w:rsid w:val="000C6231"/>
    <w:rsid w:val="000C707C"/>
    <w:rsid w:val="000C7611"/>
    <w:rsid w:val="000C7CD6"/>
    <w:rsid w:val="000C7EB7"/>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07F8"/>
    <w:rsid w:val="000E1779"/>
    <w:rsid w:val="000E1BEC"/>
    <w:rsid w:val="000E1F1D"/>
    <w:rsid w:val="000E21E5"/>
    <w:rsid w:val="000E2207"/>
    <w:rsid w:val="000E24E1"/>
    <w:rsid w:val="000E25A9"/>
    <w:rsid w:val="000E27B6"/>
    <w:rsid w:val="000E2CE7"/>
    <w:rsid w:val="000E33C8"/>
    <w:rsid w:val="000E35C7"/>
    <w:rsid w:val="000E3AF5"/>
    <w:rsid w:val="000E3B96"/>
    <w:rsid w:val="000E4B54"/>
    <w:rsid w:val="000E53BD"/>
    <w:rsid w:val="000E55A2"/>
    <w:rsid w:val="000E5A11"/>
    <w:rsid w:val="000E5F4E"/>
    <w:rsid w:val="000E6684"/>
    <w:rsid w:val="000E66C5"/>
    <w:rsid w:val="000E6777"/>
    <w:rsid w:val="000E71FC"/>
    <w:rsid w:val="000E7410"/>
    <w:rsid w:val="000E7936"/>
    <w:rsid w:val="000F03BC"/>
    <w:rsid w:val="000F0A47"/>
    <w:rsid w:val="000F0D60"/>
    <w:rsid w:val="000F147D"/>
    <w:rsid w:val="000F1A3A"/>
    <w:rsid w:val="000F1A53"/>
    <w:rsid w:val="000F1A5A"/>
    <w:rsid w:val="000F1D45"/>
    <w:rsid w:val="000F1FA4"/>
    <w:rsid w:val="000F2014"/>
    <w:rsid w:val="000F2079"/>
    <w:rsid w:val="000F2194"/>
    <w:rsid w:val="000F24B2"/>
    <w:rsid w:val="000F2A54"/>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6BE"/>
    <w:rsid w:val="000F7A4B"/>
    <w:rsid w:val="000F7F8C"/>
    <w:rsid w:val="001000DA"/>
    <w:rsid w:val="00100611"/>
    <w:rsid w:val="001006AD"/>
    <w:rsid w:val="0010072A"/>
    <w:rsid w:val="001009C3"/>
    <w:rsid w:val="00100B5E"/>
    <w:rsid w:val="00101435"/>
    <w:rsid w:val="00101451"/>
    <w:rsid w:val="0010306F"/>
    <w:rsid w:val="001031FC"/>
    <w:rsid w:val="0010356B"/>
    <w:rsid w:val="0010384A"/>
    <w:rsid w:val="001038C5"/>
    <w:rsid w:val="00103D73"/>
    <w:rsid w:val="00103F0F"/>
    <w:rsid w:val="00104371"/>
    <w:rsid w:val="00104F66"/>
    <w:rsid w:val="001054A3"/>
    <w:rsid w:val="0010559C"/>
    <w:rsid w:val="00105C32"/>
    <w:rsid w:val="0010606F"/>
    <w:rsid w:val="0010632A"/>
    <w:rsid w:val="0010632E"/>
    <w:rsid w:val="00106892"/>
    <w:rsid w:val="00106A7E"/>
    <w:rsid w:val="00106A81"/>
    <w:rsid w:val="00106B89"/>
    <w:rsid w:val="00106CA2"/>
    <w:rsid w:val="001108B2"/>
    <w:rsid w:val="00110A24"/>
    <w:rsid w:val="00110A62"/>
    <w:rsid w:val="00110B1B"/>
    <w:rsid w:val="00110B5D"/>
    <w:rsid w:val="0011105B"/>
    <w:rsid w:val="0011111B"/>
    <w:rsid w:val="00111483"/>
    <w:rsid w:val="00111564"/>
    <w:rsid w:val="00111886"/>
    <w:rsid w:val="00111CE1"/>
    <w:rsid w:val="00112614"/>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6EFD"/>
    <w:rsid w:val="001177A2"/>
    <w:rsid w:val="00117819"/>
    <w:rsid w:val="00117880"/>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50F"/>
    <w:rsid w:val="00123733"/>
    <w:rsid w:val="00123ACC"/>
    <w:rsid w:val="00123FDE"/>
    <w:rsid w:val="00124482"/>
    <w:rsid w:val="00124611"/>
    <w:rsid w:val="00124797"/>
    <w:rsid w:val="00124C3D"/>
    <w:rsid w:val="00124D82"/>
    <w:rsid w:val="00124E8F"/>
    <w:rsid w:val="00124EFE"/>
    <w:rsid w:val="001250AF"/>
    <w:rsid w:val="001253D5"/>
    <w:rsid w:val="00125A6C"/>
    <w:rsid w:val="00125C50"/>
    <w:rsid w:val="00125F99"/>
    <w:rsid w:val="001262FB"/>
    <w:rsid w:val="001266B1"/>
    <w:rsid w:val="001269E0"/>
    <w:rsid w:val="00127048"/>
    <w:rsid w:val="001270B7"/>
    <w:rsid w:val="00127385"/>
    <w:rsid w:val="00127410"/>
    <w:rsid w:val="0012741A"/>
    <w:rsid w:val="00127532"/>
    <w:rsid w:val="00127D30"/>
    <w:rsid w:val="00127F2F"/>
    <w:rsid w:val="001300CB"/>
    <w:rsid w:val="00131311"/>
    <w:rsid w:val="001314EF"/>
    <w:rsid w:val="001315CE"/>
    <w:rsid w:val="0013196D"/>
    <w:rsid w:val="00131A4D"/>
    <w:rsid w:val="0013248A"/>
    <w:rsid w:val="001325D7"/>
    <w:rsid w:val="00132744"/>
    <w:rsid w:val="00132777"/>
    <w:rsid w:val="00133770"/>
    <w:rsid w:val="00133A4B"/>
    <w:rsid w:val="00133A9C"/>
    <w:rsid w:val="00133ABB"/>
    <w:rsid w:val="00133E3D"/>
    <w:rsid w:val="0013436B"/>
    <w:rsid w:val="0013448B"/>
    <w:rsid w:val="001346B4"/>
    <w:rsid w:val="00134898"/>
    <w:rsid w:val="00134E87"/>
    <w:rsid w:val="00135A18"/>
    <w:rsid w:val="00135B98"/>
    <w:rsid w:val="00136666"/>
    <w:rsid w:val="00136CE3"/>
    <w:rsid w:val="00136D91"/>
    <w:rsid w:val="00136EBF"/>
    <w:rsid w:val="001374EB"/>
    <w:rsid w:val="0013757A"/>
    <w:rsid w:val="001376E5"/>
    <w:rsid w:val="00137703"/>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A81"/>
    <w:rsid w:val="00156F4A"/>
    <w:rsid w:val="00157B6B"/>
    <w:rsid w:val="00157E61"/>
    <w:rsid w:val="00157E78"/>
    <w:rsid w:val="001601C2"/>
    <w:rsid w:val="00160ED7"/>
    <w:rsid w:val="001619E0"/>
    <w:rsid w:val="00161E60"/>
    <w:rsid w:val="00162617"/>
    <w:rsid w:val="00162B86"/>
    <w:rsid w:val="00162E29"/>
    <w:rsid w:val="0016301C"/>
    <w:rsid w:val="0016310E"/>
    <w:rsid w:val="0016334C"/>
    <w:rsid w:val="00163536"/>
    <w:rsid w:val="00163E14"/>
    <w:rsid w:val="00164055"/>
    <w:rsid w:val="00164B4C"/>
    <w:rsid w:val="00164D40"/>
    <w:rsid w:val="0016502A"/>
    <w:rsid w:val="0016509E"/>
    <w:rsid w:val="00165243"/>
    <w:rsid w:val="00165678"/>
    <w:rsid w:val="00165754"/>
    <w:rsid w:val="0016579F"/>
    <w:rsid w:val="001658FA"/>
    <w:rsid w:val="00165D74"/>
    <w:rsid w:val="001664DC"/>
    <w:rsid w:val="00166B17"/>
    <w:rsid w:val="00166FEF"/>
    <w:rsid w:val="00167413"/>
    <w:rsid w:val="001675E9"/>
    <w:rsid w:val="001676F4"/>
    <w:rsid w:val="00167865"/>
    <w:rsid w:val="00167EBC"/>
    <w:rsid w:val="00170713"/>
    <w:rsid w:val="00170F85"/>
    <w:rsid w:val="001715D8"/>
    <w:rsid w:val="00171BA9"/>
    <w:rsid w:val="00171FD1"/>
    <w:rsid w:val="00172031"/>
    <w:rsid w:val="00172DA4"/>
    <w:rsid w:val="00173F6E"/>
    <w:rsid w:val="001748A0"/>
    <w:rsid w:val="00174C54"/>
    <w:rsid w:val="001756B6"/>
    <w:rsid w:val="0017570D"/>
    <w:rsid w:val="00175826"/>
    <w:rsid w:val="0017593D"/>
    <w:rsid w:val="00175B81"/>
    <w:rsid w:val="00175C26"/>
    <w:rsid w:val="00175D4E"/>
    <w:rsid w:val="00175E2D"/>
    <w:rsid w:val="00176238"/>
    <w:rsid w:val="00176368"/>
    <w:rsid w:val="00176A24"/>
    <w:rsid w:val="00176DBD"/>
    <w:rsid w:val="00176DF9"/>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AD0"/>
    <w:rsid w:val="00186B73"/>
    <w:rsid w:val="00186ECA"/>
    <w:rsid w:val="0018729F"/>
    <w:rsid w:val="00187485"/>
    <w:rsid w:val="00187860"/>
    <w:rsid w:val="00187A24"/>
    <w:rsid w:val="00190073"/>
    <w:rsid w:val="00190242"/>
    <w:rsid w:val="0019095F"/>
    <w:rsid w:val="001911C7"/>
    <w:rsid w:val="001911F6"/>
    <w:rsid w:val="0019138F"/>
    <w:rsid w:val="00191688"/>
    <w:rsid w:val="0019194F"/>
    <w:rsid w:val="00191D9C"/>
    <w:rsid w:val="00192393"/>
    <w:rsid w:val="00192396"/>
    <w:rsid w:val="001924D8"/>
    <w:rsid w:val="00192793"/>
    <w:rsid w:val="001929A8"/>
    <w:rsid w:val="001932CF"/>
    <w:rsid w:val="00193566"/>
    <w:rsid w:val="00193BEE"/>
    <w:rsid w:val="001942B8"/>
    <w:rsid w:val="00194471"/>
    <w:rsid w:val="00194C55"/>
    <w:rsid w:val="00194CF5"/>
    <w:rsid w:val="0019502C"/>
    <w:rsid w:val="001952E8"/>
    <w:rsid w:val="00195EAE"/>
    <w:rsid w:val="00196016"/>
    <w:rsid w:val="00196165"/>
    <w:rsid w:val="00196393"/>
    <w:rsid w:val="0019661C"/>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5A0"/>
    <w:rsid w:val="001A4BB8"/>
    <w:rsid w:val="001A50A5"/>
    <w:rsid w:val="001A548E"/>
    <w:rsid w:val="001A5625"/>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C0D"/>
    <w:rsid w:val="001C0ECA"/>
    <w:rsid w:val="001C1735"/>
    <w:rsid w:val="001C1769"/>
    <w:rsid w:val="001C1C28"/>
    <w:rsid w:val="001C1EE2"/>
    <w:rsid w:val="001C2125"/>
    <w:rsid w:val="001C21A0"/>
    <w:rsid w:val="001C2301"/>
    <w:rsid w:val="001C24BB"/>
    <w:rsid w:val="001C2A75"/>
    <w:rsid w:val="001C3683"/>
    <w:rsid w:val="001C37E7"/>
    <w:rsid w:val="001C4284"/>
    <w:rsid w:val="001C4299"/>
    <w:rsid w:val="001C43F5"/>
    <w:rsid w:val="001C44D3"/>
    <w:rsid w:val="001C4703"/>
    <w:rsid w:val="001C5239"/>
    <w:rsid w:val="001C5501"/>
    <w:rsid w:val="001C58FF"/>
    <w:rsid w:val="001C591F"/>
    <w:rsid w:val="001C5D93"/>
    <w:rsid w:val="001C63D2"/>
    <w:rsid w:val="001C6526"/>
    <w:rsid w:val="001C6A87"/>
    <w:rsid w:val="001C6E3A"/>
    <w:rsid w:val="001C7078"/>
    <w:rsid w:val="001C709B"/>
    <w:rsid w:val="001C70C1"/>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6B7"/>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5A0"/>
    <w:rsid w:val="001E4751"/>
    <w:rsid w:val="001E4938"/>
    <w:rsid w:val="001E4CD8"/>
    <w:rsid w:val="001E4FB6"/>
    <w:rsid w:val="001E53A9"/>
    <w:rsid w:val="001E55D5"/>
    <w:rsid w:val="001E589C"/>
    <w:rsid w:val="001E6920"/>
    <w:rsid w:val="001E693A"/>
    <w:rsid w:val="001E6EC8"/>
    <w:rsid w:val="001E7905"/>
    <w:rsid w:val="001F0190"/>
    <w:rsid w:val="001F0858"/>
    <w:rsid w:val="001F0883"/>
    <w:rsid w:val="001F08A4"/>
    <w:rsid w:val="001F0A0A"/>
    <w:rsid w:val="001F0B61"/>
    <w:rsid w:val="001F0DCF"/>
    <w:rsid w:val="001F11E2"/>
    <w:rsid w:val="001F141F"/>
    <w:rsid w:val="001F14F2"/>
    <w:rsid w:val="001F18F9"/>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DB"/>
    <w:rsid w:val="00211AE6"/>
    <w:rsid w:val="00211FE8"/>
    <w:rsid w:val="00212736"/>
    <w:rsid w:val="00212DA6"/>
    <w:rsid w:val="00213289"/>
    <w:rsid w:val="002139D9"/>
    <w:rsid w:val="00213B45"/>
    <w:rsid w:val="002147CA"/>
    <w:rsid w:val="002154DF"/>
    <w:rsid w:val="00215640"/>
    <w:rsid w:val="002158A2"/>
    <w:rsid w:val="00215AEB"/>
    <w:rsid w:val="00215CE4"/>
    <w:rsid w:val="00215E20"/>
    <w:rsid w:val="0021610D"/>
    <w:rsid w:val="002165C1"/>
    <w:rsid w:val="00216689"/>
    <w:rsid w:val="00216A8E"/>
    <w:rsid w:val="00216A9E"/>
    <w:rsid w:val="00217538"/>
    <w:rsid w:val="00217563"/>
    <w:rsid w:val="00217998"/>
    <w:rsid w:val="00217DA5"/>
    <w:rsid w:val="00217EC2"/>
    <w:rsid w:val="00220268"/>
    <w:rsid w:val="002207D1"/>
    <w:rsid w:val="00220B8F"/>
    <w:rsid w:val="00220ED6"/>
    <w:rsid w:val="00220F05"/>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C18"/>
    <w:rsid w:val="00224EDC"/>
    <w:rsid w:val="00224F1D"/>
    <w:rsid w:val="00225CB2"/>
    <w:rsid w:val="002262A7"/>
    <w:rsid w:val="002264AB"/>
    <w:rsid w:val="00226E52"/>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783"/>
    <w:rsid w:val="00236E1C"/>
    <w:rsid w:val="00236F25"/>
    <w:rsid w:val="00236FB7"/>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2AB5"/>
    <w:rsid w:val="00242CFC"/>
    <w:rsid w:val="00242E04"/>
    <w:rsid w:val="002430F9"/>
    <w:rsid w:val="002431FE"/>
    <w:rsid w:val="002432E0"/>
    <w:rsid w:val="00243622"/>
    <w:rsid w:val="002436B2"/>
    <w:rsid w:val="00243D2B"/>
    <w:rsid w:val="00243E8D"/>
    <w:rsid w:val="00244224"/>
    <w:rsid w:val="00244B6B"/>
    <w:rsid w:val="002454C8"/>
    <w:rsid w:val="00245790"/>
    <w:rsid w:val="00245971"/>
    <w:rsid w:val="00245B77"/>
    <w:rsid w:val="00245CE9"/>
    <w:rsid w:val="00245E00"/>
    <w:rsid w:val="00246012"/>
    <w:rsid w:val="00247B52"/>
    <w:rsid w:val="00247E49"/>
    <w:rsid w:val="00247EB2"/>
    <w:rsid w:val="00250568"/>
    <w:rsid w:val="002507C7"/>
    <w:rsid w:val="00250F9B"/>
    <w:rsid w:val="002511AF"/>
    <w:rsid w:val="00251AF9"/>
    <w:rsid w:val="00251BF4"/>
    <w:rsid w:val="002520A4"/>
    <w:rsid w:val="00252146"/>
    <w:rsid w:val="002525B9"/>
    <w:rsid w:val="0025295B"/>
    <w:rsid w:val="00252B3D"/>
    <w:rsid w:val="00252BA5"/>
    <w:rsid w:val="00253077"/>
    <w:rsid w:val="0025311C"/>
    <w:rsid w:val="00253368"/>
    <w:rsid w:val="00253DF7"/>
    <w:rsid w:val="002544FC"/>
    <w:rsid w:val="00254AB4"/>
    <w:rsid w:val="00254CA1"/>
    <w:rsid w:val="00254D73"/>
    <w:rsid w:val="00254DE3"/>
    <w:rsid w:val="0025505F"/>
    <w:rsid w:val="002550FF"/>
    <w:rsid w:val="0025523C"/>
    <w:rsid w:val="00255D7F"/>
    <w:rsid w:val="00255DD3"/>
    <w:rsid w:val="00256057"/>
    <w:rsid w:val="002560F7"/>
    <w:rsid w:val="002568FE"/>
    <w:rsid w:val="0025775A"/>
    <w:rsid w:val="00257795"/>
    <w:rsid w:val="002578D4"/>
    <w:rsid w:val="002579C1"/>
    <w:rsid w:val="002604DA"/>
    <w:rsid w:val="00260781"/>
    <w:rsid w:val="00260992"/>
    <w:rsid w:val="00260A76"/>
    <w:rsid w:val="00260FC1"/>
    <w:rsid w:val="002611D2"/>
    <w:rsid w:val="002612C8"/>
    <w:rsid w:val="002614DA"/>
    <w:rsid w:val="0026178F"/>
    <w:rsid w:val="00261943"/>
    <w:rsid w:val="00261A77"/>
    <w:rsid w:val="00261BDD"/>
    <w:rsid w:val="00261C51"/>
    <w:rsid w:val="00261DCD"/>
    <w:rsid w:val="0026285F"/>
    <w:rsid w:val="00262E05"/>
    <w:rsid w:val="00262E69"/>
    <w:rsid w:val="0026338F"/>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AAE"/>
    <w:rsid w:val="00270AC9"/>
    <w:rsid w:val="00271B90"/>
    <w:rsid w:val="00271BBF"/>
    <w:rsid w:val="00271BC9"/>
    <w:rsid w:val="00272039"/>
    <w:rsid w:val="00272184"/>
    <w:rsid w:val="00272283"/>
    <w:rsid w:val="0027244F"/>
    <w:rsid w:val="0027300A"/>
    <w:rsid w:val="00273651"/>
    <w:rsid w:val="0027369B"/>
    <w:rsid w:val="002736FD"/>
    <w:rsid w:val="0027393A"/>
    <w:rsid w:val="00273DB4"/>
    <w:rsid w:val="00273FD5"/>
    <w:rsid w:val="00273FDB"/>
    <w:rsid w:val="0027416E"/>
    <w:rsid w:val="0027492F"/>
    <w:rsid w:val="00274CEE"/>
    <w:rsid w:val="00274F3B"/>
    <w:rsid w:val="002753C1"/>
    <w:rsid w:val="00275624"/>
    <w:rsid w:val="0027562D"/>
    <w:rsid w:val="0027598E"/>
    <w:rsid w:val="00275B33"/>
    <w:rsid w:val="00275BCE"/>
    <w:rsid w:val="002760B0"/>
    <w:rsid w:val="0027632F"/>
    <w:rsid w:val="002766CD"/>
    <w:rsid w:val="0027678A"/>
    <w:rsid w:val="00276F79"/>
    <w:rsid w:val="002770AD"/>
    <w:rsid w:val="00277171"/>
    <w:rsid w:val="00277932"/>
    <w:rsid w:val="002779C6"/>
    <w:rsid w:val="00277B3D"/>
    <w:rsid w:val="00277BAB"/>
    <w:rsid w:val="00280137"/>
    <w:rsid w:val="0028044C"/>
    <w:rsid w:val="0028048B"/>
    <w:rsid w:val="0028111A"/>
    <w:rsid w:val="002815F0"/>
    <w:rsid w:val="0028165D"/>
    <w:rsid w:val="002817EC"/>
    <w:rsid w:val="00281F5E"/>
    <w:rsid w:val="002824D0"/>
    <w:rsid w:val="00282AC9"/>
    <w:rsid w:val="00282E0B"/>
    <w:rsid w:val="00283592"/>
    <w:rsid w:val="0028363C"/>
    <w:rsid w:val="00283E4F"/>
    <w:rsid w:val="00283FA3"/>
    <w:rsid w:val="002845AC"/>
    <w:rsid w:val="00284B07"/>
    <w:rsid w:val="00285A5B"/>
    <w:rsid w:val="00285AD5"/>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3F"/>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47F"/>
    <w:rsid w:val="002B0CFA"/>
    <w:rsid w:val="002B171F"/>
    <w:rsid w:val="002B1C2D"/>
    <w:rsid w:val="002B1DB7"/>
    <w:rsid w:val="002B1DE7"/>
    <w:rsid w:val="002B1F25"/>
    <w:rsid w:val="002B2336"/>
    <w:rsid w:val="002B234F"/>
    <w:rsid w:val="002B2403"/>
    <w:rsid w:val="002B2563"/>
    <w:rsid w:val="002B25C0"/>
    <w:rsid w:val="002B2FCD"/>
    <w:rsid w:val="002B2FF1"/>
    <w:rsid w:val="002B32A8"/>
    <w:rsid w:val="002B3396"/>
    <w:rsid w:val="002B3565"/>
    <w:rsid w:val="002B3A41"/>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EB4"/>
    <w:rsid w:val="002C5F6C"/>
    <w:rsid w:val="002C6693"/>
    <w:rsid w:val="002C729B"/>
    <w:rsid w:val="002C73EA"/>
    <w:rsid w:val="002C7FEF"/>
    <w:rsid w:val="002D04B2"/>
    <w:rsid w:val="002D06AC"/>
    <w:rsid w:val="002D0A8B"/>
    <w:rsid w:val="002D0C93"/>
    <w:rsid w:val="002D1038"/>
    <w:rsid w:val="002D10F3"/>
    <w:rsid w:val="002D1D09"/>
    <w:rsid w:val="002D1E0C"/>
    <w:rsid w:val="002D1E9A"/>
    <w:rsid w:val="002D1EEC"/>
    <w:rsid w:val="002D1F56"/>
    <w:rsid w:val="002D212B"/>
    <w:rsid w:val="002D23E1"/>
    <w:rsid w:val="002D23FC"/>
    <w:rsid w:val="002D26FC"/>
    <w:rsid w:val="002D27CA"/>
    <w:rsid w:val="002D3B57"/>
    <w:rsid w:val="002D3F88"/>
    <w:rsid w:val="002D4193"/>
    <w:rsid w:val="002D4531"/>
    <w:rsid w:val="002D47E6"/>
    <w:rsid w:val="002D4B67"/>
    <w:rsid w:val="002D5353"/>
    <w:rsid w:val="002D5398"/>
    <w:rsid w:val="002D54ED"/>
    <w:rsid w:val="002D5584"/>
    <w:rsid w:val="002D5767"/>
    <w:rsid w:val="002D65F7"/>
    <w:rsid w:val="002D66F5"/>
    <w:rsid w:val="002D67F8"/>
    <w:rsid w:val="002D6A84"/>
    <w:rsid w:val="002D6B9C"/>
    <w:rsid w:val="002D6C05"/>
    <w:rsid w:val="002D70B7"/>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CB"/>
    <w:rsid w:val="002E4E56"/>
    <w:rsid w:val="002E52CC"/>
    <w:rsid w:val="002E5808"/>
    <w:rsid w:val="002E584F"/>
    <w:rsid w:val="002E58C5"/>
    <w:rsid w:val="002E5B9E"/>
    <w:rsid w:val="002E691A"/>
    <w:rsid w:val="002E6B7A"/>
    <w:rsid w:val="002E6DC0"/>
    <w:rsid w:val="002E7001"/>
    <w:rsid w:val="002E7991"/>
    <w:rsid w:val="002E7A32"/>
    <w:rsid w:val="002E7EE9"/>
    <w:rsid w:val="002F013F"/>
    <w:rsid w:val="002F0A6E"/>
    <w:rsid w:val="002F0BF5"/>
    <w:rsid w:val="002F1ECC"/>
    <w:rsid w:val="002F25E9"/>
    <w:rsid w:val="002F3348"/>
    <w:rsid w:val="002F3E23"/>
    <w:rsid w:val="002F4165"/>
    <w:rsid w:val="002F44C2"/>
    <w:rsid w:val="002F4916"/>
    <w:rsid w:val="002F4B98"/>
    <w:rsid w:val="002F4FB6"/>
    <w:rsid w:val="002F57C5"/>
    <w:rsid w:val="002F57C9"/>
    <w:rsid w:val="002F5CA3"/>
    <w:rsid w:val="002F5D8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982"/>
    <w:rsid w:val="00303BD5"/>
    <w:rsid w:val="00303CCE"/>
    <w:rsid w:val="00303E3A"/>
    <w:rsid w:val="00303E4B"/>
    <w:rsid w:val="003043D2"/>
    <w:rsid w:val="003044A7"/>
    <w:rsid w:val="003045E0"/>
    <w:rsid w:val="00305AF5"/>
    <w:rsid w:val="00306030"/>
    <w:rsid w:val="00306780"/>
    <w:rsid w:val="00306796"/>
    <w:rsid w:val="00306B0C"/>
    <w:rsid w:val="00307282"/>
    <w:rsid w:val="00307581"/>
    <w:rsid w:val="00307DE3"/>
    <w:rsid w:val="00307EE7"/>
    <w:rsid w:val="00310A6E"/>
    <w:rsid w:val="00310F51"/>
    <w:rsid w:val="003114B3"/>
    <w:rsid w:val="00311AEC"/>
    <w:rsid w:val="00312073"/>
    <w:rsid w:val="00312320"/>
    <w:rsid w:val="00312418"/>
    <w:rsid w:val="00312916"/>
    <w:rsid w:val="00313432"/>
    <w:rsid w:val="00313587"/>
    <w:rsid w:val="00313AA4"/>
    <w:rsid w:val="003140E6"/>
    <w:rsid w:val="00314485"/>
    <w:rsid w:val="003145C4"/>
    <w:rsid w:val="00314EA8"/>
    <w:rsid w:val="00314FA2"/>
    <w:rsid w:val="00314FB3"/>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1955"/>
    <w:rsid w:val="003229CA"/>
    <w:rsid w:val="00323063"/>
    <w:rsid w:val="003234E6"/>
    <w:rsid w:val="0032380A"/>
    <w:rsid w:val="00323975"/>
    <w:rsid w:val="0032407D"/>
    <w:rsid w:val="00324330"/>
    <w:rsid w:val="00324361"/>
    <w:rsid w:val="003243D5"/>
    <w:rsid w:val="0032492D"/>
    <w:rsid w:val="00324C65"/>
    <w:rsid w:val="00324E02"/>
    <w:rsid w:val="003251E1"/>
    <w:rsid w:val="00325948"/>
    <w:rsid w:val="00325B4F"/>
    <w:rsid w:val="00325C0C"/>
    <w:rsid w:val="003260D0"/>
    <w:rsid w:val="0032629D"/>
    <w:rsid w:val="003262F9"/>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2DCD"/>
    <w:rsid w:val="003331F6"/>
    <w:rsid w:val="003334C7"/>
    <w:rsid w:val="003335F7"/>
    <w:rsid w:val="0033364B"/>
    <w:rsid w:val="0033365E"/>
    <w:rsid w:val="003336C5"/>
    <w:rsid w:val="00334389"/>
    <w:rsid w:val="00334614"/>
    <w:rsid w:val="00334747"/>
    <w:rsid w:val="00334955"/>
    <w:rsid w:val="00334ED7"/>
    <w:rsid w:val="00335A0C"/>
    <w:rsid w:val="00335E10"/>
    <w:rsid w:val="003362B2"/>
    <w:rsid w:val="003363DA"/>
    <w:rsid w:val="003365F6"/>
    <w:rsid w:val="00336657"/>
    <w:rsid w:val="003368F1"/>
    <w:rsid w:val="00336A3D"/>
    <w:rsid w:val="00336F65"/>
    <w:rsid w:val="003370FB"/>
    <w:rsid w:val="00337980"/>
    <w:rsid w:val="00337989"/>
    <w:rsid w:val="00340C4D"/>
    <w:rsid w:val="003418BF"/>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3C6"/>
    <w:rsid w:val="003468F1"/>
    <w:rsid w:val="00346B3F"/>
    <w:rsid w:val="00346F16"/>
    <w:rsid w:val="00346F99"/>
    <w:rsid w:val="0034750A"/>
    <w:rsid w:val="003479F7"/>
    <w:rsid w:val="00347B3D"/>
    <w:rsid w:val="00347BA8"/>
    <w:rsid w:val="00350C48"/>
    <w:rsid w:val="00350D82"/>
    <w:rsid w:val="00350E09"/>
    <w:rsid w:val="003511D3"/>
    <w:rsid w:val="00351B24"/>
    <w:rsid w:val="00352130"/>
    <w:rsid w:val="00352289"/>
    <w:rsid w:val="00352C21"/>
    <w:rsid w:val="00353573"/>
    <w:rsid w:val="00353707"/>
    <w:rsid w:val="00354841"/>
    <w:rsid w:val="00354EFD"/>
    <w:rsid w:val="003555CC"/>
    <w:rsid w:val="003561B4"/>
    <w:rsid w:val="00356E98"/>
    <w:rsid w:val="003574ED"/>
    <w:rsid w:val="003576A7"/>
    <w:rsid w:val="003576FA"/>
    <w:rsid w:val="0035780A"/>
    <w:rsid w:val="0036096A"/>
    <w:rsid w:val="00360B61"/>
    <w:rsid w:val="00360F3F"/>
    <w:rsid w:val="00361287"/>
    <w:rsid w:val="0036145D"/>
    <w:rsid w:val="00361F2F"/>
    <w:rsid w:val="00361FBC"/>
    <w:rsid w:val="003620A1"/>
    <w:rsid w:val="003622D4"/>
    <w:rsid w:val="003628F9"/>
    <w:rsid w:val="00362D3F"/>
    <w:rsid w:val="00362E3A"/>
    <w:rsid w:val="00362F19"/>
    <w:rsid w:val="003630B0"/>
    <w:rsid w:val="00363120"/>
    <w:rsid w:val="00363496"/>
    <w:rsid w:val="00363532"/>
    <w:rsid w:val="00363763"/>
    <w:rsid w:val="00363BBC"/>
    <w:rsid w:val="00364154"/>
    <w:rsid w:val="003649FB"/>
    <w:rsid w:val="00364C16"/>
    <w:rsid w:val="00364CA5"/>
    <w:rsid w:val="00366470"/>
    <w:rsid w:val="003664CB"/>
    <w:rsid w:val="003669E5"/>
    <w:rsid w:val="00367673"/>
    <w:rsid w:val="00370617"/>
    <w:rsid w:val="00370901"/>
    <w:rsid w:val="003709D8"/>
    <w:rsid w:val="00370D02"/>
    <w:rsid w:val="00371C1B"/>
    <w:rsid w:val="00371D63"/>
    <w:rsid w:val="003728DE"/>
    <w:rsid w:val="00373317"/>
    <w:rsid w:val="0037344B"/>
    <w:rsid w:val="00373506"/>
    <w:rsid w:val="0037377A"/>
    <w:rsid w:val="00373994"/>
    <w:rsid w:val="00373A4D"/>
    <w:rsid w:val="00373D12"/>
    <w:rsid w:val="00374140"/>
    <w:rsid w:val="00374298"/>
    <w:rsid w:val="0037511C"/>
    <w:rsid w:val="003751ED"/>
    <w:rsid w:val="003752C3"/>
    <w:rsid w:val="003752DA"/>
    <w:rsid w:val="003752E2"/>
    <w:rsid w:val="0037615F"/>
    <w:rsid w:val="003765AD"/>
    <w:rsid w:val="00376D85"/>
    <w:rsid w:val="00377171"/>
    <w:rsid w:val="0037763B"/>
    <w:rsid w:val="00377690"/>
    <w:rsid w:val="00377A51"/>
    <w:rsid w:val="00377C88"/>
    <w:rsid w:val="00377E6C"/>
    <w:rsid w:val="00377F1B"/>
    <w:rsid w:val="003807EF"/>
    <w:rsid w:val="00380901"/>
    <w:rsid w:val="00380984"/>
    <w:rsid w:val="00380A99"/>
    <w:rsid w:val="00380BA7"/>
    <w:rsid w:val="003810BB"/>
    <w:rsid w:val="0038125D"/>
    <w:rsid w:val="00381327"/>
    <w:rsid w:val="00381337"/>
    <w:rsid w:val="0038167F"/>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AAD"/>
    <w:rsid w:val="00386C52"/>
    <w:rsid w:val="00386CB8"/>
    <w:rsid w:val="00386DE5"/>
    <w:rsid w:val="003870F1"/>
    <w:rsid w:val="00387788"/>
    <w:rsid w:val="00387B23"/>
    <w:rsid w:val="00387F59"/>
    <w:rsid w:val="003901B7"/>
    <w:rsid w:val="00390D42"/>
    <w:rsid w:val="00390F45"/>
    <w:rsid w:val="00391137"/>
    <w:rsid w:val="00391E78"/>
    <w:rsid w:val="00391F27"/>
    <w:rsid w:val="003920B2"/>
    <w:rsid w:val="00392E40"/>
    <w:rsid w:val="0039318E"/>
    <w:rsid w:val="00393205"/>
    <w:rsid w:val="003936CD"/>
    <w:rsid w:val="003938BA"/>
    <w:rsid w:val="0039396D"/>
    <w:rsid w:val="00393EA9"/>
    <w:rsid w:val="00394109"/>
    <w:rsid w:val="003946FA"/>
    <w:rsid w:val="003947B8"/>
    <w:rsid w:val="00394C2D"/>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C21"/>
    <w:rsid w:val="003A2D2C"/>
    <w:rsid w:val="003A2D7D"/>
    <w:rsid w:val="003A34C6"/>
    <w:rsid w:val="003A37BF"/>
    <w:rsid w:val="003A3AE7"/>
    <w:rsid w:val="003A3B9B"/>
    <w:rsid w:val="003A444D"/>
    <w:rsid w:val="003A4505"/>
    <w:rsid w:val="003A472A"/>
    <w:rsid w:val="003A473D"/>
    <w:rsid w:val="003A5365"/>
    <w:rsid w:val="003A546D"/>
    <w:rsid w:val="003A634F"/>
    <w:rsid w:val="003A64FA"/>
    <w:rsid w:val="003A6CE9"/>
    <w:rsid w:val="003A6D48"/>
    <w:rsid w:val="003A7910"/>
    <w:rsid w:val="003A79F1"/>
    <w:rsid w:val="003A7D28"/>
    <w:rsid w:val="003A7D9F"/>
    <w:rsid w:val="003B01CD"/>
    <w:rsid w:val="003B0339"/>
    <w:rsid w:val="003B0406"/>
    <w:rsid w:val="003B061E"/>
    <w:rsid w:val="003B06BF"/>
    <w:rsid w:val="003B0724"/>
    <w:rsid w:val="003B12B7"/>
    <w:rsid w:val="003B148C"/>
    <w:rsid w:val="003B1774"/>
    <w:rsid w:val="003B2E3A"/>
    <w:rsid w:val="003B32F7"/>
    <w:rsid w:val="003B3B2A"/>
    <w:rsid w:val="003B3CDA"/>
    <w:rsid w:val="003B3E59"/>
    <w:rsid w:val="003B430A"/>
    <w:rsid w:val="003B4465"/>
    <w:rsid w:val="003B47B2"/>
    <w:rsid w:val="003B482F"/>
    <w:rsid w:val="003B4BE8"/>
    <w:rsid w:val="003B4E07"/>
    <w:rsid w:val="003B4F24"/>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CC"/>
    <w:rsid w:val="003C091E"/>
    <w:rsid w:val="003C09E7"/>
    <w:rsid w:val="003C0BED"/>
    <w:rsid w:val="003C0E51"/>
    <w:rsid w:val="003C16C4"/>
    <w:rsid w:val="003C18AD"/>
    <w:rsid w:val="003C20D3"/>
    <w:rsid w:val="003C217F"/>
    <w:rsid w:val="003C2217"/>
    <w:rsid w:val="003C2AA7"/>
    <w:rsid w:val="003C2E9B"/>
    <w:rsid w:val="003C3368"/>
    <w:rsid w:val="003C38BD"/>
    <w:rsid w:val="003C3A14"/>
    <w:rsid w:val="003C3BC2"/>
    <w:rsid w:val="003C3C33"/>
    <w:rsid w:val="003C3F27"/>
    <w:rsid w:val="003C4209"/>
    <w:rsid w:val="003C432F"/>
    <w:rsid w:val="003C474B"/>
    <w:rsid w:val="003C5099"/>
    <w:rsid w:val="003C50AA"/>
    <w:rsid w:val="003C5AF6"/>
    <w:rsid w:val="003C5C56"/>
    <w:rsid w:val="003C62D6"/>
    <w:rsid w:val="003C673F"/>
    <w:rsid w:val="003C6B7E"/>
    <w:rsid w:val="003C71FE"/>
    <w:rsid w:val="003C7B87"/>
    <w:rsid w:val="003D0360"/>
    <w:rsid w:val="003D0CA7"/>
    <w:rsid w:val="003D1288"/>
    <w:rsid w:val="003D12AE"/>
    <w:rsid w:val="003D142B"/>
    <w:rsid w:val="003D16B9"/>
    <w:rsid w:val="003D1748"/>
    <w:rsid w:val="003D1E04"/>
    <w:rsid w:val="003D25C4"/>
    <w:rsid w:val="003D2C4D"/>
    <w:rsid w:val="003D3447"/>
    <w:rsid w:val="003D3468"/>
    <w:rsid w:val="003D357E"/>
    <w:rsid w:val="003D3695"/>
    <w:rsid w:val="003D3F0D"/>
    <w:rsid w:val="003D4055"/>
    <w:rsid w:val="003D4483"/>
    <w:rsid w:val="003D4562"/>
    <w:rsid w:val="003D4992"/>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131"/>
    <w:rsid w:val="003F336B"/>
    <w:rsid w:val="003F36B9"/>
    <w:rsid w:val="003F385A"/>
    <w:rsid w:val="003F3912"/>
    <w:rsid w:val="003F44F5"/>
    <w:rsid w:val="003F4A93"/>
    <w:rsid w:val="003F4DE2"/>
    <w:rsid w:val="003F4E79"/>
    <w:rsid w:val="003F524E"/>
    <w:rsid w:val="003F5644"/>
    <w:rsid w:val="003F5720"/>
    <w:rsid w:val="003F584C"/>
    <w:rsid w:val="003F5AAB"/>
    <w:rsid w:val="003F5C95"/>
    <w:rsid w:val="003F6017"/>
    <w:rsid w:val="003F635B"/>
    <w:rsid w:val="003F6842"/>
    <w:rsid w:val="003F6B4D"/>
    <w:rsid w:val="003F6E4F"/>
    <w:rsid w:val="003F7913"/>
    <w:rsid w:val="003F7B68"/>
    <w:rsid w:val="003F7E66"/>
    <w:rsid w:val="004002A8"/>
    <w:rsid w:val="00400760"/>
    <w:rsid w:val="00400A90"/>
    <w:rsid w:val="0040102D"/>
    <w:rsid w:val="004010B3"/>
    <w:rsid w:val="00401465"/>
    <w:rsid w:val="00401E9C"/>
    <w:rsid w:val="00402188"/>
    <w:rsid w:val="0040278C"/>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304"/>
    <w:rsid w:val="00410504"/>
    <w:rsid w:val="00410A0F"/>
    <w:rsid w:val="00410BB0"/>
    <w:rsid w:val="00410E71"/>
    <w:rsid w:val="004113E2"/>
    <w:rsid w:val="00411F52"/>
    <w:rsid w:val="00412245"/>
    <w:rsid w:val="004122D4"/>
    <w:rsid w:val="0041287F"/>
    <w:rsid w:val="004129BC"/>
    <w:rsid w:val="00412DE8"/>
    <w:rsid w:val="00413316"/>
    <w:rsid w:val="004133CE"/>
    <w:rsid w:val="004134DF"/>
    <w:rsid w:val="0041360B"/>
    <w:rsid w:val="004143E5"/>
    <w:rsid w:val="0041469A"/>
    <w:rsid w:val="0041497A"/>
    <w:rsid w:val="00414AF6"/>
    <w:rsid w:val="00415AE1"/>
    <w:rsid w:val="00415C01"/>
    <w:rsid w:val="00415FBA"/>
    <w:rsid w:val="004162D7"/>
    <w:rsid w:val="004166A0"/>
    <w:rsid w:val="0041692C"/>
    <w:rsid w:val="00416A93"/>
    <w:rsid w:val="00416BD8"/>
    <w:rsid w:val="004179D0"/>
    <w:rsid w:val="00417A6D"/>
    <w:rsid w:val="004200B0"/>
    <w:rsid w:val="004200F5"/>
    <w:rsid w:val="00420664"/>
    <w:rsid w:val="00420A87"/>
    <w:rsid w:val="00420B15"/>
    <w:rsid w:val="00420C24"/>
    <w:rsid w:val="00420DCE"/>
    <w:rsid w:val="00420E5E"/>
    <w:rsid w:val="004212F0"/>
    <w:rsid w:val="00421799"/>
    <w:rsid w:val="0042191F"/>
    <w:rsid w:val="00421F78"/>
    <w:rsid w:val="00422267"/>
    <w:rsid w:val="0042227F"/>
    <w:rsid w:val="00422E51"/>
    <w:rsid w:val="0042317C"/>
    <w:rsid w:val="00423925"/>
    <w:rsid w:val="00423F52"/>
    <w:rsid w:val="00423FEB"/>
    <w:rsid w:val="0042412B"/>
    <w:rsid w:val="00424A25"/>
    <w:rsid w:val="004250A5"/>
    <w:rsid w:val="00425CF9"/>
    <w:rsid w:val="00425FF4"/>
    <w:rsid w:val="0042629F"/>
    <w:rsid w:val="00426930"/>
    <w:rsid w:val="004269D5"/>
    <w:rsid w:val="00426A87"/>
    <w:rsid w:val="0042706D"/>
    <w:rsid w:val="004270FD"/>
    <w:rsid w:val="004271D5"/>
    <w:rsid w:val="00427261"/>
    <w:rsid w:val="004272B9"/>
    <w:rsid w:val="004273F5"/>
    <w:rsid w:val="004277BC"/>
    <w:rsid w:val="00427915"/>
    <w:rsid w:val="00427E73"/>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2F0"/>
    <w:rsid w:val="004403B8"/>
    <w:rsid w:val="00440734"/>
    <w:rsid w:val="00440870"/>
    <w:rsid w:val="004411DD"/>
    <w:rsid w:val="00441569"/>
    <w:rsid w:val="00441A0D"/>
    <w:rsid w:val="00441B87"/>
    <w:rsid w:val="004422DF"/>
    <w:rsid w:val="00442BAA"/>
    <w:rsid w:val="00442D95"/>
    <w:rsid w:val="00442FB4"/>
    <w:rsid w:val="004430B1"/>
    <w:rsid w:val="00443176"/>
    <w:rsid w:val="00443310"/>
    <w:rsid w:val="00443895"/>
    <w:rsid w:val="004454C2"/>
    <w:rsid w:val="00445CA0"/>
    <w:rsid w:val="00446176"/>
    <w:rsid w:val="0044618B"/>
    <w:rsid w:val="00446390"/>
    <w:rsid w:val="004464A2"/>
    <w:rsid w:val="00446920"/>
    <w:rsid w:val="00447351"/>
    <w:rsid w:val="00447377"/>
    <w:rsid w:val="00447B50"/>
    <w:rsid w:val="00447BD5"/>
    <w:rsid w:val="00447C55"/>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109E"/>
    <w:rsid w:val="00461168"/>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0336"/>
    <w:rsid w:val="00471473"/>
    <w:rsid w:val="00471496"/>
    <w:rsid w:val="0047188C"/>
    <w:rsid w:val="00471D90"/>
    <w:rsid w:val="00472154"/>
    <w:rsid w:val="0047225E"/>
    <w:rsid w:val="0047291F"/>
    <w:rsid w:val="00472D29"/>
    <w:rsid w:val="00473915"/>
    <w:rsid w:val="004741FF"/>
    <w:rsid w:val="0047431D"/>
    <w:rsid w:val="00474492"/>
    <w:rsid w:val="00474924"/>
    <w:rsid w:val="004749BC"/>
    <w:rsid w:val="00474AB4"/>
    <w:rsid w:val="00474C65"/>
    <w:rsid w:val="00475065"/>
    <w:rsid w:val="0047533C"/>
    <w:rsid w:val="00475575"/>
    <w:rsid w:val="00475DC7"/>
    <w:rsid w:val="00475E92"/>
    <w:rsid w:val="00476187"/>
    <w:rsid w:val="00476D9E"/>
    <w:rsid w:val="00477146"/>
    <w:rsid w:val="004772B4"/>
    <w:rsid w:val="004778C7"/>
    <w:rsid w:val="00477A42"/>
    <w:rsid w:val="0048018C"/>
    <w:rsid w:val="0048066C"/>
    <w:rsid w:val="0048087A"/>
    <w:rsid w:val="00480DA7"/>
    <w:rsid w:val="0048154D"/>
    <w:rsid w:val="0048157D"/>
    <w:rsid w:val="0048179C"/>
    <w:rsid w:val="00481A57"/>
    <w:rsid w:val="004825B9"/>
    <w:rsid w:val="00482A70"/>
    <w:rsid w:val="004831A3"/>
    <w:rsid w:val="004831D6"/>
    <w:rsid w:val="0048328C"/>
    <w:rsid w:val="00483326"/>
    <w:rsid w:val="004834A7"/>
    <w:rsid w:val="00483A51"/>
    <w:rsid w:val="00483B71"/>
    <w:rsid w:val="00483D92"/>
    <w:rsid w:val="00483FCE"/>
    <w:rsid w:val="0048408A"/>
    <w:rsid w:val="004842EB"/>
    <w:rsid w:val="00484746"/>
    <w:rsid w:val="00484E34"/>
    <w:rsid w:val="00485533"/>
    <w:rsid w:val="0048558F"/>
    <w:rsid w:val="00485759"/>
    <w:rsid w:val="00485BCA"/>
    <w:rsid w:val="00485D2C"/>
    <w:rsid w:val="00485DBF"/>
    <w:rsid w:val="0048677F"/>
    <w:rsid w:val="00486AF4"/>
    <w:rsid w:val="00486B9D"/>
    <w:rsid w:val="00486F4D"/>
    <w:rsid w:val="00487851"/>
    <w:rsid w:val="004879B6"/>
    <w:rsid w:val="00487EC0"/>
    <w:rsid w:val="00487EC7"/>
    <w:rsid w:val="00490F9B"/>
    <w:rsid w:val="00491465"/>
    <w:rsid w:val="0049165E"/>
    <w:rsid w:val="00491A11"/>
    <w:rsid w:val="00491DD7"/>
    <w:rsid w:val="004922A5"/>
    <w:rsid w:val="004925EC"/>
    <w:rsid w:val="00492C0D"/>
    <w:rsid w:val="00492CD9"/>
    <w:rsid w:val="00493D9E"/>
    <w:rsid w:val="0049412F"/>
    <w:rsid w:val="00494637"/>
    <w:rsid w:val="0049473E"/>
    <w:rsid w:val="0049493E"/>
    <w:rsid w:val="004956B2"/>
    <w:rsid w:val="0049587E"/>
    <w:rsid w:val="00495986"/>
    <w:rsid w:val="00496446"/>
    <w:rsid w:val="00496465"/>
    <w:rsid w:val="00496982"/>
    <w:rsid w:val="00496C3E"/>
    <w:rsid w:val="0049713E"/>
    <w:rsid w:val="00497A05"/>
    <w:rsid w:val="00497BBD"/>
    <w:rsid w:val="004A0535"/>
    <w:rsid w:val="004A0717"/>
    <w:rsid w:val="004A07E7"/>
    <w:rsid w:val="004A0D32"/>
    <w:rsid w:val="004A0E8E"/>
    <w:rsid w:val="004A142F"/>
    <w:rsid w:val="004A1DFD"/>
    <w:rsid w:val="004A200E"/>
    <w:rsid w:val="004A2164"/>
    <w:rsid w:val="004A21F7"/>
    <w:rsid w:val="004A2515"/>
    <w:rsid w:val="004A2B54"/>
    <w:rsid w:val="004A2E41"/>
    <w:rsid w:val="004A2EB0"/>
    <w:rsid w:val="004A30FA"/>
    <w:rsid w:val="004A324F"/>
    <w:rsid w:val="004A35BE"/>
    <w:rsid w:val="004A39FD"/>
    <w:rsid w:val="004A45E4"/>
    <w:rsid w:val="004A48DD"/>
    <w:rsid w:val="004A4A85"/>
    <w:rsid w:val="004A5164"/>
    <w:rsid w:val="004A5391"/>
    <w:rsid w:val="004A5619"/>
    <w:rsid w:val="004A5897"/>
    <w:rsid w:val="004A593E"/>
    <w:rsid w:val="004A5D61"/>
    <w:rsid w:val="004A6426"/>
    <w:rsid w:val="004A650C"/>
    <w:rsid w:val="004A69C8"/>
    <w:rsid w:val="004A6C97"/>
    <w:rsid w:val="004A760B"/>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58D"/>
    <w:rsid w:val="004B4B80"/>
    <w:rsid w:val="004B516F"/>
    <w:rsid w:val="004B55DC"/>
    <w:rsid w:val="004B68E3"/>
    <w:rsid w:val="004B7FA5"/>
    <w:rsid w:val="004C0479"/>
    <w:rsid w:val="004C0A38"/>
    <w:rsid w:val="004C1076"/>
    <w:rsid w:val="004C112B"/>
    <w:rsid w:val="004C12BA"/>
    <w:rsid w:val="004C1649"/>
    <w:rsid w:val="004C1A1C"/>
    <w:rsid w:val="004C1AD1"/>
    <w:rsid w:val="004C1DBC"/>
    <w:rsid w:val="004C2064"/>
    <w:rsid w:val="004C2710"/>
    <w:rsid w:val="004C37B2"/>
    <w:rsid w:val="004C398D"/>
    <w:rsid w:val="004C3ACD"/>
    <w:rsid w:val="004C3C46"/>
    <w:rsid w:val="004C402B"/>
    <w:rsid w:val="004C417C"/>
    <w:rsid w:val="004C4648"/>
    <w:rsid w:val="004C4781"/>
    <w:rsid w:val="004C49D5"/>
    <w:rsid w:val="004C4C8A"/>
    <w:rsid w:val="004C4EE4"/>
    <w:rsid w:val="004C5315"/>
    <w:rsid w:val="004C577C"/>
    <w:rsid w:val="004C581E"/>
    <w:rsid w:val="004C5CEB"/>
    <w:rsid w:val="004C5E75"/>
    <w:rsid w:val="004C5E78"/>
    <w:rsid w:val="004C7235"/>
    <w:rsid w:val="004C72EE"/>
    <w:rsid w:val="004C7366"/>
    <w:rsid w:val="004C77E1"/>
    <w:rsid w:val="004C7984"/>
    <w:rsid w:val="004C7F52"/>
    <w:rsid w:val="004D0374"/>
    <w:rsid w:val="004D03AF"/>
    <w:rsid w:val="004D078E"/>
    <w:rsid w:val="004D082D"/>
    <w:rsid w:val="004D09B3"/>
    <w:rsid w:val="004D0BB5"/>
    <w:rsid w:val="004D0DBF"/>
    <w:rsid w:val="004D0ED6"/>
    <w:rsid w:val="004D1061"/>
    <w:rsid w:val="004D2084"/>
    <w:rsid w:val="004D2522"/>
    <w:rsid w:val="004D2591"/>
    <w:rsid w:val="004D2824"/>
    <w:rsid w:val="004D2B7A"/>
    <w:rsid w:val="004D2F0B"/>
    <w:rsid w:val="004D33E3"/>
    <w:rsid w:val="004D36AE"/>
    <w:rsid w:val="004D4063"/>
    <w:rsid w:val="004D4140"/>
    <w:rsid w:val="004D514B"/>
    <w:rsid w:val="004D528E"/>
    <w:rsid w:val="004D5392"/>
    <w:rsid w:val="004D55FF"/>
    <w:rsid w:val="004D5A45"/>
    <w:rsid w:val="004D5B4D"/>
    <w:rsid w:val="004D5BFF"/>
    <w:rsid w:val="004D6506"/>
    <w:rsid w:val="004D6C28"/>
    <w:rsid w:val="004D6FAF"/>
    <w:rsid w:val="004D70A6"/>
    <w:rsid w:val="004D7FA5"/>
    <w:rsid w:val="004E0044"/>
    <w:rsid w:val="004E033D"/>
    <w:rsid w:val="004E044F"/>
    <w:rsid w:val="004E0B1E"/>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57D4"/>
    <w:rsid w:val="004E6424"/>
    <w:rsid w:val="004E6426"/>
    <w:rsid w:val="004E657B"/>
    <w:rsid w:val="004E6F7C"/>
    <w:rsid w:val="004E7C88"/>
    <w:rsid w:val="004E7CCE"/>
    <w:rsid w:val="004E7F3B"/>
    <w:rsid w:val="004F049C"/>
    <w:rsid w:val="004F07DA"/>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5F11"/>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6D2"/>
    <w:rsid w:val="00502D81"/>
    <w:rsid w:val="00502D90"/>
    <w:rsid w:val="00502E1D"/>
    <w:rsid w:val="00502F97"/>
    <w:rsid w:val="00502FF8"/>
    <w:rsid w:val="00503352"/>
    <w:rsid w:val="005033D8"/>
    <w:rsid w:val="00503662"/>
    <w:rsid w:val="00503CF7"/>
    <w:rsid w:val="00503F00"/>
    <w:rsid w:val="00503FF4"/>
    <w:rsid w:val="005042D3"/>
    <w:rsid w:val="005044BD"/>
    <w:rsid w:val="005051C5"/>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1120"/>
    <w:rsid w:val="00511156"/>
    <w:rsid w:val="0051118C"/>
    <w:rsid w:val="0051138B"/>
    <w:rsid w:val="00511A66"/>
    <w:rsid w:val="00512229"/>
    <w:rsid w:val="00512DFB"/>
    <w:rsid w:val="00512E08"/>
    <w:rsid w:val="00513007"/>
    <w:rsid w:val="005135E4"/>
    <w:rsid w:val="00513EDA"/>
    <w:rsid w:val="00513F6B"/>
    <w:rsid w:val="005142A8"/>
    <w:rsid w:val="00514425"/>
    <w:rsid w:val="00514E2D"/>
    <w:rsid w:val="00514ECF"/>
    <w:rsid w:val="00515179"/>
    <w:rsid w:val="00515B23"/>
    <w:rsid w:val="00515C39"/>
    <w:rsid w:val="005161FA"/>
    <w:rsid w:val="00516381"/>
    <w:rsid w:val="00516487"/>
    <w:rsid w:val="00516C58"/>
    <w:rsid w:val="005173C0"/>
    <w:rsid w:val="00517471"/>
    <w:rsid w:val="00520415"/>
    <w:rsid w:val="005204AE"/>
    <w:rsid w:val="00520A59"/>
    <w:rsid w:val="00520D3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438E"/>
    <w:rsid w:val="00525183"/>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2960"/>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3F0"/>
    <w:rsid w:val="0053770A"/>
    <w:rsid w:val="005379C2"/>
    <w:rsid w:val="00537E54"/>
    <w:rsid w:val="00537E60"/>
    <w:rsid w:val="0054010B"/>
    <w:rsid w:val="0054024C"/>
    <w:rsid w:val="005402A2"/>
    <w:rsid w:val="005402B2"/>
    <w:rsid w:val="00540758"/>
    <w:rsid w:val="00540776"/>
    <w:rsid w:val="005407D4"/>
    <w:rsid w:val="005410B8"/>
    <w:rsid w:val="005414E2"/>
    <w:rsid w:val="0054160D"/>
    <w:rsid w:val="005416A2"/>
    <w:rsid w:val="0054198E"/>
    <w:rsid w:val="00541EB7"/>
    <w:rsid w:val="00542945"/>
    <w:rsid w:val="00542AD5"/>
    <w:rsid w:val="00542EDE"/>
    <w:rsid w:val="0054341E"/>
    <w:rsid w:val="00543FC2"/>
    <w:rsid w:val="00544088"/>
    <w:rsid w:val="0054433B"/>
    <w:rsid w:val="00544AD7"/>
    <w:rsid w:val="005452DF"/>
    <w:rsid w:val="0054585E"/>
    <w:rsid w:val="00545B76"/>
    <w:rsid w:val="00546073"/>
    <w:rsid w:val="005468DF"/>
    <w:rsid w:val="0054736B"/>
    <w:rsid w:val="005478BB"/>
    <w:rsid w:val="00547BC4"/>
    <w:rsid w:val="0055018B"/>
    <w:rsid w:val="0055048F"/>
    <w:rsid w:val="00550BE8"/>
    <w:rsid w:val="00550C69"/>
    <w:rsid w:val="00551607"/>
    <w:rsid w:val="00552314"/>
    <w:rsid w:val="00552423"/>
    <w:rsid w:val="005534BB"/>
    <w:rsid w:val="00553651"/>
    <w:rsid w:val="0055365C"/>
    <w:rsid w:val="00553668"/>
    <w:rsid w:val="00553ADF"/>
    <w:rsid w:val="005541D4"/>
    <w:rsid w:val="00554A10"/>
    <w:rsid w:val="00554F6A"/>
    <w:rsid w:val="005550AC"/>
    <w:rsid w:val="0055638C"/>
    <w:rsid w:val="005565AB"/>
    <w:rsid w:val="00556A21"/>
    <w:rsid w:val="00556E29"/>
    <w:rsid w:val="00556EE7"/>
    <w:rsid w:val="005573A2"/>
    <w:rsid w:val="0056060F"/>
    <w:rsid w:val="005610CD"/>
    <w:rsid w:val="005613E8"/>
    <w:rsid w:val="0056158C"/>
    <w:rsid w:val="00561816"/>
    <w:rsid w:val="005619B2"/>
    <w:rsid w:val="005619EF"/>
    <w:rsid w:val="00561C27"/>
    <w:rsid w:val="0056225F"/>
    <w:rsid w:val="0056255F"/>
    <w:rsid w:val="0056269B"/>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15BD"/>
    <w:rsid w:val="00572C10"/>
    <w:rsid w:val="00572FD2"/>
    <w:rsid w:val="005735B8"/>
    <w:rsid w:val="005735BB"/>
    <w:rsid w:val="00573ABC"/>
    <w:rsid w:val="00573E97"/>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D"/>
    <w:rsid w:val="00583034"/>
    <w:rsid w:val="00583123"/>
    <w:rsid w:val="00583129"/>
    <w:rsid w:val="005835F6"/>
    <w:rsid w:val="00583D40"/>
    <w:rsid w:val="00583E2B"/>
    <w:rsid w:val="00583E96"/>
    <w:rsid w:val="005840D6"/>
    <w:rsid w:val="00584B8F"/>
    <w:rsid w:val="00584E40"/>
    <w:rsid w:val="0058551B"/>
    <w:rsid w:val="00585C73"/>
    <w:rsid w:val="005867AE"/>
    <w:rsid w:val="00587A9A"/>
    <w:rsid w:val="00587F6A"/>
    <w:rsid w:val="00587FAB"/>
    <w:rsid w:val="005904B2"/>
    <w:rsid w:val="0059071B"/>
    <w:rsid w:val="00590903"/>
    <w:rsid w:val="00590B1F"/>
    <w:rsid w:val="00590B89"/>
    <w:rsid w:val="00591309"/>
    <w:rsid w:val="00591420"/>
    <w:rsid w:val="005915F9"/>
    <w:rsid w:val="00591CE2"/>
    <w:rsid w:val="005922AA"/>
    <w:rsid w:val="005922F1"/>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97DB0"/>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2448"/>
    <w:rsid w:val="005B3497"/>
    <w:rsid w:val="005B3C1F"/>
    <w:rsid w:val="005B3CA8"/>
    <w:rsid w:val="005B3D17"/>
    <w:rsid w:val="005B3DA2"/>
    <w:rsid w:val="005B4201"/>
    <w:rsid w:val="005B45D0"/>
    <w:rsid w:val="005B4997"/>
    <w:rsid w:val="005B4A7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CAC"/>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0B0"/>
    <w:rsid w:val="005C7A7A"/>
    <w:rsid w:val="005D0397"/>
    <w:rsid w:val="005D0565"/>
    <w:rsid w:val="005D071D"/>
    <w:rsid w:val="005D09B8"/>
    <w:rsid w:val="005D1075"/>
    <w:rsid w:val="005D11EB"/>
    <w:rsid w:val="005D1248"/>
    <w:rsid w:val="005D1255"/>
    <w:rsid w:val="005D12C4"/>
    <w:rsid w:val="005D141F"/>
    <w:rsid w:val="005D1494"/>
    <w:rsid w:val="005D2102"/>
    <w:rsid w:val="005D23D3"/>
    <w:rsid w:val="005D25AC"/>
    <w:rsid w:val="005D2885"/>
    <w:rsid w:val="005D395A"/>
    <w:rsid w:val="005D48A2"/>
    <w:rsid w:val="005D497A"/>
    <w:rsid w:val="005D4AA8"/>
    <w:rsid w:val="005D62B3"/>
    <w:rsid w:val="005D6CC9"/>
    <w:rsid w:val="005D764B"/>
    <w:rsid w:val="005D773B"/>
    <w:rsid w:val="005E0160"/>
    <w:rsid w:val="005E03CB"/>
    <w:rsid w:val="005E0821"/>
    <w:rsid w:val="005E0A98"/>
    <w:rsid w:val="005E109D"/>
    <w:rsid w:val="005E12F1"/>
    <w:rsid w:val="005E16C9"/>
    <w:rsid w:val="005E1961"/>
    <w:rsid w:val="005E2204"/>
    <w:rsid w:val="005E25C1"/>
    <w:rsid w:val="005E2661"/>
    <w:rsid w:val="005E3167"/>
    <w:rsid w:val="005E36CC"/>
    <w:rsid w:val="005E3CB4"/>
    <w:rsid w:val="005E3E05"/>
    <w:rsid w:val="005E43AE"/>
    <w:rsid w:val="005E462C"/>
    <w:rsid w:val="005E4816"/>
    <w:rsid w:val="005E4F21"/>
    <w:rsid w:val="005E52F3"/>
    <w:rsid w:val="005E5351"/>
    <w:rsid w:val="005E542C"/>
    <w:rsid w:val="005E59CF"/>
    <w:rsid w:val="005E651B"/>
    <w:rsid w:val="005E69F3"/>
    <w:rsid w:val="005E6A00"/>
    <w:rsid w:val="005E6DD2"/>
    <w:rsid w:val="005E74A0"/>
    <w:rsid w:val="005E7C40"/>
    <w:rsid w:val="005E7D9F"/>
    <w:rsid w:val="005E7E2C"/>
    <w:rsid w:val="005E7ECE"/>
    <w:rsid w:val="005E7F3B"/>
    <w:rsid w:val="005E7FAB"/>
    <w:rsid w:val="005F08C6"/>
    <w:rsid w:val="005F0BB2"/>
    <w:rsid w:val="005F0C5A"/>
    <w:rsid w:val="005F0D01"/>
    <w:rsid w:val="005F106A"/>
    <w:rsid w:val="005F1534"/>
    <w:rsid w:val="005F1B40"/>
    <w:rsid w:val="005F1F06"/>
    <w:rsid w:val="005F2030"/>
    <w:rsid w:val="005F2104"/>
    <w:rsid w:val="005F2738"/>
    <w:rsid w:val="005F2CD9"/>
    <w:rsid w:val="005F2DD4"/>
    <w:rsid w:val="005F40BB"/>
    <w:rsid w:val="005F4CC2"/>
    <w:rsid w:val="005F4FED"/>
    <w:rsid w:val="005F551C"/>
    <w:rsid w:val="005F5CE7"/>
    <w:rsid w:val="005F5F36"/>
    <w:rsid w:val="005F618D"/>
    <w:rsid w:val="005F6BA0"/>
    <w:rsid w:val="005F6E94"/>
    <w:rsid w:val="005F6F53"/>
    <w:rsid w:val="005F73D0"/>
    <w:rsid w:val="005F7770"/>
    <w:rsid w:val="005F7C8F"/>
    <w:rsid w:val="0060043D"/>
    <w:rsid w:val="0060058E"/>
    <w:rsid w:val="006008D1"/>
    <w:rsid w:val="006009A8"/>
    <w:rsid w:val="00600A7A"/>
    <w:rsid w:val="00601244"/>
    <w:rsid w:val="0060128F"/>
    <w:rsid w:val="0060154C"/>
    <w:rsid w:val="00601ECC"/>
    <w:rsid w:val="006023D9"/>
    <w:rsid w:val="0060269A"/>
    <w:rsid w:val="00602739"/>
    <w:rsid w:val="00602916"/>
    <w:rsid w:val="00602979"/>
    <w:rsid w:val="00603085"/>
    <w:rsid w:val="00603830"/>
    <w:rsid w:val="006040D0"/>
    <w:rsid w:val="00604691"/>
    <w:rsid w:val="00604976"/>
    <w:rsid w:val="00604A64"/>
    <w:rsid w:val="00604F9B"/>
    <w:rsid w:val="00605924"/>
    <w:rsid w:val="00605B53"/>
    <w:rsid w:val="00605F62"/>
    <w:rsid w:val="00606402"/>
    <w:rsid w:val="00606440"/>
    <w:rsid w:val="00606505"/>
    <w:rsid w:val="0060655A"/>
    <w:rsid w:val="006067EB"/>
    <w:rsid w:val="00606818"/>
    <w:rsid w:val="00606CC0"/>
    <w:rsid w:val="006071AD"/>
    <w:rsid w:val="006072AD"/>
    <w:rsid w:val="00607702"/>
    <w:rsid w:val="0060793A"/>
    <w:rsid w:val="00610018"/>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5EE2"/>
    <w:rsid w:val="0061619C"/>
    <w:rsid w:val="00616200"/>
    <w:rsid w:val="00616A1B"/>
    <w:rsid w:val="00616BFE"/>
    <w:rsid w:val="00617567"/>
    <w:rsid w:val="00617C5A"/>
    <w:rsid w:val="00617D36"/>
    <w:rsid w:val="00617FA5"/>
    <w:rsid w:val="00620A75"/>
    <w:rsid w:val="00621089"/>
    <w:rsid w:val="00621365"/>
    <w:rsid w:val="00621407"/>
    <w:rsid w:val="00621757"/>
    <w:rsid w:val="00621D27"/>
    <w:rsid w:val="00622B92"/>
    <w:rsid w:val="00622CC0"/>
    <w:rsid w:val="00622E33"/>
    <w:rsid w:val="00622FC5"/>
    <w:rsid w:val="006231C0"/>
    <w:rsid w:val="00623C20"/>
    <w:rsid w:val="006243D6"/>
    <w:rsid w:val="00624A25"/>
    <w:rsid w:val="00624FB0"/>
    <w:rsid w:val="006254B4"/>
    <w:rsid w:val="006254FD"/>
    <w:rsid w:val="006262CF"/>
    <w:rsid w:val="006266D4"/>
    <w:rsid w:val="006266E1"/>
    <w:rsid w:val="006266FA"/>
    <w:rsid w:val="00626C91"/>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27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2F0"/>
    <w:rsid w:val="00641975"/>
    <w:rsid w:val="00641FE4"/>
    <w:rsid w:val="006421A8"/>
    <w:rsid w:val="00642290"/>
    <w:rsid w:val="006423EC"/>
    <w:rsid w:val="00642804"/>
    <w:rsid w:val="00642B49"/>
    <w:rsid w:val="00642E73"/>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1E"/>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0C1D"/>
    <w:rsid w:val="00661178"/>
    <w:rsid w:val="0066145A"/>
    <w:rsid w:val="006614FF"/>
    <w:rsid w:val="0066180C"/>
    <w:rsid w:val="00661C62"/>
    <w:rsid w:val="00661D3E"/>
    <w:rsid w:val="0066220E"/>
    <w:rsid w:val="00662307"/>
    <w:rsid w:val="0066235B"/>
    <w:rsid w:val="006623B5"/>
    <w:rsid w:val="0066247E"/>
    <w:rsid w:val="0066283C"/>
    <w:rsid w:val="006637E3"/>
    <w:rsid w:val="006638C7"/>
    <w:rsid w:val="00664914"/>
    <w:rsid w:val="00664BF0"/>
    <w:rsid w:val="00664C0B"/>
    <w:rsid w:val="00665A14"/>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9D9"/>
    <w:rsid w:val="00674C30"/>
    <w:rsid w:val="00675203"/>
    <w:rsid w:val="00675E8D"/>
    <w:rsid w:val="00675EC7"/>
    <w:rsid w:val="006760A1"/>
    <w:rsid w:val="00676B02"/>
    <w:rsid w:val="006770D4"/>
    <w:rsid w:val="006773B8"/>
    <w:rsid w:val="006773E8"/>
    <w:rsid w:val="00677CFC"/>
    <w:rsid w:val="00677D3D"/>
    <w:rsid w:val="00677DE9"/>
    <w:rsid w:val="00680CBA"/>
    <w:rsid w:val="00680EB5"/>
    <w:rsid w:val="006813EB"/>
    <w:rsid w:val="0068156C"/>
    <w:rsid w:val="00681603"/>
    <w:rsid w:val="006817C4"/>
    <w:rsid w:val="0068182F"/>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4F84"/>
    <w:rsid w:val="0069540B"/>
    <w:rsid w:val="006955CD"/>
    <w:rsid w:val="00695C46"/>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5D90"/>
    <w:rsid w:val="006A62A4"/>
    <w:rsid w:val="006A66B0"/>
    <w:rsid w:val="006A6A19"/>
    <w:rsid w:val="006A73C4"/>
    <w:rsid w:val="006A7BC9"/>
    <w:rsid w:val="006B00A9"/>
    <w:rsid w:val="006B0264"/>
    <w:rsid w:val="006B04EB"/>
    <w:rsid w:val="006B05D3"/>
    <w:rsid w:val="006B0AD6"/>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5161"/>
    <w:rsid w:val="006B550D"/>
    <w:rsid w:val="006B5CB2"/>
    <w:rsid w:val="006B62DD"/>
    <w:rsid w:val="006B62E9"/>
    <w:rsid w:val="006B6539"/>
    <w:rsid w:val="006B65FF"/>
    <w:rsid w:val="006B6D7C"/>
    <w:rsid w:val="006B70FB"/>
    <w:rsid w:val="006B7121"/>
    <w:rsid w:val="006B7163"/>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730"/>
    <w:rsid w:val="006C3B7C"/>
    <w:rsid w:val="006C3D2F"/>
    <w:rsid w:val="006C457A"/>
    <w:rsid w:val="006C45E9"/>
    <w:rsid w:val="006C4C76"/>
    <w:rsid w:val="006C52DE"/>
    <w:rsid w:val="006C55AB"/>
    <w:rsid w:val="006C577B"/>
    <w:rsid w:val="006C5DF4"/>
    <w:rsid w:val="006C660C"/>
    <w:rsid w:val="006C66D5"/>
    <w:rsid w:val="006C68CD"/>
    <w:rsid w:val="006C7001"/>
    <w:rsid w:val="006C71AB"/>
    <w:rsid w:val="006D0A00"/>
    <w:rsid w:val="006D0A6F"/>
    <w:rsid w:val="006D0E5A"/>
    <w:rsid w:val="006D0EC4"/>
    <w:rsid w:val="006D10E8"/>
    <w:rsid w:val="006D119C"/>
    <w:rsid w:val="006D2216"/>
    <w:rsid w:val="006D27E6"/>
    <w:rsid w:val="006D2A33"/>
    <w:rsid w:val="006D2EB2"/>
    <w:rsid w:val="006D3267"/>
    <w:rsid w:val="006D3855"/>
    <w:rsid w:val="006D3D3D"/>
    <w:rsid w:val="006D3E6B"/>
    <w:rsid w:val="006D4804"/>
    <w:rsid w:val="006D55B9"/>
    <w:rsid w:val="006D576A"/>
    <w:rsid w:val="006D58B9"/>
    <w:rsid w:val="006D5B8A"/>
    <w:rsid w:val="006D66BA"/>
    <w:rsid w:val="006D6720"/>
    <w:rsid w:val="006D6905"/>
    <w:rsid w:val="006D6C20"/>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2242"/>
    <w:rsid w:val="006E227F"/>
    <w:rsid w:val="006E245A"/>
    <w:rsid w:val="006E262F"/>
    <w:rsid w:val="006E29C7"/>
    <w:rsid w:val="006E2A46"/>
    <w:rsid w:val="006E2A62"/>
    <w:rsid w:val="006E2ED4"/>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5"/>
    <w:rsid w:val="006F34BB"/>
    <w:rsid w:val="006F3881"/>
    <w:rsid w:val="006F3B0E"/>
    <w:rsid w:val="006F3D39"/>
    <w:rsid w:val="006F3DDF"/>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6F74DE"/>
    <w:rsid w:val="0070005F"/>
    <w:rsid w:val="00700C18"/>
    <w:rsid w:val="007010C5"/>
    <w:rsid w:val="007011AB"/>
    <w:rsid w:val="00701595"/>
    <w:rsid w:val="00701BC0"/>
    <w:rsid w:val="00701F5E"/>
    <w:rsid w:val="0070222A"/>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0EAC"/>
    <w:rsid w:val="0071108E"/>
    <w:rsid w:val="007112FA"/>
    <w:rsid w:val="007114A6"/>
    <w:rsid w:val="0071172A"/>
    <w:rsid w:val="0071198A"/>
    <w:rsid w:val="00711F73"/>
    <w:rsid w:val="007120C9"/>
    <w:rsid w:val="0071253A"/>
    <w:rsid w:val="0071329F"/>
    <w:rsid w:val="00713B45"/>
    <w:rsid w:val="00714B2D"/>
    <w:rsid w:val="00714FD3"/>
    <w:rsid w:val="0071530E"/>
    <w:rsid w:val="00715952"/>
    <w:rsid w:val="00715EE8"/>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1F47"/>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A81"/>
    <w:rsid w:val="00726B50"/>
    <w:rsid w:val="00726E5A"/>
    <w:rsid w:val="00727294"/>
    <w:rsid w:val="00727346"/>
    <w:rsid w:val="0072771D"/>
    <w:rsid w:val="00727BF4"/>
    <w:rsid w:val="00727D59"/>
    <w:rsid w:val="007312FD"/>
    <w:rsid w:val="00731798"/>
    <w:rsid w:val="00731C01"/>
    <w:rsid w:val="007322F9"/>
    <w:rsid w:val="007328EC"/>
    <w:rsid w:val="00732B3E"/>
    <w:rsid w:val="00732B4D"/>
    <w:rsid w:val="0073302E"/>
    <w:rsid w:val="007334AC"/>
    <w:rsid w:val="00733881"/>
    <w:rsid w:val="00733AA2"/>
    <w:rsid w:val="00733BAD"/>
    <w:rsid w:val="00733CAD"/>
    <w:rsid w:val="00733DB9"/>
    <w:rsid w:val="00733DE8"/>
    <w:rsid w:val="00733FAF"/>
    <w:rsid w:val="00734617"/>
    <w:rsid w:val="007346AC"/>
    <w:rsid w:val="007347E0"/>
    <w:rsid w:val="00734B53"/>
    <w:rsid w:val="007354D4"/>
    <w:rsid w:val="00735711"/>
    <w:rsid w:val="007359DA"/>
    <w:rsid w:val="00735B6D"/>
    <w:rsid w:val="00735C7A"/>
    <w:rsid w:val="00735CBD"/>
    <w:rsid w:val="00736637"/>
    <w:rsid w:val="00737041"/>
    <w:rsid w:val="00737046"/>
    <w:rsid w:val="007370B4"/>
    <w:rsid w:val="0073737D"/>
    <w:rsid w:val="0073771D"/>
    <w:rsid w:val="00737D06"/>
    <w:rsid w:val="00737DDC"/>
    <w:rsid w:val="007402EF"/>
    <w:rsid w:val="007407A9"/>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5C9"/>
    <w:rsid w:val="0074479B"/>
    <w:rsid w:val="0074545B"/>
    <w:rsid w:val="00745643"/>
    <w:rsid w:val="007458C6"/>
    <w:rsid w:val="007459A9"/>
    <w:rsid w:val="00745DFB"/>
    <w:rsid w:val="00746166"/>
    <w:rsid w:val="00746362"/>
    <w:rsid w:val="00746592"/>
    <w:rsid w:val="007474E3"/>
    <w:rsid w:val="007477CB"/>
    <w:rsid w:val="0075075D"/>
    <w:rsid w:val="00750760"/>
    <w:rsid w:val="00750D2B"/>
    <w:rsid w:val="00750DDB"/>
    <w:rsid w:val="00750FCA"/>
    <w:rsid w:val="00751492"/>
    <w:rsid w:val="00752085"/>
    <w:rsid w:val="0075237C"/>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1DAA"/>
    <w:rsid w:val="00762267"/>
    <w:rsid w:val="0076264F"/>
    <w:rsid w:val="00762D06"/>
    <w:rsid w:val="00762D0E"/>
    <w:rsid w:val="0076407E"/>
    <w:rsid w:val="00764110"/>
    <w:rsid w:val="00764456"/>
    <w:rsid w:val="00764E15"/>
    <w:rsid w:val="00765855"/>
    <w:rsid w:val="00765F41"/>
    <w:rsid w:val="00765F49"/>
    <w:rsid w:val="007660F9"/>
    <w:rsid w:val="007667D9"/>
    <w:rsid w:val="00766982"/>
    <w:rsid w:val="00767205"/>
    <w:rsid w:val="007673BD"/>
    <w:rsid w:val="007673EA"/>
    <w:rsid w:val="0076773C"/>
    <w:rsid w:val="00767774"/>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E0F"/>
    <w:rsid w:val="007812DE"/>
    <w:rsid w:val="00781566"/>
    <w:rsid w:val="00781795"/>
    <w:rsid w:val="00781A63"/>
    <w:rsid w:val="00781D40"/>
    <w:rsid w:val="007820C9"/>
    <w:rsid w:val="0078243F"/>
    <w:rsid w:val="0078248E"/>
    <w:rsid w:val="00782FA7"/>
    <w:rsid w:val="0078329D"/>
    <w:rsid w:val="007832C4"/>
    <w:rsid w:val="00783690"/>
    <w:rsid w:val="00783801"/>
    <w:rsid w:val="007838B7"/>
    <w:rsid w:val="007838D6"/>
    <w:rsid w:val="00783C09"/>
    <w:rsid w:val="00783F49"/>
    <w:rsid w:val="007843F4"/>
    <w:rsid w:val="00784B91"/>
    <w:rsid w:val="00785089"/>
    <w:rsid w:val="007851E1"/>
    <w:rsid w:val="00785300"/>
    <w:rsid w:val="007854D7"/>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188"/>
    <w:rsid w:val="00791401"/>
    <w:rsid w:val="00791FC1"/>
    <w:rsid w:val="00792161"/>
    <w:rsid w:val="0079245C"/>
    <w:rsid w:val="00792757"/>
    <w:rsid w:val="0079279B"/>
    <w:rsid w:val="00792A52"/>
    <w:rsid w:val="00792BEF"/>
    <w:rsid w:val="00792E00"/>
    <w:rsid w:val="00793018"/>
    <w:rsid w:val="00793107"/>
    <w:rsid w:val="007931C1"/>
    <w:rsid w:val="007933F8"/>
    <w:rsid w:val="00793602"/>
    <w:rsid w:val="007939F0"/>
    <w:rsid w:val="00793C62"/>
    <w:rsid w:val="007943AF"/>
    <w:rsid w:val="007947CB"/>
    <w:rsid w:val="00794808"/>
    <w:rsid w:val="0079521E"/>
    <w:rsid w:val="00795366"/>
    <w:rsid w:val="00795609"/>
    <w:rsid w:val="0079581E"/>
    <w:rsid w:val="00795C30"/>
    <w:rsid w:val="00795EC4"/>
    <w:rsid w:val="00796121"/>
    <w:rsid w:val="0079687A"/>
    <w:rsid w:val="00796C23"/>
    <w:rsid w:val="00796C84"/>
    <w:rsid w:val="00796EA4"/>
    <w:rsid w:val="00797148"/>
    <w:rsid w:val="00797272"/>
    <w:rsid w:val="00797BC5"/>
    <w:rsid w:val="00797D2E"/>
    <w:rsid w:val="007A01A6"/>
    <w:rsid w:val="007A05FD"/>
    <w:rsid w:val="007A09E6"/>
    <w:rsid w:val="007A0E42"/>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74C4"/>
    <w:rsid w:val="007B7559"/>
    <w:rsid w:val="007B76C3"/>
    <w:rsid w:val="007B76F2"/>
    <w:rsid w:val="007B7A2B"/>
    <w:rsid w:val="007C11ED"/>
    <w:rsid w:val="007C177D"/>
    <w:rsid w:val="007C1A65"/>
    <w:rsid w:val="007C2272"/>
    <w:rsid w:val="007C22CA"/>
    <w:rsid w:val="007C263F"/>
    <w:rsid w:val="007C2698"/>
    <w:rsid w:val="007C27BC"/>
    <w:rsid w:val="007C2A32"/>
    <w:rsid w:val="007C2A69"/>
    <w:rsid w:val="007C2CCA"/>
    <w:rsid w:val="007C304F"/>
    <w:rsid w:val="007C30CE"/>
    <w:rsid w:val="007C3122"/>
    <w:rsid w:val="007C33A4"/>
    <w:rsid w:val="007C348B"/>
    <w:rsid w:val="007C364B"/>
    <w:rsid w:val="007C36CA"/>
    <w:rsid w:val="007C3FE2"/>
    <w:rsid w:val="007C4181"/>
    <w:rsid w:val="007C472A"/>
    <w:rsid w:val="007C477E"/>
    <w:rsid w:val="007C4BCE"/>
    <w:rsid w:val="007C4EA8"/>
    <w:rsid w:val="007C518E"/>
    <w:rsid w:val="007C5400"/>
    <w:rsid w:val="007C5554"/>
    <w:rsid w:val="007C5736"/>
    <w:rsid w:val="007C57D5"/>
    <w:rsid w:val="007C6706"/>
    <w:rsid w:val="007C6777"/>
    <w:rsid w:val="007C6AA2"/>
    <w:rsid w:val="007C6EB3"/>
    <w:rsid w:val="007C6ECA"/>
    <w:rsid w:val="007C7BDE"/>
    <w:rsid w:val="007C7C76"/>
    <w:rsid w:val="007C7E1E"/>
    <w:rsid w:val="007D00DF"/>
    <w:rsid w:val="007D02A3"/>
    <w:rsid w:val="007D0435"/>
    <w:rsid w:val="007D0603"/>
    <w:rsid w:val="007D067D"/>
    <w:rsid w:val="007D082B"/>
    <w:rsid w:val="007D0C23"/>
    <w:rsid w:val="007D1854"/>
    <w:rsid w:val="007D1C4B"/>
    <w:rsid w:val="007D1D3B"/>
    <w:rsid w:val="007D2187"/>
    <w:rsid w:val="007D2252"/>
    <w:rsid w:val="007D229D"/>
    <w:rsid w:val="007D25BC"/>
    <w:rsid w:val="007D2659"/>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4425"/>
    <w:rsid w:val="007E5278"/>
    <w:rsid w:val="007E536E"/>
    <w:rsid w:val="007E5C43"/>
    <w:rsid w:val="007E5F8D"/>
    <w:rsid w:val="007E679C"/>
    <w:rsid w:val="007E6818"/>
    <w:rsid w:val="007E6819"/>
    <w:rsid w:val="007E6F77"/>
    <w:rsid w:val="007E7B22"/>
    <w:rsid w:val="007E7E4B"/>
    <w:rsid w:val="007E7F34"/>
    <w:rsid w:val="007F1A6B"/>
    <w:rsid w:val="007F1D7C"/>
    <w:rsid w:val="007F2545"/>
    <w:rsid w:val="007F262E"/>
    <w:rsid w:val="007F26D5"/>
    <w:rsid w:val="007F297D"/>
    <w:rsid w:val="007F2BA6"/>
    <w:rsid w:val="007F3088"/>
    <w:rsid w:val="007F32C9"/>
    <w:rsid w:val="007F35A0"/>
    <w:rsid w:val="007F4249"/>
    <w:rsid w:val="007F4643"/>
    <w:rsid w:val="007F52F1"/>
    <w:rsid w:val="007F5801"/>
    <w:rsid w:val="007F5B9D"/>
    <w:rsid w:val="007F5E2A"/>
    <w:rsid w:val="007F66D7"/>
    <w:rsid w:val="007F68B8"/>
    <w:rsid w:val="007F6F7A"/>
    <w:rsid w:val="007F7420"/>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7076"/>
    <w:rsid w:val="0080709E"/>
    <w:rsid w:val="00807286"/>
    <w:rsid w:val="0080764C"/>
    <w:rsid w:val="00807662"/>
    <w:rsid w:val="00807809"/>
    <w:rsid w:val="008078C4"/>
    <w:rsid w:val="00807AA5"/>
    <w:rsid w:val="00807D33"/>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AEC"/>
    <w:rsid w:val="00822EB8"/>
    <w:rsid w:val="008230D6"/>
    <w:rsid w:val="00823238"/>
    <w:rsid w:val="00823550"/>
    <w:rsid w:val="008236C5"/>
    <w:rsid w:val="00823F98"/>
    <w:rsid w:val="00824171"/>
    <w:rsid w:val="0082438E"/>
    <w:rsid w:val="00824EDE"/>
    <w:rsid w:val="0082545D"/>
    <w:rsid w:val="00825489"/>
    <w:rsid w:val="008257ED"/>
    <w:rsid w:val="00825C51"/>
    <w:rsid w:val="00825D71"/>
    <w:rsid w:val="00825DF1"/>
    <w:rsid w:val="0082647E"/>
    <w:rsid w:val="0082677C"/>
    <w:rsid w:val="00826FF7"/>
    <w:rsid w:val="008273E7"/>
    <w:rsid w:val="00827625"/>
    <w:rsid w:val="008276EA"/>
    <w:rsid w:val="00827733"/>
    <w:rsid w:val="00827CEB"/>
    <w:rsid w:val="00827DC6"/>
    <w:rsid w:val="00830017"/>
    <w:rsid w:val="008300F0"/>
    <w:rsid w:val="00830404"/>
    <w:rsid w:val="00830626"/>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3F72"/>
    <w:rsid w:val="00834526"/>
    <w:rsid w:val="00834719"/>
    <w:rsid w:val="0083473A"/>
    <w:rsid w:val="008352BE"/>
    <w:rsid w:val="0083594F"/>
    <w:rsid w:val="0083644E"/>
    <w:rsid w:val="00836702"/>
    <w:rsid w:val="00836A4F"/>
    <w:rsid w:val="00836C84"/>
    <w:rsid w:val="00836DDA"/>
    <w:rsid w:val="00836EF0"/>
    <w:rsid w:val="0083775B"/>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0F2"/>
    <w:rsid w:val="0084589F"/>
    <w:rsid w:val="00845B6B"/>
    <w:rsid w:val="0084645D"/>
    <w:rsid w:val="0084654E"/>
    <w:rsid w:val="00846560"/>
    <w:rsid w:val="00846CDC"/>
    <w:rsid w:val="00846F12"/>
    <w:rsid w:val="00846F26"/>
    <w:rsid w:val="00847067"/>
    <w:rsid w:val="00847A28"/>
    <w:rsid w:val="00850090"/>
    <w:rsid w:val="008500A9"/>
    <w:rsid w:val="00850A6C"/>
    <w:rsid w:val="00850A92"/>
    <w:rsid w:val="00850DE6"/>
    <w:rsid w:val="00851170"/>
    <w:rsid w:val="00851389"/>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6D3"/>
    <w:rsid w:val="008577AF"/>
    <w:rsid w:val="008579A6"/>
    <w:rsid w:val="0086000C"/>
    <w:rsid w:val="008601F2"/>
    <w:rsid w:val="008602BB"/>
    <w:rsid w:val="00860EA0"/>
    <w:rsid w:val="00860F05"/>
    <w:rsid w:val="00860FAB"/>
    <w:rsid w:val="00861101"/>
    <w:rsid w:val="00861311"/>
    <w:rsid w:val="00861AF5"/>
    <w:rsid w:val="0086233C"/>
    <w:rsid w:val="008628D4"/>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B42"/>
    <w:rsid w:val="00874D8C"/>
    <w:rsid w:val="008759AC"/>
    <w:rsid w:val="00875CD3"/>
    <w:rsid w:val="0087684B"/>
    <w:rsid w:val="00876BC7"/>
    <w:rsid w:val="00876EAC"/>
    <w:rsid w:val="008776B9"/>
    <w:rsid w:val="00877975"/>
    <w:rsid w:val="00880672"/>
    <w:rsid w:val="00880758"/>
    <w:rsid w:val="008811B0"/>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EF5"/>
    <w:rsid w:val="00891FB0"/>
    <w:rsid w:val="0089215E"/>
    <w:rsid w:val="008924C4"/>
    <w:rsid w:val="0089267F"/>
    <w:rsid w:val="0089285A"/>
    <w:rsid w:val="00892864"/>
    <w:rsid w:val="00892A95"/>
    <w:rsid w:val="00893106"/>
    <w:rsid w:val="0089333B"/>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39C"/>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3861"/>
    <w:rsid w:val="008E46FA"/>
    <w:rsid w:val="008E48FA"/>
    <w:rsid w:val="008E55E1"/>
    <w:rsid w:val="008E6A3D"/>
    <w:rsid w:val="008E6D8A"/>
    <w:rsid w:val="008E77A1"/>
    <w:rsid w:val="008E78E9"/>
    <w:rsid w:val="008E7C9D"/>
    <w:rsid w:val="008E7D9D"/>
    <w:rsid w:val="008F0274"/>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348"/>
    <w:rsid w:val="0090177D"/>
    <w:rsid w:val="00901A42"/>
    <w:rsid w:val="00901CD1"/>
    <w:rsid w:val="00901D90"/>
    <w:rsid w:val="009026C9"/>
    <w:rsid w:val="00902DB3"/>
    <w:rsid w:val="00902E4E"/>
    <w:rsid w:val="009031E8"/>
    <w:rsid w:val="00903B1A"/>
    <w:rsid w:val="009040AA"/>
    <w:rsid w:val="00904F14"/>
    <w:rsid w:val="00904F63"/>
    <w:rsid w:val="00905031"/>
    <w:rsid w:val="009052C0"/>
    <w:rsid w:val="0090567B"/>
    <w:rsid w:val="00905730"/>
    <w:rsid w:val="00905BEE"/>
    <w:rsid w:val="0090692F"/>
    <w:rsid w:val="00906C3D"/>
    <w:rsid w:val="00907449"/>
    <w:rsid w:val="00907749"/>
    <w:rsid w:val="00907A52"/>
    <w:rsid w:val="00910716"/>
    <w:rsid w:val="00910751"/>
    <w:rsid w:val="00910990"/>
    <w:rsid w:val="009116AD"/>
    <w:rsid w:val="009116DB"/>
    <w:rsid w:val="00911A16"/>
    <w:rsid w:val="00911B2D"/>
    <w:rsid w:val="00911D99"/>
    <w:rsid w:val="00912881"/>
    <w:rsid w:val="00912AD2"/>
    <w:rsid w:val="00912B89"/>
    <w:rsid w:val="00912D89"/>
    <w:rsid w:val="009131EE"/>
    <w:rsid w:val="009133EF"/>
    <w:rsid w:val="00913AD8"/>
    <w:rsid w:val="009152CB"/>
    <w:rsid w:val="009158DF"/>
    <w:rsid w:val="00916382"/>
    <w:rsid w:val="009164EB"/>
    <w:rsid w:val="00916905"/>
    <w:rsid w:val="00916BCF"/>
    <w:rsid w:val="00916D6F"/>
    <w:rsid w:val="0091707E"/>
    <w:rsid w:val="009170D3"/>
    <w:rsid w:val="00917241"/>
    <w:rsid w:val="0091727B"/>
    <w:rsid w:val="0091745D"/>
    <w:rsid w:val="00917B5E"/>
    <w:rsid w:val="00920F57"/>
    <w:rsid w:val="00921411"/>
    <w:rsid w:val="00921449"/>
    <w:rsid w:val="00921B1C"/>
    <w:rsid w:val="00921E43"/>
    <w:rsid w:val="00921F13"/>
    <w:rsid w:val="00922379"/>
    <w:rsid w:val="00922550"/>
    <w:rsid w:val="00922660"/>
    <w:rsid w:val="00922B08"/>
    <w:rsid w:val="0092373B"/>
    <w:rsid w:val="00923921"/>
    <w:rsid w:val="00923981"/>
    <w:rsid w:val="00923D53"/>
    <w:rsid w:val="009241E5"/>
    <w:rsid w:val="009246BD"/>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8FA"/>
    <w:rsid w:val="00941B9F"/>
    <w:rsid w:val="00942003"/>
    <w:rsid w:val="0094228A"/>
    <w:rsid w:val="0094266F"/>
    <w:rsid w:val="0094287B"/>
    <w:rsid w:val="00942F07"/>
    <w:rsid w:val="00943105"/>
    <w:rsid w:val="00943BEF"/>
    <w:rsid w:val="00944072"/>
    <w:rsid w:val="009445E0"/>
    <w:rsid w:val="00944F33"/>
    <w:rsid w:val="00944FA0"/>
    <w:rsid w:val="0094513E"/>
    <w:rsid w:val="0094554E"/>
    <w:rsid w:val="00945E56"/>
    <w:rsid w:val="0094707D"/>
    <w:rsid w:val="009472D7"/>
    <w:rsid w:val="00947B3D"/>
    <w:rsid w:val="00947FDC"/>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AD6"/>
    <w:rsid w:val="00954CD6"/>
    <w:rsid w:val="00954D1C"/>
    <w:rsid w:val="00954E80"/>
    <w:rsid w:val="00954ED4"/>
    <w:rsid w:val="009557CE"/>
    <w:rsid w:val="0095591B"/>
    <w:rsid w:val="00955B2B"/>
    <w:rsid w:val="00955DFD"/>
    <w:rsid w:val="0095655D"/>
    <w:rsid w:val="0095677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8AB"/>
    <w:rsid w:val="00965BD5"/>
    <w:rsid w:val="00965C39"/>
    <w:rsid w:val="00965CE0"/>
    <w:rsid w:val="00965E31"/>
    <w:rsid w:val="00966A50"/>
    <w:rsid w:val="00966CA6"/>
    <w:rsid w:val="00966ED7"/>
    <w:rsid w:val="00967ADB"/>
    <w:rsid w:val="0097010A"/>
    <w:rsid w:val="009706D4"/>
    <w:rsid w:val="00970B6A"/>
    <w:rsid w:val="00970CC4"/>
    <w:rsid w:val="00970D7B"/>
    <w:rsid w:val="00972956"/>
    <w:rsid w:val="00972B1E"/>
    <w:rsid w:val="00972B93"/>
    <w:rsid w:val="00972C5B"/>
    <w:rsid w:val="00972F49"/>
    <w:rsid w:val="00973700"/>
    <w:rsid w:val="00973960"/>
    <w:rsid w:val="00973C50"/>
    <w:rsid w:val="00973D25"/>
    <w:rsid w:val="009749AA"/>
    <w:rsid w:val="0097539B"/>
    <w:rsid w:val="00975C91"/>
    <w:rsid w:val="00975D72"/>
    <w:rsid w:val="00976B89"/>
    <w:rsid w:val="00977318"/>
    <w:rsid w:val="0097757C"/>
    <w:rsid w:val="0098053B"/>
    <w:rsid w:val="009807C6"/>
    <w:rsid w:val="00980ACA"/>
    <w:rsid w:val="00980F14"/>
    <w:rsid w:val="0098125C"/>
    <w:rsid w:val="0098146B"/>
    <w:rsid w:val="00981877"/>
    <w:rsid w:val="009828BD"/>
    <w:rsid w:val="009829FD"/>
    <w:rsid w:val="00982A6F"/>
    <w:rsid w:val="00982F90"/>
    <w:rsid w:val="00983984"/>
    <w:rsid w:val="00983BA8"/>
    <w:rsid w:val="00983C3B"/>
    <w:rsid w:val="00984DFF"/>
    <w:rsid w:val="0098555E"/>
    <w:rsid w:val="009856E1"/>
    <w:rsid w:val="009857FB"/>
    <w:rsid w:val="00986423"/>
    <w:rsid w:val="009866B2"/>
    <w:rsid w:val="00986D0E"/>
    <w:rsid w:val="00986E15"/>
    <w:rsid w:val="009871C5"/>
    <w:rsid w:val="0098742C"/>
    <w:rsid w:val="0098765F"/>
    <w:rsid w:val="00987688"/>
    <w:rsid w:val="00987A47"/>
    <w:rsid w:val="00987DFA"/>
    <w:rsid w:val="009900E6"/>
    <w:rsid w:val="00990B6D"/>
    <w:rsid w:val="00990DDE"/>
    <w:rsid w:val="00991123"/>
    <w:rsid w:val="0099117B"/>
    <w:rsid w:val="00991550"/>
    <w:rsid w:val="0099181B"/>
    <w:rsid w:val="00993756"/>
    <w:rsid w:val="00993ACA"/>
    <w:rsid w:val="00993DAE"/>
    <w:rsid w:val="009942BA"/>
    <w:rsid w:val="0099462D"/>
    <w:rsid w:val="00994B04"/>
    <w:rsid w:val="00994EAF"/>
    <w:rsid w:val="00995139"/>
    <w:rsid w:val="009953FE"/>
    <w:rsid w:val="009959E3"/>
    <w:rsid w:val="0099603B"/>
    <w:rsid w:val="00996446"/>
    <w:rsid w:val="00997040"/>
    <w:rsid w:val="0099721E"/>
    <w:rsid w:val="00997271"/>
    <w:rsid w:val="00997461"/>
    <w:rsid w:val="00997A4A"/>
    <w:rsid w:val="009A0223"/>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2FEF"/>
    <w:rsid w:val="009A347B"/>
    <w:rsid w:val="009A39B3"/>
    <w:rsid w:val="009A3A46"/>
    <w:rsid w:val="009A5178"/>
    <w:rsid w:val="009A5D79"/>
    <w:rsid w:val="009A608A"/>
    <w:rsid w:val="009A62E0"/>
    <w:rsid w:val="009A6354"/>
    <w:rsid w:val="009A64BF"/>
    <w:rsid w:val="009A69D0"/>
    <w:rsid w:val="009A6BD5"/>
    <w:rsid w:val="009A6C6B"/>
    <w:rsid w:val="009A6DE2"/>
    <w:rsid w:val="009A6E4C"/>
    <w:rsid w:val="009A74C3"/>
    <w:rsid w:val="009A7D1C"/>
    <w:rsid w:val="009B043C"/>
    <w:rsid w:val="009B0580"/>
    <w:rsid w:val="009B0714"/>
    <w:rsid w:val="009B0ED2"/>
    <w:rsid w:val="009B0F6A"/>
    <w:rsid w:val="009B129D"/>
    <w:rsid w:val="009B1335"/>
    <w:rsid w:val="009B14D7"/>
    <w:rsid w:val="009B1665"/>
    <w:rsid w:val="009B241F"/>
    <w:rsid w:val="009B27B5"/>
    <w:rsid w:val="009B31D6"/>
    <w:rsid w:val="009B385E"/>
    <w:rsid w:val="009B3AE9"/>
    <w:rsid w:val="009B426F"/>
    <w:rsid w:val="009B4456"/>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555"/>
    <w:rsid w:val="009C3562"/>
    <w:rsid w:val="009C379A"/>
    <w:rsid w:val="009C37C7"/>
    <w:rsid w:val="009C38A5"/>
    <w:rsid w:val="009C3936"/>
    <w:rsid w:val="009C473C"/>
    <w:rsid w:val="009C4F42"/>
    <w:rsid w:val="009C51DE"/>
    <w:rsid w:val="009C5224"/>
    <w:rsid w:val="009C5419"/>
    <w:rsid w:val="009C5ADC"/>
    <w:rsid w:val="009C5BEB"/>
    <w:rsid w:val="009C5E27"/>
    <w:rsid w:val="009C64FA"/>
    <w:rsid w:val="009C6C1D"/>
    <w:rsid w:val="009C6EDB"/>
    <w:rsid w:val="009C76E4"/>
    <w:rsid w:val="009C7AD2"/>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5B5B"/>
    <w:rsid w:val="009D5F25"/>
    <w:rsid w:val="009D691C"/>
    <w:rsid w:val="009D6B60"/>
    <w:rsid w:val="009D6F6C"/>
    <w:rsid w:val="009D72E0"/>
    <w:rsid w:val="009D756C"/>
    <w:rsid w:val="009D7C0D"/>
    <w:rsid w:val="009D7D08"/>
    <w:rsid w:val="009E0728"/>
    <w:rsid w:val="009E0B37"/>
    <w:rsid w:val="009E0BF0"/>
    <w:rsid w:val="009E0C93"/>
    <w:rsid w:val="009E0E3B"/>
    <w:rsid w:val="009E0F8F"/>
    <w:rsid w:val="009E1066"/>
    <w:rsid w:val="009E13E5"/>
    <w:rsid w:val="009E1853"/>
    <w:rsid w:val="009E1CCF"/>
    <w:rsid w:val="009E1EAC"/>
    <w:rsid w:val="009E2F3B"/>
    <w:rsid w:val="009E3169"/>
    <w:rsid w:val="009E3528"/>
    <w:rsid w:val="009E3B07"/>
    <w:rsid w:val="009E3BBC"/>
    <w:rsid w:val="009E3C3B"/>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671"/>
    <w:rsid w:val="009F08E5"/>
    <w:rsid w:val="009F0F39"/>
    <w:rsid w:val="009F12E1"/>
    <w:rsid w:val="009F1401"/>
    <w:rsid w:val="009F1416"/>
    <w:rsid w:val="009F1986"/>
    <w:rsid w:val="009F20AA"/>
    <w:rsid w:val="009F24FC"/>
    <w:rsid w:val="009F26D5"/>
    <w:rsid w:val="009F26F4"/>
    <w:rsid w:val="009F28C7"/>
    <w:rsid w:val="009F2912"/>
    <w:rsid w:val="009F2D81"/>
    <w:rsid w:val="009F30F1"/>
    <w:rsid w:val="009F3538"/>
    <w:rsid w:val="009F35A4"/>
    <w:rsid w:val="009F3846"/>
    <w:rsid w:val="009F3EBC"/>
    <w:rsid w:val="009F3F65"/>
    <w:rsid w:val="009F40DE"/>
    <w:rsid w:val="009F4174"/>
    <w:rsid w:val="009F4633"/>
    <w:rsid w:val="009F48C2"/>
    <w:rsid w:val="009F4EA8"/>
    <w:rsid w:val="009F5AD9"/>
    <w:rsid w:val="009F5CF0"/>
    <w:rsid w:val="009F5E97"/>
    <w:rsid w:val="009F61A9"/>
    <w:rsid w:val="009F68BB"/>
    <w:rsid w:val="009F6D6E"/>
    <w:rsid w:val="009F6F55"/>
    <w:rsid w:val="009F71DE"/>
    <w:rsid w:val="009F7316"/>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F57"/>
    <w:rsid w:val="00A06A21"/>
    <w:rsid w:val="00A06AB1"/>
    <w:rsid w:val="00A07034"/>
    <w:rsid w:val="00A07207"/>
    <w:rsid w:val="00A07F76"/>
    <w:rsid w:val="00A10084"/>
    <w:rsid w:val="00A10656"/>
    <w:rsid w:val="00A10897"/>
    <w:rsid w:val="00A10C8A"/>
    <w:rsid w:val="00A11C70"/>
    <w:rsid w:val="00A11F87"/>
    <w:rsid w:val="00A12302"/>
    <w:rsid w:val="00A124A0"/>
    <w:rsid w:val="00A128AF"/>
    <w:rsid w:val="00A12996"/>
    <w:rsid w:val="00A12A98"/>
    <w:rsid w:val="00A12D4F"/>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FFB"/>
    <w:rsid w:val="00A2103D"/>
    <w:rsid w:val="00A21346"/>
    <w:rsid w:val="00A2167F"/>
    <w:rsid w:val="00A219F9"/>
    <w:rsid w:val="00A21F9F"/>
    <w:rsid w:val="00A22394"/>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A14"/>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77A"/>
    <w:rsid w:val="00A331A5"/>
    <w:rsid w:val="00A33881"/>
    <w:rsid w:val="00A33AF9"/>
    <w:rsid w:val="00A33B2D"/>
    <w:rsid w:val="00A33BC4"/>
    <w:rsid w:val="00A33F26"/>
    <w:rsid w:val="00A34061"/>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28A"/>
    <w:rsid w:val="00A4454A"/>
    <w:rsid w:val="00A445C7"/>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566"/>
    <w:rsid w:val="00A5290F"/>
    <w:rsid w:val="00A52E7D"/>
    <w:rsid w:val="00A53095"/>
    <w:rsid w:val="00A5321D"/>
    <w:rsid w:val="00A53CEB"/>
    <w:rsid w:val="00A53E52"/>
    <w:rsid w:val="00A53EAB"/>
    <w:rsid w:val="00A54248"/>
    <w:rsid w:val="00A54895"/>
    <w:rsid w:val="00A54972"/>
    <w:rsid w:val="00A54C4A"/>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578D"/>
    <w:rsid w:val="00A665C7"/>
    <w:rsid w:val="00A66C93"/>
    <w:rsid w:val="00A66F00"/>
    <w:rsid w:val="00A67195"/>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725"/>
    <w:rsid w:val="00A75C7D"/>
    <w:rsid w:val="00A7645D"/>
    <w:rsid w:val="00A7655A"/>
    <w:rsid w:val="00A76EC8"/>
    <w:rsid w:val="00A774B8"/>
    <w:rsid w:val="00A775A3"/>
    <w:rsid w:val="00A7797D"/>
    <w:rsid w:val="00A77C0D"/>
    <w:rsid w:val="00A77FED"/>
    <w:rsid w:val="00A8050C"/>
    <w:rsid w:val="00A8057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1FCB"/>
    <w:rsid w:val="00A92200"/>
    <w:rsid w:val="00A932F3"/>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97E51"/>
    <w:rsid w:val="00AA06C5"/>
    <w:rsid w:val="00AA094A"/>
    <w:rsid w:val="00AA0B2D"/>
    <w:rsid w:val="00AA0B93"/>
    <w:rsid w:val="00AA12CB"/>
    <w:rsid w:val="00AA1768"/>
    <w:rsid w:val="00AA17E6"/>
    <w:rsid w:val="00AA1AA6"/>
    <w:rsid w:val="00AA1AAC"/>
    <w:rsid w:val="00AA1E7C"/>
    <w:rsid w:val="00AA1F09"/>
    <w:rsid w:val="00AA21C0"/>
    <w:rsid w:val="00AA23E2"/>
    <w:rsid w:val="00AA24BA"/>
    <w:rsid w:val="00AA2530"/>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1FB"/>
    <w:rsid w:val="00AA63C9"/>
    <w:rsid w:val="00AA68B3"/>
    <w:rsid w:val="00AA6991"/>
    <w:rsid w:val="00AA6C49"/>
    <w:rsid w:val="00AA6C65"/>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8D3"/>
    <w:rsid w:val="00AB4979"/>
    <w:rsid w:val="00AB4A5C"/>
    <w:rsid w:val="00AB4BFA"/>
    <w:rsid w:val="00AB52DB"/>
    <w:rsid w:val="00AB5365"/>
    <w:rsid w:val="00AB5AAB"/>
    <w:rsid w:val="00AB5BE2"/>
    <w:rsid w:val="00AB5C7E"/>
    <w:rsid w:val="00AB62DB"/>
    <w:rsid w:val="00AB644B"/>
    <w:rsid w:val="00AB6775"/>
    <w:rsid w:val="00AB75FC"/>
    <w:rsid w:val="00AB780B"/>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21F6"/>
    <w:rsid w:val="00AE2C29"/>
    <w:rsid w:val="00AE2FBA"/>
    <w:rsid w:val="00AE3242"/>
    <w:rsid w:val="00AE3298"/>
    <w:rsid w:val="00AE36B4"/>
    <w:rsid w:val="00AE382A"/>
    <w:rsid w:val="00AE38F7"/>
    <w:rsid w:val="00AE3CF0"/>
    <w:rsid w:val="00AE4098"/>
    <w:rsid w:val="00AE4226"/>
    <w:rsid w:val="00AE4CD3"/>
    <w:rsid w:val="00AE4F2B"/>
    <w:rsid w:val="00AE53B1"/>
    <w:rsid w:val="00AE5A7C"/>
    <w:rsid w:val="00AE6090"/>
    <w:rsid w:val="00AE6236"/>
    <w:rsid w:val="00AE6583"/>
    <w:rsid w:val="00AE6630"/>
    <w:rsid w:val="00AE6724"/>
    <w:rsid w:val="00AE6BCD"/>
    <w:rsid w:val="00AE710C"/>
    <w:rsid w:val="00AE7375"/>
    <w:rsid w:val="00AE7419"/>
    <w:rsid w:val="00AE76F3"/>
    <w:rsid w:val="00AE77D6"/>
    <w:rsid w:val="00AF0002"/>
    <w:rsid w:val="00AF0481"/>
    <w:rsid w:val="00AF05C6"/>
    <w:rsid w:val="00AF0AEB"/>
    <w:rsid w:val="00AF0C58"/>
    <w:rsid w:val="00AF0D9C"/>
    <w:rsid w:val="00AF1079"/>
    <w:rsid w:val="00AF1D5E"/>
    <w:rsid w:val="00AF203B"/>
    <w:rsid w:val="00AF2484"/>
    <w:rsid w:val="00AF29AD"/>
    <w:rsid w:val="00AF2BC0"/>
    <w:rsid w:val="00AF3AFA"/>
    <w:rsid w:val="00AF49EA"/>
    <w:rsid w:val="00AF4F20"/>
    <w:rsid w:val="00AF4F66"/>
    <w:rsid w:val="00AF5248"/>
    <w:rsid w:val="00AF5647"/>
    <w:rsid w:val="00AF56B7"/>
    <w:rsid w:val="00AF5AFE"/>
    <w:rsid w:val="00AF666D"/>
    <w:rsid w:val="00AF6804"/>
    <w:rsid w:val="00AF6AA5"/>
    <w:rsid w:val="00AF6AB0"/>
    <w:rsid w:val="00AF6DE2"/>
    <w:rsid w:val="00AF6E5C"/>
    <w:rsid w:val="00AF7210"/>
    <w:rsid w:val="00AF7582"/>
    <w:rsid w:val="00AF7F00"/>
    <w:rsid w:val="00B00433"/>
    <w:rsid w:val="00B00AFA"/>
    <w:rsid w:val="00B017D8"/>
    <w:rsid w:val="00B01A56"/>
    <w:rsid w:val="00B01E99"/>
    <w:rsid w:val="00B025A5"/>
    <w:rsid w:val="00B0383E"/>
    <w:rsid w:val="00B03852"/>
    <w:rsid w:val="00B03B76"/>
    <w:rsid w:val="00B03C53"/>
    <w:rsid w:val="00B03D71"/>
    <w:rsid w:val="00B03F9B"/>
    <w:rsid w:val="00B04FF3"/>
    <w:rsid w:val="00B055A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18"/>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044"/>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29BA"/>
    <w:rsid w:val="00B42D85"/>
    <w:rsid w:val="00B42E79"/>
    <w:rsid w:val="00B433DE"/>
    <w:rsid w:val="00B4369C"/>
    <w:rsid w:val="00B437BB"/>
    <w:rsid w:val="00B4390C"/>
    <w:rsid w:val="00B44444"/>
    <w:rsid w:val="00B44A2B"/>
    <w:rsid w:val="00B4516E"/>
    <w:rsid w:val="00B45389"/>
    <w:rsid w:val="00B45489"/>
    <w:rsid w:val="00B457E2"/>
    <w:rsid w:val="00B458C2"/>
    <w:rsid w:val="00B45E9C"/>
    <w:rsid w:val="00B465B1"/>
    <w:rsid w:val="00B4690A"/>
    <w:rsid w:val="00B4717F"/>
    <w:rsid w:val="00B4780B"/>
    <w:rsid w:val="00B47AF6"/>
    <w:rsid w:val="00B50F32"/>
    <w:rsid w:val="00B512C9"/>
    <w:rsid w:val="00B5136C"/>
    <w:rsid w:val="00B51B96"/>
    <w:rsid w:val="00B52051"/>
    <w:rsid w:val="00B5221E"/>
    <w:rsid w:val="00B52386"/>
    <w:rsid w:val="00B5248C"/>
    <w:rsid w:val="00B526A3"/>
    <w:rsid w:val="00B5273E"/>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8C1"/>
    <w:rsid w:val="00B60C53"/>
    <w:rsid w:val="00B60DC1"/>
    <w:rsid w:val="00B60F9D"/>
    <w:rsid w:val="00B61B16"/>
    <w:rsid w:val="00B62003"/>
    <w:rsid w:val="00B62110"/>
    <w:rsid w:val="00B62425"/>
    <w:rsid w:val="00B62BAF"/>
    <w:rsid w:val="00B63B96"/>
    <w:rsid w:val="00B63F44"/>
    <w:rsid w:val="00B6404F"/>
    <w:rsid w:val="00B649A2"/>
    <w:rsid w:val="00B64CAA"/>
    <w:rsid w:val="00B64CD9"/>
    <w:rsid w:val="00B65160"/>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A99"/>
    <w:rsid w:val="00B71B3E"/>
    <w:rsid w:val="00B71BB3"/>
    <w:rsid w:val="00B7210F"/>
    <w:rsid w:val="00B72791"/>
    <w:rsid w:val="00B73397"/>
    <w:rsid w:val="00B7377D"/>
    <w:rsid w:val="00B739CC"/>
    <w:rsid w:val="00B740EF"/>
    <w:rsid w:val="00B74861"/>
    <w:rsid w:val="00B74B2A"/>
    <w:rsid w:val="00B74B7C"/>
    <w:rsid w:val="00B750EF"/>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59A"/>
    <w:rsid w:val="00B81AA9"/>
    <w:rsid w:val="00B81EC8"/>
    <w:rsid w:val="00B82061"/>
    <w:rsid w:val="00B8248A"/>
    <w:rsid w:val="00B82664"/>
    <w:rsid w:val="00B82A0A"/>
    <w:rsid w:val="00B82EA0"/>
    <w:rsid w:val="00B83024"/>
    <w:rsid w:val="00B836F9"/>
    <w:rsid w:val="00B83743"/>
    <w:rsid w:val="00B8374F"/>
    <w:rsid w:val="00B83BCF"/>
    <w:rsid w:val="00B83E0A"/>
    <w:rsid w:val="00B8458A"/>
    <w:rsid w:val="00B84996"/>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4E3"/>
    <w:rsid w:val="00B94515"/>
    <w:rsid w:val="00B94A33"/>
    <w:rsid w:val="00B94F63"/>
    <w:rsid w:val="00B95327"/>
    <w:rsid w:val="00B9590C"/>
    <w:rsid w:val="00B95B23"/>
    <w:rsid w:val="00B95B7D"/>
    <w:rsid w:val="00B95D29"/>
    <w:rsid w:val="00B95D37"/>
    <w:rsid w:val="00B9611C"/>
    <w:rsid w:val="00B966A1"/>
    <w:rsid w:val="00B968D3"/>
    <w:rsid w:val="00B96BC5"/>
    <w:rsid w:val="00B97493"/>
    <w:rsid w:val="00B9762E"/>
    <w:rsid w:val="00B97A26"/>
    <w:rsid w:val="00B97BAB"/>
    <w:rsid w:val="00B97C5F"/>
    <w:rsid w:val="00BA0307"/>
    <w:rsid w:val="00BA0612"/>
    <w:rsid w:val="00BA0760"/>
    <w:rsid w:val="00BA0E6D"/>
    <w:rsid w:val="00BA0EC7"/>
    <w:rsid w:val="00BA1061"/>
    <w:rsid w:val="00BA12BF"/>
    <w:rsid w:val="00BA1490"/>
    <w:rsid w:val="00BA156B"/>
    <w:rsid w:val="00BA1605"/>
    <w:rsid w:val="00BA214D"/>
    <w:rsid w:val="00BA287A"/>
    <w:rsid w:val="00BA2A44"/>
    <w:rsid w:val="00BA2DDF"/>
    <w:rsid w:val="00BA35A7"/>
    <w:rsid w:val="00BA3616"/>
    <w:rsid w:val="00BA3AA5"/>
    <w:rsid w:val="00BA3B7E"/>
    <w:rsid w:val="00BA4241"/>
    <w:rsid w:val="00BA4391"/>
    <w:rsid w:val="00BA43C5"/>
    <w:rsid w:val="00BA4A0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F66"/>
    <w:rsid w:val="00BB2101"/>
    <w:rsid w:val="00BB225C"/>
    <w:rsid w:val="00BB2277"/>
    <w:rsid w:val="00BB2767"/>
    <w:rsid w:val="00BB2992"/>
    <w:rsid w:val="00BB2DB2"/>
    <w:rsid w:val="00BB318E"/>
    <w:rsid w:val="00BB35F3"/>
    <w:rsid w:val="00BB369F"/>
    <w:rsid w:val="00BB3C7B"/>
    <w:rsid w:val="00BB41BF"/>
    <w:rsid w:val="00BB4405"/>
    <w:rsid w:val="00BB450E"/>
    <w:rsid w:val="00BB4B4F"/>
    <w:rsid w:val="00BB5913"/>
    <w:rsid w:val="00BB5B40"/>
    <w:rsid w:val="00BB5B68"/>
    <w:rsid w:val="00BB5B8A"/>
    <w:rsid w:val="00BB6023"/>
    <w:rsid w:val="00BB6DCE"/>
    <w:rsid w:val="00BB756E"/>
    <w:rsid w:val="00BB766C"/>
    <w:rsid w:val="00BB7EEF"/>
    <w:rsid w:val="00BC0244"/>
    <w:rsid w:val="00BC0602"/>
    <w:rsid w:val="00BC0DC9"/>
    <w:rsid w:val="00BC0FB0"/>
    <w:rsid w:val="00BC15FC"/>
    <w:rsid w:val="00BC1BF9"/>
    <w:rsid w:val="00BC1F14"/>
    <w:rsid w:val="00BC2134"/>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D027C"/>
    <w:rsid w:val="00BD02C5"/>
    <w:rsid w:val="00BD0318"/>
    <w:rsid w:val="00BD052E"/>
    <w:rsid w:val="00BD0578"/>
    <w:rsid w:val="00BD087D"/>
    <w:rsid w:val="00BD0B35"/>
    <w:rsid w:val="00BD0D53"/>
    <w:rsid w:val="00BD150E"/>
    <w:rsid w:val="00BD154F"/>
    <w:rsid w:val="00BD16A2"/>
    <w:rsid w:val="00BD19B4"/>
    <w:rsid w:val="00BD1B1A"/>
    <w:rsid w:val="00BD1EC1"/>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702"/>
    <w:rsid w:val="00BE08D6"/>
    <w:rsid w:val="00BE0A86"/>
    <w:rsid w:val="00BE0BE3"/>
    <w:rsid w:val="00BE0BEA"/>
    <w:rsid w:val="00BE1533"/>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A6D"/>
    <w:rsid w:val="00BE6DFC"/>
    <w:rsid w:val="00BE7094"/>
    <w:rsid w:val="00BE7160"/>
    <w:rsid w:val="00BE7455"/>
    <w:rsid w:val="00BE780B"/>
    <w:rsid w:val="00BF01F9"/>
    <w:rsid w:val="00BF0A04"/>
    <w:rsid w:val="00BF0A20"/>
    <w:rsid w:val="00BF0C82"/>
    <w:rsid w:val="00BF0D9D"/>
    <w:rsid w:val="00BF0DF2"/>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0B52"/>
    <w:rsid w:val="00C01033"/>
    <w:rsid w:val="00C01293"/>
    <w:rsid w:val="00C012F5"/>
    <w:rsid w:val="00C014C4"/>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6F4"/>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AF4"/>
    <w:rsid w:val="00C14DD9"/>
    <w:rsid w:val="00C150EB"/>
    <w:rsid w:val="00C15367"/>
    <w:rsid w:val="00C15A13"/>
    <w:rsid w:val="00C15D91"/>
    <w:rsid w:val="00C15DF5"/>
    <w:rsid w:val="00C162AA"/>
    <w:rsid w:val="00C162BC"/>
    <w:rsid w:val="00C16533"/>
    <w:rsid w:val="00C165B7"/>
    <w:rsid w:val="00C1677A"/>
    <w:rsid w:val="00C167F8"/>
    <w:rsid w:val="00C170C0"/>
    <w:rsid w:val="00C17BE6"/>
    <w:rsid w:val="00C17E34"/>
    <w:rsid w:val="00C20550"/>
    <w:rsid w:val="00C206A4"/>
    <w:rsid w:val="00C20842"/>
    <w:rsid w:val="00C20A13"/>
    <w:rsid w:val="00C20C40"/>
    <w:rsid w:val="00C2103F"/>
    <w:rsid w:val="00C210A6"/>
    <w:rsid w:val="00C21545"/>
    <w:rsid w:val="00C21870"/>
    <w:rsid w:val="00C21915"/>
    <w:rsid w:val="00C219F9"/>
    <w:rsid w:val="00C21C08"/>
    <w:rsid w:val="00C21D84"/>
    <w:rsid w:val="00C21D9C"/>
    <w:rsid w:val="00C221D5"/>
    <w:rsid w:val="00C22490"/>
    <w:rsid w:val="00C224D1"/>
    <w:rsid w:val="00C226E8"/>
    <w:rsid w:val="00C2413D"/>
    <w:rsid w:val="00C2419A"/>
    <w:rsid w:val="00C2419D"/>
    <w:rsid w:val="00C2477D"/>
    <w:rsid w:val="00C24E74"/>
    <w:rsid w:val="00C2505C"/>
    <w:rsid w:val="00C251D9"/>
    <w:rsid w:val="00C25235"/>
    <w:rsid w:val="00C25432"/>
    <w:rsid w:val="00C25749"/>
    <w:rsid w:val="00C25915"/>
    <w:rsid w:val="00C25B9A"/>
    <w:rsid w:val="00C25C9E"/>
    <w:rsid w:val="00C25FC0"/>
    <w:rsid w:val="00C26516"/>
    <w:rsid w:val="00C26C8E"/>
    <w:rsid w:val="00C270CC"/>
    <w:rsid w:val="00C2728B"/>
    <w:rsid w:val="00C272C4"/>
    <w:rsid w:val="00C27473"/>
    <w:rsid w:val="00C27C16"/>
    <w:rsid w:val="00C30987"/>
    <w:rsid w:val="00C30AFA"/>
    <w:rsid w:val="00C30B58"/>
    <w:rsid w:val="00C30D8E"/>
    <w:rsid w:val="00C30DEB"/>
    <w:rsid w:val="00C30E89"/>
    <w:rsid w:val="00C31358"/>
    <w:rsid w:val="00C31439"/>
    <w:rsid w:val="00C31C12"/>
    <w:rsid w:val="00C31E6E"/>
    <w:rsid w:val="00C31F9E"/>
    <w:rsid w:val="00C324FF"/>
    <w:rsid w:val="00C32704"/>
    <w:rsid w:val="00C32A12"/>
    <w:rsid w:val="00C32AF1"/>
    <w:rsid w:val="00C3322C"/>
    <w:rsid w:val="00C3344C"/>
    <w:rsid w:val="00C343DE"/>
    <w:rsid w:val="00C34A5D"/>
    <w:rsid w:val="00C34D97"/>
    <w:rsid w:val="00C34EAD"/>
    <w:rsid w:val="00C3507E"/>
    <w:rsid w:val="00C35370"/>
    <w:rsid w:val="00C359E1"/>
    <w:rsid w:val="00C35A6B"/>
    <w:rsid w:val="00C35AC0"/>
    <w:rsid w:val="00C35BCB"/>
    <w:rsid w:val="00C35FAE"/>
    <w:rsid w:val="00C362EF"/>
    <w:rsid w:val="00C36605"/>
    <w:rsid w:val="00C36B01"/>
    <w:rsid w:val="00C36BCF"/>
    <w:rsid w:val="00C36C82"/>
    <w:rsid w:val="00C37BB6"/>
    <w:rsid w:val="00C37D0B"/>
    <w:rsid w:val="00C37DBE"/>
    <w:rsid w:val="00C40191"/>
    <w:rsid w:val="00C4027A"/>
    <w:rsid w:val="00C4097C"/>
    <w:rsid w:val="00C40BD7"/>
    <w:rsid w:val="00C40EFB"/>
    <w:rsid w:val="00C40FD6"/>
    <w:rsid w:val="00C41864"/>
    <w:rsid w:val="00C41CD3"/>
    <w:rsid w:val="00C4238C"/>
    <w:rsid w:val="00C42B7C"/>
    <w:rsid w:val="00C42CCE"/>
    <w:rsid w:val="00C42D07"/>
    <w:rsid w:val="00C42F30"/>
    <w:rsid w:val="00C4329A"/>
    <w:rsid w:val="00C434B3"/>
    <w:rsid w:val="00C434B7"/>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9E0"/>
    <w:rsid w:val="00C51011"/>
    <w:rsid w:val="00C51174"/>
    <w:rsid w:val="00C513E7"/>
    <w:rsid w:val="00C515D3"/>
    <w:rsid w:val="00C51B84"/>
    <w:rsid w:val="00C52067"/>
    <w:rsid w:val="00C52634"/>
    <w:rsid w:val="00C52B31"/>
    <w:rsid w:val="00C5304D"/>
    <w:rsid w:val="00C532A1"/>
    <w:rsid w:val="00C537ED"/>
    <w:rsid w:val="00C53AA8"/>
    <w:rsid w:val="00C5431F"/>
    <w:rsid w:val="00C5456C"/>
    <w:rsid w:val="00C54994"/>
    <w:rsid w:val="00C54CD7"/>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A80"/>
    <w:rsid w:val="00C74D6F"/>
    <w:rsid w:val="00C74F1F"/>
    <w:rsid w:val="00C75A98"/>
    <w:rsid w:val="00C75E0F"/>
    <w:rsid w:val="00C76228"/>
    <w:rsid w:val="00C762BE"/>
    <w:rsid w:val="00C763B6"/>
    <w:rsid w:val="00C7658F"/>
    <w:rsid w:val="00C765D7"/>
    <w:rsid w:val="00C766E2"/>
    <w:rsid w:val="00C77B9A"/>
    <w:rsid w:val="00C80C33"/>
    <w:rsid w:val="00C80F2F"/>
    <w:rsid w:val="00C83B22"/>
    <w:rsid w:val="00C83EE4"/>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1D57"/>
    <w:rsid w:val="00C920F6"/>
    <w:rsid w:val="00C923FF"/>
    <w:rsid w:val="00C92C19"/>
    <w:rsid w:val="00C9345A"/>
    <w:rsid w:val="00C93AA0"/>
    <w:rsid w:val="00C94090"/>
    <w:rsid w:val="00C94567"/>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39DB"/>
    <w:rsid w:val="00CA4545"/>
    <w:rsid w:val="00CA4884"/>
    <w:rsid w:val="00CA59B8"/>
    <w:rsid w:val="00CA6653"/>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4C32"/>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1D41"/>
    <w:rsid w:val="00CC29B3"/>
    <w:rsid w:val="00CC2BDE"/>
    <w:rsid w:val="00CC2F9B"/>
    <w:rsid w:val="00CC31EC"/>
    <w:rsid w:val="00CC43B2"/>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0BA9"/>
    <w:rsid w:val="00CD102F"/>
    <w:rsid w:val="00CD1112"/>
    <w:rsid w:val="00CD1A91"/>
    <w:rsid w:val="00CD1F29"/>
    <w:rsid w:val="00CD2779"/>
    <w:rsid w:val="00CD2E4B"/>
    <w:rsid w:val="00CD3CE5"/>
    <w:rsid w:val="00CD3CEB"/>
    <w:rsid w:val="00CD420A"/>
    <w:rsid w:val="00CD42BB"/>
    <w:rsid w:val="00CD42D7"/>
    <w:rsid w:val="00CD490E"/>
    <w:rsid w:val="00CD5284"/>
    <w:rsid w:val="00CD5946"/>
    <w:rsid w:val="00CD5BD2"/>
    <w:rsid w:val="00CD6279"/>
    <w:rsid w:val="00CD63DA"/>
    <w:rsid w:val="00CD65E9"/>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7CB"/>
    <w:rsid w:val="00CE7BD0"/>
    <w:rsid w:val="00CE7E48"/>
    <w:rsid w:val="00CF0247"/>
    <w:rsid w:val="00CF036F"/>
    <w:rsid w:val="00CF063E"/>
    <w:rsid w:val="00CF065E"/>
    <w:rsid w:val="00CF100A"/>
    <w:rsid w:val="00CF12E0"/>
    <w:rsid w:val="00CF1AA5"/>
    <w:rsid w:val="00CF1F26"/>
    <w:rsid w:val="00CF1F40"/>
    <w:rsid w:val="00CF26A1"/>
    <w:rsid w:val="00CF2886"/>
    <w:rsid w:val="00CF2ABF"/>
    <w:rsid w:val="00CF2EBB"/>
    <w:rsid w:val="00CF3000"/>
    <w:rsid w:val="00CF3444"/>
    <w:rsid w:val="00CF3659"/>
    <w:rsid w:val="00CF3F6E"/>
    <w:rsid w:val="00CF4A7C"/>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E2"/>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20"/>
    <w:rsid w:val="00D11669"/>
    <w:rsid w:val="00D1184C"/>
    <w:rsid w:val="00D11856"/>
    <w:rsid w:val="00D11A2C"/>
    <w:rsid w:val="00D11B5D"/>
    <w:rsid w:val="00D11BDF"/>
    <w:rsid w:val="00D124E5"/>
    <w:rsid w:val="00D12ACC"/>
    <w:rsid w:val="00D13044"/>
    <w:rsid w:val="00D13526"/>
    <w:rsid w:val="00D13655"/>
    <w:rsid w:val="00D13749"/>
    <w:rsid w:val="00D14121"/>
    <w:rsid w:val="00D14C19"/>
    <w:rsid w:val="00D14D48"/>
    <w:rsid w:val="00D14E24"/>
    <w:rsid w:val="00D14EE7"/>
    <w:rsid w:val="00D14F29"/>
    <w:rsid w:val="00D14F40"/>
    <w:rsid w:val="00D15210"/>
    <w:rsid w:val="00D15362"/>
    <w:rsid w:val="00D15BE4"/>
    <w:rsid w:val="00D16623"/>
    <w:rsid w:val="00D16A40"/>
    <w:rsid w:val="00D16DEC"/>
    <w:rsid w:val="00D16E03"/>
    <w:rsid w:val="00D1715D"/>
    <w:rsid w:val="00D175A9"/>
    <w:rsid w:val="00D1795B"/>
    <w:rsid w:val="00D17F9A"/>
    <w:rsid w:val="00D2011A"/>
    <w:rsid w:val="00D20BB8"/>
    <w:rsid w:val="00D214E7"/>
    <w:rsid w:val="00D21CA0"/>
    <w:rsid w:val="00D21CD3"/>
    <w:rsid w:val="00D21E8A"/>
    <w:rsid w:val="00D2267C"/>
    <w:rsid w:val="00D22895"/>
    <w:rsid w:val="00D23005"/>
    <w:rsid w:val="00D2333E"/>
    <w:rsid w:val="00D23D0E"/>
    <w:rsid w:val="00D24D9F"/>
    <w:rsid w:val="00D25604"/>
    <w:rsid w:val="00D25B8C"/>
    <w:rsid w:val="00D25EEA"/>
    <w:rsid w:val="00D26FC2"/>
    <w:rsid w:val="00D270B3"/>
    <w:rsid w:val="00D27135"/>
    <w:rsid w:val="00D2725B"/>
    <w:rsid w:val="00D30DFC"/>
    <w:rsid w:val="00D31D2C"/>
    <w:rsid w:val="00D3264A"/>
    <w:rsid w:val="00D32A6E"/>
    <w:rsid w:val="00D32E8E"/>
    <w:rsid w:val="00D33354"/>
    <w:rsid w:val="00D33742"/>
    <w:rsid w:val="00D33F14"/>
    <w:rsid w:val="00D34079"/>
    <w:rsid w:val="00D34502"/>
    <w:rsid w:val="00D34734"/>
    <w:rsid w:val="00D34820"/>
    <w:rsid w:val="00D34951"/>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72AF"/>
    <w:rsid w:val="00D4761C"/>
    <w:rsid w:val="00D47C8E"/>
    <w:rsid w:val="00D47FF7"/>
    <w:rsid w:val="00D500BD"/>
    <w:rsid w:val="00D503C0"/>
    <w:rsid w:val="00D50917"/>
    <w:rsid w:val="00D51001"/>
    <w:rsid w:val="00D519BB"/>
    <w:rsid w:val="00D51DD0"/>
    <w:rsid w:val="00D5273C"/>
    <w:rsid w:val="00D52A96"/>
    <w:rsid w:val="00D53636"/>
    <w:rsid w:val="00D536EF"/>
    <w:rsid w:val="00D538D4"/>
    <w:rsid w:val="00D538D8"/>
    <w:rsid w:val="00D540F1"/>
    <w:rsid w:val="00D54DBF"/>
    <w:rsid w:val="00D5545A"/>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408"/>
    <w:rsid w:val="00D615C4"/>
    <w:rsid w:val="00D6183E"/>
    <w:rsid w:val="00D619CF"/>
    <w:rsid w:val="00D61ABC"/>
    <w:rsid w:val="00D61BDD"/>
    <w:rsid w:val="00D61CA4"/>
    <w:rsid w:val="00D6249A"/>
    <w:rsid w:val="00D62C04"/>
    <w:rsid w:val="00D62C73"/>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8C4"/>
    <w:rsid w:val="00D65B43"/>
    <w:rsid w:val="00D65C51"/>
    <w:rsid w:val="00D66196"/>
    <w:rsid w:val="00D66B22"/>
    <w:rsid w:val="00D66BCB"/>
    <w:rsid w:val="00D67569"/>
    <w:rsid w:val="00D67BAA"/>
    <w:rsid w:val="00D67EC9"/>
    <w:rsid w:val="00D70537"/>
    <w:rsid w:val="00D7066E"/>
    <w:rsid w:val="00D70792"/>
    <w:rsid w:val="00D70C58"/>
    <w:rsid w:val="00D710A9"/>
    <w:rsid w:val="00D710AF"/>
    <w:rsid w:val="00D711EF"/>
    <w:rsid w:val="00D71424"/>
    <w:rsid w:val="00D7153E"/>
    <w:rsid w:val="00D72146"/>
    <w:rsid w:val="00D72A15"/>
    <w:rsid w:val="00D72A3E"/>
    <w:rsid w:val="00D72BC8"/>
    <w:rsid w:val="00D72D57"/>
    <w:rsid w:val="00D7356A"/>
    <w:rsid w:val="00D73B6C"/>
    <w:rsid w:val="00D73C62"/>
    <w:rsid w:val="00D73E90"/>
    <w:rsid w:val="00D747A7"/>
    <w:rsid w:val="00D7587C"/>
    <w:rsid w:val="00D7591E"/>
    <w:rsid w:val="00D75FF5"/>
    <w:rsid w:val="00D765B1"/>
    <w:rsid w:val="00D76EF0"/>
    <w:rsid w:val="00D779E9"/>
    <w:rsid w:val="00D77C22"/>
    <w:rsid w:val="00D77C87"/>
    <w:rsid w:val="00D77DA6"/>
    <w:rsid w:val="00D80648"/>
    <w:rsid w:val="00D809C1"/>
    <w:rsid w:val="00D80B5C"/>
    <w:rsid w:val="00D80D2C"/>
    <w:rsid w:val="00D80DD3"/>
    <w:rsid w:val="00D81714"/>
    <w:rsid w:val="00D81894"/>
    <w:rsid w:val="00D82181"/>
    <w:rsid w:val="00D824DF"/>
    <w:rsid w:val="00D82A76"/>
    <w:rsid w:val="00D82C6F"/>
    <w:rsid w:val="00D83191"/>
    <w:rsid w:val="00D831F1"/>
    <w:rsid w:val="00D8336B"/>
    <w:rsid w:val="00D835C6"/>
    <w:rsid w:val="00D835CD"/>
    <w:rsid w:val="00D83984"/>
    <w:rsid w:val="00D83BD4"/>
    <w:rsid w:val="00D83BFB"/>
    <w:rsid w:val="00D841D6"/>
    <w:rsid w:val="00D84DD7"/>
    <w:rsid w:val="00D854F7"/>
    <w:rsid w:val="00D86022"/>
    <w:rsid w:val="00D8604E"/>
    <w:rsid w:val="00D8613A"/>
    <w:rsid w:val="00D862B0"/>
    <w:rsid w:val="00D86B2E"/>
    <w:rsid w:val="00D86B36"/>
    <w:rsid w:val="00D86BBA"/>
    <w:rsid w:val="00D86DB1"/>
    <w:rsid w:val="00D872C1"/>
    <w:rsid w:val="00D874AE"/>
    <w:rsid w:val="00D87830"/>
    <w:rsid w:val="00D87866"/>
    <w:rsid w:val="00D87A96"/>
    <w:rsid w:val="00D87B60"/>
    <w:rsid w:val="00D87E3C"/>
    <w:rsid w:val="00D9006A"/>
    <w:rsid w:val="00D901A5"/>
    <w:rsid w:val="00D901FD"/>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7E"/>
    <w:rsid w:val="00D9517F"/>
    <w:rsid w:val="00D95B90"/>
    <w:rsid w:val="00D96D2B"/>
    <w:rsid w:val="00D972DF"/>
    <w:rsid w:val="00D9746A"/>
    <w:rsid w:val="00D97B01"/>
    <w:rsid w:val="00D97C41"/>
    <w:rsid w:val="00DA0680"/>
    <w:rsid w:val="00DA09FE"/>
    <w:rsid w:val="00DA0D82"/>
    <w:rsid w:val="00DA1542"/>
    <w:rsid w:val="00DA172A"/>
    <w:rsid w:val="00DA1753"/>
    <w:rsid w:val="00DA1F6B"/>
    <w:rsid w:val="00DA1F8E"/>
    <w:rsid w:val="00DA2779"/>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5D8"/>
    <w:rsid w:val="00DA7A4B"/>
    <w:rsid w:val="00DA7ACC"/>
    <w:rsid w:val="00DB043A"/>
    <w:rsid w:val="00DB0F93"/>
    <w:rsid w:val="00DB17F5"/>
    <w:rsid w:val="00DB19B1"/>
    <w:rsid w:val="00DB230F"/>
    <w:rsid w:val="00DB278D"/>
    <w:rsid w:val="00DB2968"/>
    <w:rsid w:val="00DB2A8D"/>
    <w:rsid w:val="00DB2ABC"/>
    <w:rsid w:val="00DB2AD1"/>
    <w:rsid w:val="00DB2F5C"/>
    <w:rsid w:val="00DB38A0"/>
    <w:rsid w:val="00DB3C59"/>
    <w:rsid w:val="00DB3CBC"/>
    <w:rsid w:val="00DB4162"/>
    <w:rsid w:val="00DB49DE"/>
    <w:rsid w:val="00DB4BD2"/>
    <w:rsid w:val="00DB4D9D"/>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7A0"/>
    <w:rsid w:val="00DC1A8B"/>
    <w:rsid w:val="00DC1D59"/>
    <w:rsid w:val="00DC206C"/>
    <w:rsid w:val="00DC228D"/>
    <w:rsid w:val="00DC27FF"/>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4B98"/>
    <w:rsid w:val="00DC5F11"/>
    <w:rsid w:val="00DC5FAE"/>
    <w:rsid w:val="00DC62BC"/>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641"/>
    <w:rsid w:val="00DD5A6E"/>
    <w:rsid w:val="00DD5C06"/>
    <w:rsid w:val="00DD5D1D"/>
    <w:rsid w:val="00DD5DD0"/>
    <w:rsid w:val="00DD63FD"/>
    <w:rsid w:val="00DD6ACB"/>
    <w:rsid w:val="00DD6B98"/>
    <w:rsid w:val="00DD6E3B"/>
    <w:rsid w:val="00DD70A7"/>
    <w:rsid w:val="00DD7238"/>
    <w:rsid w:val="00DD735B"/>
    <w:rsid w:val="00DD752B"/>
    <w:rsid w:val="00DD75DF"/>
    <w:rsid w:val="00DD7833"/>
    <w:rsid w:val="00DE03C3"/>
    <w:rsid w:val="00DE07DE"/>
    <w:rsid w:val="00DE08A3"/>
    <w:rsid w:val="00DE0987"/>
    <w:rsid w:val="00DE09EA"/>
    <w:rsid w:val="00DE0E1F"/>
    <w:rsid w:val="00DE14DB"/>
    <w:rsid w:val="00DE1BB0"/>
    <w:rsid w:val="00DE20CE"/>
    <w:rsid w:val="00DE27B9"/>
    <w:rsid w:val="00DE291C"/>
    <w:rsid w:val="00DE3086"/>
    <w:rsid w:val="00DE3281"/>
    <w:rsid w:val="00DE32BD"/>
    <w:rsid w:val="00DE4C6A"/>
    <w:rsid w:val="00DE4F04"/>
    <w:rsid w:val="00DE522B"/>
    <w:rsid w:val="00DE5C5D"/>
    <w:rsid w:val="00DE671C"/>
    <w:rsid w:val="00DE710A"/>
    <w:rsid w:val="00DE79CA"/>
    <w:rsid w:val="00DE7F6D"/>
    <w:rsid w:val="00DF04F9"/>
    <w:rsid w:val="00DF084C"/>
    <w:rsid w:val="00DF0B12"/>
    <w:rsid w:val="00DF0C0A"/>
    <w:rsid w:val="00DF11CA"/>
    <w:rsid w:val="00DF15DD"/>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8DB"/>
    <w:rsid w:val="00DF5AEF"/>
    <w:rsid w:val="00DF5DCE"/>
    <w:rsid w:val="00DF5FCB"/>
    <w:rsid w:val="00DF67BA"/>
    <w:rsid w:val="00DF68B6"/>
    <w:rsid w:val="00DF7419"/>
    <w:rsid w:val="00DF7628"/>
    <w:rsid w:val="00E00725"/>
    <w:rsid w:val="00E008B2"/>
    <w:rsid w:val="00E00B08"/>
    <w:rsid w:val="00E00D33"/>
    <w:rsid w:val="00E011D4"/>
    <w:rsid w:val="00E02965"/>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4A41"/>
    <w:rsid w:val="00E1547E"/>
    <w:rsid w:val="00E15996"/>
    <w:rsid w:val="00E15B7C"/>
    <w:rsid w:val="00E15CE9"/>
    <w:rsid w:val="00E16144"/>
    <w:rsid w:val="00E162F9"/>
    <w:rsid w:val="00E16B94"/>
    <w:rsid w:val="00E16C50"/>
    <w:rsid w:val="00E16D5B"/>
    <w:rsid w:val="00E175F1"/>
    <w:rsid w:val="00E1798C"/>
    <w:rsid w:val="00E17C6D"/>
    <w:rsid w:val="00E17E18"/>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7B"/>
    <w:rsid w:val="00E27CF0"/>
    <w:rsid w:val="00E27F2C"/>
    <w:rsid w:val="00E301D1"/>
    <w:rsid w:val="00E30EAD"/>
    <w:rsid w:val="00E30EE0"/>
    <w:rsid w:val="00E30F72"/>
    <w:rsid w:val="00E31B8A"/>
    <w:rsid w:val="00E3206C"/>
    <w:rsid w:val="00E3215F"/>
    <w:rsid w:val="00E32A05"/>
    <w:rsid w:val="00E32BE3"/>
    <w:rsid w:val="00E32E70"/>
    <w:rsid w:val="00E3371C"/>
    <w:rsid w:val="00E337E5"/>
    <w:rsid w:val="00E34147"/>
    <w:rsid w:val="00E34CB6"/>
    <w:rsid w:val="00E34D35"/>
    <w:rsid w:val="00E3515A"/>
    <w:rsid w:val="00E3585C"/>
    <w:rsid w:val="00E35F9D"/>
    <w:rsid w:val="00E3606E"/>
    <w:rsid w:val="00E368B6"/>
    <w:rsid w:val="00E36E2C"/>
    <w:rsid w:val="00E36ECB"/>
    <w:rsid w:val="00E3707E"/>
    <w:rsid w:val="00E371B2"/>
    <w:rsid w:val="00E37291"/>
    <w:rsid w:val="00E37602"/>
    <w:rsid w:val="00E37C0C"/>
    <w:rsid w:val="00E4061B"/>
    <w:rsid w:val="00E40C05"/>
    <w:rsid w:val="00E40C6C"/>
    <w:rsid w:val="00E410D6"/>
    <w:rsid w:val="00E417BC"/>
    <w:rsid w:val="00E41A79"/>
    <w:rsid w:val="00E426CE"/>
    <w:rsid w:val="00E426DA"/>
    <w:rsid w:val="00E4281C"/>
    <w:rsid w:val="00E42B3B"/>
    <w:rsid w:val="00E42C94"/>
    <w:rsid w:val="00E43398"/>
    <w:rsid w:val="00E433BE"/>
    <w:rsid w:val="00E436CF"/>
    <w:rsid w:val="00E437BC"/>
    <w:rsid w:val="00E43977"/>
    <w:rsid w:val="00E43CD5"/>
    <w:rsid w:val="00E4500D"/>
    <w:rsid w:val="00E4522B"/>
    <w:rsid w:val="00E4591C"/>
    <w:rsid w:val="00E4630A"/>
    <w:rsid w:val="00E46901"/>
    <w:rsid w:val="00E469DD"/>
    <w:rsid w:val="00E46C23"/>
    <w:rsid w:val="00E473E7"/>
    <w:rsid w:val="00E476D1"/>
    <w:rsid w:val="00E47A98"/>
    <w:rsid w:val="00E47D1E"/>
    <w:rsid w:val="00E50111"/>
    <w:rsid w:val="00E50893"/>
    <w:rsid w:val="00E50CB1"/>
    <w:rsid w:val="00E513DD"/>
    <w:rsid w:val="00E5145C"/>
    <w:rsid w:val="00E514AA"/>
    <w:rsid w:val="00E5164B"/>
    <w:rsid w:val="00E516F2"/>
    <w:rsid w:val="00E51954"/>
    <w:rsid w:val="00E52159"/>
    <w:rsid w:val="00E52360"/>
    <w:rsid w:val="00E52857"/>
    <w:rsid w:val="00E5345E"/>
    <w:rsid w:val="00E5396F"/>
    <w:rsid w:val="00E53C6F"/>
    <w:rsid w:val="00E53CE8"/>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16FA"/>
    <w:rsid w:val="00E620C5"/>
    <w:rsid w:val="00E62139"/>
    <w:rsid w:val="00E6239D"/>
    <w:rsid w:val="00E626BE"/>
    <w:rsid w:val="00E62825"/>
    <w:rsid w:val="00E62D73"/>
    <w:rsid w:val="00E62E78"/>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BAC"/>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6DD"/>
    <w:rsid w:val="00E77CAE"/>
    <w:rsid w:val="00E77DDD"/>
    <w:rsid w:val="00E8018B"/>
    <w:rsid w:val="00E80430"/>
    <w:rsid w:val="00E807E2"/>
    <w:rsid w:val="00E816AF"/>
    <w:rsid w:val="00E818EC"/>
    <w:rsid w:val="00E81C5F"/>
    <w:rsid w:val="00E81D89"/>
    <w:rsid w:val="00E81E6A"/>
    <w:rsid w:val="00E825EC"/>
    <w:rsid w:val="00E82627"/>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0B99"/>
    <w:rsid w:val="00E910FD"/>
    <w:rsid w:val="00E915BF"/>
    <w:rsid w:val="00E9176C"/>
    <w:rsid w:val="00E92BD6"/>
    <w:rsid w:val="00E92DEA"/>
    <w:rsid w:val="00E93029"/>
    <w:rsid w:val="00E9381A"/>
    <w:rsid w:val="00E93D98"/>
    <w:rsid w:val="00E9404C"/>
    <w:rsid w:val="00E95021"/>
    <w:rsid w:val="00E95025"/>
    <w:rsid w:val="00E95227"/>
    <w:rsid w:val="00E95576"/>
    <w:rsid w:val="00E9636B"/>
    <w:rsid w:val="00E96576"/>
    <w:rsid w:val="00E96860"/>
    <w:rsid w:val="00E96D09"/>
    <w:rsid w:val="00E96FED"/>
    <w:rsid w:val="00E97776"/>
    <w:rsid w:val="00E979FE"/>
    <w:rsid w:val="00EA08B3"/>
    <w:rsid w:val="00EA09C8"/>
    <w:rsid w:val="00EA0AC5"/>
    <w:rsid w:val="00EA0F13"/>
    <w:rsid w:val="00EA114B"/>
    <w:rsid w:val="00EA1178"/>
    <w:rsid w:val="00EA1449"/>
    <w:rsid w:val="00EA1510"/>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C44"/>
    <w:rsid w:val="00EA4D19"/>
    <w:rsid w:val="00EA4F8A"/>
    <w:rsid w:val="00EA57A3"/>
    <w:rsid w:val="00EA5A7F"/>
    <w:rsid w:val="00EA5C84"/>
    <w:rsid w:val="00EA5C9A"/>
    <w:rsid w:val="00EA5FB1"/>
    <w:rsid w:val="00EA660E"/>
    <w:rsid w:val="00EA6C70"/>
    <w:rsid w:val="00EA7530"/>
    <w:rsid w:val="00EA7BF6"/>
    <w:rsid w:val="00EA7C61"/>
    <w:rsid w:val="00EA7F73"/>
    <w:rsid w:val="00EB0092"/>
    <w:rsid w:val="00EB042B"/>
    <w:rsid w:val="00EB1712"/>
    <w:rsid w:val="00EB1E86"/>
    <w:rsid w:val="00EB2307"/>
    <w:rsid w:val="00EB3226"/>
    <w:rsid w:val="00EB3532"/>
    <w:rsid w:val="00EB3564"/>
    <w:rsid w:val="00EB38F4"/>
    <w:rsid w:val="00EB3C9C"/>
    <w:rsid w:val="00EB3DBF"/>
    <w:rsid w:val="00EB3EB1"/>
    <w:rsid w:val="00EB3F8C"/>
    <w:rsid w:val="00EB4036"/>
    <w:rsid w:val="00EB46C6"/>
    <w:rsid w:val="00EB4B1A"/>
    <w:rsid w:val="00EB52AF"/>
    <w:rsid w:val="00EB5537"/>
    <w:rsid w:val="00EB5940"/>
    <w:rsid w:val="00EB5F11"/>
    <w:rsid w:val="00EB61ED"/>
    <w:rsid w:val="00EB65AC"/>
    <w:rsid w:val="00EB6BC8"/>
    <w:rsid w:val="00EB74D6"/>
    <w:rsid w:val="00EB7608"/>
    <w:rsid w:val="00EB760C"/>
    <w:rsid w:val="00EB778D"/>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507"/>
    <w:rsid w:val="00EC77BC"/>
    <w:rsid w:val="00EC7833"/>
    <w:rsid w:val="00EC7A43"/>
    <w:rsid w:val="00EC7AAB"/>
    <w:rsid w:val="00ED00CE"/>
    <w:rsid w:val="00ED0121"/>
    <w:rsid w:val="00ED09D9"/>
    <w:rsid w:val="00ED0C6B"/>
    <w:rsid w:val="00ED0EAE"/>
    <w:rsid w:val="00ED0F86"/>
    <w:rsid w:val="00ED1197"/>
    <w:rsid w:val="00ED12C1"/>
    <w:rsid w:val="00ED1FE7"/>
    <w:rsid w:val="00ED23BA"/>
    <w:rsid w:val="00ED2657"/>
    <w:rsid w:val="00ED2A41"/>
    <w:rsid w:val="00ED2EB8"/>
    <w:rsid w:val="00ED34F6"/>
    <w:rsid w:val="00ED35C0"/>
    <w:rsid w:val="00ED3911"/>
    <w:rsid w:val="00ED3DA0"/>
    <w:rsid w:val="00ED42F0"/>
    <w:rsid w:val="00ED477D"/>
    <w:rsid w:val="00ED47B6"/>
    <w:rsid w:val="00ED4E4B"/>
    <w:rsid w:val="00ED5115"/>
    <w:rsid w:val="00ED5179"/>
    <w:rsid w:val="00ED5589"/>
    <w:rsid w:val="00ED57CE"/>
    <w:rsid w:val="00ED57FE"/>
    <w:rsid w:val="00ED5887"/>
    <w:rsid w:val="00ED5C19"/>
    <w:rsid w:val="00ED5F50"/>
    <w:rsid w:val="00ED607E"/>
    <w:rsid w:val="00ED6202"/>
    <w:rsid w:val="00ED635F"/>
    <w:rsid w:val="00ED644A"/>
    <w:rsid w:val="00ED657F"/>
    <w:rsid w:val="00ED6A0C"/>
    <w:rsid w:val="00ED6D45"/>
    <w:rsid w:val="00ED744E"/>
    <w:rsid w:val="00ED74B4"/>
    <w:rsid w:val="00ED750B"/>
    <w:rsid w:val="00ED7BAE"/>
    <w:rsid w:val="00ED7CF4"/>
    <w:rsid w:val="00ED7D94"/>
    <w:rsid w:val="00EE081C"/>
    <w:rsid w:val="00EE0BDC"/>
    <w:rsid w:val="00EE0CC9"/>
    <w:rsid w:val="00EE10E5"/>
    <w:rsid w:val="00EE1603"/>
    <w:rsid w:val="00EE1A55"/>
    <w:rsid w:val="00EE2153"/>
    <w:rsid w:val="00EE263B"/>
    <w:rsid w:val="00EE36B2"/>
    <w:rsid w:val="00EE3A69"/>
    <w:rsid w:val="00EE3CE8"/>
    <w:rsid w:val="00EE3D13"/>
    <w:rsid w:val="00EE3D35"/>
    <w:rsid w:val="00EE3EBB"/>
    <w:rsid w:val="00EE4997"/>
    <w:rsid w:val="00EE4AFC"/>
    <w:rsid w:val="00EE4EF4"/>
    <w:rsid w:val="00EE5FF2"/>
    <w:rsid w:val="00EE61AD"/>
    <w:rsid w:val="00EE6A67"/>
    <w:rsid w:val="00EE6E5F"/>
    <w:rsid w:val="00EE6EF4"/>
    <w:rsid w:val="00EE782E"/>
    <w:rsid w:val="00EE7895"/>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63F"/>
    <w:rsid w:val="00EF5823"/>
    <w:rsid w:val="00EF6341"/>
    <w:rsid w:val="00EF6562"/>
    <w:rsid w:val="00EF682B"/>
    <w:rsid w:val="00EF692B"/>
    <w:rsid w:val="00EF7830"/>
    <w:rsid w:val="00EF7A5F"/>
    <w:rsid w:val="00F004EB"/>
    <w:rsid w:val="00F00518"/>
    <w:rsid w:val="00F0072E"/>
    <w:rsid w:val="00F009B0"/>
    <w:rsid w:val="00F01211"/>
    <w:rsid w:val="00F018EC"/>
    <w:rsid w:val="00F01E57"/>
    <w:rsid w:val="00F01F96"/>
    <w:rsid w:val="00F028BA"/>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15"/>
    <w:rsid w:val="00F124C4"/>
    <w:rsid w:val="00F12518"/>
    <w:rsid w:val="00F128E3"/>
    <w:rsid w:val="00F12AD2"/>
    <w:rsid w:val="00F12FE6"/>
    <w:rsid w:val="00F1306F"/>
    <w:rsid w:val="00F13416"/>
    <w:rsid w:val="00F13590"/>
    <w:rsid w:val="00F13B6C"/>
    <w:rsid w:val="00F13EF6"/>
    <w:rsid w:val="00F13F1F"/>
    <w:rsid w:val="00F140D4"/>
    <w:rsid w:val="00F14277"/>
    <w:rsid w:val="00F14412"/>
    <w:rsid w:val="00F14445"/>
    <w:rsid w:val="00F1473E"/>
    <w:rsid w:val="00F14B89"/>
    <w:rsid w:val="00F15553"/>
    <w:rsid w:val="00F15559"/>
    <w:rsid w:val="00F159B8"/>
    <w:rsid w:val="00F16146"/>
    <w:rsid w:val="00F16698"/>
    <w:rsid w:val="00F169D7"/>
    <w:rsid w:val="00F1756F"/>
    <w:rsid w:val="00F204AA"/>
    <w:rsid w:val="00F20DF0"/>
    <w:rsid w:val="00F210A1"/>
    <w:rsid w:val="00F21378"/>
    <w:rsid w:val="00F21940"/>
    <w:rsid w:val="00F21A36"/>
    <w:rsid w:val="00F21BBA"/>
    <w:rsid w:val="00F21E4C"/>
    <w:rsid w:val="00F21F1B"/>
    <w:rsid w:val="00F2284B"/>
    <w:rsid w:val="00F22851"/>
    <w:rsid w:val="00F229EB"/>
    <w:rsid w:val="00F23333"/>
    <w:rsid w:val="00F233FC"/>
    <w:rsid w:val="00F23E78"/>
    <w:rsid w:val="00F23EA0"/>
    <w:rsid w:val="00F24333"/>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AFE"/>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40C9"/>
    <w:rsid w:val="00F440EE"/>
    <w:rsid w:val="00F44818"/>
    <w:rsid w:val="00F451F3"/>
    <w:rsid w:val="00F4541A"/>
    <w:rsid w:val="00F45A0B"/>
    <w:rsid w:val="00F45C9E"/>
    <w:rsid w:val="00F45CA1"/>
    <w:rsid w:val="00F46526"/>
    <w:rsid w:val="00F47012"/>
    <w:rsid w:val="00F47307"/>
    <w:rsid w:val="00F4763B"/>
    <w:rsid w:val="00F47BB9"/>
    <w:rsid w:val="00F47E7E"/>
    <w:rsid w:val="00F501F3"/>
    <w:rsid w:val="00F5023D"/>
    <w:rsid w:val="00F50C6C"/>
    <w:rsid w:val="00F50F92"/>
    <w:rsid w:val="00F51056"/>
    <w:rsid w:val="00F51676"/>
    <w:rsid w:val="00F52A74"/>
    <w:rsid w:val="00F52E42"/>
    <w:rsid w:val="00F531E0"/>
    <w:rsid w:val="00F534CD"/>
    <w:rsid w:val="00F534E4"/>
    <w:rsid w:val="00F536DF"/>
    <w:rsid w:val="00F53818"/>
    <w:rsid w:val="00F538E5"/>
    <w:rsid w:val="00F53D55"/>
    <w:rsid w:val="00F53F43"/>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6D9"/>
    <w:rsid w:val="00F619F6"/>
    <w:rsid w:val="00F61ADE"/>
    <w:rsid w:val="00F62154"/>
    <w:rsid w:val="00F626C7"/>
    <w:rsid w:val="00F62FAC"/>
    <w:rsid w:val="00F630AA"/>
    <w:rsid w:val="00F63E68"/>
    <w:rsid w:val="00F63EC8"/>
    <w:rsid w:val="00F6440A"/>
    <w:rsid w:val="00F64D45"/>
    <w:rsid w:val="00F64D52"/>
    <w:rsid w:val="00F64F51"/>
    <w:rsid w:val="00F652DA"/>
    <w:rsid w:val="00F65345"/>
    <w:rsid w:val="00F655CD"/>
    <w:rsid w:val="00F658E4"/>
    <w:rsid w:val="00F65936"/>
    <w:rsid w:val="00F65C86"/>
    <w:rsid w:val="00F66384"/>
    <w:rsid w:val="00F663C4"/>
    <w:rsid w:val="00F6666A"/>
    <w:rsid w:val="00F667EF"/>
    <w:rsid w:val="00F67155"/>
    <w:rsid w:val="00F672D7"/>
    <w:rsid w:val="00F674E3"/>
    <w:rsid w:val="00F67C84"/>
    <w:rsid w:val="00F67E0A"/>
    <w:rsid w:val="00F700B6"/>
    <w:rsid w:val="00F7012D"/>
    <w:rsid w:val="00F7061C"/>
    <w:rsid w:val="00F70890"/>
    <w:rsid w:val="00F7151B"/>
    <w:rsid w:val="00F7215C"/>
    <w:rsid w:val="00F72873"/>
    <w:rsid w:val="00F72A89"/>
    <w:rsid w:val="00F72CD7"/>
    <w:rsid w:val="00F72DC1"/>
    <w:rsid w:val="00F731FF"/>
    <w:rsid w:val="00F733F4"/>
    <w:rsid w:val="00F73B13"/>
    <w:rsid w:val="00F73E79"/>
    <w:rsid w:val="00F73EA3"/>
    <w:rsid w:val="00F73F66"/>
    <w:rsid w:val="00F74CA7"/>
    <w:rsid w:val="00F74D16"/>
    <w:rsid w:val="00F74DBE"/>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742"/>
    <w:rsid w:val="00F8291D"/>
    <w:rsid w:val="00F83203"/>
    <w:rsid w:val="00F834AC"/>
    <w:rsid w:val="00F836D5"/>
    <w:rsid w:val="00F83F67"/>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3599"/>
    <w:rsid w:val="00F93AA3"/>
    <w:rsid w:val="00F93F25"/>
    <w:rsid w:val="00F94191"/>
    <w:rsid w:val="00F9443B"/>
    <w:rsid w:val="00F94CA5"/>
    <w:rsid w:val="00F952C5"/>
    <w:rsid w:val="00F953FE"/>
    <w:rsid w:val="00F95EB6"/>
    <w:rsid w:val="00F97540"/>
    <w:rsid w:val="00F9777B"/>
    <w:rsid w:val="00F979B0"/>
    <w:rsid w:val="00F97FB0"/>
    <w:rsid w:val="00FA0BCC"/>
    <w:rsid w:val="00FA1070"/>
    <w:rsid w:val="00FA164F"/>
    <w:rsid w:val="00FA165E"/>
    <w:rsid w:val="00FA1ACB"/>
    <w:rsid w:val="00FA1BB5"/>
    <w:rsid w:val="00FA1FDF"/>
    <w:rsid w:val="00FA21F4"/>
    <w:rsid w:val="00FA2D72"/>
    <w:rsid w:val="00FA2F3A"/>
    <w:rsid w:val="00FA304B"/>
    <w:rsid w:val="00FA3214"/>
    <w:rsid w:val="00FA397C"/>
    <w:rsid w:val="00FA3D5B"/>
    <w:rsid w:val="00FA4C7D"/>
    <w:rsid w:val="00FA4E97"/>
    <w:rsid w:val="00FA4ED6"/>
    <w:rsid w:val="00FA4FD7"/>
    <w:rsid w:val="00FA533D"/>
    <w:rsid w:val="00FA5750"/>
    <w:rsid w:val="00FA5874"/>
    <w:rsid w:val="00FA6476"/>
    <w:rsid w:val="00FA6A95"/>
    <w:rsid w:val="00FA6E13"/>
    <w:rsid w:val="00FA70CC"/>
    <w:rsid w:val="00FA7316"/>
    <w:rsid w:val="00FA77D4"/>
    <w:rsid w:val="00FA798A"/>
    <w:rsid w:val="00FA7E20"/>
    <w:rsid w:val="00FB0CB0"/>
    <w:rsid w:val="00FB0FF2"/>
    <w:rsid w:val="00FB18B5"/>
    <w:rsid w:val="00FB197F"/>
    <w:rsid w:val="00FB2006"/>
    <w:rsid w:val="00FB23DD"/>
    <w:rsid w:val="00FB2830"/>
    <w:rsid w:val="00FB312F"/>
    <w:rsid w:val="00FB35C3"/>
    <w:rsid w:val="00FB409D"/>
    <w:rsid w:val="00FB4272"/>
    <w:rsid w:val="00FB546C"/>
    <w:rsid w:val="00FB580C"/>
    <w:rsid w:val="00FB584F"/>
    <w:rsid w:val="00FB5D61"/>
    <w:rsid w:val="00FB6343"/>
    <w:rsid w:val="00FB6A75"/>
    <w:rsid w:val="00FB6BF7"/>
    <w:rsid w:val="00FB73B7"/>
    <w:rsid w:val="00FB746B"/>
    <w:rsid w:val="00FB74A0"/>
    <w:rsid w:val="00FB7D96"/>
    <w:rsid w:val="00FC0142"/>
    <w:rsid w:val="00FC03A1"/>
    <w:rsid w:val="00FC0623"/>
    <w:rsid w:val="00FC1D06"/>
    <w:rsid w:val="00FC1F16"/>
    <w:rsid w:val="00FC1FB3"/>
    <w:rsid w:val="00FC2855"/>
    <w:rsid w:val="00FC2977"/>
    <w:rsid w:val="00FC2F15"/>
    <w:rsid w:val="00FC317B"/>
    <w:rsid w:val="00FC3AF0"/>
    <w:rsid w:val="00FC3C61"/>
    <w:rsid w:val="00FC3C67"/>
    <w:rsid w:val="00FC3CCA"/>
    <w:rsid w:val="00FC42C3"/>
    <w:rsid w:val="00FC47DE"/>
    <w:rsid w:val="00FC48B4"/>
    <w:rsid w:val="00FC4A9E"/>
    <w:rsid w:val="00FC4D51"/>
    <w:rsid w:val="00FC4DDB"/>
    <w:rsid w:val="00FC51A3"/>
    <w:rsid w:val="00FC5353"/>
    <w:rsid w:val="00FC539A"/>
    <w:rsid w:val="00FC5D8E"/>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795"/>
    <w:rsid w:val="00FD49B4"/>
    <w:rsid w:val="00FD4B84"/>
    <w:rsid w:val="00FD5F8B"/>
    <w:rsid w:val="00FD61E3"/>
    <w:rsid w:val="00FD6751"/>
    <w:rsid w:val="00FD6D64"/>
    <w:rsid w:val="00FD6DE9"/>
    <w:rsid w:val="00FD701C"/>
    <w:rsid w:val="00FD76D9"/>
    <w:rsid w:val="00FD78CB"/>
    <w:rsid w:val="00FD7DCF"/>
    <w:rsid w:val="00FD7F1A"/>
    <w:rsid w:val="00FE00DF"/>
    <w:rsid w:val="00FE01E9"/>
    <w:rsid w:val="00FE0888"/>
    <w:rsid w:val="00FE0AF7"/>
    <w:rsid w:val="00FE0C59"/>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62B"/>
    <w:rsid w:val="00FF0A09"/>
    <w:rsid w:val="00FF0BE3"/>
    <w:rsid w:val="00FF0BF3"/>
    <w:rsid w:val="00FF11C6"/>
    <w:rsid w:val="00FF11E7"/>
    <w:rsid w:val="00FF1384"/>
    <w:rsid w:val="00FF1B34"/>
    <w:rsid w:val="00FF2495"/>
    <w:rsid w:val="00FF2AC3"/>
    <w:rsid w:val="00FF2EC4"/>
    <w:rsid w:val="00FF3625"/>
    <w:rsid w:val="00FF36AA"/>
    <w:rsid w:val="00FF3B34"/>
    <w:rsid w:val="00FF3D9F"/>
    <w:rsid w:val="00FF3FDB"/>
    <w:rsid w:val="00FF4055"/>
    <w:rsid w:val="00FF4786"/>
    <w:rsid w:val="00FF4BA5"/>
    <w:rsid w:val="00FF4D59"/>
    <w:rsid w:val="00FF5169"/>
    <w:rsid w:val="00FF5328"/>
    <w:rsid w:val="00FF5399"/>
    <w:rsid w:val="00FF58A7"/>
    <w:rsid w:val="00FF6A50"/>
    <w:rsid w:val="00FF6D0F"/>
    <w:rsid w:val="00FF74EF"/>
    <w:rsid w:val="00FF75FD"/>
    <w:rsid w:val="00FF77F8"/>
    <w:rsid w:val="00FF786F"/>
    <w:rsid w:val="00FF7F4B"/>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stroke="f">
      <v:stroke on="f"/>
      <o:colormru v:ext="edit" colors="white"/>
    </o:shapedefaults>
    <o:shapelayout v:ext="edit">
      <o:idmap v:ext="edit" data="1"/>
    </o:shapelayout>
  </w:shapeDefaults>
  <w:decimalSymbol w:val="."/>
  <w:listSeparator w:val=","/>
  <w14:docId w14:val="29139E16"/>
  <w15:docId w15:val="{E45B1AE3-03C2-4525-B366-FBB917306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5D90"/>
  </w:style>
  <w:style w:type="paragraph" w:styleId="Heading10">
    <w:name w:val="heading 1"/>
    <w:basedOn w:val="Normal"/>
    <w:next w:val="BodyText"/>
    <w:link w:val="Heading1Char"/>
    <w:uiPriority w:val="9"/>
    <w:qFormat/>
    <w:rsid w:val="00321955"/>
    <w:pPr>
      <w:keepNext/>
      <w:keepLines/>
      <w:spacing w:before="300" w:after="360" w:line="440" w:lineRule="exact"/>
      <w:outlineLvl w:val="0"/>
    </w:pPr>
    <w:rPr>
      <w:b/>
      <w:bCs/>
      <w:color w:val="B3272F" w:themeColor="text2"/>
      <w:kern w:val="32"/>
      <w:sz w:val="40"/>
      <w:szCs w:val="32"/>
    </w:rPr>
  </w:style>
  <w:style w:type="paragraph" w:styleId="Heading2">
    <w:name w:val="heading 2"/>
    <w:basedOn w:val="Normal"/>
    <w:next w:val="BodyText"/>
    <w:link w:val="Heading2Char"/>
    <w:uiPriority w:val="9"/>
    <w:qFormat/>
    <w:rsid w:val="00DA2779"/>
    <w:pPr>
      <w:keepNext/>
      <w:keepLines/>
      <w:tabs>
        <w:tab w:val="left" w:pos="1418"/>
        <w:tab w:val="left" w:pos="1701"/>
        <w:tab w:val="left" w:pos="1985"/>
      </w:tabs>
      <w:spacing w:before="240" w:after="100" w:line="280" w:lineRule="exact"/>
      <w:outlineLvl w:val="1"/>
    </w:pPr>
    <w:rPr>
      <w:b/>
      <w:bCs/>
      <w:iCs/>
      <w:color w:val="B3272F" w:themeColor="text2"/>
      <w:kern w:val="20"/>
      <w:sz w:val="24"/>
      <w:szCs w:val="28"/>
    </w:rPr>
  </w:style>
  <w:style w:type="paragraph" w:styleId="Heading3">
    <w:name w:val="heading 3"/>
    <w:basedOn w:val="Normal"/>
    <w:next w:val="BodyText"/>
    <w:link w:val="Heading3Char"/>
    <w:uiPriority w:val="9"/>
    <w:qFormat/>
    <w:rsid w:val="00DA2779"/>
    <w:pPr>
      <w:keepNext/>
      <w:keepLines/>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uiPriority w:val="9"/>
    <w:qFormat/>
    <w:rsid w:val="00DA2779"/>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uiPriority w:val="9"/>
    <w:qFormat/>
    <w:rsid w:val="00DA2779"/>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uiPriority w:val="9"/>
    <w:qFormat/>
    <w:rsid w:val="00D14E24"/>
    <w:pPr>
      <w:keepNext/>
      <w:keepLines/>
      <w:spacing w:before="100" w:after="100"/>
      <w:outlineLvl w:val="5"/>
    </w:pPr>
    <w:rPr>
      <w:rFonts w:asciiTheme="majorHAnsi" w:eastAsiaTheme="majorEastAsia" w:hAnsiTheme="majorHAnsi" w:cstheme="majorBidi"/>
      <w:i/>
      <w:iCs/>
      <w:color w:val="B3272F" w:themeColor="text2"/>
    </w:rPr>
  </w:style>
  <w:style w:type="paragraph" w:styleId="Heading7">
    <w:name w:val="heading 7"/>
    <w:basedOn w:val="Normal"/>
    <w:next w:val="Normal"/>
    <w:link w:val="Heading7Char"/>
    <w:uiPriority w:val="9"/>
    <w:qFormat/>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9"/>
    <w:qFormat/>
    <w:rsid w:val="000758E3"/>
    <w:pPr>
      <w:keepNext/>
      <w:keepLines/>
      <w:pageBreakBefore/>
      <w:framePr w:w="11907" w:h="1985" w:hRule="exact" w:hSpace="11340" w:vSpace="284" w:wrap="around" w:vAnchor="page" w:hAnchor="page" w:yAlign="top"/>
      <w:spacing w:before="1300" w:after="440" w:line="440" w:lineRule="exact"/>
      <w:ind w:right="1134"/>
      <w:outlineLvl w:val="7"/>
    </w:pPr>
    <w:rPr>
      <w:rFonts w:asciiTheme="majorHAnsi" w:eastAsiaTheme="majorEastAsia" w:hAnsiTheme="majorHAnsi" w:cstheme="majorBidi"/>
      <w:b/>
      <w:color w:val="B3272F" w:themeColor="text2"/>
      <w:sz w:val="40"/>
    </w:rPr>
  </w:style>
  <w:style w:type="paragraph" w:styleId="Heading9">
    <w:name w:val="heading 9"/>
    <w:aliases w:val="Appendix Heading 1"/>
    <w:basedOn w:val="Normal"/>
    <w:next w:val="BodyText"/>
    <w:link w:val="Heading9Char"/>
    <w:uiPriority w:val="9"/>
    <w:qFormat/>
    <w:rsid w:val="000758E3"/>
    <w:pPr>
      <w:keepNext/>
      <w:keepLines/>
      <w:tabs>
        <w:tab w:val="left" w:pos="1559"/>
        <w:tab w:val="left" w:pos="1843"/>
        <w:tab w:val="left" w:pos="2126"/>
        <w:tab w:val="left" w:pos="2410"/>
      </w:tabs>
      <w:spacing w:before="100" w:after="100" w:line="280" w:lineRule="exact"/>
      <w:outlineLvl w:val="8"/>
    </w:pPr>
    <w:rPr>
      <w:b/>
      <w:color w:val="B3272F"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561E6"/>
    <w:pPr>
      <w:spacing w:line="240" w:lineRule="auto"/>
    </w:pPr>
  </w:style>
  <w:style w:type="paragraph" w:styleId="Footer">
    <w:name w:val="footer"/>
    <w:basedOn w:val="Normal"/>
    <w:link w:val="FooterChar"/>
    <w:uiPriority w:val="99"/>
    <w:rsid w:val="00F83203"/>
    <w:pPr>
      <w:spacing w:line="200" w:lineRule="atLeast"/>
    </w:pPr>
    <w:rPr>
      <w:sz w:val="16"/>
    </w:rPr>
  </w:style>
  <w:style w:type="paragraph" w:customStyle="1" w:styleId="xDisclaimertext3">
    <w:name w:val="xDisclaimer text 3"/>
    <w:basedOn w:val="xDisclaimerText"/>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rsid w:val="00F83203"/>
    <w:pPr>
      <w:spacing w:line="200" w:lineRule="atLeast"/>
      <w:jc w:val="right"/>
    </w:pPr>
    <w:rPr>
      <w:spacing w:val="2"/>
      <w:sz w:val="16"/>
    </w:rPr>
  </w:style>
  <w:style w:type="table" w:styleId="TableGrid">
    <w:name w:val="Table Grid"/>
    <w:basedOn w:val="TableNormal"/>
    <w:uiPriority w:val="99"/>
    <w:rsid w:val="00BB1F66"/>
    <w:pPr>
      <w:spacing w:before="60" w:after="60" w:line="220" w:lineRule="atLeast"/>
      <w:ind w:left="113" w:right="113"/>
    </w:pPr>
    <w:rPr>
      <w:rFonts w:cs="Times New Roman"/>
      <w:sz w:val="18"/>
    </w:rPr>
    <w:tblPr>
      <w:tblStyleColBandSize w:val="1"/>
      <w:tblBorders>
        <w:top w:val="single" w:sz="8" w:space="0" w:color="B3272F" w:themeColor="text2"/>
        <w:bottom w:val="single" w:sz="8" w:space="0" w:color="B3272F" w:themeColor="text2"/>
        <w:insideH w:val="single" w:sz="8" w:space="0" w:color="B3272F"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B3272F" w:themeFill="text2"/>
      </w:tcPr>
    </w:tblStylePr>
    <w:tblStylePr w:type="lastRow">
      <w:rPr>
        <w:b w:val="0"/>
      </w:rPr>
    </w:tblStylePr>
    <w:tblStylePr w:type="lastCol">
      <w:pPr>
        <w:jc w:val="left"/>
      </w:pPr>
    </w:tblStylePr>
    <w:tblStylePr w:type="band1Vert">
      <w:tblPr/>
      <w:tcPr>
        <w:shd w:val="clear" w:color="auto" w:fill="F7E9EA" w:themeFill="background2"/>
      </w:tcPr>
    </w:tblStylePr>
    <w:tblStylePr w:type="nwCell">
      <w:pPr>
        <w:jc w:val="left"/>
      </w:pPr>
      <w:tblPr/>
      <w:tcPr>
        <w:vAlign w:val="center"/>
      </w:tcPr>
    </w:tblStylePr>
  </w:style>
  <w:style w:type="paragraph" w:customStyle="1" w:styleId="FooterEven">
    <w:name w:val="Footer Even"/>
    <w:next w:val="Footer"/>
    <w:rsid w:val="00F83203"/>
    <w:pPr>
      <w:spacing w:line="200" w:lineRule="atLeast"/>
    </w:pPr>
    <w:rPr>
      <w:sz w:val="16"/>
    </w:rPr>
  </w:style>
  <w:style w:type="character" w:customStyle="1" w:styleId="FooterChar">
    <w:name w:val="Footer Char"/>
    <w:basedOn w:val="DefaultParagraphFont"/>
    <w:link w:val="Footer"/>
    <w:uiPriority w:val="99"/>
    <w:rsid w:val="00F83203"/>
    <w:rPr>
      <w:sz w:val="16"/>
    </w:rPr>
  </w:style>
  <w:style w:type="paragraph" w:customStyle="1" w:styleId="FooterOddPageNumber">
    <w:name w:val="Footer Odd Page Number"/>
    <w:basedOn w:val="FooterOdd"/>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3"/>
      </w:numPr>
      <w:spacing w:before="120" w:after="120"/>
    </w:pPr>
  </w:style>
  <w:style w:type="paragraph" w:styleId="ListNumber2">
    <w:name w:val="List Number 2"/>
    <w:basedOn w:val="Normal"/>
    <w:qFormat/>
    <w:rsid w:val="00781566"/>
    <w:pPr>
      <w:numPr>
        <w:ilvl w:val="1"/>
        <w:numId w:val="3"/>
      </w:numPr>
      <w:spacing w:before="120" w:after="120"/>
    </w:pPr>
  </w:style>
  <w:style w:type="paragraph" w:styleId="ListNumber3">
    <w:name w:val="List Number 3"/>
    <w:basedOn w:val="Normal"/>
    <w:qFormat/>
    <w:rsid w:val="00781566"/>
    <w:pPr>
      <w:numPr>
        <w:ilvl w:val="2"/>
        <w:numId w:val="3"/>
      </w:numPr>
      <w:spacing w:before="120" w:after="120"/>
    </w:pPr>
  </w:style>
  <w:style w:type="numbering" w:styleId="1ai">
    <w:name w:val="Outline List 1"/>
    <w:basedOn w:val="NoList"/>
    <w:rsid w:val="00606818"/>
    <w:pPr>
      <w:numPr>
        <w:numId w:val="1"/>
      </w:numPr>
    </w:pPr>
  </w:style>
  <w:style w:type="paragraph" w:styleId="BalloonText">
    <w:name w:val="Balloon Text"/>
    <w:basedOn w:val="Normal"/>
    <w:link w:val="BalloonTextChar"/>
    <w:uiPriority w:val="99"/>
    <w:semiHidden/>
    <w:unhideWhenUsed/>
    <w:rsid w:val="00606818"/>
    <w:rPr>
      <w:rFonts w:ascii="Tahoma" w:hAnsi="Tahoma" w:cs="Tahoma"/>
      <w:sz w:val="16"/>
      <w:szCs w:val="16"/>
    </w:rPr>
  </w:style>
  <w:style w:type="character" w:customStyle="1" w:styleId="HeaderChar">
    <w:name w:val="Header Char"/>
    <w:basedOn w:val="DefaultParagraphFont"/>
    <w:link w:val="Header"/>
    <w:uiPriority w:val="99"/>
    <w:rsid w:val="004561E6"/>
    <w:rPr>
      <w:color w:val="auto"/>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86233C"/>
    <w:pPr>
      <w:spacing w:before="60" w:after="120"/>
    </w:pPr>
    <w:rPr>
      <w:rFonts w:cs="Times New Roman"/>
      <w:lang w:eastAsia="en-US"/>
    </w:rPr>
  </w:style>
  <w:style w:type="character" w:customStyle="1" w:styleId="BodyTextChar">
    <w:name w:val="Body Text Char"/>
    <w:basedOn w:val="DefaultParagraphFont"/>
    <w:link w:val="BodyText"/>
    <w:rsid w:val="0086233C"/>
    <w:rPr>
      <w:rFonts w:cs="Times New Roman"/>
      <w:lang w:eastAsia="en-US"/>
    </w:rPr>
  </w:style>
  <w:style w:type="paragraph" w:customStyle="1" w:styleId="Footnotes">
    <w:name w:val="Footnotes"/>
    <w:basedOn w:val="Normal"/>
    <w:rsid w:val="0016301C"/>
    <w:pPr>
      <w:keepLines/>
      <w:numPr>
        <w:numId w:val="5"/>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aliases w:val="List 1"/>
    <w:basedOn w:val="Normal"/>
    <w:uiPriority w:val="1"/>
    <w:qFormat/>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4D4063"/>
    <w:pPr>
      <w:numPr>
        <w:numId w:val="7"/>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7"/>
      </w:numPr>
      <w:spacing w:before="120" w:after="120"/>
    </w:pPr>
  </w:style>
  <w:style w:type="paragraph" w:styleId="Subtitle">
    <w:name w:val="Subtitle"/>
    <w:basedOn w:val="Normal"/>
    <w:next w:val="Normal"/>
    <w:link w:val="SubtitleChar"/>
    <w:qFormat/>
    <w:rsid w:val="001748A0"/>
    <w:pPr>
      <w:numPr>
        <w:ilvl w:val="1"/>
      </w:numPr>
      <w:spacing w:line="360" w:lineRule="exact"/>
      <w:jc w:val="right"/>
    </w:pPr>
    <w:rPr>
      <w:rFonts w:asciiTheme="majorHAnsi" w:eastAsiaTheme="majorEastAsia" w:hAnsiTheme="majorHAnsi" w:cstheme="majorBidi"/>
      <w:iCs/>
      <w:color w:val="FFFFFF"/>
      <w:sz w:val="32"/>
      <w:szCs w:val="24"/>
    </w:rPr>
  </w:style>
  <w:style w:type="character" w:customStyle="1" w:styleId="SubtitleChar">
    <w:name w:val="Subtitle Char"/>
    <w:basedOn w:val="DefaultParagraphFont"/>
    <w:link w:val="Subtitle"/>
    <w:uiPriority w:val="99"/>
    <w:rsid w:val="001748A0"/>
    <w:rPr>
      <w:rFonts w:asciiTheme="majorHAnsi" w:eastAsiaTheme="majorEastAsia" w:hAnsiTheme="majorHAnsi" w:cstheme="majorBidi"/>
      <w:iCs/>
      <w:color w:val="FFFFFF"/>
      <w:sz w:val="32"/>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rsid w:val="004D4063"/>
    <w:pPr>
      <w:numPr>
        <w:numId w:val="9"/>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uiPriority w:val="9"/>
    <w:rsid w:val="00DA2779"/>
    <w:rPr>
      <w:rFonts w:asciiTheme="majorHAnsi" w:eastAsiaTheme="majorEastAsia" w:hAnsiTheme="majorHAnsi" w:cstheme="majorBidi"/>
      <w:b/>
      <w:bCs/>
      <w:i/>
      <w:iCs/>
      <w:color w:val="494847"/>
    </w:rPr>
  </w:style>
  <w:style w:type="paragraph" w:customStyle="1" w:styleId="xDisclaimerHeading">
    <w:name w:val="xDisclaimer Heading"/>
    <w:basedOn w:val="Normal"/>
    <w:rsid w:val="0086233C"/>
    <w:pPr>
      <w:spacing w:before="170" w:after="20" w:line="170" w:lineRule="atLeast"/>
    </w:pPr>
    <w:rPr>
      <w:b/>
      <w:sz w:val="16"/>
    </w:rPr>
  </w:style>
  <w:style w:type="paragraph" w:styleId="Title">
    <w:name w:val="Title"/>
    <w:basedOn w:val="Normal"/>
    <w:next w:val="Normal"/>
    <w:link w:val="TitleChar"/>
    <w:qFormat/>
    <w:rsid w:val="002C2E8E"/>
    <w:pPr>
      <w:spacing w:after="360" w:line="600" w:lineRule="exact"/>
      <w:jc w:val="right"/>
    </w:pPr>
    <w:rPr>
      <w:rFonts w:asciiTheme="majorHAnsi" w:eastAsiaTheme="majorEastAsia" w:hAnsiTheme="majorHAnsi" w:cstheme="majorBidi"/>
      <w:b/>
      <w:color w:val="FFFFFF"/>
      <w:spacing w:val="-2"/>
      <w:sz w:val="54"/>
      <w:szCs w:val="52"/>
    </w:rPr>
  </w:style>
  <w:style w:type="character" w:customStyle="1" w:styleId="TitleChar">
    <w:name w:val="Title Char"/>
    <w:basedOn w:val="DefaultParagraphFont"/>
    <w:link w:val="Title"/>
    <w:uiPriority w:val="99"/>
    <w:rsid w:val="000758E3"/>
    <w:rPr>
      <w:rFonts w:asciiTheme="majorHAnsi" w:eastAsiaTheme="majorEastAsia" w:hAnsiTheme="majorHAnsi" w:cstheme="majorBidi"/>
      <w:b/>
      <w:color w:val="FFFFFF"/>
      <w:spacing w:val="-2"/>
      <w:sz w:val="54"/>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qFormat/>
    <w:rsid w:val="00887CC1"/>
    <w:pPr>
      <w:tabs>
        <w:tab w:val="right" w:leader="dot" w:pos="9582"/>
      </w:tabs>
      <w:spacing w:before="120" w:after="60"/>
      <w:ind w:right="851"/>
    </w:pPr>
    <w:rPr>
      <w:b/>
      <w:noProof/>
      <w:color w:val="B3272F" w:themeColor="text2"/>
      <w:szCs w:val="24"/>
    </w:rPr>
  </w:style>
  <w:style w:type="paragraph" w:styleId="TOCHeading">
    <w:name w:val="TOC Heading"/>
    <w:basedOn w:val="Normal"/>
    <w:uiPriority w:val="39"/>
    <w:qFormat/>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B3272F" w:themeColor="text2"/>
      <w:sz w:val="40"/>
      <w:szCs w:val="40"/>
    </w:rPr>
  </w:style>
  <w:style w:type="paragraph" w:styleId="TOC2">
    <w:name w:val="toc 2"/>
    <w:basedOn w:val="Normal"/>
    <w:next w:val="Normal"/>
    <w:uiPriority w:val="39"/>
    <w:qFormat/>
    <w:rsid w:val="00887CC1"/>
    <w:pPr>
      <w:tabs>
        <w:tab w:val="right" w:leader="dot" w:pos="9582"/>
      </w:tabs>
      <w:spacing w:before="120" w:after="60"/>
      <w:ind w:right="851"/>
    </w:pPr>
    <w:rPr>
      <w:b/>
      <w:noProof/>
      <w:szCs w:val="28"/>
    </w:rPr>
  </w:style>
  <w:style w:type="paragraph" w:styleId="TOC3">
    <w:name w:val="toc 3"/>
    <w:basedOn w:val="Normal"/>
    <w:next w:val="Normal"/>
    <w:uiPriority w:val="39"/>
    <w:qFormat/>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rsid w:val="00096B2D"/>
    <w:pPr>
      <w:keepNext/>
      <w:tabs>
        <w:tab w:val="left" w:pos="2268"/>
      </w:tabs>
      <w:spacing w:before="240" w:after="60"/>
    </w:pPr>
    <w:rPr>
      <w:b/>
      <w:color w:val="B3272F"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uiPriority w:val="9"/>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9"/>
    <w:rsid w:val="000758E3"/>
    <w:rPr>
      <w:b/>
      <w:color w:val="B3272F" w:themeColor="text2"/>
      <w:sz w:val="24"/>
    </w:rPr>
  </w:style>
  <w:style w:type="paragraph" w:customStyle="1" w:styleId="AppendixHeading3">
    <w:name w:val="Appendix Heading 3"/>
    <w:basedOn w:val="Normal"/>
    <w:next w:val="BodyText"/>
    <w:uiPriority w:val="2"/>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rsid w:val="00807FD2"/>
    <w:pPr>
      <w:tabs>
        <w:tab w:val="right" w:pos="9582"/>
      </w:tabs>
      <w:spacing w:before="240" w:after="60"/>
      <w:ind w:right="851"/>
    </w:pPr>
    <w:rPr>
      <w:b/>
      <w:color w:val="B3272F" w:themeColor="text2"/>
    </w:rPr>
  </w:style>
  <w:style w:type="paragraph" w:styleId="TOC6">
    <w:name w:val="toc 6"/>
    <w:basedOn w:val="Normal"/>
    <w:next w:val="Normal"/>
    <w:autoRedefine/>
    <w:uiPriority w:val="39"/>
    <w:rsid w:val="00DE27B9"/>
    <w:pPr>
      <w:spacing w:after="100"/>
      <w:ind w:left="1000"/>
    </w:pPr>
  </w:style>
  <w:style w:type="paragraph" w:styleId="TOC7">
    <w:name w:val="toc 7"/>
    <w:basedOn w:val="Normal"/>
    <w:next w:val="Normal"/>
    <w:autoRedefine/>
    <w:uiPriority w:val="39"/>
    <w:rsid w:val="00DE27B9"/>
    <w:pPr>
      <w:spacing w:after="100"/>
      <w:ind w:left="1200"/>
    </w:pPr>
  </w:style>
  <w:style w:type="paragraph" w:styleId="TOC8">
    <w:name w:val="toc 8"/>
    <w:basedOn w:val="Normal"/>
    <w:next w:val="Normal"/>
    <w:autoRedefine/>
    <w:uiPriority w:val="39"/>
    <w:rsid w:val="00173F6E"/>
    <w:pPr>
      <w:tabs>
        <w:tab w:val="right" w:leader="dot" w:pos="9582"/>
      </w:tabs>
      <w:spacing w:before="120" w:after="60"/>
      <w:ind w:right="851"/>
    </w:pPr>
    <w:rPr>
      <w:b/>
      <w:color w:val="B3272F"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9"/>
    <w:rsid w:val="000758E3"/>
    <w:rPr>
      <w:rFonts w:asciiTheme="majorHAnsi" w:eastAsiaTheme="majorEastAsia" w:hAnsiTheme="majorHAnsi" w:cstheme="majorBidi"/>
      <w:b/>
      <w:color w:val="B3272F"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uiPriority w:val="21"/>
    <w:qFormat/>
    <w:rsid w:val="00644027"/>
    <w:rPr>
      <w:b/>
      <w:bCs/>
      <w:i/>
      <w:iCs/>
      <w:color w:val="auto"/>
    </w:rPr>
  </w:style>
  <w:style w:type="character" w:customStyle="1" w:styleId="Heading6Char">
    <w:name w:val="Heading 6 Char"/>
    <w:basedOn w:val="DefaultParagraphFont"/>
    <w:link w:val="Heading6"/>
    <w:uiPriority w:val="9"/>
    <w:rsid w:val="006D10E8"/>
    <w:rPr>
      <w:rFonts w:asciiTheme="majorHAnsi" w:eastAsiaTheme="majorEastAsia" w:hAnsiTheme="majorHAnsi" w:cstheme="majorBidi"/>
      <w:i/>
      <w:iCs/>
      <w:color w:val="B3272F" w:themeColor="text2"/>
    </w:rPr>
  </w:style>
  <w:style w:type="character" w:customStyle="1" w:styleId="Heading5Char">
    <w:name w:val="Heading 5 Char"/>
    <w:basedOn w:val="DefaultParagraphFont"/>
    <w:link w:val="Heading5"/>
    <w:uiPriority w:val="9"/>
    <w:rsid w:val="00DA2779"/>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B3272F" w:themeColor="text2"/>
    </w:rPr>
  </w:style>
  <w:style w:type="paragraph" w:styleId="IntenseQuote">
    <w:name w:val="Intense Quote"/>
    <w:basedOn w:val="Normal"/>
    <w:next w:val="Normal"/>
    <w:link w:val="IntenseQuoteChar"/>
    <w:uiPriority w:val="30"/>
    <w:qFormat/>
    <w:rsid w:val="00315585"/>
    <w:pPr>
      <w:pBdr>
        <w:bottom w:val="single" w:sz="4" w:space="4" w:color="00B2A9" w:themeColor="accent1"/>
      </w:pBdr>
      <w:spacing w:before="200" w:after="280"/>
      <w:ind w:left="936" w:right="936"/>
    </w:pPr>
    <w:rPr>
      <w:b/>
      <w:bCs/>
      <w:i/>
      <w:iCs/>
      <w:color w:val="F7E9EA" w:themeColor="background2"/>
    </w:rPr>
  </w:style>
  <w:style w:type="character" w:customStyle="1" w:styleId="IntenseQuoteChar">
    <w:name w:val="Intense Quote Char"/>
    <w:basedOn w:val="DefaultParagraphFont"/>
    <w:link w:val="IntenseQuote"/>
    <w:uiPriority w:val="30"/>
    <w:rsid w:val="00F31C91"/>
    <w:rPr>
      <w:rFonts w:ascii="Arial" w:hAnsi="Arial" w:cs="Times New Roman"/>
      <w:b/>
      <w:bCs/>
      <w:i/>
      <w:iCs/>
      <w:color w:val="F7E9EA"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0"/>
      </w:numPr>
    </w:pPr>
  </w:style>
  <w:style w:type="paragraph" w:customStyle="1" w:styleId="PullOutBoxBullet2">
    <w:name w:val="Pull Out Box Bullet 2"/>
    <w:basedOn w:val="PullOutBoxBodyText"/>
    <w:qFormat/>
    <w:rsid w:val="004D4063"/>
    <w:pPr>
      <w:numPr>
        <w:ilvl w:val="1"/>
        <w:numId w:val="10"/>
      </w:numPr>
    </w:pPr>
  </w:style>
  <w:style w:type="paragraph" w:customStyle="1" w:styleId="PullOutBoxBullet3">
    <w:name w:val="Pull Out Box Bullet 3"/>
    <w:basedOn w:val="PullOutBoxBodyText"/>
    <w:qFormat/>
    <w:rsid w:val="004D4063"/>
    <w:pPr>
      <w:numPr>
        <w:ilvl w:val="2"/>
        <w:numId w:val="10"/>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rsid w:val="009363B5"/>
    <w:pPr>
      <w:spacing w:before="0" w:after="0" w:line="175" w:lineRule="atLeast"/>
      <w:ind w:left="0" w:right="0"/>
      <w:contextualSpacing w:val="0"/>
    </w:pPr>
  </w:style>
  <w:style w:type="paragraph" w:customStyle="1" w:styleId="IntroFeatureText">
    <w:name w:val="Intro/Feature Text"/>
    <w:basedOn w:val="Normal"/>
    <w:next w:val="BodyText"/>
    <w:qFormat/>
    <w:rsid w:val="00F124C4"/>
    <w:pPr>
      <w:spacing w:before="60" w:after="180" w:line="360" w:lineRule="exact"/>
    </w:pPr>
    <w:rPr>
      <w:color w:val="B3272F" w:themeColor="text2"/>
      <w:spacing w:val="-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B3272F" w:themeColor="text2"/>
        <w:left w:val="single" w:sz="4" w:space="0" w:color="B3272F" w:themeColor="text2"/>
        <w:bottom w:val="single" w:sz="4" w:space="0" w:color="B3272F" w:themeColor="text2"/>
        <w:right w:val="single" w:sz="4" w:space="0" w:color="B3272F" w:themeColor="text2"/>
      </w:tblBorders>
      <w:tblCellMar>
        <w:top w:w="85" w:type="dxa"/>
        <w:left w:w="0" w:type="dxa"/>
        <w:bottom w:w="85" w:type="dxa"/>
        <w:right w:w="0" w:type="dxa"/>
      </w:tblCellMar>
    </w:tblPr>
    <w:tcPr>
      <w:shd w:val="clear" w:color="auto" w:fill="auto"/>
    </w:tcPr>
  </w:style>
  <w:style w:type="paragraph" w:styleId="NoSpacing">
    <w:name w:val="No Spacing"/>
    <w:next w:val="BodyText"/>
    <w:uiPriority w:val="1"/>
    <w:qForma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8"/>
      </w:numPr>
    </w:pPr>
  </w:style>
  <w:style w:type="paragraph" w:customStyle="1" w:styleId="QuoteBullet2">
    <w:name w:val="Quote Bullet 2"/>
    <w:basedOn w:val="Quote"/>
    <w:qFormat/>
    <w:rsid w:val="004D4063"/>
    <w:pPr>
      <w:numPr>
        <w:ilvl w:val="1"/>
        <w:numId w:val="8"/>
      </w:numPr>
      <w:tabs>
        <w:tab w:val="clear" w:pos="1134"/>
      </w:tabs>
    </w:pPr>
  </w:style>
  <w:style w:type="character" w:styleId="CommentReference">
    <w:name w:val="annotation reference"/>
    <w:basedOn w:val="DefaultParagraphFont"/>
    <w:uiPriority w:val="99"/>
    <w:semiHidden/>
    <w:rsid w:val="00732B4D"/>
    <w:rPr>
      <w:sz w:val="16"/>
      <w:szCs w:val="16"/>
    </w:rPr>
  </w:style>
  <w:style w:type="paragraph" w:styleId="CommentText">
    <w:name w:val="annotation text"/>
    <w:basedOn w:val="Normal"/>
    <w:link w:val="CommentTextChar"/>
    <w:uiPriority w:val="99"/>
    <w:semiHidden/>
    <w:rsid w:val="00732B4D"/>
    <w:pPr>
      <w:spacing w:line="240" w:lineRule="auto"/>
    </w:pPr>
  </w:style>
  <w:style w:type="character" w:customStyle="1" w:styleId="CommentTextChar">
    <w:name w:val="Comment Text Char"/>
    <w:basedOn w:val="DefaultParagraphFont"/>
    <w:link w:val="CommentText"/>
    <w:uiPriority w:val="99"/>
    <w:semiHidden/>
    <w:rsid w:val="000758E3"/>
  </w:style>
  <w:style w:type="paragraph" w:styleId="CommentSubject">
    <w:name w:val="annotation subject"/>
    <w:basedOn w:val="CommentText"/>
    <w:next w:val="CommentText"/>
    <w:link w:val="CommentSubjectChar"/>
    <w:uiPriority w:val="99"/>
    <w:semiHidden/>
    <w:rsid w:val="00732B4D"/>
    <w:rPr>
      <w:b/>
      <w:bCs/>
    </w:rPr>
  </w:style>
  <w:style w:type="character" w:customStyle="1" w:styleId="CommentSubjectChar">
    <w:name w:val="Comment Subject Char"/>
    <w:basedOn w:val="CommentTextChar"/>
    <w:link w:val="CommentSubject"/>
    <w:uiPriority w:val="99"/>
    <w:semiHidden/>
    <w:rsid w:val="000758E3"/>
    <w:rPr>
      <w:b/>
      <w:bCs/>
    </w:rPr>
  </w:style>
  <w:style w:type="paragraph" w:customStyle="1" w:styleId="PullOutBoxNumbered">
    <w:name w:val="Pull Out Box Numbered"/>
    <w:basedOn w:val="PullOutBoxBodyText"/>
    <w:qFormat/>
    <w:rsid w:val="007879D1"/>
    <w:pPr>
      <w:numPr>
        <w:numId w:val="4"/>
      </w:numPr>
    </w:pPr>
  </w:style>
  <w:style w:type="paragraph" w:customStyle="1" w:styleId="PullOutBoxNumbered2">
    <w:name w:val="Pull Out Box Numbered 2"/>
    <w:basedOn w:val="PullOutBoxBodyText"/>
    <w:qFormat/>
    <w:rsid w:val="007A4BA3"/>
    <w:pPr>
      <w:numPr>
        <w:ilvl w:val="1"/>
        <w:numId w:val="4"/>
      </w:numPr>
    </w:pPr>
  </w:style>
  <w:style w:type="paragraph" w:customStyle="1" w:styleId="PullOutBoxNumbered3">
    <w:name w:val="Pull Out Box Numbered 3"/>
    <w:basedOn w:val="PullOutBoxBodyText"/>
    <w:qFormat/>
    <w:rsid w:val="007879D1"/>
    <w:pPr>
      <w:numPr>
        <w:ilvl w:val="2"/>
        <w:numId w:val="4"/>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B3272F"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rsid w:val="009363B5"/>
    <w:pPr>
      <w:spacing w:before="180" w:after="170"/>
    </w:pPr>
  </w:style>
  <w:style w:type="paragraph" w:customStyle="1" w:styleId="Heading1TopofPage">
    <w:name w:val="Heading 1 Top of Page"/>
    <w:basedOn w:val="Heading10"/>
    <w:next w:val="BodyText"/>
    <w:qFormat/>
    <w:rsid w:val="004E2566"/>
    <w:pPr>
      <w:pageBreakBefore/>
      <w:framePr w:w="11907" w:h="1701" w:hSpace="11340" w:wrap="around" w:vAnchor="page" w:hAnchor="page" w:yAlign="top"/>
      <w:spacing w:before="1300"/>
      <w:ind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B3272F"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paragraph" w:customStyle="1" w:styleId="TitleBarText">
    <w:name w:val="Title Bar Text"/>
    <w:basedOn w:val="Normal"/>
    <w:uiPriority w:val="99"/>
    <w:qFormat/>
    <w:rsid w:val="001748A0"/>
    <w:pPr>
      <w:spacing w:line="360" w:lineRule="exact"/>
      <w:jc w:val="right"/>
    </w:pPr>
    <w:rPr>
      <w:rFonts w:ascii="Arial Narrow" w:hAnsi="Arial Narrow"/>
      <w:color w:val="FFFFFF"/>
      <w:spacing w:val="-2"/>
      <w:sz w:val="28"/>
      <w:szCs w:val="28"/>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5"/>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443176"/>
    <w:pPr>
      <w:spacing w:line="240" w:lineRule="auto"/>
    </w:pPr>
    <w:rPr>
      <w:color w:val="FFFFFF"/>
      <w:sz w:val="24"/>
    </w:rPr>
    <w:tblPr>
      <w:tblCellMar>
        <w:top w:w="227" w:type="dxa"/>
        <w:left w:w="0" w:type="dxa"/>
        <w:bottom w:w="227" w:type="dxa"/>
        <w:right w:w="0" w:type="dxa"/>
      </w:tblCellMar>
    </w:tblPr>
    <w:tcPr>
      <w:shd w:val="clear" w:color="auto" w:fill="B3272F" w:themeFill="text2"/>
    </w:tcPr>
  </w:style>
  <w:style w:type="paragraph" w:customStyle="1" w:styleId="BodyText100ThemeColour">
    <w:name w:val="Body Text 100% Theme Colour"/>
    <w:basedOn w:val="BodyText"/>
    <w:qFormat/>
    <w:rsid w:val="00096B2D"/>
    <w:rPr>
      <w:color w:val="B3272F"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1"/>
      </w:numPr>
      <w:spacing w:before="120" w:after="120"/>
    </w:pPr>
  </w:style>
  <w:style w:type="paragraph" w:customStyle="1" w:styleId="ListAlpha2">
    <w:name w:val="List Alpha 2"/>
    <w:basedOn w:val="Normal"/>
    <w:qFormat/>
    <w:rsid w:val="00893106"/>
    <w:pPr>
      <w:numPr>
        <w:ilvl w:val="1"/>
        <w:numId w:val="11"/>
      </w:numPr>
      <w:spacing w:before="120" w:after="120"/>
    </w:pPr>
  </w:style>
  <w:style w:type="paragraph" w:customStyle="1" w:styleId="ListAlpha3">
    <w:name w:val="List Alpha 3"/>
    <w:basedOn w:val="Normal"/>
    <w:qFormat/>
    <w:rsid w:val="00893106"/>
    <w:pPr>
      <w:numPr>
        <w:ilvl w:val="2"/>
        <w:numId w:val="11"/>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1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D14E24"/>
    <w:pPr>
      <w:spacing w:before="40" w:after="40" w:line="220" w:lineRule="atLeast"/>
      <w:ind w:right="3119"/>
    </w:pPr>
    <w:rPr>
      <w:sz w:val="18"/>
    </w:rPr>
  </w:style>
  <w:style w:type="paragraph" w:customStyle="1" w:styleId="SmallBullet">
    <w:name w:val="Small Bullet"/>
    <w:basedOn w:val="SmallBodyText"/>
    <w:qFormat/>
    <w:rsid w:val="00D14E24"/>
    <w:pPr>
      <w:numPr>
        <w:numId w:val="12"/>
      </w:numPr>
    </w:pPr>
  </w:style>
  <w:style w:type="paragraph" w:customStyle="1" w:styleId="SmallHeading">
    <w:name w:val="Small Heading"/>
    <w:basedOn w:val="xDisclaimerHeading"/>
    <w:next w:val="SmallBodyText"/>
    <w:qFormat/>
    <w:rsid w:val="00D14E24"/>
    <w:pPr>
      <w:spacing w:after="40" w:line="220" w:lineRule="atLeast"/>
      <w:ind w:right="3119"/>
    </w:pPr>
    <w:rPr>
      <w:sz w:val="18"/>
    </w:rPr>
  </w:style>
  <w:style w:type="paragraph" w:customStyle="1" w:styleId="xWeb">
    <w:name w:val="xWeb"/>
    <w:basedOn w:val="Normal"/>
    <w:semiHidden/>
    <w:qFormat/>
    <w:rsid w:val="009363B5"/>
    <w:pPr>
      <w:spacing w:line="240" w:lineRule="auto"/>
    </w:pPr>
    <w:rPr>
      <w:color w:val="636366"/>
      <w:spacing w:val="-4"/>
      <w:sz w:val="36"/>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86451D"/>
    <w:pPr>
      <w:spacing w:line="300" w:lineRule="exact"/>
    </w:pPr>
    <w:rPr>
      <w:sz w:val="24"/>
    </w:rPr>
  </w:style>
  <w:style w:type="paragraph" w:customStyle="1" w:styleId="xAccessibilityHeading">
    <w:name w:val="xAccessibility Heading"/>
    <w:basedOn w:val="Normal"/>
    <w:semiHidden/>
    <w:qFormat/>
    <w:rsid w:val="0086451D"/>
    <w:pPr>
      <w:spacing w:before="170" w:after="20" w:line="300" w:lineRule="exact"/>
    </w:pPr>
    <w:rPr>
      <w:b/>
      <w:sz w:val="24"/>
    </w:rPr>
  </w:style>
  <w:style w:type="paragraph" w:customStyle="1" w:styleId="FooterEvenPageNumber">
    <w:name w:val="Footer Even Page Number"/>
    <w:basedOn w:val="FooterEven"/>
    <w:rsid w:val="001748A0"/>
    <w:pPr>
      <w:framePr w:wrap="around" w:vAnchor="page" w:hAnchor="margin" w:yAlign="bottom"/>
    </w:pPr>
    <w:rPr>
      <w:b/>
      <w:color w:val="00B2A9" w:themeColor="accent1"/>
    </w:rPr>
  </w:style>
  <w:style w:type="character" w:customStyle="1" w:styleId="Heading2Char">
    <w:name w:val="Heading 2 Char"/>
    <w:basedOn w:val="DefaultParagraphFont"/>
    <w:link w:val="Heading2"/>
    <w:uiPriority w:val="9"/>
    <w:rsid w:val="00D901FD"/>
    <w:rPr>
      <w:b/>
      <w:bCs/>
      <w:iCs/>
      <w:color w:val="B3272F" w:themeColor="text2"/>
      <w:kern w:val="20"/>
      <w:sz w:val="24"/>
      <w:szCs w:val="28"/>
    </w:rPr>
  </w:style>
  <w:style w:type="character" w:customStyle="1" w:styleId="Heading1Char">
    <w:name w:val="Heading 1 Char"/>
    <w:basedOn w:val="DefaultParagraphFont"/>
    <w:link w:val="Heading10"/>
    <w:uiPriority w:val="9"/>
    <w:rsid w:val="00321955"/>
    <w:rPr>
      <w:b/>
      <w:bCs/>
      <w:color w:val="B3272F" w:themeColor="text2"/>
      <w:kern w:val="32"/>
      <w:sz w:val="40"/>
      <w:szCs w:val="32"/>
    </w:rPr>
  </w:style>
  <w:style w:type="character" w:customStyle="1" w:styleId="Heading3Char">
    <w:name w:val="Heading 3 Char"/>
    <w:basedOn w:val="DefaultParagraphFont"/>
    <w:link w:val="Heading3"/>
    <w:uiPriority w:val="9"/>
    <w:rsid w:val="00321955"/>
    <w:rPr>
      <w:b/>
      <w:color w:val="494847"/>
    </w:rPr>
  </w:style>
  <w:style w:type="character" w:customStyle="1" w:styleId="HiddenText">
    <w:name w:val="Hidden Text"/>
    <w:basedOn w:val="DefaultParagraphFont"/>
    <w:uiPriority w:val="1"/>
    <w:qFormat/>
    <w:rsid w:val="00321955"/>
    <w:rPr>
      <w:color w:val="FF0000"/>
      <w:sz w:val="20"/>
      <w:u w:val="dotted"/>
    </w:rPr>
  </w:style>
  <w:style w:type="paragraph" w:customStyle="1" w:styleId="Body2">
    <w:name w:val="_Body2"/>
    <w:basedOn w:val="Normal"/>
    <w:link w:val="Body2Char"/>
    <w:uiPriority w:val="9"/>
    <w:qFormat/>
    <w:rsid w:val="00761DAA"/>
    <w:pPr>
      <w:spacing w:after="113"/>
    </w:pPr>
    <w:rPr>
      <w:rFonts w:ascii="Calibri" w:hAnsi="Calibri"/>
      <w:color w:val="auto"/>
      <w:sz w:val="22"/>
      <w:szCs w:val="22"/>
      <w:lang w:eastAsia="en-US"/>
    </w:rPr>
  </w:style>
  <w:style w:type="character" w:customStyle="1" w:styleId="Body2Char">
    <w:name w:val="_Body2 Char"/>
    <w:basedOn w:val="DefaultParagraphFont"/>
    <w:link w:val="Body2"/>
    <w:uiPriority w:val="9"/>
    <w:rsid w:val="00761DAA"/>
    <w:rPr>
      <w:rFonts w:ascii="Calibri" w:hAnsi="Calibri"/>
      <w:color w:val="auto"/>
      <w:sz w:val="22"/>
      <w:szCs w:val="22"/>
      <w:lang w:eastAsia="en-US"/>
    </w:rPr>
  </w:style>
  <w:style w:type="paragraph" w:customStyle="1" w:styleId="CertHFWhite">
    <w:name w:val="_CertHFWhite"/>
    <w:semiHidden/>
    <w:rsid w:val="004C5E78"/>
    <w:pPr>
      <w:spacing w:line="400" w:lineRule="atLeast"/>
    </w:pPr>
    <w:rPr>
      <w:rFonts w:ascii="Arial" w:hAnsi="Arial"/>
      <w:color w:val="FFFFFF"/>
      <w:sz w:val="28"/>
      <w:szCs w:val="24"/>
      <w:lang w:eastAsia="en-US"/>
    </w:rPr>
  </w:style>
  <w:style w:type="paragraph" w:customStyle="1" w:styleId="Bullet2">
    <w:name w:val="_Bullet2"/>
    <w:basedOn w:val="Bullet"/>
    <w:qFormat/>
    <w:rsid w:val="004C5E78"/>
    <w:pPr>
      <w:numPr>
        <w:ilvl w:val="1"/>
        <w:numId w:val="17"/>
      </w:numPr>
      <w:tabs>
        <w:tab w:val="clear" w:pos="170"/>
        <w:tab w:val="clear" w:pos="1080"/>
        <w:tab w:val="left" w:pos="340"/>
        <w:tab w:val="num" w:pos="567"/>
      </w:tabs>
      <w:ind w:left="340" w:hanging="170"/>
    </w:pPr>
  </w:style>
  <w:style w:type="paragraph" w:customStyle="1" w:styleId="Bullet">
    <w:name w:val="_Bullet"/>
    <w:link w:val="BulletChar"/>
    <w:qFormat/>
    <w:rsid w:val="004C5E78"/>
    <w:pPr>
      <w:numPr>
        <w:numId w:val="16"/>
      </w:numPr>
      <w:tabs>
        <w:tab w:val="clear" w:pos="720"/>
        <w:tab w:val="left" w:pos="170"/>
      </w:tabs>
      <w:spacing w:after="113" w:line="220" w:lineRule="atLeast"/>
      <w:ind w:left="170" w:hanging="170"/>
    </w:pPr>
    <w:rPr>
      <w:rFonts w:ascii="Calibri" w:hAnsi="Calibri"/>
      <w:color w:val="auto"/>
      <w:sz w:val="22"/>
      <w:szCs w:val="24"/>
      <w:lang w:eastAsia="en-US"/>
    </w:rPr>
  </w:style>
  <w:style w:type="character" w:customStyle="1" w:styleId="BulletChar">
    <w:name w:val="_Bullet Char"/>
    <w:link w:val="Bullet"/>
    <w:rsid w:val="004C5E78"/>
    <w:rPr>
      <w:rFonts w:ascii="Calibri" w:hAnsi="Calibri"/>
      <w:color w:val="auto"/>
      <w:sz w:val="22"/>
      <w:szCs w:val="24"/>
      <w:lang w:eastAsia="en-US"/>
    </w:rPr>
  </w:style>
  <w:style w:type="paragraph" w:customStyle="1" w:styleId="Caption0">
    <w:name w:val="_Caption"/>
    <w:qFormat/>
    <w:rsid w:val="004C5E78"/>
    <w:pPr>
      <w:spacing w:before="120" w:after="120" w:line="170" w:lineRule="atLeast"/>
    </w:pPr>
    <w:rPr>
      <w:rFonts w:ascii="Calibri" w:hAnsi="Calibri"/>
      <w:b/>
      <w:color w:val="404040"/>
      <w:szCs w:val="14"/>
      <w:lang w:eastAsia="en-US"/>
    </w:rPr>
  </w:style>
  <w:style w:type="paragraph" w:customStyle="1" w:styleId="CertHA">
    <w:name w:val="_CertHA"/>
    <w:semiHidden/>
    <w:rsid w:val="004C5E78"/>
    <w:pPr>
      <w:spacing w:line="1172" w:lineRule="atLeast"/>
    </w:pPr>
    <w:rPr>
      <w:rFonts w:ascii="Arial" w:hAnsi="Arial"/>
      <w:color w:val="F58426"/>
      <w:sz w:val="96"/>
      <w:szCs w:val="24"/>
      <w:lang w:eastAsia="en-US"/>
    </w:rPr>
  </w:style>
  <w:style w:type="paragraph" w:customStyle="1" w:styleId="CertHAWhite">
    <w:name w:val="_CertHAWhite"/>
    <w:semiHidden/>
    <w:rsid w:val="004C5E78"/>
    <w:pPr>
      <w:spacing w:line="1172" w:lineRule="exact"/>
    </w:pPr>
    <w:rPr>
      <w:rFonts w:ascii="Arial" w:hAnsi="Arial"/>
      <w:color w:val="FFFFFF"/>
      <w:sz w:val="96"/>
      <w:szCs w:val="24"/>
      <w:lang w:eastAsia="en-US"/>
    </w:rPr>
  </w:style>
  <w:style w:type="paragraph" w:customStyle="1" w:styleId="CertHB">
    <w:name w:val="_CertHB"/>
    <w:semiHidden/>
    <w:rsid w:val="004C5E78"/>
    <w:pPr>
      <w:spacing w:line="720" w:lineRule="atLeast"/>
    </w:pPr>
    <w:rPr>
      <w:rFonts w:ascii="Arial" w:hAnsi="Arial"/>
      <w:color w:val="F58426"/>
      <w:sz w:val="72"/>
      <w:szCs w:val="24"/>
      <w:lang w:eastAsia="en-US"/>
    </w:rPr>
  </w:style>
  <w:style w:type="paragraph" w:customStyle="1" w:styleId="CertHBWhite">
    <w:name w:val="_CertHBWhite"/>
    <w:semiHidden/>
    <w:rsid w:val="004C5E78"/>
    <w:pPr>
      <w:spacing w:line="720" w:lineRule="atLeast"/>
    </w:pPr>
    <w:rPr>
      <w:rFonts w:ascii="Arial" w:hAnsi="Arial"/>
      <w:color w:val="FFFFFF"/>
      <w:sz w:val="72"/>
      <w:szCs w:val="24"/>
      <w:lang w:eastAsia="en-US"/>
    </w:rPr>
  </w:style>
  <w:style w:type="paragraph" w:customStyle="1" w:styleId="CertHC">
    <w:name w:val="_CertHC"/>
    <w:link w:val="CertHCChar"/>
    <w:semiHidden/>
    <w:rsid w:val="004C5E78"/>
    <w:pPr>
      <w:spacing w:line="600" w:lineRule="atLeast"/>
    </w:pPr>
    <w:rPr>
      <w:rFonts w:ascii="Arial" w:hAnsi="Arial"/>
      <w:color w:val="F58426"/>
      <w:sz w:val="52"/>
      <w:szCs w:val="24"/>
      <w:lang w:eastAsia="en-US"/>
    </w:rPr>
  </w:style>
  <w:style w:type="character" w:customStyle="1" w:styleId="CertHCChar">
    <w:name w:val="_CertHC Char"/>
    <w:link w:val="CertHC"/>
    <w:semiHidden/>
    <w:rsid w:val="004C5E78"/>
    <w:rPr>
      <w:rFonts w:ascii="Arial" w:hAnsi="Arial"/>
      <w:color w:val="F58426"/>
      <w:sz w:val="52"/>
      <w:szCs w:val="24"/>
      <w:lang w:eastAsia="en-US"/>
    </w:rPr>
  </w:style>
  <w:style w:type="paragraph" w:customStyle="1" w:styleId="CertHCWhite">
    <w:name w:val="_CertHCWhite"/>
    <w:semiHidden/>
    <w:rsid w:val="004C5E78"/>
    <w:pPr>
      <w:spacing w:line="600" w:lineRule="atLeast"/>
    </w:pPr>
    <w:rPr>
      <w:rFonts w:ascii="Arial" w:hAnsi="Arial"/>
      <w:color w:val="FFFFFF"/>
      <w:sz w:val="52"/>
      <w:szCs w:val="24"/>
      <w:lang w:eastAsia="en-US"/>
    </w:rPr>
  </w:style>
  <w:style w:type="paragraph" w:customStyle="1" w:styleId="CertHD">
    <w:name w:val="_CertHD"/>
    <w:link w:val="CertHDChar"/>
    <w:semiHidden/>
    <w:rsid w:val="004C5E78"/>
    <w:pPr>
      <w:spacing w:line="440" w:lineRule="atLeast"/>
    </w:pPr>
    <w:rPr>
      <w:rFonts w:ascii="Arial" w:hAnsi="Arial"/>
      <w:color w:val="F58426"/>
      <w:sz w:val="36"/>
      <w:szCs w:val="24"/>
      <w:lang w:eastAsia="en-US"/>
    </w:rPr>
  </w:style>
  <w:style w:type="character" w:customStyle="1" w:styleId="CertHDChar">
    <w:name w:val="_CertHD Char"/>
    <w:link w:val="CertHD"/>
    <w:semiHidden/>
    <w:rsid w:val="004C5E78"/>
    <w:rPr>
      <w:rFonts w:ascii="Arial" w:hAnsi="Arial"/>
      <w:color w:val="F58426"/>
      <w:sz w:val="36"/>
      <w:szCs w:val="24"/>
      <w:lang w:eastAsia="en-US"/>
    </w:rPr>
  </w:style>
  <w:style w:type="paragraph" w:customStyle="1" w:styleId="CertHDWhite">
    <w:name w:val="_CertHDWhite"/>
    <w:semiHidden/>
    <w:rsid w:val="004C5E78"/>
    <w:pPr>
      <w:spacing w:line="440" w:lineRule="atLeast"/>
    </w:pPr>
    <w:rPr>
      <w:rFonts w:ascii="Arial" w:hAnsi="Arial"/>
      <w:color w:val="FFFFFF"/>
      <w:sz w:val="36"/>
      <w:szCs w:val="24"/>
      <w:lang w:eastAsia="en-US"/>
    </w:rPr>
  </w:style>
  <w:style w:type="paragraph" w:customStyle="1" w:styleId="CertHE">
    <w:name w:val="_CertHE"/>
    <w:link w:val="CertHEChar"/>
    <w:semiHidden/>
    <w:rsid w:val="004C5E78"/>
    <w:pPr>
      <w:spacing w:line="520" w:lineRule="atLeast"/>
    </w:pPr>
    <w:rPr>
      <w:rFonts w:ascii="Arial" w:hAnsi="Arial"/>
      <w:color w:val="F58426"/>
      <w:sz w:val="32"/>
      <w:szCs w:val="24"/>
      <w:lang w:eastAsia="en-US"/>
    </w:rPr>
  </w:style>
  <w:style w:type="character" w:customStyle="1" w:styleId="CertHEChar">
    <w:name w:val="_CertHE Char"/>
    <w:link w:val="CertHE"/>
    <w:semiHidden/>
    <w:rsid w:val="004C5E78"/>
    <w:rPr>
      <w:rFonts w:ascii="Arial" w:hAnsi="Arial"/>
      <w:color w:val="F58426"/>
      <w:sz w:val="32"/>
      <w:szCs w:val="24"/>
      <w:lang w:eastAsia="en-US"/>
    </w:rPr>
  </w:style>
  <w:style w:type="paragraph" w:customStyle="1" w:styleId="CertHEWhite">
    <w:name w:val="_CertHEWhite"/>
    <w:semiHidden/>
    <w:rsid w:val="004C5E78"/>
    <w:pPr>
      <w:spacing w:line="520" w:lineRule="atLeast"/>
    </w:pPr>
    <w:rPr>
      <w:rFonts w:ascii="Arial" w:hAnsi="Arial"/>
      <w:color w:val="FFFFFF"/>
      <w:sz w:val="32"/>
      <w:szCs w:val="24"/>
      <w:lang w:eastAsia="en-US"/>
    </w:rPr>
  </w:style>
  <w:style w:type="paragraph" w:customStyle="1" w:styleId="CertYr">
    <w:name w:val="_CertYr"/>
    <w:semiHidden/>
    <w:rsid w:val="004C5E78"/>
    <w:pPr>
      <w:spacing w:line="1440" w:lineRule="atLeast"/>
    </w:pPr>
    <w:rPr>
      <w:rFonts w:ascii="Arial" w:hAnsi="Arial"/>
      <w:b/>
      <w:color w:val="F58426"/>
      <w:sz w:val="124"/>
      <w:szCs w:val="24"/>
      <w:lang w:eastAsia="en-US"/>
    </w:rPr>
  </w:style>
  <w:style w:type="paragraph" w:customStyle="1" w:styleId="HA">
    <w:name w:val="_HA"/>
    <w:next w:val="Normal"/>
    <w:uiPriority w:val="2"/>
    <w:qFormat/>
    <w:rsid w:val="004C5E78"/>
    <w:pPr>
      <w:spacing w:before="480" w:after="240" w:line="460" w:lineRule="atLeast"/>
      <w:outlineLvl w:val="0"/>
    </w:pPr>
    <w:rPr>
      <w:rFonts w:ascii="Calibri" w:hAnsi="Calibri"/>
      <w:b/>
      <w:color w:val="228591"/>
      <w:sz w:val="40"/>
      <w:szCs w:val="24"/>
      <w:lang w:val="en-US" w:eastAsia="en-US"/>
    </w:rPr>
  </w:style>
  <w:style w:type="paragraph" w:customStyle="1" w:styleId="HB">
    <w:name w:val="_HB"/>
    <w:next w:val="Normal"/>
    <w:uiPriority w:val="2"/>
    <w:qFormat/>
    <w:rsid w:val="004C5E78"/>
    <w:pPr>
      <w:spacing w:before="360" w:after="113" w:line="300" w:lineRule="atLeast"/>
      <w:outlineLvl w:val="0"/>
    </w:pPr>
    <w:rPr>
      <w:rFonts w:ascii="Calibri" w:hAnsi="Calibri"/>
      <w:b/>
      <w:color w:val="228591"/>
      <w:sz w:val="28"/>
      <w:szCs w:val="24"/>
      <w:lang w:eastAsia="en-US"/>
    </w:rPr>
  </w:style>
  <w:style w:type="paragraph" w:customStyle="1" w:styleId="HC">
    <w:name w:val="_HC"/>
    <w:next w:val="Normal"/>
    <w:uiPriority w:val="2"/>
    <w:qFormat/>
    <w:rsid w:val="004C5E78"/>
    <w:pPr>
      <w:spacing w:before="240" w:after="57" w:line="220" w:lineRule="atLeast"/>
    </w:pPr>
    <w:rPr>
      <w:rFonts w:ascii="Calibri" w:hAnsi="Calibri"/>
      <w:b/>
      <w:color w:val="auto"/>
      <w:sz w:val="24"/>
      <w:szCs w:val="24"/>
      <w:lang w:eastAsia="en-US"/>
    </w:rPr>
  </w:style>
  <w:style w:type="paragraph" w:customStyle="1" w:styleId="HD">
    <w:name w:val="_HD"/>
    <w:next w:val="Normal"/>
    <w:uiPriority w:val="2"/>
    <w:qFormat/>
    <w:rsid w:val="004C5E78"/>
    <w:pPr>
      <w:spacing w:before="240" w:after="57" w:line="220" w:lineRule="atLeast"/>
    </w:pPr>
    <w:rPr>
      <w:rFonts w:ascii="Calibri" w:hAnsi="Calibri"/>
      <w:b/>
      <w:i/>
      <w:color w:val="auto"/>
      <w:sz w:val="22"/>
      <w:szCs w:val="24"/>
      <w:lang w:eastAsia="en-US"/>
    </w:rPr>
  </w:style>
  <w:style w:type="paragraph" w:customStyle="1" w:styleId="Pullout">
    <w:name w:val="_Pullout"/>
    <w:rsid w:val="004C5E78"/>
    <w:pPr>
      <w:spacing w:before="85" w:after="170" w:line="300" w:lineRule="atLeast"/>
    </w:pPr>
    <w:rPr>
      <w:rFonts w:ascii="Calibri" w:hAnsi="Calibri"/>
      <w:color w:val="228591"/>
      <w:sz w:val="24"/>
      <w:szCs w:val="24"/>
      <w:lang w:eastAsia="en-US"/>
    </w:rPr>
  </w:style>
  <w:style w:type="paragraph" w:customStyle="1" w:styleId="TblBllt">
    <w:name w:val="_TblBllt"/>
    <w:basedOn w:val="TblBdy"/>
    <w:uiPriority w:val="1"/>
    <w:qFormat/>
    <w:rsid w:val="004C5E78"/>
    <w:pPr>
      <w:numPr>
        <w:numId w:val="18"/>
      </w:numPr>
      <w:ind w:left="142" w:hanging="142"/>
    </w:pPr>
  </w:style>
  <w:style w:type="paragraph" w:customStyle="1" w:styleId="TblBdy">
    <w:name w:val="_TblBdy"/>
    <w:uiPriority w:val="1"/>
    <w:qFormat/>
    <w:rsid w:val="004C5E78"/>
    <w:pPr>
      <w:spacing w:before="80" w:after="60" w:line="240" w:lineRule="auto"/>
    </w:pPr>
    <w:rPr>
      <w:rFonts w:ascii="Calibri" w:hAnsi="Calibri"/>
      <w:color w:val="auto"/>
      <w:sz w:val="22"/>
      <w:szCs w:val="24"/>
      <w:lang w:eastAsia="en-US"/>
    </w:rPr>
  </w:style>
  <w:style w:type="paragraph" w:customStyle="1" w:styleId="TblHd">
    <w:name w:val="_TblHd"/>
    <w:qFormat/>
    <w:rsid w:val="004C5E78"/>
    <w:pPr>
      <w:spacing w:before="60" w:after="60" w:line="230" w:lineRule="atLeast"/>
    </w:pPr>
    <w:rPr>
      <w:rFonts w:ascii="Calibri" w:hAnsi="Calibri"/>
      <w:b/>
      <w:color w:val="auto"/>
      <w:sz w:val="22"/>
      <w:szCs w:val="24"/>
      <w:lang w:eastAsia="en-US"/>
    </w:rPr>
  </w:style>
  <w:style w:type="numbering" w:styleId="111111">
    <w:name w:val="Outline List 2"/>
    <w:basedOn w:val="NoList"/>
    <w:semiHidden/>
    <w:rsid w:val="004C5E78"/>
    <w:pPr>
      <w:numPr>
        <w:numId w:val="14"/>
      </w:numPr>
    </w:pPr>
  </w:style>
  <w:style w:type="numbering" w:styleId="ArticleSection">
    <w:name w:val="Outline List 3"/>
    <w:basedOn w:val="NoList"/>
    <w:semiHidden/>
    <w:rsid w:val="004C5E78"/>
    <w:pPr>
      <w:numPr>
        <w:numId w:val="15"/>
      </w:numPr>
    </w:pPr>
  </w:style>
  <w:style w:type="paragraph" w:styleId="BodyText2">
    <w:name w:val="Body Text 2"/>
    <w:basedOn w:val="Normal"/>
    <w:link w:val="BodyText2Char"/>
    <w:semiHidden/>
    <w:rsid w:val="004C5E78"/>
    <w:pPr>
      <w:spacing w:after="120" w:line="480" w:lineRule="auto"/>
    </w:pPr>
    <w:rPr>
      <w:rFonts w:ascii="Calibri" w:hAnsi="Calibri" w:cs="Times New Roman"/>
      <w:color w:val="auto"/>
      <w:sz w:val="22"/>
      <w:szCs w:val="24"/>
      <w:lang w:eastAsia="en-US"/>
    </w:rPr>
  </w:style>
  <w:style w:type="character" w:customStyle="1" w:styleId="BodyText2Char">
    <w:name w:val="Body Text 2 Char"/>
    <w:basedOn w:val="DefaultParagraphFont"/>
    <w:link w:val="BodyText2"/>
    <w:semiHidden/>
    <w:rsid w:val="004C5E78"/>
    <w:rPr>
      <w:rFonts w:ascii="Calibri" w:hAnsi="Calibri" w:cs="Times New Roman"/>
      <w:color w:val="auto"/>
      <w:sz w:val="22"/>
      <w:szCs w:val="24"/>
      <w:lang w:eastAsia="en-US"/>
    </w:rPr>
  </w:style>
  <w:style w:type="paragraph" w:styleId="BodyText3">
    <w:name w:val="Body Text 3"/>
    <w:basedOn w:val="Normal"/>
    <w:link w:val="BodyText3Char"/>
    <w:semiHidden/>
    <w:rsid w:val="004C5E78"/>
    <w:pPr>
      <w:spacing w:after="120" w:line="240" w:lineRule="auto"/>
    </w:pPr>
    <w:rPr>
      <w:rFonts w:ascii="Calibri" w:hAnsi="Calibri" w:cs="Times New Roman"/>
      <w:color w:val="auto"/>
      <w:sz w:val="16"/>
      <w:szCs w:val="16"/>
      <w:lang w:eastAsia="en-US"/>
    </w:rPr>
  </w:style>
  <w:style w:type="character" w:customStyle="1" w:styleId="BodyText3Char">
    <w:name w:val="Body Text 3 Char"/>
    <w:basedOn w:val="DefaultParagraphFont"/>
    <w:link w:val="BodyText3"/>
    <w:semiHidden/>
    <w:rsid w:val="004C5E78"/>
    <w:rPr>
      <w:rFonts w:ascii="Calibri" w:hAnsi="Calibri" w:cs="Times New Roman"/>
      <w:color w:val="auto"/>
      <w:sz w:val="16"/>
      <w:szCs w:val="16"/>
      <w:lang w:eastAsia="en-US"/>
    </w:rPr>
  </w:style>
  <w:style w:type="paragraph" w:styleId="BodyTextFirstIndent">
    <w:name w:val="Body Text First Indent"/>
    <w:basedOn w:val="BodyText"/>
    <w:link w:val="BodyTextFirstIndentChar"/>
    <w:rsid w:val="004C5E78"/>
    <w:pPr>
      <w:spacing w:before="0" w:line="240" w:lineRule="auto"/>
      <w:ind w:firstLine="210"/>
    </w:pPr>
    <w:rPr>
      <w:rFonts w:ascii="Calibri" w:hAnsi="Calibri"/>
      <w:color w:val="auto"/>
      <w:sz w:val="22"/>
      <w:szCs w:val="24"/>
    </w:rPr>
  </w:style>
  <w:style w:type="character" w:customStyle="1" w:styleId="BodyTextFirstIndentChar">
    <w:name w:val="Body Text First Indent Char"/>
    <w:basedOn w:val="BodyTextChar"/>
    <w:link w:val="BodyTextFirstIndent"/>
    <w:rsid w:val="004C5E78"/>
    <w:rPr>
      <w:rFonts w:ascii="Calibri" w:hAnsi="Calibri" w:cs="Times New Roman"/>
      <w:color w:val="auto"/>
      <w:sz w:val="22"/>
      <w:szCs w:val="24"/>
      <w:lang w:eastAsia="en-US"/>
    </w:rPr>
  </w:style>
  <w:style w:type="paragraph" w:styleId="BodyTextIndent">
    <w:name w:val="Body Text Indent"/>
    <w:basedOn w:val="Normal"/>
    <w:link w:val="BodyTextIndentChar"/>
    <w:semiHidden/>
    <w:rsid w:val="004C5E78"/>
    <w:pPr>
      <w:spacing w:after="120" w:line="240" w:lineRule="auto"/>
      <w:ind w:left="283"/>
    </w:pPr>
    <w:rPr>
      <w:rFonts w:ascii="Calibri" w:hAnsi="Calibri" w:cs="Times New Roman"/>
      <w:color w:val="auto"/>
      <w:sz w:val="22"/>
      <w:szCs w:val="24"/>
      <w:lang w:eastAsia="en-US"/>
    </w:rPr>
  </w:style>
  <w:style w:type="character" w:customStyle="1" w:styleId="BodyTextIndentChar">
    <w:name w:val="Body Text Indent Char"/>
    <w:basedOn w:val="DefaultParagraphFont"/>
    <w:link w:val="BodyTextIndent"/>
    <w:semiHidden/>
    <w:rsid w:val="004C5E78"/>
    <w:rPr>
      <w:rFonts w:ascii="Calibri" w:hAnsi="Calibri" w:cs="Times New Roman"/>
      <w:color w:val="auto"/>
      <w:sz w:val="22"/>
      <w:szCs w:val="24"/>
      <w:lang w:eastAsia="en-US"/>
    </w:rPr>
  </w:style>
  <w:style w:type="paragraph" w:styleId="BodyTextFirstIndent2">
    <w:name w:val="Body Text First Indent 2"/>
    <w:basedOn w:val="BodyTextIndent"/>
    <w:link w:val="BodyTextFirstIndent2Char"/>
    <w:semiHidden/>
    <w:rsid w:val="004C5E78"/>
    <w:pPr>
      <w:ind w:firstLine="210"/>
    </w:pPr>
  </w:style>
  <w:style w:type="character" w:customStyle="1" w:styleId="BodyTextFirstIndent2Char">
    <w:name w:val="Body Text First Indent 2 Char"/>
    <w:basedOn w:val="BodyTextIndentChar"/>
    <w:link w:val="BodyTextFirstIndent2"/>
    <w:semiHidden/>
    <w:rsid w:val="004C5E78"/>
    <w:rPr>
      <w:rFonts w:ascii="Calibri" w:hAnsi="Calibri" w:cs="Times New Roman"/>
      <w:color w:val="auto"/>
      <w:sz w:val="22"/>
      <w:szCs w:val="24"/>
      <w:lang w:eastAsia="en-US"/>
    </w:rPr>
  </w:style>
  <w:style w:type="paragraph" w:styleId="BodyTextIndent2">
    <w:name w:val="Body Text Indent 2"/>
    <w:basedOn w:val="Normal"/>
    <w:link w:val="BodyTextIndent2Char"/>
    <w:semiHidden/>
    <w:rsid w:val="004C5E78"/>
    <w:pPr>
      <w:spacing w:after="120" w:line="480" w:lineRule="auto"/>
      <w:ind w:left="283"/>
    </w:pPr>
    <w:rPr>
      <w:rFonts w:ascii="Calibri" w:hAnsi="Calibri" w:cs="Times New Roman"/>
      <w:color w:val="auto"/>
      <w:sz w:val="22"/>
      <w:szCs w:val="24"/>
      <w:lang w:eastAsia="en-US"/>
    </w:rPr>
  </w:style>
  <w:style w:type="character" w:customStyle="1" w:styleId="BodyTextIndent2Char">
    <w:name w:val="Body Text Indent 2 Char"/>
    <w:basedOn w:val="DefaultParagraphFont"/>
    <w:link w:val="BodyTextIndent2"/>
    <w:semiHidden/>
    <w:rsid w:val="004C5E78"/>
    <w:rPr>
      <w:rFonts w:ascii="Calibri" w:hAnsi="Calibri" w:cs="Times New Roman"/>
      <w:color w:val="auto"/>
      <w:sz w:val="22"/>
      <w:szCs w:val="24"/>
      <w:lang w:eastAsia="en-US"/>
    </w:rPr>
  </w:style>
  <w:style w:type="paragraph" w:styleId="BodyTextIndent3">
    <w:name w:val="Body Text Indent 3"/>
    <w:basedOn w:val="Normal"/>
    <w:link w:val="BodyTextIndent3Char"/>
    <w:semiHidden/>
    <w:rsid w:val="004C5E78"/>
    <w:pPr>
      <w:spacing w:after="120" w:line="240" w:lineRule="auto"/>
      <w:ind w:left="283"/>
    </w:pPr>
    <w:rPr>
      <w:rFonts w:ascii="Calibri" w:hAnsi="Calibri" w:cs="Times New Roman"/>
      <w:color w:val="auto"/>
      <w:sz w:val="16"/>
      <w:szCs w:val="16"/>
      <w:lang w:eastAsia="en-US"/>
    </w:rPr>
  </w:style>
  <w:style w:type="character" w:customStyle="1" w:styleId="BodyTextIndent3Char">
    <w:name w:val="Body Text Indent 3 Char"/>
    <w:basedOn w:val="DefaultParagraphFont"/>
    <w:link w:val="BodyTextIndent3"/>
    <w:semiHidden/>
    <w:rsid w:val="004C5E78"/>
    <w:rPr>
      <w:rFonts w:ascii="Calibri" w:hAnsi="Calibri" w:cs="Times New Roman"/>
      <w:color w:val="auto"/>
      <w:sz w:val="16"/>
      <w:szCs w:val="16"/>
      <w:lang w:eastAsia="en-US"/>
    </w:rPr>
  </w:style>
  <w:style w:type="paragraph" w:styleId="Closing">
    <w:name w:val="Closing"/>
    <w:basedOn w:val="Normal"/>
    <w:link w:val="ClosingChar"/>
    <w:semiHidden/>
    <w:rsid w:val="004C5E78"/>
    <w:pPr>
      <w:spacing w:line="240" w:lineRule="auto"/>
      <w:ind w:left="4252"/>
    </w:pPr>
    <w:rPr>
      <w:rFonts w:ascii="Calibri" w:hAnsi="Calibri" w:cs="Times New Roman"/>
      <w:color w:val="auto"/>
      <w:sz w:val="22"/>
      <w:szCs w:val="24"/>
      <w:lang w:eastAsia="en-US"/>
    </w:rPr>
  </w:style>
  <w:style w:type="character" w:customStyle="1" w:styleId="ClosingChar">
    <w:name w:val="Closing Char"/>
    <w:basedOn w:val="DefaultParagraphFont"/>
    <w:link w:val="Closing"/>
    <w:semiHidden/>
    <w:rsid w:val="004C5E78"/>
    <w:rPr>
      <w:rFonts w:ascii="Calibri" w:hAnsi="Calibri" w:cs="Times New Roman"/>
      <w:color w:val="auto"/>
      <w:sz w:val="22"/>
      <w:szCs w:val="24"/>
      <w:lang w:eastAsia="en-US"/>
    </w:rPr>
  </w:style>
  <w:style w:type="paragraph" w:styleId="E-mailSignature">
    <w:name w:val="E-mail Signature"/>
    <w:basedOn w:val="Normal"/>
    <w:link w:val="E-mailSignatureChar"/>
    <w:semiHidden/>
    <w:rsid w:val="004C5E78"/>
    <w:pPr>
      <w:spacing w:line="240" w:lineRule="auto"/>
    </w:pPr>
    <w:rPr>
      <w:rFonts w:ascii="Calibri" w:hAnsi="Calibri" w:cs="Times New Roman"/>
      <w:color w:val="auto"/>
      <w:sz w:val="22"/>
      <w:szCs w:val="24"/>
      <w:lang w:eastAsia="en-US"/>
    </w:rPr>
  </w:style>
  <w:style w:type="character" w:customStyle="1" w:styleId="E-mailSignatureChar">
    <w:name w:val="E-mail Signature Char"/>
    <w:basedOn w:val="DefaultParagraphFont"/>
    <w:link w:val="E-mailSignature"/>
    <w:semiHidden/>
    <w:rsid w:val="004C5E78"/>
    <w:rPr>
      <w:rFonts w:ascii="Calibri" w:hAnsi="Calibri" w:cs="Times New Roman"/>
      <w:color w:val="auto"/>
      <w:sz w:val="22"/>
      <w:szCs w:val="24"/>
      <w:lang w:eastAsia="en-US"/>
    </w:rPr>
  </w:style>
  <w:style w:type="character" w:styleId="Emphasis">
    <w:name w:val="Emphasis"/>
    <w:qFormat/>
    <w:rsid w:val="004C5E78"/>
    <w:rPr>
      <w:i/>
      <w:iCs/>
    </w:rPr>
  </w:style>
  <w:style w:type="paragraph" w:styleId="EnvelopeAddress">
    <w:name w:val="envelope address"/>
    <w:basedOn w:val="Normal"/>
    <w:semiHidden/>
    <w:rsid w:val="004C5E78"/>
    <w:pPr>
      <w:framePr w:w="7920" w:h="1980" w:hRule="exact" w:hSpace="180" w:wrap="auto" w:hAnchor="page" w:xAlign="center" w:yAlign="bottom"/>
      <w:spacing w:line="240" w:lineRule="auto"/>
      <w:ind w:left="2880"/>
    </w:pPr>
    <w:rPr>
      <w:rFonts w:ascii="Arial" w:hAnsi="Arial"/>
      <w:color w:val="auto"/>
      <w:sz w:val="22"/>
      <w:szCs w:val="24"/>
      <w:lang w:eastAsia="en-US"/>
    </w:rPr>
  </w:style>
  <w:style w:type="paragraph" w:styleId="EnvelopeReturn">
    <w:name w:val="envelope return"/>
    <w:basedOn w:val="Normal"/>
    <w:semiHidden/>
    <w:rsid w:val="004C5E78"/>
    <w:pPr>
      <w:spacing w:line="240" w:lineRule="auto"/>
    </w:pPr>
    <w:rPr>
      <w:rFonts w:ascii="Arial" w:hAnsi="Arial"/>
      <w:color w:val="auto"/>
      <w:sz w:val="22"/>
      <w:lang w:eastAsia="en-US"/>
    </w:rPr>
  </w:style>
  <w:style w:type="character" w:styleId="HTMLAcronym">
    <w:name w:val="HTML Acronym"/>
    <w:basedOn w:val="DefaultParagraphFont"/>
    <w:semiHidden/>
    <w:rsid w:val="004C5E78"/>
  </w:style>
  <w:style w:type="paragraph" w:styleId="HTMLAddress">
    <w:name w:val="HTML Address"/>
    <w:basedOn w:val="Normal"/>
    <w:link w:val="HTMLAddressChar"/>
    <w:semiHidden/>
    <w:rsid w:val="004C5E78"/>
    <w:pPr>
      <w:spacing w:line="240" w:lineRule="auto"/>
    </w:pPr>
    <w:rPr>
      <w:rFonts w:ascii="Calibri" w:hAnsi="Calibri" w:cs="Times New Roman"/>
      <w:i/>
      <w:iCs/>
      <w:color w:val="auto"/>
      <w:sz w:val="22"/>
      <w:szCs w:val="24"/>
      <w:lang w:eastAsia="en-US"/>
    </w:rPr>
  </w:style>
  <w:style w:type="character" w:customStyle="1" w:styleId="HTMLAddressChar">
    <w:name w:val="HTML Address Char"/>
    <w:basedOn w:val="DefaultParagraphFont"/>
    <w:link w:val="HTMLAddress"/>
    <w:semiHidden/>
    <w:rsid w:val="004C5E78"/>
    <w:rPr>
      <w:rFonts w:ascii="Calibri" w:hAnsi="Calibri" w:cs="Times New Roman"/>
      <w:i/>
      <w:iCs/>
      <w:color w:val="auto"/>
      <w:sz w:val="22"/>
      <w:szCs w:val="24"/>
      <w:lang w:eastAsia="en-US"/>
    </w:rPr>
  </w:style>
  <w:style w:type="character" w:styleId="HTMLCite">
    <w:name w:val="HTML Cite"/>
    <w:semiHidden/>
    <w:rsid w:val="004C5E78"/>
    <w:rPr>
      <w:i/>
      <w:iCs/>
    </w:rPr>
  </w:style>
  <w:style w:type="character" w:styleId="HTMLCode">
    <w:name w:val="HTML Code"/>
    <w:semiHidden/>
    <w:rsid w:val="004C5E78"/>
    <w:rPr>
      <w:rFonts w:ascii="Courier New" w:hAnsi="Courier New" w:cs="Courier New"/>
      <w:sz w:val="20"/>
      <w:szCs w:val="20"/>
    </w:rPr>
  </w:style>
  <w:style w:type="character" w:styleId="HTMLDefinition">
    <w:name w:val="HTML Definition"/>
    <w:semiHidden/>
    <w:rsid w:val="004C5E78"/>
    <w:rPr>
      <w:i/>
      <w:iCs/>
    </w:rPr>
  </w:style>
  <w:style w:type="character" w:styleId="HTMLKeyboard">
    <w:name w:val="HTML Keyboard"/>
    <w:semiHidden/>
    <w:rsid w:val="004C5E78"/>
    <w:rPr>
      <w:rFonts w:ascii="Courier New" w:hAnsi="Courier New" w:cs="Courier New"/>
      <w:sz w:val="20"/>
      <w:szCs w:val="20"/>
    </w:rPr>
  </w:style>
  <w:style w:type="paragraph" w:styleId="HTMLPreformatted">
    <w:name w:val="HTML Preformatted"/>
    <w:basedOn w:val="Normal"/>
    <w:link w:val="HTMLPreformattedChar"/>
    <w:semiHidden/>
    <w:rsid w:val="004C5E78"/>
    <w:pPr>
      <w:spacing w:line="240" w:lineRule="auto"/>
    </w:pPr>
    <w:rPr>
      <w:rFonts w:ascii="Courier New" w:hAnsi="Courier New" w:cs="Courier New"/>
      <w:color w:val="auto"/>
      <w:sz w:val="22"/>
      <w:lang w:eastAsia="en-US"/>
    </w:rPr>
  </w:style>
  <w:style w:type="character" w:customStyle="1" w:styleId="HTMLPreformattedChar">
    <w:name w:val="HTML Preformatted Char"/>
    <w:basedOn w:val="DefaultParagraphFont"/>
    <w:link w:val="HTMLPreformatted"/>
    <w:semiHidden/>
    <w:rsid w:val="004C5E78"/>
    <w:rPr>
      <w:rFonts w:ascii="Courier New" w:hAnsi="Courier New" w:cs="Courier New"/>
      <w:color w:val="auto"/>
      <w:sz w:val="22"/>
      <w:lang w:eastAsia="en-US"/>
    </w:rPr>
  </w:style>
  <w:style w:type="character" w:styleId="HTMLSample">
    <w:name w:val="HTML Sample"/>
    <w:semiHidden/>
    <w:rsid w:val="004C5E78"/>
    <w:rPr>
      <w:rFonts w:ascii="Courier New" w:hAnsi="Courier New" w:cs="Courier New"/>
    </w:rPr>
  </w:style>
  <w:style w:type="character" w:styleId="HTMLTypewriter">
    <w:name w:val="HTML Typewriter"/>
    <w:semiHidden/>
    <w:rsid w:val="004C5E78"/>
    <w:rPr>
      <w:rFonts w:ascii="Courier New" w:hAnsi="Courier New" w:cs="Courier New"/>
      <w:sz w:val="20"/>
      <w:szCs w:val="20"/>
    </w:rPr>
  </w:style>
  <w:style w:type="character" w:styleId="HTMLVariable">
    <w:name w:val="HTML Variable"/>
    <w:semiHidden/>
    <w:rsid w:val="004C5E78"/>
    <w:rPr>
      <w:i/>
      <w:iCs/>
    </w:rPr>
  </w:style>
  <w:style w:type="character" w:styleId="LineNumber">
    <w:name w:val="line number"/>
    <w:basedOn w:val="DefaultParagraphFont"/>
    <w:semiHidden/>
    <w:rsid w:val="004C5E78"/>
  </w:style>
  <w:style w:type="paragraph" w:styleId="List">
    <w:name w:val="List"/>
    <w:basedOn w:val="Normal"/>
    <w:semiHidden/>
    <w:rsid w:val="004C5E78"/>
    <w:pPr>
      <w:spacing w:line="240" w:lineRule="auto"/>
      <w:ind w:left="283" w:hanging="283"/>
    </w:pPr>
    <w:rPr>
      <w:rFonts w:ascii="Calibri" w:hAnsi="Calibri" w:cs="Times New Roman"/>
      <w:color w:val="auto"/>
      <w:sz w:val="22"/>
      <w:szCs w:val="24"/>
      <w:lang w:eastAsia="en-US"/>
    </w:rPr>
  </w:style>
  <w:style w:type="paragraph" w:styleId="List2">
    <w:name w:val="List 2"/>
    <w:basedOn w:val="Normal"/>
    <w:semiHidden/>
    <w:rsid w:val="004C5E78"/>
    <w:pPr>
      <w:spacing w:line="240" w:lineRule="auto"/>
      <w:ind w:left="566" w:hanging="283"/>
    </w:pPr>
    <w:rPr>
      <w:rFonts w:ascii="Calibri" w:hAnsi="Calibri" w:cs="Times New Roman"/>
      <w:color w:val="auto"/>
      <w:sz w:val="22"/>
      <w:szCs w:val="24"/>
      <w:lang w:eastAsia="en-US"/>
    </w:rPr>
  </w:style>
  <w:style w:type="paragraph" w:styleId="List3">
    <w:name w:val="List 3"/>
    <w:basedOn w:val="Normal"/>
    <w:semiHidden/>
    <w:rsid w:val="004C5E78"/>
    <w:pPr>
      <w:spacing w:line="240" w:lineRule="auto"/>
      <w:ind w:left="849" w:hanging="283"/>
    </w:pPr>
    <w:rPr>
      <w:rFonts w:ascii="Calibri" w:hAnsi="Calibri" w:cs="Times New Roman"/>
      <w:color w:val="auto"/>
      <w:sz w:val="22"/>
      <w:szCs w:val="24"/>
      <w:lang w:eastAsia="en-US"/>
    </w:rPr>
  </w:style>
  <w:style w:type="paragraph" w:styleId="List4">
    <w:name w:val="List 4"/>
    <w:basedOn w:val="Normal"/>
    <w:rsid w:val="004C5E78"/>
    <w:pPr>
      <w:spacing w:line="240" w:lineRule="auto"/>
      <w:ind w:left="1132" w:hanging="283"/>
    </w:pPr>
    <w:rPr>
      <w:rFonts w:ascii="Calibri" w:hAnsi="Calibri" w:cs="Times New Roman"/>
      <w:color w:val="auto"/>
      <w:sz w:val="22"/>
      <w:szCs w:val="24"/>
      <w:lang w:eastAsia="en-US"/>
    </w:rPr>
  </w:style>
  <w:style w:type="paragraph" w:styleId="List5">
    <w:name w:val="List 5"/>
    <w:basedOn w:val="Normal"/>
    <w:rsid w:val="004C5E78"/>
    <w:pPr>
      <w:spacing w:line="240" w:lineRule="auto"/>
      <w:ind w:left="1415" w:hanging="283"/>
    </w:pPr>
    <w:rPr>
      <w:rFonts w:ascii="Calibri" w:hAnsi="Calibri" w:cs="Times New Roman"/>
      <w:color w:val="auto"/>
      <w:sz w:val="22"/>
      <w:szCs w:val="24"/>
      <w:lang w:eastAsia="en-US"/>
    </w:rPr>
  </w:style>
  <w:style w:type="paragraph" w:styleId="ListBullet4">
    <w:name w:val="List Bullet 4"/>
    <w:basedOn w:val="Normal"/>
    <w:semiHidden/>
    <w:rsid w:val="004C5E78"/>
    <w:pPr>
      <w:tabs>
        <w:tab w:val="num" w:pos="1209"/>
      </w:tabs>
      <w:spacing w:line="240" w:lineRule="auto"/>
      <w:ind w:left="1209" w:hanging="360"/>
    </w:pPr>
    <w:rPr>
      <w:rFonts w:ascii="Calibri" w:hAnsi="Calibri" w:cs="Times New Roman"/>
      <w:color w:val="auto"/>
      <w:sz w:val="22"/>
      <w:szCs w:val="24"/>
      <w:lang w:eastAsia="en-US"/>
    </w:rPr>
  </w:style>
  <w:style w:type="paragraph" w:styleId="ListBullet5">
    <w:name w:val="List Bullet 5"/>
    <w:basedOn w:val="Normal"/>
    <w:semiHidden/>
    <w:rsid w:val="004C5E78"/>
    <w:pPr>
      <w:tabs>
        <w:tab w:val="num" w:pos="1492"/>
      </w:tabs>
      <w:spacing w:line="240" w:lineRule="auto"/>
      <w:ind w:left="1492" w:hanging="360"/>
    </w:pPr>
    <w:rPr>
      <w:rFonts w:ascii="Calibri" w:hAnsi="Calibri" w:cs="Times New Roman"/>
      <w:color w:val="auto"/>
      <w:sz w:val="22"/>
      <w:szCs w:val="24"/>
      <w:lang w:eastAsia="en-US"/>
    </w:rPr>
  </w:style>
  <w:style w:type="paragraph" w:styleId="ListContinue3">
    <w:name w:val="List Continue 3"/>
    <w:basedOn w:val="Normal"/>
    <w:semiHidden/>
    <w:rsid w:val="004C5E78"/>
    <w:pPr>
      <w:spacing w:after="120" w:line="240" w:lineRule="auto"/>
      <w:ind w:left="849"/>
    </w:pPr>
    <w:rPr>
      <w:rFonts w:ascii="Calibri" w:hAnsi="Calibri" w:cs="Times New Roman"/>
      <w:color w:val="auto"/>
      <w:sz w:val="22"/>
      <w:szCs w:val="24"/>
      <w:lang w:eastAsia="en-US"/>
    </w:rPr>
  </w:style>
  <w:style w:type="paragraph" w:styleId="ListContinue4">
    <w:name w:val="List Continue 4"/>
    <w:basedOn w:val="Normal"/>
    <w:semiHidden/>
    <w:rsid w:val="004C5E78"/>
    <w:pPr>
      <w:spacing w:after="120" w:line="240" w:lineRule="auto"/>
      <w:ind w:left="1132"/>
    </w:pPr>
    <w:rPr>
      <w:rFonts w:ascii="Calibri" w:hAnsi="Calibri" w:cs="Times New Roman"/>
      <w:color w:val="auto"/>
      <w:sz w:val="22"/>
      <w:szCs w:val="24"/>
      <w:lang w:eastAsia="en-US"/>
    </w:rPr>
  </w:style>
  <w:style w:type="paragraph" w:styleId="ListContinue5">
    <w:name w:val="List Continue 5"/>
    <w:basedOn w:val="Normal"/>
    <w:semiHidden/>
    <w:rsid w:val="004C5E78"/>
    <w:pPr>
      <w:spacing w:after="120" w:line="240" w:lineRule="auto"/>
      <w:ind w:left="1415"/>
    </w:pPr>
    <w:rPr>
      <w:rFonts w:ascii="Calibri" w:hAnsi="Calibri" w:cs="Times New Roman"/>
      <w:color w:val="auto"/>
      <w:sz w:val="22"/>
      <w:szCs w:val="24"/>
      <w:lang w:eastAsia="en-US"/>
    </w:rPr>
  </w:style>
  <w:style w:type="paragraph" w:styleId="ListNumber4">
    <w:name w:val="List Number 4"/>
    <w:basedOn w:val="Normal"/>
    <w:semiHidden/>
    <w:rsid w:val="004C5E78"/>
    <w:pPr>
      <w:tabs>
        <w:tab w:val="num" w:pos="1209"/>
      </w:tabs>
      <w:spacing w:line="240" w:lineRule="auto"/>
      <w:ind w:left="1209" w:hanging="360"/>
    </w:pPr>
    <w:rPr>
      <w:rFonts w:ascii="Calibri" w:hAnsi="Calibri" w:cs="Times New Roman"/>
      <w:color w:val="auto"/>
      <w:sz w:val="22"/>
      <w:szCs w:val="24"/>
      <w:lang w:eastAsia="en-US"/>
    </w:rPr>
  </w:style>
  <w:style w:type="paragraph" w:styleId="ListNumber5">
    <w:name w:val="List Number 5"/>
    <w:basedOn w:val="Normal"/>
    <w:semiHidden/>
    <w:rsid w:val="004C5E78"/>
    <w:pPr>
      <w:tabs>
        <w:tab w:val="num" w:pos="1634"/>
      </w:tabs>
      <w:spacing w:line="240" w:lineRule="auto"/>
      <w:ind w:left="1634" w:hanging="360"/>
    </w:pPr>
    <w:rPr>
      <w:rFonts w:ascii="Calibri" w:hAnsi="Calibri" w:cs="Times New Roman"/>
      <w:color w:val="auto"/>
      <w:sz w:val="22"/>
      <w:szCs w:val="24"/>
      <w:lang w:eastAsia="en-US"/>
    </w:rPr>
  </w:style>
  <w:style w:type="paragraph" w:styleId="MessageHeader">
    <w:name w:val="Message Header"/>
    <w:basedOn w:val="Normal"/>
    <w:link w:val="MessageHeaderChar"/>
    <w:semiHidden/>
    <w:rsid w:val="004C5E78"/>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hAnsi="Arial"/>
      <w:color w:val="auto"/>
      <w:sz w:val="22"/>
      <w:szCs w:val="24"/>
      <w:lang w:eastAsia="en-US"/>
    </w:rPr>
  </w:style>
  <w:style w:type="character" w:customStyle="1" w:styleId="MessageHeaderChar">
    <w:name w:val="Message Header Char"/>
    <w:basedOn w:val="DefaultParagraphFont"/>
    <w:link w:val="MessageHeader"/>
    <w:semiHidden/>
    <w:rsid w:val="004C5E78"/>
    <w:rPr>
      <w:rFonts w:ascii="Arial" w:hAnsi="Arial"/>
      <w:color w:val="auto"/>
      <w:sz w:val="22"/>
      <w:szCs w:val="24"/>
      <w:shd w:val="pct20" w:color="auto" w:fill="auto"/>
      <w:lang w:eastAsia="en-US"/>
    </w:rPr>
  </w:style>
  <w:style w:type="paragraph" w:styleId="NormalIndent">
    <w:name w:val="Normal Indent"/>
    <w:basedOn w:val="Normal"/>
    <w:semiHidden/>
    <w:rsid w:val="004C5E78"/>
    <w:pPr>
      <w:spacing w:line="240" w:lineRule="auto"/>
      <w:ind w:left="720"/>
    </w:pPr>
    <w:rPr>
      <w:rFonts w:ascii="Calibri" w:hAnsi="Calibri" w:cs="Times New Roman"/>
      <w:color w:val="auto"/>
      <w:sz w:val="22"/>
      <w:szCs w:val="24"/>
      <w:lang w:eastAsia="en-US"/>
    </w:rPr>
  </w:style>
  <w:style w:type="paragraph" w:styleId="NoteHeading">
    <w:name w:val="Note Heading"/>
    <w:basedOn w:val="Normal"/>
    <w:next w:val="Normal"/>
    <w:link w:val="NoteHeadingChar"/>
    <w:semiHidden/>
    <w:rsid w:val="004C5E78"/>
    <w:pPr>
      <w:spacing w:line="240" w:lineRule="auto"/>
    </w:pPr>
    <w:rPr>
      <w:rFonts w:ascii="Calibri" w:hAnsi="Calibri" w:cs="Times New Roman"/>
      <w:color w:val="auto"/>
      <w:sz w:val="22"/>
      <w:szCs w:val="24"/>
      <w:lang w:eastAsia="en-US"/>
    </w:rPr>
  </w:style>
  <w:style w:type="character" w:customStyle="1" w:styleId="NoteHeadingChar">
    <w:name w:val="Note Heading Char"/>
    <w:basedOn w:val="DefaultParagraphFont"/>
    <w:link w:val="NoteHeading"/>
    <w:semiHidden/>
    <w:rsid w:val="004C5E78"/>
    <w:rPr>
      <w:rFonts w:ascii="Calibri" w:hAnsi="Calibri" w:cs="Times New Roman"/>
      <w:color w:val="auto"/>
      <w:sz w:val="22"/>
      <w:szCs w:val="24"/>
      <w:lang w:eastAsia="en-US"/>
    </w:rPr>
  </w:style>
  <w:style w:type="paragraph" w:styleId="PlainText">
    <w:name w:val="Plain Text"/>
    <w:basedOn w:val="Normal"/>
    <w:link w:val="PlainTextChar"/>
    <w:semiHidden/>
    <w:rsid w:val="004C5E78"/>
    <w:pPr>
      <w:spacing w:line="240" w:lineRule="auto"/>
    </w:pPr>
    <w:rPr>
      <w:rFonts w:ascii="Courier New" w:hAnsi="Courier New" w:cs="Courier New"/>
      <w:color w:val="auto"/>
      <w:sz w:val="22"/>
      <w:lang w:eastAsia="en-US"/>
    </w:rPr>
  </w:style>
  <w:style w:type="character" w:customStyle="1" w:styleId="PlainTextChar">
    <w:name w:val="Plain Text Char"/>
    <w:basedOn w:val="DefaultParagraphFont"/>
    <w:link w:val="PlainText"/>
    <w:semiHidden/>
    <w:rsid w:val="004C5E78"/>
    <w:rPr>
      <w:rFonts w:ascii="Courier New" w:hAnsi="Courier New" w:cs="Courier New"/>
      <w:color w:val="auto"/>
      <w:sz w:val="22"/>
      <w:lang w:eastAsia="en-US"/>
    </w:rPr>
  </w:style>
  <w:style w:type="paragraph" w:styleId="Salutation">
    <w:name w:val="Salutation"/>
    <w:basedOn w:val="Normal"/>
    <w:next w:val="Normal"/>
    <w:link w:val="SalutationChar"/>
    <w:rsid w:val="004C5E78"/>
    <w:pPr>
      <w:spacing w:line="240" w:lineRule="auto"/>
    </w:pPr>
    <w:rPr>
      <w:rFonts w:ascii="Calibri" w:hAnsi="Calibri" w:cs="Times New Roman"/>
      <w:color w:val="auto"/>
      <w:sz w:val="22"/>
      <w:szCs w:val="24"/>
      <w:lang w:eastAsia="en-US"/>
    </w:rPr>
  </w:style>
  <w:style w:type="character" w:customStyle="1" w:styleId="SalutationChar">
    <w:name w:val="Salutation Char"/>
    <w:basedOn w:val="DefaultParagraphFont"/>
    <w:link w:val="Salutation"/>
    <w:rsid w:val="004C5E78"/>
    <w:rPr>
      <w:rFonts w:ascii="Calibri" w:hAnsi="Calibri" w:cs="Times New Roman"/>
      <w:color w:val="auto"/>
      <w:sz w:val="22"/>
      <w:szCs w:val="24"/>
      <w:lang w:eastAsia="en-US"/>
    </w:rPr>
  </w:style>
  <w:style w:type="paragraph" w:styleId="Signature">
    <w:name w:val="Signature"/>
    <w:basedOn w:val="Normal"/>
    <w:link w:val="SignatureChar"/>
    <w:semiHidden/>
    <w:rsid w:val="004C5E78"/>
    <w:pPr>
      <w:spacing w:line="240" w:lineRule="auto"/>
      <w:ind w:left="4252"/>
    </w:pPr>
    <w:rPr>
      <w:rFonts w:ascii="Calibri" w:hAnsi="Calibri" w:cs="Times New Roman"/>
      <w:color w:val="auto"/>
      <w:sz w:val="22"/>
      <w:szCs w:val="24"/>
      <w:lang w:eastAsia="en-US"/>
    </w:rPr>
  </w:style>
  <w:style w:type="character" w:customStyle="1" w:styleId="SignatureChar">
    <w:name w:val="Signature Char"/>
    <w:basedOn w:val="DefaultParagraphFont"/>
    <w:link w:val="Signature"/>
    <w:semiHidden/>
    <w:rsid w:val="004C5E78"/>
    <w:rPr>
      <w:rFonts w:ascii="Calibri" w:hAnsi="Calibri" w:cs="Times New Roman"/>
      <w:color w:val="auto"/>
      <w:sz w:val="22"/>
      <w:szCs w:val="24"/>
      <w:lang w:eastAsia="en-US"/>
    </w:rPr>
  </w:style>
  <w:style w:type="character" w:styleId="Strong">
    <w:name w:val="Strong"/>
    <w:qFormat/>
    <w:rsid w:val="004C5E78"/>
    <w:rPr>
      <w:b/>
      <w:bCs/>
    </w:rPr>
  </w:style>
  <w:style w:type="table" w:styleId="Table3Deffects1">
    <w:name w:val="Table 3D effects 1"/>
    <w:basedOn w:val="TableNormal"/>
    <w:semiHidden/>
    <w:rsid w:val="004C5E78"/>
    <w:pPr>
      <w:spacing w:line="240" w:lineRule="auto"/>
    </w:pPr>
    <w:rPr>
      <w:rFonts w:ascii="Times New Roman" w:hAnsi="Times New Roman" w:cs="Times New Roman"/>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C5E78"/>
    <w:pPr>
      <w:spacing w:line="240" w:lineRule="auto"/>
    </w:pPr>
    <w:rPr>
      <w:rFonts w:ascii="Times New Roman" w:hAnsi="Times New Roman" w:cs="Times New Roman"/>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C5E78"/>
    <w:pPr>
      <w:spacing w:line="240" w:lineRule="auto"/>
    </w:pPr>
    <w:rPr>
      <w:rFonts w:ascii="Times New Roman" w:hAnsi="Times New Roman" w:cs="Times New Roman"/>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C5E78"/>
    <w:pPr>
      <w:spacing w:line="240" w:lineRule="auto"/>
    </w:pPr>
    <w:rPr>
      <w:rFonts w:ascii="Times New Roman" w:hAnsi="Times New Roman" w:cs="Times New Roman"/>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C5E78"/>
    <w:pPr>
      <w:spacing w:line="240" w:lineRule="auto"/>
    </w:pPr>
    <w:rPr>
      <w:rFonts w:ascii="Times New Roman" w:hAnsi="Times New Roman"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C5E78"/>
    <w:pPr>
      <w:spacing w:line="240" w:lineRule="auto"/>
    </w:pPr>
    <w:rPr>
      <w:rFonts w:ascii="Times New Roman" w:hAnsi="Times New Roman" w:cs="Times New Roman"/>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C5E78"/>
    <w:pPr>
      <w:spacing w:line="240" w:lineRule="auto"/>
    </w:pPr>
    <w:rPr>
      <w:rFonts w:ascii="Times New Roman" w:hAnsi="Times New Roman" w:cs="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C5E78"/>
    <w:pPr>
      <w:spacing w:line="240" w:lineRule="auto"/>
    </w:pPr>
    <w:rPr>
      <w:rFonts w:ascii="Times New Roman" w:hAnsi="Times New Roman" w:cs="Times New Roman"/>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C5E78"/>
    <w:pPr>
      <w:spacing w:line="240" w:lineRule="auto"/>
    </w:pPr>
    <w:rPr>
      <w:rFonts w:ascii="Times New Roman" w:hAnsi="Times New Roman" w:cs="Times New Roman"/>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C5E78"/>
    <w:pPr>
      <w:spacing w:line="240" w:lineRule="auto"/>
    </w:pPr>
    <w:rPr>
      <w:rFonts w:ascii="Times New Roman" w:hAnsi="Times New Roman" w:cs="Times New Roman"/>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C5E78"/>
    <w:pPr>
      <w:spacing w:line="240" w:lineRule="auto"/>
    </w:pPr>
    <w:rPr>
      <w:rFonts w:ascii="Times New Roman" w:hAnsi="Times New Roman" w:cs="Times New Roman"/>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4">
    <w:name w:val="Table Columns 4"/>
    <w:basedOn w:val="TableNormal"/>
    <w:semiHidden/>
    <w:rsid w:val="004C5E78"/>
    <w:pPr>
      <w:spacing w:line="240" w:lineRule="auto"/>
    </w:pPr>
    <w:rPr>
      <w:rFonts w:ascii="Times New Roman" w:hAnsi="Times New Roman" w:cs="Times New Roman"/>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C5E78"/>
    <w:pPr>
      <w:spacing w:line="240" w:lineRule="auto"/>
    </w:pPr>
    <w:rPr>
      <w:rFonts w:ascii="Times New Roman" w:hAnsi="Times New Roman" w:cs="Times New Roman"/>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C5E78"/>
    <w:pPr>
      <w:spacing w:line="240" w:lineRule="auto"/>
    </w:pPr>
    <w:rPr>
      <w:rFonts w:ascii="Times New Roman" w:hAnsi="Times New Roman" w:cs="Times New Roman"/>
      <w:color w:val="auto"/>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C5E78"/>
    <w:pPr>
      <w:spacing w:line="240" w:lineRule="auto"/>
    </w:pPr>
    <w:rPr>
      <w:rFonts w:ascii="Times New Roman" w:hAnsi="Times New Roman" w:cs="Times New Roman"/>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2">
    <w:name w:val="Table Grid 2"/>
    <w:basedOn w:val="TableNormal"/>
    <w:semiHidden/>
    <w:rsid w:val="004C5E78"/>
    <w:pPr>
      <w:spacing w:line="240" w:lineRule="auto"/>
    </w:pPr>
    <w:rPr>
      <w:rFonts w:ascii="Times New Roman" w:hAnsi="Times New Roman" w:cs="Times New Roman"/>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C5E78"/>
    <w:pPr>
      <w:spacing w:line="240" w:lineRule="auto"/>
    </w:pPr>
    <w:rPr>
      <w:rFonts w:ascii="Times New Roman" w:hAnsi="Times New Roman" w:cs="Times New Roman"/>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C5E78"/>
    <w:pPr>
      <w:spacing w:line="240" w:lineRule="auto"/>
    </w:pPr>
    <w:rPr>
      <w:rFonts w:ascii="Times New Roman" w:hAnsi="Times New Roman" w:cs="Times New Roman"/>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C5E78"/>
    <w:pPr>
      <w:spacing w:line="240" w:lineRule="auto"/>
    </w:pPr>
    <w:rPr>
      <w:rFonts w:ascii="Times New Roman" w:hAnsi="Times New Roman" w:cs="Times New Roman"/>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C5E78"/>
    <w:pPr>
      <w:spacing w:line="240" w:lineRule="auto"/>
    </w:pPr>
    <w:rPr>
      <w:rFonts w:ascii="Times New Roman" w:hAnsi="Times New Roman" w:cs="Times New Roman"/>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C5E78"/>
    <w:pPr>
      <w:spacing w:line="240" w:lineRule="auto"/>
    </w:pPr>
    <w:rPr>
      <w:rFonts w:ascii="Times New Roman" w:hAnsi="Times New Roman" w:cs="Times New Roman"/>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C5E78"/>
    <w:pPr>
      <w:spacing w:line="240" w:lineRule="auto"/>
    </w:pPr>
    <w:rPr>
      <w:rFonts w:ascii="Times New Roman" w:hAnsi="Times New Roman" w:cs="Times New Roman"/>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C5E78"/>
    <w:pPr>
      <w:spacing w:line="240" w:lineRule="auto"/>
    </w:pPr>
    <w:rPr>
      <w:rFonts w:ascii="Times New Roman" w:hAnsi="Times New Roman" w:cs="Times New Roman"/>
      <w:color w:val="aut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C5E78"/>
    <w:pPr>
      <w:spacing w:line="240" w:lineRule="auto"/>
    </w:pPr>
    <w:rPr>
      <w:rFonts w:ascii="Times New Roman" w:hAnsi="Times New Roman" w:cs="Times New Roman"/>
      <w:color w:val="auto"/>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C5E78"/>
    <w:pPr>
      <w:spacing w:line="240" w:lineRule="auto"/>
    </w:pPr>
    <w:rPr>
      <w:rFonts w:ascii="Times New Roman" w:hAnsi="Times New Roman" w:cs="Times New Roman"/>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C5E78"/>
    <w:pPr>
      <w:spacing w:line="240" w:lineRule="auto"/>
    </w:pPr>
    <w:rPr>
      <w:rFonts w:ascii="Times New Roman" w:hAnsi="Times New Roman" w:cs="Times New Roman"/>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C5E78"/>
    <w:pPr>
      <w:spacing w:line="240" w:lineRule="auto"/>
    </w:pPr>
    <w:rPr>
      <w:rFonts w:ascii="Times New Roman" w:hAnsi="Times New Roman" w:cs="Times New Roman"/>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C5E78"/>
    <w:pPr>
      <w:spacing w:line="240" w:lineRule="auto"/>
    </w:pPr>
    <w:rPr>
      <w:rFonts w:ascii="Times New Roman" w:hAnsi="Times New Roman" w:cs="Times New Roman"/>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C5E78"/>
    <w:pPr>
      <w:spacing w:line="240" w:lineRule="auto"/>
    </w:pPr>
    <w:rPr>
      <w:rFonts w:ascii="Times New Roman" w:hAnsi="Times New Roman" w:cs="Times New Roman"/>
      <w:color w:val="aut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C5E78"/>
    <w:pPr>
      <w:spacing w:line="240" w:lineRule="auto"/>
    </w:pPr>
    <w:rPr>
      <w:rFonts w:ascii="Times New Roman" w:hAnsi="Times New Roman" w:cs="Times New Roman"/>
      <w:color w:val="aut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C5E78"/>
    <w:pPr>
      <w:spacing w:line="240" w:lineRule="auto"/>
    </w:pPr>
    <w:rPr>
      <w:rFonts w:ascii="Times New Roman" w:hAnsi="Times New Roman" w:cs="Times New Roman"/>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C5E78"/>
    <w:pPr>
      <w:spacing w:line="240" w:lineRule="auto"/>
    </w:pPr>
    <w:rPr>
      <w:rFonts w:ascii="Times New Roman" w:hAnsi="Times New Roman" w:cs="Times New Roman"/>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3">
    <w:name w:val="Table Simple 3"/>
    <w:basedOn w:val="TableNormal"/>
    <w:semiHidden/>
    <w:rsid w:val="004C5E78"/>
    <w:pPr>
      <w:spacing w:line="240" w:lineRule="auto"/>
    </w:pPr>
    <w:rPr>
      <w:rFonts w:ascii="Times New Roman" w:hAnsi="Times New Roman" w:cs="Times New Roman"/>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C5E78"/>
    <w:pPr>
      <w:spacing w:line="240" w:lineRule="auto"/>
    </w:pPr>
    <w:rPr>
      <w:rFonts w:ascii="Times New Roman" w:hAnsi="Times New Roman" w:cs="Times New Roman"/>
      <w:color w:val="auto"/>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C5E78"/>
    <w:pPr>
      <w:spacing w:line="240" w:lineRule="auto"/>
    </w:pPr>
    <w:rPr>
      <w:rFonts w:ascii="Times New Roman" w:hAnsi="Times New Roman"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C5E78"/>
    <w:pPr>
      <w:spacing w:line="240" w:lineRule="auto"/>
    </w:pPr>
    <w:rPr>
      <w:rFonts w:ascii="Times New Roman" w:hAnsi="Times New Roman" w:cs="Times New Roman"/>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C5E78"/>
    <w:pPr>
      <w:spacing w:line="240" w:lineRule="auto"/>
    </w:pPr>
    <w:rPr>
      <w:rFonts w:ascii="Times New Roman" w:hAnsi="Times New Roman" w:cs="Times New Roman"/>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C5E78"/>
    <w:pPr>
      <w:spacing w:line="240" w:lineRule="auto"/>
    </w:pPr>
    <w:rPr>
      <w:rFonts w:ascii="Times New Roman" w:hAnsi="Times New Roman" w:cs="Times New Roman"/>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zFooter">
    <w:name w:val="_zFooter"/>
    <w:uiPriority w:val="99"/>
    <w:rsid w:val="004C5E78"/>
    <w:pPr>
      <w:tabs>
        <w:tab w:val="right" w:pos="9639"/>
      </w:tabs>
      <w:spacing w:line="240" w:lineRule="auto"/>
      <w:jc w:val="center"/>
    </w:pPr>
    <w:rPr>
      <w:rFonts w:ascii="Calibri" w:hAnsi="Calibri" w:cs="Times New Roman"/>
      <w:color w:val="auto"/>
      <w:szCs w:val="24"/>
      <w:lang w:eastAsia="en-US"/>
    </w:rPr>
  </w:style>
  <w:style w:type="paragraph" w:customStyle="1" w:styleId="zHeader">
    <w:name w:val="_zHeader"/>
    <w:uiPriority w:val="99"/>
    <w:semiHidden/>
    <w:rsid w:val="004C5E78"/>
    <w:pPr>
      <w:spacing w:line="240" w:lineRule="auto"/>
    </w:pPr>
    <w:rPr>
      <w:rFonts w:ascii="Times New Roman" w:hAnsi="Times New Roman" w:cs="Times New Roman"/>
      <w:color w:val="auto"/>
      <w:sz w:val="24"/>
      <w:szCs w:val="24"/>
      <w:lang w:eastAsia="en-US"/>
    </w:rPr>
  </w:style>
  <w:style w:type="character" w:customStyle="1" w:styleId="zRptPgNum">
    <w:name w:val="_zRptPgNum"/>
    <w:uiPriority w:val="99"/>
    <w:rsid w:val="004C5E78"/>
    <w:rPr>
      <w:rFonts w:ascii="Calibri" w:hAnsi="Calibri"/>
      <w:color w:val="228591"/>
      <w:sz w:val="16"/>
    </w:rPr>
  </w:style>
  <w:style w:type="paragraph" w:styleId="DocumentMap">
    <w:name w:val="Document Map"/>
    <w:basedOn w:val="Normal"/>
    <w:link w:val="DocumentMapChar"/>
    <w:semiHidden/>
    <w:rsid w:val="004C5E78"/>
    <w:pPr>
      <w:shd w:val="clear" w:color="auto" w:fill="000080"/>
      <w:spacing w:line="240" w:lineRule="auto"/>
    </w:pPr>
    <w:rPr>
      <w:rFonts w:ascii="Tahoma" w:hAnsi="Tahoma" w:cs="Tahoma"/>
      <w:color w:val="auto"/>
      <w:sz w:val="22"/>
      <w:lang w:eastAsia="en-US"/>
    </w:rPr>
  </w:style>
  <w:style w:type="character" w:customStyle="1" w:styleId="DocumentMapChar">
    <w:name w:val="Document Map Char"/>
    <w:basedOn w:val="DefaultParagraphFont"/>
    <w:link w:val="DocumentMap"/>
    <w:semiHidden/>
    <w:rsid w:val="004C5E78"/>
    <w:rPr>
      <w:rFonts w:ascii="Tahoma" w:hAnsi="Tahoma" w:cs="Tahoma"/>
      <w:color w:val="auto"/>
      <w:sz w:val="22"/>
      <w:shd w:val="clear" w:color="auto" w:fill="000080"/>
      <w:lang w:eastAsia="en-US"/>
    </w:rPr>
  </w:style>
  <w:style w:type="paragraph" w:customStyle="1" w:styleId="TOCTitle">
    <w:name w:val="_TOCTitle"/>
    <w:basedOn w:val="HA"/>
    <w:next w:val="Normal"/>
    <w:rsid w:val="004C5E78"/>
  </w:style>
  <w:style w:type="paragraph" w:customStyle="1" w:styleId="TableTitle">
    <w:name w:val="_TableTitle"/>
    <w:qFormat/>
    <w:rsid w:val="004C5E78"/>
    <w:pPr>
      <w:spacing w:after="120" w:line="220" w:lineRule="atLeast"/>
    </w:pPr>
    <w:rPr>
      <w:rFonts w:ascii="Calibri" w:hAnsi="Calibri"/>
      <w:b/>
      <w:color w:val="404040"/>
      <w:sz w:val="22"/>
      <w:szCs w:val="18"/>
      <w:lang w:eastAsia="en-US"/>
    </w:rPr>
  </w:style>
  <w:style w:type="table" w:customStyle="1" w:styleId="DSETable">
    <w:name w:val="DSE_Table"/>
    <w:basedOn w:val="TableGrid"/>
    <w:rsid w:val="004C5E78"/>
    <w:pPr>
      <w:spacing w:before="0" w:after="0" w:line="240" w:lineRule="auto"/>
      <w:ind w:left="0" w:right="0"/>
    </w:pPr>
    <w:rPr>
      <w:rFonts w:ascii="Times New Roman" w:hAnsi="Times New Roman"/>
      <w:color w:val="auto"/>
      <w:sz w:val="20"/>
    </w:rPr>
    <w:tblPr>
      <w:tblStyleRowBandSize w:val="1"/>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StylePr w:type="firstRow">
      <w:pPr>
        <w:wordWrap/>
        <w:spacing w:beforeLines="0" w:before="60" w:beforeAutospacing="0" w:afterLines="0" w:after="60" w:afterAutospacing="0" w:line="220" w:lineRule="atLeast"/>
        <w:jc w:val="left"/>
      </w:pPr>
      <w:rPr>
        <w:rFonts w:ascii="Arial" w:hAnsi="Arial"/>
        <w:b w:val="0"/>
        <w:color w:val="363534" w:themeColor="text1"/>
        <w:sz w:val="18"/>
      </w:rPr>
      <w:tblPr/>
      <w:tcPr>
        <w:shd w:val="clear" w:color="auto" w:fill="A5DBD6"/>
      </w:tcPr>
    </w:tblStylePr>
    <w:tblStylePr w:type="lastRow">
      <w:rPr>
        <w:b w:val="0"/>
      </w:rPr>
      <w:tblPr/>
      <w:tcPr>
        <w:tcBorders>
          <w:bottom w:val="single" w:sz="4" w:space="0" w:color="3BBEB4"/>
        </w:tcBorders>
      </w:tcPr>
    </w:tblStylePr>
    <w:tblStylePr w:type="firstCol">
      <w:tblPr/>
      <w:tcPr>
        <w:shd w:val="clear" w:color="auto" w:fill="ECF7F6"/>
      </w:tcPr>
    </w:tblStylePr>
    <w:tblStylePr w:type="lastCol">
      <w:pPr>
        <w:jc w:val="left"/>
      </w:pPr>
    </w:tblStylePr>
    <w:tblStylePr w:type="band1Vert">
      <w:tblPr/>
      <w:tcPr>
        <w:shd w:val="clear" w:color="auto" w:fill="F7E9EA" w:themeFill="background2"/>
      </w:tcPr>
    </w:tblStylePr>
    <w:tblStylePr w:type="band2Vert">
      <w:tblPr/>
      <w:tcPr>
        <w:shd w:val="clear" w:color="auto" w:fill="ECF7F6"/>
      </w:tcPr>
    </w:tblStylePr>
    <w:tblStylePr w:type="band1Horz">
      <w:tblPr/>
      <w:tcPr>
        <w:tcBorders>
          <w:bottom w:val="single" w:sz="4" w:space="0" w:color="3BBEB4"/>
          <w:insideH w:val="nil"/>
        </w:tcBorders>
      </w:tcPr>
    </w:tblStylePr>
    <w:tblStylePr w:type="band2Horz">
      <w:tblPr/>
      <w:tcPr>
        <w:tcBorders>
          <w:bottom w:val="single" w:sz="4" w:space="0" w:color="3BBEB4"/>
          <w:insideH w:val="nil"/>
        </w:tcBorders>
      </w:tcPr>
    </w:tblStylePr>
    <w:tblStylePr w:type="nwCell">
      <w:pPr>
        <w:jc w:val="left"/>
      </w:pPr>
      <w:tblPr/>
      <w:tcPr>
        <w:vAlign w:val="center"/>
      </w:tcPr>
    </w:tblStylePr>
  </w:style>
  <w:style w:type="character" w:customStyle="1" w:styleId="zFtrBold">
    <w:name w:val="_zFtrBold"/>
    <w:uiPriority w:val="99"/>
    <w:rsid w:val="004C5E78"/>
    <w:rPr>
      <w:rFonts w:ascii="Calibri" w:hAnsi="Calibri"/>
      <w:b/>
      <w:sz w:val="20"/>
    </w:rPr>
  </w:style>
  <w:style w:type="character" w:customStyle="1" w:styleId="BalloonTextChar">
    <w:name w:val="Balloon Text Char"/>
    <w:link w:val="BalloonText"/>
    <w:uiPriority w:val="99"/>
    <w:semiHidden/>
    <w:rsid w:val="004C5E78"/>
    <w:rPr>
      <w:rFonts w:ascii="Tahoma" w:hAnsi="Tahoma" w:cs="Tahoma"/>
      <w:sz w:val="16"/>
      <w:szCs w:val="16"/>
    </w:rPr>
  </w:style>
  <w:style w:type="table" w:customStyle="1" w:styleId="DELWPTable">
    <w:name w:val="DELWP_Table"/>
    <w:basedOn w:val="TableNormal"/>
    <w:uiPriority w:val="99"/>
    <w:rsid w:val="004C5E78"/>
    <w:pPr>
      <w:spacing w:line="240" w:lineRule="auto"/>
    </w:pPr>
    <w:rPr>
      <w:rFonts w:ascii="Times New Roman" w:hAnsi="Times New Roman" w:cs="Times New Roman"/>
      <w:color w:val="auto"/>
    </w:rPr>
    <w:tblPr>
      <w:tblInd w:w="108" w:type="dxa"/>
      <w:tblBorders>
        <w:bottom w:val="single" w:sz="4" w:space="0" w:color="228591"/>
        <w:insideH w:val="single" w:sz="4" w:space="0" w:color="228591"/>
      </w:tblBorders>
    </w:tblPr>
    <w:tblStylePr w:type="firstRow">
      <w:tblPr/>
      <w:tcPr>
        <w:shd w:val="clear" w:color="auto" w:fill="228591"/>
      </w:tcPr>
    </w:tblStylePr>
  </w:style>
  <w:style w:type="paragraph" w:customStyle="1" w:styleId="ImprintText">
    <w:name w:val="_ImprintText"/>
    <w:uiPriority w:val="9"/>
    <w:rsid w:val="004C5E78"/>
    <w:pPr>
      <w:spacing w:after="85" w:line="170" w:lineRule="atLeast"/>
    </w:pPr>
    <w:rPr>
      <w:rFonts w:ascii="Calibri" w:hAnsi="Calibri"/>
      <w:color w:val="auto"/>
      <w:sz w:val="16"/>
      <w:szCs w:val="14"/>
      <w:lang w:eastAsia="en-US"/>
    </w:rPr>
  </w:style>
  <w:style w:type="character" w:styleId="SubtleEmphasis">
    <w:name w:val="Subtle Emphasis"/>
    <w:basedOn w:val="DefaultParagraphFont"/>
    <w:uiPriority w:val="19"/>
    <w:qFormat/>
    <w:rsid w:val="004C5E78"/>
    <w:rPr>
      <w:rFonts w:ascii="Calibri" w:hAnsi="Calibri"/>
      <w:i/>
      <w:iCs/>
      <w:color w:val="9C9A98" w:themeColor="text1" w:themeTint="7F"/>
    </w:rPr>
  </w:style>
  <w:style w:type="character" w:styleId="BookTitle">
    <w:name w:val="Book Title"/>
    <w:basedOn w:val="DefaultParagraphFont"/>
    <w:uiPriority w:val="33"/>
    <w:qFormat/>
    <w:rsid w:val="004C5E78"/>
    <w:rPr>
      <w:rFonts w:ascii="Calibri" w:hAnsi="Calibri"/>
      <w:b/>
      <w:bCs/>
      <w:smallCaps/>
      <w:spacing w:val="5"/>
    </w:rPr>
  </w:style>
  <w:style w:type="paragraph" w:customStyle="1" w:styleId="Bullet3">
    <w:name w:val="_Bullet3"/>
    <w:basedOn w:val="Bullet2"/>
    <w:uiPriority w:val="9"/>
    <w:qFormat/>
    <w:rsid w:val="004C5E78"/>
    <w:pPr>
      <w:numPr>
        <w:ilvl w:val="0"/>
        <w:numId w:val="19"/>
      </w:numPr>
      <w:tabs>
        <w:tab w:val="left" w:pos="170"/>
        <w:tab w:val="left" w:pos="340"/>
      </w:tabs>
      <w:ind w:left="284" w:right="510" w:hanging="284"/>
    </w:pPr>
  </w:style>
  <w:style w:type="paragraph" w:customStyle="1" w:styleId="Body2tabindent1">
    <w:name w:val="Body 2 tab indent 1"/>
    <w:basedOn w:val="Body2"/>
    <w:uiPriority w:val="9"/>
    <w:qFormat/>
    <w:rsid w:val="004C5E78"/>
    <w:pPr>
      <w:ind w:left="709" w:hanging="709"/>
    </w:pPr>
  </w:style>
  <w:style w:type="paragraph" w:customStyle="1" w:styleId="Body2tabindent2">
    <w:name w:val="Body 2 tab indent 2"/>
    <w:basedOn w:val="Body2"/>
    <w:uiPriority w:val="9"/>
    <w:qFormat/>
    <w:rsid w:val="004C5E78"/>
    <w:pPr>
      <w:ind w:left="1418" w:hanging="709"/>
    </w:pPr>
  </w:style>
  <w:style w:type="paragraph" w:customStyle="1" w:styleId="Body2tabindent3">
    <w:name w:val="Body 2 tab indent 3"/>
    <w:basedOn w:val="Body2tabindent2"/>
    <w:uiPriority w:val="9"/>
    <w:qFormat/>
    <w:rsid w:val="004C5E78"/>
    <w:pPr>
      <w:ind w:left="1985" w:hanging="567"/>
    </w:pPr>
  </w:style>
  <w:style w:type="paragraph" w:customStyle="1" w:styleId="Body2tabindent4">
    <w:name w:val="Body 2 tab indent 4"/>
    <w:basedOn w:val="Body2"/>
    <w:uiPriority w:val="9"/>
    <w:qFormat/>
    <w:rsid w:val="004C5E78"/>
    <w:pPr>
      <w:ind w:left="2410" w:hanging="425"/>
    </w:pPr>
  </w:style>
  <w:style w:type="paragraph" w:styleId="TOC9">
    <w:name w:val="toc 9"/>
    <w:basedOn w:val="Normal"/>
    <w:next w:val="Normal"/>
    <w:autoRedefine/>
    <w:uiPriority w:val="39"/>
    <w:unhideWhenUsed/>
    <w:rsid w:val="004C5E78"/>
    <w:pPr>
      <w:spacing w:after="100" w:line="259" w:lineRule="auto"/>
      <w:ind w:left="1760"/>
    </w:pPr>
    <w:rPr>
      <w:rFonts w:eastAsiaTheme="minorEastAsia" w:cstheme="minorBidi"/>
      <w:color w:val="auto"/>
      <w:sz w:val="22"/>
      <w:szCs w:val="22"/>
    </w:rPr>
  </w:style>
  <w:style w:type="paragraph" w:customStyle="1" w:styleId="Style1">
    <w:name w:val="Style1"/>
    <w:basedOn w:val="Normal"/>
    <w:link w:val="Style1Char"/>
    <w:qFormat/>
    <w:rsid w:val="004C5E78"/>
    <w:pPr>
      <w:spacing w:before="40" w:after="120" w:line="360" w:lineRule="auto"/>
      <w:ind w:left="851"/>
      <w:jc w:val="both"/>
    </w:pPr>
    <w:rPr>
      <w:rFonts w:ascii="Arial" w:eastAsiaTheme="minorHAnsi" w:hAnsi="Arial" w:cstheme="minorBidi"/>
      <w:bCs/>
      <w:color w:val="auto"/>
      <w:sz w:val="22"/>
      <w:szCs w:val="22"/>
      <w:lang w:eastAsia="en-US"/>
    </w:rPr>
  </w:style>
  <w:style w:type="numbering" w:customStyle="1" w:styleId="Style3">
    <w:name w:val="Style 3"/>
    <w:uiPriority w:val="99"/>
    <w:rsid w:val="004C5E78"/>
    <w:pPr>
      <w:numPr>
        <w:numId w:val="21"/>
      </w:numPr>
    </w:pPr>
  </w:style>
  <w:style w:type="numbering" w:customStyle="1" w:styleId="AlphaList2">
    <w:name w:val="Alpha List 2"/>
    <w:uiPriority w:val="99"/>
    <w:rsid w:val="004C5E78"/>
    <w:pPr>
      <w:numPr>
        <w:numId w:val="22"/>
      </w:numPr>
    </w:pPr>
  </w:style>
  <w:style w:type="numbering" w:customStyle="1" w:styleId="StyleAlphaList2OutlinenumberedLeft15cmHanging1cm">
    <w:name w:val="Style Alpha List 2 + Outline numbered Left:  1.5 cm Hanging:  1 cm"/>
    <w:basedOn w:val="NoList"/>
    <w:rsid w:val="004C5E78"/>
    <w:pPr>
      <w:numPr>
        <w:numId w:val="23"/>
      </w:numPr>
    </w:pPr>
  </w:style>
  <w:style w:type="paragraph" w:styleId="Revision">
    <w:name w:val="Revision"/>
    <w:hidden/>
    <w:uiPriority w:val="99"/>
    <w:semiHidden/>
    <w:rsid w:val="004C5E78"/>
    <w:pPr>
      <w:spacing w:before="40" w:after="120" w:line="360" w:lineRule="auto"/>
      <w:ind w:left="1418" w:hanging="567"/>
      <w:jc w:val="both"/>
    </w:pPr>
    <w:rPr>
      <w:rFonts w:ascii="Arial" w:eastAsiaTheme="minorHAnsi" w:hAnsi="Arial" w:cstheme="minorBidi"/>
      <w:color w:val="auto"/>
      <w:sz w:val="22"/>
      <w:szCs w:val="22"/>
      <w:lang w:val="en-US" w:eastAsia="en-US"/>
    </w:rPr>
  </w:style>
  <w:style w:type="paragraph" w:customStyle="1" w:styleId="Style2">
    <w:name w:val="Style2"/>
    <w:basedOn w:val="Normal"/>
    <w:link w:val="Style2Char"/>
    <w:rsid w:val="004C5E78"/>
    <w:pPr>
      <w:numPr>
        <w:numId w:val="26"/>
      </w:numPr>
      <w:spacing w:before="40" w:after="120" w:line="360" w:lineRule="auto"/>
      <w:jc w:val="both"/>
    </w:pPr>
    <w:rPr>
      <w:rFonts w:ascii="Arial" w:eastAsiaTheme="minorHAnsi" w:hAnsi="Arial" w:cstheme="minorBidi"/>
      <w:color w:val="auto"/>
      <w:sz w:val="22"/>
      <w:szCs w:val="22"/>
      <w:lang w:eastAsia="en-US"/>
    </w:rPr>
  </w:style>
  <w:style w:type="paragraph" w:customStyle="1" w:styleId="SchNumList">
    <w:name w:val="Sch Num List"/>
    <w:basedOn w:val="Normal"/>
    <w:link w:val="SchNumListChar"/>
    <w:qFormat/>
    <w:rsid w:val="004C5E78"/>
    <w:pPr>
      <w:numPr>
        <w:numId w:val="25"/>
      </w:numPr>
      <w:tabs>
        <w:tab w:val="left" w:pos="1985"/>
      </w:tabs>
      <w:spacing w:before="40" w:after="120" w:line="360" w:lineRule="auto"/>
      <w:jc w:val="both"/>
    </w:pPr>
    <w:rPr>
      <w:rFonts w:ascii="Arial" w:eastAsia="Arial" w:hAnsi="Arial"/>
      <w:color w:val="auto"/>
      <w:spacing w:val="1"/>
      <w:sz w:val="22"/>
      <w:szCs w:val="22"/>
      <w:lang w:eastAsia="en-US"/>
    </w:rPr>
  </w:style>
  <w:style w:type="paragraph" w:customStyle="1" w:styleId="Style4">
    <w:name w:val="Style4"/>
    <w:basedOn w:val="Heading10"/>
    <w:next w:val="Normal"/>
    <w:rsid w:val="004C5E78"/>
    <w:pPr>
      <w:keepNext w:val="0"/>
      <w:keepLines w:val="0"/>
      <w:widowControl w:val="0"/>
      <w:spacing w:before="120" w:after="120" w:line="360" w:lineRule="auto"/>
      <w:jc w:val="both"/>
    </w:pPr>
    <w:rPr>
      <w:rFonts w:ascii="Arial Bold" w:eastAsiaTheme="majorEastAsia" w:hAnsi="Arial Bold" w:cstheme="majorBidi"/>
      <w:color w:val="auto"/>
      <w:kern w:val="0"/>
      <w:sz w:val="24"/>
      <w:szCs w:val="24"/>
      <w:lang w:eastAsia="en-US"/>
    </w:rPr>
  </w:style>
  <w:style w:type="paragraph" w:customStyle="1" w:styleId="Style5">
    <w:name w:val="Style5"/>
    <w:basedOn w:val="Heading2"/>
    <w:next w:val="Normal"/>
    <w:rsid w:val="004C5E78"/>
    <w:pPr>
      <w:numPr>
        <w:numId w:val="28"/>
      </w:numPr>
      <w:tabs>
        <w:tab w:val="clear" w:pos="1418"/>
        <w:tab w:val="clear" w:pos="1701"/>
        <w:tab w:val="clear" w:pos="1985"/>
      </w:tabs>
      <w:spacing w:before="200" w:after="120" w:line="360" w:lineRule="auto"/>
      <w:jc w:val="both"/>
    </w:pPr>
    <w:rPr>
      <w:rFonts w:ascii="Arial" w:eastAsiaTheme="majorEastAsia" w:hAnsi="Arial" w:cstheme="majorBidi"/>
      <w:b w:val="0"/>
      <w:iCs w:val="0"/>
      <w:color w:val="auto"/>
      <w:kern w:val="0"/>
      <w:sz w:val="22"/>
      <w:szCs w:val="26"/>
      <w:lang w:eastAsia="en-US"/>
    </w:rPr>
  </w:style>
  <w:style w:type="table" w:customStyle="1" w:styleId="TableGrid10">
    <w:name w:val="Table Grid1"/>
    <w:basedOn w:val="TableNormal"/>
    <w:next w:val="TableGrid"/>
    <w:uiPriority w:val="99"/>
    <w:rsid w:val="004C5E78"/>
    <w:pPr>
      <w:spacing w:before="40" w:after="220" w:line="360" w:lineRule="auto"/>
      <w:ind w:left="1418" w:hanging="567"/>
      <w:jc w:val="both"/>
    </w:pPr>
    <w:rPr>
      <w:rFonts w:ascii="Times New Roman" w:eastAsia="Calibri" w:hAnsi="Times New Roman"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hNumListChar">
    <w:name w:val="Sch Num List Char"/>
    <w:basedOn w:val="DefaultParagraphFont"/>
    <w:link w:val="SchNumList"/>
    <w:rsid w:val="004C5E78"/>
    <w:rPr>
      <w:rFonts w:ascii="Arial" w:eastAsia="Arial" w:hAnsi="Arial"/>
      <w:color w:val="auto"/>
      <w:spacing w:val="1"/>
      <w:sz w:val="22"/>
      <w:szCs w:val="22"/>
      <w:lang w:eastAsia="en-US"/>
    </w:rPr>
  </w:style>
  <w:style w:type="character" w:customStyle="1" w:styleId="Style2Char">
    <w:name w:val="Style2 Char"/>
    <w:basedOn w:val="DefaultParagraphFont"/>
    <w:link w:val="Style2"/>
    <w:rsid w:val="004C5E78"/>
    <w:rPr>
      <w:rFonts w:ascii="Arial" w:eastAsiaTheme="minorHAnsi" w:hAnsi="Arial" w:cstheme="minorBidi"/>
      <w:color w:val="auto"/>
      <w:sz w:val="22"/>
      <w:szCs w:val="22"/>
      <w:lang w:eastAsia="en-US"/>
    </w:rPr>
  </w:style>
  <w:style w:type="paragraph" w:customStyle="1" w:styleId="SchNumPara">
    <w:name w:val="Sch Num Para"/>
    <w:basedOn w:val="Heading2"/>
    <w:next w:val="Normal"/>
    <w:qFormat/>
    <w:rsid w:val="004C5E78"/>
    <w:pPr>
      <w:tabs>
        <w:tab w:val="clear" w:pos="1418"/>
        <w:tab w:val="clear" w:pos="1701"/>
        <w:tab w:val="clear" w:pos="1985"/>
      </w:tabs>
      <w:spacing w:before="200" w:after="120" w:line="360" w:lineRule="auto"/>
      <w:ind w:left="360" w:hanging="360"/>
      <w:jc w:val="both"/>
    </w:pPr>
    <w:rPr>
      <w:rFonts w:ascii="Arial" w:eastAsiaTheme="majorEastAsia" w:hAnsi="Arial" w:cstheme="majorBidi"/>
      <w:b w:val="0"/>
      <w:iCs w:val="0"/>
      <w:color w:val="auto"/>
      <w:kern w:val="0"/>
      <w:sz w:val="22"/>
      <w:szCs w:val="26"/>
      <w:lang w:eastAsia="en-US"/>
    </w:rPr>
  </w:style>
  <w:style w:type="paragraph" w:customStyle="1" w:styleId="SchHeading">
    <w:name w:val="Sch Heading"/>
    <w:basedOn w:val="Heading10"/>
    <w:next w:val="Normal"/>
    <w:qFormat/>
    <w:rsid w:val="004C5E78"/>
    <w:pPr>
      <w:keepNext w:val="0"/>
      <w:keepLines w:val="0"/>
      <w:widowControl w:val="0"/>
      <w:numPr>
        <w:numId w:val="29"/>
      </w:numPr>
      <w:spacing w:before="120" w:after="120" w:line="360" w:lineRule="auto"/>
      <w:jc w:val="both"/>
    </w:pPr>
    <w:rPr>
      <w:rFonts w:ascii="Arial" w:eastAsiaTheme="majorEastAsia" w:hAnsi="Arial" w:cstheme="majorBidi"/>
      <w:color w:val="auto"/>
      <w:spacing w:val="-1"/>
      <w:kern w:val="0"/>
      <w:sz w:val="24"/>
      <w:szCs w:val="28"/>
      <w:lang w:eastAsia="en-US"/>
    </w:rPr>
  </w:style>
  <w:style w:type="paragraph" w:customStyle="1" w:styleId="SchAlphaList">
    <w:name w:val="Sch Alpha List"/>
    <w:basedOn w:val="Normal"/>
    <w:next w:val="Normal"/>
    <w:qFormat/>
    <w:rsid w:val="004C5E78"/>
    <w:pPr>
      <w:numPr>
        <w:numId w:val="30"/>
      </w:numPr>
      <w:spacing w:before="40" w:after="120" w:line="360" w:lineRule="auto"/>
      <w:jc w:val="both"/>
    </w:pPr>
    <w:rPr>
      <w:rFonts w:ascii="Arial" w:eastAsiaTheme="minorHAnsi" w:hAnsi="Arial" w:cstheme="minorBidi"/>
      <w:color w:val="auto"/>
      <w:sz w:val="22"/>
      <w:szCs w:val="22"/>
      <w:lang w:eastAsia="en-US"/>
    </w:rPr>
  </w:style>
  <w:style w:type="paragraph" w:customStyle="1" w:styleId="SchHeading2">
    <w:name w:val="Sch Heading 2"/>
    <w:basedOn w:val="SchNumPara"/>
    <w:next w:val="Normal"/>
    <w:qFormat/>
    <w:rsid w:val="004C5E78"/>
    <w:rPr>
      <w:b/>
    </w:rPr>
  </w:style>
  <w:style w:type="paragraph" w:customStyle="1" w:styleId="AlphaList">
    <w:name w:val="Alpha List"/>
    <w:basedOn w:val="Normal"/>
    <w:qFormat/>
    <w:rsid w:val="004C5E78"/>
    <w:pPr>
      <w:numPr>
        <w:numId w:val="33"/>
      </w:numPr>
      <w:spacing w:before="40" w:after="120" w:line="360" w:lineRule="auto"/>
      <w:ind w:left="1418" w:hanging="567"/>
      <w:jc w:val="both"/>
    </w:pPr>
    <w:rPr>
      <w:rFonts w:ascii="Arial" w:eastAsiaTheme="minorHAnsi" w:hAnsi="Arial" w:cstheme="minorBidi"/>
      <w:color w:val="auto"/>
      <w:sz w:val="22"/>
      <w:szCs w:val="22"/>
      <w:lang w:eastAsia="en-US"/>
    </w:rPr>
  </w:style>
  <w:style w:type="paragraph" w:customStyle="1" w:styleId="NumList">
    <w:name w:val="Num List"/>
    <w:basedOn w:val="SchNumList"/>
    <w:qFormat/>
    <w:rsid w:val="004C5E78"/>
    <w:pPr>
      <w:numPr>
        <w:numId w:val="24"/>
      </w:numPr>
      <w:tabs>
        <w:tab w:val="num" w:pos="720"/>
      </w:tabs>
      <w:ind w:left="1985" w:hanging="567"/>
    </w:pPr>
  </w:style>
  <w:style w:type="table" w:customStyle="1" w:styleId="TableGrid11">
    <w:name w:val="Table Grid11"/>
    <w:basedOn w:val="TableNormal"/>
    <w:next w:val="TableGrid"/>
    <w:uiPriority w:val="99"/>
    <w:rsid w:val="004C5E78"/>
    <w:pPr>
      <w:spacing w:before="40" w:after="220" w:line="360" w:lineRule="auto"/>
      <w:ind w:left="1418" w:hanging="567"/>
      <w:jc w:val="both"/>
    </w:pPr>
    <w:rPr>
      <w:rFonts w:ascii="Times New Roman" w:eastAsia="Calibri" w:hAnsi="Times New Roman"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C0C0D"/>
    <w:rPr>
      <w:color w:val="808080"/>
      <w:shd w:val="clear" w:color="auto" w:fill="E6E6E6"/>
    </w:rPr>
  </w:style>
  <w:style w:type="paragraph" w:customStyle="1" w:styleId="AlphaList0">
    <w:name w:val="AlphaList"/>
    <w:basedOn w:val="Heading4"/>
    <w:next w:val="Normal"/>
    <w:link w:val="AlphaListChar"/>
    <w:autoRedefine/>
    <w:qFormat/>
    <w:rsid w:val="00356E98"/>
    <w:pPr>
      <w:keepNext w:val="0"/>
      <w:keepLines w:val="0"/>
      <w:tabs>
        <w:tab w:val="clear" w:pos="1418"/>
        <w:tab w:val="clear" w:pos="1701"/>
        <w:tab w:val="clear" w:pos="1985"/>
      </w:tabs>
      <w:spacing w:before="40" w:after="120" w:line="360" w:lineRule="auto"/>
      <w:jc w:val="both"/>
    </w:pPr>
    <w:rPr>
      <w:rFonts w:ascii="Arial" w:hAnsi="Arial" w:cstheme="minorBidi"/>
      <w:i w:val="0"/>
      <w:color w:val="auto"/>
      <w:lang w:eastAsia="en-US"/>
    </w:rPr>
  </w:style>
  <w:style w:type="character" w:customStyle="1" w:styleId="Style1Char">
    <w:name w:val="Style1 Char"/>
    <w:basedOn w:val="DefaultParagraphFont"/>
    <w:link w:val="Style1"/>
    <w:rsid w:val="00350D82"/>
    <w:rPr>
      <w:rFonts w:ascii="Arial" w:eastAsiaTheme="minorHAnsi" w:hAnsi="Arial" w:cstheme="minorBidi"/>
      <w:bCs/>
      <w:color w:val="auto"/>
      <w:sz w:val="22"/>
      <w:szCs w:val="22"/>
      <w:lang w:eastAsia="en-US"/>
    </w:rPr>
  </w:style>
  <w:style w:type="character" w:customStyle="1" w:styleId="AlphaListChar">
    <w:name w:val="AlphaList Char"/>
    <w:basedOn w:val="Style1Char"/>
    <w:link w:val="AlphaList0"/>
    <w:rsid w:val="00356E98"/>
    <w:rPr>
      <w:rFonts w:ascii="Arial" w:eastAsiaTheme="majorEastAsia" w:hAnsi="Arial" w:cstheme="minorBidi"/>
      <w:b/>
      <w:bCs/>
      <w:iCs/>
      <w:color w:val="auto"/>
      <w:sz w:val="22"/>
      <w:szCs w:val="22"/>
      <w:lang w:eastAsia="en-US"/>
    </w:rPr>
  </w:style>
  <w:style w:type="paragraph" w:customStyle="1" w:styleId="Heading1">
    <w:name w:val="Heading1"/>
    <w:basedOn w:val="AlphaList0"/>
    <w:next w:val="Heading2"/>
    <w:autoRedefine/>
    <w:rsid w:val="0063427A"/>
    <w:pPr>
      <w:numPr>
        <w:numId w:val="86"/>
      </w:numPr>
      <w:ind w:hanging="720"/>
    </w:pPr>
    <w:rPr>
      <w:rFonts w:cs="Arial"/>
      <w:b w:val="0"/>
      <w:bCs w:val="0"/>
      <w:sz w:val="28"/>
      <w:szCs w:val="28"/>
    </w:rPr>
  </w:style>
  <w:style w:type="paragraph" w:customStyle="1" w:styleId="Heading30">
    <w:name w:val="Heading3"/>
    <w:basedOn w:val="Heading3"/>
    <w:link w:val="Heading3Char0"/>
    <w:autoRedefine/>
    <w:qFormat/>
    <w:rsid w:val="005C70B0"/>
    <w:pPr>
      <w:keepNext w:val="0"/>
      <w:keepLines w:val="0"/>
      <w:tabs>
        <w:tab w:val="clear" w:pos="1418"/>
        <w:tab w:val="clear" w:pos="1701"/>
        <w:tab w:val="clear" w:pos="1985"/>
      </w:tabs>
      <w:spacing w:before="40" w:after="120" w:line="360" w:lineRule="auto"/>
      <w:jc w:val="both"/>
    </w:pPr>
    <w:rPr>
      <w:rFonts w:ascii="Arial" w:eastAsiaTheme="majorEastAsia" w:hAnsi="Arial"/>
      <w:b w:val="0"/>
      <w:color w:val="auto"/>
      <w:lang w:eastAsia="en-US"/>
    </w:rPr>
  </w:style>
  <w:style w:type="character" w:customStyle="1" w:styleId="Heading3Char0">
    <w:name w:val="Heading3 Char"/>
    <w:basedOn w:val="DefaultParagraphFont"/>
    <w:link w:val="Heading30"/>
    <w:rsid w:val="005C70B0"/>
    <w:rPr>
      <w:rFonts w:ascii="Arial" w:eastAsiaTheme="majorEastAsia" w:hAnsi="Arial"/>
      <w:color w:val="auto"/>
      <w:lang w:eastAsia="en-US"/>
    </w:rPr>
  </w:style>
  <w:style w:type="paragraph" w:customStyle="1" w:styleId="Style6">
    <w:name w:val="Style6"/>
    <w:basedOn w:val="Style5"/>
    <w:rsid w:val="00B45489"/>
    <w:pPr>
      <w:keepNext w:val="0"/>
      <w:keepLines w:val="0"/>
      <w:numPr>
        <w:ilvl w:val="3"/>
        <w:numId w:val="90"/>
      </w:numPr>
      <w:spacing w:before="40"/>
      <w:outlineLvl w:val="9"/>
    </w:pPr>
    <w:rPr>
      <w:rFonts w:eastAsiaTheme="minorHAnsi" w:cs="Arial"/>
      <w:bCs w:val="0"/>
      <w:szCs w:val="28"/>
    </w:rPr>
  </w:style>
  <w:style w:type="paragraph" w:customStyle="1" w:styleId="Style7">
    <w:name w:val="Style7"/>
    <w:basedOn w:val="Normal"/>
    <w:next w:val="Normal"/>
    <w:qFormat/>
    <w:rsid w:val="00B45489"/>
    <w:pPr>
      <w:numPr>
        <w:numId w:val="91"/>
      </w:numPr>
      <w:spacing w:before="40" w:after="120" w:line="360" w:lineRule="auto"/>
      <w:jc w:val="both"/>
    </w:pPr>
    <w:rPr>
      <w:rFonts w:ascii="Arial" w:eastAsiaTheme="minorHAnsi" w:hAnsi="Arial"/>
      <w:b/>
      <w:color w:val="auto"/>
      <w:sz w:val="24"/>
      <w:szCs w:val="24"/>
      <w:lang w:eastAsia="en-US"/>
    </w:rPr>
  </w:style>
  <w:style w:type="paragraph" w:customStyle="1" w:styleId="Style9">
    <w:name w:val="Style9"/>
    <w:basedOn w:val="Normal"/>
    <w:next w:val="Normal"/>
    <w:qFormat/>
    <w:rsid w:val="00B45489"/>
    <w:pPr>
      <w:numPr>
        <w:ilvl w:val="1"/>
        <w:numId w:val="91"/>
      </w:numPr>
      <w:spacing w:before="40" w:after="120" w:line="360" w:lineRule="auto"/>
      <w:ind w:left="720" w:hanging="720"/>
      <w:jc w:val="both"/>
    </w:pPr>
    <w:rPr>
      <w:rFonts w:ascii="Arial" w:eastAsiaTheme="minorHAnsi" w:hAnsi="Arial"/>
      <w:color w:val="auto"/>
      <w:sz w:val="22"/>
      <w:szCs w:val="22"/>
      <w:lang w:eastAsia="en-US"/>
    </w:rPr>
  </w:style>
  <w:style w:type="paragraph" w:customStyle="1" w:styleId="Style10">
    <w:name w:val="Style10"/>
    <w:basedOn w:val="Normal"/>
    <w:next w:val="Normal"/>
    <w:qFormat/>
    <w:rsid w:val="00B45489"/>
    <w:pPr>
      <w:numPr>
        <w:ilvl w:val="2"/>
        <w:numId w:val="91"/>
      </w:numPr>
      <w:spacing w:before="40" w:after="120" w:line="360" w:lineRule="auto"/>
      <w:ind w:left="1440" w:hanging="720"/>
      <w:jc w:val="both"/>
    </w:pPr>
    <w:rPr>
      <w:rFonts w:ascii="Arial" w:eastAsiaTheme="minorHAnsi" w:hAnsi="Arial"/>
      <w:color w:val="auto"/>
      <w:sz w:val="22"/>
      <w:szCs w:val="22"/>
      <w:lang w:eastAsia="en-US"/>
    </w:rPr>
  </w:style>
  <w:style w:type="paragraph" w:customStyle="1" w:styleId="Style12">
    <w:name w:val="Style12"/>
    <w:basedOn w:val="Normal"/>
    <w:next w:val="Normal"/>
    <w:qFormat/>
    <w:rsid w:val="00B45489"/>
    <w:pPr>
      <w:numPr>
        <w:ilvl w:val="3"/>
        <w:numId w:val="91"/>
      </w:numPr>
      <w:spacing w:before="40" w:after="120" w:line="360" w:lineRule="auto"/>
      <w:ind w:left="2160" w:hanging="720"/>
      <w:jc w:val="both"/>
    </w:pPr>
    <w:rPr>
      <w:rFonts w:ascii="Arial" w:eastAsiaTheme="minorHAnsi" w:hAnsi="Arial"/>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381324050">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hyperlink" Target="http://www.land.vic.gov.au/land-registration/publications"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mailto:customer.service@delwp.vic.gov.au" TargetMode="External"/><Relationship Id="rId34"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5.xml"/><Relationship Id="rId33" Type="http://schemas.openxmlformats.org/officeDocument/2006/relationships/footer" Target="footer9.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creativecommons.org/licenses/by/3.0/au/deed.en" TargetMode="Externa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footer" Target="footer4.xml"/><Relationship Id="rId32" Type="http://schemas.openxmlformats.org/officeDocument/2006/relationships/header" Target="header8.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4.xml"/><Relationship Id="rId28" Type="http://schemas.openxmlformats.org/officeDocument/2006/relationships/header" Target="header7.xml"/><Relationship Id="rId36" Type="http://schemas.openxmlformats.org/officeDocument/2006/relationships/fontTable" Target="fontTable.xml"/><Relationship Id="rId10" Type="http://schemas.openxmlformats.org/officeDocument/2006/relationships/image" Target="media/image3.jpg"/><Relationship Id="rId19" Type="http://schemas.openxmlformats.org/officeDocument/2006/relationships/image" Target="media/image7.emf"/><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 Id="rId22" Type="http://schemas.openxmlformats.org/officeDocument/2006/relationships/hyperlink" Target="http://www.relayservice.com.au" TargetMode="External"/><Relationship Id="rId27" Type="http://schemas.openxmlformats.org/officeDocument/2006/relationships/header" Target="header6.xml"/><Relationship Id="rId30" Type="http://schemas.openxmlformats.org/officeDocument/2006/relationships/footer" Target="footer7.xml"/><Relationship Id="rId35" Type="http://schemas.openxmlformats.org/officeDocument/2006/relationships/footer" Target="footer11.xml"/></Relationships>
</file>

<file path=word/_rels/footer3.xml.rels><?xml version="1.0" encoding="UTF-8" standalone="yes"?>
<Relationships xmlns="http://schemas.openxmlformats.org/package/2006/relationships"><Relationship Id="rId2" Type="http://schemas.openxmlformats.org/officeDocument/2006/relationships/image" Target="media/image6.emf"/><Relationship Id="rId1" Type="http://schemas.openxmlformats.org/officeDocument/2006/relationships/image" Target="media/image5.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r0g\AppData\Roaming\Microsoft\Templates\DELWP%20Report%20template.dotm" TargetMode="External"/></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B3272F"/>
      </a:dk2>
      <a:lt2>
        <a:srgbClr val="F7E9EA"/>
      </a:lt2>
      <a:accent1>
        <a:srgbClr val="00B2A9"/>
      </a:accent1>
      <a:accent2>
        <a:srgbClr val="B3272F"/>
      </a:accent2>
      <a:accent3>
        <a:srgbClr val="201547"/>
      </a:accent3>
      <a:accent4>
        <a:srgbClr val="99E0DD"/>
      </a:accent4>
      <a:accent5>
        <a:srgbClr val="E1A9AC"/>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2D218-4640-4987-8F96-1BF614D72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DELWP Report template</Template>
  <TotalTime>21</TotalTime>
  <Pages>33</Pages>
  <Words>10929</Words>
  <Characters>62298</Characters>
  <Application>Microsoft Office Word</Application>
  <DocSecurity>2</DocSecurity>
  <Lines>519</Lines>
  <Paragraphs>146</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73081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Margaret Astbury</dc:creator>
  <cp:lastModifiedBy>Margaret A Astbury (DELWP)</cp:lastModifiedBy>
  <cp:revision>11</cp:revision>
  <cp:lastPrinted>2019-07-09T00:26:00Z</cp:lastPrinted>
  <dcterms:created xsi:type="dcterms:W3CDTF">2021-02-24T03:13:00Z</dcterms:created>
  <dcterms:modified xsi:type="dcterms:W3CDTF">2021-03-04T02:14:00Z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MSIP_Label_5a19367b-7a73-403d-b732-ebe2e73fbf56_Enabled">
    <vt:lpwstr>true</vt:lpwstr>
  </property>
  <property fmtid="{D5CDD505-2E9C-101B-9397-08002B2CF9AE}" pid="19" name="MSIP_Label_5a19367b-7a73-403d-b732-ebe2e73fbf56_SetDate">
    <vt:lpwstr>2021-02-21T04:14:13Z</vt:lpwstr>
  </property>
  <property fmtid="{D5CDD505-2E9C-101B-9397-08002B2CF9AE}" pid="20" name="MSIP_Label_5a19367b-7a73-403d-b732-ebe2e73fbf56_Method">
    <vt:lpwstr>Privileged</vt:lpwstr>
  </property>
  <property fmtid="{D5CDD505-2E9C-101B-9397-08002B2CF9AE}" pid="21" name="MSIP_Label_5a19367b-7a73-403d-b732-ebe2e73fbf56_Name">
    <vt:lpwstr>OFFICIAL-Sensitive</vt:lpwstr>
  </property>
  <property fmtid="{D5CDD505-2E9C-101B-9397-08002B2CF9AE}" pid="22" name="MSIP_Label_5a19367b-7a73-403d-b732-ebe2e73fbf56_SiteId">
    <vt:lpwstr>e8bdd6f7-fc18-4e48-a554-7f547927223b</vt:lpwstr>
  </property>
  <property fmtid="{D5CDD505-2E9C-101B-9397-08002B2CF9AE}" pid="23" name="MSIP_Label_5a19367b-7a73-403d-b732-ebe2e73fbf56_ActionId">
    <vt:lpwstr>976f5316-c3bd-480f-970a-4f13fef476ea</vt:lpwstr>
  </property>
  <property fmtid="{D5CDD505-2E9C-101B-9397-08002B2CF9AE}" pid="24" name="MSIP_Label_5a19367b-7a73-403d-b732-ebe2e73fbf56_ContentBits">
    <vt:lpwstr>2</vt:lpwstr>
  </property>
</Properties>
</file>